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Heritage of Western Australia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2008</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Heritage of Western Australia Act 1990 </w:t>
      </w:r>
    </w:p>
    <w:p>
      <w:pPr>
        <w:pStyle w:val="LongTitle"/>
        <w:rPr>
          <w:snapToGrid w:val="0"/>
        </w:rPr>
      </w:pPr>
      <w:r>
        <w:rPr>
          <w:snapToGrid w:val="0"/>
        </w:rPr>
        <w:t>A</w:t>
      </w:r>
      <w:bookmarkStart w:id="0" w:name="_GoBack"/>
      <w:bookmarkEnd w:id="0"/>
      <w:r>
        <w:rPr>
          <w:snapToGrid w:val="0"/>
        </w:rPr>
        <w:t xml:space="preserve">n Act to provide for, and to encourage, the conservation of places which have significance to the cultural heritage in the State, to establish the Heritage Council of Western Australia, and for related purposes. </w:t>
      </w:r>
    </w:p>
    <w:p>
      <w:pPr>
        <w:pStyle w:val="Heading2"/>
      </w:pPr>
      <w:bookmarkStart w:id="1" w:name="_Toc89521225"/>
      <w:bookmarkStart w:id="2" w:name="_Toc89521338"/>
      <w:bookmarkStart w:id="3" w:name="_Toc89842081"/>
      <w:bookmarkStart w:id="4" w:name="_Toc92857846"/>
      <w:bookmarkStart w:id="5" w:name="_Toc97107250"/>
      <w:bookmarkStart w:id="6" w:name="_Toc102365198"/>
      <w:bookmarkStart w:id="7" w:name="_Toc102878589"/>
      <w:bookmarkStart w:id="8" w:name="_Toc131395621"/>
      <w:bookmarkStart w:id="9" w:name="_Toc132707254"/>
      <w:bookmarkStart w:id="10" w:name="_Toc132707367"/>
      <w:bookmarkStart w:id="11" w:name="_Toc134935300"/>
      <w:bookmarkStart w:id="12" w:name="_Toc134946183"/>
      <w:bookmarkStart w:id="13" w:name="_Toc136659961"/>
      <w:bookmarkStart w:id="14" w:name="_Toc139079465"/>
      <w:bookmarkStart w:id="15" w:name="_Toc139689154"/>
      <w:bookmarkStart w:id="16" w:name="_Toc155597153"/>
      <w:bookmarkStart w:id="17" w:name="_Toc157914060"/>
      <w:bookmarkStart w:id="18" w:name="_Toc186624178"/>
      <w:bookmarkStart w:id="19" w:name="_Toc187050709"/>
      <w:bookmarkStart w:id="20" w:name="_Toc188694335"/>
      <w:bookmarkStart w:id="21" w:name="_Toc19612157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17967290"/>
      <w:bookmarkStart w:id="23" w:name="_Toc515327713"/>
      <w:bookmarkStart w:id="24" w:name="_Toc131395622"/>
      <w:bookmarkStart w:id="25" w:name="_Toc196121576"/>
      <w:bookmarkStart w:id="26" w:name="_Toc188694336"/>
      <w:r>
        <w:rPr>
          <w:rStyle w:val="CharSectno"/>
        </w:rPr>
        <w:t>1</w:t>
      </w:r>
      <w:r>
        <w:rPr>
          <w:snapToGrid w:val="0"/>
        </w:rPr>
        <w:t>.</w:t>
      </w:r>
      <w:r>
        <w:rPr>
          <w:snapToGrid w:val="0"/>
        </w:rPr>
        <w:tab/>
        <w:t>Short title</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Heritage of Western Australia Act 1990</w:t>
      </w:r>
      <w:r>
        <w:rPr>
          <w:snapToGrid w:val="0"/>
        </w:rPr>
        <w:t xml:space="preserve"> </w:t>
      </w:r>
      <w:r>
        <w:rPr>
          <w:snapToGrid w:val="0"/>
          <w:vertAlign w:val="superscript"/>
        </w:rPr>
        <w:t>1</w:t>
      </w:r>
      <w:r>
        <w:rPr>
          <w:snapToGrid w:val="0"/>
        </w:rPr>
        <w:t>.</w:t>
      </w:r>
    </w:p>
    <w:p>
      <w:pPr>
        <w:pStyle w:val="Heading5"/>
        <w:rPr>
          <w:snapToGrid w:val="0"/>
        </w:rPr>
      </w:pPr>
      <w:bookmarkStart w:id="27" w:name="_Toc417967291"/>
      <w:bookmarkStart w:id="28" w:name="_Toc515327714"/>
      <w:bookmarkStart w:id="29" w:name="_Toc131395623"/>
      <w:bookmarkStart w:id="30" w:name="_Toc196121577"/>
      <w:bookmarkStart w:id="31" w:name="_Toc188694337"/>
      <w:r>
        <w:rPr>
          <w:rStyle w:val="CharSectno"/>
        </w:rPr>
        <w:t>2</w:t>
      </w:r>
      <w:r>
        <w:rPr>
          <w:snapToGrid w:val="0"/>
        </w:rPr>
        <w:t>.</w:t>
      </w:r>
      <w:r>
        <w:rPr>
          <w:snapToGrid w:val="0"/>
        </w:rPr>
        <w:tab/>
        <w:t>Commencement</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32" w:name="_Toc417967292"/>
      <w:bookmarkStart w:id="33" w:name="_Toc515327715"/>
      <w:bookmarkStart w:id="34" w:name="_Toc131395624"/>
      <w:bookmarkStart w:id="35" w:name="_Toc196121578"/>
      <w:bookmarkStart w:id="36" w:name="_Toc188694338"/>
      <w:r>
        <w:rPr>
          <w:rStyle w:val="CharSectno"/>
        </w:rPr>
        <w:t>3</w:t>
      </w:r>
      <w:r>
        <w:rPr>
          <w:snapToGrid w:val="0"/>
        </w:rPr>
        <w:t>.</w:t>
      </w:r>
      <w:r>
        <w:rPr>
          <w:snapToGrid w:val="0"/>
        </w:rPr>
        <w:tab/>
        <w:t>Interpretation</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building</w:t>
      </w:r>
      <w:r>
        <w:rPr>
          <w:b/>
        </w:rPr>
        <w:t>”</w:t>
      </w:r>
      <w:r>
        <w:t>, in relation to any land, includes any structure erected or placed on or in that land, and any part of the building or fence or other appurtenance to the building;</w:t>
      </w:r>
    </w:p>
    <w:p>
      <w:pPr>
        <w:pStyle w:val="Defstart"/>
      </w:pPr>
      <w:r>
        <w:rPr>
          <w:b/>
        </w:rPr>
        <w:tab/>
        <w:t>“</w:t>
      </w:r>
      <w:r>
        <w:rPr>
          <w:rStyle w:val="CharDefText"/>
        </w:rPr>
        <w:t>Chairperson</w:t>
      </w:r>
      <w:r>
        <w:rPr>
          <w:b/>
        </w:rPr>
        <w:t>”</w:t>
      </w:r>
      <w:r>
        <w:t xml:space="preserve"> means the person holding or acting in the office of Chairperson of the Council;</w:t>
      </w:r>
    </w:p>
    <w:p>
      <w:pPr>
        <w:pStyle w:val="Defstart"/>
      </w:pPr>
      <w:r>
        <w:rPr>
          <w:b/>
        </w:rPr>
        <w:tab/>
        <w:t>“</w:t>
      </w:r>
      <w:r>
        <w:rPr>
          <w:rStyle w:val="CharDefText"/>
        </w:rPr>
        <w:t>conservation</w:t>
      </w:r>
      <w:r>
        <w:rPr>
          <w:b/>
        </w:rPr>
        <w:t>”</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t>“</w:t>
      </w:r>
      <w:r>
        <w:rPr>
          <w:rStyle w:val="CharDefText"/>
        </w:rPr>
        <w:t>Conservation Order</w:t>
      </w:r>
      <w:r>
        <w:rPr>
          <w:b/>
        </w:rPr>
        <w:t>”</w:t>
      </w:r>
      <w:r>
        <w:t xml:space="preserve"> means an Order made under section 59;</w:t>
      </w:r>
    </w:p>
    <w:p>
      <w:pPr>
        <w:pStyle w:val="Defstart"/>
      </w:pPr>
      <w:r>
        <w:rPr>
          <w:b/>
        </w:rPr>
        <w:tab/>
        <w:t>“</w:t>
      </w:r>
      <w:r>
        <w:rPr>
          <w:rStyle w:val="CharDefText"/>
        </w:rPr>
        <w:t>Council</w:t>
      </w:r>
      <w:r>
        <w:rPr>
          <w:b/>
        </w:rPr>
        <w:t>”</w:t>
      </w:r>
      <w:r>
        <w:t xml:space="preserve"> means the Heritage Council of Western Australia established pursuant to section 5;</w:t>
      </w:r>
    </w:p>
    <w:p>
      <w:pPr>
        <w:pStyle w:val="Defstart"/>
      </w:pPr>
      <w:r>
        <w:rPr>
          <w:b/>
        </w:rPr>
        <w:lastRenderedPageBreak/>
        <w:tab/>
        <w:t>“</w:t>
      </w:r>
      <w:r>
        <w:rPr>
          <w:rStyle w:val="CharDefText"/>
        </w:rPr>
        <w:t>cultural heritage significance</w:t>
      </w:r>
      <w:r>
        <w:rPr>
          <w:b/>
        </w:rPr>
        <w:t>”</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t>“</w:t>
      </w:r>
      <w:r>
        <w:rPr>
          <w:rStyle w:val="CharDefText"/>
        </w:rPr>
        <w:t>decision</w:t>
      </w:r>
      <w:r>
        <w:rPr>
          <w:rStyle w:val="CharDefText"/>
        </w:rPr>
        <w:noBreakHyphen/>
        <w:t>making authority</w:t>
      </w:r>
      <w:r>
        <w:rPr>
          <w:b/>
        </w:rPr>
        <w:t>”</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t>“</w:t>
      </w:r>
      <w:r>
        <w:rPr>
          <w:rStyle w:val="CharDefText"/>
        </w:rPr>
        <w:t>develop</w:t>
      </w:r>
      <w:r>
        <w:rPr>
          <w:b/>
        </w:rPr>
        <w:t>”</w:t>
      </w:r>
      <w:r>
        <w:t xml:space="preserve"> includes demolish;</w:t>
      </w:r>
    </w:p>
    <w:p>
      <w:pPr>
        <w:pStyle w:val="Defstart"/>
      </w:pPr>
      <w:r>
        <w:rPr>
          <w:b/>
        </w:rPr>
        <w:tab/>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r>
      <w:r>
        <w:tab/>
        <w:t>but shall be taken not to include any works of a kind, or any act or thing, that is for the time being excluded from the operation of this definition by a regulation;</w:t>
      </w:r>
    </w:p>
    <w:p>
      <w:pPr>
        <w:pStyle w:val="Defstart"/>
      </w:pPr>
      <w:r>
        <w:rPr>
          <w:b/>
        </w:rPr>
        <w:tab/>
        <w:t>“</w:t>
      </w:r>
      <w:r>
        <w:rPr>
          <w:rStyle w:val="CharDefText"/>
        </w:rPr>
        <w:t>entry</w:t>
      </w:r>
      <w:r>
        <w:rPr>
          <w:b/>
        </w:rPr>
        <w:t>”</w:t>
      </w:r>
      <w:r>
        <w:t>, in relation to the Register, includes entry as an interim registration;</w:t>
      </w:r>
    </w:p>
    <w:p>
      <w:pPr>
        <w:pStyle w:val="Defstart"/>
      </w:pPr>
      <w:r>
        <w:rPr>
          <w:b/>
        </w:rPr>
        <w:tab/>
        <w:t>“</w:t>
      </w:r>
      <w:r>
        <w:rPr>
          <w:rStyle w:val="CharDefText"/>
        </w:rPr>
        <w:t>Heritage Agreement</w:t>
      </w:r>
      <w:r>
        <w:rPr>
          <w:b/>
        </w:rPr>
        <w:t>”</w:t>
      </w:r>
      <w:r>
        <w:t xml:space="preserve"> or </w:t>
      </w:r>
      <w:r>
        <w:rPr>
          <w:b/>
        </w:rPr>
        <w:t>“</w:t>
      </w:r>
      <w:r>
        <w:rPr>
          <w:rStyle w:val="CharDefText"/>
        </w:rPr>
        <w:t>Agreement</w:t>
      </w:r>
      <w:r>
        <w:rPr>
          <w:b/>
        </w:rPr>
        <w:t>”</w:t>
      </w:r>
      <w:r>
        <w:t xml:space="preserve"> means an agreement entered into pursuant to section 29;</w:t>
      </w:r>
    </w:p>
    <w:p>
      <w:pPr>
        <w:pStyle w:val="Defstart"/>
      </w:pPr>
      <w:r>
        <w:rPr>
          <w:b/>
        </w:rPr>
        <w:tab/>
        <w:t>“</w:t>
      </w:r>
      <w:r>
        <w:rPr>
          <w:rStyle w:val="CharDefText"/>
        </w:rPr>
        <w:t>inspector</w:t>
      </w:r>
      <w:r>
        <w:rPr>
          <w:b/>
        </w:rPr>
        <w:t>”</w:t>
      </w:r>
      <w:r>
        <w:t xml:space="preserve"> means a person appointed under section 71;</w:t>
      </w:r>
    </w:p>
    <w:p>
      <w:pPr>
        <w:pStyle w:val="Defstart"/>
      </w:pPr>
      <w:r>
        <w:rPr>
          <w:b/>
        </w:rPr>
        <w:tab/>
        <w:t>“</w:t>
      </w:r>
      <w:r>
        <w:rPr>
          <w:rStyle w:val="CharDefText"/>
        </w:rPr>
        <w:t>interim registration</w:t>
      </w:r>
      <w:r>
        <w:rPr>
          <w:b/>
        </w:rPr>
        <w:t>”</w:t>
      </w:r>
      <w:r>
        <w:t xml:space="preserve"> means registration in accordance with section 50;</w:t>
      </w:r>
    </w:p>
    <w:p>
      <w:pPr>
        <w:pStyle w:val="Defstart"/>
      </w:pPr>
      <w:r>
        <w:rPr>
          <w:b/>
        </w:rPr>
        <w:tab/>
        <w:t>“</w:t>
      </w:r>
      <w:r>
        <w:rPr>
          <w:rStyle w:val="CharDefText"/>
        </w:rPr>
        <w:t>land</w:t>
      </w:r>
      <w:r>
        <w:rPr>
          <w:b/>
        </w:rPr>
        <w:t>”</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t>“</w:t>
      </w:r>
      <w:r>
        <w:rPr>
          <w:rStyle w:val="CharDefText"/>
        </w:rPr>
        <w:t>member</w:t>
      </w:r>
      <w:r>
        <w:rPr>
          <w:b/>
        </w:rPr>
        <w:t>”</w:t>
      </w:r>
      <w:r>
        <w:t xml:space="preserve"> means a member of the Council, and may include a person to whom section 20(7) applies;</w:t>
      </w:r>
    </w:p>
    <w:p>
      <w:pPr>
        <w:pStyle w:val="Defstart"/>
      </w:pPr>
      <w:r>
        <w:rPr>
          <w:b/>
        </w:rPr>
        <w:tab/>
        <w:t>“</w:t>
      </w:r>
      <w:r>
        <w:rPr>
          <w:rStyle w:val="CharDefText"/>
        </w:rPr>
        <w:t>occupier</w:t>
      </w:r>
      <w:r>
        <w:rPr>
          <w:b/>
        </w:rPr>
        <w:t>”</w:t>
      </w:r>
      <w:r>
        <w:t>, in relation to any land, means a person by whom or on whose behalf that land is lawfully occupied or, if there is no person in lawful occupation, a person entitled to possession;</w:t>
      </w:r>
    </w:p>
    <w:p>
      <w:pPr>
        <w:pStyle w:val="Defstart"/>
      </w:pPr>
      <w:r>
        <w:rPr>
          <w:b/>
        </w:rPr>
        <w:tab/>
        <w:t>“</w:t>
      </w:r>
      <w:r>
        <w:rPr>
          <w:rStyle w:val="CharDefText"/>
        </w:rPr>
        <w:t>owner</w:t>
      </w:r>
      <w:r>
        <w:rPr>
          <w:b/>
        </w:rPr>
        <w:t>”</w:t>
      </w:r>
      <w:r>
        <w:t>, in relation to any land, shall be construed in accordance with subsection (2)(a);</w:t>
      </w:r>
    </w:p>
    <w:p>
      <w:pPr>
        <w:pStyle w:val="Defstart"/>
      </w:pPr>
      <w:r>
        <w:rPr>
          <w:b/>
        </w:rPr>
        <w:tab/>
        <w:t>“</w:t>
      </w:r>
      <w:r>
        <w:rPr>
          <w:rStyle w:val="CharDefText"/>
        </w:rPr>
        <w:t>place</w:t>
      </w:r>
      <w:r>
        <w:rPr>
          <w:b/>
        </w:rPr>
        <w:t>”</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t>“</w:t>
      </w:r>
      <w:r>
        <w:rPr>
          <w:rStyle w:val="CharDefText"/>
        </w:rPr>
        <w:t>possession</w:t>
      </w:r>
      <w:r>
        <w:rPr>
          <w:b/>
        </w:rPr>
        <w:t>”</w:t>
      </w:r>
      <w:r>
        <w:t xml:space="preserve"> in relation to land includes the receipt of income from the land or the right to receive that income;</w:t>
      </w:r>
    </w:p>
    <w:p>
      <w:pPr>
        <w:pStyle w:val="Defstart"/>
      </w:pPr>
      <w:r>
        <w:rPr>
          <w:b/>
        </w:rPr>
        <w:tab/>
        <w:t>“</w:t>
      </w:r>
      <w:r>
        <w:rPr>
          <w:rStyle w:val="CharDefText"/>
        </w:rPr>
        <w:t>presentation</w:t>
      </w:r>
      <w:r>
        <w:rPr>
          <w:b/>
        </w:rPr>
        <w:t>”</w:t>
      </w:r>
      <w:r>
        <w:t xml:space="preserve"> in relation to any place includes — </w:t>
      </w:r>
    </w:p>
    <w:p>
      <w:pPr>
        <w:pStyle w:val="Defpara"/>
      </w:pPr>
      <w:r>
        <w:tab/>
        <w:t>(a)</w:t>
      </w:r>
      <w:r>
        <w:tab/>
        <w:t>its exhibition or display;</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t>“</w:t>
      </w:r>
      <w:r>
        <w:rPr>
          <w:rStyle w:val="CharDefText"/>
        </w:rPr>
        <w:t>proposal</w:t>
      </w:r>
      <w:r>
        <w:rPr>
          <w:b/>
        </w:rPr>
        <w:t>”</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pPr>
      <w:r>
        <w:rPr>
          <w:b/>
        </w:rPr>
        <w:tab/>
        <w:t>“</w:t>
      </w:r>
      <w:r>
        <w:rPr>
          <w:rStyle w:val="CharDefText"/>
        </w:rPr>
        <w:t>registered</w:t>
      </w:r>
      <w:r>
        <w:rPr>
          <w:b/>
        </w:rPr>
        <w:t>”</w:t>
      </w:r>
      <w:r>
        <w:t xml:space="preserve"> means entered, whether pursuant to section 50 or section 51, in the Register under this Act;</w:t>
      </w:r>
    </w:p>
    <w:p>
      <w:pPr>
        <w:pStyle w:val="Defstart"/>
      </w:pPr>
      <w:r>
        <w:rPr>
          <w:b/>
        </w:rPr>
        <w:tab/>
        <w:t>“</w:t>
      </w:r>
      <w:r>
        <w:rPr>
          <w:rStyle w:val="CharDefText"/>
        </w:rPr>
        <w:t>Stop Work Order</w:t>
      </w:r>
      <w:r>
        <w:rPr>
          <w:b/>
        </w:rPr>
        <w:t>”</w:t>
      </w:r>
      <w:r>
        <w:t xml:space="preserve"> means a Conservation Order made under section 59(2)(b);</w:t>
      </w:r>
    </w:p>
    <w:p>
      <w:pPr>
        <w:pStyle w:val="Defstart"/>
      </w:pPr>
      <w:r>
        <w:rPr>
          <w:b/>
        </w:rPr>
        <w:tab/>
        <w:t>“</w:t>
      </w:r>
      <w:r>
        <w:rPr>
          <w:rStyle w:val="CharDefText"/>
        </w:rPr>
        <w:t>the Account</w:t>
      </w:r>
      <w:r>
        <w:rPr>
          <w:b/>
        </w:rPr>
        <w:t>”</w:t>
      </w:r>
      <w:r>
        <w:t xml:space="preserve"> means the Heritage Account established under section 14;</w:t>
      </w:r>
    </w:p>
    <w:p>
      <w:pPr>
        <w:pStyle w:val="Defstart"/>
      </w:pPr>
      <w:r>
        <w:rPr>
          <w:b/>
        </w:rPr>
        <w:tab/>
        <w:t>“</w:t>
      </w:r>
      <w:r>
        <w:rPr>
          <w:rStyle w:val="CharDefText"/>
        </w:rPr>
        <w:t>the Register</w:t>
      </w:r>
      <w:r>
        <w:rPr>
          <w:b/>
        </w:rPr>
        <w:t>”</w:t>
      </w:r>
      <w:r>
        <w:t xml:space="preserve"> means the Register of Heritage Places compiled pursuant to section 46;</w:t>
      </w:r>
    </w:p>
    <w:p>
      <w:pPr>
        <w:pStyle w:val="Defstart"/>
      </w:pPr>
      <w:r>
        <w:rPr>
          <w:b/>
        </w:rPr>
        <w:tab/>
        <w:t>“</w:t>
      </w:r>
      <w:r>
        <w:rPr>
          <w:rStyle w:val="CharDefText"/>
        </w:rPr>
        <w:t>the Treasurer</w:t>
      </w:r>
      <w:r>
        <w:rPr>
          <w:b/>
        </w:rPr>
        <w:t>”</w:t>
      </w:r>
      <w:r>
        <w:t xml:space="preserve"> means the Treasurer of the State;</w:t>
      </w:r>
    </w:p>
    <w:p>
      <w:pPr>
        <w:pStyle w:val="Defstart"/>
      </w:pPr>
      <w:r>
        <w:rPr>
          <w:b/>
        </w:rPr>
        <w:tab/>
        <w:t>“</w:t>
      </w:r>
      <w:r>
        <w:rPr>
          <w:rStyle w:val="CharDefText"/>
        </w:rPr>
        <w:t>this Act</w:t>
      </w:r>
      <w:r>
        <w:rPr>
          <w:b/>
        </w:rPr>
        <w:t>”</w:t>
      </w:r>
      <w:r>
        <w:t xml:space="preserve"> includes the </w:t>
      </w:r>
      <w:r>
        <w:rPr>
          <w:i/>
        </w:rPr>
        <w:t>Acts Amendment (Heritage Council) Act 1990</w:t>
      </w:r>
      <w:r>
        <w:t>.</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w:t>
      </w:r>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iCs/>
        </w:rPr>
        <w:t>Petroleum and Geothermal Energy Resources Act 1967</w:t>
      </w:r>
      <w:r>
        <w:t xml:space="preserve">; </w:t>
      </w:r>
      <w:r>
        <w:rPr>
          <w:snapToGrid w:val="0"/>
        </w:rPr>
        <w:t>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b/>
          <w:snapToGrid w:val="0"/>
        </w:rPr>
        <w:t>“</w:t>
      </w:r>
      <w:r>
        <w:rPr>
          <w:rStyle w:val="CharDefText"/>
        </w:rPr>
        <w:t>public advertisement</w:t>
      </w:r>
      <w:r>
        <w:rPr>
          <w:b/>
          <w:snapToGrid w:val="0"/>
        </w:rPr>
        <w: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w:t>
      </w:r>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No. 77 of 2006 s. 17; No. 35 of 2007 s. 96.] </w:t>
      </w:r>
    </w:p>
    <w:p>
      <w:pPr>
        <w:pStyle w:val="Heading2"/>
      </w:pPr>
      <w:bookmarkStart w:id="37" w:name="_Toc89521229"/>
      <w:bookmarkStart w:id="38" w:name="_Toc89521342"/>
      <w:bookmarkStart w:id="39" w:name="_Toc89842085"/>
      <w:bookmarkStart w:id="40" w:name="_Toc92857850"/>
      <w:bookmarkStart w:id="41" w:name="_Toc97107254"/>
      <w:bookmarkStart w:id="42" w:name="_Toc102365202"/>
      <w:bookmarkStart w:id="43" w:name="_Toc102878593"/>
      <w:bookmarkStart w:id="44" w:name="_Toc131395625"/>
      <w:bookmarkStart w:id="45" w:name="_Toc132707258"/>
      <w:bookmarkStart w:id="46" w:name="_Toc132707371"/>
      <w:bookmarkStart w:id="47" w:name="_Toc134935304"/>
      <w:bookmarkStart w:id="48" w:name="_Toc134946187"/>
      <w:bookmarkStart w:id="49" w:name="_Toc136659965"/>
      <w:bookmarkStart w:id="50" w:name="_Toc139079469"/>
      <w:bookmarkStart w:id="51" w:name="_Toc139689158"/>
      <w:bookmarkStart w:id="52" w:name="_Toc155597157"/>
      <w:bookmarkStart w:id="53" w:name="_Toc157914064"/>
      <w:bookmarkStart w:id="54" w:name="_Toc186624182"/>
      <w:bookmarkStart w:id="55" w:name="_Toc187050713"/>
      <w:bookmarkStart w:id="56" w:name="_Toc188694339"/>
      <w:bookmarkStart w:id="57" w:name="_Toc196121579"/>
      <w:r>
        <w:rPr>
          <w:rStyle w:val="CharPartNo"/>
        </w:rPr>
        <w:t>Part 2</w:t>
      </w:r>
      <w:r>
        <w:rPr>
          <w:rStyle w:val="CharDivNo"/>
        </w:rPr>
        <w:t> </w:t>
      </w:r>
      <w:r>
        <w:t>—</w:t>
      </w:r>
      <w:r>
        <w:rPr>
          <w:rStyle w:val="CharDivText"/>
        </w:rPr>
        <w:t> </w:t>
      </w:r>
      <w:r>
        <w:rPr>
          <w:rStyle w:val="CharPartText"/>
        </w:rPr>
        <w:t>Administration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417967293"/>
      <w:bookmarkStart w:id="59" w:name="_Toc515327716"/>
      <w:bookmarkStart w:id="60" w:name="_Toc131395626"/>
      <w:bookmarkStart w:id="61" w:name="_Toc196121580"/>
      <w:bookmarkStart w:id="62" w:name="_Toc188694340"/>
      <w:r>
        <w:rPr>
          <w:rStyle w:val="CharSectno"/>
        </w:rPr>
        <w:t>4</w:t>
      </w:r>
      <w:r>
        <w:rPr>
          <w:snapToGrid w:val="0"/>
        </w:rPr>
        <w:t>.</w:t>
      </w:r>
      <w:r>
        <w:rPr>
          <w:snapToGrid w:val="0"/>
        </w:rPr>
        <w:tab/>
        <w:t>Crown bound, and the objects of this Act</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to identify, conserve and where appropriate enhance those places within Western Australia which are of significance to the cultural heritage;</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63" w:name="_Toc417967294"/>
      <w:bookmarkStart w:id="64" w:name="_Toc515327717"/>
      <w:bookmarkStart w:id="65" w:name="_Toc131395627"/>
      <w:bookmarkStart w:id="66" w:name="_Toc196121581"/>
      <w:bookmarkStart w:id="67" w:name="_Toc188694341"/>
      <w:r>
        <w:rPr>
          <w:rStyle w:val="CharSectno"/>
        </w:rPr>
        <w:t>5</w:t>
      </w:r>
      <w:r>
        <w:rPr>
          <w:snapToGrid w:val="0"/>
        </w:rPr>
        <w:t>.</w:t>
      </w:r>
      <w:r>
        <w:rPr>
          <w:snapToGrid w:val="0"/>
        </w:rPr>
        <w:tab/>
        <w:t>The Council</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spacing w:before="120"/>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68" w:name="_Toc417967295"/>
      <w:bookmarkStart w:id="69" w:name="_Toc515327718"/>
      <w:bookmarkStart w:id="70" w:name="_Toc131395628"/>
      <w:bookmarkStart w:id="71" w:name="_Toc196121582"/>
      <w:bookmarkStart w:id="72" w:name="_Toc188694342"/>
      <w:r>
        <w:rPr>
          <w:rStyle w:val="CharSectno"/>
        </w:rPr>
        <w:t>6</w:t>
      </w:r>
      <w:r>
        <w:rPr>
          <w:snapToGrid w:val="0"/>
        </w:rPr>
        <w:t>.</w:t>
      </w:r>
      <w:r>
        <w:rPr>
          <w:snapToGrid w:val="0"/>
        </w:rPr>
        <w:tab/>
        <w:t>Ministerial powers and Ministerial delegation</w:t>
      </w:r>
      <w:bookmarkEnd w:id="68"/>
      <w:bookmarkEnd w:id="69"/>
      <w:bookmarkEnd w:id="70"/>
      <w:bookmarkEnd w:id="71"/>
      <w:bookmarkEnd w:id="72"/>
      <w:r>
        <w:rPr>
          <w:snapToGrid w:val="0"/>
        </w:rPr>
        <w:t xml:space="preserve"> </w:t>
      </w:r>
    </w:p>
    <w:p>
      <w:pPr>
        <w:pStyle w:val="Subsection"/>
        <w:spacing w:before="120"/>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spacing w:before="120"/>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spacing w:before="120"/>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spacing w:before="120"/>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spacing w:before="120"/>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the powers and duties of the Minister under this Act, other than the power to give directions to the Council and this power of delegation.</w:t>
      </w:r>
    </w:p>
    <w:p>
      <w:pPr>
        <w:pStyle w:val="Subsection"/>
        <w:keepNext/>
        <w:keepLines/>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 by No. 77 of 2006 s. 17.]</w:t>
      </w:r>
    </w:p>
    <w:p>
      <w:pPr>
        <w:pStyle w:val="Heading2"/>
      </w:pPr>
      <w:bookmarkStart w:id="73" w:name="_Toc89521233"/>
      <w:bookmarkStart w:id="74" w:name="_Toc89521346"/>
      <w:bookmarkStart w:id="75" w:name="_Toc89842089"/>
      <w:bookmarkStart w:id="76" w:name="_Toc92857854"/>
      <w:bookmarkStart w:id="77" w:name="_Toc97107258"/>
      <w:bookmarkStart w:id="78" w:name="_Toc102365206"/>
      <w:bookmarkStart w:id="79" w:name="_Toc102878597"/>
      <w:bookmarkStart w:id="80" w:name="_Toc131395629"/>
      <w:bookmarkStart w:id="81" w:name="_Toc132707262"/>
      <w:bookmarkStart w:id="82" w:name="_Toc132707375"/>
      <w:bookmarkStart w:id="83" w:name="_Toc134935308"/>
      <w:bookmarkStart w:id="84" w:name="_Toc134946191"/>
      <w:bookmarkStart w:id="85" w:name="_Toc136659969"/>
      <w:bookmarkStart w:id="86" w:name="_Toc139079473"/>
      <w:bookmarkStart w:id="87" w:name="_Toc139689162"/>
      <w:bookmarkStart w:id="88" w:name="_Toc155597161"/>
      <w:bookmarkStart w:id="89" w:name="_Toc157914068"/>
      <w:bookmarkStart w:id="90" w:name="_Toc186624186"/>
      <w:bookmarkStart w:id="91" w:name="_Toc187050717"/>
      <w:bookmarkStart w:id="92" w:name="_Toc188694343"/>
      <w:bookmarkStart w:id="93" w:name="_Toc196121583"/>
      <w:r>
        <w:rPr>
          <w:rStyle w:val="CharPartNo"/>
        </w:rPr>
        <w:t>Part 3</w:t>
      </w:r>
      <w:r>
        <w:t> — </w:t>
      </w:r>
      <w:r>
        <w:rPr>
          <w:rStyle w:val="CharPartText"/>
        </w:rPr>
        <w:t>The Council</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pPr>
        <w:pStyle w:val="Heading3"/>
        <w:rPr>
          <w:snapToGrid w:val="0"/>
        </w:rPr>
      </w:pPr>
      <w:bookmarkStart w:id="94" w:name="_Toc89521234"/>
      <w:bookmarkStart w:id="95" w:name="_Toc89521347"/>
      <w:bookmarkStart w:id="96" w:name="_Toc89842090"/>
      <w:bookmarkStart w:id="97" w:name="_Toc92857855"/>
      <w:bookmarkStart w:id="98" w:name="_Toc97107259"/>
      <w:bookmarkStart w:id="99" w:name="_Toc102365207"/>
      <w:bookmarkStart w:id="100" w:name="_Toc102878598"/>
      <w:bookmarkStart w:id="101" w:name="_Toc131395630"/>
      <w:bookmarkStart w:id="102" w:name="_Toc132707263"/>
      <w:bookmarkStart w:id="103" w:name="_Toc132707376"/>
      <w:bookmarkStart w:id="104" w:name="_Toc134935309"/>
      <w:bookmarkStart w:id="105" w:name="_Toc134946192"/>
      <w:bookmarkStart w:id="106" w:name="_Toc136659970"/>
      <w:bookmarkStart w:id="107" w:name="_Toc139079474"/>
      <w:bookmarkStart w:id="108" w:name="_Toc139689163"/>
      <w:bookmarkStart w:id="109" w:name="_Toc155597162"/>
      <w:bookmarkStart w:id="110" w:name="_Toc157914069"/>
      <w:bookmarkStart w:id="111" w:name="_Toc186624187"/>
      <w:bookmarkStart w:id="112" w:name="_Toc187050718"/>
      <w:bookmarkStart w:id="113" w:name="_Toc188694344"/>
      <w:bookmarkStart w:id="114" w:name="_Toc196121584"/>
      <w:r>
        <w:rPr>
          <w:rStyle w:val="CharDivNo"/>
        </w:rPr>
        <w:t>Division 1</w:t>
      </w:r>
      <w:r>
        <w:rPr>
          <w:snapToGrid w:val="0"/>
        </w:rPr>
        <w:t> — </w:t>
      </w:r>
      <w:r>
        <w:rPr>
          <w:rStyle w:val="CharDivText"/>
        </w:rPr>
        <w:t>Functions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DivText"/>
        </w:rPr>
        <w:t xml:space="preserve"> </w:t>
      </w:r>
    </w:p>
    <w:p>
      <w:pPr>
        <w:pStyle w:val="Heading5"/>
        <w:rPr>
          <w:snapToGrid w:val="0"/>
        </w:rPr>
      </w:pPr>
      <w:bookmarkStart w:id="115" w:name="_Toc417967296"/>
      <w:bookmarkStart w:id="116" w:name="_Toc515327719"/>
      <w:bookmarkStart w:id="117" w:name="_Toc131395631"/>
      <w:bookmarkStart w:id="118" w:name="_Toc196121585"/>
      <w:bookmarkStart w:id="119" w:name="_Toc188694345"/>
      <w:r>
        <w:rPr>
          <w:rStyle w:val="CharSectno"/>
        </w:rPr>
        <w:t>7</w:t>
      </w:r>
      <w:r>
        <w:rPr>
          <w:snapToGrid w:val="0"/>
        </w:rPr>
        <w:t>.</w:t>
      </w:r>
      <w:r>
        <w:rPr>
          <w:snapToGrid w:val="0"/>
        </w:rPr>
        <w:tab/>
        <w:t>Functions of the Council</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w:t>
      </w:r>
    </w:p>
    <w:p>
      <w:pPr>
        <w:pStyle w:val="Indenta"/>
        <w:rPr>
          <w:snapToGrid w:val="0"/>
        </w:rPr>
      </w:pPr>
      <w:r>
        <w:rPr>
          <w:snapToGrid w:val="0"/>
        </w:rPr>
        <w:tab/>
        <w:t>(d)</w:t>
      </w:r>
      <w:r>
        <w:rPr>
          <w:snapToGrid w:val="0"/>
        </w:rPr>
        <w:tab/>
        <w:t>to provide, or facilitate the provision of, financial or technical assistance or other conservation incentives;</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w:t>
      </w:r>
    </w:p>
    <w:p>
      <w:pPr>
        <w:pStyle w:val="Indenta"/>
        <w:rPr>
          <w:snapToGrid w:val="0"/>
        </w:rPr>
      </w:pPr>
      <w:r>
        <w:rPr>
          <w:snapToGrid w:val="0"/>
        </w:rPr>
        <w:tab/>
        <w:t>(j)</w:t>
      </w:r>
      <w:r>
        <w:rPr>
          <w:snapToGrid w:val="0"/>
        </w:rPr>
        <w:tab/>
        <w:t>to promote or provide education or training as to matters related to any such issues;</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 xml:space="preserve">so administer the Account and any other resources from time to time available to the Council; </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No. 77 of 2006 s. 17.] </w:t>
      </w:r>
    </w:p>
    <w:p>
      <w:pPr>
        <w:pStyle w:val="Heading5"/>
        <w:rPr>
          <w:snapToGrid w:val="0"/>
        </w:rPr>
      </w:pPr>
      <w:bookmarkStart w:id="120" w:name="_Toc417967297"/>
      <w:bookmarkStart w:id="121" w:name="_Toc515327720"/>
      <w:bookmarkStart w:id="122" w:name="_Toc131395632"/>
      <w:bookmarkStart w:id="123" w:name="_Toc196121586"/>
      <w:bookmarkStart w:id="124" w:name="_Toc188694346"/>
      <w:r>
        <w:rPr>
          <w:rStyle w:val="CharSectno"/>
        </w:rPr>
        <w:t>8</w:t>
      </w:r>
      <w:r>
        <w:rPr>
          <w:snapToGrid w:val="0"/>
        </w:rPr>
        <w:t>.</w:t>
      </w:r>
      <w:r>
        <w:rPr>
          <w:snapToGrid w:val="0"/>
        </w:rPr>
        <w:tab/>
        <w:t>Powers of the Council</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w:t>
      </w:r>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w:t>
      </w:r>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w:t>
      </w:r>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w:t>
      </w:r>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w:t>
      </w:r>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w:t>
      </w:r>
    </w:p>
    <w:p>
      <w:pPr>
        <w:pStyle w:val="Indenta"/>
        <w:spacing w:before="60"/>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w:t>
      </w:r>
    </w:p>
    <w:p>
      <w:pPr>
        <w:pStyle w:val="Indenta"/>
        <w:spacing w:before="60"/>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spacing w:before="120"/>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spacing w:before="60"/>
        <w:rPr>
          <w:snapToGrid w:val="0"/>
        </w:rPr>
      </w:pPr>
      <w:r>
        <w:rPr>
          <w:snapToGrid w:val="0"/>
        </w:rPr>
        <w:tab/>
        <w:t>(a)</w:t>
      </w:r>
      <w:r>
        <w:rPr>
          <w:snapToGrid w:val="0"/>
        </w:rPr>
        <w:tab/>
        <w:t>the party which entered into the Agreement on behalf of the Crown so consents; or</w:t>
      </w:r>
    </w:p>
    <w:p>
      <w:pPr>
        <w:pStyle w:val="Indenta"/>
        <w:spacing w:before="60"/>
        <w:rPr>
          <w:snapToGrid w:val="0"/>
        </w:rPr>
      </w:pPr>
      <w:r>
        <w:rPr>
          <w:snapToGrid w:val="0"/>
        </w:rPr>
        <w:tab/>
        <w:t>(b)</w:t>
      </w:r>
      <w:r>
        <w:rPr>
          <w:snapToGrid w:val="0"/>
        </w:rPr>
        <w:tab/>
        <w:t>the Minister is of the opinion that such consent has been unreasonably withheld, and so certifies,</w:t>
      </w:r>
    </w:p>
    <w:p>
      <w:pPr>
        <w:pStyle w:val="Subsection"/>
        <w:spacing w:before="60"/>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pPr>
      <w:r>
        <w:tab/>
        <w:t xml:space="preserve">[Section 8 amended by No. 14 of 1996 s. 4.] </w:t>
      </w:r>
    </w:p>
    <w:p>
      <w:pPr>
        <w:pStyle w:val="Heading3"/>
        <w:rPr>
          <w:snapToGrid w:val="0"/>
        </w:rPr>
      </w:pPr>
      <w:bookmarkStart w:id="125" w:name="_Toc89521237"/>
      <w:bookmarkStart w:id="126" w:name="_Toc89521350"/>
      <w:bookmarkStart w:id="127" w:name="_Toc89842093"/>
      <w:bookmarkStart w:id="128" w:name="_Toc92857858"/>
      <w:bookmarkStart w:id="129" w:name="_Toc97107262"/>
      <w:bookmarkStart w:id="130" w:name="_Toc102365210"/>
      <w:bookmarkStart w:id="131" w:name="_Toc102878601"/>
      <w:bookmarkStart w:id="132" w:name="_Toc131395633"/>
      <w:bookmarkStart w:id="133" w:name="_Toc132707266"/>
      <w:bookmarkStart w:id="134" w:name="_Toc132707379"/>
      <w:bookmarkStart w:id="135" w:name="_Toc134935312"/>
      <w:bookmarkStart w:id="136" w:name="_Toc134946195"/>
      <w:bookmarkStart w:id="137" w:name="_Toc136659973"/>
      <w:bookmarkStart w:id="138" w:name="_Toc139079477"/>
      <w:bookmarkStart w:id="139" w:name="_Toc139689166"/>
      <w:bookmarkStart w:id="140" w:name="_Toc155597165"/>
      <w:bookmarkStart w:id="141" w:name="_Toc157914072"/>
      <w:bookmarkStart w:id="142" w:name="_Toc186624190"/>
      <w:bookmarkStart w:id="143" w:name="_Toc187050721"/>
      <w:bookmarkStart w:id="144" w:name="_Toc188694347"/>
      <w:bookmarkStart w:id="145" w:name="_Toc196121587"/>
      <w:r>
        <w:rPr>
          <w:rStyle w:val="CharDivNo"/>
        </w:rPr>
        <w:t>Division 2</w:t>
      </w:r>
      <w:r>
        <w:rPr>
          <w:snapToGrid w:val="0"/>
        </w:rPr>
        <w:t> — </w:t>
      </w:r>
      <w:r>
        <w:rPr>
          <w:rStyle w:val="CharDivText"/>
        </w:rPr>
        <w:t>Referrals, and relationship with governmental bodies, etc.</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417967298"/>
      <w:bookmarkStart w:id="147" w:name="_Toc515327721"/>
      <w:bookmarkStart w:id="148" w:name="_Toc131395634"/>
      <w:bookmarkStart w:id="149" w:name="_Toc196121588"/>
      <w:bookmarkStart w:id="150" w:name="_Toc188694348"/>
      <w:r>
        <w:rPr>
          <w:rStyle w:val="CharSectno"/>
        </w:rPr>
        <w:t>9</w:t>
      </w:r>
      <w:r>
        <w:rPr>
          <w:snapToGrid w:val="0"/>
        </w:rPr>
        <w:t>.</w:t>
      </w:r>
      <w:r>
        <w:rPr>
          <w:snapToGrid w:val="0"/>
        </w:rPr>
        <w:tab/>
        <w:t>Public referrals</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151" w:name="_Toc417967299"/>
      <w:bookmarkStart w:id="152" w:name="_Toc515327722"/>
      <w:bookmarkStart w:id="153" w:name="_Toc131395635"/>
      <w:bookmarkStart w:id="154" w:name="_Toc196121589"/>
      <w:bookmarkStart w:id="155" w:name="_Toc188694349"/>
      <w:r>
        <w:rPr>
          <w:rStyle w:val="CharSectno"/>
        </w:rPr>
        <w:t>10</w:t>
      </w:r>
      <w:r>
        <w:rPr>
          <w:snapToGrid w:val="0"/>
        </w:rPr>
        <w:t>.</w:t>
      </w:r>
      <w:r>
        <w:rPr>
          <w:snapToGrid w:val="0"/>
        </w:rPr>
        <w:tab/>
        <w:t>Cooperation by public authorities with the Council</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Minister for Public Sector Management </w:t>
      </w:r>
      <w:r>
        <w:rPr>
          <w:snapToGrid w:val="0"/>
          <w:vertAlign w:val="superscript"/>
        </w:rPr>
        <w:t>2</w:t>
      </w:r>
      <w:r>
        <w:rPr>
          <w:snapToGrid w:val="0"/>
        </w:rPr>
        <w:t>, direct that authority to provide the assistance to the Council, and any such direction may require that the services of any person employed or engaged by that authority shall be made available for the purpose.</w:t>
      </w:r>
    </w:p>
    <w:p>
      <w:pPr>
        <w:pStyle w:val="Heading5"/>
        <w:rPr>
          <w:snapToGrid w:val="0"/>
        </w:rPr>
      </w:pPr>
      <w:bookmarkStart w:id="156" w:name="_Toc417967300"/>
      <w:bookmarkStart w:id="157" w:name="_Toc515327723"/>
      <w:bookmarkStart w:id="158" w:name="_Toc131395636"/>
      <w:bookmarkStart w:id="159" w:name="_Toc196121590"/>
      <w:bookmarkStart w:id="160" w:name="_Toc188694350"/>
      <w:r>
        <w:rPr>
          <w:rStyle w:val="CharSectno"/>
        </w:rPr>
        <w:t>11</w:t>
      </w:r>
      <w:r>
        <w:rPr>
          <w:snapToGrid w:val="0"/>
        </w:rPr>
        <w:t>.</w:t>
      </w:r>
      <w:r>
        <w:rPr>
          <w:snapToGrid w:val="0"/>
        </w:rPr>
        <w:tab/>
        <w:t>Duty of public authorities to assist in conservation of registered places</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w:t>
      </w:r>
    </w:p>
    <w:p>
      <w:pPr>
        <w:pStyle w:val="Indenta"/>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161" w:name="_Toc417967301"/>
      <w:bookmarkStart w:id="162" w:name="_Toc515327724"/>
      <w:bookmarkStart w:id="163" w:name="_Toc131395637"/>
      <w:bookmarkStart w:id="164" w:name="_Toc196121591"/>
      <w:bookmarkStart w:id="165" w:name="_Toc188694351"/>
      <w:r>
        <w:rPr>
          <w:rStyle w:val="CharSectno"/>
        </w:rPr>
        <w:t>12</w:t>
      </w:r>
      <w:r>
        <w:rPr>
          <w:snapToGrid w:val="0"/>
        </w:rPr>
        <w:t>.</w:t>
      </w:r>
      <w:r>
        <w:rPr>
          <w:snapToGrid w:val="0"/>
        </w:rPr>
        <w:tab/>
        <w:t>Questions between Ministers of the Crown</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166" w:name="_Toc89521242"/>
      <w:bookmarkStart w:id="167" w:name="_Toc89521355"/>
      <w:bookmarkStart w:id="168" w:name="_Toc89842098"/>
      <w:bookmarkStart w:id="169" w:name="_Toc92857863"/>
      <w:bookmarkStart w:id="170" w:name="_Toc97107267"/>
      <w:bookmarkStart w:id="171" w:name="_Toc102365215"/>
      <w:bookmarkStart w:id="172" w:name="_Toc102878606"/>
      <w:bookmarkStart w:id="173" w:name="_Toc131395638"/>
      <w:bookmarkStart w:id="174" w:name="_Toc132707271"/>
      <w:bookmarkStart w:id="175" w:name="_Toc132707384"/>
      <w:bookmarkStart w:id="176" w:name="_Toc134935317"/>
      <w:bookmarkStart w:id="177" w:name="_Toc134946200"/>
      <w:bookmarkStart w:id="178" w:name="_Toc136659978"/>
      <w:bookmarkStart w:id="179" w:name="_Toc139079482"/>
      <w:bookmarkStart w:id="180" w:name="_Toc139689171"/>
      <w:bookmarkStart w:id="181" w:name="_Toc155597170"/>
      <w:bookmarkStart w:id="182" w:name="_Toc157914077"/>
      <w:bookmarkStart w:id="183" w:name="_Toc186624195"/>
      <w:bookmarkStart w:id="184" w:name="_Toc187050726"/>
      <w:bookmarkStart w:id="185" w:name="_Toc188694352"/>
      <w:bookmarkStart w:id="186" w:name="_Toc196121592"/>
      <w:r>
        <w:rPr>
          <w:rStyle w:val="CharDivNo"/>
        </w:rPr>
        <w:t>Division 3</w:t>
      </w:r>
      <w:r>
        <w:rPr>
          <w:snapToGrid w:val="0"/>
        </w:rPr>
        <w:t> — </w:t>
      </w:r>
      <w:r>
        <w:rPr>
          <w:rStyle w:val="CharDivText"/>
        </w:rPr>
        <w:t>Finance</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DivText"/>
        </w:rPr>
        <w:t xml:space="preserve"> </w:t>
      </w:r>
    </w:p>
    <w:p>
      <w:pPr>
        <w:pStyle w:val="Heading5"/>
        <w:rPr>
          <w:snapToGrid w:val="0"/>
        </w:rPr>
      </w:pPr>
      <w:bookmarkStart w:id="187" w:name="_Toc417967302"/>
      <w:bookmarkStart w:id="188" w:name="_Toc515327725"/>
      <w:bookmarkStart w:id="189" w:name="_Toc131395639"/>
      <w:bookmarkStart w:id="190" w:name="_Toc196121593"/>
      <w:bookmarkStart w:id="191" w:name="_Toc188694353"/>
      <w:r>
        <w:rPr>
          <w:rStyle w:val="CharSectno"/>
        </w:rPr>
        <w:t>13</w:t>
      </w:r>
      <w:r>
        <w:rPr>
          <w:snapToGrid w:val="0"/>
        </w:rPr>
        <w:t>.</w:t>
      </w:r>
      <w:r>
        <w:rPr>
          <w:snapToGrid w:val="0"/>
        </w:rPr>
        <w:tab/>
        <w:t xml:space="preserve">Application of </w:t>
      </w:r>
      <w:bookmarkEnd w:id="187"/>
      <w:bookmarkEnd w:id="188"/>
      <w:bookmarkEnd w:id="189"/>
      <w:r>
        <w:rPr>
          <w:i/>
          <w:iCs/>
        </w:rPr>
        <w:t>Financial Management Act 2006</w:t>
      </w:r>
      <w:r>
        <w:t xml:space="preserve"> and </w:t>
      </w:r>
      <w:r>
        <w:rPr>
          <w:i/>
          <w:iCs/>
        </w:rPr>
        <w:t>Auditor General Act 2006</w:t>
      </w:r>
      <w:bookmarkEnd w:id="190"/>
      <w:bookmarkEnd w:id="19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13 amended by No. 77 of 2006 s. 17.]</w:t>
      </w:r>
    </w:p>
    <w:p>
      <w:pPr>
        <w:pStyle w:val="Heading5"/>
        <w:rPr>
          <w:snapToGrid w:val="0"/>
        </w:rPr>
      </w:pPr>
      <w:bookmarkStart w:id="192" w:name="_Toc417967303"/>
      <w:bookmarkStart w:id="193" w:name="_Toc515327726"/>
      <w:bookmarkStart w:id="194" w:name="_Toc131395640"/>
      <w:bookmarkStart w:id="195" w:name="_Toc196121594"/>
      <w:bookmarkStart w:id="196" w:name="_Toc188694354"/>
      <w:r>
        <w:rPr>
          <w:rStyle w:val="CharSectno"/>
        </w:rPr>
        <w:t>14</w:t>
      </w:r>
      <w:r>
        <w:rPr>
          <w:snapToGrid w:val="0"/>
        </w:rPr>
        <w:t>.</w:t>
      </w:r>
      <w:r>
        <w:rPr>
          <w:snapToGrid w:val="0"/>
        </w:rPr>
        <w:tab/>
        <w:t>Resources of the Council</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t>(c)</w:t>
      </w:r>
      <w:r>
        <w:rPr>
          <w:snapToGrid w:val="0"/>
        </w:rPr>
        <w:tab/>
        <w:t>moneys borrowed by the Council or advanced by the Treasurer under section 15;</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w:t>
      </w:r>
    </w:p>
    <w:p>
      <w:pPr>
        <w:pStyle w:val="Indenta"/>
        <w:rPr>
          <w:snapToGrid w:val="0"/>
        </w:rPr>
      </w:pPr>
      <w:r>
        <w:rPr>
          <w:snapToGrid w:val="0"/>
        </w:rPr>
        <w:tab/>
        <w:t>(e)</w:t>
      </w:r>
      <w:r>
        <w:rPr>
          <w:snapToGrid w:val="0"/>
        </w:rPr>
        <w:tab/>
        <w:t>the proceeds of investment of moneys referred to in subsection (6);</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by No. 6 of 1993 s. 15; No. 49 of 1996 s. 64; No. 28 of 2006 s. 308; No. 77 of 2006 s. 4 and 17.]</w:t>
      </w:r>
    </w:p>
    <w:p>
      <w:pPr>
        <w:pStyle w:val="Heading5"/>
        <w:rPr>
          <w:snapToGrid w:val="0"/>
        </w:rPr>
      </w:pPr>
      <w:bookmarkStart w:id="197" w:name="_Toc417967304"/>
      <w:bookmarkStart w:id="198" w:name="_Toc515327727"/>
      <w:bookmarkStart w:id="199" w:name="_Toc131395641"/>
      <w:bookmarkStart w:id="200" w:name="_Toc196121595"/>
      <w:bookmarkStart w:id="201" w:name="_Toc188694355"/>
      <w:r>
        <w:rPr>
          <w:rStyle w:val="CharSectno"/>
        </w:rPr>
        <w:t>15</w:t>
      </w:r>
      <w:r>
        <w:rPr>
          <w:snapToGrid w:val="0"/>
        </w:rPr>
        <w:t>.</w:t>
      </w:r>
      <w:r>
        <w:rPr>
          <w:snapToGrid w:val="0"/>
        </w:rPr>
        <w:tab/>
        <w:t>Council may borrow, from Treasurer or with Treasurer’s approval</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 xml:space="preserve">repay the amount of the advance; </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202" w:name="_Toc417967305"/>
      <w:bookmarkStart w:id="203" w:name="_Toc515327728"/>
      <w:bookmarkStart w:id="204" w:name="_Toc131395642"/>
      <w:bookmarkStart w:id="205" w:name="_Toc196121596"/>
      <w:bookmarkStart w:id="206" w:name="_Toc188694356"/>
      <w:r>
        <w:rPr>
          <w:rStyle w:val="CharSectno"/>
        </w:rPr>
        <w:t>16</w:t>
      </w:r>
      <w:r>
        <w:rPr>
          <w:snapToGrid w:val="0"/>
        </w:rPr>
        <w:t>.</w:t>
      </w:r>
      <w:r>
        <w:rPr>
          <w:snapToGrid w:val="0"/>
        </w:rPr>
        <w:tab/>
        <w:t>Treasurer may give guarantees</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is hereby to the extent necessary appropriated accordingly,</w:t>
      </w:r>
    </w:p>
    <w:p>
      <w:pPr>
        <w:pStyle w:val="Subsection"/>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rPr>
          <w:snapToGrid w:val="0"/>
        </w:rPr>
      </w:pPr>
      <w:r>
        <w:rPr>
          <w:snapToGrid w:val="0"/>
        </w:rPr>
        <w:tab/>
        <w:t>(3)</w:t>
      </w:r>
      <w:r>
        <w:rPr>
          <w:snapToGrid w:val="0"/>
        </w:rPr>
        <w:tab/>
        <w:t>Where the Treasurer becomes liable to make any payment under subsection (2) — </w:t>
      </w:r>
    </w:p>
    <w:p>
      <w:pPr>
        <w:pStyle w:val="Indenta"/>
        <w:rPr>
          <w:snapToGrid w:val="0"/>
        </w:rPr>
      </w:pPr>
      <w:r>
        <w:rPr>
          <w:snapToGrid w:val="0"/>
        </w:rPr>
        <w:tab/>
        <w:t>(a)</w:t>
      </w:r>
      <w:r>
        <w:rPr>
          <w:snapToGrid w:val="0"/>
        </w:rPr>
        <w:tab/>
        <w:t>the assets of the Council are hereby; and</w:t>
      </w:r>
    </w:p>
    <w:p>
      <w:pPr>
        <w:pStyle w:val="Indenta"/>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w:t>
      </w:r>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by No. 6 of 1993 s. 11; No. 49 of 1996 s. 64; No. 77 of 2006 s. 4 and 17.]</w:t>
      </w:r>
    </w:p>
    <w:p>
      <w:pPr>
        <w:pStyle w:val="Heading5"/>
        <w:rPr>
          <w:snapToGrid w:val="0"/>
        </w:rPr>
      </w:pPr>
      <w:bookmarkStart w:id="207" w:name="_Toc417967306"/>
      <w:bookmarkStart w:id="208" w:name="_Toc515327729"/>
      <w:bookmarkStart w:id="209" w:name="_Toc131395643"/>
      <w:bookmarkStart w:id="210" w:name="_Toc196121597"/>
      <w:bookmarkStart w:id="211" w:name="_Toc188694357"/>
      <w:r>
        <w:rPr>
          <w:rStyle w:val="CharSectno"/>
        </w:rPr>
        <w:t>17</w:t>
      </w:r>
      <w:r>
        <w:rPr>
          <w:snapToGrid w:val="0"/>
        </w:rPr>
        <w:t>.</w:t>
      </w:r>
      <w:r>
        <w:rPr>
          <w:snapToGrid w:val="0"/>
        </w:rPr>
        <w:tab/>
        <w:t>Evidence of Treasurer’s approval etc</w:t>
      </w:r>
      <w:bookmarkEnd w:id="207"/>
      <w:bookmarkEnd w:id="208"/>
      <w:r>
        <w:rPr>
          <w:snapToGrid w:val="0"/>
        </w:rPr>
        <w:t>.</w:t>
      </w:r>
      <w:bookmarkEnd w:id="209"/>
      <w:bookmarkEnd w:id="210"/>
      <w:bookmarkEnd w:id="211"/>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spacing w:before="70"/>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spacing w:before="70"/>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keepNext/>
        <w:spacing w:before="14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spacing w:before="60"/>
        <w:rPr>
          <w:snapToGrid w:val="0"/>
        </w:rPr>
      </w:pPr>
      <w:r>
        <w:rPr>
          <w:snapToGrid w:val="0"/>
        </w:rPr>
        <w:tab/>
      </w:r>
      <w:r>
        <w:rPr>
          <w:snapToGrid w:val="0"/>
        </w:rPr>
        <w:tab/>
        <w:t>have been met; and</w:t>
      </w:r>
    </w:p>
    <w:p>
      <w:pPr>
        <w:pStyle w:val="Indenta"/>
        <w:spacing w:before="60"/>
        <w:rPr>
          <w:snapToGrid w:val="0"/>
        </w:rPr>
      </w:pPr>
      <w:r>
        <w:rPr>
          <w:snapToGrid w:val="0"/>
        </w:rPr>
        <w:tab/>
        <w:t>(c)</w:t>
      </w:r>
      <w:r>
        <w:rPr>
          <w:snapToGrid w:val="0"/>
        </w:rPr>
        <w:tab/>
        <w:t>that the approval required by this Act in respect thereto has been given,</w:t>
      </w:r>
    </w:p>
    <w:p>
      <w:pPr>
        <w:pStyle w:val="Subsection"/>
        <w:spacing w:before="6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212" w:name="_Toc417967307"/>
      <w:bookmarkStart w:id="213" w:name="_Toc515327730"/>
      <w:bookmarkStart w:id="214" w:name="_Toc131395644"/>
      <w:bookmarkStart w:id="215" w:name="_Toc196121598"/>
      <w:bookmarkStart w:id="216" w:name="_Toc188694358"/>
      <w:r>
        <w:rPr>
          <w:rStyle w:val="CharSectno"/>
        </w:rPr>
        <w:t>18</w:t>
      </w:r>
      <w:r>
        <w:rPr>
          <w:snapToGrid w:val="0"/>
        </w:rPr>
        <w:t>.</w:t>
      </w:r>
      <w:r>
        <w:rPr>
          <w:snapToGrid w:val="0"/>
        </w:rPr>
        <w:tab/>
        <w:t>Stamp duty, taxes and rates</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Stamp Act 1921</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Heading3"/>
        <w:rPr>
          <w:snapToGrid w:val="0"/>
        </w:rPr>
      </w:pPr>
      <w:bookmarkStart w:id="217" w:name="_Toc89521249"/>
      <w:bookmarkStart w:id="218" w:name="_Toc89521362"/>
      <w:bookmarkStart w:id="219" w:name="_Toc89842105"/>
      <w:bookmarkStart w:id="220" w:name="_Toc92857870"/>
      <w:bookmarkStart w:id="221" w:name="_Toc97107274"/>
      <w:bookmarkStart w:id="222" w:name="_Toc102365222"/>
      <w:bookmarkStart w:id="223" w:name="_Toc102878613"/>
      <w:bookmarkStart w:id="224" w:name="_Toc131395645"/>
      <w:bookmarkStart w:id="225" w:name="_Toc132707278"/>
      <w:bookmarkStart w:id="226" w:name="_Toc132707391"/>
      <w:bookmarkStart w:id="227" w:name="_Toc134935324"/>
      <w:bookmarkStart w:id="228" w:name="_Toc134946207"/>
      <w:bookmarkStart w:id="229" w:name="_Toc136659985"/>
      <w:bookmarkStart w:id="230" w:name="_Toc139079489"/>
      <w:bookmarkStart w:id="231" w:name="_Toc139689178"/>
      <w:bookmarkStart w:id="232" w:name="_Toc155597177"/>
      <w:bookmarkStart w:id="233" w:name="_Toc157914084"/>
      <w:bookmarkStart w:id="234" w:name="_Toc186624202"/>
      <w:bookmarkStart w:id="235" w:name="_Toc187050733"/>
      <w:bookmarkStart w:id="236" w:name="_Toc188694359"/>
      <w:bookmarkStart w:id="237" w:name="_Toc196121599"/>
      <w:r>
        <w:rPr>
          <w:rStyle w:val="CharDivNo"/>
        </w:rPr>
        <w:t>Division 4</w:t>
      </w:r>
      <w:r>
        <w:rPr>
          <w:snapToGrid w:val="0"/>
        </w:rPr>
        <w:t> — </w:t>
      </w:r>
      <w:r>
        <w:rPr>
          <w:rStyle w:val="CharDivText"/>
        </w:rPr>
        <w:t>Membership</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DivText"/>
        </w:rPr>
        <w:t xml:space="preserve"> </w:t>
      </w:r>
    </w:p>
    <w:p>
      <w:pPr>
        <w:pStyle w:val="Heading5"/>
        <w:rPr>
          <w:snapToGrid w:val="0"/>
        </w:rPr>
      </w:pPr>
      <w:bookmarkStart w:id="238" w:name="_Toc417967308"/>
      <w:bookmarkStart w:id="239" w:name="_Toc515327731"/>
      <w:bookmarkStart w:id="240" w:name="_Toc131395646"/>
      <w:bookmarkStart w:id="241" w:name="_Toc196121600"/>
      <w:bookmarkStart w:id="242" w:name="_Toc188694360"/>
      <w:r>
        <w:rPr>
          <w:rStyle w:val="CharSectno"/>
        </w:rPr>
        <w:t>19</w:t>
      </w:r>
      <w:r>
        <w:rPr>
          <w:snapToGrid w:val="0"/>
        </w:rPr>
        <w:t>.</w:t>
      </w:r>
      <w:r>
        <w:rPr>
          <w:snapToGrid w:val="0"/>
        </w:rPr>
        <w:tab/>
        <w:t>Membership of the Council</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nominee of the National Trust of Australia (W.A.);</w:t>
      </w:r>
    </w:p>
    <w:p>
      <w:pPr>
        <w:pStyle w:val="Indenta"/>
        <w:rPr>
          <w:snapToGrid w:val="0"/>
        </w:rPr>
      </w:pPr>
      <w:r>
        <w:rPr>
          <w:snapToGrid w:val="0"/>
        </w:rPr>
        <w:tab/>
        <w:t>(c)</w:t>
      </w:r>
      <w:r>
        <w:rPr>
          <w:snapToGrid w:val="0"/>
        </w:rPr>
        <w:tab/>
        <w:t>a person appointed to represent the interests of local government;</w:t>
      </w:r>
    </w:p>
    <w:p>
      <w:pPr>
        <w:pStyle w:val="Indenta"/>
        <w:rPr>
          <w:snapToGrid w:val="0"/>
        </w:rPr>
      </w:pPr>
      <w:r>
        <w:rPr>
          <w:snapToGrid w:val="0"/>
        </w:rPr>
        <w:tab/>
        <w:t>(d)</w:t>
      </w:r>
      <w:r>
        <w:rPr>
          <w:snapToGrid w:val="0"/>
        </w:rPr>
        <w:tab/>
        <w:t>a person appointed to represent the interests of owners;</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spacing w:before="80"/>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spacing w:before="140"/>
        <w:rPr>
          <w:snapToGrid w:val="0"/>
        </w:rPr>
      </w:pPr>
      <w:r>
        <w:rPr>
          <w:snapToGrid w:val="0"/>
        </w:rPr>
        <w:tab/>
        <w:t>(2)</w:t>
      </w:r>
      <w:r>
        <w:rPr>
          <w:snapToGrid w:val="0"/>
        </w:rPr>
        <w:tab/>
        <w:t>A quorum of the Council shall be constituted by 6 members entitled to vote.</w:t>
      </w:r>
    </w:p>
    <w:p>
      <w:pPr>
        <w:pStyle w:val="Subsection"/>
        <w:spacing w:before="140"/>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spacing w:before="140"/>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spacing w:before="140"/>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243" w:name="_Toc417967309"/>
      <w:bookmarkStart w:id="244" w:name="_Toc515327732"/>
      <w:bookmarkStart w:id="245" w:name="_Toc131395647"/>
      <w:bookmarkStart w:id="246" w:name="_Toc196121601"/>
      <w:bookmarkStart w:id="247" w:name="_Toc188694361"/>
      <w:r>
        <w:rPr>
          <w:rStyle w:val="CharSectno"/>
        </w:rPr>
        <w:t>20</w:t>
      </w:r>
      <w:r>
        <w:rPr>
          <w:snapToGrid w:val="0"/>
        </w:rPr>
        <w:t>.</w:t>
      </w:r>
      <w:r>
        <w:rPr>
          <w:snapToGrid w:val="0"/>
        </w:rPr>
        <w:tab/>
        <w:t>Tenure of office</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rPr>
          <w:snapToGrid w:val="0"/>
        </w:rPr>
      </w:pPr>
      <w:r>
        <w:rPr>
          <w:snapToGrid w:val="0"/>
        </w:rPr>
        <w:tab/>
        <w:t>(a)</w:t>
      </w:r>
      <w:r>
        <w:rPr>
          <w:snapToGrid w:val="0"/>
        </w:rPr>
        <w:tab/>
        <w:t>is an undischarged bankrupt, or a person who is an insolvent under administration or whose property is subject to an order or arrangement under the laws relating to bankruptcy;</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repealed]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keepNext/>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 xml:space="preserve">[Section 20 amended by No. 57 of 1997 s. 71.] </w:t>
      </w:r>
    </w:p>
    <w:p>
      <w:pPr>
        <w:pStyle w:val="Heading5"/>
        <w:rPr>
          <w:snapToGrid w:val="0"/>
        </w:rPr>
      </w:pPr>
      <w:bookmarkStart w:id="248" w:name="_Toc417967310"/>
      <w:bookmarkStart w:id="249" w:name="_Toc515327733"/>
      <w:bookmarkStart w:id="250" w:name="_Toc131395648"/>
      <w:bookmarkStart w:id="251" w:name="_Toc196121602"/>
      <w:bookmarkStart w:id="252" w:name="_Toc188694362"/>
      <w:r>
        <w:rPr>
          <w:rStyle w:val="CharSectno"/>
        </w:rPr>
        <w:t>21</w:t>
      </w:r>
      <w:r>
        <w:rPr>
          <w:snapToGrid w:val="0"/>
        </w:rPr>
        <w:t>.</w:t>
      </w:r>
      <w:r>
        <w:rPr>
          <w:snapToGrid w:val="0"/>
        </w:rPr>
        <w:tab/>
        <w:t>Acting members</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253" w:name="_Toc417967311"/>
      <w:bookmarkStart w:id="254" w:name="_Toc515327734"/>
      <w:bookmarkStart w:id="255" w:name="_Toc131395649"/>
      <w:bookmarkStart w:id="256" w:name="_Toc196121603"/>
      <w:bookmarkStart w:id="257" w:name="_Toc188694363"/>
      <w:r>
        <w:rPr>
          <w:rStyle w:val="CharSectno"/>
        </w:rPr>
        <w:t>22</w:t>
      </w:r>
      <w:r>
        <w:rPr>
          <w:snapToGrid w:val="0"/>
        </w:rPr>
        <w:t>.</w:t>
      </w:r>
      <w:r>
        <w:rPr>
          <w:snapToGrid w:val="0"/>
        </w:rPr>
        <w:tab/>
        <w:t>Delegation by the Council or the Chairperson</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b/>
          <w:snapToGrid w:val="0"/>
        </w:rPr>
        <w:t>“</w:t>
      </w:r>
      <w:r>
        <w:rPr>
          <w:rStyle w:val="CharDefText"/>
        </w:rPr>
        <w:t>the delegate</w:t>
      </w:r>
      <w:r>
        <w:rPr>
          <w:b/>
          <w:snapToGrid w:val="0"/>
        </w:rPr>
        <w:t>”</w:t>
      </w:r>
      <w:r>
        <w:rPr>
          <w:snapToGrid w:val="0"/>
        </w:rPr>
        <w:t>) all or any of the powers and duties of the Chairperson under this Act, other than the powers and duties in relation to meetings of the Council and this power of delegation.</w:t>
      </w:r>
    </w:p>
    <w:p>
      <w:pPr>
        <w:pStyle w:val="Subsection"/>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258" w:name="_Toc89521254"/>
      <w:bookmarkStart w:id="259" w:name="_Toc89521367"/>
      <w:bookmarkStart w:id="260" w:name="_Toc89842110"/>
      <w:bookmarkStart w:id="261" w:name="_Toc92857875"/>
      <w:bookmarkStart w:id="262" w:name="_Toc97107279"/>
      <w:bookmarkStart w:id="263" w:name="_Toc102365227"/>
      <w:bookmarkStart w:id="264" w:name="_Toc102878618"/>
      <w:bookmarkStart w:id="265" w:name="_Toc131395650"/>
      <w:bookmarkStart w:id="266" w:name="_Toc132707283"/>
      <w:bookmarkStart w:id="267" w:name="_Toc132707396"/>
      <w:bookmarkStart w:id="268" w:name="_Toc134935329"/>
      <w:bookmarkStart w:id="269" w:name="_Toc134946212"/>
      <w:bookmarkStart w:id="270" w:name="_Toc136659990"/>
      <w:bookmarkStart w:id="271" w:name="_Toc139079494"/>
      <w:bookmarkStart w:id="272" w:name="_Toc139689183"/>
      <w:bookmarkStart w:id="273" w:name="_Toc155597182"/>
      <w:bookmarkStart w:id="274" w:name="_Toc157914089"/>
      <w:bookmarkStart w:id="275" w:name="_Toc186624207"/>
      <w:bookmarkStart w:id="276" w:name="_Toc187050738"/>
      <w:bookmarkStart w:id="277" w:name="_Toc188694364"/>
      <w:bookmarkStart w:id="278" w:name="_Toc196121604"/>
      <w:r>
        <w:rPr>
          <w:rStyle w:val="CharDivNo"/>
        </w:rPr>
        <w:t>Division 5</w:t>
      </w:r>
      <w:r>
        <w:rPr>
          <w:snapToGrid w:val="0"/>
        </w:rPr>
        <w:t> — </w:t>
      </w:r>
      <w:r>
        <w:rPr>
          <w:rStyle w:val="CharDivText"/>
        </w:rPr>
        <w:t>Proceedings of the Council, etc.</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DivText"/>
        </w:rPr>
        <w:t xml:space="preserve"> </w:t>
      </w:r>
    </w:p>
    <w:p>
      <w:pPr>
        <w:pStyle w:val="Heading5"/>
        <w:rPr>
          <w:snapToGrid w:val="0"/>
        </w:rPr>
      </w:pPr>
      <w:bookmarkStart w:id="279" w:name="_Toc417967312"/>
      <w:bookmarkStart w:id="280" w:name="_Toc515327735"/>
      <w:bookmarkStart w:id="281" w:name="_Toc131395651"/>
      <w:bookmarkStart w:id="282" w:name="_Toc196121605"/>
      <w:bookmarkStart w:id="283" w:name="_Toc188694365"/>
      <w:r>
        <w:rPr>
          <w:rStyle w:val="CharSectno"/>
        </w:rPr>
        <w:t>23</w:t>
      </w:r>
      <w:r>
        <w:rPr>
          <w:snapToGrid w:val="0"/>
        </w:rPr>
        <w:t>.</w:t>
      </w:r>
      <w:r>
        <w:rPr>
          <w:snapToGrid w:val="0"/>
        </w:rPr>
        <w:tab/>
        <w:t>Co</w:t>
      </w:r>
      <w:r>
        <w:rPr>
          <w:snapToGrid w:val="0"/>
        </w:rPr>
        <w:noBreakHyphen/>
        <w:t>option and consultation</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284" w:name="_Toc417967313"/>
      <w:bookmarkStart w:id="285" w:name="_Toc515327736"/>
      <w:bookmarkStart w:id="286" w:name="_Toc131395652"/>
      <w:bookmarkStart w:id="287" w:name="_Toc196121606"/>
      <w:bookmarkStart w:id="288" w:name="_Toc188694366"/>
      <w:r>
        <w:rPr>
          <w:rStyle w:val="CharSectno"/>
        </w:rPr>
        <w:t>24</w:t>
      </w:r>
      <w:r>
        <w:rPr>
          <w:snapToGrid w:val="0"/>
        </w:rPr>
        <w:t>.</w:t>
      </w:r>
      <w:r>
        <w:rPr>
          <w:snapToGrid w:val="0"/>
        </w:rPr>
        <w:tab/>
        <w:t>Proceedings of the Council</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rPr>
          <w:snapToGrid w:val="0"/>
        </w:rPr>
      </w:pPr>
      <w:bookmarkStart w:id="289" w:name="_Toc417967314"/>
      <w:bookmarkStart w:id="290" w:name="_Toc515327737"/>
      <w:bookmarkStart w:id="291" w:name="_Toc131395653"/>
      <w:bookmarkStart w:id="292" w:name="_Toc196121607"/>
      <w:bookmarkStart w:id="293" w:name="_Toc188694367"/>
      <w:r>
        <w:rPr>
          <w:rStyle w:val="CharSectno"/>
        </w:rPr>
        <w:t>25</w:t>
      </w:r>
      <w:r>
        <w:rPr>
          <w:snapToGrid w:val="0"/>
        </w:rPr>
        <w:t>.</w:t>
      </w:r>
      <w:r>
        <w:rPr>
          <w:snapToGrid w:val="0"/>
        </w:rPr>
        <w:tab/>
        <w:t>Committees</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rPr>
          <w:snapToGrid w:val="0"/>
        </w:rPr>
      </w:pPr>
      <w:r>
        <w:rPr>
          <w:snapToGrid w:val="0"/>
        </w:rPr>
        <w:tab/>
        <w:t>(4)</w:t>
      </w:r>
      <w:r>
        <w:rPr>
          <w:snapToGrid w:val="0"/>
        </w:rPr>
        <w:tab/>
        <w:t>Each committee shall report to the Council on its activities at such times as the Council directs.</w:t>
      </w:r>
    </w:p>
    <w:p>
      <w:pPr>
        <w:pStyle w:val="Subsection"/>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294" w:name="_Toc417967315"/>
      <w:bookmarkStart w:id="295" w:name="_Toc515327738"/>
      <w:bookmarkStart w:id="296" w:name="_Toc131395654"/>
      <w:bookmarkStart w:id="297" w:name="_Toc196121608"/>
      <w:bookmarkStart w:id="298" w:name="_Toc188694368"/>
      <w:r>
        <w:rPr>
          <w:rStyle w:val="CharSectno"/>
        </w:rPr>
        <w:t>26</w:t>
      </w:r>
      <w:r>
        <w:rPr>
          <w:snapToGrid w:val="0"/>
        </w:rPr>
        <w:t>.</w:t>
      </w:r>
      <w:r>
        <w:rPr>
          <w:snapToGrid w:val="0"/>
        </w:rPr>
        <w:tab/>
        <w:t>Conflict of interest</w:t>
      </w:r>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spacing w:before="180"/>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spacing w:before="180"/>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keepNext/>
        <w:rPr>
          <w:snapToGrid w:val="0"/>
        </w:rPr>
      </w:pPr>
      <w:r>
        <w:rPr>
          <w:snapToGrid w:val="0"/>
        </w:rPr>
        <w:tab/>
        <w:t>(b)</w:t>
      </w:r>
      <w:r>
        <w:rPr>
          <w:snapToGrid w:val="0"/>
        </w:rPr>
        <w:tab/>
        <w:t>a member of a body by which that member or person was nominated for the purposes of this Act,</w:t>
      </w:r>
    </w:p>
    <w:p>
      <w:pPr>
        <w:pStyle w:val="Subsection"/>
        <w:spacing w:before="80"/>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299" w:name="_Toc89521259"/>
      <w:bookmarkStart w:id="300" w:name="_Toc89521372"/>
      <w:bookmarkStart w:id="301" w:name="_Toc89842115"/>
      <w:bookmarkStart w:id="302" w:name="_Toc92857880"/>
      <w:bookmarkStart w:id="303" w:name="_Toc97107284"/>
      <w:bookmarkStart w:id="304" w:name="_Toc102365232"/>
      <w:bookmarkStart w:id="305" w:name="_Toc102878623"/>
      <w:bookmarkStart w:id="306" w:name="_Toc131395655"/>
      <w:bookmarkStart w:id="307" w:name="_Toc132707288"/>
      <w:bookmarkStart w:id="308" w:name="_Toc132707401"/>
      <w:bookmarkStart w:id="309" w:name="_Toc134935334"/>
      <w:bookmarkStart w:id="310" w:name="_Toc134946217"/>
      <w:bookmarkStart w:id="311" w:name="_Toc136659995"/>
      <w:bookmarkStart w:id="312" w:name="_Toc139079499"/>
      <w:bookmarkStart w:id="313" w:name="_Toc139689188"/>
      <w:bookmarkStart w:id="314" w:name="_Toc155597187"/>
      <w:bookmarkStart w:id="315" w:name="_Toc157914094"/>
      <w:bookmarkStart w:id="316" w:name="_Toc186624212"/>
      <w:bookmarkStart w:id="317" w:name="_Toc187050743"/>
      <w:bookmarkStart w:id="318" w:name="_Toc188694369"/>
      <w:bookmarkStart w:id="319" w:name="_Toc196121609"/>
      <w:r>
        <w:rPr>
          <w:rStyle w:val="CharDivNo"/>
        </w:rPr>
        <w:t>Division 6</w:t>
      </w:r>
      <w:r>
        <w:rPr>
          <w:snapToGrid w:val="0"/>
        </w:rPr>
        <w:t> — </w:t>
      </w:r>
      <w:r>
        <w:rPr>
          <w:rStyle w:val="CharDivText"/>
        </w:rPr>
        <w:t>Staff, remuneration, etc.</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snapToGrid w:val="0"/>
        </w:rPr>
        <w:t xml:space="preserve"> </w:t>
      </w:r>
    </w:p>
    <w:p>
      <w:pPr>
        <w:pStyle w:val="Heading5"/>
        <w:rPr>
          <w:snapToGrid w:val="0"/>
        </w:rPr>
      </w:pPr>
      <w:bookmarkStart w:id="320" w:name="_Toc417967316"/>
      <w:bookmarkStart w:id="321" w:name="_Toc515327739"/>
      <w:bookmarkStart w:id="322" w:name="_Toc131395656"/>
      <w:bookmarkStart w:id="323" w:name="_Toc196121610"/>
      <w:bookmarkStart w:id="324" w:name="_Toc188694370"/>
      <w:r>
        <w:rPr>
          <w:rStyle w:val="CharSectno"/>
        </w:rPr>
        <w:t>27</w:t>
      </w:r>
      <w:r>
        <w:rPr>
          <w:snapToGrid w:val="0"/>
        </w:rPr>
        <w:t>.</w:t>
      </w:r>
      <w:r>
        <w:rPr>
          <w:snapToGrid w:val="0"/>
        </w:rPr>
        <w:tab/>
        <w:t>Staff and consultants etc</w:t>
      </w:r>
      <w:bookmarkEnd w:id="320"/>
      <w:bookmarkEnd w:id="321"/>
      <w:r>
        <w:rPr>
          <w:snapToGrid w:val="0"/>
        </w:rPr>
        <w:t>.</w:t>
      </w:r>
      <w:bookmarkEnd w:id="322"/>
      <w:bookmarkEnd w:id="323"/>
      <w:bookmarkEnd w:id="324"/>
      <w:r>
        <w:rPr>
          <w:snapToGrid w:val="0"/>
        </w:rPr>
        <w:t xml:space="preserve"> </w:t>
      </w:r>
    </w:p>
    <w:p>
      <w:pPr>
        <w:pStyle w:val="Subsection"/>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 </w:t>
      </w:r>
      <w:r>
        <w:rPr>
          <w:snapToGrid w:val="0"/>
          <w:vertAlign w:val="superscript"/>
        </w:rPr>
        <w:t>2</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rFonts w:ascii="Times" w:hAnsi="Times"/>
          <w:snapToGrid w:val="0"/>
          <w:vertAlign w:val="superscript"/>
        </w:rPr>
        <w:t> </w:t>
      </w:r>
      <w:r>
        <w:rPr>
          <w:snapToGrid w:val="0"/>
          <w:vertAlign w:val="superscript"/>
        </w:rPr>
        <w:t>3</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rFonts w:ascii="Times" w:hAnsi="Times"/>
          <w:snapToGrid w:val="0"/>
          <w:vertAlign w:val="superscript"/>
        </w:rPr>
        <w:t> </w:t>
      </w:r>
      <w:r>
        <w:rPr>
          <w:snapToGrid w:val="0"/>
          <w:vertAlign w:val="superscript"/>
        </w:rPr>
        <w:t>3</w:t>
      </w:r>
      <w:r>
        <w:rPr>
          <w:snapToGrid w:val="0"/>
        </w:rPr>
        <w:t xml:space="preserve"> 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No. 77 of 2006 s. 4.] </w:t>
      </w:r>
    </w:p>
    <w:p>
      <w:pPr>
        <w:pStyle w:val="Heading5"/>
        <w:rPr>
          <w:snapToGrid w:val="0"/>
        </w:rPr>
      </w:pPr>
      <w:bookmarkStart w:id="325" w:name="_Toc417967317"/>
      <w:bookmarkStart w:id="326" w:name="_Toc515327740"/>
      <w:bookmarkStart w:id="327" w:name="_Toc131395657"/>
      <w:bookmarkStart w:id="328" w:name="_Toc196121611"/>
      <w:bookmarkStart w:id="329" w:name="_Toc188694371"/>
      <w:r>
        <w:rPr>
          <w:rStyle w:val="CharSectno"/>
        </w:rPr>
        <w:t>28</w:t>
      </w:r>
      <w:r>
        <w:rPr>
          <w:snapToGrid w:val="0"/>
        </w:rPr>
        <w:t>.</w:t>
      </w:r>
      <w:r>
        <w:rPr>
          <w:snapToGrid w:val="0"/>
        </w:rPr>
        <w:tab/>
        <w:t>Remuneration of members, etc., and service with, the Council</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w:t>
      </w:r>
    </w:p>
    <w:p>
      <w:pPr>
        <w:pStyle w:val="Heading2"/>
      </w:pPr>
      <w:bookmarkStart w:id="330" w:name="_Toc89521262"/>
      <w:bookmarkStart w:id="331" w:name="_Toc89521375"/>
      <w:bookmarkStart w:id="332" w:name="_Toc89842118"/>
      <w:bookmarkStart w:id="333" w:name="_Toc92857883"/>
      <w:bookmarkStart w:id="334" w:name="_Toc97107287"/>
      <w:bookmarkStart w:id="335" w:name="_Toc102365235"/>
      <w:bookmarkStart w:id="336" w:name="_Toc102878626"/>
      <w:bookmarkStart w:id="337" w:name="_Toc131395658"/>
      <w:bookmarkStart w:id="338" w:name="_Toc132707291"/>
      <w:bookmarkStart w:id="339" w:name="_Toc132707404"/>
      <w:bookmarkStart w:id="340" w:name="_Toc134935337"/>
      <w:bookmarkStart w:id="341" w:name="_Toc134946220"/>
      <w:bookmarkStart w:id="342" w:name="_Toc136659998"/>
      <w:bookmarkStart w:id="343" w:name="_Toc139079502"/>
      <w:bookmarkStart w:id="344" w:name="_Toc139689191"/>
      <w:bookmarkStart w:id="345" w:name="_Toc155597190"/>
      <w:bookmarkStart w:id="346" w:name="_Toc157914097"/>
      <w:bookmarkStart w:id="347" w:name="_Toc186624215"/>
      <w:bookmarkStart w:id="348" w:name="_Toc187050746"/>
      <w:bookmarkStart w:id="349" w:name="_Toc188694372"/>
      <w:bookmarkStart w:id="350" w:name="_Toc196121612"/>
      <w:r>
        <w:rPr>
          <w:rStyle w:val="CharPartNo"/>
        </w:rPr>
        <w:t>Part 4</w:t>
      </w:r>
      <w:r>
        <w:t> — </w:t>
      </w:r>
      <w:r>
        <w:rPr>
          <w:rStyle w:val="CharPartText"/>
        </w:rPr>
        <w:t>Heritage Agreements and conservation incentives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PartText"/>
        </w:rPr>
        <w:t xml:space="preserve"> </w:t>
      </w:r>
    </w:p>
    <w:p>
      <w:pPr>
        <w:pStyle w:val="Heading3"/>
        <w:rPr>
          <w:snapToGrid w:val="0"/>
        </w:rPr>
      </w:pPr>
      <w:bookmarkStart w:id="351" w:name="_Toc89521263"/>
      <w:bookmarkStart w:id="352" w:name="_Toc89521376"/>
      <w:bookmarkStart w:id="353" w:name="_Toc89842119"/>
      <w:bookmarkStart w:id="354" w:name="_Toc92857884"/>
      <w:bookmarkStart w:id="355" w:name="_Toc97107288"/>
      <w:bookmarkStart w:id="356" w:name="_Toc102365236"/>
      <w:bookmarkStart w:id="357" w:name="_Toc102878627"/>
      <w:bookmarkStart w:id="358" w:name="_Toc131395659"/>
      <w:bookmarkStart w:id="359" w:name="_Toc132707292"/>
      <w:bookmarkStart w:id="360" w:name="_Toc132707405"/>
      <w:bookmarkStart w:id="361" w:name="_Toc134935338"/>
      <w:bookmarkStart w:id="362" w:name="_Toc134946221"/>
      <w:bookmarkStart w:id="363" w:name="_Toc136659999"/>
      <w:bookmarkStart w:id="364" w:name="_Toc139079503"/>
      <w:bookmarkStart w:id="365" w:name="_Toc139689192"/>
      <w:bookmarkStart w:id="366" w:name="_Toc155597191"/>
      <w:bookmarkStart w:id="367" w:name="_Toc157914098"/>
      <w:bookmarkStart w:id="368" w:name="_Toc186624216"/>
      <w:bookmarkStart w:id="369" w:name="_Toc187050747"/>
      <w:bookmarkStart w:id="370" w:name="_Toc188694373"/>
      <w:bookmarkStart w:id="371" w:name="_Toc196121613"/>
      <w:r>
        <w:rPr>
          <w:rStyle w:val="CharDivNo"/>
        </w:rPr>
        <w:t>Division 1</w:t>
      </w:r>
      <w:r>
        <w:rPr>
          <w:snapToGrid w:val="0"/>
        </w:rPr>
        <w:t> — </w:t>
      </w:r>
      <w:r>
        <w:rPr>
          <w:rStyle w:val="CharDivText"/>
        </w:rPr>
        <w:t>Heritage Agreements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DivText"/>
        </w:rPr>
        <w:t xml:space="preserve"> </w:t>
      </w:r>
    </w:p>
    <w:p>
      <w:pPr>
        <w:pStyle w:val="Heading5"/>
        <w:rPr>
          <w:snapToGrid w:val="0"/>
        </w:rPr>
      </w:pPr>
      <w:bookmarkStart w:id="372" w:name="_Toc417967318"/>
      <w:bookmarkStart w:id="373" w:name="_Toc515327741"/>
      <w:bookmarkStart w:id="374" w:name="_Toc131395660"/>
      <w:bookmarkStart w:id="375" w:name="_Toc196121614"/>
      <w:bookmarkStart w:id="376" w:name="_Toc188694374"/>
      <w:r>
        <w:rPr>
          <w:rStyle w:val="CharSectno"/>
        </w:rPr>
        <w:t>29</w:t>
      </w:r>
      <w:r>
        <w:rPr>
          <w:snapToGrid w:val="0"/>
        </w:rPr>
        <w:t>.</w:t>
      </w:r>
      <w:r>
        <w:rPr>
          <w:snapToGrid w:val="0"/>
        </w:rPr>
        <w:tab/>
        <w:t>Heritage Agreements</w:t>
      </w:r>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spacing w:before="80"/>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spacing w:before="70"/>
        <w:rPr>
          <w:snapToGrid w:val="0"/>
        </w:rPr>
      </w:pPr>
      <w:r>
        <w:rPr>
          <w:snapToGrid w:val="0"/>
        </w:rPr>
        <w:tab/>
        <w:t>(a)</w:t>
      </w:r>
      <w:r>
        <w:rPr>
          <w:snapToGrid w:val="0"/>
        </w:rPr>
        <w:tab/>
        <w:t>a registered place;</w:t>
      </w:r>
    </w:p>
    <w:p>
      <w:pPr>
        <w:pStyle w:val="Indenta"/>
        <w:spacing w:before="70"/>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spacing w:before="70"/>
        <w:rPr>
          <w:snapToGrid w:val="0"/>
        </w:rPr>
      </w:pPr>
      <w:r>
        <w:rPr>
          <w:snapToGrid w:val="0"/>
        </w:rPr>
        <w:tab/>
        <w:t>(c)</w:t>
      </w:r>
      <w:r>
        <w:rPr>
          <w:snapToGrid w:val="0"/>
        </w:rPr>
        <w:tab/>
        <w:t>a place which the Minister directs should be made the subject of an Agreement by reason of — </w:t>
      </w:r>
    </w:p>
    <w:p>
      <w:pPr>
        <w:pStyle w:val="Indenti"/>
        <w:spacing w:before="70"/>
        <w:rPr>
          <w:snapToGrid w:val="0"/>
        </w:rPr>
      </w:pPr>
      <w:r>
        <w:rPr>
          <w:snapToGrid w:val="0"/>
        </w:rPr>
        <w:tab/>
        <w:t>(i)</w:t>
      </w:r>
      <w:r>
        <w:rPr>
          <w:snapToGrid w:val="0"/>
        </w:rPr>
        <w:tab/>
        <w:t>special interest, not necessarily amounting to significance, relevant to the cultural heritage which that place possesses;</w:t>
      </w:r>
    </w:p>
    <w:p>
      <w:pPr>
        <w:pStyle w:val="Indenti"/>
        <w:spacing w:before="70"/>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b/>
          <w:snapToGrid w:val="0"/>
        </w:rPr>
        <w:t>“</w:t>
      </w:r>
      <w:r>
        <w:rPr>
          <w:rStyle w:val="CharDefText"/>
        </w:rPr>
        <w:t>successor in title</w:t>
      </w:r>
      <w:r>
        <w:rPr>
          <w:b/>
          <w:snapToGrid w:val="0"/>
        </w:rPr>
        <w:t>”</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w:t>
      </w:r>
    </w:p>
    <w:p>
      <w:pPr>
        <w:pStyle w:val="Indenti"/>
        <w:rPr>
          <w:snapToGrid w:val="0"/>
        </w:rPr>
      </w:pPr>
      <w:r>
        <w:rPr>
          <w:snapToGrid w:val="0"/>
        </w:rPr>
        <w:tab/>
        <w:t>(iii)</w:t>
      </w:r>
      <w:r>
        <w:rPr>
          <w:snapToGrid w:val="0"/>
        </w:rPr>
        <w:tab/>
        <w:t>provide for the inspection of the land and require that facilities be provided for that inspection;</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w:t>
      </w:r>
    </w:p>
    <w:p>
      <w:pPr>
        <w:pStyle w:val="Indenti"/>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spacing w:before="70"/>
        <w:rPr>
          <w:snapToGrid w:val="0"/>
        </w:rPr>
      </w:pPr>
      <w:r>
        <w:rPr>
          <w:snapToGrid w:val="0"/>
        </w:rPr>
        <w:tab/>
        <w:t>(iii)</w:t>
      </w:r>
      <w:r>
        <w:rPr>
          <w:snapToGrid w:val="0"/>
        </w:rPr>
        <w:tab/>
        <w:t>the management of any business or other property;</w:t>
      </w:r>
    </w:p>
    <w:p>
      <w:pPr>
        <w:pStyle w:val="Indenta"/>
        <w:spacing w:before="70"/>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spacing w:before="70"/>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spacing w:before="70"/>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spacing w:before="70"/>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spacing w:before="70"/>
        <w:rPr>
          <w:snapToGrid w:val="0"/>
        </w:rPr>
      </w:pPr>
      <w:r>
        <w:rPr>
          <w:snapToGrid w:val="0"/>
        </w:rPr>
        <w:tab/>
        <w:t>(g)</w:t>
      </w:r>
      <w:r>
        <w:rPr>
          <w:snapToGrid w:val="0"/>
        </w:rPr>
        <w:tab/>
        <w:t>in conjunction, where necessary, with an Order made under section 38 make provision in or by reference to the Agreement, for — </w:t>
      </w:r>
    </w:p>
    <w:p>
      <w:pPr>
        <w:pStyle w:val="Indenti"/>
        <w:spacing w:before="70"/>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otherwise, in a manner or in circumstances provided for in the Agreement.</w:t>
      </w:r>
    </w:p>
    <w:p>
      <w:pPr>
        <w:pStyle w:val="Subsection"/>
        <w:rPr>
          <w:snapToGrid w:val="0"/>
        </w:rPr>
      </w:pPr>
      <w:r>
        <w:rPr>
          <w:snapToGrid w:val="0"/>
        </w:rPr>
        <w:tab/>
        <w:t>(16)</w:t>
      </w:r>
      <w:r>
        <w:rPr>
          <w:snapToGrid w:val="0"/>
        </w:rPr>
        <w:tab/>
        <w:t xml:space="preserve">In subsections (10) and (13) a reference to </w:t>
      </w:r>
      <w:r>
        <w:rPr>
          <w:b/>
          <w:snapToGrid w:val="0"/>
        </w:rPr>
        <w:t>“</w:t>
      </w:r>
      <w:r>
        <w:rPr>
          <w:rStyle w:val="CharDefText"/>
        </w:rPr>
        <w:t>the Council</w:t>
      </w:r>
      <w:r>
        <w:rPr>
          <w:b/>
          <w:snapToGrid w:val="0"/>
        </w:rPr>
        <w:t>”</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377" w:name="_Toc417967319"/>
      <w:bookmarkStart w:id="378" w:name="_Toc515327742"/>
      <w:bookmarkStart w:id="379" w:name="_Toc131395661"/>
      <w:bookmarkStart w:id="380" w:name="_Toc196121615"/>
      <w:bookmarkStart w:id="381" w:name="_Toc188694375"/>
      <w:r>
        <w:rPr>
          <w:rStyle w:val="CharSectno"/>
        </w:rPr>
        <w:t>30</w:t>
      </w:r>
      <w:r>
        <w:rPr>
          <w:snapToGrid w:val="0"/>
        </w:rPr>
        <w:t>.</w:t>
      </w:r>
      <w:r>
        <w:rPr>
          <w:snapToGrid w:val="0"/>
        </w:rPr>
        <w:tab/>
        <w:t>Heritage Agreements may be referred to the Tribunal</w:t>
      </w:r>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 xml:space="preserve">that person (in this section referred to as </w:t>
      </w:r>
      <w:r>
        <w:rPr>
          <w:b/>
          <w:snapToGrid w:val="0"/>
        </w:rPr>
        <w:t>“</w:t>
      </w:r>
      <w:r>
        <w:rPr>
          <w:rStyle w:val="CharDefText"/>
        </w:rPr>
        <w:t>the applicant</w:t>
      </w:r>
      <w:r>
        <w:rPr>
          <w:b/>
          <w:snapToGrid w:val="0"/>
        </w:rPr>
        <w: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w:t>
      </w:r>
    </w:p>
    <w:p>
      <w:pPr>
        <w:pStyle w:val="Indenta"/>
        <w:rPr>
          <w:snapToGrid w:val="0"/>
        </w:rPr>
      </w:pPr>
      <w:r>
        <w:rPr>
          <w:snapToGrid w:val="0"/>
        </w:rPr>
        <w:tab/>
        <w:t>(b)</w:t>
      </w:r>
      <w:r>
        <w:rPr>
          <w:snapToGrid w:val="0"/>
        </w:rPr>
        <w:tab/>
        <w:t>the nature of any effect alleged;</w:t>
      </w:r>
    </w:p>
    <w:p>
      <w:pPr>
        <w:pStyle w:val="Indenta"/>
        <w:rPr>
          <w:snapToGrid w:val="0"/>
        </w:rPr>
      </w:pPr>
      <w:r>
        <w:rPr>
          <w:snapToGrid w:val="0"/>
        </w:rPr>
        <w:tab/>
        <w:t>(c)</w:t>
      </w:r>
      <w:r>
        <w:rPr>
          <w:snapToGrid w:val="0"/>
        </w:rPr>
        <w:tab/>
        <w:t>the extent, if any, to which any adverse effect has been or could be mitigated, by any public authority or in any other manner;</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w:t>
      </w:r>
    </w:p>
    <w:p>
      <w:pPr>
        <w:pStyle w:val="Indenta"/>
        <w:rPr>
          <w:snapToGrid w:val="0"/>
        </w:rPr>
      </w:pPr>
      <w:r>
        <w:rPr>
          <w:snapToGrid w:val="0"/>
        </w:rPr>
        <w:tab/>
        <w:t>(b)</w:t>
      </w:r>
      <w:r>
        <w:rPr>
          <w:snapToGrid w:val="0"/>
        </w:rPr>
        <w:tab/>
        <w:t>shall have regard to the provisions of Part 4;</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w:t>
      </w:r>
    </w:p>
    <w:p>
      <w:pPr>
        <w:pStyle w:val="Indenti"/>
        <w:rPr>
          <w:snapToGrid w:val="0"/>
        </w:rPr>
      </w:pPr>
      <w:r>
        <w:rPr>
          <w:snapToGrid w:val="0"/>
        </w:rPr>
        <w:tab/>
        <w:t>(ii)</w:t>
      </w:r>
      <w:r>
        <w:rPr>
          <w:snapToGrid w:val="0"/>
        </w:rPr>
        <w:tab/>
        <w:t>what measures of the kind referred to in section 29(13)(g) have been considered, and if practicable implemented;</w:t>
      </w:r>
    </w:p>
    <w:p>
      <w:pPr>
        <w:pStyle w:val="Indenti"/>
        <w:rPr>
          <w:snapToGrid w:val="0"/>
        </w:rPr>
      </w:pPr>
      <w:r>
        <w:rPr>
          <w:snapToGrid w:val="0"/>
        </w:rPr>
        <w:tab/>
        <w:t>(iii)</w:t>
      </w:r>
      <w:r>
        <w:rPr>
          <w:snapToGrid w:val="0"/>
        </w:rPr>
        <w:tab/>
        <w:t>any concessions offered by relevant public authorities or other bodies to promote the heritage conservation;</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w:t>
      </w:r>
    </w:p>
    <w:p>
      <w:pPr>
        <w:pStyle w:val="Indenta"/>
        <w:spacing w:before="120"/>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spacing w:before="120"/>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spacing w:before="120"/>
        <w:rPr>
          <w:snapToGrid w:val="0"/>
        </w:rPr>
      </w:pPr>
      <w:r>
        <w:rPr>
          <w:snapToGrid w:val="0"/>
        </w:rPr>
        <w:tab/>
        <w:t>(a)</w:t>
      </w:r>
      <w:r>
        <w:rPr>
          <w:snapToGrid w:val="0"/>
        </w:rPr>
        <w:tab/>
        <w:t>that determination shall be taken also to be the determination and recommendation of the Council;</w:t>
      </w:r>
    </w:p>
    <w:p>
      <w:pPr>
        <w:pStyle w:val="Indenta"/>
        <w:spacing w:before="120"/>
        <w:rPr>
          <w:snapToGrid w:val="0"/>
        </w:rPr>
      </w:pPr>
      <w:r>
        <w:rPr>
          <w:snapToGrid w:val="0"/>
        </w:rPr>
        <w:tab/>
        <w:t>(b)</w:t>
      </w:r>
      <w:r>
        <w:rPr>
          <w:snapToGrid w:val="0"/>
        </w:rPr>
        <w:tab/>
        <w:t>effect shall be given to that determination by — </w:t>
      </w:r>
    </w:p>
    <w:p>
      <w:pPr>
        <w:pStyle w:val="Indenti"/>
        <w:spacing w:before="120"/>
        <w:rPr>
          <w:snapToGrid w:val="0"/>
        </w:rPr>
      </w:pPr>
      <w:r>
        <w:rPr>
          <w:snapToGrid w:val="0"/>
        </w:rPr>
        <w:tab/>
        <w:t>(i)</w:t>
      </w:r>
      <w:r>
        <w:rPr>
          <w:snapToGrid w:val="0"/>
        </w:rPr>
        <w:tab/>
        <w:t>the parties to the proceedings;</w:t>
      </w:r>
    </w:p>
    <w:p>
      <w:pPr>
        <w:pStyle w:val="Indenti"/>
        <w:spacing w:before="120"/>
        <w:rPr>
          <w:snapToGrid w:val="0"/>
        </w:rPr>
      </w:pPr>
      <w:r>
        <w:rPr>
          <w:snapToGrid w:val="0"/>
        </w:rPr>
        <w:tab/>
        <w:t>(ii)</w:t>
      </w:r>
      <w:r>
        <w:rPr>
          <w:snapToGrid w:val="0"/>
        </w:rPr>
        <w:tab/>
        <w:t>the Council;</w:t>
      </w:r>
    </w:p>
    <w:p>
      <w:pPr>
        <w:pStyle w:val="Indenti"/>
        <w:spacing w:before="120"/>
        <w:rPr>
          <w:snapToGrid w:val="0"/>
        </w:rPr>
      </w:pPr>
      <w:r>
        <w:rPr>
          <w:snapToGrid w:val="0"/>
        </w:rPr>
        <w:tab/>
        <w:t>(iii)</w:t>
      </w:r>
      <w:r>
        <w:rPr>
          <w:snapToGrid w:val="0"/>
        </w:rPr>
        <w:tab/>
        <w:t>the Treasurer;</w:t>
      </w:r>
    </w:p>
    <w:p>
      <w:pPr>
        <w:pStyle w:val="Indenti"/>
        <w:spacing w:before="120"/>
        <w:rPr>
          <w:snapToGrid w:val="0"/>
        </w:rPr>
      </w:pPr>
      <w:r>
        <w:rPr>
          <w:snapToGrid w:val="0"/>
        </w:rPr>
        <w:tab/>
        <w:t>(iv)</w:t>
      </w:r>
      <w:r>
        <w:rPr>
          <w:snapToGrid w:val="0"/>
        </w:rPr>
        <w:tab/>
        <w:t>the Minister; and</w:t>
      </w:r>
    </w:p>
    <w:p>
      <w:pPr>
        <w:pStyle w:val="Indenti"/>
        <w:spacing w:before="120"/>
        <w:rPr>
          <w:snapToGrid w:val="0"/>
        </w:rPr>
      </w:pPr>
      <w:r>
        <w:rPr>
          <w:snapToGrid w:val="0"/>
        </w:rPr>
        <w:tab/>
        <w:t>(v)</w:t>
      </w:r>
      <w:r>
        <w:rPr>
          <w:snapToGrid w:val="0"/>
        </w:rPr>
        <w:tab/>
        <w:t>any other decision</w:t>
      </w:r>
      <w:r>
        <w:rPr>
          <w:snapToGrid w:val="0"/>
        </w:rPr>
        <w:noBreakHyphen/>
        <w:t>making authority;</w:t>
      </w:r>
    </w:p>
    <w:p>
      <w:pPr>
        <w:pStyle w:val="Indenta"/>
        <w:spacing w:before="12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spacing w:before="120"/>
        <w:rPr>
          <w:snapToGrid w:val="0"/>
        </w:rPr>
      </w:pPr>
      <w:bookmarkStart w:id="382" w:name="_Toc417967320"/>
      <w:bookmarkStart w:id="383" w:name="_Toc515327743"/>
      <w:bookmarkStart w:id="384" w:name="_Toc131395662"/>
      <w:bookmarkStart w:id="385" w:name="_Toc196121616"/>
      <w:bookmarkStart w:id="386" w:name="_Toc188694376"/>
      <w:r>
        <w:rPr>
          <w:rStyle w:val="CharSectno"/>
        </w:rPr>
        <w:t>31</w:t>
      </w:r>
      <w:r>
        <w:rPr>
          <w:snapToGrid w:val="0"/>
        </w:rPr>
        <w:t>.</w:t>
      </w:r>
      <w:r>
        <w:rPr>
          <w:snapToGrid w:val="0"/>
        </w:rPr>
        <w:tab/>
        <w:t>Damages in relation to Heritage Agreements</w:t>
      </w:r>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387" w:name="_Toc417967321"/>
      <w:bookmarkStart w:id="388" w:name="_Toc515327744"/>
      <w:bookmarkStart w:id="389" w:name="_Toc131395663"/>
      <w:bookmarkStart w:id="390" w:name="_Toc196121617"/>
      <w:bookmarkStart w:id="391" w:name="_Toc188694377"/>
      <w:r>
        <w:rPr>
          <w:rStyle w:val="CharSectno"/>
        </w:rPr>
        <w:t>32</w:t>
      </w:r>
      <w:r>
        <w:rPr>
          <w:snapToGrid w:val="0"/>
        </w:rPr>
        <w:t>.</w:t>
      </w:r>
      <w:r>
        <w:rPr>
          <w:snapToGrid w:val="0"/>
        </w:rPr>
        <w:tab/>
        <w:t>Evidence of Heritage Agreements</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392" w:name="_Toc89521268"/>
      <w:bookmarkStart w:id="393" w:name="_Toc89521381"/>
      <w:bookmarkStart w:id="394" w:name="_Toc89842124"/>
      <w:bookmarkStart w:id="395" w:name="_Toc92857889"/>
      <w:bookmarkStart w:id="396" w:name="_Toc97107293"/>
      <w:bookmarkStart w:id="397" w:name="_Toc102365241"/>
      <w:bookmarkStart w:id="398" w:name="_Toc102878632"/>
      <w:bookmarkStart w:id="399" w:name="_Toc131395664"/>
      <w:bookmarkStart w:id="400" w:name="_Toc132707297"/>
      <w:bookmarkStart w:id="401" w:name="_Toc132707410"/>
      <w:bookmarkStart w:id="402" w:name="_Toc134935343"/>
      <w:bookmarkStart w:id="403" w:name="_Toc134946226"/>
      <w:bookmarkStart w:id="404" w:name="_Toc136660004"/>
      <w:bookmarkStart w:id="405" w:name="_Toc139079508"/>
      <w:bookmarkStart w:id="406" w:name="_Toc139689197"/>
      <w:bookmarkStart w:id="407" w:name="_Toc155597196"/>
      <w:bookmarkStart w:id="408" w:name="_Toc157914103"/>
      <w:bookmarkStart w:id="409" w:name="_Toc186624221"/>
      <w:bookmarkStart w:id="410" w:name="_Toc187050752"/>
      <w:bookmarkStart w:id="411" w:name="_Toc188694378"/>
      <w:bookmarkStart w:id="412" w:name="_Toc196121618"/>
      <w:r>
        <w:rPr>
          <w:rStyle w:val="CharDivNo"/>
        </w:rPr>
        <w:t>Division 2</w:t>
      </w:r>
      <w:r>
        <w:rPr>
          <w:snapToGrid w:val="0"/>
        </w:rPr>
        <w:t> — </w:t>
      </w:r>
      <w:r>
        <w:rPr>
          <w:rStyle w:val="CharDivText"/>
        </w:rPr>
        <w:t>Conservation incentives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CharDivText"/>
        </w:rPr>
        <w:t xml:space="preserve"> </w:t>
      </w:r>
    </w:p>
    <w:p>
      <w:pPr>
        <w:pStyle w:val="Heading5"/>
        <w:rPr>
          <w:snapToGrid w:val="0"/>
        </w:rPr>
      </w:pPr>
      <w:bookmarkStart w:id="413" w:name="_Toc417967322"/>
      <w:bookmarkStart w:id="414" w:name="_Toc515327745"/>
      <w:bookmarkStart w:id="415" w:name="_Toc131395665"/>
      <w:bookmarkStart w:id="416" w:name="_Toc196121619"/>
      <w:bookmarkStart w:id="417" w:name="_Toc188694379"/>
      <w:r>
        <w:rPr>
          <w:rStyle w:val="CharSectno"/>
        </w:rPr>
        <w:t>33</w:t>
      </w:r>
      <w:r>
        <w:rPr>
          <w:snapToGrid w:val="0"/>
        </w:rPr>
        <w:t>.</w:t>
      </w:r>
      <w:r>
        <w:rPr>
          <w:snapToGrid w:val="0"/>
        </w:rPr>
        <w:tab/>
        <w:t>Conservation assistance</w:t>
      </w:r>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any place is the subject of a proposal for registration; </w:t>
      </w:r>
    </w:p>
    <w:p>
      <w:pPr>
        <w:pStyle w:val="Indenta"/>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rPr>
          <w:snapToGrid w:val="0"/>
        </w:rPr>
      </w:pPr>
      <w:r>
        <w:rPr>
          <w:snapToGrid w:val="0"/>
        </w:rPr>
        <w:tab/>
        <w:t>(4)</w:t>
      </w:r>
      <w:r>
        <w:rPr>
          <w:snapToGrid w:val="0"/>
        </w:rPr>
        <w:tab/>
        <w:t>The Council may make use of, and seek contributions to, the Account for the purposes of this section.</w:t>
      </w:r>
    </w:p>
    <w:p>
      <w:pPr>
        <w:pStyle w:val="Footnotesection"/>
      </w:pPr>
      <w:r>
        <w:tab/>
        <w:t>[Section 33 amended by No. 77 of 2006 s. 17.]</w:t>
      </w:r>
    </w:p>
    <w:p>
      <w:pPr>
        <w:pStyle w:val="Heading5"/>
        <w:rPr>
          <w:snapToGrid w:val="0"/>
        </w:rPr>
      </w:pPr>
      <w:bookmarkStart w:id="418" w:name="_Toc417967323"/>
      <w:bookmarkStart w:id="419" w:name="_Toc515327746"/>
      <w:bookmarkStart w:id="420" w:name="_Toc131395666"/>
      <w:bookmarkStart w:id="421" w:name="_Toc196121620"/>
      <w:bookmarkStart w:id="422" w:name="_Toc188694380"/>
      <w:r>
        <w:rPr>
          <w:rStyle w:val="CharSectno"/>
        </w:rPr>
        <w:t>34</w:t>
      </w:r>
      <w:r>
        <w:rPr>
          <w:snapToGrid w:val="0"/>
        </w:rPr>
        <w:t>.</w:t>
      </w:r>
      <w:r>
        <w:rPr>
          <w:snapToGrid w:val="0"/>
        </w:rPr>
        <w:tab/>
        <w:t>Waiver of certain decisions</w:t>
      </w:r>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rPr>
          <w:snapToGrid w:val="0"/>
        </w:rPr>
      </w:pPr>
      <w:bookmarkStart w:id="423" w:name="_Toc417967324"/>
      <w:bookmarkStart w:id="424" w:name="_Toc515327747"/>
      <w:bookmarkStart w:id="425" w:name="_Toc131395667"/>
      <w:bookmarkStart w:id="426" w:name="_Toc196121621"/>
      <w:bookmarkStart w:id="427" w:name="_Toc188694381"/>
      <w:r>
        <w:rPr>
          <w:rStyle w:val="CharSectno"/>
        </w:rPr>
        <w:t>35</w:t>
      </w:r>
      <w:r>
        <w:rPr>
          <w:snapToGrid w:val="0"/>
        </w:rPr>
        <w:t>.</w:t>
      </w:r>
      <w:r>
        <w:rPr>
          <w:snapToGrid w:val="0"/>
        </w:rPr>
        <w:tab/>
        <w:t>Revaluations</w:t>
      </w:r>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spacing w:before="140"/>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428" w:name="_Toc417967325"/>
      <w:bookmarkStart w:id="429" w:name="_Toc515327748"/>
      <w:bookmarkStart w:id="430" w:name="_Toc131395668"/>
      <w:bookmarkStart w:id="431" w:name="_Toc196121622"/>
      <w:bookmarkStart w:id="432" w:name="_Toc188694382"/>
      <w:r>
        <w:rPr>
          <w:rStyle w:val="CharSectno"/>
        </w:rPr>
        <w:t>36</w:t>
      </w:r>
      <w:r>
        <w:rPr>
          <w:snapToGrid w:val="0"/>
        </w:rPr>
        <w:t>.</w:t>
      </w:r>
      <w:r>
        <w:rPr>
          <w:snapToGrid w:val="0"/>
        </w:rPr>
        <w:tab/>
        <w:t>Power to grant remission of certain payments</w:t>
      </w:r>
      <w:bookmarkEnd w:id="428"/>
      <w:bookmarkEnd w:id="429"/>
      <w:bookmarkEnd w:id="430"/>
      <w:bookmarkEnd w:id="431"/>
      <w:bookmarkEnd w:id="432"/>
      <w:r>
        <w:rPr>
          <w:snapToGrid w:val="0"/>
        </w:rPr>
        <w:t xml:space="preserve"> </w:t>
      </w:r>
    </w:p>
    <w:p>
      <w:pPr>
        <w:pStyle w:val="Subsection"/>
        <w:spacing w:before="140"/>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spacing w:before="70"/>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spacing w:before="70"/>
        <w:rPr>
          <w:snapToGrid w:val="0"/>
        </w:rPr>
      </w:pPr>
      <w:r>
        <w:rPr>
          <w:snapToGrid w:val="0"/>
        </w:rPr>
        <w:tab/>
      </w:r>
      <w:r>
        <w:rPr>
          <w:snapToGrid w:val="0"/>
        </w:rPr>
        <w:tab/>
        <w:t>(ii)</w:t>
      </w:r>
      <w:r>
        <w:rPr>
          <w:snapToGrid w:val="0"/>
        </w:rPr>
        <w:tab/>
        <w:t xml:space="preserve">its conservation is thereby endangered;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special cases where in the opinion of the Council the conservation of the place will be secured,</w:t>
      </w:r>
    </w:p>
    <w:p>
      <w:pPr>
        <w:pStyle w:val="Subsection"/>
        <w:spacing w:before="70"/>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433" w:name="_Toc417967326"/>
      <w:bookmarkStart w:id="434" w:name="_Toc515327749"/>
      <w:bookmarkStart w:id="435" w:name="_Toc131395669"/>
      <w:bookmarkStart w:id="436" w:name="_Toc196121623"/>
      <w:bookmarkStart w:id="437" w:name="_Toc188694383"/>
      <w:r>
        <w:rPr>
          <w:rStyle w:val="CharSectno"/>
        </w:rPr>
        <w:t>37</w:t>
      </w:r>
      <w:r>
        <w:rPr>
          <w:snapToGrid w:val="0"/>
        </w:rPr>
        <w:t>.</w:t>
      </w:r>
      <w:r>
        <w:rPr>
          <w:snapToGrid w:val="0"/>
        </w:rPr>
        <w:tab/>
        <w:t>Recovery of moneys remitted in certain circumstances</w:t>
      </w:r>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Subject to subsection (2), where — </w:t>
      </w:r>
    </w:p>
    <w:p>
      <w:pPr>
        <w:pStyle w:val="Indenta"/>
        <w:spacing w:before="120"/>
        <w:rPr>
          <w:snapToGrid w:val="0"/>
        </w:rPr>
      </w:pPr>
      <w:r>
        <w:rPr>
          <w:snapToGrid w:val="0"/>
        </w:rPr>
        <w:tab/>
        <w:t>(a)</w:t>
      </w:r>
      <w:r>
        <w:rPr>
          <w:snapToGrid w:val="0"/>
        </w:rPr>
        <w:tab/>
        <w:t>an Order made under section 36 is varied or revoked;</w:t>
      </w:r>
    </w:p>
    <w:p>
      <w:pPr>
        <w:pStyle w:val="Indenta"/>
        <w:spacing w:before="120"/>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spacing w:before="120"/>
        <w:rPr>
          <w:snapToGrid w:val="0"/>
        </w:rPr>
      </w:pPr>
      <w:r>
        <w:rPr>
          <w:snapToGrid w:val="0"/>
        </w:rPr>
        <w:tab/>
        <w:t>(c)</w:t>
      </w:r>
      <w:r>
        <w:rPr>
          <w:snapToGrid w:val="0"/>
        </w:rPr>
        <w:tab/>
        <w:t>at a place which is entered in the Register or is the subject of a Heritage Agreement — </w:t>
      </w:r>
    </w:p>
    <w:p>
      <w:pPr>
        <w:pStyle w:val="Indenti"/>
        <w:spacing w:before="120"/>
        <w:rPr>
          <w:snapToGrid w:val="0"/>
        </w:rPr>
      </w:pPr>
      <w:r>
        <w:rPr>
          <w:snapToGrid w:val="0"/>
        </w:rPr>
        <w:tab/>
        <w:t>(i)</w:t>
      </w:r>
      <w:r>
        <w:rPr>
          <w:snapToGrid w:val="0"/>
        </w:rPr>
        <w:tab/>
        <w:t>demolition of a building occurs;</w:t>
      </w:r>
    </w:p>
    <w:p>
      <w:pPr>
        <w:pStyle w:val="Indenti"/>
        <w:spacing w:before="120"/>
        <w:rPr>
          <w:snapToGrid w:val="0"/>
        </w:rPr>
      </w:pPr>
      <w:r>
        <w:rPr>
          <w:snapToGrid w:val="0"/>
        </w:rPr>
        <w:tab/>
        <w:t>(ii)</w:t>
      </w:r>
      <w:r>
        <w:rPr>
          <w:snapToGrid w:val="0"/>
        </w:rPr>
        <w:tab/>
        <w:t>an alteration is made to a building; or</w:t>
      </w:r>
    </w:p>
    <w:p>
      <w:pPr>
        <w:pStyle w:val="Indenti"/>
        <w:spacing w:before="120"/>
        <w:rPr>
          <w:snapToGrid w:val="0"/>
        </w:rPr>
      </w:pPr>
      <w:r>
        <w:rPr>
          <w:snapToGrid w:val="0"/>
        </w:rPr>
        <w:tab/>
        <w:t>(iii)</w:t>
      </w:r>
      <w:r>
        <w:rPr>
          <w:snapToGrid w:val="0"/>
        </w:rPr>
        <w:tab/>
        <w:t>any other development occurs,</w:t>
      </w:r>
    </w:p>
    <w:p>
      <w:pPr>
        <w:pStyle w:val="Indenta"/>
        <w:spacing w:before="120"/>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rPr>
          <w:snapToGrid w:val="0"/>
        </w:rPr>
      </w:pPr>
      <w:bookmarkStart w:id="438" w:name="_Toc89521274"/>
      <w:bookmarkStart w:id="439" w:name="_Toc89521387"/>
      <w:bookmarkStart w:id="440" w:name="_Toc89842130"/>
      <w:bookmarkStart w:id="441" w:name="_Toc92857895"/>
      <w:bookmarkStart w:id="442" w:name="_Toc97107299"/>
      <w:bookmarkStart w:id="443" w:name="_Toc102365247"/>
      <w:bookmarkStart w:id="444" w:name="_Toc102878638"/>
      <w:bookmarkStart w:id="445" w:name="_Toc131395670"/>
      <w:bookmarkStart w:id="446" w:name="_Toc132707303"/>
      <w:bookmarkStart w:id="447" w:name="_Toc132707416"/>
      <w:bookmarkStart w:id="448" w:name="_Toc134935349"/>
      <w:bookmarkStart w:id="449" w:name="_Toc134946232"/>
      <w:bookmarkStart w:id="450" w:name="_Toc136660010"/>
      <w:bookmarkStart w:id="451" w:name="_Toc139079514"/>
      <w:bookmarkStart w:id="452" w:name="_Toc139689203"/>
      <w:bookmarkStart w:id="453" w:name="_Toc155597202"/>
      <w:bookmarkStart w:id="454" w:name="_Toc157914109"/>
      <w:bookmarkStart w:id="455" w:name="_Toc186624227"/>
      <w:bookmarkStart w:id="456" w:name="_Toc187050758"/>
      <w:bookmarkStart w:id="457" w:name="_Toc188694384"/>
      <w:bookmarkStart w:id="458" w:name="_Toc196121624"/>
      <w:r>
        <w:rPr>
          <w:rStyle w:val="CharDivNo"/>
        </w:rPr>
        <w:t>Division 3</w:t>
      </w:r>
      <w:r>
        <w:rPr>
          <w:snapToGrid w:val="0"/>
        </w:rPr>
        <w:t> — </w:t>
      </w:r>
      <w:r>
        <w:rPr>
          <w:rStyle w:val="CharDivText"/>
        </w:rPr>
        <w:t>Amendment of written laws, etc.</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DivText"/>
        </w:rPr>
        <w:t xml:space="preserve"> </w:t>
      </w:r>
    </w:p>
    <w:p>
      <w:pPr>
        <w:pStyle w:val="Heading5"/>
        <w:rPr>
          <w:snapToGrid w:val="0"/>
        </w:rPr>
      </w:pPr>
      <w:bookmarkStart w:id="459" w:name="_Toc417967327"/>
      <w:bookmarkStart w:id="460" w:name="_Toc515327750"/>
      <w:bookmarkStart w:id="461" w:name="_Toc131395671"/>
      <w:bookmarkStart w:id="462" w:name="_Toc196121625"/>
      <w:bookmarkStart w:id="463" w:name="_Toc188694385"/>
      <w:r>
        <w:rPr>
          <w:rStyle w:val="CharSectno"/>
        </w:rPr>
        <w:t>38</w:t>
      </w:r>
      <w:r>
        <w:rPr>
          <w:snapToGrid w:val="0"/>
        </w:rPr>
        <w:t>.</w:t>
      </w:r>
      <w:r>
        <w:rPr>
          <w:snapToGrid w:val="0"/>
        </w:rPr>
        <w:tab/>
        <w:t>Ministerial Order, as to written laws affecting the conservation of a registered place</w:t>
      </w:r>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Order.</w:t>
      </w:r>
    </w:p>
    <w:p>
      <w:pPr>
        <w:pStyle w:val="Subsection"/>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464" w:name="_Toc417967328"/>
      <w:bookmarkStart w:id="465" w:name="_Toc515327751"/>
      <w:bookmarkStart w:id="466" w:name="_Toc131395672"/>
      <w:bookmarkStart w:id="467" w:name="_Toc196121626"/>
      <w:bookmarkStart w:id="468" w:name="_Toc188694386"/>
      <w:r>
        <w:rPr>
          <w:rStyle w:val="CharSectno"/>
        </w:rPr>
        <w:t>39</w:t>
      </w:r>
      <w:r>
        <w:rPr>
          <w:snapToGrid w:val="0"/>
        </w:rPr>
        <w:t>.</w:t>
      </w:r>
      <w:r>
        <w:rPr>
          <w:snapToGrid w:val="0"/>
        </w:rPr>
        <w:tab/>
        <w:t>Orders subject to disallowance</w:t>
      </w:r>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rPr>
          <w:snapToGrid w:val="0"/>
        </w:rPr>
      </w:pPr>
      <w:bookmarkStart w:id="469" w:name="_Toc417967329"/>
      <w:bookmarkStart w:id="470" w:name="_Toc515327752"/>
      <w:bookmarkStart w:id="471" w:name="_Toc131395673"/>
      <w:bookmarkStart w:id="472" w:name="_Toc196121627"/>
      <w:bookmarkStart w:id="473" w:name="_Toc188694387"/>
      <w:r>
        <w:rPr>
          <w:rStyle w:val="CharSectno"/>
        </w:rPr>
        <w:t>40</w:t>
      </w:r>
      <w:r>
        <w:rPr>
          <w:snapToGrid w:val="0"/>
        </w:rPr>
        <w:t>.</w:t>
      </w:r>
      <w:r>
        <w:rPr>
          <w:snapToGrid w:val="0"/>
        </w:rPr>
        <w:tab/>
        <w:t>Prospective measures requiring legislative amendment where interests affected</w:t>
      </w:r>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thereafter publish by public advertisement a notice of the measures proposed and a draft Order under section 38.</w:t>
      </w:r>
    </w:p>
    <w:p>
      <w:pPr>
        <w:pStyle w:val="Subsection"/>
        <w:rPr>
          <w:snapToGrid w:val="0"/>
        </w:rPr>
      </w:pPr>
      <w:r>
        <w:rPr>
          <w:snapToGrid w:val="0"/>
        </w:rPr>
        <w:tab/>
        <w:t>(2)</w:t>
      </w:r>
      <w:r>
        <w:rPr>
          <w:snapToGrid w:val="0"/>
        </w:rPr>
        <w:tab/>
        <w:t>The notice to be published pursuant to subsection (1) shall — </w:t>
      </w:r>
    </w:p>
    <w:p>
      <w:pPr>
        <w:pStyle w:val="Indenta"/>
        <w:rPr>
          <w:snapToGrid w:val="0"/>
        </w:rPr>
      </w:pPr>
      <w:r>
        <w:rPr>
          <w:snapToGrid w:val="0"/>
        </w:rPr>
        <w:tab/>
        <w:t>(a)</w:t>
      </w:r>
      <w:r>
        <w:rPr>
          <w:snapToGrid w:val="0"/>
        </w:rPr>
        <w:tab/>
        <w:t>indicate the objective of the Council in formulating the measures proposed;</w:t>
      </w:r>
    </w:p>
    <w:p>
      <w:pPr>
        <w:pStyle w:val="Indenta"/>
        <w:rPr>
          <w:snapToGrid w:val="0"/>
        </w:rPr>
      </w:pPr>
      <w:r>
        <w:rPr>
          <w:snapToGrid w:val="0"/>
        </w:rPr>
        <w:tab/>
        <w:t>(b)</w:t>
      </w:r>
      <w:r>
        <w:rPr>
          <w:snapToGrid w:val="0"/>
        </w:rPr>
        <w:tab/>
        <w:t>give a sufficient description of any land likely to be affected by the proposed Order;</w:t>
      </w:r>
    </w:p>
    <w:p>
      <w:pPr>
        <w:pStyle w:val="Indenta"/>
        <w:rPr>
          <w:snapToGrid w:val="0"/>
        </w:rPr>
      </w:pPr>
      <w:r>
        <w:rPr>
          <w:snapToGrid w:val="0"/>
        </w:rPr>
        <w:tab/>
        <w:t>(c)</w:t>
      </w:r>
      <w:r>
        <w:rPr>
          <w:snapToGrid w:val="0"/>
        </w:rPr>
        <w:tab/>
        <w:t>state where, and at what times, a copy of a plan showing the land likely to be affected may be inspected;</w:t>
      </w:r>
    </w:p>
    <w:p>
      <w:pPr>
        <w:pStyle w:val="Indenta"/>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474" w:name="_Toc417967330"/>
      <w:bookmarkStart w:id="475" w:name="_Toc515327753"/>
      <w:bookmarkStart w:id="476" w:name="_Toc131395674"/>
      <w:bookmarkStart w:id="477" w:name="_Toc196121628"/>
      <w:bookmarkStart w:id="478" w:name="_Toc188694388"/>
      <w:r>
        <w:rPr>
          <w:rStyle w:val="CharSectno"/>
        </w:rPr>
        <w:t>41</w:t>
      </w:r>
      <w:r>
        <w:rPr>
          <w:snapToGrid w:val="0"/>
        </w:rPr>
        <w:t>.</w:t>
      </w:r>
      <w:r>
        <w:rPr>
          <w:snapToGrid w:val="0"/>
        </w:rPr>
        <w:tab/>
        <w:t>Recommendations as to measures needed for a proposal</w:t>
      </w:r>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479" w:name="_Toc417967331"/>
      <w:bookmarkStart w:id="480" w:name="_Toc515327754"/>
      <w:bookmarkStart w:id="481" w:name="_Toc131395675"/>
      <w:bookmarkStart w:id="482" w:name="_Toc196121629"/>
      <w:bookmarkStart w:id="483" w:name="_Toc188694389"/>
      <w:r>
        <w:rPr>
          <w:rStyle w:val="CharSectno"/>
        </w:rPr>
        <w:t>42</w:t>
      </w:r>
      <w:r>
        <w:rPr>
          <w:snapToGrid w:val="0"/>
        </w:rPr>
        <w:t>.</w:t>
      </w:r>
      <w:r>
        <w:rPr>
          <w:snapToGrid w:val="0"/>
        </w:rPr>
        <w:tab/>
        <w:t>Application to the State Administrative Tribunal to set aside an Order under s. 38</w:t>
      </w:r>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484" w:name="_Toc89521280"/>
      <w:bookmarkStart w:id="485" w:name="_Toc89521393"/>
      <w:bookmarkStart w:id="486" w:name="_Toc89842136"/>
      <w:bookmarkStart w:id="487" w:name="_Toc92857901"/>
      <w:bookmarkStart w:id="488" w:name="_Toc97107305"/>
      <w:bookmarkStart w:id="489" w:name="_Toc102365253"/>
      <w:bookmarkStart w:id="490" w:name="_Toc102878644"/>
      <w:bookmarkStart w:id="491" w:name="_Toc131395676"/>
      <w:bookmarkStart w:id="492" w:name="_Toc132707309"/>
      <w:bookmarkStart w:id="493" w:name="_Toc132707422"/>
      <w:bookmarkStart w:id="494" w:name="_Toc134935355"/>
      <w:bookmarkStart w:id="495" w:name="_Toc134946238"/>
      <w:bookmarkStart w:id="496" w:name="_Toc136660016"/>
      <w:bookmarkStart w:id="497" w:name="_Toc139079520"/>
      <w:bookmarkStart w:id="498" w:name="_Toc139689209"/>
      <w:bookmarkStart w:id="499" w:name="_Toc155597208"/>
      <w:bookmarkStart w:id="500" w:name="_Toc157914115"/>
      <w:bookmarkStart w:id="501" w:name="_Toc186624233"/>
      <w:bookmarkStart w:id="502" w:name="_Toc187050764"/>
      <w:bookmarkStart w:id="503" w:name="_Toc188694390"/>
      <w:bookmarkStart w:id="504" w:name="_Toc196121630"/>
      <w:r>
        <w:rPr>
          <w:rStyle w:val="CharPartNo"/>
        </w:rPr>
        <w:t>Part 5</w:t>
      </w:r>
      <w:r>
        <w:t> — </w:t>
      </w:r>
      <w:r>
        <w:rPr>
          <w:rStyle w:val="CharPartText"/>
        </w:rPr>
        <w:t>Registered places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PartText"/>
        </w:rPr>
        <w:t xml:space="preserve"> </w:t>
      </w:r>
    </w:p>
    <w:p>
      <w:pPr>
        <w:pStyle w:val="Heading3"/>
        <w:rPr>
          <w:snapToGrid w:val="0"/>
        </w:rPr>
      </w:pPr>
      <w:bookmarkStart w:id="505" w:name="_Toc89521281"/>
      <w:bookmarkStart w:id="506" w:name="_Toc89521394"/>
      <w:bookmarkStart w:id="507" w:name="_Toc89842137"/>
      <w:bookmarkStart w:id="508" w:name="_Toc92857902"/>
      <w:bookmarkStart w:id="509" w:name="_Toc97107306"/>
      <w:bookmarkStart w:id="510" w:name="_Toc102365254"/>
      <w:bookmarkStart w:id="511" w:name="_Toc102878645"/>
      <w:bookmarkStart w:id="512" w:name="_Toc131395677"/>
      <w:bookmarkStart w:id="513" w:name="_Toc132707310"/>
      <w:bookmarkStart w:id="514" w:name="_Toc132707423"/>
      <w:bookmarkStart w:id="515" w:name="_Toc134935356"/>
      <w:bookmarkStart w:id="516" w:name="_Toc134946239"/>
      <w:bookmarkStart w:id="517" w:name="_Toc136660017"/>
      <w:bookmarkStart w:id="518" w:name="_Toc139079521"/>
      <w:bookmarkStart w:id="519" w:name="_Toc139689210"/>
      <w:bookmarkStart w:id="520" w:name="_Toc155597209"/>
      <w:bookmarkStart w:id="521" w:name="_Toc157914116"/>
      <w:bookmarkStart w:id="522" w:name="_Toc186624234"/>
      <w:bookmarkStart w:id="523" w:name="_Toc187050765"/>
      <w:bookmarkStart w:id="524" w:name="_Toc188694391"/>
      <w:bookmarkStart w:id="525" w:name="_Toc196121631"/>
      <w:r>
        <w:rPr>
          <w:rStyle w:val="CharDivNo"/>
        </w:rPr>
        <w:t>Division 1</w:t>
      </w:r>
      <w:r>
        <w:rPr>
          <w:snapToGrid w:val="0"/>
        </w:rPr>
        <w:t> — </w:t>
      </w:r>
      <w:r>
        <w:rPr>
          <w:rStyle w:val="CharDivText"/>
        </w:rPr>
        <w:t>Existing lists, survey and records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DivText"/>
        </w:rPr>
        <w:t xml:space="preserve"> </w:t>
      </w:r>
    </w:p>
    <w:p>
      <w:pPr>
        <w:pStyle w:val="Heading5"/>
        <w:rPr>
          <w:snapToGrid w:val="0"/>
        </w:rPr>
      </w:pPr>
      <w:bookmarkStart w:id="526" w:name="_Toc417967332"/>
      <w:bookmarkStart w:id="527" w:name="_Toc515327755"/>
      <w:bookmarkStart w:id="528" w:name="_Toc131395678"/>
      <w:bookmarkStart w:id="529" w:name="_Toc196121632"/>
      <w:bookmarkStart w:id="530" w:name="_Toc188694392"/>
      <w:r>
        <w:rPr>
          <w:rStyle w:val="CharSectno"/>
        </w:rPr>
        <w:t>43</w:t>
      </w:r>
      <w:r>
        <w:rPr>
          <w:snapToGrid w:val="0"/>
        </w:rPr>
        <w:t>.</w:t>
      </w:r>
      <w:r>
        <w:rPr>
          <w:snapToGrid w:val="0"/>
        </w:rPr>
        <w:tab/>
        <w:t>Existing lists and records</w:t>
      </w:r>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531" w:name="_Toc417967333"/>
      <w:bookmarkStart w:id="532" w:name="_Toc515327756"/>
      <w:bookmarkStart w:id="533" w:name="_Toc131395679"/>
      <w:bookmarkStart w:id="534" w:name="_Toc196121633"/>
      <w:bookmarkStart w:id="535" w:name="_Toc188694393"/>
      <w:r>
        <w:rPr>
          <w:rStyle w:val="CharSectno"/>
        </w:rPr>
        <w:t>44</w:t>
      </w:r>
      <w:r>
        <w:rPr>
          <w:snapToGrid w:val="0"/>
        </w:rPr>
        <w:t>.</w:t>
      </w:r>
      <w:r>
        <w:rPr>
          <w:snapToGrid w:val="0"/>
        </w:rPr>
        <w:tab/>
        <w:t>New surveys and records</w:t>
      </w:r>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keepNext/>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536" w:name="_Toc417967334"/>
      <w:bookmarkStart w:id="537" w:name="_Toc515327757"/>
      <w:bookmarkStart w:id="538" w:name="_Toc131395680"/>
      <w:bookmarkStart w:id="539" w:name="_Toc196121634"/>
      <w:bookmarkStart w:id="540" w:name="_Toc188694394"/>
      <w:r>
        <w:rPr>
          <w:rStyle w:val="CharSectno"/>
        </w:rPr>
        <w:t>45</w:t>
      </w:r>
      <w:r>
        <w:rPr>
          <w:snapToGrid w:val="0"/>
        </w:rPr>
        <w:t>.</w:t>
      </w:r>
      <w:r>
        <w:rPr>
          <w:snapToGrid w:val="0"/>
        </w:rPr>
        <w:tab/>
        <w:t>Local government inventories</w:t>
      </w:r>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541" w:name="_Toc89521285"/>
      <w:bookmarkStart w:id="542" w:name="_Toc89521398"/>
      <w:bookmarkStart w:id="543" w:name="_Toc89842141"/>
      <w:bookmarkStart w:id="544" w:name="_Toc92857906"/>
      <w:bookmarkStart w:id="545" w:name="_Toc97107310"/>
      <w:bookmarkStart w:id="546" w:name="_Toc102365258"/>
      <w:bookmarkStart w:id="547" w:name="_Toc102878649"/>
      <w:bookmarkStart w:id="548" w:name="_Toc131395681"/>
      <w:bookmarkStart w:id="549" w:name="_Toc132707314"/>
      <w:bookmarkStart w:id="550" w:name="_Toc132707427"/>
      <w:bookmarkStart w:id="551" w:name="_Toc134935360"/>
      <w:bookmarkStart w:id="552" w:name="_Toc134946243"/>
      <w:bookmarkStart w:id="553" w:name="_Toc136660021"/>
      <w:bookmarkStart w:id="554" w:name="_Toc139079525"/>
      <w:bookmarkStart w:id="555" w:name="_Toc139689214"/>
      <w:bookmarkStart w:id="556" w:name="_Toc155597213"/>
      <w:bookmarkStart w:id="557" w:name="_Toc157914120"/>
      <w:bookmarkStart w:id="558" w:name="_Toc186624238"/>
      <w:bookmarkStart w:id="559" w:name="_Toc187050769"/>
      <w:bookmarkStart w:id="560" w:name="_Toc188694395"/>
      <w:bookmarkStart w:id="561" w:name="_Toc196121635"/>
      <w:r>
        <w:rPr>
          <w:rStyle w:val="CharDivNo"/>
        </w:rPr>
        <w:t>Division 2</w:t>
      </w:r>
      <w:r>
        <w:rPr>
          <w:snapToGrid w:val="0"/>
        </w:rPr>
        <w:t> — </w:t>
      </w:r>
      <w:r>
        <w:rPr>
          <w:rStyle w:val="CharDivText"/>
        </w:rPr>
        <w:t>The Register</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DivText"/>
        </w:rPr>
        <w:t xml:space="preserve"> </w:t>
      </w:r>
    </w:p>
    <w:p>
      <w:pPr>
        <w:pStyle w:val="Heading5"/>
        <w:spacing w:before="200"/>
        <w:rPr>
          <w:snapToGrid w:val="0"/>
        </w:rPr>
      </w:pPr>
      <w:bookmarkStart w:id="562" w:name="_Toc417967335"/>
      <w:bookmarkStart w:id="563" w:name="_Toc515327758"/>
      <w:bookmarkStart w:id="564" w:name="_Toc131395682"/>
      <w:bookmarkStart w:id="565" w:name="_Toc196121636"/>
      <w:bookmarkStart w:id="566" w:name="_Toc188694396"/>
      <w:r>
        <w:rPr>
          <w:rStyle w:val="CharSectno"/>
        </w:rPr>
        <w:t>46</w:t>
      </w:r>
      <w:r>
        <w:rPr>
          <w:snapToGrid w:val="0"/>
        </w:rPr>
        <w:t>.</w:t>
      </w:r>
      <w:r>
        <w:rPr>
          <w:snapToGrid w:val="0"/>
        </w:rPr>
        <w:tab/>
        <w:t>The Register</w:t>
      </w:r>
      <w:bookmarkEnd w:id="562"/>
      <w:bookmarkEnd w:id="563"/>
      <w:bookmarkEnd w:id="564"/>
      <w:bookmarkEnd w:id="565"/>
      <w:bookmarkEnd w:id="566"/>
      <w:r>
        <w:rPr>
          <w:snapToGrid w:val="0"/>
        </w:rPr>
        <w:t xml:space="preserve"> </w:t>
      </w:r>
    </w:p>
    <w:p>
      <w:pPr>
        <w:pStyle w:val="Subsection"/>
        <w:spacing w:before="140"/>
        <w:rPr>
          <w:snapToGrid w:val="0"/>
        </w:rPr>
      </w:pPr>
      <w:r>
        <w:rPr>
          <w:snapToGrid w:val="0"/>
        </w:rPr>
        <w:tab/>
        <w:t>(1)</w:t>
      </w:r>
      <w:r>
        <w:rPr>
          <w:snapToGrid w:val="0"/>
        </w:rPr>
        <w:tab/>
        <w:t>There shall be established a Register, to be known as the Register of Heritage Places, in a prescribed form.</w:t>
      </w:r>
    </w:p>
    <w:p>
      <w:pPr>
        <w:pStyle w:val="Subsection"/>
        <w:spacing w:before="140"/>
        <w:rPr>
          <w:snapToGrid w:val="0"/>
        </w:rPr>
      </w:pPr>
      <w:r>
        <w:rPr>
          <w:snapToGrid w:val="0"/>
        </w:rPr>
        <w:tab/>
        <w:t>(2)</w:t>
      </w:r>
      <w:r>
        <w:rPr>
          <w:snapToGrid w:val="0"/>
        </w:rPr>
        <w:tab/>
        <w:t>The Council shall compile and maintain the Register.</w:t>
      </w:r>
    </w:p>
    <w:p>
      <w:pPr>
        <w:pStyle w:val="Subsection"/>
        <w:spacing w:before="140"/>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spacing w:before="140"/>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spacing w:before="200"/>
        <w:rPr>
          <w:snapToGrid w:val="0"/>
        </w:rPr>
      </w:pPr>
      <w:bookmarkStart w:id="567" w:name="_Toc417967336"/>
      <w:bookmarkStart w:id="568" w:name="_Toc515327759"/>
      <w:bookmarkStart w:id="569" w:name="_Toc131395683"/>
      <w:bookmarkStart w:id="570" w:name="_Toc196121637"/>
      <w:bookmarkStart w:id="571" w:name="_Toc188694397"/>
      <w:r>
        <w:rPr>
          <w:rStyle w:val="CharSectno"/>
        </w:rPr>
        <w:t>47</w:t>
      </w:r>
      <w:r>
        <w:rPr>
          <w:snapToGrid w:val="0"/>
        </w:rPr>
        <w:t>.</w:t>
      </w:r>
      <w:r>
        <w:rPr>
          <w:snapToGrid w:val="0"/>
        </w:rPr>
        <w:tab/>
        <w:t>Criteria for entry in the Register</w:t>
      </w:r>
      <w:bookmarkEnd w:id="567"/>
      <w:bookmarkEnd w:id="568"/>
      <w:bookmarkEnd w:id="569"/>
      <w:bookmarkEnd w:id="570"/>
      <w:bookmarkEnd w:id="571"/>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spacing w:before="60"/>
        <w:rPr>
          <w:snapToGrid w:val="0"/>
        </w:rPr>
      </w:pPr>
      <w:r>
        <w:rPr>
          <w:snapToGrid w:val="0"/>
        </w:rPr>
        <w:tab/>
        <w:t>(i)</w:t>
      </w:r>
      <w:r>
        <w:rPr>
          <w:snapToGrid w:val="0"/>
        </w:rPr>
        <w:tab/>
        <w:t>is of cultural heritage significance; or</w:t>
      </w:r>
    </w:p>
    <w:p>
      <w:pPr>
        <w:pStyle w:val="Indenti"/>
        <w:spacing w:before="60"/>
        <w:rPr>
          <w:snapToGrid w:val="0"/>
        </w:rPr>
      </w:pPr>
      <w:r>
        <w:rPr>
          <w:snapToGrid w:val="0"/>
        </w:rPr>
        <w:tab/>
        <w:t>(ii)</w:t>
      </w:r>
      <w:r>
        <w:rPr>
          <w:snapToGrid w:val="0"/>
        </w:rPr>
        <w:tab/>
        <w:t>possesses special interest related to or associated with the cultural heritage,</w:t>
      </w:r>
    </w:p>
    <w:p>
      <w:pPr>
        <w:pStyle w:val="Indenta"/>
        <w:spacing w:before="60"/>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spacing w:before="80"/>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w:t>
      </w:r>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w:t>
      </w:r>
    </w:p>
    <w:p>
      <w:pPr>
        <w:pStyle w:val="Indenti"/>
        <w:rPr>
          <w:snapToGrid w:val="0"/>
        </w:rPr>
      </w:pPr>
      <w:r>
        <w:rPr>
          <w:snapToGrid w:val="0"/>
        </w:rPr>
        <w:tab/>
        <w:t>(ii)</w:t>
      </w:r>
      <w:r>
        <w:rPr>
          <w:snapToGrid w:val="0"/>
        </w:rPr>
        <w:tab/>
        <w:t>any occupier;</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rPr>
          <w:snapToGrid w:val="0"/>
        </w:rPr>
      </w:pPr>
      <w:bookmarkStart w:id="572" w:name="_Toc417967337"/>
      <w:bookmarkStart w:id="573" w:name="_Toc515327760"/>
      <w:bookmarkStart w:id="574" w:name="_Toc131395684"/>
      <w:bookmarkStart w:id="575" w:name="_Toc196121638"/>
      <w:bookmarkStart w:id="576" w:name="_Toc188694398"/>
      <w:r>
        <w:rPr>
          <w:rStyle w:val="CharSectno"/>
        </w:rPr>
        <w:t>48</w:t>
      </w:r>
      <w:r>
        <w:rPr>
          <w:snapToGrid w:val="0"/>
        </w:rPr>
        <w:t>.</w:t>
      </w:r>
      <w:r>
        <w:rPr>
          <w:snapToGrid w:val="0"/>
        </w:rPr>
        <w:tab/>
        <w:t>Historic precincts</w:t>
      </w:r>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577" w:name="_Toc417967338"/>
      <w:bookmarkStart w:id="578" w:name="_Toc515327761"/>
      <w:bookmarkStart w:id="579" w:name="_Toc131395685"/>
      <w:bookmarkStart w:id="580" w:name="_Toc196121639"/>
      <w:bookmarkStart w:id="581" w:name="_Toc188694399"/>
      <w:r>
        <w:rPr>
          <w:rStyle w:val="CharSectno"/>
        </w:rPr>
        <w:t>49</w:t>
      </w:r>
      <w:r>
        <w:rPr>
          <w:snapToGrid w:val="0"/>
        </w:rPr>
        <w:t>.</w:t>
      </w:r>
      <w:r>
        <w:rPr>
          <w:snapToGrid w:val="0"/>
        </w:rPr>
        <w:tab/>
        <w:t>Procedure prior to entry in the Register</w:t>
      </w:r>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w:t>
      </w:r>
    </w:p>
    <w:p>
      <w:pPr>
        <w:pStyle w:val="Indenti"/>
        <w:rPr>
          <w:snapToGrid w:val="0"/>
        </w:rPr>
      </w:pPr>
      <w:r>
        <w:rPr>
          <w:snapToGrid w:val="0"/>
        </w:rPr>
        <w:tab/>
        <w:t>(ii)</w:t>
      </w:r>
      <w:r>
        <w:rPr>
          <w:snapToGrid w:val="0"/>
        </w:rPr>
        <w:tab/>
        <w:t>set out a sufficient description to identify the place;</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w:t>
      </w:r>
    </w:p>
    <w:p>
      <w:pPr>
        <w:pStyle w:val="Indenti"/>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rPr>
          <w:snapToGrid w:val="0"/>
        </w:rPr>
      </w:pPr>
      <w:r>
        <w:rPr>
          <w:snapToGrid w:val="0"/>
        </w:rPr>
        <w:tab/>
        <w:t>(iii)</w:t>
      </w:r>
      <w:r>
        <w:rPr>
          <w:snapToGrid w:val="0"/>
        </w:rPr>
        <w:tab/>
        <w:t>considered and advised the Minister on those representations and submissions and as to the recommendation of the Council,</w:t>
      </w:r>
    </w:p>
    <w:p>
      <w:pPr>
        <w:pStyle w:val="Indenta"/>
        <w:rPr>
          <w:snapToGrid w:val="0"/>
        </w:rPr>
      </w:pPr>
      <w:r>
        <w:rPr>
          <w:snapToGrid w:val="0"/>
        </w:rPr>
        <w:tab/>
      </w:r>
      <w:r>
        <w:rPr>
          <w:snapToGrid w:val="0"/>
        </w:rPr>
        <w:tab/>
        <w:t>and the Minister has directed that the entry shall be made.</w:t>
      </w:r>
    </w:p>
    <w:p>
      <w:pPr>
        <w:pStyle w:val="Subsection"/>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582" w:name="_Toc417967339"/>
      <w:bookmarkStart w:id="583" w:name="_Toc515327762"/>
      <w:bookmarkStart w:id="584" w:name="_Toc131395686"/>
      <w:bookmarkStart w:id="585" w:name="_Toc196121640"/>
      <w:bookmarkStart w:id="586" w:name="_Toc188694400"/>
      <w:r>
        <w:rPr>
          <w:rStyle w:val="CharSectno"/>
        </w:rPr>
        <w:t>50</w:t>
      </w:r>
      <w:r>
        <w:rPr>
          <w:snapToGrid w:val="0"/>
        </w:rPr>
        <w:t>.</w:t>
      </w:r>
      <w:r>
        <w:rPr>
          <w:snapToGrid w:val="0"/>
        </w:rPr>
        <w:tab/>
        <w:t>Interim registration</w:t>
      </w:r>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587" w:name="_Toc417967340"/>
      <w:bookmarkStart w:id="588" w:name="_Toc515327763"/>
      <w:bookmarkStart w:id="589" w:name="_Toc131395687"/>
      <w:bookmarkStart w:id="590" w:name="_Toc196121641"/>
      <w:bookmarkStart w:id="591" w:name="_Toc188694401"/>
      <w:r>
        <w:rPr>
          <w:rStyle w:val="CharSectno"/>
        </w:rPr>
        <w:t>51</w:t>
      </w:r>
      <w:r>
        <w:rPr>
          <w:snapToGrid w:val="0"/>
        </w:rPr>
        <w:t>.</w:t>
      </w:r>
      <w:r>
        <w:rPr>
          <w:snapToGrid w:val="0"/>
        </w:rPr>
        <w:tab/>
        <w:t>Entry in the Register</w:t>
      </w:r>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w:t>
      </w:r>
    </w:p>
    <w:p>
      <w:pPr>
        <w:pStyle w:val="Indenta"/>
        <w:rPr>
          <w:snapToGrid w:val="0"/>
        </w:rPr>
      </w:pPr>
      <w:r>
        <w:rPr>
          <w:snapToGrid w:val="0"/>
        </w:rPr>
        <w:tab/>
        <w:t>(b)</w:t>
      </w:r>
      <w:r>
        <w:rPr>
          <w:snapToGrid w:val="0"/>
        </w:rPr>
        <w:tab/>
        <w:t>the date on which the place was entered in the Register;</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592" w:name="_Toc417967341"/>
      <w:bookmarkStart w:id="593" w:name="_Toc515327764"/>
      <w:bookmarkStart w:id="594" w:name="_Toc131395688"/>
      <w:bookmarkStart w:id="595" w:name="_Toc196121642"/>
      <w:bookmarkStart w:id="596" w:name="_Toc188694402"/>
      <w:r>
        <w:rPr>
          <w:rStyle w:val="CharSectno"/>
        </w:rPr>
        <w:t>52</w:t>
      </w:r>
      <w:r>
        <w:rPr>
          <w:snapToGrid w:val="0"/>
        </w:rPr>
        <w:t>.</w:t>
      </w:r>
      <w:r>
        <w:rPr>
          <w:snapToGrid w:val="0"/>
        </w:rPr>
        <w:tab/>
        <w:t>Where proposed entries in the Register may not be made</w:t>
      </w:r>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597" w:name="_Toc417967342"/>
      <w:bookmarkStart w:id="598" w:name="_Toc515327765"/>
      <w:bookmarkStart w:id="599" w:name="_Toc131395689"/>
      <w:bookmarkStart w:id="600" w:name="_Toc196121643"/>
      <w:bookmarkStart w:id="601" w:name="_Toc188694403"/>
      <w:r>
        <w:rPr>
          <w:rStyle w:val="CharSectno"/>
        </w:rPr>
        <w:t>53</w:t>
      </w:r>
      <w:r>
        <w:rPr>
          <w:snapToGrid w:val="0"/>
        </w:rPr>
        <w:t>.</w:t>
      </w:r>
      <w:r>
        <w:rPr>
          <w:snapToGrid w:val="0"/>
        </w:rPr>
        <w:tab/>
        <w:t>Time limit on registration procedures</w:t>
      </w:r>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w:t>
      </w:r>
    </w:p>
    <w:p>
      <w:pPr>
        <w:pStyle w:val="Indenta"/>
        <w:rPr>
          <w:snapToGrid w:val="0"/>
        </w:rPr>
      </w:pPr>
      <w:r>
        <w:rPr>
          <w:snapToGrid w:val="0"/>
        </w:rPr>
        <w:tab/>
        <w:t>(b)</w:t>
      </w:r>
      <w:r>
        <w:rPr>
          <w:snapToGrid w:val="0"/>
        </w:rPr>
        <w:tab/>
        <w:t>subsection (2) or (3) does not apply; and</w:t>
      </w:r>
    </w:p>
    <w:p>
      <w:pPr>
        <w:pStyle w:val="Indenta"/>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spacing w:before="120"/>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spacing w:before="120"/>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602" w:name="_Toc417967343"/>
      <w:bookmarkStart w:id="603" w:name="_Toc515327766"/>
      <w:bookmarkStart w:id="604" w:name="_Toc131395690"/>
      <w:bookmarkStart w:id="605" w:name="_Toc196121644"/>
      <w:bookmarkStart w:id="606" w:name="_Toc188694404"/>
      <w:r>
        <w:rPr>
          <w:rStyle w:val="CharSectno"/>
        </w:rPr>
        <w:t>54</w:t>
      </w:r>
      <w:r>
        <w:rPr>
          <w:snapToGrid w:val="0"/>
        </w:rPr>
        <w:t>.</w:t>
      </w:r>
      <w:r>
        <w:rPr>
          <w:snapToGrid w:val="0"/>
        </w:rPr>
        <w:tab/>
        <w:t>Amendments to the Register, and removal of an entry</w:t>
      </w:r>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w:t>
      </w:r>
    </w:p>
    <w:p>
      <w:pPr>
        <w:pStyle w:val="Indenti"/>
        <w:rPr>
          <w:snapToGrid w:val="0"/>
        </w:rPr>
      </w:pPr>
      <w:r>
        <w:rPr>
          <w:snapToGrid w:val="0"/>
        </w:rPr>
        <w:tab/>
        <w:t>(ii)</w:t>
      </w:r>
      <w:r>
        <w:rPr>
          <w:snapToGrid w:val="0"/>
        </w:rPr>
        <w:tab/>
        <w:t>set out a sufficient description to identify the place, or specific portion of a place, affected;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607" w:name="_Toc417967344"/>
      <w:bookmarkStart w:id="608" w:name="_Toc515327767"/>
      <w:bookmarkStart w:id="609" w:name="_Toc131395691"/>
      <w:bookmarkStart w:id="610" w:name="_Toc196121645"/>
      <w:bookmarkStart w:id="611" w:name="_Toc188694405"/>
      <w:r>
        <w:rPr>
          <w:rStyle w:val="CharSectno"/>
        </w:rPr>
        <w:t>55</w:t>
      </w:r>
      <w:r>
        <w:rPr>
          <w:snapToGrid w:val="0"/>
        </w:rPr>
        <w:t>.</w:t>
      </w:r>
      <w:r>
        <w:rPr>
          <w:snapToGrid w:val="0"/>
        </w:rPr>
        <w:tab/>
        <w:t>Certain land not entered in Register not to be proposed for registration for 5 years</w:t>
      </w:r>
      <w:bookmarkEnd w:id="607"/>
      <w:bookmarkEnd w:id="608"/>
      <w:bookmarkEnd w:id="609"/>
      <w:bookmarkEnd w:id="610"/>
      <w:bookmarkEnd w:id="611"/>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612" w:name="_Toc89521296"/>
      <w:bookmarkStart w:id="613" w:name="_Toc89521409"/>
      <w:bookmarkStart w:id="614" w:name="_Toc89842152"/>
      <w:bookmarkStart w:id="615" w:name="_Toc92857917"/>
      <w:bookmarkStart w:id="616" w:name="_Toc97107321"/>
      <w:bookmarkStart w:id="617" w:name="_Toc102365269"/>
      <w:bookmarkStart w:id="618" w:name="_Toc102878660"/>
      <w:bookmarkStart w:id="619" w:name="_Toc131395692"/>
      <w:bookmarkStart w:id="620" w:name="_Toc132707325"/>
      <w:bookmarkStart w:id="621" w:name="_Toc132707438"/>
      <w:bookmarkStart w:id="622" w:name="_Toc134935371"/>
      <w:bookmarkStart w:id="623" w:name="_Toc134946254"/>
      <w:bookmarkStart w:id="624" w:name="_Toc136660032"/>
      <w:bookmarkStart w:id="625" w:name="_Toc139079536"/>
      <w:bookmarkStart w:id="626" w:name="_Toc139689225"/>
      <w:bookmarkStart w:id="627" w:name="_Toc155597224"/>
      <w:bookmarkStart w:id="628" w:name="_Toc157914131"/>
      <w:bookmarkStart w:id="629" w:name="_Toc186624249"/>
      <w:bookmarkStart w:id="630" w:name="_Toc187050780"/>
      <w:bookmarkStart w:id="631" w:name="_Toc188694406"/>
      <w:bookmarkStart w:id="632" w:name="_Toc196121646"/>
      <w:r>
        <w:rPr>
          <w:rStyle w:val="CharDivNo"/>
        </w:rPr>
        <w:t>Division 3</w:t>
      </w:r>
      <w:r>
        <w:rPr>
          <w:snapToGrid w:val="0"/>
        </w:rPr>
        <w:t> — </w:t>
      </w:r>
      <w:r>
        <w:rPr>
          <w:rStyle w:val="CharDivText"/>
        </w:rPr>
        <w:t>Information</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Style w:val="CharDivText"/>
        </w:rPr>
        <w:t xml:space="preserve"> </w:t>
      </w:r>
    </w:p>
    <w:p>
      <w:pPr>
        <w:pStyle w:val="Heading5"/>
        <w:rPr>
          <w:snapToGrid w:val="0"/>
        </w:rPr>
      </w:pPr>
      <w:bookmarkStart w:id="633" w:name="_Toc417967345"/>
      <w:bookmarkStart w:id="634" w:name="_Toc515327768"/>
      <w:bookmarkStart w:id="635" w:name="_Toc131395693"/>
      <w:bookmarkStart w:id="636" w:name="_Toc196121647"/>
      <w:bookmarkStart w:id="637" w:name="_Toc188694407"/>
      <w:r>
        <w:rPr>
          <w:rStyle w:val="CharSectno"/>
        </w:rPr>
        <w:t>56</w:t>
      </w:r>
      <w:r>
        <w:rPr>
          <w:snapToGrid w:val="0"/>
        </w:rPr>
        <w:t>.</w:t>
      </w:r>
      <w:r>
        <w:rPr>
          <w:snapToGrid w:val="0"/>
        </w:rPr>
        <w:tab/>
        <w:t>Notification on titles and to persons affected</w:t>
      </w:r>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638" w:name="_Toc417967346"/>
      <w:bookmarkStart w:id="639" w:name="_Toc515327769"/>
      <w:bookmarkStart w:id="640" w:name="_Toc131395694"/>
      <w:bookmarkStart w:id="641" w:name="_Toc196121648"/>
      <w:bookmarkStart w:id="642" w:name="_Toc188694408"/>
      <w:r>
        <w:rPr>
          <w:rStyle w:val="CharSectno"/>
        </w:rPr>
        <w:t>57</w:t>
      </w:r>
      <w:r>
        <w:rPr>
          <w:snapToGrid w:val="0"/>
        </w:rPr>
        <w:t>.</w:t>
      </w:r>
      <w:r>
        <w:rPr>
          <w:snapToGrid w:val="0"/>
        </w:rPr>
        <w:tab/>
        <w:t>Inspection of the Register, and related information</w:t>
      </w:r>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643" w:name="_Toc417967347"/>
      <w:bookmarkStart w:id="644" w:name="_Toc515327770"/>
      <w:bookmarkStart w:id="645" w:name="_Toc131395695"/>
      <w:bookmarkStart w:id="646" w:name="_Toc196121649"/>
      <w:bookmarkStart w:id="647" w:name="_Toc188694409"/>
      <w:r>
        <w:rPr>
          <w:rStyle w:val="CharSectno"/>
        </w:rPr>
        <w:t>58</w:t>
      </w:r>
      <w:r>
        <w:rPr>
          <w:snapToGrid w:val="0"/>
        </w:rPr>
        <w:t>.</w:t>
      </w:r>
      <w:r>
        <w:rPr>
          <w:snapToGrid w:val="0"/>
        </w:rPr>
        <w:tab/>
        <w:t>Duty to inform authorities responsible for planning etc</w:t>
      </w:r>
      <w:bookmarkEnd w:id="643"/>
      <w:bookmarkEnd w:id="644"/>
      <w:r>
        <w:rPr>
          <w:snapToGrid w:val="0"/>
        </w:rPr>
        <w:t>.</w:t>
      </w:r>
      <w:bookmarkEnd w:id="645"/>
      <w:bookmarkEnd w:id="646"/>
      <w:bookmarkEnd w:id="647"/>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648" w:name="_Toc89521300"/>
      <w:bookmarkStart w:id="649" w:name="_Toc89521413"/>
      <w:bookmarkStart w:id="650" w:name="_Toc89842156"/>
      <w:bookmarkStart w:id="651" w:name="_Toc92857921"/>
      <w:bookmarkStart w:id="652" w:name="_Toc97107325"/>
      <w:bookmarkStart w:id="653" w:name="_Toc102365273"/>
      <w:bookmarkStart w:id="654" w:name="_Toc102878664"/>
      <w:bookmarkStart w:id="655" w:name="_Toc131395696"/>
      <w:bookmarkStart w:id="656" w:name="_Toc132707329"/>
      <w:bookmarkStart w:id="657" w:name="_Toc132707442"/>
      <w:bookmarkStart w:id="658" w:name="_Toc134935375"/>
      <w:bookmarkStart w:id="659" w:name="_Toc134946258"/>
      <w:bookmarkStart w:id="660" w:name="_Toc136660036"/>
      <w:bookmarkStart w:id="661" w:name="_Toc139079540"/>
      <w:bookmarkStart w:id="662" w:name="_Toc139689229"/>
      <w:bookmarkStart w:id="663" w:name="_Toc155597228"/>
      <w:bookmarkStart w:id="664" w:name="_Toc157914135"/>
      <w:bookmarkStart w:id="665" w:name="_Toc186624253"/>
      <w:bookmarkStart w:id="666" w:name="_Toc187050784"/>
      <w:bookmarkStart w:id="667" w:name="_Toc188694410"/>
      <w:bookmarkStart w:id="668" w:name="_Toc196121650"/>
      <w:r>
        <w:rPr>
          <w:rStyle w:val="CharPartNo"/>
        </w:rPr>
        <w:t>Part 6</w:t>
      </w:r>
      <w:r>
        <w:t> — </w:t>
      </w:r>
      <w:r>
        <w:rPr>
          <w:rStyle w:val="CharPartText"/>
        </w:rPr>
        <w:t>Enforcement</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rStyle w:val="CharPartText"/>
        </w:rPr>
        <w:t xml:space="preserve"> </w:t>
      </w:r>
    </w:p>
    <w:p>
      <w:pPr>
        <w:pStyle w:val="Heading3"/>
        <w:rPr>
          <w:snapToGrid w:val="0"/>
        </w:rPr>
      </w:pPr>
      <w:bookmarkStart w:id="669" w:name="_Toc89521301"/>
      <w:bookmarkStart w:id="670" w:name="_Toc89521414"/>
      <w:bookmarkStart w:id="671" w:name="_Toc89842157"/>
      <w:bookmarkStart w:id="672" w:name="_Toc92857922"/>
      <w:bookmarkStart w:id="673" w:name="_Toc97107326"/>
      <w:bookmarkStart w:id="674" w:name="_Toc102365274"/>
      <w:bookmarkStart w:id="675" w:name="_Toc102878665"/>
      <w:bookmarkStart w:id="676" w:name="_Toc131395697"/>
      <w:bookmarkStart w:id="677" w:name="_Toc132707330"/>
      <w:bookmarkStart w:id="678" w:name="_Toc132707443"/>
      <w:bookmarkStart w:id="679" w:name="_Toc134935376"/>
      <w:bookmarkStart w:id="680" w:name="_Toc134946259"/>
      <w:bookmarkStart w:id="681" w:name="_Toc136660037"/>
      <w:bookmarkStart w:id="682" w:name="_Toc139079541"/>
      <w:bookmarkStart w:id="683" w:name="_Toc139689230"/>
      <w:bookmarkStart w:id="684" w:name="_Toc155597229"/>
      <w:bookmarkStart w:id="685" w:name="_Toc157914136"/>
      <w:bookmarkStart w:id="686" w:name="_Toc186624254"/>
      <w:bookmarkStart w:id="687" w:name="_Toc187050785"/>
      <w:bookmarkStart w:id="688" w:name="_Toc188694411"/>
      <w:bookmarkStart w:id="689" w:name="_Toc196121651"/>
      <w:r>
        <w:rPr>
          <w:rStyle w:val="CharDivNo"/>
        </w:rPr>
        <w:t>Division 1</w:t>
      </w:r>
      <w:r>
        <w:rPr>
          <w:snapToGrid w:val="0"/>
        </w:rPr>
        <w:t> — </w:t>
      </w:r>
      <w:r>
        <w:rPr>
          <w:rStyle w:val="CharDivText"/>
        </w:rPr>
        <w:t>Conservation Orders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Style w:val="CharDivText"/>
        </w:rPr>
        <w:t xml:space="preserve"> </w:t>
      </w:r>
    </w:p>
    <w:p>
      <w:pPr>
        <w:pStyle w:val="Heading5"/>
        <w:rPr>
          <w:snapToGrid w:val="0"/>
        </w:rPr>
      </w:pPr>
      <w:bookmarkStart w:id="690" w:name="_Toc417967348"/>
      <w:bookmarkStart w:id="691" w:name="_Toc515327771"/>
      <w:bookmarkStart w:id="692" w:name="_Toc131395698"/>
      <w:bookmarkStart w:id="693" w:name="_Toc196121652"/>
      <w:bookmarkStart w:id="694" w:name="_Toc188694412"/>
      <w:r>
        <w:rPr>
          <w:rStyle w:val="CharSectno"/>
        </w:rPr>
        <w:t>59</w:t>
      </w:r>
      <w:r>
        <w:rPr>
          <w:snapToGrid w:val="0"/>
        </w:rPr>
        <w:t>.</w:t>
      </w:r>
      <w:r>
        <w:rPr>
          <w:snapToGrid w:val="0"/>
        </w:rPr>
        <w:tab/>
        <w:t>Conservation Orders</w:t>
      </w:r>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rPr>
          <w:snapToGrid w:val="0"/>
        </w:rPr>
      </w:pPr>
      <w:r>
        <w:rPr>
          <w:snapToGrid w:val="0"/>
        </w:rPr>
        <w:tab/>
        <w:t>(a)</w:t>
      </w:r>
      <w:r>
        <w:rPr>
          <w:snapToGrid w:val="0"/>
        </w:rPr>
        <w:tab/>
        <w:t xml:space="preserve">with the consent of the owner of that place as to the terms to be specified in that Order — in this Division referred to as a </w:t>
      </w:r>
      <w:r>
        <w:rPr>
          <w:b/>
          <w:snapToGrid w:val="0"/>
        </w:rPr>
        <w:t>“</w:t>
      </w:r>
      <w:r>
        <w:rPr>
          <w:rStyle w:val="CharDefText"/>
        </w:rPr>
        <w:t>Consent Order</w:t>
      </w:r>
      <w:r>
        <w:rPr>
          <w:b/>
          <w:snapToGrid w:val="0"/>
        </w:rPr>
        <w:t>”</w:t>
      </w:r>
      <w:r>
        <w:rPr>
          <w:snapToGrid w:val="0"/>
        </w:rPr>
        <w:t>; or</w:t>
      </w:r>
    </w:p>
    <w:p>
      <w:pPr>
        <w:pStyle w:val="Indenta"/>
        <w:rPr>
          <w:snapToGrid w:val="0"/>
        </w:rPr>
      </w:pPr>
      <w:r>
        <w:rPr>
          <w:snapToGrid w:val="0"/>
        </w:rPr>
        <w:tab/>
        <w:t>(b)</w:t>
      </w:r>
      <w:r>
        <w:rPr>
          <w:snapToGrid w:val="0"/>
        </w:rPr>
        <w:tab/>
        <w:t xml:space="preserve">otherwise, in such terms as the Minister specifies in the Order — in this Division referred to as a </w:t>
      </w:r>
      <w:r>
        <w:rPr>
          <w:b/>
          <w:snapToGrid w:val="0"/>
        </w:rPr>
        <w:t>“</w:t>
      </w:r>
      <w:r>
        <w:rPr>
          <w:rStyle w:val="CharDefText"/>
        </w:rPr>
        <w:t>Stop Work Order</w:t>
      </w:r>
      <w:r>
        <w:rPr>
          <w:b/>
          <w:snapToGrid w:val="0"/>
        </w:rPr>
        <w:t>”</w:t>
      </w:r>
      <w:r>
        <w:rPr>
          <w:snapToGrid w:val="0"/>
        </w:rPr>
        <w:t>,</w:t>
      </w:r>
    </w:p>
    <w:p>
      <w:pPr>
        <w:pStyle w:val="Subsection"/>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keepNext/>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w:t>
      </w:r>
    </w:p>
    <w:p>
      <w:pPr>
        <w:pStyle w:val="Indenta"/>
        <w:spacing w:before="60"/>
        <w:rPr>
          <w:snapToGrid w:val="0"/>
        </w:rPr>
      </w:pPr>
      <w:r>
        <w:rPr>
          <w:snapToGrid w:val="0"/>
        </w:rPr>
        <w:tab/>
        <w:t>(b)</w:t>
      </w:r>
      <w:r>
        <w:rPr>
          <w:snapToGrid w:val="0"/>
        </w:rPr>
        <w:tab/>
        <w:t>by public advertisement — </w:t>
      </w:r>
    </w:p>
    <w:p>
      <w:pPr>
        <w:pStyle w:val="Indenti"/>
        <w:spacing w:before="60"/>
        <w:rPr>
          <w:snapToGrid w:val="0"/>
        </w:rPr>
      </w:pPr>
      <w:r>
        <w:rPr>
          <w:snapToGrid w:val="0"/>
        </w:rPr>
        <w:tab/>
        <w:t>(i)</w:t>
      </w:r>
      <w:r>
        <w:rPr>
          <w:snapToGrid w:val="0"/>
        </w:rPr>
        <w:tab/>
        <w:t>given notice that it is proposed to make a Conservation Order in relation to the place;</w:t>
      </w:r>
    </w:p>
    <w:p>
      <w:pPr>
        <w:pStyle w:val="Indenti"/>
        <w:spacing w:before="60"/>
        <w:rPr>
          <w:snapToGrid w:val="0"/>
        </w:rPr>
      </w:pPr>
      <w:r>
        <w:rPr>
          <w:snapToGrid w:val="0"/>
        </w:rPr>
        <w:tab/>
        <w:t>(ii)</w:t>
      </w:r>
      <w:r>
        <w:rPr>
          <w:snapToGrid w:val="0"/>
        </w:rPr>
        <w:tab/>
        <w:t>set out a sufficient description to identify the place;</w:t>
      </w:r>
    </w:p>
    <w:p>
      <w:pPr>
        <w:pStyle w:val="Indenti"/>
        <w:spacing w:before="60"/>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spacing w:before="60"/>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when the date by which the submissions were to be made has passed — </w:t>
      </w:r>
    </w:p>
    <w:p>
      <w:pPr>
        <w:pStyle w:val="Indenti"/>
        <w:spacing w:before="60"/>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spacing w:before="60"/>
        <w:rPr>
          <w:snapToGrid w:val="0"/>
        </w:rPr>
      </w:pPr>
      <w:r>
        <w:rPr>
          <w:snapToGrid w:val="0"/>
        </w:rPr>
        <w:tab/>
        <w:t>(ii)</w:t>
      </w:r>
      <w:r>
        <w:rPr>
          <w:snapToGrid w:val="0"/>
        </w:rPr>
        <w:tab/>
        <w:t>considered and advised the Minister on those submissions and as to the recommendation of the Council.</w:t>
      </w:r>
    </w:p>
    <w:p>
      <w:pPr>
        <w:pStyle w:val="Subsection"/>
        <w:keepNext/>
        <w:spacing w:before="140"/>
        <w:rPr>
          <w:snapToGrid w:val="0"/>
        </w:rPr>
      </w:pPr>
      <w:r>
        <w:rPr>
          <w:snapToGrid w:val="0"/>
        </w:rPr>
        <w:tab/>
        <w:t>(5)</w:t>
      </w:r>
      <w:r>
        <w:rPr>
          <w:snapToGrid w:val="0"/>
        </w:rPr>
        <w:tab/>
        <w:t>A prohibition contained in a Conservation Order may relate to — </w:t>
      </w:r>
    </w:p>
    <w:p>
      <w:pPr>
        <w:pStyle w:val="Indenta"/>
        <w:spacing w:before="60"/>
        <w:rPr>
          <w:snapToGrid w:val="0"/>
        </w:rPr>
      </w:pPr>
      <w:r>
        <w:rPr>
          <w:snapToGrid w:val="0"/>
        </w:rPr>
        <w:tab/>
        <w:t>(a)</w:t>
      </w:r>
      <w:r>
        <w:rPr>
          <w:snapToGrid w:val="0"/>
        </w:rPr>
        <w:tab/>
        <w:t>the entry of persons on to the place, other than entry by an owner or authorised occupier;</w:t>
      </w:r>
    </w:p>
    <w:p>
      <w:pPr>
        <w:pStyle w:val="Indenta"/>
        <w:rPr>
          <w:snapToGrid w:val="0"/>
        </w:rPr>
      </w:pPr>
      <w:r>
        <w:rPr>
          <w:snapToGrid w:val="0"/>
        </w:rPr>
        <w:tab/>
        <w:t>(b)</w:t>
      </w:r>
      <w:r>
        <w:rPr>
          <w:snapToGrid w:val="0"/>
        </w:rPr>
        <w:tab/>
        <w:t>the bringing of vehicles, machinery or equipment, or materials or substances of any kind or of a specified kind on to the place;</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w:t>
      </w:r>
    </w:p>
    <w:p>
      <w:pPr>
        <w:pStyle w:val="Indenta"/>
        <w:rPr>
          <w:snapToGrid w:val="0"/>
        </w:rPr>
      </w:pPr>
      <w:r>
        <w:rPr>
          <w:snapToGrid w:val="0"/>
        </w:rPr>
        <w:tab/>
        <w:t>(d)</w:t>
      </w:r>
      <w:r>
        <w:rPr>
          <w:snapToGrid w:val="0"/>
        </w:rPr>
        <w:tab/>
        <w:t>the demolition, damage or alteration of the place or any portion of the place, or any building or structure;</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rPr>
          <w:snapToGrid w:val="0"/>
        </w:rPr>
      </w:pPr>
      <w:r>
        <w:rPr>
          <w:snapToGrid w:val="0"/>
        </w:rPr>
        <w:tab/>
        <w:t>(6)</w:t>
      </w:r>
      <w:r>
        <w:rPr>
          <w:snapToGrid w:val="0"/>
        </w:rPr>
        <w:tab/>
        <w:t xml:space="preserve">In subsection (5) </w:t>
      </w:r>
      <w:r>
        <w:rPr>
          <w:b/>
          <w:snapToGrid w:val="0"/>
        </w:rPr>
        <w:t>“</w:t>
      </w:r>
      <w:r>
        <w:rPr>
          <w:rStyle w:val="CharDefText"/>
        </w:rPr>
        <w:t>specified</w:t>
      </w:r>
      <w:r>
        <w:rPr>
          <w:b/>
          <w:snapToGrid w:val="0"/>
        </w:rPr>
        <w:t>”</w:t>
      </w:r>
      <w:r>
        <w:rPr>
          <w:snapToGrid w:val="0"/>
        </w:rPr>
        <w:t xml:space="preserve"> 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pPr>
      <w:r>
        <w:tab/>
        <w:t>[Section 59 amended by No. 55 of 2004 s. 504 and 507; No. 60 of 2006 s. 136.]</w:t>
      </w:r>
    </w:p>
    <w:p>
      <w:pPr>
        <w:pStyle w:val="Heading5"/>
        <w:rPr>
          <w:snapToGrid w:val="0"/>
        </w:rPr>
      </w:pPr>
      <w:bookmarkStart w:id="695" w:name="_Toc417967349"/>
      <w:bookmarkStart w:id="696" w:name="_Toc515327772"/>
      <w:bookmarkStart w:id="697" w:name="_Toc131395699"/>
      <w:bookmarkStart w:id="698" w:name="_Toc196121653"/>
      <w:bookmarkStart w:id="699" w:name="_Toc188694413"/>
      <w:r>
        <w:rPr>
          <w:rStyle w:val="CharSectno"/>
        </w:rPr>
        <w:t>60</w:t>
      </w:r>
      <w:r>
        <w:rPr>
          <w:snapToGrid w:val="0"/>
        </w:rPr>
        <w:t>.</w:t>
      </w:r>
      <w:r>
        <w:rPr>
          <w:snapToGrid w:val="0"/>
        </w:rPr>
        <w:tab/>
        <w:t>Jurisdiction of the State Administrative Tribunal as to Conservation Orders</w:t>
      </w:r>
      <w:bookmarkEnd w:id="695"/>
      <w:bookmarkEnd w:id="696"/>
      <w:bookmarkEnd w:id="697"/>
      <w:bookmarkEnd w:id="698"/>
      <w:bookmarkEnd w:id="699"/>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w:t>
      </w:r>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w:t>
      </w:r>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pPr>
      <w:r>
        <w:tab/>
        <w:t>[Section 60 amended by No. 24 of 2002 s. 24; No. 55 of 2004 s. 505, 507 and 508; No. 38 of 2005 s. 15.]</w:t>
      </w:r>
    </w:p>
    <w:p>
      <w:pPr>
        <w:pStyle w:val="Heading5"/>
        <w:rPr>
          <w:snapToGrid w:val="0"/>
        </w:rPr>
      </w:pPr>
      <w:bookmarkStart w:id="700" w:name="_Toc417967350"/>
      <w:bookmarkStart w:id="701" w:name="_Toc515327773"/>
      <w:bookmarkStart w:id="702" w:name="_Toc131395700"/>
      <w:bookmarkStart w:id="703" w:name="_Toc196121654"/>
      <w:bookmarkStart w:id="704" w:name="_Toc188694414"/>
      <w:r>
        <w:rPr>
          <w:rStyle w:val="CharSectno"/>
        </w:rPr>
        <w:t>61</w:t>
      </w:r>
      <w:r>
        <w:rPr>
          <w:snapToGrid w:val="0"/>
        </w:rPr>
        <w:t>.</w:t>
      </w:r>
      <w:r>
        <w:rPr>
          <w:snapToGrid w:val="0"/>
        </w:rPr>
        <w:tab/>
        <w:t>Contravention of Orders</w:t>
      </w:r>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spacing w:before="80"/>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spacing w:before="80"/>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Heading3"/>
        <w:rPr>
          <w:snapToGrid w:val="0"/>
        </w:rPr>
      </w:pPr>
      <w:bookmarkStart w:id="705" w:name="_Toc89521305"/>
      <w:bookmarkStart w:id="706" w:name="_Toc89521418"/>
      <w:bookmarkStart w:id="707" w:name="_Toc89842161"/>
      <w:bookmarkStart w:id="708" w:name="_Toc92857926"/>
      <w:bookmarkStart w:id="709" w:name="_Toc97107330"/>
      <w:bookmarkStart w:id="710" w:name="_Toc102365278"/>
      <w:bookmarkStart w:id="711" w:name="_Toc102878669"/>
      <w:bookmarkStart w:id="712" w:name="_Toc131395701"/>
      <w:bookmarkStart w:id="713" w:name="_Toc132707334"/>
      <w:bookmarkStart w:id="714" w:name="_Toc132707447"/>
      <w:bookmarkStart w:id="715" w:name="_Toc134935380"/>
      <w:bookmarkStart w:id="716" w:name="_Toc134946263"/>
      <w:bookmarkStart w:id="717" w:name="_Toc136660041"/>
      <w:bookmarkStart w:id="718" w:name="_Toc139079545"/>
      <w:bookmarkStart w:id="719" w:name="_Toc139689234"/>
      <w:bookmarkStart w:id="720" w:name="_Toc155597233"/>
      <w:bookmarkStart w:id="721" w:name="_Toc157914140"/>
      <w:bookmarkStart w:id="722" w:name="_Toc186624258"/>
      <w:bookmarkStart w:id="723" w:name="_Toc187050789"/>
      <w:bookmarkStart w:id="724" w:name="_Toc188694415"/>
      <w:bookmarkStart w:id="725" w:name="_Toc196121655"/>
      <w:r>
        <w:rPr>
          <w:rStyle w:val="CharDivNo"/>
        </w:rPr>
        <w:t>Division 2</w:t>
      </w:r>
      <w:r>
        <w:rPr>
          <w:snapToGrid w:val="0"/>
        </w:rPr>
        <w:t> — </w:t>
      </w:r>
      <w:r>
        <w:rPr>
          <w:rStyle w:val="CharDivText"/>
        </w:rPr>
        <w:t>Restoration Orders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Pr>
          <w:rStyle w:val="CharDivText"/>
        </w:rPr>
        <w:t xml:space="preserve"> </w:t>
      </w:r>
    </w:p>
    <w:p>
      <w:pPr>
        <w:pStyle w:val="Heading5"/>
        <w:rPr>
          <w:snapToGrid w:val="0"/>
        </w:rPr>
      </w:pPr>
      <w:bookmarkStart w:id="726" w:name="_Toc417967351"/>
      <w:bookmarkStart w:id="727" w:name="_Toc515327774"/>
      <w:bookmarkStart w:id="728" w:name="_Toc131395702"/>
      <w:bookmarkStart w:id="729" w:name="_Toc196121656"/>
      <w:bookmarkStart w:id="730" w:name="_Toc188694416"/>
      <w:r>
        <w:rPr>
          <w:rStyle w:val="CharSectno"/>
        </w:rPr>
        <w:t>62</w:t>
      </w:r>
      <w:r>
        <w:rPr>
          <w:snapToGrid w:val="0"/>
        </w:rPr>
        <w:t>.</w:t>
      </w:r>
      <w:r>
        <w:rPr>
          <w:snapToGrid w:val="0"/>
        </w:rPr>
        <w:tab/>
        <w:t>Restoration Orders</w:t>
      </w:r>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Order 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to take such measures as are specified in the order to restore the place, or any land, feature, building or structure specified in the order, to the same state in which it was before the contravention occurred or to a condition specified in the order;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Penalty: $10 000.</w:t>
      </w:r>
    </w:p>
    <w:p>
      <w:pPr>
        <w:pStyle w:val="Penstart"/>
        <w:rPr>
          <w:snapToGrid w:val="0"/>
        </w:rPr>
      </w:pPr>
      <w:r>
        <w:rPr>
          <w:snapToGrid w:val="0"/>
        </w:rPr>
        <w:tab/>
        <w:t>Daily penalty: $1 000.</w:t>
      </w:r>
    </w:p>
    <w:p>
      <w:pPr>
        <w:pStyle w:val="Heading3"/>
        <w:rPr>
          <w:snapToGrid w:val="0"/>
        </w:rPr>
      </w:pPr>
      <w:bookmarkStart w:id="731" w:name="_Toc89521307"/>
      <w:bookmarkStart w:id="732" w:name="_Toc89521420"/>
      <w:bookmarkStart w:id="733" w:name="_Toc89842163"/>
      <w:bookmarkStart w:id="734" w:name="_Toc92857928"/>
      <w:bookmarkStart w:id="735" w:name="_Toc97107332"/>
      <w:bookmarkStart w:id="736" w:name="_Toc102365280"/>
      <w:bookmarkStart w:id="737" w:name="_Toc102878671"/>
      <w:bookmarkStart w:id="738" w:name="_Toc131395703"/>
      <w:bookmarkStart w:id="739" w:name="_Toc132707336"/>
      <w:bookmarkStart w:id="740" w:name="_Toc132707449"/>
      <w:bookmarkStart w:id="741" w:name="_Toc134935382"/>
      <w:bookmarkStart w:id="742" w:name="_Toc134946265"/>
      <w:bookmarkStart w:id="743" w:name="_Toc136660043"/>
      <w:bookmarkStart w:id="744" w:name="_Toc139079547"/>
      <w:bookmarkStart w:id="745" w:name="_Toc139689236"/>
      <w:bookmarkStart w:id="746" w:name="_Toc155597235"/>
      <w:bookmarkStart w:id="747" w:name="_Toc157914142"/>
      <w:bookmarkStart w:id="748" w:name="_Toc186624260"/>
      <w:bookmarkStart w:id="749" w:name="_Toc187050791"/>
      <w:bookmarkStart w:id="750" w:name="_Toc188694417"/>
      <w:bookmarkStart w:id="751" w:name="_Toc196121657"/>
      <w:r>
        <w:rPr>
          <w:rStyle w:val="CharDivNo"/>
        </w:rPr>
        <w:t>Division 3</w:t>
      </w:r>
      <w:r>
        <w:rPr>
          <w:snapToGrid w:val="0"/>
        </w:rPr>
        <w:t> — </w:t>
      </w:r>
      <w:r>
        <w:rPr>
          <w:rStyle w:val="CharDivText"/>
        </w:rPr>
        <w:t>Permitted works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rPr>
          <w:rStyle w:val="CharDivText"/>
        </w:rPr>
        <w:t xml:space="preserve"> </w:t>
      </w:r>
    </w:p>
    <w:p>
      <w:pPr>
        <w:pStyle w:val="Heading5"/>
        <w:rPr>
          <w:snapToGrid w:val="0"/>
        </w:rPr>
      </w:pPr>
      <w:bookmarkStart w:id="752" w:name="_Toc417967352"/>
      <w:bookmarkStart w:id="753" w:name="_Toc515327775"/>
      <w:bookmarkStart w:id="754" w:name="_Toc131395704"/>
      <w:bookmarkStart w:id="755" w:name="_Toc196121658"/>
      <w:bookmarkStart w:id="756" w:name="_Toc188694418"/>
      <w:r>
        <w:rPr>
          <w:rStyle w:val="CharSectno"/>
        </w:rPr>
        <w:t>63</w:t>
      </w:r>
      <w:r>
        <w:rPr>
          <w:snapToGrid w:val="0"/>
        </w:rPr>
        <w:t>.</w:t>
      </w:r>
      <w:r>
        <w:rPr>
          <w:snapToGrid w:val="0"/>
        </w:rPr>
        <w:tab/>
        <w:t>Part 6 Orders not to affect certain works</w:t>
      </w:r>
      <w:bookmarkEnd w:id="752"/>
      <w:bookmarkEnd w:id="753"/>
      <w:bookmarkEnd w:id="754"/>
      <w:bookmarkEnd w:id="755"/>
      <w:bookmarkEnd w:id="756"/>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rPr>
          <w:snapToGrid w:val="0"/>
        </w:rPr>
      </w:pPr>
      <w:bookmarkStart w:id="757" w:name="_Toc417967353"/>
      <w:bookmarkStart w:id="758" w:name="_Toc515327776"/>
      <w:bookmarkStart w:id="759" w:name="_Toc131395705"/>
      <w:bookmarkStart w:id="760" w:name="_Toc196121659"/>
      <w:bookmarkStart w:id="761" w:name="_Toc188694419"/>
      <w:r>
        <w:rPr>
          <w:rStyle w:val="CharSectno"/>
        </w:rPr>
        <w:t>64</w:t>
      </w:r>
      <w:r>
        <w:rPr>
          <w:snapToGrid w:val="0"/>
        </w:rPr>
        <w:t>.</w:t>
      </w:r>
      <w:r>
        <w:rPr>
          <w:snapToGrid w:val="0"/>
        </w:rPr>
        <w:tab/>
        <w:t>Permits as to certain proposals or works</w:t>
      </w:r>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spacing w:before="120"/>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spacing w:before="180"/>
        <w:rPr>
          <w:snapToGrid w:val="0"/>
        </w:rPr>
      </w:pPr>
      <w:bookmarkStart w:id="762" w:name="_Toc417967354"/>
      <w:bookmarkStart w:id="763" w:name="_Toc515327777"/>
      <w:bookmarkStart w:id="764" w:name="_Toc131395706"/>
      <w:bookmarkStart w:id="765" w:name="_Toc196121660"/>
      <w:bookmarkStart w:id="766" w:name="_Toc188694420"/>
      <w:r>
        <w:rPr>
          <w:rStyle w:val="CharSectno"/>
        </w:rPr>
        <w:t>65</w:t>
      </w:r>
      <w:r>
        <w:rPr>
          <w:snapToGrid w:val="0"/>
        </w:rPr>
        <w:t>.</w:t>
      </w:r>
      <w:r>
        <w:rPr>
          <w:snapToGrid w:val="0"/>
        </w:rPr>
        <w:tab/>
        <w:t>Continuing effect of Orders</w:t>
      </w:r>
      <w:bookmarkEnd w:id="762"/>
      <w:bookmarkEnd w:id="763"/>
      <w:bookmarkEnd w:id="764"/>
      <w:bookmarkEnd w:id="765"/>
      <w:bookmarkEnd w:id="766"/>
      <w:r>
        <w:rPr>
          <w:snapToGrid w:val="0"/>
        </w:rPr>
        <w:t xml:space="preserve"> </w:t>
      </w:r>
    </w:p>
    <w:p>
      <w:pPr>
        <w:pStyle w:val="Subsection"/>
        <w:spacing w:before="120"/>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spacing w:before="120"/>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spacing w:before="180"/>
        <w:rPr>
          <w:snapToGrid w:val="0"/>
        </w:rPr>
      </w:pPr>
      <w:bookmarkStart w:id="767" w:name="_Toc89521311"/>
      <w:bookmarkStart w:id="768" w:name="_Toc89521424"/>
      <w:bookmarkStart w:id="769" w:name="_Toc89842167"/>
      <w:bookmarkStart w:id="770" w:name="_Toc92857932"/>
      <w:bookmarkStart w:id="771" w:name="_Toc97107336"/>
      <w:bookmarkStart w:id="772" w:name="_Toc102365284"/>
      <w:bookmarkStart w:id="773" w:name="_Toc102878675"/>
      <w:bookmarkStart w:id="774" w:name="_Toc131395707"/>
      <w:bookmarkStart w:id="775" w:name="_Toc132707340"/>
      <w:bookmarkStart w:id="776" w:name="_Toc132707453"/>
      <w:bookmarkStart w:id="777" w:name="_Toc134935386"/>
      <w:bookmarkStart w:id="778" w:name="_Toc134946269"/>
      <w:bookmarkStart w:id="779" w:name="_Toc136660047"/>
      <w:bookmarkStart w:id="780" w:name="_Toc139079551"/>
      <w:bookmarkStart w:id="781" w:name="_Toc139689240"/>
      <w:bookmarkStart w:id="782" w:name="_Toc155597239"/>
      <w:bookmarkStart w:id="783" w:name="_Toc157914146"/>
      <w:bookmarkStart w:id="784" w:name="_Toc186624264"/>
      <w:bookmarkStart w:id="785" w:name="_Toc187050795"/>
      <w:bookmarkStart w:id="786" w:name="_Toc188694421"/>
      <w:bookmarkStart w:id="787" w:name="_Toc196121661"/>
      <w:r>
        <w:rPr>
          <w:rStyle w:val="CharDivNo"/>
        </w:rPr>
        <w:t>Division 4</w:t>
      </w:r>
      <w:r>
        <w:rPr>
          <w:snapToGrid w:val="0"/>
        </w:rPr>
        <w:t> — </w:t>
      </w:r>
      <w:r>
        <w:rPr>
          <w:rStyle w:val="CharDivText"/>
        </w:rPr>
        <w:t>Contraventions, defences, injunctions, etc.</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Pr>
          <w:rStyle w:val="CharDivText"/>
        </w:rPr>
        <w:t xml:space="preserve"> </w:t>
      </w:r>
    </w:p>
    <w:p>
      <w:pPr>
        <w:pStyle w:val="Heading5"/>
        <w:spacing w:before="180"/>
        <w:rPr>
          <w:snapToGrid w:val="0"/>
        </w:rPr>
      </w:pPr>
      <w:bookmarkStart w:id="788" w:name="_Toc417967355"/>
      <w:bookmarkStart w:id="789" w:name="_Toc515327778"/>
      <w:bookmarkStart w:id="790" w:name="_Toc131395708"/>
      <w:bookmarkStart w:id="791" w:name="_Toc196121662"/>
      <w:bookmarkStart w:id="792" w:name="_Toc188694422"/>
      <w:r>
        <w:rPr>
          <w:rStyle w:val="CharSectno"/>
        </w:rPr>
        <w:t>66</w:t>
      </w:r>
      <w:r>
        <w:rPr>
          <w:snapToGrid w:val="0"/>
        </w:rPr>
        <w:t>.</w:t>
      </w:r>
      <w:r>
        <w:rPr>
          <w:snapToGrid w:val="0"/>
        </w:rPr>
        <w:tab/>
        <w:t>Proceedings in respect of contraventions</w:t>
      </w:r>
      <w:bookmarkEnd w:id="788"/>
      <w:bookmarkEnd w:id="789"/>
      <w:bookmarkEnd w:id="790"/>
      <w:bookmarkEnd w:id="791"/>
      <w:bookmarkEnd w:id="792"/>
      <w:r>
        <w:rPr>
          <w:snapToGrid w:val="0"/>
        </w:rPr>
        <w:t xml:space="preserve"> </w:t>
      </w:r>
    </w:p>
    <w:p>
      <w:pPr>
        <w:pStyle w:val="Subsection"/>
        <w:spacing w:before="120"/>
        <w:rPr>
          <w:snapToGrid w:val="0"/>
        </w:rPr>
      </w:pPr>
      <w:r>
        <w:rPr>
          <w:snapToGrid w:val="0"/>
        </w:rPr>
        <w:tab/>
        <w:t>(1)</w:t>
      </w:r>
      <w:r>
        <w:rPr>
          <w:snapToGrid w:val="0"/>
        </w:rPr>
        <w:tab/>
        <w:t>A reference in this Part — </w:t>
      </w:r>
    </w:p>
    <w:p>
      <w:pPr>
        <w:pStyle w:val="Indenta"/>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w:t>
      </w:r>
    </w:p>
    <w:p>
      <w:pPr>
        <w:pStyle w:val="Indenti"/>
        <w:rPr>
          <w:snapToGrid w:val="0"/>
        </w:rPr>
      </w:pPr>
      <w:r>
        <w:rPr>
          <w:snapToGrid w:val="0"/>
        </w:rPr>
        <w:tab/>
        <w:t>(ii)</w:t>
      </w:r>
      <w:r>
        <w:rPr>
          <w:snapToGrid w:val="0"/>
        </w:rPr>
        <w:tab/>
        <w:t>has induced, whether by threats or promises or otherwise, the contravention;</w:t>
      </w:r>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spacing w:before="140"/>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spacing w:before="140"/>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pPr>
      <w:r>
        <w:tab/>
        <w:t xml:space="preserve">[Section 66 amended by No. 59 of 2004 s. 141; No. 84 of 2004 s. 80 and 82.] </w:t>
      </w:r>
    </w:p>
    <w:p>
      <w:pPr>
        <w:pStyle w:val="Heading5"/>
        <w:spacing w:before="180"/>
        <w:rPr>
          <w:snapToGrid w:val="0"/>
        </w:rPr>
      </w:pPr>
      <w:bookmarkStart w:id="793" w:name="_Toc417967356"/>
      <w:bookmarkStart w:id="794" w:name="_Toc515327779"/>
      <w:bookmarkStart w:id="795" w:name="_Toc131395709"/>
      <w:bookmarkStart w:id="796" w:name="_Toc196121663"/>
      <w:bookmarkStart w:id="797" w:name="_Toc188694423"/>
      <w:r>
        <w:rPr>
          <w:rStyle w:val="CharSectno"/>
        </w:rPr>
        <w:t>67</w:t>
      </w:r>
      <w:r>
        <w:rPr>
          <w:snapToGrid w:val="0"/>
        </w:rPr>
        <w:t>.</w:t>
      </w:r>
      <w:r>
        <w:rPr>
          <w:snapToGrid w:val="0"/>
        </w:rPr>
        <w:tab/>
        <w:t>Continuing offences</w:t>
      </w:r>
      <w:bookmarkEnd w:id="793"/>
      <w:bookmarkEnd w:id="794"/>
      <w:bookmarkEnd w:id="795"/>
      <w:bookmarkEnd w:id="796"/>
      <w:bookmarkEnd w:id="797"/>
      <w:r>
        <w:rPr>
          <w:snapToGrid w:val="0"/>
        </w:rPr>
        <w:t xml:space="preserve"> </w:t>
      </w:r>
    </w:p>
    <w:p>
      <w:pPr>
        <w:pStyle w:val="Subsection"/>
        <w:spacing w:before="140"/>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spacing w:before="140"/>
        <w:rPr>
          <w:snapToGrid w:val="0"/>
        </w:rPr>
      </w:pPr>
      <w:r>
        <w:rPr>
          <w:snapToGrid w:val="0"/>
        </w:rPr>
        <w:tab/>
        <w:t>(2)</w:t>
      </w:r>
      <w:r>
        <w:rPr>
          <w:snapToGrid w:val="0"/>
        </w:rPr>
        <w:tab/>
        <w:t>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$500 for each day on which the failure continues.</w:t>
      </w:r>
    </w:p>
    <w:p>
      <w:pPr>
        <w:pStyle w:val="Heading5"/>
        <w:rPr>
          <w:snapToGrid w:val="0"/>
        </w:rPr>
      </w:pPr>
      <w:bookmarkStart w:id="798" w:name="_Toc417967357"/>
      <w:bookmarkStart w:id="799" w:name="_Toc515327780"/>
      <w:bookmarkStart w:id="800" w:name="_Toc131395710"/>
      <w:bookmarkStart w:id="801" w:name="_Toc196121664"/>
      <w:bookmarkStart w:id="802" w:name="_Toc188694424"/>
      <w:r>
        <w:rPr>
          <w:rStyle w:val="CharSectno"/>
        </w:rPr>
        <w:t>68</w:t>
      </w:r>
      <w:r>
        <w:rPr>
          <w:snapToGrid w:val="0"/>
        </w:rPr>
        <w:t>.</w:t>
      </w:r>
      <w:r>
        <w:rPr>
          <w:snapToGrid w:val="0"/>
        </w:rPr>
        <w:tab/>
        <w:t>Successors in title may be liable, offences by bodies corporate, defences, etc</w:t>
      </w:r>
      <w:bookmarkEnd w:id="798"/>
      <w:bookmarkEnd w:id="799"/>
      <w:r>
        <w:rPr>
          <w:snapToGrid w:val="0"/>
        </w:rPr>
        <w:t>.</w:t>
      </w:r>
      <w:bookmarkEnd w:id="800"/>
      <w:bookmarkEnd w:id="801"/>
      <w:bookmarkEnd w:id="802"/>
      <w:r>
        <w:rPr>
          <w:snapToGrid w:val="0"/>
        </w:rPr>
        <w:t xml:space="preserve"> </w:t>
      </w:r>
    </w:p>
    <w:p>
      <w:pPr>
        <w:pStyle w:val="Subsection"/>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80"/>
        <w:rPr>
          <w:snapToGrid w:val="0"/>
        </w:rPr>
      </w:pPr>
      <w:r>
        <w:rPr>
          <w:snapToGrid w:val="0"/>
        </w:rPr>
        <w:tab/>
      </w:r>
      <w:r>
        <w:rPr>
          <w:snapToGrid w:val="0"/>
        </w:rPr>
        <w:tab/>
        <w:t>but in any other case the original owner remains liable.</w:t>
      </w:r>
    </w:p>
    <w:p>
      <w:pPr>
        <w:pStyle w:val="Subsection"/>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8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spacing w:before="120"/>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12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803" w:name="_Toc417967358"/>
      <w:bookmarkStart w:id="804" w:name="_Toc515327781"/>
      <w:bookmarkStart w:id="805" w:name="_Toc131395711"/>
      <w:bookmarkStart w:id="806" w:name="_Toc196121665"/>
      <w:bookmarkStart w:id="807" w:name="_Toc188694425"/>
      <w:r>
        <w:rPr>
          <w:rStyle w:val="CharSectno"/>
        </w:rPr>
        <w:t>69</w:t>
      </w:r>
      <w:r>
        <w:rPr>
          <w:snapToGrid w:val="0"/>
        </w:rPr>
        <w:t>.</w:t>
      </w:r>
      <w:r>
        <w:rPr>
          <w:snapToGrid w:val="0"/>
        </w:rPr>
        <w:tab/>
        <w:t>Injunctions, etc</w:t>
      </w:r>
      <w:bookmarkEnd w:id="803"/>
      <w:bookmarkEnd w:id="804"/>
      <w:r>
        <w:rPr>
          <w:snapToGrid w:val="0"/>
        </w:rPr>
        <w:t>.</w:t>
      </w:r>
      <w:bookmarkEnd w:id="805"/>
      <w:bookmarkEnd w:id="806"/>
      <w:bookmarkEnd w:id="807"/>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rPr>
          <w:snapToGrid w:val="0"/>
        </w:rPr>
      </w:pPr>
      <w:r>
        <w:rPr>
          <w:snapToGrid w:val="0"/>
        </w:rPr>
        <w:tab/>
        <w:t>(b)</w:t>
      </w:r>
      <w:r>
        <w:rPr>
          <w:snapToGrid w:val="0"/>
        </w:rPr>
        <w:tab/>
        <w:t>the Minister gives the undertaking,</w:t>
      </w:r>
    </w:p>
    <w:p>
      <w:pPr>
        <w:pStyle w:val="Subsection"/>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808" w:name="_Toc417967359"/>
      <w:bookmarkStart w:id="809" w:name="_Toc515327782"/>
      <w:bookmarkStart w:id="810" w:name="_Toc131395712"/>
      <w:bookmarkStart w:id="811" w:name="_Toc196121666"/>
      <w:bookmarkStart w:id="812" w:name="_Toc188694426"/>
      <w:r>
        <w:rPr>
          <w:rStyle w:val="CharSectno"/>
        </w:rPr>
        <w:t>70</w:t>
      </w:r>
      <w:r>
        <w:rPr>
          <w:snapToGrid w:val="0"/>
        </w:rPr>
        <w:t>.</w:t>
      </w:r>
      <w:r>
        <w:rPr>
          <w:snapToGrid w:val="0"/>
        </w:rPr>
        <w:tab/>
        <w:t>Modified penalties by way of infringement notice for certain offences</w:t>
      </w:r>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813" w:name="_Toc89521317"/>
      <w:bookmarkStart w:id="814" w:name="_Toc89521430"/>
      <w:bookmarkStart w:id="815" w:name="_Toc89842173"/>
      <w:bookmarkStart w:id="816" w:name="_Toc92857938"/>
      <w:bookmarkStart w:id="817" w:name="_Toc97107342"/>
      <w:bookmarkStart w:id="818" w:name="_Toc102365290"/>
      <w:bookmarkStart w:id="819" w:name="_Toc102878681"/>
      <w:bookmarkStart w:id="820" w:name="_Toc131395713"/>
      <w:bookmarkStart w:id="821" w:name="_Toc132707346"/>
      <w:bookmarkStart w:id="822" w:name="_Toc132707459"/>
      <w:bookmarkStart w:id="823" w:name="_Toc134935392"/>
      <w:bookmarkStart w:id="824" w:name="_Toc134946275"/>
      <w:bookmarkStart w:id="825" w:name="_Toc136660053"/>
      <w:bookmarkStart w:id="826" w:name="_Toc139079557"/>
      <w:bookmarkStart w:id="827" w:name="_Toc139689246"/>
      <w:bookmarkStart w:id="828" w:name="_Toc155597245"/>
      <w:bookmarkStart w:id="829" w:name="_Toc157914152"/>
      <w:bookmarkStart w:id="830" w:name="_Toc186624270"/>
      <w:bookmarkStart w:id="831" w:name="_Toc187050801"/>
      <w:bookmarkStart w:id="832" w:name="_Toc188694427"/>
      <w:bookmarkStart w:id="833" w:name="_Toc196121667"/>
      <w:r>
        <w:rPr>
          <w:rStyle w:val="CharDivNo"/>
        </w:rPr>
        <w:t>Division 6</w:t>
      </w:r>
      <w:r>
        <w:rPr>
          <w:snapToGrid w:val="0"/>
        </w:rPr>
        <w:t> — </w:t>
      </w:r>
      <w:r>
        <w:rPr>
          <w:rStyle w:val="CharDivText"/>
        </w:rPr>
        <w:t>Inspection and information</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rStyle w:val="CharDivText"/>
        </w:rPr>
        <w:t xml:space="preserve"> </w:t>
      </w:r>
    </w:p>
    <w:p>
      <w:pPr>
        <w:pStyle w:val="Heading5"/>
        <w:rPr>
          <w:snapToGrid w:val="0"/>
        </w:rPr>
      </w:pPr>
      <w:bookmarkStart w:id="834" w:name="_Toc417967360"/>
      <w:bookmarkStart w:id="835" w:name="_Toc515327783"/>
      <w:bookmarkStart w:id="836" w:name="_Toc131395714"/>
      <w:bookmarkStart w:id="837" w:name="_Toc196121668"/>
      <w:bookmarkStart w:id="838" w:name="_Toc188694428"/>
      <w:r>
        <w:rPr>
          <w:rStyle w:val="CharSectno"/>
        </w:rPr>
        <w:t>71</w:t>
      </w:r>
      <w:r>
        <w:rPr>
          <w:snapToGrid w:val="0"/>
        </w:rPr>
        <w:t>.</w:t>
      </w:r>
      <w:r>
        <w:rPr>
          <w:snapToGrid w:val="0"/>
        </w:rPr>
        <w:tab/>
        <w:t>Inspection</w:t>
      </w:r>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839" w:name="_Toc417967361"/>
      <w:bookmarkStart w:id="840" w:name="_Toc515327784"/>
      <w:bookmarkStart w:id="841" w:name="_Toc131395715"/>
      <w:bookmarkStart w:id="842" w:name="_Toc196121669"/>
      <w:bookmarkStart w:id="843" w:name="_Toc188694429"/>
      <w:r>
        <w:rPr>
          <w:rStyle w:val="CharSectno"/>
        </w:rPr>
        <w:t>72</w:t>
      </w:r>
      <w:r>
        <w:rPr>
          <w:snapToGrid w:val="0"/>
        </w:rPr>
        <w:t>.</w:t>
      </w:r>
      <w:r>
        <w:rPr>
          <w:snapToGrid w:val="0"/>
        </w:rPr>
        <w:tab/>
        <w:t>Information, and persons obstructing execution of this Act, etc</w:t>
      </w:r>
      <w:bookmarkEnd w:id="839"/>
      <w:bookmarkEnd w:id="840"/>
      <w:r>
        <w:rPr>
          <w:snapToGrid w:val="0"/>
        </w:rPr>
        <w:t>.</w:t>
      </w:r>
      <w:bookmarkEnd w:id="841"/>
      <w:bookmarkEnd w:id="842"/>
      <w:bookmarkEnd w:id="843"/>
      <w:r>
        <w:rPr>
          <w:snapToGrid w:val="0"/>
        </w:rPr>
        <w:t xml:space="preserve"> </w:t>
      </w:r>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844" w:name="_Toc89521320"/>
      <w:bookmarkStart w:id="845" w:name="_Toc89521433"/>
      <w:bookmarkStart w:id="846" w:name="_Toc89842176"/>
      <w:bookmarkStart w:id="847" w:name="_Toc92857941"/>
      <w:bookmarkStart w:id="848" w:name="_Toc97107345"/>
      <w:bookmarkStart w:id="849" w:name="_Toc102365293"/>
      <w:bookmarkStart w:id="850" w:name="_Toc102878684"/>
      <w:bookmarkStart w:id="851" w:name="_Toc131395716"/>
      <w:bookmarkStart w:id="852" w:name="_Toc132707349"/>
      <w:bookmarkStart w:id="853" w:name="_Toc132707462"/>
      <w:bookmarkStart w:id="854" w:name="_Toc134935395"/>
      <w:bookmarkStart w:id="855" w:name="_Toc134946278"/>
      <w:bookmarkStart w:id="856" w:name="_Toc136660056"/>
      <w:bookmarkStart w:id="857" w:name="_Toc139079560"/>
      <w:bookmarkStart w:id="858" w:name="_Toc139689249"/>
      <w:bookmarkStart w:id="859" w:name="_Toc155597248"/>
      <w:bookmarkStart w:id="860" w:name="_Toc157914155"/>
      <w:bookmarkStart w:id="861" w:name="_Toc186624273"/>
      <w:bookmarkStart w:id="862" w:name="_Toc187050804"/>
      <w:bookmarkStart w:id="863" w:name="_Toc188694430"/>
      <w:bookmarkStart w:id="864" w:name="_Toc196121670"/>
      <w:r>
        <w:rPr>
          <w:rStyle w:val="CharPartNo"/>
        </w:rPr>
        <w:t>Part 7</w:t>
      </w:r>
      <w:r>
        <w:rPr>
          <w:rStyle w:val="CharDivNo"/>
        </w:rPr>
        <w:t> </w:t>
      </w:r>
      <w:r>
        <w:t>—</w:t>
      </w:r>
      <w:r>
        <w:rPr>
          <w:rStyle w:val="CharDivText"/>
        </w:rPr>
        <w:t> </w:t>
      </w:r>
      <w:r>
        <w:rPr>
          <w:rStyle w:val="CharPartText"/>
        </w:rPr>
        <w:t>Acquisitions and compensation</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rPr>
          <w:rStyle w:val="CharPartText"/>
        </w:rPr>
        <w:t xml:space="preserve"> </w:t>
      </w:r>
    </w:p>
    <w:p>
      <w:pPr>
        <w:pStyle w:val="Heading5"/>
        <w:spacing w:before="120"/>
        <w:rPr>
          <w:snapToGrid w:val="0"/>
        </w:rPr>
      </w:pPr>
      <w:bookmarkStart w:id="865" w:name="_Toc417967362"/>
      <w:bookmarkStart w:id="866" w:name="_Toc515327785"/>
      <w:bookmarkStart w:id="867" w:name="_Toc131395717"/>
      <w:bookmarkStart w:id="868" w:name="_Toc196121671"/>
      <w:bookmarkStart w:id="869" w:name="_Toc188694431"/>
      <w:r>
        <w:rPr>
          <w:rStyle w:val="CharSectno"/>
        </w:rPr>
        <w:t>73</w:t>
      </w:r>
      <w:r>
        <w:rPr>
          <w:snapToGrid w:val="0"/>
        </w:rPr>
        <w:t>.</w:t>
      </w:r>
      <w:r>
        <w:rPr>
          <w:snapToGrid w:val="0"/>
        </w:rPr>
        <w:tab/>
        <w:t>Compulsory acquisition of land</w:t>
      </w:r>
      <w:bookmarkEnd w:id="865"/>
      <w:bookmarkEnd w:id="866"/>
      <w:bookmarkEnd w:id="867"/>
      <w:bookmarkEnd w:id="868"/>
      <w:bookmarkEnd w:id="869"/>
      <w:r>
        <w:rPr>
          <w:snapToGrid w:val="0"/>
        </w:rPr>
        <w:t xml:space="preserve"> </w:t>
      </w:r>
    </w:p>
    <w:p>
      <w:pPr>
        <w:pStyle w:val="Subsection"/>
        <w:keepNext/>
        <w:spacing w:before="120"/>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spacing w:before="120"/>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rPr>
          <w:snapToGrid w:val="0"/>
        </w:rPr>
      </w:pPr>
      <w:r>
        <w:rPr>
          <w:snapToGrid w:val="0"/>
        </w:rPr>
        <w:tab/>
        <w:t>(a)</w:t>
      </w:r>
      <w:r>
        <w:rPr>
          <w:snapToGrid w:val="0"/>
        </w:rPr>
        <w:tab/>
        <w:t>the Minister has reasonable cause to believe — </w:t>
      </w:r>
    </w:p>
    <w:p>
      <w:pPr>
        <w:pStyle w:val="Indenti"/>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t>
      </w:r>
      <w:r>
        <w:rPr>
          <w:snapToGrid w:val="0"/>
          <w:vertAlign w:val="superscript"/>
        </w:rPr>
        <w:t>1</w:t>
      </w:r>
      <w:r>
        <w:rPr>
          <w:snapToGrid w:val="0"/>
        </w:rPr>
        <w:t xml:space="preserve">,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keepNext/>
        <w:spacing w:before="120"/>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spacing w:before="70"/>
        <w:rPr>
          <w:snapToGrid w:val="0"/>
        </w:rPr>
      </w:pPr>
      <w:r>
        <w:rPr>
          <w:snapToGrid w:val="0"/>
        </w:rPr>
        <w:tab/>
        <w:t>(a)</w:t>
      </w:r>
      <w:r>
        <w:rPr>
          <w:snapToGrid w:val="0"/>
        </w:rPr>
        <w:tab/>
        <w:t>required for conserving or presenting the place of cultural heritage significance proposed to be acquired or its amenities or for affording access to it;</w:t>
      </w:r>
    </w:p>
    <w:p>
      <w:pPr>
        <w:pStyle w:val="Indenta"/>
        <w:spacing w:before="70"/>
        <w:rPr>
          <w:snapToGrid w:val="0"/>
        </w:rPr>
      </w:pPr>
      <w:r>
        <w:rPr>
          <w:snapToGrid w:val="0"/>
        </w:rPr>
        <w:tab/>
        <w:t>(b)</w:t>
      </w:r>
      <w:r>
        <w:rPr>
          <w:snapToGrid w:val="0"/>
        </w:rPr>
        <w:tab/>
        <w:t>appropriate and desirable for its proper control or management; or</w:t>
      </w:r>
    </w:p>
    <w:p>
      <w:pPr>
        <w:pStyle w:val="Indenta"/>
        <w:spacing w:before="70"/>
        <w:rPr>
          <w:snapToGrid w:val="0"/>
        </w:rPr>
      </w:pPr>
      <w:r>
        <w:rPr>
          <w:snapToGrid w:val="0"/>
        </w:rPr>
        <w:tab/>
        <w:t>(c)</w:t>
      </w:r>
      <w:r>
        <w:rPr>
          <w:snapToGrid w:val="0"/>
        </w:rPr>
        <w:tab/>
        <w:t>which for the purposes of this Act otherwise ought to be acquired,</w:t>
      </w:r>
    </w:p>
    <w:p>
      <w:pPr>
        <w:pStyle w:val="Subsection"/>
        <w:keepNext/>
        <w:spacing w:before="100"/>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keepNext/>
        <w:spacing w:before="100"/>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keepNext/>
        <w:spacing w:before="100"/>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870" w:name="_Toc417967363"/>
      <w:bookmarkStart w:id="871" w:name="_Toc515327786"/>
      <w:bookmarkStart w:id="872" w:name="_Toc131395718"/>
      <w:bookmarkStart w:id="873" w:name="_Toc196121672"/>
      <w:bookmarkStart w:id="874" w:name="_Toc188694432"/>
      <w:r>
        <w:rPr>
          <w:rStyle w:val="CharSectno"/>
        </w:rPr>
        <w:t>74</w:t>
      </w:r>
      <w:r>
        <w:rPr>
          <w:snapToGrid w:val="0"/>
        </w:rPr>
        <w:t>.</w:t>
      </w:r>
      <w:r>
        <w:rPr>
          <w:snapToGrid w:val="0"/>
        </w:rPr>
        <w:tab/>
        <w:t>Acquisition by consent</w:t>
      </w:r>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875" w:name="_Toc417967364"/>
      <w:bookmarkStart w:id="876" w:name="_Toc515327787"/>
      <w:bookmarkStart w:id="877" w:name="_Toc131395719"/>
      <w:bookmarkStart w:id="878" w:name="_Toc196121673"/>
      <w:bookmarkStart w:id="879" w:name="_Toc188694433"/>
      <w:r>
        <w:rPr>
          <w:rStyle w:val="CharSectno"/>
        </w:rPr>
        <w:t>75</w:t>
      </w:r>
      <w:r>
        <w:rPr>
          <w:snapToGrid w:val="0"/>
        </w:rPr>
        <w:t>.</w:t>
      </w:r>
      <w:r>
        <w:rPr>
          <w:snapToGrid w:val="0"/>
        </w:rPr>
        <w:tab/>
        <w:t>The assessment of compensation</w:t>
      </w:r>
      <w:bookmarkEnd w:id="875"/>
      <w:bookmarkEnd w:id="876"/>
      <w:bookmarkEnd w:id="877"/>
      <w:bookmarkEnd w:id="878"/>
      <w:bookmarkEnd w:id="879"/>
      <w:r>
        <w:rPr>
          <w:snapToGrid w:val="0"/>
        </w:rPr>
        <w:t xml:space="preserve"> </w:t>
      </w:r>
    </w:p>
    <w:p>
      <w:pPr>
        <w:pStyle w:val="Subsection"/>
        <w:keepNext/>
        <w:spacing w:before="120"/>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keepNext/>
        <w:spacing w:before="120"/>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w:t>
      </w:r>
    </w:p>
    <w:p>
      <w:pPr>
        <w:pStyle w:val="Indenta"/>
        <w:rPr>
          <w:snapToGrid w:val="0"/>
        </w:rPr>
      </w:pPr>
      <w:r>
        <w:rPr>
          <w:snapToGrid w:val="0"/>
        </w:rPr>
        <w:tab/>
        <w:t>(b)</w:t>
      </w:r>
      <w:r>
        <w:rPr>
          <w:snapToGrid w:val="0"/>
        </w:rPr>
        <w:tab/>
        <w:t>arises out of a contractual or statutory obligation incurred prior to the making of the Order;</w:t>
      </w:r>
    </w:p>
    <w:p>
      <w:pPr>
        <w:pStyle w:val="Indenta"/>
        <w:rPr>
          <w:snapToGrid w:val="0"/>
        </w:rPr>
      </w:pPr>
      <w:r>
        <w:rPr>
          <w:snapToGrid w:val="0"/>
        </w:rPr>
        <w:tab/>
        <w:t>(c)</w:t>
      </w:r>
      <w:r>
        <w:rPr>
          <w:snapToGrid w:val="0"/>
        </w:rPr>
        <w:tab/>
        <w:t>except in so far as subsection (3) provides, does not include any element of capital costs or capital depreciation;</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rPr>
          <w:snapToGrid w:val="0"/>
        </w:rPr>
      </w:pPr>
      <w:r>
        <w:rPr>
          <w:snapToGrid w:val="0"/>
        </w:rPr>
        <w:tab/>
        <w:t>(e)</w:t>
      </w:r>
      <w:r>
        <w:rPr>
          <w:snapToGrid w:val="0"/>
        </w:rPr>
        <w:tab/>
        <w:t>is not capable of recovery or mitigation, or further recovery or mitigation,</w:t>
      </w:r>
    </w:p>
    <w:p>
      <w:pPr>
        <w:pStyle w:val="Subsection"/>
        <w:keepNext/>
        <w:spacing w:before="120"/>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b/>
          <w:snapToGrid w:val="0"/>
        </w:rPr>
        <w:t>“</w:t>
      </w:r>
      <w:r>
        <w:rPr>
          <w:rStyle w:val="CharDefText"/>
        </w:rPr>
        <w:t>relevant Act</w:t>
      </w:r>
      <w:r>
        <w:rPr>
          <w:b/>
          <w:snapToGrid w:val="0"/>
        </w:rPr>
        <w: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w:t>
      </w:r>
    </w:p>
    <w:p>
      <w:pPr>
        <w:pStyle w:val="Indenti"/>
      </w:pPr>
      <w:r>
        <w:tab/>
        <w:t>(ii)</w:t>
      </w:r>
      <w:r>
        <w:tab/>
        <w:t xml:space="preserve">the </w:t>
      </w:r>
      <w:r>
        <w:rPr>
          <w:i/>
        </w:rPr>
        <w:t>Planning and Development Act 2005</w:t>
      </w:r>
      <w: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w:t>
      </w:r>
    </w:p>
    <w:p>
      <w:pPr>
        <w:pStyle w:val="Indenta"/>
        <w:rPr>
          <w:snapToGrid w:val="0"/>
        </w:rPr>
      </w:pPr>
      <w:r>
        <w:rPr>
          <w:snapToGrid w:val="0"/>
        </w:rPr>
        <w:tab/>
        <w:t>(c)</w:t>
      </w:r>
      <w:r>
        <w:rPr>
          <w:snapToGrid w:val="0"/>
        </w:rPr>
        <w:tab/>
        <w:t>the assessment may take into account the cost of, and the circumstances relating to, the acquisition of the land by the claimant;</w:t>
      </w:r>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Next/>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Next/>
        <w:rPr>
          <w:snapToGrid w:val="0"/>
        </w:rPr>
      </w:pPr>
      <w:r>
        <w:rPr>
          <w:snapToGrid w:val="0"/>
        </w:rPr>
        <w:tab/>
      </w:r>
      <w:r>
        <w:rPr>
          <w:snapToGrid w:val="0"/>
        </w:rPr>
        <w:tab/>
        <w:t>unless the parties agree on some other method of determination,</w:t>
      </w:r>
    </w:p>
    <w:p>
      <w:pPr>
        <w:pStyle w:val="Subsection"/>
        <w:spacing w:before="80"/>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880" w:name="_Toc417967365"/>
      <w:bookmarkStart w:id="881" w:name="_Toc515327788"/>
      <w:bookmarkStart w:id="882" w:name="_Toc131395720"/>
      <w:bookmarkStart w:id="883" w:name="_Toc196121674"/>
      <w:bookmarkStart w:id="884" w:name="_Toc188694434"/>
      <w:r>
        <w:rPr>
          <w:rStyle w:val="CharSectno"/>
        </w:rPr>
        <w:t>76</w:t>
      </w:r>
      <w:r>
        <w:rPr>
          <w:snapToGrid w:val="0"/>
        </w:rPr>
        <w:t>.</w:t>
      </w:r>
      <w:r>
        <w:rPr>
          <w:snapToGrid w:val="0"/>
        </w:rPr>
        <w:tab/>
        <w:t>Requests for acquisition</w:t>
      </w:r>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885" w:name="_Toc417967366"/>
      <w:bookmarkStart w:id="886" w:name="_Toc515327789"/>
      <w:bookmarkStart w:id="887" w:name="_Toc131395721"/>
      <w:bookmarkStart w:id="888" w:name="_Toc196121675"/>
      <w:bookmarkStart w:id="889" w:name="_Toc188694435"/>
      <w:r>
        <w:rPr>
          <w:rStyle w:val="CharSectno"/>
        </w:rPr>
        <w:t>77</w:t>
      </w:r>
      <w:r>
        <w:rPr>
          <w:snapToGrid w:val="0"/>
        </w:rPr>
        <w:t>.</w:t>
      </w:r>
      <w:r>
        <w:rPr>
          <w:snapToGrid w:val="0"/>
        </w:rPr>
        <w:tab/>
        <w:t>Claims, and compensation for unreasonable delay, arising from the administration of this Act</w:t>
      </w:r>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890" w:name="_Toc89521326"/>
      <w:bookmarkStart w:id="891" w:name="_Toc89521439"/>
      <w:bookmarkStart w:id="892" w:name="_Toc89842182"/>
      <w:bookmarkStart w:id="893" w:name="_Toc92857947"/>
      <w:bookmarkStart w:id="894" w:name="_Toc97107351"/>
      <w:bookmarkStart w:id="895" w:name="_Toc102365299"/>
      <w:bookmarkStart w:id="896" w:name="_Toc102878690"/>
      <w:bookmarkStart w:id="897" w:name="_Toc131395722"/>
      <w:bookmarkStart w:id="898" w:name="_Toc132707355"/>
      <w:bookmarkStart w:id="899" w:name="_Toc132707468"/>
      <w:bookmarkStart w:id="900" w:name="_Toc134935401"/>
      <w:bookmarkStart w:id="901" w:name="_Toc134946284"/>
      <w:bookmarkStart w:id="902" w:name="_Toc136660062"/>
      <w:bookmarkStart w:id="903" w:name="_Toc139079566"/>
      <w:bookmarkStart w:id="904" w:name="_Toc139689255"/>
      <w:bookmarkStart w:id="905" w:name="_Toc155597254"/>
      <w:bookmarkStart w:id="906" w:name="_Toc157914161"/>
      <w:bookmarkStart w:id="907" w:name="_Toc186624279"/>
      <w:bookmarkStart w:id="908" w:name="_Toc187050810"/>
      <w:bookmarkStart w:id="909" w:name="_Toc188694436"/>
      <w:bookmarkStart w:id="910" w:name="_Toc196121676"/>
      <w:r>
        <w:rPr>
          <w:rStyle w:val="CharPartNo"/>
        </w:rPr>
        <w:t>Part 8</w:t>
      </w:r>
      <w:r>
        <w:rPr>
          <w:rStyle w:val="CharDivNo"/>
        </w:rPr>
        <w:t> </w:t>
      </w:r>
      <w:r>
        <w:t>—</w:t>
      </w:r>
      <w:r>
        <w:rPr>
          <w:rStyle w:val="CharDivText"/>
        </w:rPr>
        <w:t> </w:t>
      </w:r>
      <w:r>
        <w:rPr>
          <w:rStyle w:val="CharPartText"/>
        </w:rPr>
        <w:t>Effect on development proposals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Pr>
          <w:rStyle w:val="CharPartText"/>
        </w:rPr>
        <w:t xml:space="preserve"> </w:t>
      </w:r>
    </w:p>
    <w:p>
      <w:pPr>
        <w:pStyle w:val="Heading5"/>
        <w:rPr>
          <w:snapToGrid w:val="0"/>
        </w:rPr>
      </w:pPr>
      <w:bookmarkStart w:id="911" w:name="_Toc417967367"/>
      <w:bookmarkStart w:id="912" w:name="_Toc515327790"/>
      <w:bookmarkStart w:id="913" w:name="_Toc131395723"/>
      <w:bookmarkStart w:id="914" w:name="_Toc196121677"/>
      <w:bookmarkStart w:id="915" w:name="_Toc188694437"/>
      <w:r>
        <w:rPr>
          <w:rStyle w:val="CharSectno"/>
        </w:rPr>
        <w:t>78</w:t>
      </w:r>
      <w:r>
        <w:rPr>
          <w:snapToGrid w:val="0"/>
        </w:rPr>
        <w:t>.</w:t>
      </w:r>
      <w:r>
        <w:rPr>
          <w:snapToGrid w:val="0"/>
        </w:rPr>
        <w:tab/>
        <w:t>Effect on certain applications, approvals and licences, and conditions applicable</w:t>
      </w:r>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w:t>
      </w:r>
    </w:p>
    <w:p>
      <w:pPr>
        <w:pStyle w:val="Indenta"/>
      </w:pPr>
      <w:r>
        <w:tab/>
        <w:t>(b)</w:t>
      </w:r>
      <w:r>
        <w:tab/>
        <w:t xml:space="preserve">applications for approval under section 135, 136 or 162, or approvals for the purposes of section 147, of the </w:t>
      </w:r>
      <w:r>
        <w:rPr>
          <w:i/>
        </w:rPr>
        <w:t>Planning and Development Act 2005</w:t>
      </w:r>
      <w:r>
        <w:t>;</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rPr>
          <w:snapToGrid w:val="0"/>
        </w:rPr>
      </w:pPr>
      <w:bookmarkStart w:id="916" w:name="_Toc417967368"/>
      <w:bookmarkStart w:id="917" w:name="_Toc515327791"/>
      <w:bookmarkStart w:id="918" w:name="_Toc131395724"/>
      <w:bookmarkStart w:id="919" w:name="_Toc196121678"/>
      <w:bookmarkStart w:id="920" w:name="_Toc188694438"/>
      <w:r>
        <w:rPr>
          <w:rStyle w:val="CharSectno"/>
        </w:rPr>
        <w:t>79</w:t>
      </w:r>
      <w:r>
        <w:rPr>
          <w:snapToGrid w:val="0"/>
        </w:rPr>
        <w:t>.</w:t>
      </w:r>
      <w:r>
        <w:rPr>
          <w:snapToGrid w:val="0"/>
        </w:rPr>
        <w:tab/>
        <w:t>Effect of registration, where no Order under Part 6 otherwise applies</w:t>
      </w:r>
      <w:bookmarkEnd w:id="916"/>
      <w:bookmarkEnd w:id="917"/>
      <w:bookmarkEnd w:id="918"/>
      <w:bookmarkEnd w:id="919"/>
      <w:bookmarkEnd w:id="920"/>
      <w:r>
        <w:rPr>
          <w:snapToGrid w:val="0"/>
        </w:rPr>
        <w:t xml:space="preserve"> </w:t>
      </w:r>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spacing w:before="80"/>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Penalty: $5 000.</w:t>
      </w:r>
    </w:p>
    <w:p>
      <w:pPr>
        <w:pStyle w:val="Penstart"/>
        <w:rPr>
          <w:snapToGrid w:val="0"/>
        </w:rPr>
      </w:pPr>
      <w:r>
        <w:rPr>
          <w:snapToGrid w:val="0"/>
        </w:rPr>
        <w:tab/>
        <w:t>Daily penalty: $500.</w:t>
      </w:r>
    </w:p>
    <w:p>
      <w:pPr>
        <w:pStyle w:val="Subsection"/>
        <w:spacing w:before="8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8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8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w:t>
      </w:r>
    </w:p>
    <w:p>
      <w:pPr>
        <w:pStyle w:val="Indenti"/>
        <w:rPr>
          <w:snapToGrid w:val="0"/>
        </w:rPr>
      </w:pPr>
      <w:r>
        <w:rPr>
          <w:snapToGrid w:val="0"/>
        </w:rPr>
        <w:tab/>
        <w:t>(ii)</w:t>
      </w:r>
      <w:r>
        <w:rPr>
          <w:snapToGrid w:val="0"/>
        </w:rPr>
        <w:tab/>
        <w:t>continuously displayed in a conspicuous position on the land or building concerned;</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w:t>
      </w:r>
    </w:p>
    <w:p>
      <w:pPr>
        <w:pStyle w:val="Heading5"/>
        <w:rPr>
          <w:snapToGrid w:val="0"/>
        </w:rPr>
      </w:pPr>
      <w:bookmarkStart w:id="921" w:name="_Toc417967369"/>
      <w:bookmarkStart w:id="922" w:name="_Toc515327792"/>
      <w:bookmarkStart w:id="923" w:name="_Toc131395725"/>
      <w:bookmarkStart w:id="924" w:name="_Toc196121679"/>
      <w:bookmarkStart w:id="925" w:name="_Toc188694439"/>
      <w:r>
        <w:rPr>
          <w:rStyle w:val="CharSectno"/>
        </w:rPr>
        <w:t>80</w:t>
      </w:r>
      <w:r>
        <w:rPr>
          <w:snapToGrid w:val="0"/>
        </w:rPr>
        <w:t>.</w:t>
      </w:r>
      <w:r>
        <w:rPr>
          <w:snapToGrid w:val="0"/>
        </w:rPr>
        <w:tab/>
        <w:t>Moratorium on development</w:t>
      </w:r>
      <w:bookmarkEnd w:id="921"/>
      <w:bookmarkEnd w:id="922"/>
      <w:bookmarkEnd w:id="923"/>
      <w:bookmarkEnd w:id="924"/>
      <w:bookmarkEnd w:id="925"/>
      <w:r>
        <w:rPr>
          <w:snapToGrid w:val="0"/>
        </w:rPr>
        <w:t xml:space="preserve"> </w:t>
      </w:r>
    </w:p>
    <w:p>
      <w:pPr>
        <w:pStyle w:val="Subsection"/>
        <w:spacing w:before="140"/>
        <w:rPr>
          <w:snapToGrid w:val="0"/>
        </w:rPr>
      </w:pPr>
      <w:r>
        <w:rPr>
          <w:snapToGrid w:val="0"/>
        </w:rPr>
        <w:tab/>
        <w:t>(1)</w:t>
      </w:r>
      <w:r>
        <w:rPr>
          <w:snapToGrid w:val="0"/>
        </w:rPr>
        <w:tab/>
        <w:t xml:space="preserve">Where a person is convicted of an offence which constitutes a contravention of an Order under Part 6 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70"/>
        <w:rPr>
          <w:snapToGrid w:val="0"/>
        </w:rPr>
      </w:pPr>
      <w:r>
        <w:rPr>
          <w:snapToGrid w:val="0"/>
        </w:rPr>
        <w:tab/>
        <w:t>(a)</w:t>
      </w:r>
      <w:r>
        <w:rPr>
          <w:snapToGrid w:val="0"/>
        </w:rPr>
        <w:tab/>
        <w:t>that place or a particular portion of the land comprising that place;</w:t>
      </w:r>
    </w:p>
    <w:p>
      <w:pPr>
        <w:pStyle w:val="Indenta"/>
        <w:spacing w:before="70"/>
        <w:rPr>
          <w:snapToGrid w:val="0"/>
        </w:rPr>
      </w:pPr>
      <w:r>
        <w:rPr>
          <w:snapToGrid w:val="0"/>
        </w:rPr>
        <w:tab/>
        <w:t>(b)</w:t>
      </w:r>
      <w:r>
        <w:rPr>
          <w:snapToGrid w:val="0"/>
        </w:rPr>
        <w:tab/>
        <w:t>any building on the land; or</w:t>
      </w:r>
    </w:p>
    <w:p>
      <w:pPr>
        <w:pStyle w:val="Indenta"/>
        <w:spacing w:before="70"/>
        <w:rPr>
          <w:snapToGrid w:val="0"/>
        </w:rPr>
      </w:pPr>
      <w:r>
        <w:rPr>
          <w:snapToGrid w:val="0"/>
        </w:rPr>
        <w:tab/>
        <w:t>(c)</w:t>
      </w:r>
      <w:r>
        <w:rPr>
          <w:snapToGrid w:val="0"/>
        </w:rPr>
        <w:tab/>
        <w:t>both that land and any such building,</w:t>
      </w:r>
    </w:p>
    <w:p>
      <w:pPr>
        <w:pStyle w:val="Subsection"/>
        <w:spacing w:before="7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30"/>
        <w:rPr>
          <w:snapToGrid w:val="0"/>
        </w:rPr>
      </w:pPr>
      <w:r>
        <w:rPr>
          <w:snapToGrid w:val="0"/>
        </w:rPr>
        <w:tab/>
        <w:t>(2)</w:t>
      </w:r>
      <w:r>
        <w:rPr>
          <w:snapToGrid w:val="0"/>
        </w:rPr>
        <w:tab/>
        <w:t>An Order in Council made under subsection (1) may be revoked or varied by a subsequent such Order.</w:t>
      </w:r>
    </w:p>
    <w:p>
      <w:pPr>
        <w:pStyle w:val="Subsection"/>
        <w:spacing w:before="130"/>
        <w:rPr>
          <w:snapToGrid w:val="0"/>
        </w:rPr>
      </w:pPr>
      <w:r>
        <w:rPr>
          <w:snapToGrid w:val="0"/>
        </w:rPr>
        <w:tab/>
        <w:t>(3)</w:t>
      </w:r>
      <w:r>
        <w:rPr>
          <w:snapToGrid w:val="0"/>
        </w:rPr>
        <w:tab/>
        <w:t>Where an Order under subsection (1) is in force in relation to any land or building — </w:t>
      </w:r>
    </w:p>
    <w:p>
      <w:pPr>
        <w:pStyle w:val="Indenta"/>
        <w:spacing w:before="7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7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70"/>
        <w:rPr>
          <w:snapToGrid w:val="0"/>
        </w:rPr>
      </w:pPr>
      <w:r>
        <w:rPr>
          <w:snapToGrid w:val="0"/>
        </w:rPr>
        <w:tab/>
        <w:t>(i)</w:t>
      </w:r>
      <w:r>
        <w:rPr>
          <w:snapToGrid w:val="0"/>
        </w:rPr>
        <w:tab/>
        <w:t>has no force and shall not be given effect; and</w:t>
      </w:r>
    </w:p>
    <w:p>
      <w:pPr>
        <w:pStyle w:val="Indenti"/>
        <w:spacing w:before="70"/>
        <w:rPr>
          <w:snapToGrid w:val="0"/>
        </w:rPr>
      </w:pPr>
      <w:r>
        <w:rPr>
          <w:snapToGrid w:val="0"/>
        </w:rPr>
        <w:tab/>
        <w:t>(ii)</w:t>
      </w:r>
      <w:r>
        <w:rPr>
          <w:snapToGrid w:val="0"/>
        </w:rPr>
        <w:tab/>
        <w:t>does not provide a defence to any person contravening paragraph (a).</w:t>
      </w:r>
    </w:p>
    <w:p>
      <w:pPr>
        <w:pStyle w:val="Penstart"/>
        <w:spacing w:before="70"/>
        <w:rPr>
          <w:snapToGrid w:val="0"/>
        </w:rPr>
      </w:pPr>
      <w:r>
        <w:rPr>
          <w:snapToGrid w:val="0"/>
        </w:rPr>
        <w:tab/>
        <w:t>Penalty: $10 000 and imprisonment for 2 years.</w:t>
      </w:r>
    </w:p>
    <w:p>
      <w:pPr>
        <w:pStyle w:val="Penstart"/>
        <w:spacing w:before="70"/>
        <w:rPr>
          <w:snapToGrid w:val="0"/>
        </w:rPr>
      </w:pPr>
      <w:r>
        <w:rPr>
          <w:snapToGrid w:val="0"/>
        </w:rPr>
        <w:tab/>
        <w:t>Daily penalty: $1 000.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by No. 60 of 2006 s. 136.]</w:t>
      </w:r>
    </w:p>
    <w:p>
      <w:pPr>
        <w:pStyle w:val="Heading5"/>
        <w:rPr>
          <w:snapToGrid w:val="0"/>
        </w:rPr>
      </w:pPr>
      <w:bookmarkStart w:id="926" w:name="_Toc417967370"/>
      <w:bookmarkStart w:id="927" w:name="_Toc515327793"/>
      <w:bookmarkStart w:id="928" w:name="_Toc131395726"/>
      <w:bookmarkStart w:id="929" w:name="_Toc196121680"/>
      <w:bookmarkStart w:id="930" w:name="_Toc188694440"/>
      <w:r>
        <w:rPr>
          <w:rStyle w:val="CharSectno"/>
        </w:rPr>
        <w:t>81</w:t>
      </w:r>
      <w:r>
        <w:rPr>
          <w:snapToGrid w:val="0"/>
        </w:rPr>
        <w:t>.</w:t>
      </w:r>
      <w:r>
        <w:rPr>
          <w:snapToGrid w:val="0"/>
        </w:rPr>
        <w:tab/>
        <w:t>Notice of intention to sell land, etc</w:t>
      </w:r>
      <w:bookmarkEnd w:id="926"/>
      <w:bookmarkEnd w:id="927"/>
      <w:r>
        <w:rPr>
          <w:snapToGrid w:val="0"/>
        </w:rPr>
        <w:t>.</w:t>
      </w:r>
      <w:bookmarkEnd w:id="928"/>
      <w:bookmarkEnd w:id="929"/>
      <w:bookmarkEnd w:id="930"/>
      <w:r>
        <w:rPr>
          <w:snapToGrid w:val="0"/>
        </w:rPr>
        <w:t xml:space="preserve"> </w:t>
      </w:r>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931" w:name="_Toc89521331"/>
      <w:bookmarkStart w:id="932" w:name="_Toc89521444"/>
      <w:bookmarkStart w:id="933" w:name="_Toc89842187"/>
      <w:bookmarkStart w:id="934" w:name="_Toc92857952"/>
      <w:bookmarkStart w:id="935" w:name="_Toc97107356"/>
      <w:bookmarkStart w:id="936" w:name="_Toc102365304"/>
      <w:bookmarkStart w:id="937" w:name="_Toc102878695"/>
      <w:bookmarkStart w:id="938" w:name="_Toc131395727"/>
      <w:bookmarkStart w:id="939" w:name="_Toc132707360"/>
      <w:bookmarkStart w:id="940" w:name="_Toc132707473"/>
      <w:bookmarkStart w:id="941" w:name="_Toc134935406"/>
      <w:bookmarkStart w:id="942" w:name="_Toc134946289"/>
      <w:bookmarkStart w:id="943" w:name="_Toc136660067"/>
      <w:bookmarkStart w:id="944" w:name="_Toc139079571"/>
      <w:bookmarkStart w:id="945" w:name="_Toc139689260"/>
      <w:bookmarkStart w:id="946" w:name="_Toc155597259"/>
      <w:bookmarkStart w:id="947" w:name="_Toc157914166"/>
      <w:bookmarkStart w:id="948" w:name="_Toc186624284"/>
      <w:bookmarkStart w:id="949" w:name="_Toc187050815"/>
      <w:bookmarkStart w:id="950" w:name="_Toc188694441"/>
      <w:bookmarkStart w:id="951" w:name="_Toc196121681"/>
      <w:r>
        <w:rPr>
          <w:rStyle w:val="CharPartNo"/>
        </w:rPr>
        <w:t>Part 9</w:t>
      </w:r>
      <w:r>
        <w:rPr>
          <w:rStyle w:val="CharDivNo"/>
        </w:rPr>
        <w:t> </w:t>
      </w:r>
      <w:r>
        <w:t>—</w:t>
      </w:r>
      <w:r>
        <w:rPr>
          <w:rStyle w:val="CharDivText"/>
        </w:rPr>
        <w:t> </w:t>
      </w:r>
      <w:r>
        <w:rPr>
          <w:rStyle w:val="CharPartText"/>
        </w:rPr>
        <w:t>General provisions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rPr>
          <w:rStyle w:val="CharPartText"/>
        </w:rPr>
        <w:t xml:space="preserve"> </w:t>
      </w:r>
    </w:p>
    <w:p>
      <w:pPr>
        <w:pStyle w:val="Heading5"/>
        <w:rPr>
          <w:snapToGrid w:val="0"/>
        </w:rPr>
      </w:pPr>
      <w:bookmarkStart w:id="952" w:name="_Toc417967371"/>
      <w:bookmarkStart w:id="953" w:name="_Toc515327794"/>
      <w:bookmarkStart w:id="954" w:name="_Toc131395728"/>
      <w:bookmarkStart w:id="955" w:name="_Toc196121682"/>
      <w:bookmarkStart w:id="956" w:name="_Toc188694442"/>
      <w:r>
        <w:rPr>
          <w:rStyle w:val="CharSectno"/>
        </w:rPr>
        <w:t>82</w:t>
      </w:r>
      <w:r>
        <w:rPr>
          <w:snapToGrid w:val="0"/>
        </w:rPr>
        <w:t>.</w:t>
      </w:r>
      <w:r>
        <w:rPr>
          <w:snapToGrid w:val="0"/>
        </w:rPr>
        <w:tab/>
        <w:t>Notices, and evidentiary matters</w:t>
      </w:r>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957" w:name="_Toc417967372"/>
      <w:bookmarkStart w:id="958" w:name="_Toc515327795"/>
      <w:bookmarkStart w:id="959" w:name="_Toc131395729"/>
      <w:bookmarkStart w:id="960" w:name="_Toc196121683"/>
      <w:bookmarkStart w:id="961" w:name="_Toc188694443"/>
      <w:r>
        <w:rPr>
          <w:rStyle w:val="CharSectno"/>
        </w:rPr>
        <w:t>83</w:t>
      </w:r>
      <w:r>
        <w:rPr>
          <w:snapToGrid w:val="0"/>
        </w:rPr>
        <w:t>.</w:t>
      </w:r>
      <w:r>
        <w:rPr>
          <w:snapToGrid w:val="0"/>
        </w:rPr>
        <w:tab/>
        <w:t>Regulations</w:t>
      </w:r>
      <w:bookmarkEnd w:id="957"/>
      <w:bookmarkEnd w:id="958"/>
      <w:bookmarkEnd w:id="959"/>
      <w:bookmarkEnd w:id="960"/>
      <w:bookmarkEnd w:id="96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962" w:name="_Toc417967373"/>
      <w:bookmarkStart w:id="963" w:name="_Toc515327796"/>
      <w:bookmarkStart w:id="964" w:name="_Toc131395730"/>
      <w:bookmarkStart w:id="965" w:name="_Toc196121684"/>
      <w:bookmarkStart w:id="966" w:name="_Toc188694444"/>
      <w:r>
        <w:rPr>
          <w:rStyle w:val="CharSectno"/>
        </w:rPr>
        <w:t>84</w:t>
      </w:r>
      <w:r>
        <w:rPr>
          <w:snapToGrid w:val="0"/>
        </w:rPr>
        <w:t>.</w:t>
      </w:r>
      <w:r>
        <w:rPr>
          <w:snapToGrid w:val="0"/>
        </w:rPr>
        <w:tab/>
        <w:t>Review of the Act</w:t>
      </w:r>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967" w:name="_Toc89521335"/>
      <w:bookmarkStart w:id="968" w:name="_Toc89521448"/>
      <w:bookmarkStart w:id="969" w:name="_Toc89842191"/>
      <w:bookmarkStart w:id="970" w:name="_Toc92857956"/>
      <w:bookmarkStart w:id="971" w:name="_Toc97107360"/>
      <w:bookmarkStart w:id="972" w:name="_Toc102365308"/>
      <w:bookmarkStart w:id="973" w:name="_Toc102878699"/>
      <w:bookmarkStart w:id="974" w:name="_Toc131395731"/>
      <w:bookmarkStart w:id="975" w:name="_Toc132707364"/>
      <w:bookmarkStart w:id="976" w:name="_Toc132707477"/>
      <w:bookmarkStart w:id="977" w:name="_Toc134935410"/>
      <w:bookmarkStart w:id="978" w:name="_Toc134946293"/>
      <w:bookmarkStart w:id="979" w:name="_Toc136660071"/>
      <w:bookmarkStart w:id="980" w:name="_Toc139079575"/>
      <w:bookmarkStart w:id="981" w:name="_Toc139689264"/>
      <w:bookmarkStart w:id="982" w:name="_Toc155597263"/>
      <w:bookmarkStart w:id="983" w:name="_Toc157914170"/>
      <w:bookmarkStart w:id="984" w:name="_Toc186624288"/>
      <w:bookmarkStart w:id="985" w:name="_Toc187050819"/>
      <w:bookmarkStart w:id="986" w:name="_Toc188694445"/>
      <w:bookmarkStart w:id="987" w:name="_Toc196121685"/>
      <w:r>
        <w:t>Notes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nSubsection"/>
        <w:rPr>
          <w:snapToGrid w:val="0"/>
        </w:rPr>
      </w:pPr>
      <w:r>
        <w:rPr>
          <w:snapToGrid w:val="0"/>
          <w:vertAlign w:val="superscript"/>
        </w:rPr>
        <w:t>1</w:t>
      </w:r>
      <w:r>
        <w:rPr>
          <w:snapToGrid w:val="0"/>
        </w:rPr>
        <w:tab/>
        <w:t xml:space="preserve">This is a compilation of the </w:t>
      </w:r>
      <w:r>
        <w:rPr>
          <w:i/>
          <w:noProof/>
          <w:snapToGrid w:val="0"/>
        </w:rPr>
        <w:t>Heritage of Western Australia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988" w:name="_Toc196121686"/>
      <w:bookmarkStart w:id="989" w:name="_Toc188694446"/>
      <w:r>
        <w:rPr>
          <w:snapToGrid w:val="0"/>
        </w:rPr>
        <w:t>Compilation table</w:t>
      </w:r>
      <w:bookmarkEnd w:id="988"/>
      <w:bookmarkEnd w:id="989"/>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Heritage of Western Australia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Planning Legislation Amendment Act</w:t>
            </w:r>
            <w:r>
              <w:rPr>
                <w:i/>
                <w:sz w:val="19"/>
              </w:rPr>
              <w:br/>
              <w:t xml:space="preserve">(No. 2) 1994 </w:t>
            </w:r>
            <w:r>
              <w:rPr>
                <w:sz w:val="19"/>
              </w:rPr>
              <w:t>s. 46(1)-(3)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c>
          <w:tcPr>
            <w:tcW w:w="2268"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c>
          <w:tcPr>
            <w:tcW w:w="2268"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8"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Heritage of Western Australia Act 1990</w:t>
            </w:r>
            <w:r>
              <w:rPr>
                <w:b/>
                <w:bCs/>
                <w:sz w:val="19"/>
              </w:rPr>
              <w:t xml:space="preserve"> as at 1 Jun 2001</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c>
          <w:tcPr>
            <w:tcW w:w="2268"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6, 7</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z w:val="19"/>
              </w:rPr>
              <w:t>Heritage of Western Australia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10 Div 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136</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73" w:type="dxa"/>
            <w:tcBorders>
              <w:bottom w:val="single" w:sz="4" w:space="0" w:color="auto"/>
            </w:tcBorders>
          </w:tcPr>
          <w:p>
            <w:pPr>
              <w:pStyle w:val="nTable"/>
              <w:spacing w:after="40"/>
              <w:rPr>
                <w:i/>
                <w:snapToGrid w:val="0"/>
                <w:sz w:val="19"/>
                <w:lang w:val="en-US"/>
              </w:rPr>
            </w:pPr>
            <w:r>
              <w:rPr>
                <w:i/>
                <w:snapToGrid w:val="0"/>
                <w:sz w:val="19"/>
              </w:rPr>
              <w:t>Petroleum Amendment Act 2007</w:t>
            </w:r>
            <w:r>
              <w:rPr>
                <w:iCs/>
                <w:snapToGrid w:val="0"/>
                <w:sz w:val="19"/>
              </w:rPr>
              <w:t xml:space="preserve"> s. 96</w:t>
            </w:r>
            <w:r>
              <w:t> </w:t>
            </w:r>
          </w:p>
        </w:tc>
        <w:tc>
          <w:tcPr>
            <w:tcW w:w="1134" w:type="dxa"/>
            <w:tcBorders>
              <w:bottom w:val="single" w:sz="4" w:space="0" w:color="auto"/>
            </w:tcBorders>
          </w:tcPr>
          <w:p>
            <w:pPr>
              <w:pStyle w:val="nTable"/>
              <w:keepNext/>
              <w:spacing w:after="40"/>
              <w:rPr>
                <w:snapToGrid w:val="0"/>
                <w:sz w:val="19"/>
                <w:lang w:val="en-US"/>
              </w:rPr>
            </w:pPr>
            <w:r>
              <w:rPr>
                <w:sz w:val="19"/>
              </w:rPr>
              <w:t>35 of 2007</w:t>
            </w:r>
          </w:p>
        </w:tc>
        <w:tc>
          <w:tcPr>
            <w:tcW w:w="1134" w:type="dxa"/>
            <w:tcBorders>
              <w:bottom w:val="single" w:sz="4" w:space="0" w:color="auto"/>
            </w:tcBorders>
          </w:tcPr>
          <w:p>
            <w:pPr>
              <w:pStyle w:val="nTable"/>
              <w:spacing w:after="40"/>
              <w:rPr>
                <w:snapToGrid w:val="0"/>
                <w:sz w:val="19"/>
                <w:lang w:val="en-US"/>
              </w:rPr>
            </w:pPr>
            <w:r>
              <w:rPr>
                <w:sz w:val="19"/>
              </w:rPr>
              <w:t>21 Dec 2007</w:t>
            </w:r>
          </w:p>
        </w:tc>
        <w:tc>
          <w:tcPr>
            <w:tcW w:w="2551" w:type="dxa"/>
            <w:tcBorders>
              <w:bottom w:val="single" w:sz="4" w:space="0" w:color="auto"/>
            </w:tcBorders>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bl>
    <w:p>
      <w:pPr>
        <w:pStyle w:val="nSubsection"/>
        <w:spacing w:before="360"/>
        <w:ind w:left="482" w:hanging="482"/>
      </w:pPr>
      <w:r>
        <w:rPr>
          <w:vertAlign w:val="superscript"/>
        </w:rPr>
        <w:t>1a</w:t>
      </w:r>
      <w:r>
        <w:tab/>
        <w:t>On the date as at which thi</w:t>
      </w:r>
      <w:bookmarkStart w:id="990" w:name="_Hlt507390729"/>
      <w:bookmarkEnd w:id="990"/>
      <w:r>
        <w:t xml:space="preserve">s </w:t>
      </w:r>
      <w:del w:id="991" w:author="svcMRProcess" w:date="2018-08-30T13:47:00Z">
        <w:r>
          <w:delText>reprint</w:delText>
        </w:r>
      </w:del>
      <w:ins w:id="992" w:author="svcMRProcess" w:date="2018-08-30T13:47:00Z">
        <w:r>
          <w:t>compilation</w:t>
        </w:r>
      </w:ins>
      <w:r>
        <w:t xml:space="preserve"> was prepared, provisions referred to in the following table had not come into operation and were therefore not included in </w:t>
      </w:r>
      <w:del w:id="993" w:author="svcMRProcess" w:date="2018-08-30T13:47:00Z">
        <w:r>
          <w:delText>compiling the reprint.</w:delText>
        </w:r>
      </w:del>
      <w:ins w:id="994" w:author="svcMRProcess" w:date="2018-08-30T13:47:00Z">
        <w:r>
          <w:t>this compilation.</w:t>
        </w:r>
      </w:ins>
      <w:r>
        <w:t xml:space="preserve">  For the text of the provisions see the endnotes referred to in the table.</w:t>
      </w:r>
    </w:p>
    <w:p>
      <w:pPr>
        <w:pStyle w:val="nHeading3"/>
        <w:rPr>
          <w:snapToGrid w:val="0"/>
        </w:rPr>
      </w:pPr>
      <w:bookmarkStart w:id="995" w:name="_Toc196121687"/>
      <w:bookmarkStart w:id="996" w:name="_Toc188694447"/>
      <w:r>
        <w:rPr>
          <w:snapToGrid w:val="0"/>
        </w:rPr>
        <w:t>Provisions that have not come into operation</w:t>
      </w:r>
      <w:bookmarkEnd w:id="995"/>
      <w:bookmarkEnd w:id="996"/>
    </w:p>
    <w:tbl>
      <w:tblPr>
        <w:tblW w:w="7051" w:type="dxa"/>
        <w:tblInd w:w="56" w:type="dxa"/>
        <w:tblLayout w:type="fixed"/>
        <w:tblCellMar>
          <w:left w:w="56" w:type="dxa"/>
          <w:right w:w="56" w:type="dxa"/>
        </w:tblCellMar>
        <w:tblLook w:val="0000" w:firstRow="0" w:lastRow="0" w:firstColumn="0" w:lastColumn="0" w:noHBand="0" w:noVBand="0"/>
      </w:tblPr>
      <w:tblGrid>
        <w:gridCol w:w="2255"/>
        <w:gridCol w:w="1129"/>
        <w:gridCol w:w="1129"/>
        <w:gridCol w:w="2538"/>
      </w:tblGrid>
      <w:tr>
        <w:trPr>
          <w:cantSplit/>
          <w:tblHeader/>
        </w:trPr>
        <w:tc>
          <w:tcPr>
            <w:tcW w:w="2255"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4" w:space="0" w:color="auto"/>
            </w:tcBorders>
          </w:tcPr>
          <w:p>
            <w:pPr>
              <w:pStyle w:val="nTable"/>
              <w:spacing w:after="40"/>
              <w:rPr>
                <w:b/>
                <w:sz w:val="19"/>
              </w:rPr>
            </w:pPr>
            <w:r>
              <w:rPr>
                <w:b/>
                <w:sz w:val="19"/>
              </w:rPr>
              <w:t>Number and year</w:t>
            </w:r>
          </w:p>
        </w:tc>
        <w:tc>
          <w:tcPr>
            <w:tcW w:w="1129" w:type="dxa"/>
            <w:tcBorders>
              <w:top w:val="single" w:sz="8" w:space="0" w:color="auto"/>
              <w:bottom w:val="single" w:sz="4" w:space="0" w:color="auto"/>
            </w:tcBorders>
          </w:tcPr>
          <w:p>
            <w:pPr>
              <w:pStyle w:val="nTable"/>
              <w:spacing w:after="40"/>
              <w:rPr>
                <w:b/>
                <w:sz w:val="19"/>
              </w:rPr>
            </w:pPr>
            <w:r>
              <w:rPr>
                <w:b/>
                <w:sz w:val="19"/>
              </w:rPr>
              <w:t>Assent</w:t>
            </w:r>
          </w:p>
        </w:tc>
        <w:tc>
          <w:tcPr>
            <w:tcW w:w="2538"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5" w:type="dxa"/>
            <w:tcBorders>
              <w:top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8</w:t>
            </w:r>
          </w:p>
        </w:tc>
        <w:tc>
          <w:tcPr>
            <w:tcW w:w="1129" w:type="dxa"/>
            <w:tcBorders>
              <w:top w:val="single" w:sz="4" w:space="0" w:color="auto"/>
            </w:tcBorders>
          </w:tcPr>
          <w:p>
            <w:pPr>
              <w:pStyle w:val="nTable"/>
              <w:spacing w:after="40"/>
              <w:rPr>
                <w:sz w:val="19"/>
              </w:rPr>
            </w:pPr>
            <w:r>
              <w:rPr>
                <w:sz w:val="19"/>
              </w:rPr>
              <w:t>43 of 2000</w:t>
            </w:r>
          </w:p>
        </w:tc>
        <w:tc>
          <w:tcPr>
            <w:tcW w:w="1129" w:type="dxa"/>
            <w:tcBorders>
              <w:top w:val="single" w:sz="4" w:space="0" w:color="auto"/>
            </w:tcBorders>
          </w:tcPr>
          <w:p>
            <w:pPr>
              <w:pStyle w:val="nTable"/>
              <w:spacing w:after="40"/>
              <w:rPr>
                <w:sz w:val="19"/>
              </w:rPr>
            </w:pPr>
            <w:r>
              <w:rPr>
                <w:sz w:val="19"/>
              </w:rPr>
              <w:t>2 Nov 2000</w:t>
            </w:r>
          </w:p>
        </w:tc>
        <w:tc>
          <w:tcPr>
            <w:tcW w:w="2538" w:type="dxa"/>
            <w:tcBorders>
              <w:top w:val="single" w:sz="4" w:space="0" w:color="auto"/>
            </w:tcBorders>
          </w:tcPr>
          <w:p>
            <w:pPr>
              <w:pStyle w:val="nTable"/>
              <w:spacing w:after="40"/>
              <w:rPr>
                <w:sz w:val="19"/>
              </w:rPr>
            </w:pPr>
            <w:r>
              <w:rPr>
                <w:sz w:val="19"/>
              </w:rPr>
              <w:t>To be proclaimed (see s. 2(2))</w:t>
            </w:r>
          </w:p>
        </w:tc>
      </w:tr>
      <w:tr>
        <w:trPr>
          <w:cantSplit/>
          <w:ins w:id="997" w:author="svcMRProcess" w:date="2018-08-30T13:47:00Z"/>
        </w:trPr>
        <w:tc>
          <w:tcPr>
            <w:tcW w:w="2255" w:type="dxa"/>
            <w:tcBorders>
              <w:bottom w:val="single" w:sz="4" w:space="0" w:color="auto"/>
            </w:tcBorders>
          </w:tcPr>
          <w:p>
            <w:pPr>
              <w:pStyle w:val="nTable"/>
              <w:spacing w:after="40"/>
              <w:ind w:right="113"/>
              <w:rPr>
                <w:ins w:id="998" w:author="svcMRProcess" w:date="2018-08-30T13:47:00Z"/>
                <w:i/>
                <w:sz w:val="19"/>
              </w:rPr>
            </w:pPr>
            <w:ins w:id="999" w:author="svcMRProcess" w:date="2018-08-30T13:47:00Z">
              <w:r>
                <w:rPr>
                  <w:i/>
                  <w:sz w:val="19"/>
                </w:rPr>
                <w:t>Duties Legislation Amendment Act 2008</w:t>
              </w:r>
              <w:r>
                <w:rPr>
                  <w:iCs/>
                  <w:sz w:val="19"/>
                </w:rPr>
                <w:t xml:space="preserve"> s. 52 </w:t>
              </w:r>
              <w:r>
                <w:rPr>
                  <w:iCs/>
                  <w:sz w:val="19"/>
                  <w:vertAlign w:val="superscript"/>
                </w:rPr>
                <w:t>9</w:t>
              </w:r>
            </w:ins>
          </w:p>
        </w:tc>
        <w:tc>
          <w:tcPr>
            <w:tcW w:w="1129" w:type="dxa"/>
            <w:tcBorders>
              <w:bottom w:val="single" w:sz="4" w:space="0" w:color="auto"/>
            </w:tcBorders>
          </w:tcPr>
          <w:p>
            <w:pPr>
              <w:pStyle w:val="nTable"/>
              <w:spacing w:after="40"/>
              <w:rPr>
                <w:ins w:id="1000" w:author="svcMRProcess" w:date="2018-08-30T13:47:00Z"/>
                <w:sz w:val="19"/>
              </w:rPr>
            </w:pPr>
            <w:ins w:id="1001" w:author="svcMRProcess" w:date="2018-08-30T13:47:00Z">
              <w:r>
                <w:rPr>
                  <w:sz w:val="19"/>
                </w:rPr>
                <w:t>12 of 2008</w:t>
              </w:r>
            </w:ins>
          </w:p>
        </w:tc>
        <w:tc>
          <w:tcPr>
            <w:tcW w:w="1129" w:type="dxa"/>
            <w:tcBorders>
              <w:bottom w:val="single" w:sz="4" w:space="0" w:color="auto"/>
            </w:tcBorders>
          </w:tcPr>
          <w:p>
            <w:pPr>
              <w:pStyle w:val="nTable"/>
              <w:spacing w:after="40"/>
              <w:rPr>
                <w:ins w:id="1002" w:author="svcMRProcess" w:date="2018-08-30T13:47:00Z"/>
                <w:sz w:val="19"/>
              </w:rPr>
            </w:pPr>
            <w:ins w:id="1003" w:author="svcMRProcess" w:date="2018-08-30T13:47:00Z">
              <w:r>
                <w:rPr>
                  <w:sz w:val="19"/>
                </w:rPr>
                <w:t>14 Apr 2008</w:t>
              </w:r>
            </w:ins>
          </w:p>
        </w:tc>
        <w:tc>
          <w:tcPr>
            <w:tcW w:w="2538" w:type="dxa"/>
            <w:tcBorders>
              <w:bottom w:val="single" w:sz="4" w:space="0" w:color="auto"/>
            </w:tcBorders>
          </w:tcPr>
          <w:p>
            <w:pPr>
              <w:pStyle w:val="nTable"/>
              <w:spacing w:after="40"/>
              <w:rPr>
                <w:ins w:id="1004" w:author="svcMRProcess" w:date="2018-08-30T13:47:00Z"/>
                <w:sz w:val="19"/>
              </w:rPr>
            </w:pPr>
            <w:ins w:id="1005" w:author="svcMRProcess" w:date="2018-08-30T13:47:00Z">
              <w:r>
                <w:rPr>
                  <w:sz w:val="19"/>
                </w:rPr>
                <w:t>1 Jul 2008 (see s. 2(d))</w:t>
              </w:r>
            </w:ins>
          </w:p>
        </w:tc>
      </w:tr>
    </w:tbl>
    <w:p>
      <w:pPr>
        <w:pStyle w:val="nSubsection"/>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pPr>
      <w:r>
        <w:rPr>
          <w:vertAlign w:val="superscript"/>
        </w:rPr>
        <w:t>3</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Footnote no longer applicable.</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1006" w:name="_Toc528569730"/>
      <w:bookmarkStart w:id="1007" w:name="_Toc6163318"/>
      <w:r>
        <w:rPr>
          <w:rStyle w:val="CharSectno"/>
        </w:rPr>
        <w:t>3</w:t>
      </w:r>
      <w:r>
        <w:t>.</w:t>
      </w:r>
      <w:r>
        <w:tab/>
        <w:t>Relationship with other Acts</w:t>
      </w:r>
      <w:bookmarkEnd w:id="1006"/>
      <w:bookmarkEnd w:id="1007"/>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008" w:name="_Toc528569731"/>
      <w:bookmarkStart w:id="1009" w:name="_Toc6163319"/>
      <w:r>
        <w:rPr>
          <w:rStyle w:val="CharSectno"/>
        </w:rPr>
        <w:t>4</w:t>
      </w:r>
      <w:r>
        <w:t>.</w:t>
      </w:r>
      <w:r>
        <w:tab/>
        <w:t>Meaning of terms used in this Act</w:t>
      </w:r>
      <w:bookmarkEnd w:id="1008"/>
      <w:bookmarkEnd w:id="1009"/>
    </w:p>
    <w:p>
      <w:pPr>
        <w:pStyle w:val="nzSubsection"/>
      </w:pPr>
      <w:r>
        <w:tab/>
      </w:r>
      <w:bookmarkStart w:id="1010" w:name="_Hlt528057531"/>
      <w:bookmarkEnd w:id="1010"/>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011" w:name="_Hlt529933443"/>
      <w:bookmarkStart w:id="1012" w:name="_Hlt529932130"/>
      <w:bookmarkStart w:id="1013" w:name="_Hlt523729657"/>
      <w:bookmarkStart w:id="1014" w:name="_Hlt523729676"/>
      <w:bookmarkStart w:id="1015" w:name="_Hlt523729726"/>
      <w:bookmarkStart w:id="1016" w:name="_Toc6163348"/>
      <w:bookmarkEnd w:id="1011"/>
      <w:bookmarkEnd w:id="1012"/>
      <w:bookmarkEnd w:id="1013"/>
      <w:bookmarkEnd w:id="1014"/>
      <w:bookmarkEnd w:id="1015"/>
      <w:r>
        <w:rPr>
          <w:rStyle w:val="CharSectno"/>
        </w:rPr>
        <w:t>33</w:t>
      </w:r>
      <w:r>
        <w:t>.</w:t>
      </w:r>
      <w:r>
        <w:tab/>
        <w:t>Definitions</w:t>
      </w:r>
      <w:bookmarkEnd w:id="1016"/>
    </w:p>
    <w:p>
      <w:pPr>
        <w:pStyle w:val="nzSubsection"/>
      </w:pPr>
      <w:r>
        <w:tab/>
      </w:r>
      <w:r>
        <w:tab/>
        <w:t>In this Part —</w:t>
      </w:r>
    </w:p>
    <w:p>
      <w:pPr>
        <w:pStyle w:val="nzDefstart"/>
      </w:pPr>
      <w:r>
        <w:tab/>
      </w:r>
      <w:r>
        <w:rPr>
          <w:b/>
        </w:rPr>
        <w:t>“</w:t>
      </w:r>
      <w:r>
        <w:rPr>
          <w:b/>
          <w:bCs/>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b/>
          <w:bCs/>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b/>
          <w:bCs/>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b/>
          <w:bCs/>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017" w:name="_Toc6163349"/>
      <w:r>
        <w:rPr>
          <w:rStyle w:val="CharSectno"/>
        </w:rPr>
        <w:t>34</w:t>
      </w:r>
      <w:r>
        <w:t>.</w:t>
      </w:r>
      <w:r>
        <w:tab/>
        <w:t>General transitional arrangements</w:t>
      </w:r>
      <w:bookmarkEnd w:id="1017"/>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keepNext/>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018" w:name="_Toc6163350"/>
      <w:r>
        <w:rPr>
          <w:rStyle w:val="CharSectno"/>
        </w:rPr>
        <w:t>35</w:t>
      </w:r>
      <w:r>
        <w:t>.</w:t>
      </w:r>
      <w:r>
        <w:tab/>
        <w:t>Commissioner not to increase tax liability</w:t>
      </w:r>
      <w:bookmarkEnd w:id="1018"/>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019" w:name="_Toc6163351"/>
      <w:r>
        <w:rPr>
          <w:rStyle w:val="CharSectno"/>
        </w:rPr>
        <w:t>36</w:t>
      </w:r>
      <w:r>
        <w:t>.</w:t>
      </w:r>
      <w:r>
        <w:tab/>
        <w:t>Delegations</w:t>
      </w:r>
      <w:bookmarkEnd w:id="1019"/>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020" w:name="_Toc527966629"/>
      <w:bookmarkStart w:id="1021" w:name="_Toc6163352"/>
      <w:r>
        <w:rPr>
          <w:rStyle w:val="CharSectno"/>
        </w:rPr>
        <w:t>37</w:t>
      </w:r>
      <w:r>
        <w:t>.</w:t>
      </w:r>
      <w:r>
        <w:tab/>
        <w:t>Certificates of exemption from tax (</w:t>
      </w:r>
      <w:r>
        <w:rPr>
          <w:i/>
        </w:rPr>
        <w:t>Debits Tax Assessment Act 1990</w:t>
      </w:r>
      <w:r>
        <w:t>, s. 11)</w:t>
      </w:r>
      <w:bookmarkEnd w:id="1020"/>
      <w:bookmarkEnd w:id="1021"/>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022" w:name="_Toc6163353"/>
      <w:r>
        <w:rPr>
          <w:rStyle w:val="CharSectno"/>
        </w:rPr>
        <w:t>38</w:t>
      </w:r>
      <w:r>
        <w:t>.</w:t>
      </w:r>
      <w:r>
        <w:tab/>
        <w:t>Exemptions for certain home unit owners (</w:t>
      </w:r>
      <w:r>
        <w:rPr>
          <w:i/>
        </w:rPr>
        <w:t>Land Tax Assessment Act 1976</w:t>
      </w:r>
      <w:r>
        <w:t>, s. 19)</w:t>
      </w:r>
      <w:bookmarkEnd w:id="1022"/>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023" w:name="_Toc6163354"/>
      <w:r>
        <w:rPr>
          <w:rStyle w:val="CharSectno"/>
        </w:rPr>
        <w:t>39</w:t>
      </w:r>
      <w:r>
        <w:t>.</w:t>
      </w:r>
      <w:r>
        <w:tab/>
        <w:t>Inner city residential property rebate (</w:t>
      </w:r>
      <w:r>
        <w:rPr>
          <w:i/>
        </w:rPr>
        <w:t>Land Tax Assessment Act 1976</w:t>
      </w:r>
      <w:r>
        <w:t>, s. 23AB)</w:t>
      </w:r>
      <w:bookmarkEnd w:id="1023"/>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024" w:name="_Toc6163355"/>
      <w:r>
        <w:rPr>
          <w:rStyle w:val="CharSectno"/>
        </w:rPr>
        <w:t>40</w:t>
      </w:r>
      <w:r>
        <w:t>.</w:t>
      </w:r>
      <w:r>
        <w:tab/>
        <w:t>Land tax relief Acts</w:t>
      </w:r>
      <w:bookmarkEnd w:id="1024"/>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025" w:name="_Toc6163356"/>
      <w:r>
        <w:rPr>
          <w:rStyle w:val="CharSectno"/>
        </w:rPr>
        <w:t>41</w:t>
      </w:r>
      <w:r>
        <w:t>.</w:t>
      </w:r>
      <w:r>
        <w:tab/>
        <w:t>Treatment of certain contributions (</w:t>
      </w:r>
      <w:r>
        <w:rPr>
          <w:i/>
        </w:rPr>
        <w:t>Pay</w:t>
      </w:r>
      <w:r>
        <w:rPr>
          <w:i/>
        </w:rPr>
        <w:noBreakHyphen/>
        <w:t>roll Tax Assessment Act 1971</w:t>
      </w:r>
      <w:r>
        <w:t>, Sch. 2 cl. 5)</w:t>
      </w:r>
      <w:bookmarkEnd w:id="1025"/>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1026" w:name="_Toc6163357"/>
      <w:r>
        <w:rPr>
          <w:rStyle w:val="CharSectno"/>
        </w:rPr>
        <w:t>42</w:t>
      </w:r>
      <w:r>
        <w:t>.</w:t>
      </w:r>
      <w:r>
        <w:tab/>
        <w:t>Reassessments and refunds (</w:t>
      </w:r>
      <w:r>
        <w:rPr>
          <w:i/>
        </w:rPr>
        <w:t>Pay</w:t>
      </w:r>
      <w:r>
        <w:rPr>
          <w:i/>
        </w:rPr>
        <w:noBreakHyphen/>
        <w:t>roll Tax Assessment Act 1971</w:t>
      </w:r>
      <w:r>
        <w:t>, s. 19)</w:t>
      </w:r>
      <w:bookmarkEnd w:id="1026"/>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027" w:name="_Toc6163358"/>
      <w:r>
        <w:rPr>
          <w:rStyle w:val="CharSectno"/>
        </w:rPr>
        <w:t>43</w:t>
      </w:r>
      <w:r>
        <w:t>.</w:t>
      </w:r>
      <w:r>
        <w:tab/>
        <w:t>Adhesive stamps (</w:t>
      </w:r>
      <w:r>
        <w:rPr>
          <w:i/>
        </w:rPr>
        <w:t>Stamp Act 1921</w:t>
      </w:r>
      <w:r>
        <w:t>, s. 15, 21 and 23)</w:t>
      </w:r>
      <w:bookmarkEnd w:id="1027"/>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1028" w:name="_Toc6163359"/>
      <w:r>
        <w:rPr>
          <w:rStyle w:val="CharSectno"/>
        </w:rPr>
        <w:t>44</w:t>
      </w:r>
      <w:r>
        <w:t>.</w:t>
      </w:r>
      <w:r>
        <w:tab/>
        <w:t>Printing of “Stamp Duty Paid” on cheques (</w:t>
      </w:r>
      <w:r>
        <w:rPr>
          <w:i/>
        </w:rPr>
        <w:t>Stamp Act 1921</w:t>
      </w:r>
      <w:r>
        <w:rPr>
          <w:iCs/>
        </w:rPr>
        <w:t xml:space="preserve">, </w:t>
      </w:r>
      <w:r>
        <w:t>s. 52)</w:t>
      </w:r>
      <w:bookmarkEnd w:id="1028"/>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029" w:name="_Toc6163360"/>
      <w:r>
        <w:rPr>
          <w:rStyle w:val="CharSectno"/>
        </w:rPr>
        <w:t>45</w:t>
      </w:r>
      <w:r>
        <w:t>.</w:t>
      </w:r>
      <w:r>
        <w:tab/>
        <w:t>First home owners — reassessment (</w:t>
      </w:r>
      <w:r>
        <w:rPr>
          <w:i/>
        </w:rPr>
        <w:t>Stamp Act 1921</w:t>
      </w:r>
      <w:r>
        <w:rPr>
          <w:iCs/>
        </w:rPr>
        <w:t xml:space="preserve">, </w:t>
      </w:r>
      <w:r>
        <w:t>s. 75AG)</w:t>
      </w:r>
      <w:bookmarkEnd w:id="1029"/>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030" w:name="_Toc6163361"/>
      <w:r>
        <w:rPr>
          <w:rStyle w:val="CharSectno"/>
        </w:rPr>
        <w:t>46</w:t>
      </w:r>
      <w:r>
        <w:t>.</w:t>
      </w:r>
      <w:r>
        <w:tab/>
      </w:r>
      <w:r>
        <w:rPr>
          <w:spacing w:val="-4"/>
        </w:rPr>
        <w:t>Reassessment of duty on grant or transfer of vehicle licences (</w:t>
      </w:r>
      <w:r>
        <w:rPr>
          <w:i/>
          <w:spacing w:val="-4"/>
        </w:rPr>
        <w:t>Stamp Act 1921</w:t>
      </w:r>
      <w:r>
        <w:rPr>
          <w:iCs/>
          <w:spacing w:val="-4"/>
        </w:rPr>
        <w:t xml:space="preserve">, </w:t>
      </w:r>
      <w:r>
        <w:rPr>
          <w:spacing w:val="-4"/>
        </w:rPr>
        <w:t>s. 76C(18) and (19), 76CA(3a) and 76CB(9))</w:t>
      </w:r>
      <w:bookmarkEnd w:id="1030"/>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031" w:name="_Toc6163362"/>
      <w:r>
        <w:rPr>
          <w:rStyle w:val="CharSectno"/>
        </w:rPr>
        <w:t>47</w:t>
      </w:r>
      <w:r>
        <w:t>.</w:t>
      </w:r>
      <w:r>
        <w:tab/>
        <w:t>Alternative to stamping individual insurance policies (</w:t>
      </w:r>
      <w:r>
        <w:rPr>
          <w:i/>
        </w:rPr>
        <w:t>Stamp Act 1921</w:t>
      </w:r>
      <w:r>
        <w:rPr>
          <w:iCs/>
        </w:rPr>
        <w:t xml:space="preserve">, </w:t>
      </w:r>
      <w:r>
        <w:t>s. 95A)</w:t>
      </w:r>
      <w:bookmarkEnd w:id="1031"/>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032" w:name="_Toc6163363"/>
      <w:r>
        <w:rPr>
          <w:rStyle w:val="CharSectno"/>
        </w:rPr>
        <w:t>48</w:t>
      </w:r>
      <w:r>
        <w:t>.</w:t>
      </w:r>
      <w:r>
        <w:tab/>
        <w:t>Workers’ compensation insurance (</w:t>
      </w:r>
      <w:r>
        <w:rPr>
          <w:i/>
        </w:rPr>
        <w:t>Stamp Act 1921</w:t>
      </w:r>
      <w:r>
        <w:t>, s. 97 and item 16 of the Second Schedule)</w:t>
      </w:r>
      <w:bookmarkEnd w:id="1032"/>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1033" w:name="_Toc6163364"/>
      <w:r>
        <w:rPr>
          <w:rStyle w:val="CharSectno"/>
        </w:rPr>
        <w:t>49</w:t>
      </w:r>
      <w:r>
        <w:t>.</w:t>
      </w:r>
      <w:r>
        <w:tab/>
        <w:t>Payment of duty by returns (</w:t>
      </w:r>
      <w:r>
        <w:rPr>
          <w:i/>
        </w:rPr>
        <w:t>Stamp Act 1921</w:t>
      </w:r>
      <w:r>
        <w:t>, s. 112V)</w:t>
      </w:r>
      <w:bookmarkEnd w:id="1033"/>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53 reads as follows:</w:t>
      </w:r>
    </w:p>
    <w:p>
      <w:pPr>
        <w:pStyle w:val="MiscOpen"/>
      </w:pPr>
      <w:r>
        <w:t>“</w:t>
      </w:r>
    </w:p>
    <w:p>
      <w:pPr>
        <w:pStyle w:val="nzHeading5"/>
      </w:pPr>
      <w:bookmarkStart w:id="1034" w:name="_Toc90957862"/>
      <w:bookmarkStart w:id="1035" w:name="_Toc92182277"/>
      <w:r>
        <w:rPr>
          <w:rStyle w:val="CharSectno"/>
        </w:rPr>
        <w:t>53</w:t>
      </w:r>
      <w:r>
        <w:t>.</w:t>
      </w:r>
      <w:r>
        <w:tab/>
      </w:r>
      <w:r>
        <w:rPr>
          <w:i/>
        </w:rPr>
        <w:t>Heritage of Western Australia Act 1990</w:t>
      </w:r>
      <w:bookmarkEnd w:id="1034"/>
      <w:bookmarkEnd w:id="1035"/>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t>“</w:t>
      </w:r>
      <w:r>
        <w:rPr>
          <w:b/>
          <w:bCs/>
        </w:rPr>
        <w:t>the HWA Act</w:t>
      </w:r>
      <w:r>
        <w:rPr>
          <w:b/>
        </w:rPr>
        <w:t>”</w:t>
      </w:r>
      <w:r>
        <w:t xml:space="preserve"> means the </w:t>
      </w:r>
      <w:r>
        <w:rPr>
          <w:i/>
        </w:rPr>
        <w:t>Heritage of Western Australia Act 1990</w:t>
      </w:r>
      <w:r>
        <w:rPr>
          <w:iCs/>
        </w:rPr>
        <w:t>.</w:t>
      </w:r>
    </w:p>
    <w:p>
      <w:pPr>
        <w:pStyle w:val="nzSubsection"/>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MiscClose"/>
      </w:pPr>
      <w:r>
        <w:t>”.</w:t>
      </w:r>
    </w:p>
    <w:p>
      <w:pPr>
        <w:pStyle w:val="nSubsection"/>
      </w:pPr>
      <w:r>
        <w:rPr>
          <w:snapToGrid w:val="0"/>
          <w:vertAlign w:val="superscript"/>
        </w:rPr>
        <w:t>8</w:t>
      </w:r>
      <w:r>
        <w:rPr>
          <w:snapToGrid w:val="0"/>
        </w:rPr>
        <w:tab/>
        <w:t xml:space="preserve">On the date as at which this </w:t>
      </w:r>
      <w:del w:id="1036" w:author="svcMRProcess" w:date="2018-08-30T13:47:00Z">
        <w:r>
          <w:rPr>
            <w:snapToGrid w:val="0"/>
          </w:rPr>
          <w:delText>reprint</w:delText>
        </w:r>
      </w:del>
      <w:ins w:id="1037" w:author="svcMRProcess" w:date="2018-08-30T13:47:00Z">
        <w:r>
          <w:rPr>
            <w:snapToGrid w:val="0"/>
          </w:rPr>
          <w:t>compilation</w:t>
        </w:r>
      </w:ins>
      <w:r>
        <w:rPr>
          <w:snapToGrid w:val="0"/>
        </w:rPr>
        <w:t xml:space="preserve">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MiscOpen"/>
        <w:rPr>
          <w:rStyle w:val="CharSectno"/>
          <w:sz w:val="20"/>
        </w:rPr>
      </w:pPr>
      <w:r>
        <w:rPr>
          <w:rStyle w:val="CharSectno"/>
          <w:sz w:val="20"/>
        </w:rPr>
        <w:t>“</w:t>
      </w: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Heritage of Western Australia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ins w:id="1038" w:author="svcMRProcess" w:date="2018-08-30T13:47:00Z"/>
          <w:snapToGrid w:val="0"/>
        </w:rPr>
      </w:pPr>
      <w:ins w:id="1039" w:author="svcMRProcess" w:date="2018-08-30T13:47:00Z">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14, </w:t>
        </w:r>
        <w:r>
          <w:rPr>
            <w:snapToGrid w:val="0"/>
          </w:rPr>
          <w:t>had not come into operation.  It reads as follows:</w:t>
        </w:r>
      </w:ins>
    </w:p>
    <w:p>
      <w:pPr>
        <w:pStyle w:val="MiscOpen"/>
        <w:rPr>
          <w:ins w:id="1040" w:author="svcMRProcess" w:date="2018-08-30T13:47:00Z"/>
        </w:rPr>
      </w:pPr>
      <w:ins w:id="1041" w:author="svcMRProcess" w:date="2018-08-30T13:47:00Z">
        <w:r>
          <w:t>“</w:t>
        </w:r>
      </w:ins>
    </w:p>
    <w:p>
      <w:pPr>
        <w:pStyle w:val="nzHeading5"/>
        <w:rPr>
          <w:ins w:id="1042" w:author="svcMRProcess" w:date="2018-08-30T13:47:00Z"/>
          <w:snapToGrid w:val="0"/>
        </w:rPr>
      </w:pPr>
      <w:bookmarkStart w:id="1043" w:name="_Toc195421061"/>
      <w:ins w:id="1044" w:author="svcMRProcess" w:date="2018-08-30T13:47:00Z">
        <w:r>
          <w:rPr>
            <w:rStyle w:val="CharSectno"/>
          </w:rPr>
          <w:t>52</w:t>
        </w:r>
        <w:r>
          <w:rPr>
            <w:snapToGrid w:val="0"/>
          </w:rPr>
          <w:t>.</w:t>
        </w:r>
        <w:r>
          <w:rPr>
            <w:snapToGrid w:val="0"/>
          </w:rPr>
          <w:tab/>
          <w:t>Various Acts amended</w:t>
        </w:r>
        <w:bookmarkEnd w:id="1043"/>
      </w:ins>
    </w:p>
    <w:p>
      <w:pPr>
        <w:pStyle w:val="nzSubsection"/>
        <w:rPr>
          <w:ins w:id="1045" w:author="svcMRProcess" w:date="2018-08-30T13:47:00Z"/>
        </w:rPr>
      </w:pPr>
      <w:ins w:id="1046" w:author="svcMRProcess" w:date="2018-08-30T13:47:00Z">
        <w:r>
          <w:tab/>
        </w:r>
        <w:r>
          <w:tab/>
          <w:t>Schedule 1 sets out how various Acts listed in that Schedule are to be amended.</w:t>
        </w:r>
      </w:ins>
    </w:p>
    <w:p>
      <w:pPr>
        <w:pStyle w:val="MiscClose"/>
        <w:rPr>
          <w:ins w:id="1047" w:author="svcMRProcess" w:date="2018-08-30T13:47:00Z"/>
        </w:rPr>
      </w:pPr>
      <w:ins w:id="1048" w:author="svcMRProcess" w:date="2018-08-30T13:47:00Z">
        <w:r>
          <w:t>”.</w:t>
        </w:r>
      </w:ins>
    </w:p>
    <w:p>
      <w:pPr>
        <w:pStyle w:val="nSubsection"/>
        <w:keepLines/>
        <w:rPr>
          <w:ins w:id="1049" w:author="svcMRProcess" w:date="2018-08-30T13:47:00Z"/>
          <w:snapToGrid w:val="0"/>
        </w:rPr>
      </w:pPr>
      <w:ins w:id="1050" w:author="svcMRProcess" w:date="2018-08-30T13:47:00Z">
        <w:r>
          <w:rPr>
            <w:snapToGrid w:val="0"/>
          </w:rPr>
          <w:tab/>
          <w:t>Schedule 1 cl. 14 reads as follows:</w:t>
        </w:r>
      </w:ins>
    </w:p>
    <w:p>
      <w:pPr>
        <w:pStyle w:val="MiscOpen"/>
        <w:rPr>
          <w:ins w:id="1051" w:author="svcMRProcess" w:date="2018-08-30T13:47:00Z"/>
        </w:rPr>
      </w:pPr>
      <w:ins w:id="1052" w:author="svcMRProcess" w:date="2018-08-30T13:47:00Z">
        <w:r>
          <w:t>“</w:t>
        </w:r>
      </w:ins>
    </w:p>
    <w:p>
      <w:pPr>
        <w:pStyle w:val="nzHeading2"/>
        <w:rPr>
          <w:ins w:id="1053" w:author="svcMRProcess" w:date="2018-08-30T13:47:00Z"/>
        </w:rPr>
      </w:pPr>
      <w:bookmarkStart w:id="1054" w:name="_Toc183919940"/>
      <w:bookmarkStart w:id="1055" w:name="_Toc183921922"/>
      <w:bookmarkStart w:id="1056" w:name="_Toc183943149"/>
      <w:bookmarkStart w:id="1057" w:name="_Toc195421062"/>
      <w:ins w:id="1058" w:author="svcMRProcess" w:date="2018-08-30T13:47:00Z">
        <w:r>
          <w:rPr>
            <w:rStyle w:val="CharSchNo"/>
          </w:rPr>
          <w:t>Schedule 1</w:t>
        </w:r>
        <w:r>
          <w:rPr>
            <w:rStyle w:val="CharSDivNo"/>
          </w:rPr>
          <w:t> </w:t>
        </w:r>
        <w:r>
          <w:t>—</w:t>
        </w:r>
        <w:bookmarkStart w:id="1059" w:name="AutoSch"/>
        <w:bookmarkEnd w:id="1059"/>
        <w:r>
          <w:rPr>
            <w:rStyle w:val="CharSDivText"/>
          </w:rPr>
          <w:t> </w:t>
        </w:r>
        <w:r>
          <w:rPr>
            <w:rStyle w:val="CharSchText"/>
          </w:rPr>
          <w:t>Amendments to various Acts</w:t>
        </w:r>
        <w:bookmarkEnd w:id="1054"/>
        <w:bookmarkEnd w:id="1055"/>
        <w:bookmarkEnd w:id="1056"/>
        <w:bookmarkEnd w:id="1057"/>
      </w:ins>
    </w:p>
    <w:p>
      <w:pPr>
        <w:pStyle w:val="nzMiscellaneousBody"/>
        <w:jc w:val="right"/>
        <w:rPr>
          <w:ins w:id="1060" w:author="svcMRProcess" w:date="2018-08-30T13:47:00Z"/>
        </w:rPr>
      </w:pPr>
      <w:ins w:id="1061" w:author="svcMRProcess" w:date="2018-08-30T13:47:00Z">
        <w:r>
          <w:t>[s. 52]</w:t>
        </w:r>
      </w:ins>
    </w:p>
    <w:p>
      <w:pPr>
        <w:pStyle w:val="nzHeading5"/>
        <w:rPr>
          <w:ins w:id="1062" w:author="svcMRProcess" w:date="2018-08-30T13:47:00Z"/>
        </w:rPr>
      </w:pPr>
      <w:bookmarkStart w:id="1063" w:name="_Toc195421076"/>
      <w:ins w:id="1064" w:author="svcMRProcess" w:date="2018-08-30T13:47:00Z">
        <w:r>
          <w:rPr>
            <w:rStyle w:val="CharSClsNo"/>
          </w:rPr>
          <w:t>14</w:t>
        </w:r>
        <w:r>
          <w:t>.</w:t>
        </w:r>
        <w:r>
          <w:tab/>
        </w:r>
        <w:r>
          <w:rPr>
            <w:i/>
          </w:rPr>
          <w:t>Heritage of Western Australia Act 1990</w:t>
        </w:r>
        <w:bookmarkEnd w:id="1063"/>
      </w:ins>
    </w:p>
    <w:p>
      <w:pPr>
        <w:pStyle w:val="nzSubsection"/>
        <w:rPr>
          <w:ins w:id="1065" w:author="svcMRProcess" w:date="2018-08-30T13:47:00Z"/>
        </w:rPr>
      </w:pPr>
      <w:ins w:id="1066" w:author="svcMRProcess" w:date="2018-08-30T13:47:00Z">
        <w:r>
          <w:tab/>
        </w:r>
        <w:r>
          <w:tab/>
          <w:t>Section 18(1) is amended by deleting “</w:t>
        </w:r>
        <w:r>
          <w:rPr>
            <w:i/>
            <w:iCs/>
          </w:rPr>
          <w:t>Stamp Act 1921</w:t>
        </w:r>
        <w:r>
          <w:t xml:space="preserve">” and inserting instead — </w:t>
        </w:r>
      </w:ins>
    </w:p>
    <w:p>
      <w:pPr>
        <w:pStyle w:val="nzSubsection"/>
        <w:rPr>
          <w:ins w:id="1067" w:author="svcMRProcess" w:date="2018-08-30T13:47:00Z"/>
        </w:rPr>
      </w:pPr>
      <w:ins w:id="1068" w:author="svcMRProcess" w:date="2018-08-30T13:47:00Z">
        <w:r>
          <w:tab/>
        </w:r>
        <w:r>
          <w:tab/>
          <w:t xml:space="preserve">“    </w:t>
        </w:r>
        <w:r>
          <w:rPr>
            <w:i/>
            <w:iCs/>
            <w:sz w:val="24"/>
          </w:rPr>
          <w:t>Duties Act 2008</w:t>
        </w:r>
        <w:r>
          <w:t xml:space="preserve">    ”.</w:t>
        </w:r>
      </w:ins>
    </w:p>
    <w:p>
      <w:pPr>
        <w:pStyle w:val="MiscClose"/>
        <w:rPr>
          <w:ins w:id="1069" w:author="svcMRProcess" w:date="2018-08-30T13:47:00Z"/>
        </w:rPr>
      </w:pPr>
      <w:ins w:id="1070" w:author="svcMRProcess" w:date="2018-08-30T13:47:00Z">
        <w:r>
          <w:t>”.</w:t>
        </w:r>
      </w:ins>
    </w:p>
    <w:p>
      <w:bookmarkStart w:id="1071" w:name="UpToHere"/>
      <w:bookmarkEnd w:id="1071"/>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1AA7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CE26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48253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20F8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20E8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82FC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2A2D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5818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96CF64"/>
    <w:lvl w:ilvl="0">
      <w:start w:val="1"/>
      <w:numFmt w:val="decimal"/>
      <w:pStyle w:val="ListNumber"/>
      <w:lvlText w:val="%1."/>
      <w:lvlJc w:val="left"/>
      <w:pPr>
        <w:tabs>
          <w:tab w:val="num" w:pos="360"/>
        </w:tabs>
        <w:ind w:left="360" w:hanging="360"/>
      </w:pPr>
    </w:lvl>
  </w:abstractNum>
  <w:abstractNum w:abstractNumId="9">
    <w:nsid w:val="FFFFFF89"/>
    <w:multiLevelType w:val="singleLevel"/>
    <w:tmpl w:val="0FA472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0D03D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96216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38438</Words>
  <Characters>183734</Characters>
  <Application>Microsoft Office Word</Application>
  <DocSecurity>0</DocSecurity>
  <Lines>4593</Lines>
  <Paragraphs>1898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02-g0-01 - 02-h0-01</dc:title>
  <dc:subject/>
  <dc:creator/>
  <cp:keywords/>
  <dc:description/>
  <cp:lastModifiedBy>svcMRProcess</cp:lastModifiedBy>
  <cp:revision>2</cp:revision>
  <cp:lastPrinted>2006-06-09T06:35:00Z</cp:lastPrinted>
  <dcterms:created xsi:type="dcterms:W3CDTF">2018-08-30T05:47:00Z</dcterms:created>
  <dcterms:modified xsi:type="dcterms:W3CDTF">2018-08-30T05:47:00Z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348</vt:i4>
  </property>
  <property fmtid="{D5CDD505-2E9C-101B-9397-08002B2CF9AE}" pid="6" name="FromSuffix">
    <vt:lpwstr>02-g0-01</vt:lpwstr>
  </property>
  <property fmtid="{D5CDD505-2E9C-101B-9397-08002B2CF9AE}" pid="7" name="FromAsAtDate">
    <vt:lpwstr>19 Jan 2008</vt:lpwstr>
  </property>
  <property fmtid="{D5CDD505-2E9C-101B-9397-08002B2CF9AE}" pid="8" name="ToSuffix">
    <vt:lpwstr>02-h0-01</vt:lpwstr>
  </property>
  <property fmtid="{D5CDD505-2E9C-101B-9397-08002B2CF9AE}" pid="9" name="ToAsAtDate">
    <vt:lpwstr>14 Apr 2008</vt:lpwstr>
  </property>
</Properties>
</file>