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Trust of Australia (W.A.)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ind w:right="8"/>
      </w:pPr>
      <w:r>
        <w:t xml:space="preserve">National Trust of Australia (W.A.) Act 1964 </w:t>
      </w:r>
    </w:p>
    <w:p>
      <w:pPr>
        <w:pStyle w:val="LongTitle"/>
        <w:rPr>
          <w:snapToGrid w:val="0"/>
        </w:rPr>
      </w:pPr>
      <w:r>
        <w:rPr>
          <w:snapToGrid w:val="0"/>
        </w:rPr>
        <w:t>A</w:t>
      </w:r>
      <w:bookmarkStart w:id="0" w:name="_GoBack"/>
      <w:bookmarkEnd w:id="0"/>
      <w:r>
        <w:rPr>
          <w:snapToGrid w:val="0"/>
        </w:rPr>
        <w:t xml:space="preserve">n Act to establish and incorporate and confer powers upon The National Trust of Australia (W.A.) and for incidental and other purposes. </w:t>
      </w:r>
    </w:p>
    <w:p>
      <w:pPr>
        <w:pStyle w:val="Heading5"/>
        <w:rPr>
          <w:snapToGrid w:val="0"/>
        </w:rPr>
      </w:pPr>
      <w:bookmarkStart w:id="1" w:name="_Toc411397449"/>
      <w:bookmarkStart w:id="2" w:name="_Toc17011440"/>
      <w:bookmarkStart w:id="3" w:name="_Toc103140993"/>
      <w:bookmarkStart w:id="4" w:name="_Toc196193669"/>
      <w:bookmarkStart w:id="5" w:name="_Toc15792597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6" w:name="_Toc411397450"/>
      <w:bookmarkStart w:id="7" w:name="_Toc17011441"/>
      <w:bookmarkStart w:id="8" w:name="_Toc103140994"/>
      <w:bookmarkStart w:id="9" w:name="_Toc196193670"/>
      <w:bookmarkStart w:id="10" w:name="_Toc15792597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1" w:name="_Toc411397451"/>
      <w:bookmarkStart w:id="12" w:name="_Toc17011442"/>
      <w:bookmarkStart w:id="13" w:name="_Toc103140995"/>
      <w:bookmarkStart w:id="14" w:name="_Toc196193671"/>
      <w:bookmarkStart w:id="15" w:name="_Toc15792597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councillor</w:t>
      </w:r>
      <w:r>
        <w:rPr>
          <w:b/>
        </w:rPr>
        <w:t>”</w:t>
      </w:r>
      <w:r>
        <w:t xml:space="preserve"> means a member of the Council;</w:t>
      </w:r>
    </w:p>
    <w:p>
      <w:pPr>
        <w:pStyle w:val="Defstart"/>
      </w:pPr>
      <w:r>
        <w:rPr>
          <w:b/>
        </w:rPr>
        <w:tab/>
        <w:t>“</w:t>
      </w:r>
      <w:r>
        <w:rPr>
          <w:rStyle w:val="CharDefText"/>
        </w:rPr>
        <w:t>the Association</w:t>
      </w:r>
      <w:r>
        <w:rPr>
          <w:b/>
        </w:rPr>
        <w:t>”</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t>“</w:t>
      </w:r>
      <w:r>
        <w:rPr>
          <w:rStyle w:val="CharDefText"/>
        </w:rPr>
        <w:t>the Council</w:t>
      </w:r>
      <w:r>
        <w:rPr>
          <w:b/>
        </w:rPr>
        <w:t>”</w:t>
      </w:r>
      <w:r>
        <w:t xml:space="preserve"> means the Council of The Trust;</w:t>
      </w:r>
    </w:p>
    <w:p>
      <w:pPr>
        <w:pStyle w:val="Defstart"/>
      </w:pPr>
      <w:r>
        <w:rPr>
          <w:b/>
        </w:rPr>
        <w:tab/>
        <w:t>“</w:t>
      </w:r>
      <w:r>
        <w:rPr>
          <w:rStyle w:val="CharDefText"/>
        </w:rPr>
        <w:t>The Trust</w:t>
      </w:r>
      <w:r>
        <w:rPr>
          <w:b/>
        </w:rPr>
        <w:t>”</w:t>
      </w:r>
      <w:r>
        <w:t xml:space="preserve"> means The National Trust of Australia (W.A.) established and incorporated under this Act.</w:t>
      </w:r>
    </w:p>
    <w:p>
      <w:pPr>
        <w:pStyle w:val="Heading5"/>
        <w:rPr>
          <w:snapToGrid w:val="0"/>
        </w:rPr>
      </w:pPr>
      <w:bookmarkStart w:id="16" w:name="_Toc411397452"/>
      <w:bookmarkStart w:id="17" w:name="_Toc17011443"/>
      <w:bookmarkStart w:id="18" w:name="_Toc103140996"/>
      <w:bookmarkStart w:id="19" w:name="_Toc196193672"/>
      <w:bookmarkStart w:id="20" w:name="_Toc157925975"/>
      <w:r>
        <w:rPr>
          <w:rStyle w:val="CharSectno"/>
        </w:rPr>
        <w:lastRenderedPageBreak/>
        <w:t>4</w:t>
      </w:r>
      <w:r>
        <w:rPr>
          <w:snapToGrid w:val="0"/>
        </w:rPr>
        <w:t>.</w:t>
      </w:r>
      <w:r>
        <w:rPr>
          <w:snapToGrid w:val="0"/>
        </w:rPr>
        <w:tab/>
        <w:t>Establishment of The Trust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 xml:space="preserve">is capable of doing and suffering all that bodies corporate may do and suffer. </w:t>
      </w:r>
    </w:p>
    <w:p>
      <w:pPr>
        <w:pStyle w:val="Heading5"/>
        <w:rPr>
          <w:snapToGrid w:val="0"/>
        </w:rPr>
      </w:pPr>
      <w:bookmarkStart w:id="21" w:name="_Toc411397453"/>
      <w:bookmarkStart w:id="22" w:name="_Toc17011444"/>
      <w:bookmarkStart w:id="23" w:name="_Toc103140997"/>
      <w:bookmarkStart w:id="24" w:name="_Toc196193673"/>
      <w:bookmarkStart w:id="25" w:name="_Toc157925976"/>
      <w:r>
        <w:rPr>
          <w:rStyle w:val="CharSectno"/>
        </w:rPr>
        <w:t>5</w:t>
      </w:r>
      <w:r>
        <w:rPr>
          <w:snapToGrid w:val="0"/>
        </w:rPr>
        <w:t>.</w:t>
      </w:r>
      <w:r>
        <w:rPr>
          <w:snapToGrid w:val="0"/>
        </w:rPr>
        <w:tab/>
        <w:t>Objects of The Trust</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6" w:name="_Toc411397454"/>
      <w:bookmarkStart w:id="27" w:name="_Toc17011445"/>
      <w:bookmarkStart w:id="28" w:name="_Toc103140998"/>
      <w:bookmarkStart w:id="29" w:name="_Toc196193674"/>
      <w:bookmarkStart w:id="30" w:name="_Toc157925977"/>
      <w:r>
        <w:rPr>
          <w:rStyle w:val="CharSectno"/>
        </w:rPr>
        <w:t>6</w:t>
      </w:r>
      <w:r>
        <w:rPr>
          <w:snapToGrid w:val="0"/>
        </w:rPr>
        <w:t>.</w:t>
      </w:r>
      <w:r>
        <w:rPr>
          <w:snapToGrid w:val="0"/>
        </w:rPr>
        <w:tab/>
        <w:t>Dissolution of the Association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31" w:name="_Toc411397455"/>
      <w:bookmarkStart w:id="32" w:name="_Toc17011446"/>
      <w:bookmarkStart w:id="33" w:name="_Toc103140999"/>
      <w:bookmarkStart w:id="34" w:name="_Toc196193675"/>
      <w:bookmarkStart w:id="35" w:name="_Toc157925978"/>
      <w:r>
        <w:rPr>
          <w:rStyle w:val="CharSectno"/>
        </w:rPr>
        <w:t>7</w:t>
      </w:r>
      <w:r>
        <w:rPr>
          <w:snapToGrid w:val="0"/>
        </w:rPr>
        <w:t>.</w:t>
      </w:r>
      <w:r>
        <w:rPr>
          <w:snapToGrid w:val="0"/>
        </w:rPr>
        <w:tab/>
        <w:t>The Council of The Trust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36" w:name="_Toc411397456"/>
      <w:bookmarkStart w:id="37" w:name="_Toc17011447"/>
      <w:bookmarkStart w:id="38" w:name="_Toc103141000"/>
      <w:bookmarkStart w:id="39" w:name="_Toc196193676"/>
      <w:bookmarkStart w:id="40" w:name="_Toc157925979"/>
      <w:r>
        <w:rPr>
          <w:rStyle w:val="CharSectno"/>
        </w:rPr>
        <w:t>8</w:t>
      </w:r>
      <w:r>
        <w:rPr>
          <w:snapToGrid w:val="0"/>
        </w:rPr>
        <w:t>.</w:t>
      </w:r>
      <w:r>
        <w:rPr>
          <w:snapToGrid w:val="0"/>
        </w:rPr>
        <w:tab/>
        <w:t>Constitution of the first Council of The Trust</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41" w:name="_Toc411397457"/>
      <w:bookmarkStart w:id="42" w:name="_Toc17011448"/>
      <w:bookmarkStart w:id="43" w:name="_Toc103141001"/>
      <w:bookmarkStart w:id="44" w:name="_Toc196193677"/>
      <w:bookmarkStart w:id="45" w:name="_Toc157925980"/>
      <w:r>
        <w:rPr>
          <w:rStyle w:val="CharSectno"/>
        </w:rPr>
        <w:t>9</w:t>
      </w:r>
      <w:r>
        <w:rPr>
          <w:snapToGrid w:val="0"/>
        </w:rPr>
        <w:t>.</w:t>
      </w:r>
      <w:r>
        <w:rPr>
          <w:snapToGrid w:val="0"/>
        </w:rPr>
        <w:tab/>
        <w:t>Officers of first Council</w:t>
      </w:r>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46" w:name="_Toc411397458"/>
      <w:bookmarkStart w:id="47" w:name="_Toc17011449"/>
      <w:bookmarkStart w:id="48" w:name="_Toc103141002"/>
      <w:bookmarkStart w:id="49" w:name="_Toc196193678"/>
      <w:bookmarkStart w:id="50" w:name="_Toc157925981"/>
      <w:r>
        <w:rPr>
          <w:rStyle w:val="CharSectno"/>
        </w:rPr>
        <w:t>10</w:t>
      </w:r>
      <w:r>
        <w:rPr>
          <w:snapToGrid w:val="0"/>
        </w:rPr>
        <w:t>.</w:t>
      </w:r>
      <w:r>
        <w:rPr>
          <w:snapToGrid w:val="0"/>
        </w:rPr>
        <w:tab/>
        <w:t>Constitution of the Council other than the first Council</w:t>
      </w:r>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The Council, other than the first Council, shall consist of — </w:t>
      </w:r>
    </w:p>
    <w:p>
      <w:pPr>
        <w:pStyle w:val="Indenta"/>
        <w:rPr>
          <w:snapToGrid w:val="0"/>
        </w:rPr>
      </w:pPr>
      <w:r>
        <w:rPr>
          <w:snapToGrid w:val="0"/>
        </w:rPr>
        <w:tab/>
        <w:t>(a)</w:t>
      </w:r>
      <w:r>
        <w:rPr>
          <w:snapToGrid w:val="0"/>
        </w:rPr>
        <w:tab/>
        <w:t xml:space="preserve">16 councillors (in this Act called the </w:t>
      </w:r>
      <w:r>
        <w:rPr>
          <w:b/>
          <w:snapToGrid w:val="0"/>
        </w:rPr>
        <w:t>“</w:t>
      </w:r>
      <w:r>
        <w:rPr>
          <w:rStyle w:val="CharDefText"/>
        </w:rPr>
        <w:t>elected councillors</w:t>
      </w:r>
      <w:r>
        <w:rPr>
          <w:b/>
          <w:snapToGrid w:val="0"/>
        </w:rPr>
        <w:t>”</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r>
      <w:r>
        <w:rPr>
          <w:snapToGrid w:val="0"/>
          <w:spacing w:val="-2"/>
        </w:rPr>
        <w:t xml:space="preserve">9 councillors who shall be appointed by The Trust (in this Act called the </w:t>
      </w:r>
      <w:r>
        <w:rPr>
          <w:b/>
          <w:snapToGrid w:val="0"/>
          <w:spacing w:val="-2"/>
        </w:rPr>
        <w:t>“</w:t>
      </w:r>
      <w:r>
        <w:rPr>
          <w:rStyle w:val="CharDefText"/>
          <w:spacing w:val="-2"/>
        </w:rPr>
        <w:t>appointed councillors</w:t>
      </w:r>
      <w:r>
        <w:rPr>
          <w:b/>
          <w:snapToGrid w:val="0"/>
          <w:spacing w:val="-2"/>
        </w:rPr>
        <w:t>”</w:t>
      </w:r>
      <w:r>
        <w:rPr>
          <w:snapToGrid w:val="0"/>
          <w:spacing w:val="-2"/>
        </w:rPr>
        <w:t>) of whom —</w:t>
      </w:r>
      <w:r>
        <w:rPr>
          <w:snapToGrid w:val="0"/>
        </w:rPr>
        <w:t>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51" w:name="_Toc411397459"/>
      <w:bookmarkStart w:id="52" w:name="_Toc17011450"/>
      <w:bookmarkStart w:id="53" w:name="_Toc103141003"/>
      <w:bookmarkStart w:id="54" w:name="_Toc196193679"/>
      <w:bookmarkStart w:id="55" w:name="_Toc157925982"/>
      <w:r>
        <w:rPr>
          <w:rStyle w:val="CharSectno"/>
        </w:rPr>
        <w:t>11</w:t>
      </w:r>
      <w:r>
        <w:rPr>
          <w:snapToGrid w:val="0"/>
        </w:rPr>
        <w:t>.</w:t>
      </w:r>
      <w:r>
        <w:rPr>
          <w:snapToGrid w:val="0"/>
        </w:rPr>
        <w:tab/>
        <w:t>Term of office of councillors</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Subject to this section and to section 12 —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56" w:name="_Toc411397460"/>
      <w:bookmarkStart w:id="57" w:name="_Toc17011451"/>
      <w:bookmarkStart w:id="58" w:name="_Toc103141004"/>
      <w:bookmarkStart w:id="59" w:name="_Toc196193680"/>
      <w:bookmarkStart w:id="60" w:name="_Toc157925983"/>
      <w:r>
        <w:rPr>
          <w:rStyle w:val="CharSectno"/>
        </w:rPr>
        <w:t>12</w:t>
      </w:r>
      <w:r>
        <w:rPr>
          <w:snapToGrid w:val="0"/>
        </w:rPr>
        <w:t>.</w:t>
      </w:r>
      <w:r>
        <w:rPr>
          <w:snapToGrid w:val="0"/>
        </w:rPr>
        <w:tab/>
        <w:t>Vacancies in Council</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councillor shall be deemed to have vacated his office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 xml:space="preserve">becomes concerned or interested without the approval of The Trust in any contract or agreement entered into by or on behalf of The Trust; </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61" w:name="_Toc411397461"/>
      <w:bookmarkStart w:id="62" w:name="_Toc17011452"/>
      <w:bookmarkStart w:id="63" w:name="_Toc103141005"/>
      <w:bookmarkStart w:id="64" w:name="_Toc196193681"/>
      <w:bookmarkStart w:id="65" w:name="_Toc157925984"/>
      <w:r>
        <w:rPr>
          <w:rStyle w:val="CharSectno"/>
        </w:rPr>
        <w:t>13</w:t>
      </w:r>
      <w:r>
        <w:rPr>
          <w:snapToGrid w:val="0"/>
        </w:rPr>
        <w:t>.</w:t>
      </w:r>
      <w:r>
        <w:rPr>
          <w:snapToGrid w:val="0"/>
        </w:rPr>
        <w:tab/>
        <w:t>Meetings of the Council</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b/>
          <w:snapToGrid w:val="0"/>
        </w:rPr>
        <w:t>“</w:t>
      </w:r>
      <w:r>
        <w:rPr>
          <w:rStyle w:val="CharDefText"/>
        </w:rPr>
        <w:t>elected councillor</w:t>
      </w:r>
      <w:r>
        <w:rPr>
          <w:b/>
          <w:snapToGrid w:val="0"/>
        </w:rPr>
        <w:t>”</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66" w:name="_Toc411397462"/>
      <w:bookmarkStart w:id="67" w:name="_Toc17011453"/>
      <w:bookmarkStart w:id="68" w:name="_Toc103141006"/>
      <w:bookmarkStart w:id="69" w:name="_Toc196193682"/>
      <w:bookmarkStart w:id="70" w:name="_Toc157925985"/>
      <w:r>
        <w:rPr>
          <w:rStyle w:val="CharSectno"/>
        </w:rPr>
        <w:t>14</w:t>
      </w:r>
      <w:r>
        <w:rPr>
          <w:snapToGrid w:val="0"/>
        </w:rPr>
        <w:t>.</w:t>
      </w:r>
      <w:r>
        <w:rPr>
          <w:snapToGrid w:val="0"/>
        </w:rPr>
        <w:tab/>
        <w:t>Validity of acts and proceedings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71" w:name="_Toc411397463"/>
      <w:bookmarkStart w:id="72" w:name="_Toc17011454"/>
      <w:bookmarkStart w:id="73" w:name="_Toc103141007"/>
      <w:bookmarkStart w:id="74" w:name="_Toc196193683"/>
      <w:bookmarkStart w:id="75" w:name="_Toc157925986"/>
      <w:r>
        <w:rPr>
          <w:rStyle w:val="CharSectno"/>
        </w:rPr>
        <w:t>15</w:t>
      </w:r>
      <w:r>
        <w:rPr>
          <w:snapToGrid w:val="0"/>
        </w:rPr>
        <w:t>.</w:t>
      </w:r>
      <w:r>
        <w:rPr>
          <w:snapToGrid w:val="0"/>
        </w:rPr>
        <w:tab/>
        <w:t>Power of Council to appoint Executive Committee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76" w:name="_Toc411397464"/>
      <w:bookmarkStart w:id="77" w:name="_Toc17011455"/>
      <w:bookmarkStart w:id="78" w:name="_Toc103141008"/>
      <w:bookmarkStart w:id="79" w:name="_Toc196193684"/>
      <w:bookmarkStart w:id="80" w:name="_Toc157925987"/>
      <w:r>
        <w:rPr>
          <w:rStyle w:val="CharSectno"/>
        </w:rPr>
        <w:t>16</w:t>
      </w:r>
      <w:r>
        <w:rPr>
          <w:snapToGrid w:val="0"/>
        </w:rPr>
        <w:t>.</w:t>
      </w:r>
      <w:r>
        <w:rPr>
          <w:snapToGrid w:val="0"/>
        </w:rPr>
        <w:tab/>
        <w:t>Common seal</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81" w:name="_Toc411397465"/>
      <w:bookmarkStart w:id="82" w:name="_Toc17011456"/>
      <w:bookmarkStart w:id="83" w:name="_Toc103141009"/>
      <w:bookmarkStart w:id="84" w:name="_Toc196193685"/>
      <w:bookmarkStart w:id="85" w:name="_Toc157925988"/>
      <w:r>
        <w:rPr>
          <w:rStyle w:val="CharSectno"/>
        </w:rPr>
        <w:t>17</w:t>
      </w:r>
      <w:r>
        <w:rPr>
          <w:snapToGrid w:val="0"/>
        </w:rPr>
        <w:t>.</w:t>
      </w:r>
      <w:r>
        <w:rPr>
          <w:snapToGrid w:val="0"/>
        </w:rPr>
        <w:tab/>
        <w:t>Exemption from rates and taxes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rPr>
          <w:snapToGrid w:val="0"/>
        </w:rPr>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stamp duty chargeable under the </w:t>
      </w:r>
      <w:r>
        <w:rPr>
          <w:i/>
          <w:snapToGrid w:val="0"/>
        </w:rPr>
        <w:t>Stamp Act 1921</w:t>
      </w:r>
      <w:r>
        <w:rPr>
          <w:snapToGrid w:val="0"/>
        </w:rPr>
        <w:t>.</w:t>
      </w:r>
    </w:p>
    <w:p>
      <w:pPr>
        <w:pStyle w:val="Heading5"/>
        <w:rPr>
          <w:snapToGrid w:val="0"/>
        </w:rPr>
      </w:pPr>
      <w:bookmarkStart w:id="86" w:name="_Toc411397466"/>
      <w:bookmarkStart w:id="87" w:name="_Toc17011457"/>
      <w:bookmarkStart w:id="88" w:name="_Toc103141010"/>
      <w:bookmarkStart w:id="89" w:name="_Toc196193686"/>
      <w:bookmarkStart w:id="90" w:name="_Toc157925989"/>
      <w:r>
        <w:rPr>
          <w:rStyle w:val="CharSectno"/>
        </w:rPr>
        <w:t>18</w:t>
      </w:r>
      <w:r>
        <w:rPr>
          <w:snapToGrid w:val="0"/>
        </w:rPr>
        <w:t>.</w:t>
      </w:r>
      <w:r>
        <w:rPr>
          <w:snapToGrid w:val="0"/>
        </w:rPr>
        <w:tab/>
        <w:t>Power of The Trust to accept gifts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91" w:name="_Toc411397467"/>
      <w:bookmarkStart w:id="92" w:name="_Toc17011458"/>
      <w:bookmarkStart w:id="93" w:name="_Toc103141011"/>
      <w:bookmarkStart w:id="94" w:name="_Toc196193687"/>
      <w:bookmarkStart w:id="95" w:name="_Toc157925990"/>
      <w:r>
        <w:rPr>
          <w:rStyle w:val="CharSectno"/>
        </w:rPr>
        <w:t>19</w:t>
      </w:r>
      <w:r>
        <w:rPr>
          <w:snapToGrid w:val="0"/>
        </w:rPr>
        <w:t>.</w:t>
      </w:r>
      <w:r>
        <w:rPr>
          <w:snapToGrid w:val="0"/>
        </w:rPr>
        <w:tab/>
        <w:t>Investment of funds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 xml:space="preserve">[Section 19 amended by No. 1 of 1997 s. 18.] </w:t>
      </w:r>
    </w:p>
    <w:p>
      <w:pPr>
        <w:pStyle w:val="Heading5"/>
        <w:rPr>
          <w:snapToGrid w:val="0"/>
        </w:rPr>
      </w:pPr>
      <w:bookmarkStart w:id="96" w:name="_Toc411397468"/>
      <w:bookmarkStart w:id="97" w:name="_Toc17011459"/>
      <w:bookmarkStart w:id="98" w:name="_Toc103141012"/>
      <w:bookmarkStart w:id="99" w:name="_Toc196193688"/>
      <w:bookmarkStart w:id="100" w:name="_Toc157925991"/>
      <w:r>
        <w:rPr>
          <w:rStyle w:val="CharSectno"/>
        </w:rPr>
        <w:t>20</w:t>
      </w:r>
      <w:r>
        <w:rPr>
          <w:snapToGrid w:val="0"/>
        </w:rPr>
        <w:t>.</w:t>
      </w:r>
      <w:r>
        <w:rPr>
          <w:snapToGrid w:val="0"/>
        </w:rPr>
        <w:tab/>
        <w:t>Sale or disposal of certain property</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101" w:name="_Toc411397469"/>
      <w:bookmarkStart w:id="102" w:name="_Toc17011460"/>
      <w:bookmarkStart w:id="103" w:name="_Toc103141013"/>
      <w:bookmarkStart w:id="104" w:name="_Toc196193689"/>
      <w:bookmarkStart w:id="105" w:name="_Toc157925992"/>
      <w:r>
        <w:rPr>
          <w:rStyle w:val="CharSectno"/>
        </w:rPr>
        <w:t>21</w:t>
      </w:r>
      <w:r>
        <w:rPr>
          <w:snapToGrid w:val="0"/>
        </w:rPr>
        <w:t>.</w:t>
      </w:r>
      <w:r>
        <w:rPr>
          <w:snapToGrid w:val="0"/>
        </w:rPr>
        <w:tab/>
        <w:t>Leasing and mortgaging of property</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106" w:name="_Toc411397470"/>
      <w:bookmarkStart w:id="107" w:name="_Toc17011461"/>
      <w:bookmarkStart w:id="108" w:name="_Toc103141014"/>
      <w:bookmarkStart w:id="109" w:name="_Toc196193690"/>
      <w:bookmarkStart w:id="110" w:name="_Toc157925993"/>
      <w:r>
        <w:rPr>
          <w:rStyle w:val="CharSectno"/>
        </w:rPr>
        <w:t>21A</w:t>
      </w:r>
      <w:r>
        <w:rPr>
          <w:snapToGrid w:val="0"/>
        </w:rPr>
        <w:t xml:space="preserve">. </w:t>
      </w:r>
      <w:r>
        <w:rPr>
          <w:snapToGrid w:val="0"/>
        </w:rPr>
        <w:tab/>
        <w:t>Agreements with The Trust restricting use of land</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21A inserted by No. 70 of 1970 s. 2.] </w:t>
      </w:r>
    </w:p>
    <w:p>
      <w:pPr>
        <w:pStyle w:val="Heading5"/>
        <w:rPr>
          <w:snapToGrid w:val="0"/>
        </w:rPr>
      </w:pPr>
      <w:bookmarkStart w:id="111" w:name="_Toc411397471"/>
      <w:bookmarkStart w:id="112" w:name="_Toc17011462"/>
      <w:bookmarkStart w:id="113" w:name="_Toc103141015"/>
      <w:bookmarkStart w:id="114" w:name="_Toc196193691"/>
      <w:bookmarkStart w:id="115" w:name="_Toc157925994"/>
      <w:r>
        <w:rPr>
          <w:rStyle w:val="CharSectno"/>
        </w:rPr>
        <w:t>22</w:t>
      </w:r>
      <w:r>
        <w:rPr>
          <w:snapToGrid w:val="0"/>
        </w:rPr>
        <w:t>.</w:t>
      </w:r>
      <w:r>
        <w:rPr>
          <w:snapToGrid w:val="0"/>
        </w:rPr>
        <w:tab/>
        <w:t>Appointment of officers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 xml:space="preserve">[Section 22 amended by No. 113 of 1987 s. 32.] </w:t>
      </w:r>
    </w:p>
    <w:p>
      <w:pPr>
        <w:pStyle w:val="Heading5"/>
        <w:rPr>
          <w:snapToGrid w:val="0"/>
        </w:rPr>
      </w:pPr>
      <w:bookmarkStart w:id="116" w:name="_Toc411397472"/>
      <w:bookmarkStart w:id="117" w:name="_Toc17011463"/>
      <w:bookmarkStart w:id="118" w:name="_Toc103141016"/>
      <w:bookmarkStart w:id="119" w:name="_Toc196193692"/>
      <w:bookmarkStart w:id="120" w:name="_Toc157925995"/>
      <w:r>
        <w:rPr>
          <w:rStyle w:val="CharSectno"/>
        </w:rPr>
        <w:t>23</w:t>
      </w:r>
      <w:r>
        <w:rPr>
          <w:snapToGrid w:val="0"/>
        </w:rPr>
        <w:t>.</w:t>
      </w:r>
      <w:r>
        <w:rPr>
          <w:snapToGrid w:val="0"/>
        </w:rPr>
        <w:tab/>
        <w:t xml:space="preserve">Application of </w:t>
      </w:r>
      <w:bookmarkEnd w:id="116"/>
      <w:bookmarkEnd w:id="117"/>
      <w:bookmarkEnd w:id="118"/>
      <w:r>
        <w:rPr>
          <w:i/>
        </w:rPr>
        <w:t>Financial Management Act 2006</w:t>
      </w:r>
      <w:r>
        <w:t xml:space="preserve"> and </w:t>
      </w:r>
      <w:r>
        <w:rPr>
          <w:i/>
        </w:rPr>
        <w:t>Auditor General Act 2006</w:t>
      </w:r>
      <w:bookmarkEnd w:id="119"/>
      <w:bookmarkEnd w:id="12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 xml:space="preserve">[Section 23 inserted by No. 98 of 1985 s. 3; amended by No. 77 of 2006 s. 17.] </w:t>
      </w:r>
    </w:p>
    <w:p>
      <w:pPr>
        <w:pStyle w:val="Ednotesection"/>
      </w:pPr>
      <w:r>
        <w:t>[</w:t>
      </w:r>
      <w:r>
        <w:rPr>
          <w:b/>
        </w:rPr>
        <w:t>24.</w:t>
      </w:r>
      <w:r>
        <w:tab/>
        <w:t xml:space="preserve">Repealed by No. 98 of 1985 s. 3.] </w:t>
      </w:r>
    </w:p>
    <w:p>
      <w:pPr>
        <w:pStyle w:val="Heading5"/>
        <w:rPr>
          <w:snapToGrid w:val="0"/>
        </w:rPr>
      </w:pPr>
      <w:bookmarkStart w:id="121" w:name="_Toc411397473"/>
      <w:bookmarkStart w:id="122" w:name="_Toc17011464"/>
      <w:bookmarkStart w:id="123" w:name="_Toc103141017"/>
      <w:bookmarkStart w:id="124" w:name="_Toc196193693"/>
      <w:bookmarkStart w:id="125" w:name="_Toc157925996"/>
      <w:r>
        <w:rPr>
          <w:rStyle w:val="CharSectno"/>
        </w:rPr>
        <w:t>25</w:t>
      </w:r>
      <w:r>
        <w:rPr>
          <w:snapToGrid w:val="0"/>
        </w:rPr>
        <w:t>.</w:t>
      </w:r>
      <w:r>
        <w:rPr>
          <w:snapToGrid w:val="0"/>
        </w:rPr>
        <w:tab/>
        <w:t>Funds of The Trust</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funds of The Trust shall comprise —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26" w:name="_Toc411397474"/>
      <w:bookmarkStart w:id="127" w:name="_Toc17011465"/>
      <w:bookmarkStart w:id="128" w:name="_Toc103141018"/>
      <w:bookmarkStart w:id="129" w:name="_Toc196193694"/>
      <w:bookmarkStart w:id="130" w:name="_Toc157925997"/>
      <w:r>
        <w:rPr>
          <w:rStyle w:val="CharSectno"/>
        </w:rPr>
        <w:t>26</w:t>
      </w:r>
      <w:r>
        <w:rPr>
          <w:snapToGrid w:val="0"/>
        </w:rPr>
        <w:t>.</w:t>
      </w:r>
      <w:r>
        <w:rPr>
          <w:snapToGrid w:val="0"/>
        </w:rPr>
        <w:tab/>
        <w:t>By</w:t>
      </w:r>
      <w:r>
        <w:rPr>
          <w:snapToGrid w:val="0"/>
        </w:rPr>
        <w:noBreakHyphen/>
        <w:t>laws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one hundred dollars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 xml:space="preserve">[Section 26 amended by No. 84 of 2004 s. 80.] </w:t>
      </w:r>
    </w:p>
    <w:p>
      <w:pPr>
        <w:pStyle w:val="Heading5"/>
        <w:rPr>
          <w:snapToGrid w:val="0"/>
        </w:rPr>
      </w:pPr>
      <w:bookmarkStart w:id="131" w:name="_Toc411397475"/>
      <w:bookmarkStart w:id="132" w:name="_Toc17011466"/>
      <w:bookmarkStart w:id="133" w:name="_Toc103141019"/>
      <w:bookmarkStart w:id="134" w:name="_Toc196193695"/>
      <w:bookmarkStart w:id="135" w:name="_Toc157925998"/>
      <w:r>
        <w:rPr>
          <w:rStyle w:val="CharSectno"/>
        </w:rPr>
        <w:t>27</w:t>
      </w:r>
      <w:r>
        <w:rPr>
          <w:snapToGrid w:val="0"/>
        </w:rPr>
        <w:t>.</w:t>
      </w:r>
      <w:r>
        <w:rPr>
          <w:snapToGrid w:val="0"/>
        </w:rPr>
        <w:tab/>
        <w:t>Rules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6" w:name="_Toc17011467"/>
      <w:bookmarkStart w:id="137" w:name="_Toc103141020"/>
      <w:bookmarkStart w:id="138" w:name="_Toc157478797"/>
      <w:bookmarkStart w:id="139" w:name="_Toc157925999"/>
      <w:bookmarkStart w:id="140" w:name="_Toc196193696"/>
      <w:r>
        <w:rPr>
          <w:rStyle w:val="CharSchNo"/>
        </w:rPr>
        <w:t>Schedule</w:t>
      </w:r>
      <w:bookmarkEnd w:id="136"/>
      <w:bookmarkEnd w:id="137"/>
      <w:bookmarkEnd w:id="138"/>
      <w:bookmarkEnd w:id="139"/>
      <w:bookmarkEnd w:id="140"/>
      <w:r>
        <w:rPr>
          <w:rStyle w:val="CharSchNo"/>
        </w:rPr>
        <w:t xml:space="preserve"> </w:t>
      </w:r>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 xml:space="preserve">[Schedule amended by No. 14 of 1996 s. 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1" w:name="_Toc88975761"/>
      <w:bookmarkStart w:id="142" w:name="_Toc97007480"/>
      <w:bookmarkStart w:id="143" w:name="_Toc100457405"/>
      <w:bookmarkStart w:id="144" w:name="_Toc100565978"/>
      <w:bookmarkStart w:id="145" w:name="_Toc103136091"/>
      <w:bookmarkStart w:id="146" w:name="_Toc103141021"/>
      <w:bookmarkStart w:id="147" w:name="_Toc157478798"/>
      <w:bookmarkStart w:id="148" w:name="_Toc157926000"/>
      <w:bookmarkStart w:id="149" w:name="_Toc196193697"/>
      <w:r>
        <w:t>Notes</w:t>
      </w:r>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snapToGrid w:val="0"/>
        </w:rPr>
        <w:t>National Trust of Australia (W.A.) Act 1964</w:t>
      </w:r>
      <w:r>
        <w:rPr>
          <w:snapToGrid w:val="0"/>
        </w:rPr>
        <w:t xml:space="preserve"> and includes the amendments made by the other written laws referred to in the following table</w:t>
      </w:r>
      <w:ins w:id="150" w:author="svcMRProcess" w:date="2015-12-11T17:38:00Z">
        <w:r>
          <w:rPr>
            <w:snapToGrid w:val="0"/>
          </w:rPr>
          <w:t> </w:t>
        </w:r>
        <w:r>
          <w:rPr>
            <w:snapToGrid w:val="0"/>
            <w:vertAlign w:val="superscript"/>
          </w:rPr>
          <w:t>1a</w:t>
        </w:r>
      </w:ins>
      <w:r>
        <w:rPr>
          <w:snapToGrid w:val="0"/>
        </w:rPr>
        <w:t>.  The table also contains information about any previous reprint.</w:t>
      </w:r>
    </w:p>
    <w:p>
      <w:pPr>
        <w:pStyle w:val="nHeading3"/>
        <w:rPr>
          <w:snapToGrid w:val="0"/>
        </w:rPr>
      </w:pPr>
      <w:bookmarkStart w:id="151" w:name="_Toc103141022"/>
      <w:bookmarkStart w:id="152" w:name="_Toc196193698"/>
      <w:bookmarkStart w:id="153" w:name="_Toc157926001"/>
      <w:r>
        <w:rPr>
          <w:snapToGrid w:val="0"/>
        </w:rPr>
        <w:t>Compilation table</w:t>
      </w:r>
      <w:bookmarkEnd w:id="151"/>
      <w:bookmarkEnd w:id="152"/>
      <w:bookmarkEnd w:id="1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3"/>
        <w:gridCol w:w="29"/>
      </w:tblGrid>
      <w:tr>
        <w:trPr>
          <w:gridAfter w:val="1"/>
          <w:wAfter w:w="29" w:type="dxa"/>
          <w:tblHeader/>
        </w:trPr>
        <w:tc>
          <w:tcPr>
            <w:tcW w:w="2268" w:type="dxa"/>
            <w:tcBorders>
              <w:top w:val="single" w:sz="8" w:space="0" w:color="auto"/>
              <w:bottom w:val="single" w:sz="8" w:space="0" w:color="auto"/>
            </w:tcBorders>
          </w:tcPr>
          <w:p>
            <w:pPr>
              <w:pStyle w:val="nTable"/>
              <w:spacing w:before="60" w:after="60"/>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gridSpan w:val="2"/>
            <w:tcBorders>
              <w:top w:val="single" w:sz="8" w:space="0" w:color="auto"/>
              <w:bottom w:val="single" w:sz="8" w:space="0" w:color="auto"/>
            </w:tcBorders>
          </w:tcPr>
          <w:p>
            <w:pPr>
              <w:pStyle w:val="nTable"/>
              <w:spacing w:before="60" w:after="60"/>
              <w:rPr>
                <w:b/>
              </w:rPr>
            </w:pPr>
            <w:r>
              <w:rPr>
                <w:b/>
              </w:rPr>
              <w:t>Assent</w:t>
            </w:r>
          </w:p>
        </w:tc>
        <w:tc>
          <w:tcPr>
            <w:tcW w:w="2551" w:type="dxa"/>
            <w:gridSpan w:val="2"/>
            <w:tcBorders>
              <w:top w:val="single" w:sz="8" w:space="0" w:color="auto"/>
              <w:bottom w:val="single" w:sz="8" w:space="0" w:color="auto"/>
            </w:tcBorders>
          </w:tcPr>
          <w:p>
            <w:pPr>
              <w:pStyle w:val="nTable"/>
              <w:spacing w:before="60" w:after="60"/>
              <w:rPr>
                <w:b/>
              </w:rPr>
            </w:pPr>
            <w:r>
              <w:rPr>
                <w:b/>
              </w:rPr>
              <w:t>Commencement</w:t>
            </w:r>
          </w:p>
        </w:tc>
      </w:tr>
      <w:tr>
        <w:trPr>
          <w:gridAfter w:val="1"/>
          <w:wAfter w:w="29" w:type="dxa"/>
        </w:trPr>
        <w:tc>
          <w:tcPr>
            <w:tcW w:w="2268" w:type="dxa"/>
          </w:tcPr>
          <w:p>
            <w:pPr>
              <w:pStyle w:val="nTable"/>
              <w:spacing w:before="100"/>
              <w:rPr>
                <w:i/>
              </w:rPr>
            </w:pPr>
            <w:r>
              <w:rPr>
                <w:i/>
              </w:rPr>
              <w:t>National Trust of Australia (W.A.) Act 1964</w:t>
            </w:r>
          </w:p>
        </w:tc>
        <w:tc>
          <w:tcPr>
            <w:tcW w:w="1134" w:type="dxa"/>
          </w:tcPr>
          <w:p>
            <w:pPr>
              <w:pStyle w:val="nTable"/>
              <w:spacing w:before="100"/>
            </w:pPr>
            <w:r>
              <w:t>85 of 1964</w:t>
            </w:r>
          </w:p>
        </w:tc>
        <w:tc>
          <w:tcPr>
            <w:tcW w:w="1134" w:type="dxa"/>
            <w:gridSpan w:val="2"/>
          </w:tcPr>
          <w:p>
            <w:pPr>
              <w:pStyle w:val="nTable"/>
              <w:spacing w:before="100"/>
            </w:pPr>
            <w:r>
              <w:t>14 Dec 1964</w:t>
            </w:r>
          </w:p>
        </w:tc>
        <w:tc>
          <w:tcPr>
            <w:tcW w:w="2551" w:type="dxa"/>
            <w:gridSpan w:val="2"/>
          </w:tcPr>
          <w:p>
            <w:pPr>
              <w:pStyle w:val="nTable"/>
              <w:spacing w:before="100"/>
            </w:pPr>
            <w:r>
              <w:t xml:space="preserve">1 Feb 1965 (see s. 2 and </w:t>
            </w:r>
            <w:r>
              <w:rPr>
                <w:i/>
              </w:rPr>
              <w:t>Gazette</w:t>
            </w:r>
            <w:r>
              <w:t xml:space="preserve"> 29 Jan 1965 p. 357)</w:t>
            </w:r>
          </w:p>
        </w:tc>
      </w:tr>
      <w:tr>
        <w:trPr>
          <w:gridAfter w:val="1"/>
          <w:wAfter w:w="29" w:type="dxa"/>
        </w:trPr>
        <w:tc>
          <w:tcPr>
            <w:tcW w:w="2268" w:type="dxa"/>
          </w:tcPr>
          <w:p>
            <w:pPr>
              <w:pStyle w:val="nTable"/>
              <w:spacing w:before="100"/>
              <w:rPr>
                <w:i/>
              </w:rPr>
            </w:pPr>
            <w:r>
              <w:rPr>
                <w:i/>
              </w:rPr>
              <w:t>National Trust of Australia (W.A.) Amendment Act 1970</w:t>
            </w:r>
          </w:p>
        </w:tc>
        <w:tc>
          <w:tcPr>
            <w:tcW w:w="1134" w:type="dxa"/>
          </w:tcPr>
          <w:p>
            <w:pPr>
              <w:pStyle w:val="nTable"/>
              <w:spacing w:before="100"/>
            </w:pPr>
            <w:r>
              <w:t>70 of 1970</w:t>
            </w:r>
          </w:p>
        </w:tc>
        <w:tc>
          <w:tcPr>
            <w:tcW w:w="1134" w:type="dxa"/>
            <w:gridSpan w:val="2"/>
          </w:tcPr>
          <w:p>
            <w:pPr>
              <w:pStyle w:val="nTable"/>
              <w:spacing w:before="100"/>
            </w:pPr>
            <w:r>
              <w:t>17 Nov 1970</w:t>
            </w:r>
          </w:p>
        </w:tc>
        <w:tc>
          <w:tcPr>
            <w:tcW w:w="2551" w:type="dxa"/>
            <w:gridSpan w:val="2"/>
          </w:tcPr>
          <w:p>
            <w:pPr>
              <w:pStyle w:val="nTable"/>
              <w:spacing w:before="100"/>
            </w:pPr>
            <w:r>
              <w:t>17 Nov 1970</w:t>
            </w:r>
          </w:p>
        </w:tc>
      </w:tr>
      <w:tr>
        <w:trPr>
          <w:gridAfter w:val="1"/>
          <w:wAfter w:w="29" w:type="dxa"/>
          <w:cantSplit/>
        </w:trPr>
        <w:tc>
          <w:tcPr>
            <w:tcW w:w="7087" w:type="dxa"/>
            <w:gridSpan w:val="6"/>
          </w:tcPr>
          <w:p>
            <w:pPr>
              <w:pStyle w:val="nTable"/>
              <w:spacing w:before="100"/>
            </w:pPr>
            <w:r>
              <w:rPr>
                <w:b/>
              </w:rPr>
              <w:t xml:space="preserve">Reprint of the </w:t>
            </w:r>
            <w:r>
              <w:rPr>
                <w:b/>
                <w:i/>
              </w:rPr>
              <w:t>National Trust of Australia (W.A.) Act 1964</w:t>
            </w:r>
            <w:r>
              <w:rPr>
                <w:b/>
              </w:rPr>
              <w:t xml:space="preserve"> approved 30 Apr 1982</w:t>
            </w:r>
            <w:r>
              <w:rPr>
                <w:b/>
              </w:rPr>
              <w:br/>
            </w:r>
            <w:r>
              <w:t>(includes amendments listed above)</w:t>
            </w:r>
          </w:p>
        </w:tc>
      </w:tr>
      <w:tr>
        <w:trPr>
          <w:gridAfter w:val="1"/>
          <w:wAfter w:w="29" w:type="dxa"/>
        </w:trPr>
        <w:tc>
          <w:tcPr>
            <w:tcW w:w="2268" w:type="dxa"/>
          </w:tcPr>
          <w:p>
            <w:pPr>
              <w:pStyle w:val="nTable"/>
              <w:spacing w:before="100"/>
            </w:pPr>
            <w:r>
              <w:rPr>
                <w:i/>
              </w:rPr>
              <w:t xml:space="preserve">Acts Amendment (Financial Administration and Audit) Amendment Act 1985 </w:t>
            </w:r>
            <w:r>
              <w:t>s. 3</w:t>
            </w:r>
          </w:p>
        </w:tc>
        <w:tc>
          <w:tcPr>
            <w:tcW w:w="1162" w:type="dxa"/>
            <w:gridSpan w:val="2"/>
          </w:tcPr>
          <w:p>
            <w:pPr>
              <w:pStyle w:val="nTable"/>
              <w:spacing w:before="100"/>
            </w:pPr>
            <w:r>
              <w:t>98 of 1985</w:t>
            </w:r>
          </w:p>
        </w:tc>
        <w:tc>
          <w:tcPr>
            <w:tcW w:w="1106" w:type="dxa"/>
          </w:tcPr>
          <w:p>
            <w:pPr>
              <w:pStyle w:val="nTable"/>
              <w:spacing w:before="100"/>
            </w:pPr>
            <w:r>
              <w:t xml:space="preserve">4 Dec 1985 </w:t>
            </w:r>
          </w:p>
        </w:tc>
        <w:tc>
          <w:tcPr>
            <w:tcW w:w="2551" w:type="dxa"/>
            <w:gridSpan w:val="2"/>
          </w:tcPr>
          <w:p>
            <w:pPr>
              <w:pStyle w:val="nTable"/>
              <w:spacing w:before="100"/>
            </w:pPr>
            <w:r>
              <w:t xml:space="preserve">1 Jul 1986 (see s. 2 and </w:t>
            </w:r>
            <w:r>
              <w:rPr>
                <w:i/>
              </w:rPr>
              <w:t>Gazette</w:t>
            </w:r>
            <w:r>
              <w:t xml:space="preserve"> 30 Jun 1986 p. 2255)</w:t>
            </w:r>
          </w:p>
        </w:tc>
      </w:tr>
      <w:tr>
        <w:trPr>
          <w:gridAfter w:val="1"/>
          <w:wAfter w:w="29" w:type="dxa"/>
        </w:trPr>
        <w:tc>
          <w:tcPr>
            <w:tcW w:w="2268" w:type="dxa"/>
          </w:tcPr>
          <w:p>
            <w:pPr>
              <w:pStyle w:val="nTable"/>
              <w:spacing w:before="100"/>
            </w:pPr>
            <w:r>
              <w:rPr>
                <w:i/>
              </w:rPr>
              <w:t xml:space="preserve">Acts Amendment (Public Service) Act 1987 </w:t>
            </w:r>
            <w:r>
              <w:t>s. 32</w:t>
            </w:r>
          </w:p>
        </w:tc>
        <w:tc>
          <w:tcPr>
            <w:tcW w:w="1162" w:type="dxa"/>
            <w:gridSpan w:val="2"/>
          </w:tcPr>
          <w:p>
            <w:pPr>
              <w:pStyle w:val="nTable"/>
              <w:spacing w:before="100"/>
            </w:pPr>
            <w:r>
              <w:t>113 of 1987</w:t>
            </w:r>
          </w:p>
        </w:tc>
        <w:tc>
          <w:tcPr>
            <w:tcW w:w="1106" w:type="dxa"/>
          </w:tcPr>
          <w:p>
            <w:pPr>
              <w:pStyle w:val="nTable"/>
              <w:spacing w:before="100"/>
            </w:pPr>
            <w:r>
              <w:t>31 Dec 1987</w:t>
            </w:r>
          </w:p>
        </w:tc>
        <w:tc>
          <w:tcPr>
            <w:tcW w:w="2551" w:type="dxa"/>
            <w:gridSpan w:val="2"/>
          </w:tcPr>
          <w:p>
            <w:pPr>
              <w:pStyle w:val="nTable"/>
              <w:spacing w:before="100"/>
            </w:pPr>
            <w:r>
              <w:t xml:space="preserve">16 Mar 1988 (see s. 2 and </w:t>
            </w:r>
            <w:r>
              <w:rPr>
                <w:i/>
              </w:rPr>
              <w:t>Gazette</w:t>
            </w:r>
            <w:r>
              <w:t xml:space="preserve"> 16 Mar 1988 p. 813)</w:t>
            </w:r>
          </w:p>
        </w:tc>
      </w:tr>
      <w:tr>
        <w:trPr>
          <w:gridAfter w:val="1"/>
          <w:wAfter w:w="29" w:type="dxa"/>
        </w:trPr>
        <w:tc>
          <w:tcPr>
            <w:tcW w:w="2268" w:type="dxa"/>
          </w:tcPr>
          <w:p>
            <w:pPr>
              <w:pStyle w:val="nTable"/>
              <w:spacing w:before="100"/>
            </w:pPr>
            <w:r>
              <w:rPr>
                <w:i/>
              </w:rPr>
              <w:t xml:space="preserve">Local Government (Consequential Amendments) Act 1996 </w:t>
            </w:r>
            <w:r>
              <w:t>s. 4</w:t>
            </w:r>
          </w:p>
        </w:tc>
        <w:tc>
          <w:tcPr>
            <w:tcW w:w="1162" w:type="dxa"/>
            <w:gridSpan w:val="2"/>
          </w:tcPr>
          <w:p>
            <w:pPr>
              <w:pStyle w:val="nTable"/>
              <w:spacing w:before="100"/>
            </w:pPr>
            <w:r>
              <w:t>14 of 1996</w:t>
            </w:r>
          </w:p>
        </w:tc>
        <w:tc>
          <w:tcPr>
            <w:tcW w:w="1106" w:type="dxa"/>
          </w:tcPr>
          <w:p>
            <w:pPr>
              <w:pStyle w:val="nTable"/>
              <w:spacing w:before="100"/>
            </w:pPr>
            <w:r>
              <w:t>28 Jun 1996</w:t>
            </w:r>
          </w:p>
        </w:tc>
        <w:tc>
          <w:tcPr>
            <w:tcW w:w="2551" w:type="dxa"/>
            <w:gridSpan w:val="2"/>
          </w:tcPr>
          <w:p>
            <w:pPr>
              <w:pStyle w:val="nTable"/>
              <w:spacing w:before="100"/>
            </w:pPr>
            <w:r>
              <w:t>1 Jul 1996 (see s. 2)</w:t>
            </w:r>
          </w:p>
        </w:tc>
      </w:tr>
      <w:tr>
        <w:trPr>
          <w:gridAfter w:val="1"/>
          <w:wAfter w:w="29" w:type="dxa"/>
        </w:trPr>
        <w:tc>
          <w:tcPr>
            <w:tcW w:w="2268" w:type="dxa"/>
          </w:tcPr>
          <w:p>
            <w:pPr>
              <w:pStyle w:val="nTable"/>
              <w:spacing w:before="100"/>
            </w:pPr>
            <w:r>
              <w:rPr>
                <w:i/>
              </w:rPr>
              <w:t xml:space="preserve">Trustees Amendment Act 1997 </w:t>
            </w:r>
            <w:r>
              <w:t>s. 18</w:t>
            </w:r>
          </w:p>
        </w:tc>
        <w:tc>
          <w:tcPr>
            <w:tcW w:w="1162" w:type="dxa"/>
            <w:gridSpan w:val="2"/>
          </w:tcPr>
          <w:p>
            <w:pPr>
              <w:pStyle w:val="nTable"/>
              <w:spacing w:before="100"/>
            </w:pPr>
            <w:r>
              <w:t>1 of 1997</w:t>
            </w:r>
          </w:p>
        </w:tc>
        <w:tc>
          <w:tcPr>
            <w:tcW w:w="1106" w:type="dxa"/>
          </w:tcPr>
          <w:p>
            <w:pPr>
              <w:pStyle w:val="nTable"/>
              <w:spacing w:before="100"/>
            </w:pPr>
            <w:r>
              <w:t>6 May 1997</w:t>
            </w:r>
          </w:p>
        </w:tc>
        <w:tc>
          <w:tcPr>
            <w:tcW w:w="2551" w:type="dxa"/>
            <w:gridSpan w:val="2"/>
          </w:tcPr>
          <w:p>
            <w:pPr>
              <w:pStyle w:val="nTable"/>
              <w:spacing w:before="100"/>
            </w:pPr>
            <w:r>
              <w:t>16 Jun 1997 (see s. 2 and </w:t>
            </w:r>
            <w:r>
              <w:rPr>
                <w:i/>
              </w:rPr>
              <w:t>Gazette</w:t>
            </w:r>
            <w:r>
              <w:t xml:space="preserve"> 10 Jun 1997 p. 2661)</w:t>
            </w:r>
          </w:p>
        </w:tc>
      </w:tr>
      <w:tr>
        <w:trPr>
          <w:gridAfter w:val="1"/>
          <w:wAfter w:w="29" w:type="dxa"/>
          <w:cantSplit/>
        </w:trPr>
        <w:tc>
          <w:tcPr>
            <w:tcW w:w="7087" w:type="dxa"/>
            <w:gridSpan w:val="6"/>
          </w:tcPr>
          <w:p>
            <w:pPr>
              <w:pStyle w:val="nTable"/>
              <w:spacing w:before="100"/>
              <w:rPr>
                <w:b/>
              </w:rPr>
            </w:pPr>
            <w:r>
              <w:rPr>
                <w:b/>
              </w:rPr>
              <w:t xml:space="preserve">Reprint of the </w:t>
            </w:r>
            <w:r>
              <w:rPr>
                <w:b/>
                <w:i/>
              </w:rPr>
              <w:t xml:space="preserve">National Trust of Australia (W.A.) Act 1964 </w:t>
            </w:r>
            <w:r>
              <w:rPr>
                <w:b/>
              </w:rPr>
              <w:t>as at 16 Aug 2002</w:t>
            </w:r>
            <w:r>
              <w:br/>
              <w:t>(includes amendments listed above)</w:t>
            </w:r>
            <w:r>
              <w:rPr>
                <w:b/>
              </w:rPr>
              <w:t xml:space="preserve"> </w:t>
            </w:r>
          </w:p>
        </w:tc>
      </w:tr>
      <w:tr>
        <w:tblPrEx>
          <w:tblCellMar>
            <w:left w:w="28" w:type="dxa"/>
            <w:right w:w="28" w:type="dxa"/>
          </w:tblCellMar>
        </w:tblPrEx>
        <w:trPr>
          <w:cantSplit/>
        </w:trPr>
        <w:tc>
          <w:tcPr>
            <w:tcW w:w="2268" w:type="dxa"/>
          </w:tcPr>
          <w:p>
            <w:pPr>
              <w:pStyle w:val="nTable"/>
              <w:spacing w:before="100"/>
              <w:rPr>
                <w:i/>
                <w:sz w:val="19"/>
              </w:rPr>
            </w:pPr>
            <w:r>
              <w:rPr>
                <w:i/>
                <w:sz w:val="19"/>
              </w:rPr>
              <w:t xml:space="preserve">Local Government Amendment Act 2004 </w:t>
            </w:r>
            <w:r>
              <w:rPr>
                <w:sz w:val="19"/>
              </w:rPr>
              <w:t>s. 13</w:t>
            </w:r>
          </w:p>
        </w:tc>
        <w:tc>
          <w:tcPr>
            <w:tcW w:w="1162"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sz w:val="19"/>
              </w:rPr>
              <w:t>Gazette</w:t>
            </w:r>
            <w:r>
              <w:rPr>
                <w:sz w:val="19"/>
              </w:rPr>
              <w:t xml:space="preserve"> 31 Mar 2005 p. 1029)</w:t>
            </w:r>
          </w:p>
        </w:tc>
      </w:tr>
      <w:tr>
        <w:tblPrEx>
          <w:tblCellMar>
            <w:left w:w="28" w:type="dxa"/>
            <w:right w:w="28" w:type="dxa"/>
          </w:tblCellMar>
        </w:tblPrEx>
        <w:trPr>
          <w:cantSplit/>
        </w:trPr>
        <w:tc>
          <w:tcPr>
            <w:tcW w:w="2268" w:type="dxa"/>
          </w:tcPr>
          <w:p>
            <w:pPr>
              <w:pStyle w:val="nTable"/>
              <w:spacing w:before="10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62" w:type="dxa"/>
            <w:gridSpan w:val="2"/>
          </w:tcPr>
          <w:p>
            <w:pPr>
              <w:pStyle w:val="nTable"/>
              <w:spacing w:before="100"/>
              <w:rPr>
                <w:snapToGrid w:val="0"/>
                <w:sz w:val="19"/>
              </w:rPr>
            </w:pPr>
            <w:r>
              <w:rPr>
                <w:snapToGrid w:val="0"/>
                <w:sz w:val="19"/>
                <w:lang w:val="en-US"/>
              </w:rPr>
              <w:t>84 of 2004</w:t>
            </w:r>
          </w:p>
        </w:tc>
        <w:tc>
          <w:tcPr>
            <w:tcW w:w="1134" w:type="dxa"/>
            <w:gridSpan w:val="2"/>
          </w:tcPr>
          <w:p>
            <w:pPr>
              <w:pStyle w:val="nTable"/>
              <w:spacing w:before="100"/>
              <w:rPr>
                <w:sz w:val="19"/>
              </w:rPr>
            </w:pPr>
            <w:r>
              <w:rPr>
                <w:sz w:val="19"/>
              </w:rPr>
              <w:t>16 Dec 2004</w:t>
            </w:r>
          </w:p>
        </w:tc>
        <w:tc>
          <w:tcPr>
            <w:tcW w:w="2552" w:type="dxa"/>
            <w:gridSpan w:val="2"/>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CellMar>
            <w:left w:w="28" w:type="dxa"/>
            <w:right w:w="28" w:type="dxa"/>
          </w:tblCellMar>
        </w:tblPrEx>
        <w:trPr>
          <w:cantSplit/>
        </w:trPr>
        <w:tc>
          <w:tcPr>
            <w:tcW w:w="2268" w:type="dxa"/>
            <w:tcBorders>
              <w:bottom w:val="single" w:sz="4" w:space="0" w:color="auto"/>
            </w:tcBorders>
          </w:tcPr>
          <w:p>
            <w:pPr>
              <w:pStyle w:val="nTable"/>
              <w:spacing w:before="10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62" w:type="dxa"/>
            <w:gridSpan w:val="2"/>
            <w:tcBorders>
              <w:bottom w:val="single" w:sz="4" w:space="0" w:color="auto"/>
            </w:tcBorders>
          </w:tcPr>
          <w:p>
            <w:pPr>
              <w:pStyle w:val="nTable"/>
              <w:spacing w:before="10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before="100"/>
              <w:rPr>
                <w:sz w:val="19"/>
              </w:rPr>
            </w:pPr>
            <w:r>
              <w:rPr>
                <w:snapToGrid w:val="0"/>
                <w:sz w:val="19"/>
                <w:lang w:val="en-US"/>
              </w:rPr>
              <w:t>21 Dec 2006</w:t>
            </w:r>
          </w:p>
        </w:tc>
        <w:tc>
          <w:tcPr>
            <w:tcW w:w="2552" w:type="dxa"/>
            <w:gridSpan w:val="2"/>
            <w:tcBorders>
              <w:bottom w:val="single" w:sz="4" w:space="0" w:color="auto"/>
            </w:tcBorders>
          </w:tcPr>
          <w:p>
            <w:pPr>
              <w:pStyle w:val="nTable"/>
              <w:spacing w:before="10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54" w:author="svcMRProcess" w:date="2015-12-11T17:38:00Z"/>
          <w:snapToGrid w:val="0"/>
        </w:rPr>
      </w:pPr>
      <w:ins w:id="155" w:author="svcMRProcess" w:date="2015-12-11T17: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6" w:author="svcMRProcess" w:date="2015-12-11T17:38:00Z"/>
        </w:rPr>
      </w:pPr>
      <w:bookmarkStart w:id="157" w:name="_Toc7405065"/>
      <w:bookmarkStart w:id="158" w:name="_Toc181500909"/>
      <w:bookmarkStart w:id="159" w:name="_Toc193100050"/>
      <w:bookmarkStart w:id="160" w:name="_Toc196193699"/>
      <w:ins w:id="161" w:author="svcMRProcess" w:date="2015-12-11T17:38:00Z">
        <w:r>
          <w:t>Provisions that have not come into operation</w:t>
        </w:r>
        <w:bookmarkEnd w:id="157"/>
        <w:bookmarkEnd w:id="158"/>
        <w:bookmarkEnd w:id="159"/>
        <w:bookmarkEnd w:id="16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62" w:author="svcMRProcess" w:date="2015-12-11T17:38:00Z"/>
        </w:trPr>
        <w:tc>
          <w:tcPr>
            <w:tcW w:w="2268" w:type="dxa"/>
            <w:tcBorders>
              <w:top w:val="single" w:sz="8" w:space="0" w:color="auto"/>
              <w:bottom w:val="single" w:sz="8" w:space="0" w:color="auto"/>
            </w:tcBorders>
          </w:tcPr>
          <w:p>
            <w:pPr>
              <w:pStyle w:val="nTable"/>
              <w:spacing w:after="40"/>
              <w:rPr>
                <w:ins w:id="163" w:author="svcMRProcess" w:date="2015-12-11T17:38:00Z"/>
                <w:b/>
                <w:sz w:val="19"/>
              </w:rPr>
            </w:pPr>
            <w:ins w:id="164" w:author="svcMRProcess" w:date="2015-12-11T17:38:00Z">
              <w:r>
                <w:rPr>
                  <w:b/>
                  <w:sz w:val="19"/>
                </w:rPr>
                <w:t>Short title</w:t>
              </w:r>
            </w:ins>
          </w:p>
        </w:tc>
        <w:tc>
          <w:tcPr>
            <w:tcW w:w="1134" w:type="dxa"/>
            <w:tcBorders>
              <w:top w:val="single" w:sz="8" w:space="0" w:color="auto"/>
              <w:bottom w:val="single" w:sz="8" w:space="0" w:color="auto"/>
            </w:tcBorders>
          </w:tcPr>
          <w:p>
            <w:pPr>
              <w:pStyle w:val="nTable"/>
              <w:spacing w:after="40"/>
              <w:rPr>
                <w:ins w:id="165" w:author="svcMRProcess" w:date="2015-12-11T17:38:00Z"/>
                <w:b/>
                <w:sz w:val="19"/>
              </w:rPr>
            </w:pPr>
            <w:ins w:id="166" w:author="svcMRProcess" w:date="2015-12-11T17:38:00Z">
              <w:r>
                <w:rPr>
                  <w:b/>
                  <w:sz w:val="19"/>
                </w:rPr>
                <w:t>Number and year</w:t>
              </w:r>
            </w:ins>
          </w:p>
        </w:tc>
        <w:tc>
          <w:tcPr>
            <w:tcW w:w="1134" w:type="dxa"/>
            <w:tcBorders>
              <w:top w:val="single" w:sz="8" w:space="0" w:color="auto"/>
              <w:bottom w:val="single" w:sz="8" w:space="0" w:color="auto"/>
            </w:tcBorders>
          </w:tcPr>
          <w:p>
            <w:pPr>
              <w:pStyle w:val="nTable"/>
              <w:spacing w:after="40"/>
              <w:rPr>
                <w:ins w:id="167" w:author="svcMRProcess" w:date="2015-12-11T17:38:00Z"/>
                <w:b/>
                <w:sz w:val="19"/>
              </w:rPr>
            </w:pPr>
            <w:ins w:id="168" w:author="svcMRProcess" w:date="2015-12-11T17:38:00Z">
              <w:r>
                <w:rPr>
                  <w:b/>
                  <w:sz w:val="19"/>
                </w:rPr>
                <w:t>Assent</w:t>
              </w:r>
            </w:ins>
          </w:p>
        </w:tc>
        <w:tc>
          <w:tcPr>
            <w:tcW w:w="2552" w:type="dxa"/>
            <w:tcBorders>
              <w:top w:val="single" w:sz="8" w:space="0" w:color="auto"/>
              <w:bottom w:val="single" w:sz="8" w:space="0" w:color="auto"/>
            </w:tcBorders>
          </w:tcPr>
          <w:p>
            <w:pPr>
              <w:pStyle w:val="nTable"/>
              <w:spacing w:after="40"/>
              <w:rPr>
                <w:ins w:id="169" w:author="svcMRProcess" w:date="2015-12-11T17:38:00Z"/>
                <w:b/>
                <w:sz w:val="19"/>
              </w:rPr>
            </w:pPr>
            <w:ins w:id="170" w:author="svcMRProcess" w:date="2015-12-11T17:38:00Z">
              <w:r>
                <w:rPr>
                  <w:b/>
                  <w:sz w:val="19"/>
                </w:rPr>
                <w:t>Commencement</w:t>
              </w:r>
            </w:ins>
          </w:p>
        </w:tc>
      </w:tr>
      <w:tr>
        <w:trPr>
          <w:cantSplit/>
          <w:ins w:id="171" w:author="svcMRProcess" w:date="2015-12-11T17:38:00Z"/>
        </w:trPr>
        <w:tc>
          <w:tcPr>
            <w:tcW w:w="2268" w:type="dxa"/>
            <w:tcBorders>
              <w:top w:val="single" w:sz="8" w:space="0" w:color="auto"/>
              <w:bottom w:val="single" w:sz="4" w:space="0" w:color="auto"/>
            </w:tcBorders>
          </w:tcPr>
          <w:p>
            <w:pPr>
              <w:pStyle w:val="nTable"/>
              <w:spacing w:after="40"/>
              <w:rPr>
                <w:ins w:id="172" w:author="svcMRProcess" w:date="2015-12-11T17:38:00Z"/>
                <w:iCs/>
                <w:sz w:val="19"/>
                <w:vertAlign w:val="superscript"/>
              </w:rPr>
            </w:pPr>
            <w:ins w:id="173" w:author="svcMRProcess" w:date="2015-12-11T17:38:00Z">
              <w:r>
                <w:rPr>
                  <w:i/>
                  <w:sz w:val="19"/>
                </w:rPr>
                <w:t>Duties Legislation Amendment Act 2008</w:t>
              </w:r>
              <w:r>
                <w:rPr>
                  <w:iCs/>
                  <w:sz w:val="19"/>
                </w:rPr>
                <w:t xml:space="preserve"> s. 52 </w:t>
              </w:r>
              <w:r>
                <w:rPr>
                  <w:iCs/>
                  <w:sz w:val="19"/>
                  <w:vertAlign w:val="superscript"/>
                </w:rPr>
                <w:t>6</w:t>
              </w:r>
            </w:ins>
          </w:p>
        </w:tc>
        <w:tc>
          <w:tcPr>
            <w:tcW w:w="1134" w:type="dxa"/>
            <w:tcBorders>
              <w:top w:val="single" w:sz="8" w:space="0" w:color="auto"/>
              <w:bottom w:val="single" w:sz="4" w:space="0" w:color="auto"/>
            </w:tcBorders>
          </w:tcPr>
          <w:p>
            <w:pPr>
              <w:pStyle w:val="nTable"/>
              <w:spacing w:after="40"/>
              <w:rPr>
                <w:ins w:id="174" w:author="svcMRProcess" w:date="2015-12-11T17:38:00Z"/>
                <w:sz w:val="19"/>
              </w:rPr>
            </w:pPr>
            <w:ins w:id="175" w:author="svcMRProcess" w:date="2015-12-11T17:38:00Z">
              <w:r>
                <w:rPr>
                  <w:sz w:val="19"/>
                </w:rPr>
                <w:t>12 of 2008</w:t>
              </w:r>
            </w:ins>
          </w:p>
        </w:tc>
        <w:tc>
          <w:tcPr>
            <w:tcW w:w="1134" w:type="dxa"/>
            <w:tcBorders>
              <w:top w:val="single" w:sz="8" w:space="0" w:color="auto"/>
              <w:bottom w:val="single" w:sz="4" w:space="0" w:color="auto"/>
            </w:tcBorders>
          </w:tcPr>
          <w:p>
            <w:pPr>
              <w:pStyle w:val="nTable"/>
              <w:spacing w:after="40"/>
              <w:rPr>
                <w:ins w:id="176" w:author="svcMRProcess" w:date="2015-12-11T17:38:00Z"/>
                <w:sz w:val="19"/>
              </w:rPr>
            </w:pPr>
            <w:ins w:id="177" w:author="svcMRProcess" w:date="2015-12-11T17:38:00Z">
              <w:r>
                <w:rPr>
                  <w:sz w:val="19"/>
                </w:rPr>
                <w:t>14 Apr 2008</w:t>
              </w:r>
            </w:ins>
          </w:p>
        </w:tc>
        <w:tc>
          <w:tcPr>
            <w:tcW w:w="2552" w:type="dxa"/>
            <w:tcBorders>
              <w:top w:val="single" w:sz="8" w:space="0" w:color="auto"/>
              <w:bottom w:val="single" w:sz="4" w:space="0" w:color="auto"/>
            </w:tcBorders>
          </w:tcPr>
          <w:p>
            <w:pPr>
              <w:pStyle w:val="nTable"/>
              <w:spacing w:after="40"/>
              <w:rPr>
                <w:ins w:id="178" w:author="svcMRProcess" w:date="2015-12-11T17:38:00Z"/>
                <w:sz w:val="19"/>
              </w:rPr>
            </w:pPr>
            <w:ins w:id="179" w:author="svcMRProcess" w:date="2015-12-11T17:38:00Z">
              <w:r>
                <w:rPr>
                  <w:sz w:val="19"/>
                </w:rPr>
                <w:t>1 Jul 2008 (see s. 2(d))</w:t>
              </w:r>
            </w:ins>
          </w:p>
        </w:tc>
      </w:tr>
    </w:tbl>
    <w:p>
      <w:pPr>
        <w:pStyle w:val="nSubsection"/>
      </w:pPr>
      <w:r>
        <w:rPr>
          <w:vertAlign w:val="superscript"/>
        </w:rPr>
        <w:t>2</w:t>
      </w:r>
      <w:r>
        <w:t xml:space="preserve"> </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snapToGrid w:val="0"/>
        </w:rPr>
      </w:pPr>
      <w:r>
        <w:rPr>
          <w:snapToGrid w:val="0"/>
          <w:vertAlign w:val="superscript"/>
        </w:rPr>
        <w:t>5</w:t>
      </w:r>
      <w:r>
        <w:rPr>
          <w:snapToGrid w:val="0"/>
          <w:vertAlign w:val="superscript"/>
        </w:rPr>
        <w:tab/>
      </w:r>
      <w:r>
        <w:rPr>
          <w:snapToGrid w:val="0"/>
        </w:rPr>
        <w:t>Footnote no longer applicable.</w:t>
      </w:r>
    </w:p>
    <w:p>
      <w:pPr>
        <w:pStyle w:val="nSubsection"/>
        <w:keepLines/>
        <w:rPr>
          <w:ins w:id="180" w:author="svcMRProcess" w:date="2015-12-11T17:38:00Z"/>
          <w:snapToGrid w:val="0"/>
        </w:rPr>
      </w:pPr>
      <w:ins w:id="181" w:author="svcMRProcess" w:date="2015-12-11T17:38: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cl.24, </w:t>
        </w:r>
        <w:r>
          <w:rPr>
            <w:snapToGrid w:val="0"/>
          </w:rPr>
          <w:t>had not come into operation.  It reads as follows:</w:t>
        </w:r>
      </w:ins>
    </w:p>
    <w:p>
      <w:pPr>
        <w:pStyle w:val="MiscOpen"/>
        <w:rPr>
          <w:ins w:id="182" w:author="svcMRProcess" w:date="2015-12-11T17:38:00Z"/>
        </w:rPr>
      </w:pPr>
      <w:ins w:id="183" w:author="svcMRProcess" w:date="2015-12-11T17:38:00Z">
        <w:r>
          <w:t>“</w:t>
        </w:r>
      </w:ins>
    </w:p>
    <w:p>
      <w:pPr>
        <w:pStyle w:val="nzHeading5"/>
        <w:rPr>
          <w:ins w:id="184" w:author="svcMRProcess" w:date="2015-12-11T17:38:00Z"/>
          <w:snapToGrid w:val="0"/>
        </w:rPr>
      </w:pPr>
      <w:bookmarkStart w:id="185" w:name="_Toc195421061"/>
      <w:ins w:id="186" w:author="svcMRProcess" w:date="2015-12-11T17:38:00Z">
        <w:r>
          <w:rPr>
            <w:rStyle w:val="CharSectno"/>
          </w:rPr>
          <w:t>52</w:t>
        </w:r>
        <w:r>
          <w:rPr>
            <w:snapToGrid w:val="0"/>
          </w:rPr>
          <w:t>.</w:t>
        </w:r>
        <w:r>
          <w:rPr>
            <w:snapToGrid w:val="0"/>
          </w:rPr>
          <w:tab/>
          <w:t>Various Acts amended</w:t>
        </w:r>
        <w:bookmarkEnd w:id="185"/>
      </w:ins>
    </w:p>
    <w:p>
      <w:pPr>
        <w:pStyle w:val="nzSubsection"/>
        <w:rPr>
          <w:ins w:id="187" w:author="svcMRProcess" w:date="2015-12-11T17:38:00Z"/>
        </w:rPr>
      </w:pPr>
      <w:ins w:id="188" w:author="svcMRProcess" w:date="2015-12-11T17:38:00Z">
        <w:r>
          <w:tab/>
        </w:r>
        <w:r>
          <w:tab/>
          <w:t>Schedule 1 sets out how various Acts listed in that Schedule are to be amended.</w:t>
        </w:r>
      </w:ins>
    </w:p>
    <w:p>
      <w:pPr>
        <w:pStyle w:val="MiscClose"/>
        <w:rPr>
          <w:ins w:id="189" w:author="svcMRProcess" w:date="2015-12-11T17:38:00Z"/>
        </w:rPr>
      </w:pPr>
      <w:ins w:id="190" w:author="svcMRProcess" w:date="2015-12-11T17:38:00Z">
        <w:r>
          <w:t>”.</w:t>
        </w:r>
      </w:ins>
    </w:p>
    <w:p>
      <w:pPr>
        <w:pStyle w:val="nSubsection"/>
        <w:keepLines/>
        <w:rPr>
          <w:ins w:id="191" w:author="svcMRProcess" w:date="2015-12-11T17:38:00Z"/>
          <w:snapToGrid w:val="0"/>
        </w:rPr>
      </w:pPr>
      <w:ins w:id="192" w:author="svcMRProcess" w:date="2015-12-11T17:38:00Z">
        <w:r>
          <w:rPr>
            <w:snapToGrid w:val="0"/>
          </w:rPr>
          <w:tab/>
          <w:t>Schedule 1 cl. 24 reads as follows:</w:t>
        </w:r>
      </w:ins>
    </w:p>
    <w:p>
      <w:pPr>
        <w:pStyle w:val="MiscOpen"/>
        <w:rPr>
          <w:ins w:id="193" w:author="svcMRProcess" w:date="2015-12-11T17:38:00Z"/>
        </w:rPr>
      </w:pPr>
      <w:ins w:id="194" w:author="svcMRProcess" w:date="2015-12-11T17:38:00Z">
        <w:r>
          <w:t>“</w:t>
        </w:r>
      </w:ins>
    </w:p>
    <w:p>
      <w:pPr>
        <w:pStyle w:val="nzHeading2"/>
        <w:rPr>
          <w:ins w:id="195" w:author="svcMRProcess" w:date="2015-12-11T17:38:00Z"/>
        </w:rPr>
      </w:pPr>
      <w:bookmarkStart w:id="196" w:name="_Toc183919940"/>
      <w:bookmarkStart w:id="197" w:name="_Toc183921922"/>
      <w:bookmarkStart w:id="198" w:name="_Toc183943149"/>
      <w:bookmarkStart w:id="199" w:name="_Toc195421062"/>
      <w:ins w:id="200" w:author="svcMRProcess" w:date="2015-12-11T17:38:00Z">
        <w:r>
          <w:rPr>
            <w:rStyle w:val="CharSchNo"/>
          </w:rPr>
          <w:t>Schedule 1</w:t>
        </w:r>
        <w:r>
          <w:rPr>
            <w:rStyle w:val="CharSDivNo"/>
          </w:rPr>
          <w:t> </w:t>
        </w:r>
        <w:r>
          <w:t>—</w:t>
        </w:r>
        <w:bookmarkStart w:id="201" w:name="AutoSch"/>
        <w:bookmarkEnd w:id="201"/>
        <w:r>
          <w:rPr>
            <w:rStyle w:val="CharSDivText"/>
          </w:rPr>
          <w:t> </w:t>
        </w:r>
        <w:r>
          <w:rPr>
            <w:rStyle w:val="CharSchText"/>
          </w:rPr>
          <w:t>Amendments to various Acts</w:t>
        </w:r>
        <w:bookmarkEnd w:id="196"/>
        <w:bookmarkEnd w:id="197"/>
        <w:bookmarkEnd w:id="198"/>
        <w:bookmarkEnd w:id="199"/>
      </w:ins>
    </w:p>
    <w:p>
      <w:pPr>
        <w:pStyle w:val="nzMiscellaneousBody"/>
        <w:jc w:val="right"/>
        <w:rPr>
          <w:ins w:id="202" w:author="svcMRProcess" w:date="2015-12-11T17:38:00Z"/>
        </w:rPr>
      </w:pPr>
      <w:ins w:id="203" w:author="svcMRProcess" w:date="2015-12-11T17:38:00Z">
        <w:r>
          <w:t>[s. 52]</w:t>
        </w:r>
      </w:ins>
    </w:p>
    <w:p>
      <w:pPr>
        <w:pStyle w:val="nzHeading5"/>
        <w:rPr>
          <w:ins w:id="204" w:author="svcMRProcess" w:date="2015-12-11T17:38:00Z"/>
        </w:rPr>
      </w:pPr>
      <w:bookmarkStart w:id="205" w:name="_Toc195421086"/>
      <w:ins w:id="206" w:author="svcMRProcess" w:date="2015-12-11T17:38:00Z">
        <w:r>
          <w:rPr>
            <w:rStyle w:val="CharSClsNo"/>
          </w:rPr>
          <w:t>24</w:t>
        </w:r>
        <w:r>
          <w:t>.</w:t>
        </w:r>
        <w:r>
          <w:tab/>
        </w:r>
        <w:r>
          <w:rPr>
            <w:i/>
          </w:rPr>
          <w:t>National Trust of Australia (W.A.) Act 1964</w:t>
        </w:r>
        <w:bookmarkEnd w:id="205"/>
      </w:ins>
    </w:p>
    <w:p>
      <w:pPr>
        <w:pStyle w:val="nzSubsection"/>
        <w:rPr>
          <w:ins w:id="207" w:author="svcMRProcess" w:date="2015-12-11T17:38:00Z"/>
        </w:rPr>
      </w:pPr>
      <w:ins w:id="208" w:author="svcMRProcess" w:date="2015-12-11T17:38:00Z">
        <w:r>
          <w:tab/>
        </w:r>
        <w:r>
          <w:tab/>
          <w:t xml:space="preserve">Section 17(3) is amended by deleting “stamp duty chargeable under the </w:t>
        </w:r>
        <w:r>
          <w:rPr>
            <w:i/>
            <w:iCs/>
          </w:rPr>
          <w:t>Stamp Act 1921</w:t>
        </w:r>
        <w:r>
          <w:t xml:space="preserve">.” and inserting instead — </w:t>
        </w:r>
      </w:ins>
    </w:p>
    <w:p>
      <w:pPr>
        <w:pStyle w:val="nzSubsection"/>
        <w:rPr>
          <w:ins w:id="209" w:author="svcMRProcess" w:date="2015-12-11T17:38:00Z"/>
        </w:rPr>
      </w:pPr>
      <w:ins w:id="210" w:author="svcMRProcess" w:date="2015-12-11T17:38:00Z">
        <w:r>
          <w:tab/>
        </w:r>
        <w:r>
          <w:tab/>
          <w:t xml:space="preserve">“    </w:t>
        </w:r>
        <w:r>
          <w:rPr>
            <w:sz w:val="24"/>
          </w:rPr>
          <w:t xml:space="preserve">duty chargeable under the </w:t>
        </w:r>
        <w:r>
          <w:rPr>
            <w:i/>
            <w:iCs/>
            <w:sz w:val="24"/>
          </w:rPr>
          <w:t>Duties Act 2008</w:t>
        </w:r>
        <w:r>
          <w:rPr>
            <w:sz w:val="24"/>
          </w:rPr>
          <w:t>.</w:t>
        </w:r>
        <w:r>
          <w:t xml:space="preserve">    ”.</w:t>
        </w:r>
      </w:ins>
    </w:p>
    <w:p>
      <w:pPr>
        <w:pStyle w:val="MiscClose"/>
        <w:rPr>
          <w:ins w:id="211" w:author="svcMRProcess" w:date="2015-12-11T17:38:00Z"/>
        </w:rPr>
      </w:pPr>
      <w:ins w:id="212" w:author="svcMRProcess" w:date="2015-12-11T17:38:00Z">
        <w:r>
          <w:t>”.</w:t>
        </w:r>
      </w:ins>
    </w:p>
    <w:p>
      <w:bookmarkStart w:id="213" w:name="UpToHere"/>
      <w:bookmarkEnd w:id="213"/>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43"/>
    <w:docVar w:name="WAFER_20151208152343" w:val="RemoveTrackChanges"/>
    <w:docVar w:name="WAFER_20151208152343_GUID" w:val="6b397691-919d-4300-b995-5c7079aae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6735</Words>
  <Characters>31794</Characters>
  <Application>Microsoft Office Word</Application>
  <DocSecurity>0</DocSecurity>
  <Lines>815</Lines>
  <Paragraphs>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02-c0-04 - 02-d0-02</dc:title>
  <dc:subject/>
  <dc:creator/>
  <cp:keywords/>
  <dc:description/>
  <cp:lastModifiedBy>svcMRProcess</cp:lastModifiedBy>
  <cp:revision>2</cp:revision>
  <cp:lastPrinted>2002-09-12T07:28:00Z</cp:lastPrinted>
  <dcterms:created xsi:type="dcterms:W3CDTF">2015-12-11T09:38:00Z</dcterms:created>
  <dcterms:modified xsi:type="dcterms:W3CDTF">2015-12-11T09:38:00Z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538</vt:i4>
  </property>
  <property fmtid="{D5CDD505-2E9C-101B-9397-08002B2CF9AE}" pid="6" name="FromSuffix">
    <vt:lpwstr>02-c0-04</vt:lpwstr>
  </property>
  <property fmtid="{D5CDD505-2E9C-101B-9397-08002B2CF9AE}" pid="7" name="FromAsAtDate">
    <vt:lpwstr>01 Feb 2007</vt:lpwstr>
  </property>
  <property fmtid="{D5CDD505-2E9C-101B-9397-08002B2CF9AE}" pid="8" name="ToSuffix">
    <vt:lpwstr>02-d0-02</vt:lpwstr>
  </property>
  <property fmtid="{D5CDD505-2E9C-101B-9397-08002B2CF9AE}" pid="9" name="ToAsAtDate">
    <vt:lpwstr>14 Apr 2008</vt:lpwstr>
  </property>
</Properties>
</file>