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0" w:name="_GoBack"/>
      <w:bookmarkEnd w:id="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27651886"/>
      <w:bookmarkStart w:id="9" w:name="_Toc528048687"/>
      <w:bookmarkStart w:id="10" w:name="_Toc529693212"/>
      <w:bookmarkStart w:id="11" w:name="_Toc131389343"/>
      <w:bookmarkStart w:id="12" w:name="_Toc102871137"/>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rPr>
          <w:snapToGrid w:val="0"/>
        </w:rPr>
      </w:pPr>
      <w:bookmarkStart w:id="13" w:name="_Toc427651887"/>
      <w:bookmarkStart w:id="14" w:name="_Toc528048688"/>
      <w:bookmarkStart w:id="15" w:name="_Toc529693213"/>
      <w:bookmarkStart w:id="16" w:name="_Toc131389344"/>
      <w:bookmarkStart w:id="17" w:name="_Toc102871138"/>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rPr>
          <w:snapToGrid w:val="0"/>
        </w:rPr>
      </w:pPr>
      <w:bookmarkStart w:id="18" w:name="_Toc427651888"/>
      <w:bookmarkStart w:id="19" w:name="_Toc528048689"/>
      <w:bookmarkStart w:id="20" w:name="_Toc529693214"/>
      <w:bookmarkStart w:id="21" w:name="_Toc131389345"/>
      <w:bookmarkStart w:id="22" w:name="_Toc102871139"/>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lastRenderedPageBreak/>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w:t>
      </w:r>
      <w:del w:id="23" w:author="svcMRProcess" w:date="2018-08-28T11:12:00Z">
        <w:r>
          <w:delText>assigned</w:delText>
        </w:r>
      </w:del>
      <w:ins w:id="24" w:author="svcMRProcess" w:date="2018-08-28T11:12:00Z">
        <w:r>
          <w:t>given</w:t>
        </w:r>
      </w:ins>
      <w:r>
        <w:t xml:space="preserve"> to </w:t>
      </w:r>
      <w:del w:id="25" w:author="svcMRProcess" w:date="2018-08-28T11:12:00Z">
        <w:r>
          <w:delText>it for</w:delText>
        </w:r>
      </w:del>
      <w:ins w:id="26" w:author="svcMRProcess" w:date="2018-08-28T11:12:00Z">
        <w:r>
          <w:t>that term in</w:t>
        </w:r>
      </w:ins>
      <w:r>
        <w:t xml:space="preserve"> the </w:t>
      </w:r>
      <w:del w:id="27" w:author="svcMRProcess" w:date="2018-08-28T11:12:00Z">
        <w:r>
          <w:delText xml:space="preserve">time being by section 6 of the </w:delText>
        </w:r>
        <w:r>
          <w:rPr>
            <w:i/>
          </w:rPr>
          <w:delText xml:space="preserve">Metropolitan Region Town </w:delText>
        </w:r>
      </w:del>
      <w:r>
        <w:rPr>
          <w:i/>
        </w:rPr>
        <w:t xml:space="preserve">Planning </w:t>
      </w:r>
      <w:del w:id="28" w:author="svcMRProcess" w:date="2018-08-28T11:12:00Z">
        <w:r>
          <w:rPr>
            <w:i/>
          </w:rPr>
          <w:delText>Scheme</w:delText>
        </w:r>
      </w:del>
      <w:ins w:id="29" w:author="svcMRProcess" w:date="2018-08-28T11:12:00Z">
        <w:r>
          <w:rPr>
            <w:i/>
          </w:rPr>
          <w:t>and Development</w:t>
        </w:r>
      </w:ins>
      <w:r>
        <w:rPr>
          <w:i/>
        </w:rPr>
        <w:t xml:space="preserve"> Act </w:t>
      </w:r>
      <w:del w:id="30" w:author="svcMRProcess" w:date="2018-08-28T11:12:00Z">
        <w:r>
          <w:rPr>
            <w:i/>
          </w:rPr>
          <w:delText>1959</w:delText>
        </w:r>
      </w:del>
      <w:ins w:id="31" w:author="svcMRProcess" w:date="2018-08-28T11:12:00Z">
        <w:r>
          <w:rPr>
            <w:i/>
          </w:rPr>
          <w:t>2005</w:t>
        </w:r>
        <w:r>
          <w:rPr>
            <w:iCs/>
          </w:rPr>
          <w:t xml:space="preserve"> section 4</w:t>
        </w:r>
      </w:ins>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spacing w:before="70"/>
      </w:pPr>
      <w:r>
        <w:tab/>
        <w:t>(e)</w:t>
      </w:r>
      <w:r>
        <w:tab/>
        <w:t>a registered veterinary surgeon, or a person acting on his behalf, in the course of his professional practice; or</w:t>
      </w:r>
    </w:p>
    <w:p>
      <w:pPr>
        <w:pStyle w:val="Defpara"/>
        <w:spacing w:before="70"/>
      </w:pPr>
      <w:r>
        <w:tab/>
        <w:t>(f)</w:t>
      </w:r>
      <w:r>
        <w:tab/>
        <w:t>a police officer or other person acting under a statutory duty or in the administration of this Act;</w:t>
      </w:r>
    </w:p>
    <w:p>
      <w:pPr>
        <w:pStyle w:val="Defstart"/>
        <w:spacing w:before="70"/>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spacing w:before="70"/>
      </w:pPr>
      <w:r>
        <w:rPr>
          <w:b/>
        </w:rPr>
        <w:tab/>
        <w:t>“</w:t>
      </w:r>
      <w:r>
        <w:rPr>
          <w:rStyle w:val="CharDefText"/>
        </w:rPr>
        <w:t>provocation</w:t>
      </w:r>
      <w:r>
        <w:rPr>
          <w:b/>
        </w:rPr>
        <w:t>”</w:t>
      </w:r>
      <w:r>
        <w:t>, in relation to the behaviour of a dog, includes — </w:t>
      </w:r>
    </w:p>
    <w:p>
      <w:pPr>
        <w:pStyle w:val="Defpara"/>
        <w:spacing w:before="70"/>
      </w:pPr>
      <w:r>
        <w:tab/>
        <w:t>(a)</w:t>
      </w:r>
      <w:r>
        <w:tab/>
        <w:t>on the part of a person, other than a person liable for the control of the dog — </w:t>
      </w:r>
    </w:p>
    <w:p>
      <w:pPr>
        <w:pStyle w:val="Defsubpara"/>
        <w:spacing w:before="70"/>
        <w:rPr>
          <w:snapToGrid w:val="0"/>
        </w:rPr>
      </w:pPr>
      <w:r>
        <w:rPr>
          <w:snapToGrid w:val="0"/>
        </w:rPr>
        <w:tab/>
        <w:t>(i)</w:t>
      </w:r>
      <w:r>
        <w:rPr>
          <w:snapToGrid w:val="0"/>
        </w:rPr>
        <w:tab/>
        <w:t>any teasing, tormenting, or abuse of the dog; or</w:t>
      </w:r>
    </w:p>
    <w:p>
      <w:pPr>
        <w:pStyle w:val="Defsubpara"/>
        <w:spacing w:before="70"/>
        <w:rPr>
          <w:snapToGrid w:val="0"/>
        </w:rPr>
      </w:pPr>
      <w:r>
        <w:rPr>
          <w:snapToGrid w:val="0"/>
        </w:rPr>
        <w:tab/>
        <w:t>(ii)</w:t>
      </w:r>
      <w:r>
        <w:rPr>
          <w:snapToGrid w:val="0"/>
        </w:rPr>
        <w:tab/>
        <w:t>any assault on, or act of cruelty towards, the dog; or</w:t>
      </w:r>
    </w:p>
    <w:p>
      <w:pPr>
        <w:pStyle w:val="Defsubpara"/>
        <w:spacing w:before="7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spacing w:before="70"/>
        <w:rPr>
          <w:snapToGrid w:val="0"/>
        </w:rPr>
      </w:pPr>
      <w:r>
        <w:rPr>
          <w:snapToGrid w:val="0"/>
        </w:rPr>
        <w:tab/>
        <w:t>(iv)</w:t>
      </w:r>
      <w:r>
        <w:rPr>
          <w:snapToGrid w:val="0"/>
        </w:rPr>
        <w:tab/>
        <w:t>any intrusion into or upon any vehicle in which the dog is present; or</w:t>
      </w:r>
    </w:p>
    <w:p>
      <w:pPr>
        <w:pStyle w:val="Defsubpara"/>
        <w:spacing w:before="70"/>
        <w:rPr>
          <w:snapToGrid w:val="0"/>
        </w:rPr>
      </w:pPr>
      <w:r>
        <w:rPr>
          <w:snapToGrid w:val="0"/>
        </w:rPr>
        <w:tab/>
        <w:t>(v)</w:t>
      </w:r>
      <w:r>
        <w:rPr>
          <w:snapToGrid w:val="0"/>
        </w:rPr>
        <w:tab/>
        <w:t>any threat to, or attack upon, another person or animal towards whom the dog could reasonably be expected to be protective;</w:t>
      </w:r>
    </w:p>
    <w:p>
      <w:pPr>
        <w:pStyle w:val="Defpara"/>
        <w:spacing w:before="70"/>
      </w:pPr>
      <w:r>
        <w:tab/>
      </w:r>
      <w:r>
        <w:tab/>
        <w:t>or</w:t>
      </w:r>
    </w:p>
    <w:p>
      <w:pPr>
        <w:pStyle w:val="Defpara"/>
        <w:spacing w:before="70"/>
      </w:pPr>
      <w:r>
        <w:tab/>
        <w:t>(b)</w:t>
      </w:r>
      <w:r>
        <w:tab/>
        <w:t>on the part of another animal — </w:t>
      </w:r>
    </w:p>
    <w:p>
      <w:pPr>
        <w:pStyle w:val="Defsubpara"/>
        <w:spacing w:before="70"/>
        <w:rPr>
          <w:snapToGrid w:val="0"/>
        </w:rPr>
      </w:pPr>
      <w:r>
        <w:rPr>
          <w:snapToGrid w:val="0"/>
        </w:rPr>
        <w:tab/>
        <w:t>(i)</w:t>
      </w:r>
      <w:r>
        <w:rPr>
          <w:snapToGrid w:val="0"/>
        </w:rPr>
        <w:tab/>
        <w:t>an attack on the dog made by any other animal; or</w:t>
      </w:r>
    </w:p>
    <w:p>
      <w:pPr>
        <w:pStyle w:val="Defsubpara"/>
        <w:keepLines w:val="0"/>
        <w:spacing w:before="7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spacing w:before="76"/>
        <w:rPr>
          <w:snapToGrid w:val="0"/>
        </w:rPr>
      </w:pPr>
      <w:r>
        <w:rPr>
          <w:snapToGrid w:val="0"/>
        </w:rPr>
        <w:tab/>
        <w:t>(iii)</w:t>
      </w:r>
      <w:r>
        <w:rPr>
          <w:snapToGrid w:val="0"/>
        </w:rPr>
        <w:tab/>
        <w:t>any threat to, or attack upon, another person or animal towards whom the dog could reasonably be expected to be protective,</w:t>
      </w:r>
    </w:p>
    <w:p>
      <w:pPr>
        <w:pStyle w:val="Defstart"/>
        <w:spacing w:before="76"/>
      </w:pPr>
      <w:r>
        <w:tab/>
      </w:r>
      <w:r>
        <w:tab/>
        <w:t>but does not include an intentional provocation of the dog by a person liable for the control of the dog;</w:t>
      </w:r>
    </w:p>
    <w:p>
      <w:pPr>
        <w:pStyle w:val="Defstart"/>
        <w:spacing w:before="76"/>
      </w:pPr>
      <w:r>
        <w:rPr>
          <w:b/>
        </w:rPr>
        <w:tab/>
        <w:t>“</w:t>
      </w:r>
      <w:r>
        <w:rPr>
          <w:rStyle w:val="CharDefText"/>
        </w:rPr>
        <w:t>public place</w:t>
      </w:r>
      <w:r>
        <w:rPr>
          <w:b/>
        </w:rPr>
        <w:t>”</w:t>
      </w:r>
      <w:r>
        <w:t xml:space="preserve"> means any place to which the public has access;</w:t>
      </w:r>
    </w:p>
    <w:p>
      <w:pPr>
        <w:pStyle w:val="Defstart"/>
        <w:spacing w:before="76"/>
      </w:pPr>
      <w:r>
        <w:rPr>
          <w:b/>
        </w:rPr>
        <w:tab/>
        <w:t>“</w:t>
      </w:r>
      <w:r>
        <w:rPr>
          <w:rStyle w:val="CharDefText"/>
        </w:rPr>
        <w:t>registered owner</w:t>
      </w:r>
      <w:r>
        <w:rPr>
          <w:b/>
        </w:rPr>
        <w:t>”</w:t>
      </w:r>
      <w:r>
        <w:t xml:space="preserve"> means the person in whose name the dog is registered under this Act;</w:t>
      </w:r>
    </w:p>
    <w:p>
      <w:pPr>
        <w:pStyle w:val="Defstart"/>
        <w:spacing w:before="76"/>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spacing w:before="76"/>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spacing w:before="76"/>
      </w:pPr>
      <w:r>
        <w:rPr>
          <w:b/>
        </w:rPr>
        <w:tab/>
        <w:t>“</w:t>
      </w:r>
      <w:r>
        <w:rPr>
          <w:rStyle w:val="CharDefText"/>
        </w:rPr>
        <w:t>sterilized</w:t>
      </w:r>
      <w:r>
        <w:rPr>
          <w:b/>
        </w:rPr>
        <w:t>”</w:t>
      </w:r>
      <w:r>
        <w:t xml:space="preserve"> means rendered sterile — </w:t>
      </w:r>
    </w:p>
    <w:p>
      <w:pPr>
        <w:pStyle w:val="Defpara"/>
        <w:spacing w:before="76"/>
      </w:pPr>
      <w:r>
        <w:tab/>
        <w:t>(a)</w:t>
      </w:r>
      <w:r>
        <w:tab/>
        <w:t>in the case of a female dog, by ovariectomy or ovariohysterectomy; and</w:t>
      </w:r>
    </w:p>
    <w:p>
      <w:pPr>
        <w:pStyle w:val="Defpara"/>
        <w:spacing w:before="76"/>
      </w:pPr>
      <w:r>
        <w:tab/>
        <w:t>(b)</w:t>
      </w:r>
      <w:r>
        <w:tab/>
        <w:t>in the case of a male dog, by castration;</w:t>
      </w:r>
    </w:p>
    <w:p>
      <w:pPr>
        <w:pStyle w:val="Defstart"/>
        <w:spacing w:before="76"/>
      </w:pPr>
      <w:r>
        <w:rPr>
          <w:b/>
        </w:rPr>
        <w:tab/>
        <w:t>“</w:t>
      </w:r>
      <w:r>
        <w:rPr>
          <w:rStyle w:val="CharDefText"/>
        </w:rPr>
        <w:t>townsite</w:t>
      </w:r>
      <w:r>
        <w:rPr>
          <w:b/>
        </w:rPr>
        <w:t>”</w:t>
      </w:r>
      <w:r>
        <w:t xml:space="preserve"> means — </w:t>
      </w:r>
    </w:p>
    <w:p>
      <w:pPr>
        <w:pStyle w:val="Defpara"/>
        <w:spacing w:before="76"/>
      </w:pPr>
      <w:r>
        <w:tab/>
        <w:t>(a)</w:t>
      </w:r>
      <w:r>
        <w:tab/>
        <w:t xml:space="preserve">land constituted, defined, or reserved as the site of a town or village under the </w:t>
      </w:r>
      <w:r>
        <w:rPr>
          <w:i/>
        </w:rPr>
        <w:t>Land Administration Act 1997</w:t>
      </w:r>
      <w:r>
        <w:t>;</w:t>
      </w:r>
    </w:p>
    <w:p>
      <w:pPr>
        <w:pStyle w:val="Defpara"/>
        <w:spacing w:before="76"/>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76"/>
        <w:ind w:left="1843" w:hanging="1843"/>
        <w:rPr>
          <w:snapToGrid w:val="0"/>
        </w:rPr>
      </w:pPr>
      <w:r>
        <w:rPr>
          <w:snapToGrid w:val="0"/>
        </w:rPr>
        <w:tab/>
        <w:t>[(c)</w:t>
      </w:r>
      <w:r>
        <w:rPr>
          <w:snapToGrid w:val="0"/>
        </w:rPr>
        <w:tab/>
        <w:t>deleted]</w:t>
      </w:r>
    </w:p>
    <w:p>
      <w:pPr>
        <w:pStyle w:val="Defpara"/>
        <w:spacing w:before="76"/>
      </w:pPr>
      <w:r>
        <w:tab/>
        <w:t>(d)</w:t>
      </w:r>
      <w:r>
        <w:tab/>
        <w:t xml:space="preserve">land within a town or city under the </w:t>
      </w:r>
      <w:r>
        <w:rPr>
          <w:i/>
        </w:rPr>
        <w:t>Local Government Act 1995</w:t>
      </w:r>
      <w:r>
        <w:t xml:space="preserve"> that is outside the metropolitan region.</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[Section 3 amended by No. 23 of 1987 s. 4; No. 14 of 1996 s. 4; No. 24 of 1996 s. 4; No. 81 of 1996 s. 153(1); No. 31 of 1997 s. 141; No. 10 of 1998 s. 29(1</w:t>
      </w:r>
      <w:del w:id="32" w:author="svcMRProcess" w:date="2018-08-28T11:12:00Z">
        <w:r>
          <w:delText>).]</w:delText>
        </w:r>
      </w:del>
      <w:ins w:id="33" w:author="svcMRProcess" w:date="2018-08-28T11:12:00Z">
        <w:r>
          <w:t>); No. 38 of 2005 s. 15.]</w:t>
        </w:r>
      </w:ins>
      <w:r>
        <w:t xml:space="preserve"> </w:t>
      </w:r>
    </w:p>
    <w:p>
      <w:pPr>
        <w:pStyle w:val="Ednotesection"/>
      </w:pPr>
      <w:r>
        <w:t>[</w:t>
      </w:r>
      <w:r>
        <w:rPr>
          <w:b/>
        </w:rPr>
        <w:t>4.</w:t>
      </w:r>
      <w:r>
        <w:tab/>
      </w:r>
      <w:r>
        <w:tab/>
        <w:t xml:space="preserve">Repealed by No. 23 of 1987 s. 5.] </w:t>
      </w:r>
    </w:p>
    <w:p>
      <w:pPr>
        <w:pStyle w:val="Ednotesection"/>
      </w:pPr>
      <w:bookmarkStart w:id="34" w:name="_Toc427651889"/>
      <w:bookmarkStart w:id="35" w:name="_Toc528048690"/>
      <w:r>
        <w:t>[</w:t>
      </w:r>
      <w:r>
        <w:rPr>
          <w:b/>
        </w:rPr>
        <w:t>5.</w:t>
      </w:r>
      <w:r>
        <w:tab/>
      </w:r>
      <w:bookmarkEnd w:id="34"/>
      <w:bookmarkEnd w:id="35"/>
      <w:r>
        <w:tab/>
        <w:t>Omitted under the Reprints Act 1984 s. 7(4)(f) and (g).]</w:t>
      </w:r>
    </w:p>
    <w:p>
      <w:pPr>
        <w:pStyle w:val="Heading5"/>
        <w:rPr>
          <w:snapToGrid w:val="0"/>
        </w:rPr>
      </w:pPr>
      <w:bookmarkStart w:id="36" w:name="_Toc427651890"/>
      <w:bookmarkStart w:id="37" w:name="_Toc528048691"/>
      <w:bookmarkStart w:id="38" w:name="_Toc529693215"/>
      <w:bookmarkStart w:id="39" w:name="_Toc131389346"/>
      <w:bookmarkStart w:id="40" w:name="_Toc102871140"/>
      <w:r>
        <w:rPr>
          <w:rStyle w:val="CharSectno"/>
        </w:rPr>
        <w:t>6</w:t>
      </w:r>
      <w:r>
        <w:rPr>
          <w:snapToGrid w:val="0"/>
        </w:rPr>
        <w:t>.</w:t>
      </w:r>
      <w:r>
        <w:rPr>
          <w:snapToGrid w:val="0"/>
        </w:rPr>
        <w:tab/>
        <w:t>Application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41" w:name="_Toc427651891"/>
      <w:bookmarkStart w:id="42" w:name="_Toc528048692"/>
      <w:bookmarkStart w:id="43" w:name="_Toc529693216"/>
      <w:bookmarkStart w:id="44" w:name="_Toc131389347"/>
      <w:bookmarkStart w:id="45" w:name="_Toc102871141"/>
      <w:r>
        <w:rPr>
          <w:rStyle w:val="CharSectno"/>
        </w:rPr>
        <w:t>7</w:t>
      </w:r>
      <w:r>
        <w:rPr>
          <w:snapToGrid w:val="0"/>
        </w:rPr>
        <w:t>.</w:t>
      </w:r>
      <w:r>
        <w:rPr>
          <w:snapToGrid w:val="0"/>
        </w:rPr>
        <w:tab/>
        <w:t>Dogs to be registered</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spacing w:before="140"/>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spacing w:before="140"/>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6" w:name="_Toc427651892"/>
      <w:bookmarkStart w:id="47" w:name="_Toc528048693"/>
      <w:bookmarkStart w:id="48" w:name="_Toc529693217"/>
      <w:bookmarkStart w:id="49" w:name="_Toc131389348"/>
      <w:bookmarkStart w:id="50" w:name="_Toc102871142"/>
      <w:r>
        <w:rPr>
          <w:rStyle w:val="CharSectno"/>
        </w:rPr>
        <w:t>8</w:t>
      </w:r>
      <w:r>
        <w:rPr>
          <w:snapToGrid w:val="0"/>
        </w:rPr>
        <w:t>.</w:t>
      </w:r>
      <w:r>
        <w:rPr>
          <w:snapToGrid w:val="0"/>
        </w:rPr>
        <w:tab/>
        <w:t>Special provisions for guide dogs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51" w:name="_Toc89515681"/>
      <w:bookmarkStart w:id="52" w:name="_Toc90259761"/>
      <w:bookmarkStart w:id="53" w:name="_Toc92517559"/>
      <w:bookmarkStart w:id="54" w:name="_Toc97025083"/>
      <w:bookmarkStart w:id="55" w:name="_Toc102287732"/>
      <w:bookmarkStart w:id="56" w:name="_Toc102871143"/>
      <w:bookmarkStart w:id="57" w:name="_Toc131389349"/>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27651893"/>
      <w:bookmarkStart w:id="59" w:name="_Toc528048694"/>
      <w:bookmarkStart w:id="60" w:name="_Toc529693218"/>
      <w:bookmarkStart w:id="61" w:name="_Toc131389350"/>
      <w:bookmarkStart w:id="62" w:name="_Toc102871144"/>
      <w:r>
        <w:rPr>
          <w:rStyle w:val="CharSectno"/>
        </w:rPr>
        <w:t>9</w:t>
      </w:r>
      <w:r>
        <w:rPr>
          <w:snapToGrid w:val="0"/>
        </w:rPr>
        <w:t>.</w:t>
      </w:r>
      <w:r>
        <w:rPr>
          <w:snapToGrid w:val="0"/>
        </w:rPr>
        <w:tab/>
        <w:t>Administrative responsibility</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3" w:name="_Toc427651894"/>
      <w:bookmarkStart w:id="64" w:name="_Toc528048695"/>
      <w:bookmarkStart w:id="65" w:name="_Toc529693219"/>
      <w:bookmarkStart w:id="66" w:name="_Toc131389351"/>
      <w:bookmarkStart w:id="67" w:name="_Toc102871145"/>
      <w:r>
        <w:rPr>
          <w:rStyle w:val="CharSectno"/>
        </w:rPr>
        <w:t>10</w:t>
      </w:r>
      <w:r>
        <w:rPr>
          <w:snapToGrid w:val="0"/>
        </w:rPr>
        <w:t>.</w:t>
      </w:r>
      <w:r>
        <w:rPr>
          <w:snapToGrid w:val="0"/>
        </w:rPr>
        <w:tab/>
      </w:r>
      <w:bookmarkEnd w:id="63"/>
      <w:bookmarkEnd w:id="64"/>
      <w:r>
        <w:rPr>
          <w:snapToGrid w:val="0"/>
        </w:rPr>
        <w:t>Dogs not kept in a district</w:t>
      </w:r>
      <w:bookmarkEnd w:id="65"/>
      <w:bookmarkEnd w:id="66"/>
      <w:bookmarkEnd w:id="67"/>
      <w:r>
        <w:rPr>
          <w:snapToGrid w:val="0"/>
        </w:rPr>
        <w:t xml:space="preserve"> </w:t>
      </w:r>
    </w:p>
    <w:p>
      <w:pPr>
        <w:pStyle w:val="Ednotesection"/>
        <w:spacing w:before="160"/>
        <w:ind w:left="890" w:hanging="890"/>
        <w:outlineLvl w:val="9"/>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8" w:name="_Toc427651895"/>
      <w:bookmarkStart w:id="69" w:name="_Toc528048696"/>
      <w:bookmarkStart w:id="70" w:name="_Toc529693220"/>
      <w:bookmarkStart w:id="71" w:name="_Toc131389352"/>
      <w:bookmarkStart w:id="72" w:name="_Toc102871146"/>
      <w:r>
        <w:rPr>
          <w:rStyle w:val="CharSectno"/>
        </w:rPr>
        <w:t>10A</w:t>
      </w:r>
      <w:r>
        <w:rPr>
          <w:snapToGrid w:val="0"/>
        </w:rPr>
        <w:t>.</w:t>
      </w:r>
      <w:r>
        <w:rPr>
          <w:snapToGrid w:val="0"/>
        </w:rPr>
        <w:tab/>
        <w:t>Payments to veterinary surgeons towards cost of sterilization</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3" w:name="_Toc427651896"/>
      <w:bookmarkStart w:id="74" w:name="_Toc528048697"/>
      <w:bookmarkStart w:id="75" w:name="_Toc529693221"/>
      <w:bookmarkStart w:id="76" w:name="_Toc131389353"/>
      <w:bookmarkStart w:id="77" w:name="_Toc102871147"/>
      <w:r>
        <w:rPr>
          <w:rStyle w:val="CharSectno"/>
        </w:rPr>
        <w:t>11</w:t>
      </w:r>
      <w:r>
        <w:rPr>
          <w:snapToGrid w:val="0"/>
        </w:rPr>
        <w:t>.</w:t>
      </w:r>
      <w:r>
        <w:rPr>
          <w:snapToGrid w:val="0"/>
        </w:rPr>
        <w:tab/>
        <w:t>Staff and services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 xml:space="preserve">Where each of 2 or more local governments desire to establish and maintain pounds or other services required by this Act, or otherwise to co-operate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8" w:name="_Toc427651897"/>
      <w:bookmarkStart w:id="79" w:name="_Toc528048698"/>
      <w:bookmarkStart w:id="80" w:name="_Toc529693222"/>
      <w:bookmarkStart w:id="81" w:name="_Toc131389354"/>
      <w:bookmarkStart w:id="82" w:name="_Toc102871148"/>
      <w:r>
        <w:rPr>
          <w:rStyle w:val="CharSectno"/>
        </w:rPr>
        <w:t>12</w:t>
      </w:r>
      <w:r>
        <w:rPr>
          <w:snapToGrid w:val="0"/>
        </w:rPr>
        <w:t>.</w:t>
      </w:r>
      <w:r>
        <w:rPr>
          <w:snapToGrid w:val="0"/>
        </w:rPr>
        <w:tab/>
        <w:t>Joint jurisdiction</w:t>
      </w:r>
      <w:bookmarkEnd w:id="78"/>
      <w:bookmarkEnd w:id="79"/>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4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pPr>
      <w:r>
        <w:tab/>
        <w:t xml:space="preserve">[Section 12 amended by No. 14 of 1996 s. 4.] </w:t>
      </w:r>
    </w:p>
    <w:p>
      <w:pPr>
        <w:pStyle w:val="Heading5"/>
        <w:rPr>
          <w:snapToGrid w:val="0"/>
        </w:rPr>
      </w:pPr>
      <w:bookmarkStart w:id="83" w:name="_Toc427651898"/>
      <w:bookmarkStart w:id="84" w:name="_Toc528048699"/>
      <w:bookmarkStart w:id="85" w:name="_Toc529693223"/>
      <w:bookmarkStart w:id="86" w:name="_Toc131389355"/>
      <w:bookmarkStart w:id="87" w:name="_Toc102871149"/>
      <w:r>
        <w:rPr>
          <w:rStyle w:val="CharSectno"/>
        </w:rPr>
        <w:t>12A</w:t>
      </w:r>
      <w:r>
        <w:rPr>
          <w:snapToGrid w:val="0"/>
        </w:rPr>
        <w:t>.</w:t>
      </w:r>
      <w:r>
        <w:rPr>
          <w:snapToGrid w:val="0"/>
        </w:rPr>
        <w:tab/>
        <w:t>Entry of premises</w:t>
      </w:r>
      <w:bookmarkEnd w:id="83"/>
      <w:bookmarkEnd w:id="84"/>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8" w:name="_Toc427651899"/>
      <w:bookmarkStart w:id="89" w:name="_Toc528048700"/>
      <w:bookmarkStart w:id="90" w:name="_Toc529693224"/>
      <w:bookmarkStart w:id="91" w:name="_Toc131389356"/>
      <w:bookmarkStart w:id="92" w:name="_Toc102871150"/>
      <w:r>
        <w:rPr>
          <w:rStyle w:val="CharSectno"/>
        </w:rPr>
        <w:t>13</w:t>
      </w:r>
      <w:r>
        <w:rPr>
          <w:snapToGrid w:val="0"/>
        </w:rPr>
        <w:t>.</w:t>
      </w:r>
      <w:r>
        <w:rPr>
          <w:snapToGrid w:val="0"/>
        </w:rPr>
        <w:tab/>
        <w:t>Immunity of persons acting in good faith</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3" w:name="_Toc89515689"/>
      <w:bookmarkStart w:id="94" w:name="_Toc90259769"/>
      <w:bookmarkStart w:id="95" w:name="_Toc92517567"/>
      <w:bookmarkStart w:id="96" w:name="_Toc97025091"/>
      <w:bookmarkStart w:id="97" w:name="_Toc102287740"/>
      <w:bookmarkStart w:id="98" w:name="_Toc102871151"/>
      <w:bookmarkStart w:id="99" w:name="_Toc131389357"/>
      <w:r>
        <w:rPr>
          <w:rStyle w:val="CharPartNo"/>
        </w:rPr>
        <w:t>Part III</w:t>
      </w:r>
      <w:r>
        <w:rPr>
          <w:rStyle w:val="CharDivNo"/>
        </w:rPr>
        <w:t> </w:t>
      </w:r>
      <w:r>
        <w:t>—</w:t>
      </w:r>
      <w:r>
        <w:rPr>
          <w:rStyle w:val="CharDivText"/>
        </w:rPr>
        <w:t> </w:t>
      </w:r>
      <w:r>
        <w:rPr>
          <w:rStyle w:val="CharPartText"/>
        </w:rPr>
        <w:t>Registration</w:t>
      </w:r>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27651900"/>
      <w:bookmarkStart w:id="101" w:name="_Toc528048701"/>
      <w:bookmarkStart w:id="102" w:name="_Toc529693225"/>
      <w:bookmarkStart w:id="103" w:name="_Toc131389358"/>
      <w:bookmarkStart w:id="104" w:name="_Toc102871152"/>
      <w:r>
        <w:rPr>
          <w:rStyle w:val="CharSectno"/>
        </w:rPr>
        <w:t>14</w:t>
      </w:r>
      <w:r>
        <w:rPr>
          <w:snapToGrid w:val="0"/>
        </w:rPr>
        <w:t>.</w:t>
      </w:r>
      <w:r>
        <w:rPr>
          <w:snapToGrid w:val="0"/>
        </w:rPr>
        <w:tab/>
        <w:t>Register to be maintained</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spacing w:before="200"/>
        <w:rPr>
          <w:snapToGrid w:val="0"/>
        </w:rPr>
      </w:pPr>
      <w:bookmarkStart w:id="105" w:name="_Toc427651901"/>
      <w:bookmarkStart w:id="106" w:name="_Toc528048702"/>
      <w:bookmarkStart w:id="107" w:name="_Toc529693226"/>
      <w:bookmarkStart w:id="108" w:name="_Toc131389359"/>
      <w:bookmarkStart w:id="109" w:name="_Toc102871153"/>
      <w:r>
        <w:rPr>
          <w:rStyle w:val="CharSectno"/>
        </w:rPr>
        <w:t>15</w:t>
      </w:r>
      <w:r>
        <w:rPr>
          <w:snapToGrid w:val="0"/>
        </w:rPr>
        <w:t>.</w:t>
      </w:r>
      <w:r>
        <w:rPr>
          <w:snapToGrid w:val="0"/>
        </w:rPr>
        <w:tab/>
        <w:t>Registration periods and fees</w:t>
      </w:r>
      <w:bookmarkEnd w:id="105"/>
      <w:bookmarkEnd w:id="106"/>
      <w:bookmarkEnd w:id="107"/>
      <w:bookmarkEnd w:id="108"/>
      <w:bookmarkEnd w:id="109"/>
      <w:r>
        <w:rPr>
          <w:snapToGrid w:val="0"/>
        </w:rPr>
        <w:t xml:space="preserve"> </w:t>
      </w:r>
    </w:p>
    <w:p>
      <w:pPr>
        <w:pStyle w:val="Subsection"/>
        <w:spacing w:before="140"/>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spacing w:before="140"/>
        <w:rPr>
          <w:snapToGrid w:val="0"/>
        </w:rPr>
      </w:pPr>
      <w:r>
        <w:rPr>
          <w:snapToGrid w:val="0"/>
        </w:rPr>
        <w:tab/>
        <w:t>(2)</w:t>
      </w:r>
      <w:r>
        <w:rPr>
          <w:snapToGrid w:val="0"/>
        </w:rPr>
        <w:tab/>
        <w:t>The registration of a dog under this Act — </w:t>
      </w:r>
    </w:p>
    <w:p>
      <w:pPr>
        <w:pStyle w:val="Indenta"/>
        <w:spacing w:before="60"/>
      </w:pPr>
      <w:r>
        <w:tab/>
        <w:t>(a)</w:t>
      </w:r>
      <w:r>
        <w:tab/>
        <w:t>shall, unless sooner cancelled, remain in force from the date specified in the certificate until 31 October either — </w:t>
      </w:r>
    </w:p>
    <w:p>
      <w:pPr>
        <w:pStyle w:val="Indenti"/>
        <w:spacing w:before="60"/>
        <w:rPr>
          <w:snapToGrid w:val="0"/>
        </w:rPr>
      </w:pPr>
      <w:r>
        <w:rPr>
          <w:snapToGrid w:val="0"/>
        </w:rPr>
        <w:tab/>
        <w:t>(i)</w:t>
      </w:r>
      <w:r>
        <w:rPr>
          <w:snapToGrid w:val="0"/>
        </w:rPr>
        <w:tab/>
        <w:t>next ensuing; or</w:t>
      </w:r>
    </w:p>
    <w:p>
      <w:pPr>
        <w:pStyle w:val="Indenti"/>
        <w:spacing w:before="60"/>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spacing w:before="60"/>
      </w:pPr>
      <w:r>
        <w:tab/>
      </w:r>
      <w:r>
        <w:tab/>
        <w:t>and</w:t>
      </w:r>
    </w:p>
    <w:p>
      <w:pPr>
        <w:pStyle w:val="Indenta"/>
        <w:spacing w:before="60"/>
      </w:pPr>
      <w:r>
        <w:tab/>
        <w:t>(b)</w:t>
      </w:r>
      <w:r>
        <w:tab/>
        <w:t>may be renewed to take effect as from 1 November in any year, within the preceding period of 21 days.</w:t>
      </w:r>
    </w:p>
    <w:p>
      <w:pPr>
        <w:pStyle w:val="Subsection"/>
        <w:spacing w:before="140"/>
        <w:rPr>
          <w:snapToGrid w:val="0"/>
        </w:rPr>
      </w:pPr>
      <w:r>
        <w:rPr>
          <w:snapToGrid w:val="0"/>
        </w:rPr>
        <w:tab/>
        <w:t>(3)</w:t>
      </w:r>
      <w:r>
        <w:rPr>
          <w:snapToGrid w:val="0"/>
        </w:rPr>
        <w:tab/>
        <w:t>Regulations may provide that concessional rates of registration fee shall be payable — </w:t>
      </w:r>
    </w:p>
    <w:p>
      <w:pPr>
        <w:pStyle w:val="Indenta"/>
        <w:spacing w:before="60"/>
      </w:pPr>
      <w:r>
        <w:tab/>
        <w:t>(a)</w:t>
      </w:r>
      <w:r>
        <w:tab/>
        <w:t>by persons of a specified class or in specified circumstances;</w:t>
      </w:r>
    </w:p>
    <w:p>
      <w:pPr>
        <w:pStyle w:val="Indenta"/>
        <w:spacing w:before="60"/>
      </w:pPr>
      <w:r>
        <w:tab/>
        <w:t>(b)</w:t>
      </w:r>
      <w:r>
        <w:tab/>
        <w:t>by persons who elect to effect registration for such extended period as is prescribed;</w:t>
      </w:r>
    </w:p>
    <w:p>
      <w:pPr>
        <w:pStyle w:val="Indenta"/>
        <w:spacing w:before="60"/>
      </w:pPr>
      <w:r>
        <w:tab/>
        <w:t>(c)</w:t>
      </w:r>
      <w:r>
        <w:tab/>
        <w:t>in respect of registration for a period of less than one year;</w:t>
      </w:r>
    </w:p>
    <w:p>
      <w:pPr>
        <w:pStyle w:val="Indenta"/>
        <w:spacing w:before="60"/>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0" w:name="_Toc427651902"/>
      <w:bookmarkStart w:id="111" w:name="_Toc528048703"/>
      <w:bookmarkStart w:id="112" w:name="_Toc529693227"/>
      <w:bookmarkStart w:id="113" w:name="_Toc131389360"/>
      <w:bookmarkStart w:id="114" w:name="_Toc102871154"/>
      <w:r>
        <w:rPr>
          <w:rStyle w:val="CharSectno"/>
        </w:rPr>
        <w:t>16</w:t>
      </w:r>
      <w:r>
        <w:rPr>
          <w:snapToGrid w:val="0"/>
        </w:rPr>
        <w:t>.</w:t>
      </w:r>
      <w:r>
        <w:rPr>
          <w:snapToGrid w:val="0"/>
        </w:rPr>
        <w:tab/>
        <w:t>Registration procedure</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keepLines/>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15" w:name="_Toc427651903"/>
      <w:bookmarkStart w:id="116" w:name="_Toc528048704"/>
      <w:bookmarkStart w:id="117" w:name="_Toc529693228"/>
      <w:bookmarkStart w:id="118" w:name="_Toc131389361"/>
      <w:bookmarkStart w:id="119" w:name="_Toc102871155"/>
      <w:r>
        <w:rPr>
          <w:rStyle w:val="CharSectno"/>
        </w:rPr>
        <w:t>16A</w:t>
      </w:r>
      <w:r>
        <w:rPr>
          <w:snapToGrid w:val="0"/>
        </w:rPr>
        <w:t>.</w:t>
      </w:r>
      <w:r>
        <w:rPr>
          <w:snapToGrid w:val="0"/>
        </w:rPr>
        <w:tab/>
        <w:t>Change of ownership</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0" w:name="_Toc427651904"/>
      <w:bookmarkStart w:id="121" w:name="_Toc528048705"/>
      <w:bookmarkStart w:id="122" w:name="_Toc529693229"/>
      <w:bookmarkStart w:id="123" w:name="_Toc131389362"/>
      <w:bookmarkStart w:id="124" w:name="_Toc102871156"/>
      <w:r>
        <w:rPr>
          <w:rStyle w:val="CharSectno"/>
        </w:rPr>
        <w:t>17</w:t>
      </w:r>
      <w:r>
        <w:rPr>
          <w:snapToGrid w:val="0"/>
        </w:rPr>
        <w:t>.</w:t>
      </w:r>
      <w:r>
        <w:rPr>
          <w:snapToGrid w:val="0"/>
        </w:rPr>
        <w:tab/>
        <w:t>Refusal or cancellation of registration</w:t>
      </w:r>
      <w:bookmarkEnd w:id="120"/>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spacing w:before="140"/>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spacing w:before="140"/>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40"/>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rPr>
          <w:snapToGrid w:val="0"/>
        </w:rPr>
      </w:pPr>
      <w:bookmarkStart w:id="125" w:name="_Toc427651905"/>
      <w:bookmarkStart w:id="126" w:name="_Toc528048706"/>
      <w:bookmarkStart w:id="127" w:name="_Toc529693230"/>
      <w:bookmarkStart w:id="128" w:name="_Toc131389363"/>
      <w:bookmarkStart w:id="129" w:name="_Toc102871157"/>
      <w:r>
        <w:rPr>
          <w:rStyle w:val="CharSectno"/>
        </w:rPr>
        <w:t>18</w:t>
      </w:r>
      <w:r>
        <w:rPr>
          <w:snapToGrid w:val="0"/>
        </w:rPr>
        <w:t>.</w:t>
      </w:r>
      <w:r>
        <w:rPr>
          <w:snapToGrid w:val="0"/>
        </w:rPr>
        <w:tab/>
        <w:t>Registration tags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4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spacing w:before="140"/>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rPr>
          <w:snapToGrid w:val="0"/>
        </w:rPr>
      </w:pPr>
      <w:bookmarkStart w:id="130" w:name="_Toc427651906"/>
      <w:bookmarkStart w:id="131" w:name="_Toc528048707"/>
      <w:bookmarkStart w:id="132" w:name="_Toc529693231"/>
      <w:bookmarkStart w:id="133" w:name="_Toc131389364"/>
      <w:bookmarkStart w:id="134" w:name="_Toc102871158"/>
      <w:r>
        <w:rPr>
          <w:rStyle w:val="CharSectno"/>
        </w:rPr>
        <w:t>19</w:t>
      </w:r>
      <w:r>
        <w:rPr>
          <w:snapToGrid w:val="0"/>
        </w:rPr>
        <w:t>.</w:t>
      </w:r>
      <w:r>
        <w:rPr>
          <w:snapToGrid w:val="0"/>
        </w:rPr>
        <w:tab/>
        <w:t>Refund of fee on cancellation</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rPr>
          <w:snapToGrid w:val="0"/>
        </w:rPr>
      </w:pPr>
      <w:bookmarkStart w:id="135" w:name="_Toc427651907"/>
      <w:bookmarkStart w:id="136" w:name="_Toc528048708"/>
      <w:bookmarkStart w:id="137" w:name="_Toc529693232"/>
      <w:bookmarkStart w:id="138" w:name="_Toc131389365"/>
      <w:bookmarkStart w:id="139" w:name="_Toc102871159"/>
      <w:r>
        <w:rPr>
          <w:rStyle w:val="CharSectno"/>
        </w:rPr>
        <w:t>20</w:t>
      </w:r>
      <w:r>
        <w:rPr>
          <w:snapToGrid w:val="0"/>
        </w:rPr>
        <w:t>.</w:t>
      </w:r>
      <w:r>
        <w:rPr>
          <w:snapToGrid w:val="0"/>
        </w:rPr>
        <w:tab/>
        <w:t>Offences relating to registration, etc.</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 w:val="0"/>
          <w:snapToGrid w:val="0"/>
        </w:rPr>
      </w:pPr>
      <w:r>
        <w:rPr>
          <w:snapToGrid w:val="0"/>
        </w:rPr>
        <w:tab/>
      </w:r>
      <w:r>
        <w:rPr>
          <w:i w:val="0"/>
          <w:snapToGrid w:val="0"/>
        </w:rPr>
        <w:t>[(i)</w:t>
      </w:r>
      <w:r>
        <w:rPr>
          <w:i w:val="0"/>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keepNext/>
        <w:keepLines/>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rPr>
          <w:b/>
        </w:rPr>
        <w:tab/>
      </w:r>
      <w:r>
        <w:t xml:space="preserve">Repealed by No. 23 of 1987 s. 20.] </w:t>
      </w:r>
    </w:p>
    <w:p>
      <w:pPr>
        <w:pStyle w:val="EdnotePart"/>
      </w:pPr>
      <w:r>
        <w:t>[Part IV repealed by No. 23 of 1987 s. 21.]</w:t>
      </w:r>
    </w:p>
    <w:p>
      <w:pPr>
        <w:pStyle w:val="Heading2"/>
      </w:pPr>
      <w:bookmarkStart w:id="140" w:name="_Toc89515698"/>
      <w:bookmarkStart w:id="141" w:name="_Toc90259778"/>
      <w:bookmarkStart w:id="142" w:name="_Toc92517576"/>
      <w:bookmarkStart w:id="143" w:name="_Toc97025100"/>
      <w:bookmarkStart w:id="144" w:name="_Toc102287749"/>
      <w:bookmarkStart w:id="145" w:name="_Toc102871160"/>
      <w:bookmarkStart w:id="146" w:name="_Toc131389366"/>
      <w:r>
        <w:rPr>
          <w:rStyle w:val="CharPartNo"/>
        </w:rPr>
        <w:t>Part V</w:t>
      </w:r>
      <w:r>
        <w:rPr>
          <w:rStyle w:val="CharDivNo"/>
        </w:rPr>
        <w:t> </w:t>
      </w:r>
      <w:r>
        <w:t>—</w:t>
      </w:r>
      <w:r>
        <w:rPr>
          <w:rStyle w:val="CharDivText"/>
        </w:rPr>
        <w:t> </w:t>
      </w:r>
      <w:r>
        <w:rPr>
          <w:rStyle w:val="CharPartText"/>
        </w:rPr>
        <w:t>The keeping of dogs</w:t>
      </w:r>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27651908"/>
      <w:bookmarkStart w:id="148" w:name="_Toc528048709"/>
      <w:bookmarkStart w:id="149" w:name="_Toc529693233"/>
      <w:bookmarkStart w:id="150" w:name="_Toc131389367"/>
      <w:bookmarkStart w:id="151" w:name="_Toc102871161"/>
      <w:r>
        <w:rPr>
          <w:rStyle w:val="CharSectno"/>
        </w:rPr>
        <w:t>26</w:t>
      </w:r>
      <w:r>
        <w:rPr>
          <w:snapToGrid w:val="0"/>
        </w:rPr>
        <w:t>.</w:t>
      </w:r>
      <w:r>
        <w:rPr>
          <w:snapToGrid w:val="0"/>
        </w:rPr>
        <w:tab/>
        <w:t>Limitation as to numbers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spacing w:before="80"/>
        <w:rPr>
          <w:snapToGrid w:val="0"/>
        </w:rPr>
      </w:pPr>
      <w:r>
        <w:rPr>
          <w:snapToGrid w:val="0"/>
        </w:rPr>
        <w:tab/>
      </w:r>
      <w:r>
        <w:rPr>
          <w:snapToGrid w:val="0"/>
        </w:rPr>
        <w:tab/>
      </w:r>
      <w:ins w:id="152" w:author="svcMRProcess" w:date="2018-08-28T11:12:00Z">
        <w:r>
          <w:rPr>
            <w:snapToGrid w:val="0"/>
          </w:rPr>
          <w:t xml:space="preserve">may </w:t>
        </w:r>
      </w:ins>
      <w:r>
        <w:rPr>
          <w:snapToGrid w:val="0"/>
        </w:rPr>
        <w:t>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[Section 26 amended by No. 23 of 1987 s. 22; No. 14 of 1996 s. 4; No. 24 of 1996 s. 16; No.</w:t>
      </w:r>
      <w:del w:id="153" w:author="svcMRProcess" w:date="2018-08-28T11:12:00Z">
        <w:r>
          <w:delText xml:space="preserve"> </w:delText>
        </w:r>
      </w:del>
      <w:ins w:id="154" w:author="svcMRProcess" w:date="2018-08-28T11:12:00Z">
        <w:r>
          <w:t> </w:t>
        </w:r>
      </w:ins>
      <w:r>
        <w:t xml:space="preserve">55 of 2004 s. 256 and 268.] </w:t>
      </w:r>
    </w:p>
    <w:p>
      <w:pPr>
        <w:pStyle w:val="Heading5"/>
        <w:rPr>
          <w:snapToGrid w:val="0"/>
        </w:rPr>
      </w:pPr>
      <w:bookmarkStart w:id="155" w:name="_Toc427651909"/>
      <w:bookmarkStart w:id="156" w:name="_Toc528048710"/>
      <w:bookmarkStart w:id="157" w:name="_Toc529693234"/>
      <w:bookmarkStart w:id="158" w:name="_Toc131389368"/>
      <w:bookmarkStart w:id="159" w:name="_Toc102871162"/>
      <w:r>
        <w:rPr>
          <w:rStyle w:val="CharSectno"/>
        </w:rPr>
        <w:t>27</w:t>
      </w:r>
      <w:r>
        <w:rPr>
          <w:snapToGrid w:val="0"/>
        </w:rPr>
        <w:t>.</w:t>
      </w:r>
      <w:r>
        <w:rPr>
          <w:snapToGrid w:val="0"/>
        </w:rPr>
        <w:tab/>
        <w:t>Licensing of approved kennel establishments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spacing w:before="130"/>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spacing w:before="130"/>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spacing w:before="130"/>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spacing w:before="130"/>
        <w:rPr>
          <w:snapToGrid w:val="0"/>
        </w:rPr>
      </w:pPr>
      <w:r>
        <w:rPr>
          <w:snapToGrid w:val="0"/>
        </w:rPr>
        <w:tab/>
        <w:t>(7)</w:t>
      </w:r>
      <w:r>
        <w:rPr>
          <w:snapToGrid w:val="0"/>
        </w:rPr>
        <w:tab/>
        <w:t>Where — </w:t>
      </w:r>
    </w:p>
    <w:p>
      <w:pPr>
        <w:pStyle w:val="Indenta"/>
        <w:spacing w:before="60"/>
      </w:pPr>
      <w:r>
        <w:tab/>
        <w:t>(a)</w:t>
      </w:r>
      <w:r>
        <w:tab/>
        <w:t>the local government refuses the grant of a licence under this section; or</w:t>
      </w:r>
    </w:p>
    <w:p>
      <w:pPr>
        <w:pStyle w:val="Indenta"/>
        <w:spacing w:before="60"/>
      </w:pPr>
      <w:r>
        <w:tab/>
        <w:t>(b)</w:t>
      </w:r>
      <w:r>
        <w:tab/>
        <w:t>notice of the cancellation of a licence under this section is given,</w:t>
      </w:r>
    </w:p>
    <w:p>
      <w:pPr>
        <w:pStyle w:val="Subsection"/>
        <w:spacing w:before="80"/>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60" w:name="_Toc89515701"/>
      <w:bookmarkStart w:id="161" w:name="_Toc90259781"/>
      <w:bookmarkStart w:id="162" w:name="_Toc92517579"/>
      <w:bookmarkStart w:id="163" w:name="_Toc97025103"/>
      <w:bookmarkStart w:id="164" w:name="_Toc102287752"/>
      <w:bookmarkStart w:id="165" w:name="_Toc102871163"/>
      <w:bookmarkStart w:id="166" w:name="_Toc131389369"/>
      <w:r>
        <w:rPr>
          <w:rStyle w:val="CharPartNo"/>
        </w:rPr>
        <w:t>Part VI</w:t>
      </w:r>
      <w:r>
        <w:t> — </w:t>
      </w:r>
      <w:r>
        <w:rPr>
          <w:rStyle w:val="CharPartText"/>
        </w:rPr>
        <w:t>Control of dogs</w:t>
      </w:r>
      <w:bookmarkEnd w:id="160"/>
      <w:bookmarkEnd w:id="161"/>
      <w:bookmarkEnd w:id="162"/>
      <w:bookmarkEnd w:id="163"/>
      <w:bookmarkEnd w:id="164"/>
      <w:bookmarkEnd w:id="165"/>
      <w:bookmarkEnd w:id="166"/>
      <w:r>
        <w:rPr>
          <w:rStyle w:val="CharPartText"/>
        </w:rPr>
        <w:t xml:space="preserve"> </w:t>
      </w:r>
    </w:p>
    <w:p>
      <w:pPr>
        <w:pStyle w:val="Footnoteheading"/>
        <w:ind w:left="890"/>
        <w:rPr>
          <w:snapToGrid w:val="0"/>
        </w:rPr>
      </w:pPr>
      <w:r>
        <w:rPr>
          <w:snapToGrid w:val="0"/>
        </w:rPr>
        <w:t>[Heading inserted by No. 23 of 1987 s. 24.]</w:t>
      </w:r>
    </w:p>
    <w:p>
      <w:pPr>
        <w:pStyle w:val="Heading3"/>
        <w:rPr>
          <w:snapToGrid w:val="0"/>
        </w:rPr>
      </w:pPr>
      <w:bookmarkStart w:id="167" w:name="_Toc89515702"/>
      <w:bookmarkStart w:id="168" w:name="_Toc90259782"/>
      <w:bookmarkStart w:id="169" w:name="_Toc92517580"/>
      <w:bookmarkStart w:id="170" w:name="_Toc97025104"/>
      <w:bookmarkStart w:id="171" w:name="_Toc102287753"/>
      <w:bookmarkStart w:id="172" w:name="_Toc102871164"/>
      <w:bookmarkStart w:id="173" w:name="_Toc131389370"/>
      <w:r>
        <w:rPr>
          <w:rStyle w:val="CharDivNo"/>
        </w:rPr>
        <w:t>Division 1</w:t>
      </w:r>
      <w:r>
        <w:rPr>
          <w:snapToGrid w:val="0"/>
        </w:rPr>
        <w:t> — </w:t>
      </w:r>
      <w:r>
        <w:rPr>
          <w:rStyle w:val="CharDivText"/>
        </w:rPr>
        <w:t>Dogs generally</w:t>
      </w:r>
      <w:bookmarkEnd w:id="167"/>
      <w:bookmarkEnd w:id="168"/>
      <w:bookmarkEnd w:id="169"/>
      <w:bookmarkEnd w:id="170"/>
      <w:bookmarkEnd w:id="171"/>
      <w:bookmarkEnd w:id="172"/>
      <w:bookmarkEnd w:id="173"/>
      <w:r>
        <w:rPr>
          <w:rStyle w:val="CharDivText"/>
        </w:rPr>
        <w:t xml:space="preserve"> </w:t>
      </w:r>
    </w:p>
    <w:p>
      <w:pPr>
        <w:pStyle w:val="Footnoteheading"/>
        <w:ind w:left="890"/>
        <w:rPr>
          <w:snapToGrid w:val="0"/>
        </w:rPr>
      </w:pPr>
      <w:r>
        <w:rPr>
          <w:snapToGrid w:val="0"/>
        </w:rPr>
        <w:t>[Heading inserted by</w:t>
      </w:r>
      <w:del w:id="174" w:author="svcMRProcess" w:date="2018-08-28T11:12:00Z">
        <w:r>
          <w:rPr>
            <w:snapToGrid w:val="0"/>
          </w:rPr>
          <w:delText xml:space="preserve"> </w:delText>
        </w:r>
      </w:del>
      <w:ins w:id="175" w:author="svcMRProcess" w:date="2018-08-28T11:12:00Z">
        <w:r>
          <w:rPr>
            <w:snapToGrid w:val="0"/>
          </w:rPr>
          <w:t> </w:t>
        </w:r>
      </w:ins>
      <w:r>
        <w:rPr>
          <w:snapToGrid w:val="0"/>
        </w:rPr>
        <w:t xml:space="preserve">No. 24 of 1996 s. 7.] </w:t>
      </w:r>
    </w:p>
    <w:p>
      <w:pPr>
        <w:pStyle w:val="EdnoteDivision"/>
        <w:rPr>
          <w:del w:id="176" w:author="svcMRProcess" w:date="2018-08-28T11:12:00Z"/>
        </w:rPr>
      </w:pPr>
      <w:del w:id="177" w:author="svcMRProcess" w:date="2018-08-28T11:12:00Z">
        <w:r>
          <w:delText>[Division 1 repealed by XXXXXXX]</w:delText>
        </w:r>
      </w:del>
    </w:p>
    <w:p>
      <w:pPr>
        <w:pStyle w:val="Ednotesection"/>
      </w:pPr>
      <w:r>
        <w:t>[</w:t>
      </w:r>
      <w:r>
        <w:rPr>
          <w:b/>
        </w:rPr>
        <w:t>28.</w:t>
      </w:r>
      <w:r>
        <w:rPr>
          <w:b/>
        </w:rPr>
        <w:tab/>
      </w:r>
      <w:r>
        <w:rPr>
          <w:b/>
        </w:rPr>
        <w:tab/>
      </w:r>
      <w:r>
        <w:t>Repealed by</w:t>
      </w:r>
      <w:del w:id="178" w:author="svcMRProcess" w:date="2018-08-28T11:12:00Z">
        <w:r>
          <w:delText xml:space="preserve"> </w:delText>
        </w:r>
      </w:del>
      <w:ins w:id="179" w:author="svcMRProcess" w:date="2018-08-28T11:12:00Z">
        <w:r>
          <w:t> </w:t>
        </w:r>
      </w:ins>
      <w:r>
        <w:t xml:space="preserve">No. 23 of 1987 s. 25.] </w:t>
      </w:r>
    </w:p>
    <w:p>
      <w:pPr>
        <w:pStyle w:val="Heading5"/>
        <w:rPr>
          <w:snapToGrid w:val="0"/>
        </w:rPr>
      </w:pPr>
      <w:bookmarkStart w:id="180" w:name="_Toc427651910"/>
      <w:bookmarkStart w:id="181" w:name="_Toc528048711"/>
      <w:bookmarkStart w:id="182" w:name="_Toc529693235"/>
      <w:bookmarkStart w:id="183" w:name="_Toc131389371"/>
      <w:bookmarkStart w:id="184" w:name="_Toc102871165"/>
      <w:r>
        <w:rPr>
          <w:rStyle w:val="CharSectno"/>
        </w:rPr>
        <w:t>29</w:t>
      </w:r>
      <w:r>
        <w:rPr>
          <w:snapToGrid w:val="0"/>
        </w:rPr>
        <w:t>.</w:t>
      </w:r>
      <w:r>
        <w:rPr>
          <w:snapToGrid w:val="0"/>
        </w:rPr>
        <w:tab/>
        <w:t>Power to seize strays, etc.</w:t>
      </w:r>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spacing w:before="140"/>
        <w:rPr>
          <w:snapToGrid w:val="0"/>
        </w:rPr>
      </w:pPr>
      <w:r>
        <w:rPr>
          <w:snapToGrid w:val="0"/>
        </w:rPr>
        <w:tab/>
        <w:t>(1a)</w:t>
      </w:r>
      <w:r>
        <w:rPr>
          <w:snapToGrid w:val="0"/>
        </w:rPr>
        <w:tab/>
        <w:t>A police officer may exercise any power conferred by this section on an authorised person.</w:t>
      </w:r>
    </w:p>
    <w:p>
      <w:pPr>
        <w:pStyle w:val="Subsection"/>
        <w:spacing w:before="140"/>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spacing w:before="80"/>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spacing w:before="80"/>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8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8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spacing w:before="140"/>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4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4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185" w:name="_Toc427651911"/>
      <w:bookmarkStart w:id="186" w:name="_Toc528048712"/>
      <w:bookmarkStart w:id="187" w:name="_Toc529693236"/>
      <w:bookmarkStart w:id="188" w:name="_Toc131389372"/>
      <w:bookmarkStart w:id="189" w:name="_Toc102871166"/>
      <w:r>
        <w:rPr>
          <w:rStyle w:val="CharSectno"/>
        </w:rPr>
        <w:t>30</w:t>
      </w:r>
      <w:r>
        <w:rPr>
          <w:snapToGrid w:val="0"/>
        </w:rPr>
        <w:t>.</w:t>
      </w:r>
      <w:r>
        <w:rPr>
          <w:snapToGrid w:val="0"/>
        </w:rPr>
        <w:tab/>
        <w:t>Dogs to wear collars, registration tags, etc.</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rPr>
          <w:snapToGrid w:val="0"/>
        </w:rPr>
      </w:pPr>
      <w:bookmarkStart w:id="190" w:name="_Toc427651912"/>
      <w:bookmarkStart w:id="191" w:name="_Toc528048713"/>
      <w:bookmarkStart w:id="192" w:name="_Toc529693237"/>
      <w:bookmarkStart w:id="193" w:name="_Toc131389373"/>
      <w:bookmarkStart w:id="194" w:name="_Toc102871167"/>
      <w:r>
        <w:rPr>
          <w:rStyle w:val="CharSectno"/>
        </w:rPr>
        <w:t>31</w:t>
      </w:r>
      <w:r>
        <w:rPr>
          <w:snapToGrid w:val="0"/>
        </w:rPr>
        <w:t>.</w:t>
      </w:r>
      <w:r>
        <w:rPr>
          <w:snapToGrid w:val="0"/>
        </w:rPr>
        <w:tab/>
        <w:t>Control of dogs in certain public places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rPr>
          <w:snapToGrid w:val="0"/>
        </w:rPr>
      </w:pPr>
      <w:r>
        <w:rPr>
          <w:snapToGrid w:val="0"/>
        </w:rPr>
        <w:tab/>
      </w:r>
      <w:r>
        <w:rPr>
          <w:snapToGrid w:val="0"/>
        </w:rPr>
        <w:tab/>
        <w:t>by means of a chain, cord, leash or harness of sufficient strength and not exceeding the prescribed length.</w:t>
      </w:r>
    </w:p>
    <w:p>
      <w:pPr>
        <w:pStyle w:val="Subsection"/>
        <w:rPr>
          <w:snapToGrid w:val="0"/>
        </w:rPr>
      </w:pPr>
      <w:r>
        <w:rPr>
          <w:snapToGrid w:val="0"/>
        </w:rPr>
        <w:tab/>
        <w:t>(2)</w:t>
      </w:r>
      <w:r>
        <w:rPr>
          <w:snapToGrid w:val="0"/>
        </w:rPr>
        <w:tab/>
        <w:t>A dog is exempt from the requirements of subsection (1) if — </w:t>
      </w:r>
    </w:p>
    <w:p>
      <w:pPr>
        <w:pStyle w:val="Indenta"/>
      </w:pPr>
      <w:r>
        <w:tab/>
        <w:t>(a)</w:t>
      </w:r>
      <w:r>
        <w:tab/>
        <w:t>it is in an area specified by a local government under section 51 as a dog exercise area;</w:t>
      </w:r>
    </w:p>
    <w:p>
      <w:pPr>
        <w:pStyle w:val="Indenta"/>
      </w:pPr>
      <w:r>
        <w:tab/>
        <w:t>(b)</w:t>
      </w:r>
      <w:r>
        <w:tab/>
        <w:t>it is in a public place in an area of the State that is outside the metropolitan region or a townsite;</w:t>
      </w:r>
    </w:p>
    <w:p>
      <w:pPr>
        <w:pStyle w:val="Indenta"/>
      </w:pPr>
      <w:r>
        <w:tab/>
        <w:t>(c)</w:t>
      </w:r>
      <w:r>
        <w:tab/>
        <w:t>it is in or on a vehicle or boat;</w:t>
      </w:r>
    </w:p>
    <w:p>
      <w:pPr>
        <w:pStyle w:val="Indenta"/>
      </w:pPr>
      <w:r>
        <w:tab/>
        <w:t>(d)</w:t>
      </w:r>
      <w:r>
        <w:tab/>
        <w:t>it is being exhibited for show purposes;</w:t>
      </w:r>
    </w:p>
    <w:p>
      <w:pPr>
        <w:pStyle w:val="Indenta"/>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195" w:name="_Toc427651913"/>
      <w:bookmarkStart w:id="196" w:name="_Toc528048714"/>
      <w:bookmarkStart w:id="197" w:name="_Toc529693238"/>
      <w:bookmarkStart w:id="198" w:name="_Toc131389374"/>
      <w:bookmarkStart w:id="199" w:name="_Toc102871168"/>
      <w:r>
        <w:rPr>
          <w:rStyle w:val="CharSectno"/>
        </w:rPr>
        <w:t>32</w:t>
      </w:r>
      <w:r>
        <w:rPr>
          <w:snapToGrid w:val="0"/>
        </w:rPr>
        <w:t>.</w:t>
      </w:r>
      <w:r>
        <w:rPr>
          <w:snapToGrid w:val="0"/>
        </w:rPr>
        <w:tab/>
        <w:t>Control of dogs in exercise areas and rural areas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pPr>
      <w:r>
        <w:tab/>
        <w:t xml:space="preserve">[Section 32 inserted by No. 23 of 1987 s. 27; amended by No. 14 of 1996 s. 4; No. 24 of 1996 s. 16.] </w:t>
      </w:r>
    </w:p>
    <w:p>
      <w:pPr>
        <w:pStyle w:val="Heading5"/>
        <w:rPr>
          <w:snapToGrid w:val="0"/>
        </w:rPr>
      </w:pPr>
      <w:bookmarkStart w:id="200" w:name="_Toc427651914"/>
      <w:bookmarkStart w:id="201" w:name="_Toc528048715"/>
      <w:bookmarkStart w:id="202" w:name="_Toc529693239"/>
      <w:bookmarkStart w:id="203" w:name="_Toc131389375"/>
      <w:bookmarkStart w:id="204" w:name="_Toc102871169"/>
      <w:r>
        <w:rPr>
          <w:rStyle w:val="CharSectno"/>
        </w:rPr>
        <w:t>33</w:t>
      </w:r>
      <w:r>
        <w:rPr>
          <w:snapToGrid w:val="0"/>
        </w:rPr>
        <w:t>.</w:t>
      </w:r>
      <w:r>
        <w:rPr>
          <w:snapToGrid w:val="0"/>
        </w:rPr>
        <w:tab/>
        <w:t>Special provision for greyhounds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spacing w:before="100"/>
        <w:rPr>
          <w:snapToGrid w:val="0"/>
        </w:rPr>
      </w:pPr>
      <w:r>
        <w:rPr>
          <w:snapToGrid w:val="0"/>
        </w:rPr>
        <w:tab/>
        <w:t>Penalty: $2 000.</w:t>
      </w:r>
    </w:p>
    <w:p>
      <w:pPr>
        <w:pStyle w:val="Footnotesection"/>
      </w:pPr>
      <w:r>
        <w:tab/>
        <w:t xml:space="preserve">[Section 33 inserted by No. 23 of 1987 s. 27; amended by No. 24 of 1996 s. 16; No. 23 of 1998 s. 20; No. 35 of 2003 s. 220(3).] </w:t>
      </w:r>
    </w:p>
    <w:p>
      <w:pPr>
        <w:pStyle w:val="Heading5"/>
        <w:spacing w:before="240"/>
        <w:rPr>
          <w:snapToGrid w:val="0"/>
        </w:rPr>
      </w:pPr>
      <w:bookmarkStart w:id="205" w:name="_Toc427651915"/>
      <w:bookmarkStart w:id="206" w:name="_Toc528048716"/>
      <w:bookmarkStart w:id="207" w:name="_Toc529693240"/>
      <w:bookmarkStart w:id="208" w:name="_Toc131389376"/>
      <w:bookmarkStart w:id="209" w:name="_Toc102871170"/>
      <w:r>
        <w:rPr>
          <w:rStyle w:val="CharSectno"/>
        </w:rPr>
        <w:t>33A</w:t>
      </w:r>
      <w:r>
        <w:rPr>
          <w:snapToGrid w:val="0"/>
        </w:rPr>
        <w:t>.</w:t>
      </w:r>
      <w:r>
        <w:rPr>
          <w:snapToGrid w:val="0"/>
        </w:rPr>
        <w:tab/>
        <w:t>Control of dogs in places that are not public</w:t>
      </w:r>
      <w:bookmarkEnd w:id="205"/>
      <w:bookmarkEnd w:id="206"/>
      <w:bookmarkEnd w:id="207"/>
      <w:bookmarkEnd w:id="208"/>
      <w:bookmarkEnd w:id="209"/>
      <w:r>
        <w:rPr>
          <w:snapToGrid w:val="0"/>
        </w:rPr>
        <w:t xml:space="preserve"> </w:t>
      </w:r>
    </w:p>
    <w:p>
      <w:pPr>
        <w:pStyle w:val="Subsection"/>
        <w:spacing w:before="180"/>
        <w:rPr>
          <w:snapToGrid w:val="0"/>
        </w:rPr>
      </w:pPr>
      <w:r>
        <w:rPr>
          <w:snapToGrid w:val="0"/>
        </w:rPr>
        <w:tab/>
        <w:t>(1)</w:t>
      </w:r>
      <w:r>
        <w:rPr>
          <w:snapToGrid w:val="0"/>
        </w:rPr>
        <w:tab/>
        <w:t>A dog shall not be in any place that is not a public place unless — </w:t>
      </w:r>
    </w:p>
    <w:p>
      <w:pPr>
        <w:pStyle w:val="Indenta"/>
        <w:spacing w:before="100"/>
      </w:pPr>
      <w:r>
        <w:tab/>
        <w:t>(a)</w:t>
      </w:r>
      <w:r>
        <w:tab/>
        <w:t>consent to its being there has been given — </w:t>
      </w:r>
    </w:p>
    <w:p>
      <w:pPr>
        <w:pStyle w:val="Indenti"/>
        <w:spacing w:before="100"/>
        <w:rPr>
          <w:snapToGrid w:val="0"/>
        </w:rPr>
      </w:pPr>
      <w:r>
        <w:rPr>
          <w:snapToGrid w:val="0"/>
        </w:rPr>
        <w:tab/>
        <w:t>(i)</w:t>
      </w:r>
      <w:r>
        <w:rPr>
          <w:snapToGrid w:val="0"/>
        </w:rPr>
        <w:tab/>
        <w:t>by the occupier or a person apparently authorised to consent on behalf of the occupier; or</w:t>
      </w:r>
    </w:p>
    <w:p>
      <w:pPr>
        <w:pStyle w:val="Indenti"/>
        <w:spacing w:before="10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10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100"/>
      </w:pPr>
      <w:r>
        <w:tab/>
      </w:r>
      <w:r>
        <w:tab/>
        <w:t>or</w:t>
      </w:r>
    </w:p>
    <w:p>
      <w:pPr>
        <w:pStyle w:val="Indenta"/>
        <w:spacing w:before="100"/>
      </w:pPr>
      <w:r>
        <w:tab/>
        <w:t>(b)</w:t>
      </w:r>
      <w:r>
        <w:tab/>
        <w:t>it is held or tethered as required by section 31(1).</w:t>
      </w:r>
    </w:p>
    <w:p>
      <w:pPr>
        <w:pStyle w:val="Subsection"/>
        <w:spacing w:before="180"/>
        <w:rPr>
          <w:snapToGrid w:val="0"/>
        </w:rPr>
      </w:pPr>
      <w:r>
        <w:rPr>
          <w:snapToGrid w:val="0"/>
        </w:rPr>
        <w:tab/>
        <w:t>(2)</w:t>
      </w:r>
      <w:r>
        <w:rPr>
          <w:snapToGrid w:val="0"/>
        </w:rPr>
        <w:tab/>
        <w:t>A dog is exempt from the requirements of subsection (1) if it is — </w:t>
      </w:r>
    </w:p>
    <w:p>
      <w:pPr>
        <w:pStyle w:val="Indenta"/>
        <w:spacing w:before="100"/>
      </w:pPr>
      <w:r>
        <w:tab/>
        <w:t>(a)</w:t>
      </w:r>
      <w:r>
        <w:tab/>
        <w:t>in a pet shop or premises used for the practice of a registered veterinary surgeon; or</w:t>
      </w:r>
    </w:p>
    <w:p>
      <w:pPr>
        <w:pStyle w:val="Indenta"/>
        <w:spacing w:before="100"/>
      </w:pPr>
      <w:r>
        <w:tab/>
        <w:t>(b)</w:t>
      </w:r>
      <w:r>
        <w:tab/>
        <w:t>in or on a vehicle or boat.</w:t>
      </w:r>
    </w:p>
    <w:p>
      <w:pPr>
        <w:pStyle w:val="Subsection"/>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33A inserted by No. 23 of 1987 s. 27; amended by No. 24 of 1996 s. 16.] </w:t>
      </w:r>
    </w:p>
    <w:p>
      <w:pPr>
        <w:pStyle w:val="Heading5"/>
        <w:rPr>
          <w:snapToGrid w:val="0"/>
        </w:rPr>
      </w:pPr>
      <w:bookmarkStart w:id="210" w:name="_Toc427651916"/>
      <w:bookmarkStart w:id="211" w:name="_Toc528048717"/>
      <w:bookmarkStart w:id="212" w:name="_Toc529693241"/>
      <w:bookmarkStart w:id="213" w:name="_Toc131389377"/>
      <w:bookmarkStart w:id="214" w:name="_Toc102871171"/>
      <w:r>
        <w:rPr>
          <w:rStyle w:val="CharSectno"/>
        </w:rPr>
        <w:t>33B</w:t>
      </w:r>
      <w:r>
        <w:rPr>
          <w:snapToGrid w:val="0"/>
        </w:rPr>
        <w:t>.</w:t>
      </w:r>
      <w:r>
        <w:rPr>
          <w:snapToGrid w:val="0"/>
        </w:rPr>
        <w:tab/>
        <w:t>Defences applicable to sections 30(1), 31(1), 32(1), 33(1) and 33A(1)</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pPr>
      <w:r>
        <w:tab/>
        <w:t xml:space="preserve">[Section 33B inserted by No. 23 of 1987 s. 27.] </w:t>
      </w:r>
    </w:p>
    <w:p>
      <w:pPr>
        <w:pStyle w:val="Heading5"/>
        <w:rPr>
          <w:snapToGrid w:val="0"/>
        </w:rPr>
      </w:pPr>
      <w:bookmarkStart w:id="215" w:name="_Toc427651917"/>
      <w:bookmarkStart w:id="216" w:name="_Toc528048718"/>
      <w:bookmarkStart w:id="217" w:name="_Toc529693242"/>
      <w:bookmarkStart w:id="218" w:name="_Toc131389378"/>
      <w:bookmarkStart w:id="219" w:name="_Toc102871172"/>
      <w:r>
        <w:rPr>
          <w:rStyle w:val="CharSectno"/>
        </w:rPr>
        <w:t>33C</w:t>
      </w:r>
      <w:r>
        <w:rPr>
          <w:snapToGrid w:val="0"/>
        </w:rPr>
        <w:t>.</w:t>
      </w:r>
      <w:r>
        <w:rPr>
          <w:snapToGrid w:val="0"/>
        </w:rPr>
        <w:tab/>
        <w:t>Saving</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pPr>
      <w:r>
        <w:tab/>
        <w:t xml:space="preserve">[Section 33C inserted by No. 23 of 1987 s. 27.] </w:t>
      </w:r>
    </w:p>
    <w:p>
      <w:pPr>
        <w:pStyle w:val="Heading5"/>
        <w:rPr>
          <w:snapToGrid w:val="0"/>
        </w:rPr>
      </w:pPr>
      <w:bookmarkStart w:id="220" w:name="_Toc427651918"/>
      <w:bookmarkStart w:id="221" w:name="_Toc528048719"/>
      <w:bookmarkStart w:id="222" w:name="_Toc529693243"/>
      <w:bookmarkStart w:id="223" w:name="_Toc131389379"/>
      <w:bookmarkStart w:id="224" w:name="_Toc102871173"/>
      <w:r>
        <w:rPr>
          <w:rStyle w:val="CharSectno"/>
        </w:rPr>
        <w:t>33D</w:t>
      </w:r>
      <w:r>
        <w:rPr>
          <w:snapToGrid w:val="0"/>
        </w:rPr>
        <w:t>.</w:t>
      </w:r>
      <w:r>
        <w:rPr>
          <w:snapToGrid w:val="0"/>
        </w:rPr>
        <w:tab/>
        <w:t>Dog attacks, etc.</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spacing w:before="60"/>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spacing w:before="60"/>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spacing w:before="60"/>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spacing w:before="100"/>
        <w:rPr>
          <w:snapToGrid w:val="0"/>
        </w:rPr>
      </w:pPr>
      <w:r>
        <w:rPr>
          <w:snapToGrid w:val="0"/>
        </w:rPr>
        <w:tab/>
        <w:t>Penalty: $10 000, or 12 months imprisonment, or both.</w:t>
      </w:r>
    </w:p>
    <w:p>
      <w:pPr>
        <w:pStyle w:val="Footnotesection"/>
        <w:spacing w:before="140"/>
        <w:ind w:left="890" w:hanging="890"/>
      </w:pPr>
      <w:r>
        <w:tab/>
        <w:t xml:space="preserve">[Section 33D inserted by No. 23 of 1987 s. 27; amended by No. 24 of 1996 s. 9 and 16.] </w:t>
      </w:r>
    </w:p>
    <w:p>
      <w:pPr>
        <w:pStyle w:val="Heading3"/>
        <w:spacing w:before="300"/>
        <w:rPr>
          <w:snapToGrid w:val="0"/>
        </w:rPr>
      </w:pPr>
      <w:bookmarkStart w:id="225" w:name="_Toc89515712"/>
      <w:bookmarkStart w:id="226" w:name="_Toc90259792"/>
      <w:bookmarkStart w:id="227" w:name="_Toc92517590"/>
      <w:bookmarkStart w:id="228" w:name="_Toc97025114"/>
      <w:bookmarkStart w:id="229" w:name="_Toc102287763"/>
      <w:bookmarkStart w:id="230" w:name="_Toc102871174"/>
      <w:bookmarkStart w:id="231" w:name="_Toc131389380"/>
      <w:r>
        <w:rPr>
          <w:rStyle w:val="CharDivNo"/>
        </w:rPr>
        <w:t>Division 2</w:t>
      </w:r>
      <w:r>
        <w:rPr>
          <w:snapToGrid w:val="0"/>
        </w:rPr>
        <w:t> — </w:t>
      </w:r>
      <w:r>
        <w:rPr>
          <w:rStyle w:val="CharDivText"/>
        </w:rPr>
        <w:t>Dangerous dogs</w:t>
      </w:r>
      <w:bookmarkEnd w:id="225"/>
      <w:bookmarkEnd w:id="226"/>
      <w:bookmarkEnd w:id="227"/>
      <w:bookmarkEnd w:id="228"/>
      <w:bookmarkEnd w:id="229"/>
      <w:bookmarkEnd w:id="230"/>
      <w:bookmarkEnd w:id="231"/>
      <w:r>
        <w:rPr>
          <w:rStyle w:val="CharDivText"/>
        </w:rPr>
        <w:t xml:space="preserve"> </w:t>
      </w:r>
    </w:p>
    <w:p>
      <w:pPr>
        <w:pStyle w:val="Footnoteheading"/>
        <w:spacing w:before="140"/>
        <w:ind w:left="890"/>
        <w:rPr>
          <w:snapToGrid w:val="0"/>
        </w:rPr>
      </w:pPr>
      <w:r>
        <w:rPr>
          <w:snapToGrid w:val="0"/>
        </w:rPr>
        <w:t xml:space="preserve">[Heading inserted by No. 24 of 1996 s. 10.] </w:t>
      </w:r>
    </w:p>
    <w:p>
      <w:pPr>
        <w:pStyle w:val="Heading5"/>
        <w:rPr>
          <w:snapToGrid w:val="0"/>
        </w:rPr>
      </w:pPr>
      <w:bookmarkStart w:id="232" w:name="_Toc427651919"/>
      <w:bookmarkStart w:id="233" w:name="_Toc528048720"/>
      <w:bookmarkStart w:id="234" w:name="_Toc529693244"/>
      <w:bookmarkStart w:id="235" w:name="_Toc131389381"/>
      <w:bookmarkStart w:id="236" w:name="_Toc102871175"/>
      <w:r>
        <w:rPr>
          <w:rStyle w:val="CharSectno"/>
        </w:rPr>
        <w:t>33E</w:t>
      </w:r>
      <w:r>
        <w:rPr>
          <w:snapToGrid w:val="0"/>
        </w:rPr>
        <w:t>.</w:t>
      </w:r>
      <w:r>
        <w:rPr>
          <w:snapToGrid w:val="0"/>
        </w:rPr>
        <w:tab/>
        <w:t>A dog may be declared to be a dangerous dog</w:t>
      </w:r>
      <w:bookmarkEnd w:id="232"/>
      <w:bookmarkEnd w:id="233"/>
      <w:bookmarkEnd w:id="234"/>
      <w:bookmarkEnd w:id="235"/>
      <w:bookmarkEnd w:id="236"/>
      <w:r>
        <w:rPr>
          <w:snapToGrid w:val="0"/>
        </w:rPr>
        <w:t xml:space="preserve"> </w:t>
      </w:r>
    </w:p>
    <w:p>
      <w:pPr>
        <w:pStyle w:val="Subsection"/>
        <w:spacing w:before="18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100"/>
      </w:pPr>
      <w:r>
        <w:tab/>
        <w:t>(a)</w:t>
      </w:r>
      <w:r>
        <w:tab/>
        <w:t>the dog has caused injury or damage by an attack on, or chasing, a person, animal or vehicle;</w:t>
      </w:r>
    </w:p>
    <w:p>
      <w:pPr>
        <w:pStyle w:val="Indenta"/>
        <w:spacing w:before="100"/>
      </w:pPr>
      <w:r>
        <w:tab/>
        <w:t>(b)</w:t>
      </w:r>
      <w:r>
        <w:tab/>
        <w:t>the dog has, repeatedly, shown a tendency — </w:t>
      </w:r>
    </w:p>
    <w:p>
      <w:pPr>
        <w:pStyle w:val="Indenti"/>
        <w:spacing w:before="100"/>
        <w:rPr>
          <w:snapToGrid w:val="0"/>
        </w:rPr>
      </w:pPr>
      <w:r>
        <w:rPr>
          <w:snapToGrid w:val="0"/>
        </w:rPr>
        <w:tab/>
        <w:t>(i)</w:t>
      </w:r>
      <w:r>
        <w:rPr>
          <w:snapToGrid w:val="0"/>
        </w:rPr>
        <w:tab/>
        <w:t>to attack, or chase, a person, animal or vehicle even though no injury has been caused by that behaviour; or</w:t>
      </w:r>
    </w:p>
    <w:p>
      <w:pPr>
        <w:pStyle w:val="Indenti"/>
        <w:spacing w:before="100"/>
        <w:rPr>
          <w:snapToGrid w:val="0"/>
        </w:rPr>
      </w:pPr>
      <w:r>
        <w:rPr>
          <w:snapToGrid w:val="0"/>
        </w:rPr>
        <w:tab/>
        <w:t>(ii)</w:t>
      </w:r>
      <w:r>
        <w:rPr>
          <w:snapToGrid w:val="0"/>
        </w:rPr>
        <w:tab/>
        <w:t>to threaten to attack;</w:t>
      </w:r>
    </w:p>
    <w:p>
      <w:pPr>
        <w:pStyle w:val="Indenta"/>
        <w:spacing w:before="100"/>
      </w:pPr>
      <w:r>
        <w:tab/>
      </w:r>
      <w:r>
        <w:tab/>
        <w:t>or</w:t>
      </w:r>
    </w:p>
    <w:p>
      <w:pPr>
        <w:pStyle w:val="Indenta"/>
        <w:spacing w:before="100"/>
      </w:pPr>
      <w:r>
        <w:tab/>
        <w:t>(c)</w:t>
      </w:r>
      <w:r>
        <w:tab/>
        <w:t>the behaviour of the dog meets other criteria prescribed for the purpose of this section.</w:t>
      </w:r>
    </w:p>
    <w:p>
      <w:pPr>
        <w:pStyle w:val="Subsection"/>
        <w:spacing w:before="18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pPr>
      <w:r>
        <w:tab/>
        <w:t xml:space="preserve">[Section 33E inserted by No. 24 of 1996 s. 10; amended by No. 10 of 1998 s. 29(1); No. 55 of 2004 s. 259.] </w:t>
      </w:r>
    </w:p>
    <w:p>
      <w:pPr>
        <w:pStyle w:val="Heading5"/>
        <w:rPr>
          <w:snapToGrid w:val="0"/>
        </w:rPr>
      </w:pPr>
      <w:bookmarkStart w:id="237" w:name="_Toc427651920"/>
      <w:bookmarkStart w:id="238" w:name="_Toc528048721"/>
      <w:bookmarkStart w:id="239" w:name="_Toc529693245"/>
      <w:bookmarkStart w:id="240" w:name="_Toc131389382"/>
      <w:bookmarkStart w:id="241" w:name="_Toc102871176"/>
      <w:r>
        <w:rPr>
          <w:rStyle w:val="CharSectno"/>
        </w:rPr>
        <w:t>33F</w:t>
      </w:r>
      <w:r>
        <w:rPr>
          <w:snapToGrid w:val="0"/>
        </w:rPr>
        <w:t>.</w:t>
      </w:r>
      <w:r>
        <w:rPr>
          <w:snapToGrid w:val="0"/>
        </w:rPr>
        <w:tab/>
        <w:t>Owner to be notified of making of declaration, and as to control requirements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42" w:name="_Toc427651921"/>
      <w:bookmarkStart w:id="243" w:name="_Toc528048722"/>
      <w:bookmarkStart w:id="244" w:name="_Toc529693246"/>
      <w:bookmarkStart w:id="245" w:name="_Toc131389383"/>
      <w:bookmarkStart w:id="246" w:name="_Toc102871177"/>
      <w:r>
        <w:rPr>
          <w:rStyle w:val="CharSectno"/>
        </w:rPr>
        <w:t>33G</w:t>
      </w:r>
      <w:r>
        <w:rPr>
          <w:snapToGrid w:val="0"/>
        </w:rPr>
        <w:t>.</w:t>
      </w:r>
      <w:r>
        <w:rPr>
          <w:snapToGrid w:val="0"/>
        </w:rPr>
        <w:tab/>
        <w:t>Seizure and destruction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w:t>
      </w:r>
      <w:ins w:id="247" w:author="svcMRProcess" w:date="2018-08-28T11:12:00Z">
        <w:r>
          <w:rPr>
            <w:snapToGrid w:val="0"/>
          </w:rPr>
          <w:t xml:space="preserve"> right</w:t>
        </w:r>
      </w:ins>
      <w:r>
        <w:rPr>
          <w:snapToGrid w:val="0"/>
        </w:rPr>
        <w:t xml:space="preserve">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 d 268.] </w:t>
      </w:r>
    </w:p>
    <w:p>
      <w:pPr>
        <w:pStyle w:val="Heading5"/>
        <w:rPr>
          <w:snapToGrid w:val="0"/>
        </w:rPr>
      </w:pPr>
      <w:bookmarkStart w:id="248" w:name="_Toc427651922"/>
      <w:bookmarkStart w:id="249" w:name="_Toc528048723"/>
      <w:bookmarkStart w:id="250" w:name="_Toc529693247"/>
      <w:bookmarkStart w:id="251" w:name="_Toc131389384"/>
      <w:bookmarkStart w:id="252" w:name="_Toc102871178"/>
      <w:r>
        <w:rPr>
          <w:rStyle w:val="CharSectno"/>
        </w:rPr>
        <w:t>33H</w:t>
      </w:r>
      <w:r>
        <w:rPr>
          <w:snapToGrid w:val="0"/>
        </w:rPr>
        <w:t>.</w:t>
      </w:r>
      <w:r>
        <w:rPr>
          <w:snapToGrid w:val="0"/>
        </w:rPr>
        <w:tab/>
        <w:t>Local government may revoke a declaration, control requirements, or proposal to destroy</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53" w:name="_Toc427651923"/>
      <w:bookmarkStart w:id="254" w:name="_Toc528048724"/>
      <w:bookmarkStart w:id="255" w:name="_Toc529693248"/>
      <w:bookmarkStart w:id="256" w:name="_Toc131389385"/>
      <w:bookmarkStart w:id="257" w:name="_Toc102871179"/>
      <w:r>
        <w:rPr>
          <w:rStyle w:val="CharSectno"/>
        </w:rPr>
        <w:t>33I</w:t>
      </w:r>
      <w:r>
        <w:rPr>
          <w:snapToGrid w:val="0"/>
        </w:rPr>
        <w:t>.</w:t>
      </w:r>
      <w:r>
        <w:rPr>
          <w:snapToGrid w:val="0"/>
        </w:rPr>
        <w:tab/>
        <w:t>Jurisdiction of the Local Court</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Ednotesubsection"/>
      </w:pPr>
      <w:r>
        <w:tab/>
        <w:t>[(3), (4)</w:t>
      </w:r>
      <w:r>
        <w:tab/>
        <w:t>repealed]</w:t>
      </w:r>
    </w:p>
    <w:p>
      <w:pPr>
        <w:pStyle w:val="Footnotesection"/>
      </w:pPr>
      <w:r>
        <w:tab/>
        <w:t xml:space="preserve">[Section 33I inserted by No. 24 of 1996 s. 10; amended by No. 10 of 1998 s. 29(1); No. 55 of 2004 s. 263.] </w:t>
      </w:r>
    </w:p>
    <w:p>
      <w:pPr>
        <w:pStyle w:val="Heading5"/>
        <w:rPr>
          <w:snapToGrid w:val="0"/>
        </w:rPr>
      </w:pPr>
      <w:bookmarkStart w:id="258" w:name="_Toc427651924"/>
      <w:bookmarkStart w:id="259" w:name="_Toc528048725"/>
      <w:bookmarkStart w:id="260" w:name="_Toc529693249"/>
      <w:bookmarkStart w:id="261" w:name="_Toc131389386"/>
      <w:bookmarkStart w:id="262" w:name="_Toc102871180"/>
      <w:r>
        <w:rPr>
          <w:rStyle w:val="CharSectno"/>
        </w:rPr>
        <w:t>33J</w:t>
      </w:r>
      <w:r>
        <w:rPr>
          <w:snapToGrid w:val="0"/>
        </w:rPr>
        <w:t>.</w:t>
      </w:r>
      <w:r>
        <w:rPr>
          <w:snapToGrid w:val="0"/>
        </w:rPr>
        <w:tab/>
        <w:t>Duration of an order as to control requirements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63" w:name="_Toc427651925"/>
      <w:bookmarkStart w:id="264" w:name="_Toc528048726"/>
      <w:bookmarkStart w:id="265" w:name="_Toc529693250"/>
      <w:bookmarkStart w:id="266" w:name="_Toc131389387"/>
      <w:bookmarkStart w:id="267" w:name="_Toc102871181"/>
      <w:r>
        <w:rPr>
          <w:rStyle w:val="CharSectno"/>
        </w:rPr>
        <w:t>33K</w:t>
      </w:r>
      <w:r>
        <w:rPr>
          <w:snapToGrid w:val="0"/>
        </w:rPr>
        <w:t>.</w:t>
      </w:r>
      <w:r>
        <w:rPr>
          <w:snapToGrid w:val="0"/>
        </w:rPr>
        <w:tab/>
        <w:t>Duty to notify persons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68" w:name="_Toc427651926"/>
      <w:bookmarkStart w:id="269" w:name="_Toc528048727"/>
      <w:bookmarkStart w:id="270" w:name="_Toc529693251"/>
      <w:bookmarkStart w:id="271" w:name="_Toc131389388"/>
      <w:bookmarkStart w:id="272" w:name="_Toc102871182"/>
      <w:r>
        <w:rPr>
          <w:rStyle w:val="CharSectno"/>
        </w:rPr>
        <w:t>33L</w:t>
      </w:r>
      <w:r>
        <w:rPr>
          <w:snapToGrid w:val="0"/>
        </w:rPr>
        <w:t>.</w:t>
      </w:r>
      <w:r>
        <w:rPr>
          <w:snapToGrid w:val="0"/>
        </w:rPr>
        <w:tab/>
        <w:t>Offences by a person liable for the control of a dangerous dog</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rPr>
          <w:snapToGrid w:val="0"/>
        </w:rPr>
      </w:pPr>
      <w:bookmarkStart w:id="273" w:name="_Toc427651927"/>
      <w:bookmarkStart w:id="274" w:name="_Toc528048728"/>
      <w:bookmarkStart w:id="275" w:name="_Toc529693252"/>
      <w:bookmarkStart w:id="276" w:name="_Toc131389389"/>
      <w:bookmarkStart w:id="277" w:name="_Toc102871183"/>
      <w:r>
        <w:rPr>
          <w:rStyle w:val="CharSectno"/>
        </w:rPr>
        <w:t>33M</w:t>
      </w:r>
      <w:r>
        <w:rPr>
          <w:snapToGrid w:val="0"/>
        </w:rPr>
        <w:t>.</w:t>
      </w:r>
      <w:r>
        <w:rPr>
          <w:snapToGrid w:val="0"/>
        </w:rPr>
        <w:tab/>
        <w:t>Local government expenses to be recoverable</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78" w:name="_Toc89515722"/>
      <w:bookmarkStart w:id="279" w:name="_Toc90259802"/>
      <w:bookmarkStart w:id="280" w:name="_Toc92517600"/>
      <w:bookmarkStart w:id="281" w:name="_Toc97025124"/>
      <w:bookmarkStart w:id="282" w:name="_Toc102287773"/>
      <w:bookmarkStart w:id="283" w:name="_Toc102871184"/>
      <w:bookmarkStart w:id="284" w:name="_Toc131389390"/>
      <w:r>
        <w:rPr>
          <w:rStyle w:val="CharDivNo"/>
        </w:rPr>
        <w:t>Division 3</w:t>
      </w:r>
      <w:r>
        <w:rPr>
          <w:snapToGrid w:val="0"/>
        </w:rPr>
        <w:t> — </w:t>
      </w:r>
      <w:r>
        <w:rPr>
          <w:rStyle w:val="CharDivText"/>
        </w:rPr>
        <w:t>Protection of stock; vermin disease and parasite control</w:t>
      </w:r>
      <w:bookmarkEnd w:id="278"/>
      <w:bookmarkEnd w:id="279"/>
      <w:bookmarkEnd w:id="280"/>
      <w:bookmarkEnd w:id="281"/>
      <w:bookmarkEnd w:id="282"/>
      <w:bookmarkEnd w:id="283"/>
      <w:bookmarkEnd w:id="284"/>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285" w:name="_Toc427651928"/>
      <w:bookmarkStart w:id="286" w:name="_Toc528048729"/>
      <w:bookmarkStart w:id="287" w:name="_Toc529693253"/>
      <w:bookmarkStart w:id="288" w:name="_Toc131389391"/>
      <w:bookmarkStart w:id="289" w:name="_Toc102871185"/>
      <w:r>
        <w:rPr>
          <w:rStyle w:val="CharSectno"/>
        </w:rPr>
        <w:t>34</w:t>
      </w:r>
      <w:r>
        <w:rPr>
          <w:snapToGrid w:val="0"/>
        </w:rPr>
        <w:t>.</w:t>
      </w:r>
      <w:r>
        <w:rPr>
          <w:snapToGrid w:val="0"/>
        </w:rPr>
        <w:tab/>
        <w:t>Protection of livestock</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290" w:name="_Toc427651929"/>
      <w:bookmarkStart w:id="291" w:name="_Toc528048730"/>
      <w:bookmarkStart w:id="292" w:name="_Toc529693254"/>
      <w:bookmarkStart w:id="293" w:name="_Toc131389392"/>
      <w:bookmarkStart w:id="294" w:name="_Toc102871186"/>
      <w:r>
        <w:rPr>
          <w:rStyle w:val="CharSectno"/>
        </w:rPr>
        <w:t>35</w:t>
      </w:r>
      <w:r>
        <w:rPr>
          <w:snapToGrid w:val="0"/>
        </w:rPr>
        <w:t>.</w:t>
      </w:r>
      <w:r>
        <w:rPr>
          <w:snapToGrid w:val="0"/>
        </w:rPr>
        <w:tab/>
        <w:t>Destruction of vermin, etc.</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295" w:name="_Toc427651930"/>
      <w:bookmarkStart w:id="296" w:name="_Toc528048731"/>
      <w:bookmarkStart w:id="297" w:name="_Toc529693255"/>
      <w:bookmarkStart w:id="298" w:name="_Toc131389393"/>
      <w:bookmarkStart w:id="299" w:name="_Toc102871187"/>
      <w:r>
        <w:rPr>
          <w:rStyle w:val="CharSectno"/>
        </w:rPr>
        <w:t>36</w:t>
      </w:r>
      <w:r>
        <w:rPr>
          <w:snapToGrid w:val="0"/>
        </w:rPr>
        <w:t>.</w:t>
      </w:r>
      <w:r>
        <w:rPr>
          <w:snapToGrid w:val="0"/>
        </w:rPr>
        <w:tab/>
        <w:t>Diseases and parasite control</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rPr>
          <w:b/>
        </w:rPr>
        <w:tab/>
      </w:r>
      <w:r>
        <w:t xml:space="preserve">Repealed by No. 23 of 1987 s. 30.] </w:t>
      </w:r>
    </w:p>
    <w:p>
      <w:pPr>
        <w:pStyle w:val="Heading3"/>
        <w:rPr>
          <w:snapToGrid w:val="0"/>
        </w:rPr>
      </w:pPr>
      <w:bookmarkStart w:id="300" w:name="_Toc89515726"/>
      <w:bookmarkStart w:id="301" w:name="_Toc90259806"/>
      <w:bookmarkStart w:id="302" w:name="_Toc92517604"/>
      <w:bookmarkStart w:id="303" w:name="_Toc97025128"/>
      <w:bookmarkStart w:id="304" w:name="_Toc102287777"/>
      <w:bookmarkStart w:id="305" w:name="_Toc102871188"/>
      <w:bookmarkStart w:id="306" w:name="_Toc131389394"/>
      <w:r>
        <w:rPr>
          <w:rStyle w:val="CharDivNo"/>
        </w:rPr>
        <w:t>Division 4</w:t>
      </w:r>
      <w:r>
        <w:rPr>
          <w:snapToGrid w:val="0"/>
        </w:rPr>
        <w:t> — </w:t>
      </w:r>
      <w:r>
        <w:rPr>
          <w:rStyle w:val="CharDivText"/>
        </w:rPr>
        <w:t>Control of nuisance</w:t>
      </w:r>
      <w:bookmarkEnd w:id="300"/>
      <w:bookmarkEnd w:id="301"/>
      <w:bookmarkEnd w:id="302"/>
      <w:bookmarkEnd w:id="303"/>
      <w:bookmarkEnd w:id="304"/>
      <w:bookmarkEnd w:id="305"/>
      <w:bookmarkEnd w:id="306"/>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307" w:name="_Toc427651931"/>
      <w:bookmarkStart w:id="308" w:name="_Toc528048732"/>
      <w:bookmarkStart w:id="309" w:name="_Toc529693256"/>
      <w:bookmarkStart w:id="310" w:name="_Toc131389395"/>
      <w:bookmarkStart w:id="311" w:name="_Toc102871189"/>
      <w:r>
        <w:rPr>
          <w:rStyle w:val="CharSectno"/>
        </w:rPr>
        <w:t>38</w:t>
      </w:r>
      <w:r>
        <w:rPr>
          <w:snapToGrid w:val="0"/>
        </w:rPr>
        <w:t>.</w:t>
      </w:r>
      <w:r>
        <w:rPr>
          <w:snapToGrid w:val="0"/>
        </w:rPr>
        <w:tab/>
        <w:t>Nuisance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12" w:name="_Toc89515728"/>
      <w:bookmarkStart w:id="313" w:name="_Toc90259808"/>
      <w:bookmarkStart w:id="314" w:name="_Toc92517606"/>
      <w:bookmarkStart w:id="315" w:name="_Toc97025130"/>
      <w:bookmarkStart w:id="316" w:name="_Toc102287779"/>
      <w:bookmarkStart w:id="317" w:name="_Toc102871190"/>
      <w:bookmarkStart w:id="318" w:name="_Toc131389396"/>
      <w:r>
        <w:rPr>
          <w:rStyle w:val="CharPartNo"/>
        </w:rPr>
        <w:t>Part VII</w:t>
      </w:r>
      <w:r>
        <w:rPr>
          <w:rStyle w:val="CharDivNo"/>
        </w:rPr>
        <w:t> </w:t>
      </w:r>
      <w:r>
        <w:t>—</w:t>
      </w:r>
      <w:r>
        <w:rPr>
          <w:rStyle w:val="CharDivText"/>
        </w:rPr>
        <w:t> </w:t>
      </w:r>
      <w:r>
        <w:rPr>
          <w:rStyle w:val="CharPartText"/>
        </w:rPr>
        <w:t>Enforcement</w:t>
      </w:r>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27651932"/>
      <w:bookmarkStart w:id="320" w:name="_Toc528048733"/>
      <w:bookmarkStart w:id="321" w:name="_Toc529693257"/>
      <w:bookmarkStart w:id="322" w:name="_Toc131389397"/>
      <w:bookmarkStart w:id="323" w:name="_Toc102871191"/>
      <w:r>
        <w:rPr>
          <w:rStyle w:val="CharSectno"/>
        </w:rPr>
        <w:t>39</w:t>
      </w:r>
      <w:r>
        <w:rPr>
          <w:snapToGrid w:val="0"/>
        </w:rPr>
        <w:t>.</w:t>
      </w:r>
      <w:r>
        <w:rPr>
          <w:snapToGrid w:val="0"/>
        </w:rPr>
        <w:tab/>
        <w:t>Dogs causing injury or damage may be destroyed</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spacing w:before="80"/>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pPr>
      <w:r>
        <w:tab/>
        <w:t xml:space="preserve">[Section 39 inserted by No. 24 of 1996 s. 12; amended by No. 10 of 1998 s. 29(1); No. 59 of 2004 s. 141.] </w:t>
      </w:r>
    </w:p>
    <w:p>
      <w:pPr>
        <w:pStyle w:val="Heading5"/>
        <w:rPr>
          <w:snapToGrid w:val="0"/>
        </w:rPr>
      </w:pPr>
      <w:bookmarkStart w:id="324" w:name="_Toc427651933"/>
      <w:bookmarkStart w:id="325" w:name="_Toc528048734"/>
      <w:bookmarkStart w:id="326" w:name="_Toc529693258"/>
      <w:bookmarkStart w:id="327" w:name="_Toc131389398"/>
      <w:bookmarkStart w:id="328" w:name="_Toc102871192"/>
      <w:r>
        <w:rPr>
          <w:rStyle w:val="CharSectno"/>
        </w:rPr>
        <w:t>40</w:t>
      </w:r>
      <w:r>
        <w:rPr>
          <w:snapToGrid w:val="0"/>
        </w:rPr>
        <w:t>.</w:t>
      </w:r>
      <w:r>
        <w:rPr>
          <w:snapToGrid w:val="0"/>
        </w:rPr>
        <w:tab/>
        <w:t>Destruction of dogs, etc.</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spacing w:before="60"/>
      </w:pPr>
      <w:r>
        <w:tab/>
        <w:t>(a)</w:t>
      </w:r>
      <w:r>
        <w:tab/>
        <w:t>order the destruction;</w:t>
      </w:r>
    </w:p>
    <w:p>
      <w:pPr>
        <w:pStyle w:val="Indenta"/>
        <w:spacing w:before="60"/>
      </w:pPr>
      <w:r>
        <w:tab/>
        <w:t>(b)</w:t>
      </w:r>
      <w:r>
        <w:tab/>
        <w:t>provide that the order shall be remitted in specified circumstances;</w:t>
      </w:r>
    </w:p>
    <w:p>
      <w:pPr>
        <w:pStyle w:val="Indenta"/>
        <w:spacing w:before="60"/>
      </w:pPr>
      <w:r>
        <w:tab/>
        <w:t>(c)</w:t>
      </w:r>
      <w:r>
        <w:tab/>
        <w:t>order the seizure and detention of the dog, whether or not an order is made for the destruction of the dog;</w:t>
      </w:r>
    </w:p>
    <w:p>
      <w:pPr>
        <w:pStyle w:val="Indenta"/>
        <w:spacing w:before="60"/>
      </w:pPr>
      <w:r>
        <w:tab/>
        <w:t>(d)</w:t>
      </w:r>
      <w:r>
        <w:tab/>
        <w:t>make an order requiring that the dog be controlled, or be controlled in a specified manner;</w:t>
      </w:r>
    </w:p>
    <w:p>
      <w:pPr>
        <w:pStyle w:val="Indenta"/>
        <w:spacing w:before="60"/>
      </w:pPr>
      <w:r>
        <w:tab/>
        <w:t>(e)</w:t>
      </w:r>
      <w:r>
        <w:tab/>
        <w:t>make an order requiring that the dog be disposed of, or be disposed of in a specified manner;</w:t>
      </w:r>
    </w:p>
    <w:p>
      <w:pPr>
        <w:pStyle w:val="Indenta"/>
        <w:spacing w:before="60"/>
      </w:pPr>
      <w:r>
        <w:tab/>
        <w:t>(ea)</w:t>
      </w:r>
      <w:r>
        <w:tab/>
        <w:t>where the dog has been detained under section 29(5b) or an order is made under paragraph (c), make any order it thinks fit as to the payment of any cost, charge or fee of a kind referred to in section 29(4);</w:t>
      </w:r>
    </w:p>
    <w:p>
      <w:pPr>
        <w:pStyle w:val="Indenta"/>
        <w:spacing w:before="60"/>
      </w:pPr>
      <w:r>
        <w:tab/>
        <w:t>(f)</w:t>
      </w:r>
      <w:r>
        <w:tab/>
        <w:t>authorise a police officer or a person appointed by the local government to give effect to the order; and</w:t>
      </w:r>
    </w:p>
    <w:p>
      <w:pPr>
        <w:pStyle w:val="Indenta"/>
        <w:spacing w:before="60"/>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29" w:name="_Toc427651934"/>
      <w:bookmarkStart w:id="330" w:name="_Toc528048735"/>
      <w:bookmarkStart w:id="331" w:name="_Toc529693259"/>
      <w:bookmarkStart w:id="332" w:name="_Toc131389399"/>
      <w:bookmarkStart w:id="333" w:name="_Toc102871193"/>
      <w:r>
        <w:rPr>
          <w:rStyle w:val="CharSectno"/>
        </w:rPr>
        <w:t>41</w:t>
      </w:r>
      <w:r>
        <w:rPr>
          <w:snapToGrid w:val="0"/>
        </w:rPr>
        <w:t>.</w:t>
      </w:r>
      <w:r>
        <w:rPr>
          <w:snapToGrid w:val="0"/>
        </w:rPr>
        <w:tab/>
        <w:t>Indemnity as to destruction of dogs</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rPr>
          <w:b/>
        </w:rPr>
        <w:tab/>
      </w:r>
      <w:r>
        <w:t xml:space="preserve">Repealed by No. 23 of 1987 s. 33.] </w:t>
      </w:r>
    </w:p>
    <w:p>
      <w:pPr>
        <w:pStyle w:val="Heading5"/>
        <w:rPr>
          <w:snapToGrid w:val="0"/>
        </w:rPr>
      </w:pPr>
      <w:bookmarkStart w:id="334" w:name="_Toc427651935"/>
      <w:bookmarkStart w:id="335" w:name="_Toc528048736"/>
      <w:bookmarkStart w:id="336" w:name="_Toc529693260"/>
      <w:bookmarkStart w:id="337" w:name="_Toc131389400"/>
      <w:bookmarkStart w:id="338" w:name="_Toc102871194"/>
      <w:r>
        <w:rPr>
          <w:rStyle w:val="CharSectno"/>
        </w:rPr>
        <w:t>43</w:t>
      </w:r>
      <w:r>
        <w:rPr>
          <w:snapToGrid w:val="0"/>
        </w:rPr>
        <w:t>.</w:t>
      </w:r>
      <w:r>
        <w:rPr>
          <w:snapToGrid w:val="0"/>
        </w:rPr>
        <w:tab/>
        <w:t>Offences relating to enforcement, etc.</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spacing w:before="60"/>
      </w:pPr>
      <w:r>
        <w:tab/>
        <w:t>(b)</w:t>
      </w:r>
      <w:r>
        <w:tab/>
        <w:t>impedes, delays or in any way obstructs a person authorised under this Act in the exercise of his powers or the carrying out of his duties under this Act;</w:t>
      </w:r>
    </w:p>
    <w:p>
      <w:pPr>
        <w:pStyle w:val="Indenta"/>
        <w:spacing w:before="60"/>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spacing w:before="60"/>
      </w:pPr>
      <w:r>
        <w:tab/>
        <w:t>(d)</w:t>
      </w:r>
      <w:r>
        <w:tab/>
        <w:t>interferes with, releases, or removes from lawful custody any dog seized or detained under this Act, or damages or destroys any structure in which a dog is lawfully detained, or attempts to do any such act,</w:t>
      </w:r>
    </w:p>
    <w:p>
      <w:pPr>
        <w:pStyle w:val="Subsection"/>
        <w:spacing w:before="6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spacing w:before="140"/>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39" w:name="_Toc427651936"/>
      <w:bookmarkStart w:id="340" w:name="_Toc528048737"/>
      <w:bookmarkStart w:id="341" w:name="_Toc529693261"/>
      <w:bookmarkStart w:id="342" w:name="_Toc131389401"/>
      <w:bookmarkStart w:id="343" w:name="_Toc102871195"/>
      <w:r>
        <w:rPr>
          <w:rStyle w:val="CharSectno"/>
        </w:rPr>
        <w:t>43A</w:t>
      </w:r>
      <w:r>
        <w:rPr>
          <w:snapToGrid w:val="0"/>
        </w:rPr>
        <w:t>.</w:t>
      </w:r>
      <w:r>
        <w:rPr>
          <w:snapToGrid w:val="0"/>
        </w:rPr>
        <w:tab/>
        <w:t>Name and address to be supplied</w:t>
      </w:r>
      <w:bookmarkEnd w:id="339"/>
      <w:bookmarkEnd w:id="340"/>
      <w:bookmarkEnd w:id="341"/>
      <w:bookmarkEnd w:id="342"/>
      <w:bookmarkEnd w:id="343"/>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44" w:name="_Toc427651937"/>
      <w:bookmarkStart w:id="345" w:name="_Toc528048738"/>
      <w:bookmarkStart w:id="346" w:name="_Toc529693262"/>
      <w:bookmarkStart w:id="347" w:name="_Toc131389402"/>
      <w:bookmarkStart w:id="348" w:name="_Toc102871196"/>
      <w:r>
        <w:rPr>
          <w:rStyle w:val="CharSectno"/>
        </w:rPr>
        <w:t>44</w:t>
      </w:r>
      <w:r>
        <w:rPr>
          <w:snapToGrid w:val="0"/>
        </w:rPr>
        <w:t>.</w:t>
      </w:r>
      <w:r>
        <w:rPr>
          <w:snapToGrid w:val="0"/>
        </w:rPr>
        <w:tab/>
        <w:t>Enforcement proceedings</w:t>
      </w:r>
      <w:bookmarkEnd w:id="344"/>
      <w:bookmarkEnd w:id="345"/>
      <w:bookmarkEnd w:id="346"/>
      <w:bookmarkEnd w:id="347"/>
      <w:bookmarkEnd w:id="348"/>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49" w:name="_Toc427651938"/>
      <w:bookmarkStart w:id="350" w:name="_Toc528048739"/>
      <w:bookmarkStart w:id="351" w:name="_Toc529693263"/>
      <w:bookmarkStart w:id="352" w:name="_Toc131389403"/>
      <w:bookmarkStart w:id="353" w:name="_Toc102871197"/>
      <w:r>
        <w:rPr>
          <w:rStyle w:val="CharSectno"/>
        </w:rPr>
        <w:t>45</w:t>
      </w:r>
      <w:r>
        <w:rPr>
          <w:snapToGrid w:val="0"/>
        </w:rPr>
        <w:t>.</w:t>
      </w:r>
      <w:r>
        <w:rPr>
          <w:snapToGrid w:val="0"/>
        </w:rPr>
        <w:tab/>
        <w:t>Evidentiary provisions</w:t>
      </w:r>
      <w:bookmarkEnd w:id="349"/>
      <w:bookmarkEnd w:id="350"/>
      <w:bookmarkEnd w:id="351"/>
      <w:bookmarkEnd w:id="352"/>
      <w:bookmarkEnd w:id="353"/>
      <w:r>
        <w:rPr>
          <w:snapToGrid w:val="0"/>
        </w:rPr>
        <w:t xml:space="preserve"> </w:t>
      </w:r>
    </w:p>
    <w:p>
      <w:pPr>
        <w:pStyle w:val="Subsection"/>
        <w:spacing w:before="140"/>
        <w:rPr>
          <w:snapToGrid w:val="0"/>
        </w:rPr>
      </w:pPr>
      <w:r>
        <w:rPr>
          <w:snapToGrid w:val="0"/>
        </w:rPr>
        <w:tab/>
        <w:t>(1)</w:t>
      </w:r>
      <w:r>
        <w:rPr>
          <w:snapToGrid w:val="0"/>
        </w:rPr>
        <w:tab/>
        <w:t>In any proceeding for an offence against this Act in relation to a dog — </w:t>
      </w:r>
    </w:p>
    <w:p>
      <w:pPr>
        <w:pStyle w:val="Indenta"/>
        <w:spacing w:before="60"/>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54" w:name="_Toc427651939"/>
      <w:bookmarkStart w:id="355" w:name="_Toc528048740"/>
      <w:bookmarkStart w:id="356" w:name="_Toc529693264"/>
      <w:bookmarkStart w:id="357" w:name="_Toc131389404"/>
      <w:bookmarkStart w:id="358" w:name="_Toc102871198"/>
      <w:r>
        <w:rPr>
          <w:rStyle w:val="CharSectno"/>
        </w:rPr>
        <w:t>45A</w:t>
      </w:r>
      <w:r>
        <w:rPr>
          <w:snapToGrid w:val="0"/>
        </w:rPr>
        <w:t>.</w:t>
      </w:r>
      <w:r>
        <w:rPr>
          <w:snapToGrid w:val="0"/>
        </w:rPr>
        <w:tab/>
        <w:t>Modified penalties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59" w:name="_Toc89515737"/>
      <w:bookmarkStart w:id="360" w:name="_Toc90259817"/>
      <w:bookmarkStart w:id="361" w:name="_Toc92517615"/>
      <w:bookmarkStart w:id="362" w:name="_Toc97025139"/>
      <w:bookmarkStart w:id="363" w:name="_Toc102287788"/>
      <w:bookmarkStart w:id="364" w:name="_Toc102871199"/>
      <w:bookmarkStart w:id="365" w:name="_Toc131389405"/>
      <w:r>
        <w:rPr>
          <w:rStyle w:val="CharPartNo"/>
        </w:rPr>
        <w:t>Part VIII</w:t>
      </w:r>
      <w:r>
        <w:rPr>
          <w:rStyle w:val="CharDivNo"/>
        </w:rPr>
        <w:t> </w:t>
      </w:r>
      <w:r>
        <w:t>—</w:t>
      </w:r>
      <w:r>
        <w:rPr>
          <w:rStyle w:val="CharDivText"/>
        </w:rPr>
        <w:t> </w:t>
      </w:r>
      <w:r>
        <w:rPr>
          <w:rStyle w:val="CharPartText"/>
        </w:rPr>
        <w:t>Civil remedies, etc.</w:t>
      </w:r>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427651940"/>
      <w:bookmarkStart w:id="367" w:name="_Toc528048741"/>
      <w:bookmarkStart w:id="368" w:name="_Toc529693265"/>
      <w:bookmarkStart w:id="369" w:name="_Toc131389406"/>
      <w:bookmarkStart w:id="370" w:name="_Toc102871200"/>
      <w:r>
        <w:rPr>
          <w:rStyle w:val="CharSectno"/>
        </w:rPr>
        <w:t>46</w:t>
      </w:r>
      <w:r>
        <w:rPr>
          <w:snapToGrid w:val="0"/>
        </w:rPr>
        <w:t>.</w:t>
      </w:r>
      <w:r>
        <w:rPr>
          <w:snapToGrid w:val="0"/>
        </w:rPr>
        <w:tab/>
        <w:t>Damages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rPr>
          <w:snapToGrid w:val="0"/>
        </w:rPr>
      </w:pPr>
      <w:r>
        <w:rPr>
          <w:snapToGrid w:val="0"/>
        </w:rPr>
        <w:tab/>
      </w:r>
      <w:r>
        <w:rPr>
          <w:snapToGrid w:val="0"/>
        </w:rPr>
        <w:tab/>
        <w:t>in the course of an attack by that dog.</w:t>
      </w:r>
    </w:p>
    <w:p>
      <w:pPr>
        <w:pStyle w:val="Subsection"/>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371" w:name="_Toc427651941"/>
      <w:bookmarkStart w:id="372" w:name="_Toc528048742"/>
      <w:bookmarkStart w:id="373" w:name="_Toc529693266"/>
      <w:bookmarkStart w:id="374" w:name="_Toc131389407"/>
      <w:bookmarkStart w:id="375" w:name="_Toc102871201"/>
      <w:r>
        <w:rPr>
          <w:rStyle w:val="CharSectno"/>
        </w:rPr>
        <w:t>47</w:t>
      </w:r>
      <w:r>
        <w:rPr>
          <w:snapToGrid w:val="0"/>
        </w:rPr>
        <w:t>.</w:t>
      </w:r>
      <w:r>
        <w:rPr>
          <w:snapToGrid w:val="0"/>
        </w:rPr>
        <w:tab/>
        <w:t>Causing harm to dogs</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376" w:name="_Toc89515740"/>
      <w:bookmarkStart w:id="377" w:name="_Toc90259820"/>
      <w:bookmarkStart w:id="378" w:name="_Toc92517618"/>
      <w:bookmarkStart w:id="379" w:name="_Toc97025142"/>
      <w:bookmarkStart w:id="380" w:name="_Toc102287791"/>
      <w:bookmarkStart w:id="381" w:name="_Toc102871202"/>
      <w:bookmarkStart w:id="382" w:name="_Toc131389408"/>
      <w:r>
        <w:rPr>
          <w:rStyle w:val="CharPartNo"/>
        </w:rPr>
        <w:t>Part IX</w:t>
      </w:r>
      <w:r>
        <w:rPr>
          <w:rStyle w:val="CharDivNo"/>
        </w:rPr>
        <w:t> </w:t>
      </w:r>
      <w:r>
        <w:t>—</w:t>
      </w:r>
      <w:r>
        <w:rPr>
          <w:rStyle w:val="CharDivText"/>
        </w:rPr>
        <w:t> </w:t>
      </w:r>
      <w:r>
        <w:rPr>
          <w:rStyle w:val="CharPartText"/>
        </w:rPr>
        <w:t>Local laws</w:t>
      </w:r>
      <w:bookmarkEnd w:id="376"/>
      <w:bookmarkEnd w:id="377"/>
      <w:bookmarkEnd w:id="378"/>
      <w:bookmarkEnd w:id="379"/>
      <w:bookmarkEnd w:id="380"/>
      <w:bookmarkEnd w:id="381"/>
      <w:bookmarkEnd w:id="382"/>
      <w:r>
        <w:rPr>
          <w:rStyle w:val="CharPartText"/>
        </w:rPr>
        <w:t xml:space="preserve"> </w:t>
      </w:r>
    </w:p>
    <w:p>
      <w:pPr>
        <w:pStyle w:val="Footnoteheading"/>
        <w:ind w:left="890"/>
        <w:rPr>
          <w:snapToGrid w:val="0"/>
        </w:rPr>
      </w:pPr>
      <w:r>
        <w:rPr>
          <w:snapToGrid w:val="0"/>
        </w:rPr>
        <w:t xml:space="preserve">[Heading amended by No. 14 of 1996 s. 4.] </w:t>
      </w:r>
    </w:p>
    <w:p>
      <w:pPr>
        <w:pStyle w:val="Heading5"/>
        <w:rPr>
          <w:snapToGrid w:val="0"/>
        </w:rPr>
      </w:pPr>
      <w:bookmarkStart w:id="383" w:name="_Toc427651942"/>
      <w:bookmarkStart w:id="384" w:name="_Toc528048743"/>
      <w:bookmarkStart w:id="385" w:name="_Toc529693267"/>
      <w:bookmarkStart w:id="386" w:name="_Toc131389409"/>
      <w:bookmarkStart w:id="387" w:name="_Toc102871203"/>
      <w:r>
        <w:rPr>
          <w:rStyle w:val="CharSectno"/>
        </w:rPr>
        <w:t>48</w:t>
      </w:r>
      <w:r>
        <w:rPr>
          <w:snapToGrid w:val="0"/>
        </w:rPr>
        <w:t>.</w:t>
      </w:r>
      <w:r>
        <w:rPr>
          <w:snapToGrid w:val="0"/>
        </w:rPr>
        <w:tab/>
        <w:t>Regulations to operate as local laws</w:t>
      </w:r>
      <w:bookmarkEnd w:id="383"/>
      <w:bookmarkEnd w:id="384"/>
      <w:bookmarkEnd w:id="385"/>
      <w:bookmarkEnd w:id="386"/>
      <w:bookmarkEnd w:id="387"/>
      <w:r>
        <w:rPr>
          <w:snapToGrid w:val="0"/>
        </w:rPr>
        <w:t xml:space="preserve"> </w:t>
      </w:r>
    </w:p>
    <w:p>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spacing w:before="140"/>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spacing w:before="140"/>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388" w:name="_Toc427651943"/>
      <w:bookmarkStart w:id="389" w:name="_Toc528048744"/>
      <w:bookmarkStart w:id="390" w:name="_Toc529693268"/>
      <w:bookmarkStart w:id="391" w:name="_Toc131389410"/>
      <w:bookmarkStart w:id="392" w:name="_Toc102871204"/>
      <w:r>
        <w:rPr>
          <w:rStyle w:val="CharSectno"/>
        </w:rPr>
        <w:t>49</w:t>
      </w:r>
      <w:r>
        <w:rPr>
          <w:snapToGrid w:val="0"/>
        </w:rPr>
        <w:t>.</w:t>
      </w:r>
      <w:r>
        <w:rPr>
          <w:snapToGrid w:val="0"/>
        </w:rPr>
        <w:tab/>
        <w:t>Local laws</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393" w:name="_Toc427651944"/>
      <w:bookmarkStart w:id="394" w:name="_Toc528048745"/>
      <w:bookmarkStart w:id="395" w:name="_Toc529693269"/>
      <w:bookmarkStart w:id="396" w:name="_Toc131389411"/>
      <w:bookmarkStart w:id="397" w:name="_Toc102871205"/>
      <w:r>
        <w:rPr>
          <w:rStyle w:val="CharSectno"/>
        </w:rPr>
        <w:t>49A</w:t>
      </w:r>
      <w:r>
        <w:rPr>
          <w:snapToGrid w:val="0"/>
        </w:rPr>
        <w:t>.</w:t>
      </w:r>
      <w:r>
        <w:rPr>
          <w:snapToGrid w:val="0"/>
        </w:rPr>
        <w:tab/>
        <w:t>Model local laws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398" w:name="_Toc427651945"/>
      <w:bookmarkStart w:id="399" w:name="_Toc528048746"/>
      <w:bookmarkStart w:id="400" w:name="_Toc529693270"/>
      <w:bookmarkStart w:id="401" w:name="_Toc131389412"/>
      <w:bookmarkStart w:id="402" w:name="_Toc102871206"/>
      <w:r>
        <w:rPr>
          <w:rStyle w:val="CharSectno"/>
        </w:rPr>
        <w:t>49B</w:t>
      </w:r>
      <w:r>
        <w:rPr>
          <w:snapToGrid w:val="0"/>
        </w:rPr>
        <w:t>.</w:t>
      </w:r>
      <w:r>
        <w:rPr>
          <w:snapToGrid w:val="0"/>
        </w:rPr>
        <w:tab/>
        <w:t>Governor may amend or repeal local laws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03" w:name="_Toc427651946"/>
      <w:bookmarkStart w:id="404" w:name="_Toc528048747"/>
      <w:bookmarkStart w:id="405" w:name="_Toc529693271"/>
      <w:bookmarkStart w:id="406" w:name="_Toc131389413"/>
      <w:bookmarkStart w:id="407" w:name="_Toc102871207"/>
      <w:r>
        <w:rPr>
          <w:rStyle w:val="CharSectno"/>
        </w:rPr>
        <w:t>50</w:t>
      </w:r>
      <w:r>
        <w:rPr>
          <w:snapToGrid w:val="0"/>
        </w:rPr>
        <w:t>.</w:t>
      </w:r>
      <w:r>
        <w:rPr>
          <w:snapToGrid w:val="0"/>
        </w:rPr>
        <w:tab/>
        <w:t>General provisions relating to local laws</w:t>
      </w:r>
      <w:bookmarkEnd w:id="403"/>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Any regulation made under section 48 or local law may be made — </w:t>
      </w:r>
    </w:p>
    <w:p>
      <w:pPr>
        <w:pStyle w:val="Indenta"/>
        <w:spacing w:before="60"/>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spacing w:before="60"/>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spacing w:before="60"/>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0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0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08" w:name="_Toc427651947"/>
      <w:bookmarkStart w:id="409" w:name="_Toc528048748"/>
      <w:bookmarkStart w:id="410" w:name="_Toc529693272"/>
      <w:bookmarkStart w:id="411" w:name="_Toc131389414"/>
      <w:bookmarkStart w:id="412" w:name="_Toc102871208"/>
      <w:r>
        <w:rPr>
          <w:rStyle w:val="CharSectno"/>
        </w:rPr>
        <w:t>51</w:t>
      </w:r>
      <w:r>
        <w:rPr>
          <w:snapToGrid w:val="0"/>
        </w:rPr>
        <w:t>.</w:t>
      </w:r>
      <w:r>
        <w:rPr>
          <w:snapToGrid w:val="0"/>
        </w:rPr>
        <w:tab/>
        <w:t>Local law making powers</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spacing w:before="70"/>
      </w:pPr>
      <w:r>
        <w:tab/>
        <w:t>(a)</w:t>
      </w:r>
      <w:r>
        <w:tab/>
        <w:t>providing for the registration of dogs;</w:t>
      </w:r>
    </w:p>
    <w:p>
      <w:pPr>
        <w:pStyle w:val="Indenta"/>
        <w:spacing w:before="70"/>
      </w:pPr>
      <w:r>
        <w:tab/>
        <w:t>(b)</w:t>
      </w:r>
      <w:r>
        <w:tab/>
        <w:t>specifying places where dogs are prohibited absolutely;</w:t>
      </w:r>
    </w:p>
    <w:p>
      <w:pPr>
        <w:pStyle w:val="Indenta"/>
        <w:spacing w:before="70"/>
      </w:pPr>
      <w:r>
        <w:tab/>
        <w:t>(ba)</w:t>
      </w:r>
      <w:r>
        <w:tab/>
        <w:t>extending the operation of section 31, with all necessary modifications, to specified public places or classes of public places that are outside the metropolitan region or a townsite;</w:t>
      </w:r>
    </w:p>
    <w:p>
      <w:pPr>
        <w:pStyle w:val="Indenta"/>
        <w:spacing w:before="70"/>
      </w:pPr>
      <w:r>
        <w:tab/>
        <w:t>(bb)</w:t>
      </w:r>
      <w:r>
        <w:tab/>
        <w:t>specifying any public place or class of public place, being a place that is under the care, control and management of the local government, as a dog exercise area for the purposes of sections 31 and 32;</w:t>
      </w:r>
    </w:p>
    <w:p>
      <w:pPr>
        <w:pStyle w:val="Indenta"/>
        <w:spacing w:before="70"/>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spacing w:before="70"/>
      </w:pPr>
      <w:r>
        <w:tab/>
        <w:t>(d)</w:t>
      </w:r>
      <w:r>
        <w:tab/>
        <w:t>requiring that in specified areas a portion of the premises on which a dog is kept must be fenced in a manner capable of confining the dog;</w:t>
      </w:r>
    </w:p>
    <w:p>
      <w:pPr>
        <w:pStyle w:val="Indenta"/>
        <w:spacing w:before="70"/>
      </w:pPr>
      <w:r>
        <w:tab/>
        <w:t>(e)</w:t>
      </w:r>
      <w:r>
        <w:tab/>
        <w:t>providing for the establishment and maintenance of pounds and other services and facilities necessary or expedient for the purposes of this Act;</w:t>
      </w:r>
    </w:p>
    <w:p>
      <w:pPr>
        <w:pStyle w:val="Indenta"/>
        <w:spacing w:before="70"/>
      </w:pPr>
      <w:r>
        <w:tab/>
        <w:t>(f)</w:t>
      </w:r>
      <w:r>
        <w:tab/>
        <w:t>providing for the detention, maintenance, care and release or disposal of dogs seized;</w:t>
      </w:r>
    </w:p>
    <w:p>
      <w:pPr>
        <w:pStyle w:val="Indenta"/>
        <w:spacing w:before="70"/>
      </w:pPr>
      <w:r>
        <w:tab/>
        <w:t>(g)</w:t>
      </w:r>
      <w:r>
        <w:tab/>
        <w:t>as to the destruction of dogs pursuant to the powers hereinbefore conferred;</w:t>
      </w:r>
    </w:p>
    <w:p>
      <w:pPr>
        <w:pStyle w:val="Indenta"/>
        <w:spacing w:before="70"/>
      </w:pPr>
      <w:r>
        <w:tab/>
        <w:t>(h)</w:t>
      </w:r>
      <w:r>
        <w:tab/>
        <w:t>as to the number of dogs that may be kept pursuant to section 26 or section 27; and</w:t>
      </w:r>
    </w:p>
    <w:p>
      <w:pPr>
        <w:pStyle w:val="Indenta"/>
        <w:spacing w:before="70"/>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13" w:name="_Toc427651948"/>
      <w:bookmarkStart w:id="414" w:name="_Toc528048749"/>
      <w:bookmarkStart w:id="415" w:name="_Toc529693273"/>
      <w:bookmarkStart w:id="416" w:name="_Toc131389415"/>
      <w:bookmarkStart w:id="417" w:name="_Toc102871209"/>
      <w:r>
        <w:rPr>
          <w:rStyle w:val="CharSectno"/>
        </w:rPr>
        <w:t>52</w:t>
      </w:r>
      <w:r>
        <w:rPr>
          <w:snapToGrid w:val="0"/>
        </w:rPr>
        <w:t>.</w:t>
      </w:r>
      <w:r>
        <w:rPr>
          <w:snapToGrid w:val="0"/>
        </w:rPr>
        <w:tab/>
        <w:t>Revocation of local laws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del w:id="418" w:author="svcMRProcess" w:date="2018-08-28T11:12:00Z">
        <w:r>
          <w:rPr>
            <w:i/>
            <w:snapToGrid w:val="0"/>
          </w:rPr>
          <w:delText xml:space="preserve">Town </w:delText>
        </w:r>
      </w:del>
      <w:r>
        <w:rPr>
          <w:i/>
        </w:rPr>
        <w:t>Planning and Development Act </w:t>
      </w:r>
      <w:del w:id="419" w:author="svcMRProcess" w:date="2018-08-28T11:12:00Z">
        <w:r>
          <w:rPr>
            <w:i/>
            <w:snapToGrid w:val="0"/>
          </w:rPr>
          <w:delText>1928</w:delText>
        </w:r>
      </w:del>
      <w:ins w:id="420" w:author="svcMRProcess" w:date="2018-08-28T11:12:00Z">
        <w:r>
          <w:rPr>
            <w:i/>
          </w:rPr>
          <w:t>2005</w:t>
        </w:r>
      </w:ins>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52 amended by No. 14 of 1996 s. </w:t>
      </w:r>
      <w:del w:id="421" w:author="svcMRProcess" w:date="2018-08-28T11:12:00Z">
        <w:r>
          <w:delText>4</w:delText>
        </w:r>
      </w:del>
      <w:ins w:id="422" w:author="svcMRProcess" w:date="2018-08-28T11:12:00Z">
        <w:r>
          <w:t>4; No. 38 of 2005 s. 15</w:t>
        </w:r>
      </w:ins>
      <w:r>
        <w:t xml:space="preserve">.] </w:t>
      </w:r>
    </w:p>
    <w:p>
      <w:pPr>
        <w:pStyle w:val="Heading2"/>
      </w:pPr>
      <w:bookmarkStart w:id="423" w:name="_Toc89515748"/>
      <w:bookmarkStart w:id="424" w:name="_Toc90259828"/>
      <w:bookmarkStart w:id="425" w:name="_Toc92517626"/>
      <w:bookmarkStart w:id="426" w:name="_Toc97025150"/>
      <w:bookmarkStart w:id="427" w:name="_Toc102287799"/>
      <w:bookmarkStart w:id="428" w:name="_Toc102871210"/>
      <w:bookmarkStart w:id="429" w:name="_Toc131389416"/>
      <w:r>
        <w:rPr>
          <w:rStyle w:val="CharPartNo"/>
        </w:rPr>
        <w:t>Part X</w:t>
      </w:r>
      <w:r>
        <w:rPr>
          <w:rStyle w:val="CharDivNo"/>
        </w:rPr>
        <w:t> </w:t>
      </w:r>
      <w:r>
        <w:t>—</w:t>
      </w:r>
      <w:r>
        <w:rPr>
          <w:rStyle w:val="CharDivText"/>
        </w:rPr>
        <w:t> </w:t>
      </w:r>
      <w:r>
        <w:rPr>
          <w:rStyle w:val="CharPartText"/>
        </w:rPr>
        <w:t>Regulations</w:t>
      </w:r>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27651949"/>
      <w:bookmarkStart w:id="431" w:name="_Toc528048750"/>
      <w:bookmarkStart w:id="432" w:name="_Toc529693274"/>
      <w:bookmarkStart w:id="433" w:name="_Toc131389417"/>
      <w:bookmarkStart w:id="434" w:name="_Toc102871211"/>
      <w:r>
        <w:rPr>
          <w:rStyle w:val="CharSectno"/>
        </w:rPr>
        <w:t>53</w:t>
      </w:r>
      <w:r>
        <w:rPr>
          <w:snapToGrid w:val="0"/>
        </w:rPr>
        <w:t>.</w:t>
      </w:r>
      <w:r>
        <w:rPr>
          <w:snapToGrid w:val="0"/>
        </w:rPr>
        <w:tab/>
        <w:t>Regulations as to certain kinds of dog</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spacing w:before="120"/>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spacing w:before="200"/>
        <w:rPr>
          <w:snapToGrid w:val="0"/>
        </w:rPr>
      </w:pPr>
      <w:bookmarkStart w:id="435" w:name="_Toc427651950"/>
      <w:bookmarkStart w:id="436" w:name="_Toc528048751"/>
      <w:bookmarkStart w:id="437" w:name="_Toc529693275"/>
      <w:bookmarkStart w:id="438" w:name="_Toc131389418"/>
      <w:bookmarkStart w:id="439" w:name="_Toc102871212"/>
      <w:r>
        <w:rPr>
          <w:rStyle w:val="CharSectno"/>
        </w:rPr>
        <w:t>54</w:t>
      </w:r>
      <w:r>
        <w:rPr>
          <w:snapToGrid w:val="0"/>
        </w:rPr>
        <w:t>.</w:t>
      </w:r>
      <w:r>
        <w:rPr>
          <w:snapToGrid w:val="0"/>
        </w:rPr>
        <w:tab/>
        <w:t>Regulations generally</w:t>
      </w:r>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100"/>
        <w:ind w:left="890" w:hanging="890"/>
      </w:pPr>
      <w:r>
        <w:tab/>
        <w:t xml:space="preserve">[Section 54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40" w:name="_Toc89515751"/>
      <w:bookmarkStart w:id="441" w:name="_Toc90259831"/>
      <w:bookmarkStart w:id="442" w:name="_Toc92517629"/>
      <w:bookmarkStart w:id="443" w:name="_Toc97025153"/>
      <w:bookmarkStart w:id="444" w:name="_Toc102287802"/>
      <w:bookmarkStart w:id="445" w:name="_Toc102871213"/>
      <w:bookmarkStart w:id="446" w:name="_Toc131389419"/>
      <w:r>
        <w:t>Notes</w:t>
      </w:r>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47" w:name="_Toc131389420"/>
      <w:bookmarkStart w:id="448" w:name="_Toc102871214"/>
      <w:r>
        <w:rPr>
          <w:snapToGrid w:val="0"/>
        </w:rPr>
        <w:t>Compilation table</w:t>
      </w:r>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449" w:author="svcMRProcess" w:date="2018-08-28T11:12:00Z"/>
        </w:trPr>
        <w:tc>
          <w:tcPr>
            <w:tcW w:w="2268" w:type="dxa"/>
            <w:tcBorders>
              <w:bottom w:val="single" w:sz="8" w:space="0" w:color="auto"/>
            </w:tcBorders>
          </w:tcPr>
          <w:p>
            <w:pPr>
              <w:pStyle w:val="nTable"/>
              <w:spacing w:after="40"/>
              <w:ind w:right="113"/>
              <w:rPr>
                <w:ins w:id="450" w:author="svcMRProcess" w:date="2018-08-28T11:12:00Z"/>
                <w:i/>
                <w:iCs/>
                <w:snapToGrid w:val="0"/>
                <w:sz w:val="19"/>
                <w:lang w:val="en-US"/>
              </w:rPr>
            </w:pPr>
            <w:ins w:id="451" w:author="svcMRProcess" w:date="2018-08-28T11:12:00Z">
              <w:r>
                <w:rPr>
                  <w:i/>
                  <w:iCs/>
                  <w:snapToGrid w:val="0"/>
                  <w:sz w:val="19"/>
                  <w:lang w:val="en-US"/>
                </w:rPr>
                <w:t>Planning and Development (Consequential and Transitional Provisions) Act 2005</w:t>
              </w:r>
              <w:r>
                <w:rPr>
                  <w:snapToGrid w:val="0"/>
                  <w:sz w:val="19"/>
                  <w:lang w:val="en-US"/>
                </w:rPr>
                <w:t xml:space="preserve"> s. 15</w:t>
              </w:r>
            </w:ins>
          </w:p>
        </w:tc>
        <w:tc>
          <w:tcPr>
            <w:tcW w:w="1134" w:type="dxa"/>
            <w:tcBorders>
              <w:bottom w:val="single" w:sz="8" w:space="0" w:color="auto"/>
            </w:tcBorders>
          </w:tcPr>
          <w:p>
            <w:pPr>
              <w:pStyle w:val="nTable"/>
              <w:spacing w:after="40"/>
              <w:rPr>
                <w:ins w:id="452" w:author="svcMRProcess" w:date="2018-08-28T11:12:00Z"/>
                <w:snapToGrid w:val="0"/>
                <w:sz w:val="19"/>
                <w:lang w:val="en-US"/>
              </w:rPr>
            </w:pPr>
            <w:ins w:id="453" w:author="svcMRProcess" w:date="2018-08-28T11:12:00Z">
              <w:r>
                <w:rPr>
                  <w:snapToGrid w:val="0"/>
                  <w:sz w:val="19"/>
                  <w:lang w:val="en-US"/>
                </w:rPr>
                <w:t>38 of 2005</w:t>
              </w:r>
            </w:ins>
          </w:p>
        </w:tc>
        <w:tc>
          <w:tcPr>
            <w:tcW w:w="1134" w:type="dxa"/>
            <w:tcBorders>
              <w:bottom w:val="single" w:sz="8" w:space="0" w:color="auto"/>
            </w:tcBorders>
          </w:tcPr>
          <w:p>
            <w:pPr>
              <w:pStyle w:val="nTable"/>
              <w:spacing w:after="40"/>
              <w:rPr>
                <w:ins w:id="454" w:author="svcMRProcess" w:date="2018-08-28T11:12:00Z"/>
                <w:sz w:val="19"/>
              </w:rPr>
            </w:pPr>
            <w:ins w:id="455" w:author="svcMRProcess" w:date="2018-08-28T11:12:00Z">
              <w:r>
                <w:rPr>
                  <w:sz w:val="19"/>
                </w:rPr>
                <w:t>12 Dec 2005</w:t>
              </w:r>
            </w:ins>
          </w:p>
        </w:tc>
        <w:tc>
          <w:tcPr>
            <w:tcW w:w="2552" w:type="dxa"/>
            <w:tcBorders>
              <w:bottom w:val="single" w:sz="8" w:space="0" w:color="auto"/>
            </w:tcBorders>
          </w:tcPr>
          <w:p>
            <w:pPr>
              <w:pStyle w:val="nTable"/>
              <w:spacing w:after="40"/>
              <w:rPr>
                <w:ins w:id="456" w:author="svcMRProcess" w:date="2018-08-28T11:12:00Z"/>
                <w:snapToGrid w:val="0"/>
                <w:sz w:val="19"/>
                <w:lang w:val="en-US"/>
              </w:rPr>
            </w:pPr>
            <w:ins w:id="457" w:author="svcMRProcess" w:date="2018-08-28T11:12: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rPr>
          <w:snapToGrid w:val="0"/>
        </w:rPr>
      </w:pPr>
      <w:r>
        <w:rPr>
          <w:snapToGrid w:val="0"/>
          <w:vertAlign w:val="superscript"/>
        </w:rPr>
        <w:t>1a</w:t>
      </w:r>
      <w:r>
        <w:rPr>
          <w:snapToGrid w:val="0"/>
        </w:rPr>
        <w:tab/>
        <w:t xml:space="preserve">On the date as at which this compilation was </w:t>
      </w:r>
      <w:bookmarkStart w:id="458" w:name="UpToHere"/>
      <w:bookmarkEnd w:id="458"/>
      <w:r>
        <w:rPr>
          <w:snapToGrid w:val="0"/>
        </w:rPr>
        <w:t>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9" w:name="_Toc131389421"/>
      <w:bookmarkStart w:id="460" w:name="_Toc102871215"/>
      <w:r>
        <w:rPr>
          <w:snapToGrid w:val="0"/>
        </w:rPr>
        <w:t>Provisions that have not come into operation</w:t>
      </w:r>
      <w:bookmarkEnd w:id="459"/>
      <w:bookmarkEnd w:id="46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2"/>
        <w:gridCol w:w="28"/>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7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4" w:space="0" w:color="auto"/>
              <w:bottom w:val="single" w:sz="4"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73"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del w:id="461" w:author="svcMRProcess" w:date="2018-08-28T11:12:00Z"/>
        </w:trPr>
        <w:tc>
          <w:tcPr>
            <w:tcW w:w="2268" w:type="dxa"/>
            <w:tcBorders>
              <w:bottom w:val="single" w:sz="4" w:space="0" w:color="auto"/>
            </w:tcBorders>
          </w:tcPr>
          <w:p>
            <w:pPr>
              <w:pStyle w:val="nTable"/>
              <w:spacing w:before="100"/>
              <w:rPr>
                <w:del w:id="462" w:author="svcMRProcess" w:date="2018-08-28T11:12:00Z"/>
                <w:iCs/>
                <w:sz w:val="19"/>
                <w:vertAlign w:val="superscript"/>
              </w:rPr>
            </w:pPr>
            <w:del w:id="463" w:author="svcMRProcess" w:date="2018-08-28T11:12:00Z">
              <w:r>
                <w:rPr>
                  <w:i/>
                  <w:sz w:val="19"/>
                </w:rPr>
                <w:delText>Planning and Development (Consequential and Transitional Provisions) Act 2005</w:delText>
              </w:r>
              <w:r>
                <w:rPr>
                  <w:iCs/>
                  <w:sz w:val="19"/>
                </w:rPr>
                <w:delText xml:space="preserve"> s. 15 </w:delText>
              </w:r>
              <w:r>
                <w:rPr>
                  <w:iCs/>
                  <w:sz w:val="19"/>
                  <w:vertAlign w:val="superscript"/>
                </w:rPr>
                <w:delText>7</w:delText>
              </w:r>
            </w:del>
          </w:p>
        </w:tc>
        <w:tc>
          <w:tcPr>
            <w:tcW w:w="1134" w:type="dxa"/>
            <w:tcBorders>
              <w:bottom w:val="single" w:sz="4" w:space="0" w:color="auto"/>
            </w:tcBorders>
          </w:tcPr>
          <w:p>
            <w:pPr>
              <w:pStyle w:val="nTable"/>
              <w:spacing w:before="100"/>
              <w:rPr>
                <w:del w:id="464" w:author="svcMRProcess" w:date="2018-08-28T11:12:00Z"/>
                <w:sz w:val="19"/>
              </w:rPr>
            </w:pPr>
            <w:del w:id="465" w:author="svcMRProcess" w:date="2018-08-28T11:12:00Z">
              <w:r>
                <w:rPr>
                  <w:sz w:val="19"/>
                </w:rPr>
                <w:delText>38 of 2005</w:delText>
              </w:r>
            </w:del>
          </w:p>
        </w:tc>
        <w:tc>
          <w:tcPr>
            <w:tcW w:w="1134" w:type="dxa"/>
            <w:tcBorders>
              <w:bottom w:val="single" w:sz="4" w:space="0" w:color="auto"/>
            </w:tcBorders>
          </w:tcPr>
          <w:p>
            <w:pPr>
              <w:pStyle w:val="nTable"/>
              <w:spacing w:before="100"/>
              <w:rPr>
                <w:del w:id="466" w:author="svcMRProcess" w:date="2018-08-28T11:12:00Z"/>
                <w:sz w:val="19"/>
              </w:rPr>
            </w:pPr>
            <w:del w:id="467" w:author="svcMRProcess" w:date="2018-08-28T11:12:00Z">
              <w:r>
                <w:rPr>
                  <w:sz w:val="19"/>
                </w:rPr>
                <w:delText>12 Dec 2005</w:delText>
              </w:r>
            </w:del>
          </w:p>
        </w:tc>
        <w:tc>
          <w:tcPr>
            <w:tcW w:w="2552" w:type="dxa"/>
            <w:tcBorders>
              <w:bottom w:val="single" w:sz="4" w:space="0" w:color="auto"/>
            </w:tcBorders>
          </w:tcPr>
          <w:p>
            <w:pPr>
              <w:pStyle w:val="nTable"/>
              <w:spacing w:before="100"/>
              <w:rPr>
                <w:del w:id="468" w:author="svcMRProcess" w:date="2018-08-28T11:12:00Z"/>
                <w:sz w:val="19"/>
              </w:rPr>
            </w:pPr>
            <w:del w:id="469" w:author="svcMRProcess" w:date="2018-08-28T11:12:00Z">
              <w:r>
                <w:rPr>
                  <w:sz w:val="19"/>
                </w:rPr>
                <w:delText>To be proclaimed (see s. 2)</w:delText>
              </w:r>
            </w:del>
          </w:p>
        </w:tc>
      </w:tr>
    </w:tbl>
    <w:p>
      <w:pPr>
        <w:pStyle w:val="nSubsection"/>
        <w:rPr>
          <w:del w:id="470" w:author="svcMRProcess" w:date="2018-08-28T11:12:00Z"/>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71" w:name="_Toc20219085"/>
      <w:bookmarkStart w:id="472" w:name="_Toc20710666"/>
      <w:bookmarkStart w:id="473" w:name="_Toc22632825"/>
      <w:bookmarkStart w:id="474" w:name="_Toc44146574"/>
      <w:r>
        <w:rPr>
          <w:rStyle w:val="CharSectno"/>
        </w:rPr>
        <w:t>19</w:t>
      </w:r>
      <w:r>
        <w:t>.</w:t>
      </w:r>
      <w:r>
        <w:tab/>
        <w:t>Power to amend regulations</w:t>
      </w:r>
      <w:bookmarkEnd w:id="471"/>
      <w:bookmarkEnd w:id="472"/>
      <w:bookmarkEnd w:id="473"/>
      <w:bookmarkEnd w:id="47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5" w:name="_Toc88630545"/>
      <w:r>
        <w:rPr>
          <w:rStyle w:val="CharSectno"/>
        </w:rPr>
        <w:t>142</w:t>
      </w:r>
      <w:r>
        <w:t>.</w:t>
      </w:r>
      <w:r>
        <w:tab/>
        <w:t>Other amendments to various Acts</w:t>
      </w:r>
      <w:bookmarkEnd w:id="475"/>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476" w:name="_Toc497185813"/>
      <w:bookmarkStart w:id="477" w:name="_Toc88630737"/>
      <w:r>
        <w:t>15.</w:t>
      </w:r>
      <w:r>
        <w:tab/>
      </w:r>
      <w:r>
        <w:rPr>
          <w:i/>
        </w:rPr>
        <w:t>Dog Act 1976</w:t>
      </w:r>
      <w:bookmarkEnd w:id="476"/>
      <w:bookmarkEnd w:id="47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bookmarkStart w:id="478" w:name="_Toc90957856"/>
      <w:bookmarkStart w:id="479" w:name="_Toc92182271"/>
      <w:r>
        <w:rPr>
          <w:rStyle w:val="CharSectno"/>
        </w:rPr>
        <w:t>47</w:t>
      </w:r>
      <w:r>
        <w:t>.</w:t>
      </w:r>
      <w:r>
        <w:tab/>
      </w:r>
      <w:r>
        <w:rPr>
          <w:i/>
        </w:rPr>
        <w:t>Dog Act 1976</w:t>
      </w:r>
      <w:bookmarkEnd w:id="478"/>
      <w:bookmarkEnd w:id="479"/>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rPr>
          <w:del w:id="480" w:author="svcMRProcess" w:date="2018-08-28T11:12:00Z"/>
          <w:snapToGrid w:val="0"/>
        </w:rPr>
      </w:pPr>
      <w:del w:id="481" w:author="svcMRProcess" w:date="2018-08-28T11:12:00Z">
        <w:r>
          <w:rPr>
            <w:vertAlign w:val="superscript"/>
          </w:rPr>
          <w:delText>7</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82" w:author="svcMRProcess" w:date="2018-08-28T11:12:00Z"/>
          <w:snapToGrid w:val="0"/>
        </w:rPr>
      </w:pPr>
      <w:del w:id="483" w:author="svcMRProcess" w:date="2018-08-28T11:12:00Z">
        <w:r>
          <w:rPr>
            <w:snapToGrid w:val="0"/>
          </w:rPr>
          <w:delText>“</w:delText>
        </w:r>
      </w:del>
    </w:p>
    <w:p>
      <w:pPr>
        <w:pStyle w:val="nzHeading5"/>
        <w:rPr>
          <w:del w:id="484" w:author="svcMRProcess" w:date="2018-08-28T11:12:00Z"/>
        </w:rPr>
      </w:pPr>
      <w:bookmarkStart w:id="485" w:name="_Toc476631191"/>
      <w:bookmarkStart w:id="486" w:name="_Toc477066412"/>
      <w:bookmarkStart w:id="487" w:name="_Toc497301942"/>
      <w:bookmarkStart w:id="488" w:name="_Toc83657956"/>
      <w:bookmarkStart w:id="489" w:name="_Toc122243710"/>
      <w:bookmarkStart w:id="490" w:name="_Toc122425166"/>
      <w:del w:id="491" w:author="svcMRProcess" w:date="2018-08-28T11:12:00Z">
        <w:r>
          <w:rPr>
            <w:rStyle w:val="CharSectno"/>
          </w:rPr>
          <w:delText>15</w:delText>
        </w:r>
        <w:r>
          <w:delText>.</w:delText>
        </w:r>
        <w:r>
          <w:tab/>
          <w:delText>Acts in Schedule 2 amended</w:delText>
        </w:r>
        <w:bookmarkEnd w:id="485"/>
        <w:bookmarkEnd w:id="486"/>
        <w:bookmarkEnd w:id="487"/>
        <w:bookmarkEnd w:id="488"/>
        <w:bookmarkEnd w:id="489"/>
        <w:bookmarkEnd w:id="490"/>
      </w:del>
    </w:p>
    <w:p>
      <w:pPr>
        <w:pStyle w:val="nzSubsection"/>
        <w:rPr>
          <w:del w:id="492" w:author="svcMRProcess" w:date="2018-08-28T11:12:00Z"/>
        </w:rPr>
      </w:pPr>
      <w:del w:id="493" w:author="svcMRProcess" w:date="2018-08-28T11:12:00Z">
        <w:r>
          <w:tab/>
        </w:r>
        <w:r>
          <w:tab/>
          <w:delText>The Acts mentioned in Schedule 2 are amended as set out in that Schedule.</w:delText>
        </w:r>
      </w:del>
    </w:p>
    <w:p>
      <w:pPr>
        <w:pStyle w:val="MiscClose"/>
        <w:rPr>
          <w:del w:id="494" w:author="svcMRProcess" w:date="2018-08-28T11:12:00Z"/>
          <w:snapToGrid w:val="0"/>
        </w:rPr>
      </w:pPr>
      <w:del w:id="495" w:author="svcMRProcess" w:date="2018-08-28T11:12:00Z">
        <w:r>
          <w:rPr>
            <w:snapToGrid w:val="0"/>
          </w:rPr>
          <w:delText>”.</w:delText>
        </w:r>
      </w:del>
    </w:p>
    <w:p>
      <w:pPr>
        <w:pStyle w:val="nSubsection"/>
        <w:rPr>
          <w:del w:id="496" w:author="svcMRProcess" w:date="2018-08-28T11:12:00Z"/>
        </w:rPr>
      </w:pPr>
      <w:del w:id="497" w:author="svcMRProcess" w:date="2018-08-28T11:12:00Z">
        <w:r>
          <w:tab/>
          <w:delText>Schedule 2, cl. 17 reads as follows:</w:delText>
        </w:r>
      </w:del>
    </w:p>
    <w:p>
      <w:pPr>
        <w:pStyle w:val="MiscOpen"/>
        <w:rPr>
          <w:del w:id="498" w:author="svcMRProcess" w:date="2018-08-28T11:12:00Z"/>
        </w:rPr>
      </w:pPr>
      <w:del w:id="499" w:author="svcMRProcess" w:date="2018-08-28T11:12:00Z">
        <w:r>
          <w:delText>“</w:delText>
        </w:r>
      </w:del>
    </w:p>
    <w:p>
      <w:pPr>
        <w:pStyle w:val="nzHeading2"/>
        <w:rPr>
          <w:del w:id="500" w:author="svcMRProcess" w:date="2018-08-28T11:12:00Z"/>
        </w:rPr>
      </w:pPr>
      <w:bookmarkStart w:id="501" w:name="_Toc122243734"/>
      <w:bookmarkStart w:id="502" w:name="_Toc122425190"/>
      <w:del w:id="503" w:author="svcMRProcess" w:date="2018-08-28T11:1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501"/>
        <w:bookmarkEnd w:id="502"/>
      </w:del>
    </w:p>
    <w:p>
      <w:pPr>
        <w:pStyle w:val="nzMiscellaneousBody"/>
        <w:jc w:val="right"/>
        <w:rPr>
          <w:del w:id="504" w:author="svcMRProcess" w:date="2018-08-28T11:12:00Z"/>
        </w:rPr>
      </w:pPr>
      <w:del w:id="505" w:author="svcMRProcess" w:date="2018-08-28T11:12:00Z">
        <w:r>
          <w:delText>[s.</w:delText>
        </w:r>
        <w:bookmarkStart w:id="506" w:name="_Hlt485012328"/>
        <w:r>
          <w:delText> 15</w:delText>
        </w:r>
        <w:bookmarkEnd w:id="506"/>
        <w:r>
          <w:delText>]</w:delText>
        </w:r>
      </w:del>
    </w:p>
    <w:p>
      <w:pPr>
        <w:pStyle w:val="nzHeading5"/>
        <w:rPr>
          <w:del w:id="507" w:author="svcMRProcess" w:date="2018-08-28T11:12:00Z"/>
        </w:rPr>
      </w:pPr>
      <w:bookmarkStart w:id="508" w:name="_Toc476631216"/>
      <w:bookmarkStart w:id="509" w:name="_Toc477066436"/>
      <w:bookmarkStart w:id="510" w:name="_Toc497301966"/>
      <w:bookmarkStart w:id="511" w:name="_Toc83658029"/>
      <w:bookmarkStart w:id="512" w:name="_Toc122243751"/>
      <w:bookmarkStart w:id="513" w:name="_Toc122425207"/>
      <w:del w:id="514" w:author="svcMRProcess" w:date="2018-08-28T11:12:00Z">
        <w:r>
          <w:rPr>
            <w:rStyle w:val="CharSClsNo"/>
          </w:rPr>
          <w:delText>17</w:delText>
        </w:r>
        <w:r>
          <w:delText>.</w:delText>
        </w:r>
        <w:r>
          <w:tab/>
        </w:r>
        <w:r>
          <w:rPr>
            <w:i/>
          </w:rPr>
          <w:delText>Dog Act 1976</w:delText>
        </w:r>
        <w:bookmarkEnd w:id="508"/>
        <w:bookmarkEnd w:id="509"/>
        <w:bookmarkEnd w:id="510"/>
        <w:bookmarkEnd w:id="511"/>
        <w:bookmarkEnd w:id="512"/>
        <w:bookmarkEnd w:id="513"/>
      </w:del>
    </w:p>
    <w:p>
      <w:pPr>
        <w:pStyle w:val="nzSubsection"/>
        <w:rPr>
          <w:del w:id="515" w:author="svcMRProcess" w:date="2018-08-28T11:12:00Z"/>
        </w:rPr>
      </w:pPr>
      <w:del w:id="516" w:author="svcMRProcess" w:date="2018-08-28T11:12:00Z">
        <w:r>
          <w:tab/>
          <w:delText>(1)</w:delText>
        </w:r>
        <w:r>
          <w:tab/>
          <w:delText xml:space="preserve">Section 3(1) is amended by deleting the definition of “metropolitan region” and inserting instead — </w:delText>
        </w:r>
      </w:del>
    </w:p>
    <w:p>
      <w:pPr>
        <w:pStyle w:val="MiscOpen"/>
        <w:ind w:left="879"/>
        <w:rPr>
          <w:del w:id="517" w:author="svcMRProcess" w:date="2018-08-28T11:12:00Z"/>
          <w:sz w:val="22"/>
        </w:rPr>
      </w:pPr>
      <w:del w:id="518" w:author="svcMRProcess" w:date="2018-08-28T11:12:00Z">
        <w:r>
          <w:rPr>
            <w:sz w:val="22"/>
          </w:rPr>
          <w:delText xml:space="preserve">“    </w:delText>
        </w:r>
      </w:del>
    </w:p>
    <w:p>
      <w:pPr>
        <w:pStyle w:val="nzDefstart"/>
        <w:rPr>
          <w:del w:id="519" w:author="svcMRProcess" w:date="2018-08-28T11:12:00Z"/>
        </w:rPr>
      </w:pPr>
      <w:del w:id="520" w:author="svcMRProcess" w:date="2018-08-28T11:12: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521" w:author="svcMRProcess" w:date="2018-08-28T11:12:00Z"/>
          <w:sz w:val="22"/>
        </w:rPr>
      </w:pPr>
      <w:del w:id="522" w:author="svcMRProcess" w:date="2018-08-28T11:12:00Z">
        <w:r>
          <w:rPr>
            <w:sz w:val="22"/>
          </w:rPr>
          <w:delText xml:space="preserve">    ”.</w:delText>
        </w:r>
      </w:del>
    </w:p>
    <w:p>
      <w:pPr>
        <w:pStyle w:val="nzSubsection"/>
        <w:rPr>
          <w:del w:id="523" w:author="svcMRProcess" w:date="2018-08-28T11:12:00Z"/>
        </w:rPr>
      </w:pPr>
      <w:del w:id="524" w:author="svcMRProcess" w:date="2018-08-28T11:12:00Z">
        <w:r>
          <w:tab/>
          <w:delText>(2)</w:delText>
        </w:r>
        <w:r>
          <w:tab/>
          <w:delText xml:space="preserve">Section 52(1) is amended by deleting “the </w:delText>
        </w:r>
        <w:r>
          <w:rPr>
            <w:i/>
          </w:rPr>
          <w:delText>Town Planning and Development Act 1928</w:delText>
        </w:r>
        <w:r>
          <w:delText xml:space="preserve">” and inserting instead — </w:delText>
        </w:r>
      </w:del>
    </w:p>
    <w:p>
      <w:pPr>
        <w:pStyle w:val="nzSubsection"/>
        <w:rPr>
          <w:del w:id="525" w:author="svcMRProcess" w:date="2018-08-28T11:12:00Z"/>
        </w:rPr>
      </w:pPr>
      <w:del w:id="526" w:author="svcMRProcess" w:date="2018-08-28T11:12:00Z">
        <w:r>
          <w:tab/>
        </w:r>
        <w:r>
          <w:tab/>
          <w:delText xml:space="preserve">“    the </w:delText>
        </w:r>
        <w:r>
          <w:rPr>
            <w:i/>
          </w:rPr>
          <w:delText>Planning and Development Act 2005</w:delText>
        </w:r>
        <w:r>
          <w:delText xml:space="preserve">    ”.</w:delText>
        </w:r>
      </w:del>
    </w:p>
    <w:p>
      <w:pPr>
        <w:pStyle w:val="MiscClose"/>
        <w:rPr>
          <w:del w:id="527" w:author="svcMRProcess" w:date="2018-08-28T11:12:00Z"/>
          <w:sz w:val="20"/>
        </w:rPr>
      </w:pPr>
      <w:del w:id="528" w:author="svcMRProcess" w:date="2018-08-28T11:12:00Z">
        <w:r>
          <w:rPr>
            <w:sz w:val="20"/>
          </w:rPr>
          <w:delText xml:space="preserve">    ”.</w:delText>
        </w:r>
      </w:del>
    </w:p>
    <w:p>
      <w:pPr>
        <w:rPr>
          <w:sz w:val="20"/>
        </w:rPr>
      </w:pP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AAEE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6AA5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78D5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85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1ED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FC22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6F5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EA9C74"/>
    <w:lvl w:ilvl="0">
      <w:start w:val="1"/>
      <w:numFmt w:val="decimal"/>
      <w:pStyle w:val="ListNumber"/>
      <w:lvlText w:val="%1."/>
      <w:lvlJc w:val="left"/>
      <w:pPr>
        <w:tabs>
          <w:tab w:val="num" w:pos="360"/>
        </w:tabs>
        <w:ind w:left="360" w:hanging="360"/>
      </w:pPr>
    </w:lvl>
  </w:abstractNum>
  <w:abstractNum w:abstractNumId="9">
    <w:nsid w:val="FFFFFF89"/>
    <w:multiLevelType w:val="singleLevel"/>
    <w:tmpl w:val="F61C24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A24524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99E7FE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A04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80D2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21105</Words>
  <Characters>94764</Characters>
  <Application>Microsoft Office Word</Application>
  <DocSecurity>0</DocSecurity>
  <Lines>2493</Lines>
  <Paragraphs>1194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04-e0-03 - 04-f0-04</dc:title>
  <dc:subject/>
  <dc:creator/>
  <cp:keywords/>
  <dc:description/>
  <cp:lastModifiedBy>svcMRProcess</cp:lastModifiedBy>
  <cp:revision>2</cp:revision>
  <cp:lastPrinted>2001-11-19T02:26:00Z</cp:lastPrinted>
  <dcterms:created xsi:type="dcterms:W3CDTF">2018-08-28T03:12:00Z</dcterms:created>
  <dcterms:modified xsi:type="dcterms:W3CDTF">2018-08-28T03:12:00Z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230</vt:i4>
  </property>
  <property fmtid="{D5CDD505-2E9C-101B-9397-08002B2CF9AE}" pid="6" name="FromSuffix">
    <vt:lpwstr>04-e0-03</vt:lpwstr>
  </property>
  <property fmtid="{D5CDD505-2E9C-101B-9397-08002B2CF9AE}" pid="7" name="FromAsAtDate">
    <vt:lpwstr>12 Dec 2005</vt:lpwstr>
  </property>
  <property fmtid="{D5CDD505-2E9C-101B-9397-08002B2CF9AE}" pid="8" name="ToSuffix">
    <vt:lpwstr>04-f0-04</vt:lpwstr>
  </property>
  <property fmtid="{D5CDD505-2E9C-101B-9397-08002B2CF9AE}" pid="9" name="ToAsAtDate">
    <vt:lpwstr>09 Apr 2006</vt:lpwstr>
  </property>
</Properties>
</file>