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Jul 2007</w:t>
      </w:r>
      <w:r>
        <w:fldChar w:fldCharType="end"/>
      </w:r>
      <w:r>
        <w:t xml:space="preserve">, </w:t>
      </w:r>
      <w:r>
        <w:fldChar w:fldCharType="begin"/>
      </w:r>
      <w:r>
        <w:instrText xml:space="preserve"> DocProperty FromSuffix </w:instrText>
      </w:r>
      <w:r>
        <w:fldChar w:fldCharType="separate"/>
      </w:r>
      <w:r>
        <w:t>04-b0-02</w:t>
      </w:r>
      <w:r>
        <w:fldChar w:fldCharType="end"/>
      </w:r>
      <w:r>
        <w:t>] and [</w:t>
      </w:r>
      <w:r>
        <w:fldChar w:fldCharType="begin"/>
      </w:r>
      <w:r>
        <w:instrText xml:space="preserve"> DocProperty ToAsAtDate</w:instrText>
      </w:r>
      <w:r>
        <w:fldChar w:fldCharType="separate"/>
      </w:r>
      <w:r>
        <w:t>14 Apr 2008</w:t>
      </w:r>
      <w:r>
        <w:fldChar w:fldCharType="end"/>
      </w:r>
      <w:r>
        <w:t xml:space="preserve">, </w:t>
      </w:r>
      <w:r>
        <w:fldChar w:fldCharType="begin"/>
      </w:r>
      <w:r>
        <w:instrText xml:space="preserve"> DocProperty ToSuffix</w:instrText>
      </w:r>
      <w:r>
        <w:fldChar w:fldCharType="separate"/>
      </w:r>
      <w:r>
        <w:t>04-c0-01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80"/>
      </w:pPr>
      <w:r>
        <w:t xml:space="preserve">Settlement Agents Act 1981 </w:t>
      </w:r>
    </w:p>
    <w:p>
      <w:pPr>
        <w:pStyle w:val="LongTitle"/>
        <w:spacing w:before="1040"/>
        <w:rPr>
          <w:snapToGrid w:val="0"/>
        </w:rPr>
      </w:pPr>
      <w:r>
        <w:rPr>
          <w:snapToGrid w:val="0"/>
        </w:rPr>
        <w:t>A</w:t>
      </w:r>
      <w:bookmarkStart w:id="0" w:name="_GoBack"/>
      <w:bookmarkEnd w:id="0"/>
      <w:r>
        <w:rPr>
          <w:snapToGrid w:val="0"/>
        </w:rPr>
        <w:t xml:space="preserve">n Act to make provision with respect to the licensing, regulation, and supervision of settlement agents, and for related purposes. </w:t>
      </w:r>
    </w:p>
    <w:p>
      <w:pPr>
        <w:pStyle w:val="Heading2"/>
      </w:pPr>
      <w:bookmarkStart w:id="1" w:name="_Toc89514432"/>
      <w:bookmarkStart w:id="2" w:name="_Toc89753189"/>
      <w:bookmarkStart w:id="3" w:name="_Toc91307452"/>
      <w:bookmarkStart w:id="4" w:name="_Toc92705688"/>
      <w:bookmarkStart w:id="5" w:name="_Toc96932762"/>
      <w:bookmarkStart w:id="6" w:name="_Toc101079167"/>
      <w:bookmarkStart w:id="7" w:name="_Toc101080771"/>
      <w:bookmarkStart w:id="8" w:name="_Toc104782055"/>
      <w:bookmarkStart w:id="9" w:name="_Toc108238541"/>
      <w:bookmarkStart w:id="10" w:name="_Toc108238708"/>
      <w:bookmarkStart w:id="11" w:name="_Toc110324986"/>
      <w:bookmarkStart w:id="12" w:name="_Toc110325288"/>
      <w:bookmarkStart w:id="13" w:name="_Toc121566689"/>
      <w:bookmarkStart w:id="14" w:name="_Toc124125536"/>
      <w:bookmarkStart w:id="15" w:name="_Toc124141002"/>
      <w:bookmarkStart w:id="16" w:name="_Toc131414667"/>
      <w:bookmarkStart w:id="17" w:name="_Toc155600263"/>
      <w:bookmarkStart w:id="18" w:name="_Toc163378553"/>
      <w:bookmarkStart w:id="19" w:name="_Toc164561490"/>
      <w:bookmarkStart w:id="20" w:name="_Toc164563379"/>
      <w:bookmarkStart w:id="21" w:name="_Toc167004220"/>
      <w:bookmarkStart w:id="22" w:name="_Toc168298352"/>
      <w:bookmarkStart w:id="23" w:name="_Toc168298554"/>
      <w:bookmarkStart w:id="24" w:name="_Toc169578499"/>
      <w:bookmarkStart w:id="25" w:name="_Toc169578745"/>
      <w:bookmarkStart w:id="26" w:name="_Toc172083079"/>
      <w:bookmarkStart w:id="27" w:name="_Toc172103552"/>
      <w:bookmarkStart w:id="28" w:name="_Toc172103728"/>
      <w:bookmarkStart w:id="29" w:name="_Toc19619515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480623057"/>
      <w:bookmarkStart w:id="31" w:name="_Toc520186063"/>
      <w:bookmarkStart w:id="32" w:name="_Toc108238542"/>
      <w:bookmarkStart w:id="33" w:name="_Toc124125537"/>
      <w:bookmarkStart w:id="34" w:name="_Toc169578746"/>
      <w:bookmarkStart w:id="35" w:name="_Toc196195158"/>
      <w:bookmarkStart w:id="36" w:name="_Toc172103729"/>
      <w:r>
        <w:rPr>
          <w:rStyle w:val="CharSectno"/>
        </w:rPr>
        <w:t>1</w:t>
      </w:r>
      <w:r>
        <w:rPr>
          <w:snapToGrid w:val="0"/>
        </w:rPr>
        <w:t>.</w:t>
      </w:r>
      <w:r>
        <w:rPr>
          <w:snapToGrid w:val="0"/>
        </w:rPr>
        <w:tab/>
        <w:t>Short title</w:t>
      </w:r>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37" w:name="_Toc480623058"/>
      <w:bookmarkStart w:id="38" w:name="_Toc520186064"/>
      <w:bookmarkStart w:id="39" w:name="_Toc108238543"/>
      <w:bookmarkStart w:id="40" w:name="_Toc124125538"/>
      <w:bookmarkStart w:id="41" w:name="_Toc169578747"/>
      <w:bookmarkStart w:id="42" w:name="_Toc196195159"/>
      <w:bookmarkStart w:id="43" w:name="_Toc172103730"/>
      <w:r>
        <w:rPr>
          <w:rStyle w:val="CharSectno"/>
        </w:rPr>
        <w:t>2</w:t>
      </w:r>
      <w:r>
        <w:rPr>
          <w:snapToGrid w:val="0"/>
        </w:rPr>
        <w:t>.</w:t>
      </w:r>
      <w:r>
        <w:rPr>
          <w:snapToGrid w:val="0"/>
        </w:rPr>
        <w:tab/>
        <w:t>Commencement</w:t>
      </w:r>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44" w:name="_Toc480623059"/>
      <w:bookmarkStart w:id="45" w:name="_Toc520186065"/>
      <w:bookmarkStart w:id="46" w:name="_Toc108238544"/>
      <w:bookmarkStart w:id="47" w:name="_Toc124125539"/>
      <w:bookmarkStart w:id="48" w:name="_Toc169578748"/>
      <w:bookmarkStart w:id="49" w:name="_Toc196195160"/>
      <w:bookmarkStart w:id="50" w:name="_Toc172103731"/>
      <w:r>
        <w:rPr>
          <w:rStyle w:val="CharSectno"/>
        </w:rPr>
        <w:t>3</w:t>
      </w:r>
      <w:r>
        <w:rPr>
          <w:snapToGrid w:val="0"/>
        </w:rPr>
        <w:t>.</w:t>
      </w:r>
      <w:r>
        <w:rPr>
          <w:snapToGrid w:val="0"/>
        </w:rPr>
        <w:tab/>
      </w:r>
      <w:bookmarkEnd w:id="44"/>
      <w:bookmarkEnd w:id="45"/>
      <w:bookmarkEnd w:id="46"/>
      <w:bookmarkEnd w:id="47"/>
      <w:r>
        <w:rPr>
          <w:snapToGrid w:val="0"/>
        </w:rPr>
        <w:t>Terms used in this Act</w:t>
      </w:r>
      <w:bookmarkEnd w:id="48"/>
      <w:bookmarkEnd w:id="49"/>
      <w:bookmarkEnd w:id="50"/>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Account</w:t>
      </w:r>
      <w:r>
        <w:rPr>
          <w:b/>
        </w:rPr>
        <w:t>”</w:t>
      </w:r>
      <w:r>
        <w:t xml:space="preserve"> means the Board Interest Account established under section 103(1);</w:t>
      </w:r>
    </w:p>
    <w:p>
      <w:pPr>
        <w:pStyle w:val="Defstart"/>
      </w:pPr>
      <w:r>
        <w:rPr>
          <w:b/>
        </w:rPr>
        <w:tab/>
        <w:t>“</w:t>
      </w:r>
      <w:r>
        <w:rPr>
          <w:rStyle w:val="CharDefText"/>
        </w:rPr>
        <w:t>appointed day</w:t>
      </w:r>
      <w:r>
        <w:rPr>
          <w:b/>
        </w:rPr>
        <w:t>”</w:t>
      </w:r>
      <w:r>
        <w:rPr>
          <w:vertAlign w:val="superscript"/>
        </w:rPr>
        <w:t> 2</w:t>
      </w:r>
      <w:r>
        <w:t xml:space="preserve"> means the day fixed by the Minister pursuant to section 26(2);</w:t>
      </w:r>
    </w:p>
    <w:p>
      <w:pPr>
        <w:pStyle w:val="Defstart"/>
      </w:pPr>
      <w:r>
        <w:rPr>
          <w:b/>
        </w:rPr>
        <w:tab/>
        <w:t>“</w:t>
      </w:r>
      <w:r>
        <w:rPr>
          <w:rStyle w:val="CharDefText"/>
        </w:rPr>
        <w:t>approved</w:t>
      </w:r>
      <w:r>
        <w:rPr>
          <w:b/>
        </w:rPr>
        <w:t>”</w:t>
      </w:r>
      <w:r>
        <w:t xml:space="preserve"> means approved by the Board;</w:t>
      </w:r>
    </w:p>
    <w:p>
      <w:pPr>
        <w:pStyle w:val="Defstart"/>
      </w:pPr>
      <w:r>
        <w:rPr>
          <w:b/>
        </w:rPr>
        <w:tab/>
        <w:t>“</w:t>
      </w:r>
      <w:r>
        <w:rPr>
          <w:rStyle w:val="CharDefText"/>
        </w:rPr>
        <w:t>auditor</w:t>
      </w:r>
      <w:r>
        <w:rPr>
          <w:b/>
        </w:rPr>
        <w:t>”</w:t>
      </w:r>
      <w:r>
        <w:t xml:space="preserve"> means a person appointed under this Act to audit the trust accounts of a settlement agent;</w:t>
      </w:r>
    </w:p>
    <w:p>
      <w:pPr>
        <w:pStyle w:val="Defstar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Board</w:t>
      </w:r>
      <w:r>
        <w:rPr>
          <w:b/>
        </w:rPr>
        <w:t>”</w:t>
      </w:r>
      <w:r>
        <w:t xml:space="preserve"> means the Settlement Agents Supervisory Board;</w:t>
      </w:r>
    </w:p>
    <w:p>
      <w:pPr>
        <w:pStyle w:val="Defstart"/>
      </w:pPr>
      <w:r>
        <w:rPr>
          <w:b/>
        </w:rPr>
        <w:tab/>
        <w:t>“</w:t>
      </w:r>
      <w:r>
        <w:rPr>
          <w:rStyle w:val="CharDefText"/>
        </w:rPr>
        <w:t>business</w:t>
      </w:r>
      <w:r>
        <w:rPr>
          <w:b/>
        </w:rPr>
        <w:t>”</w:t>
      </w:r>
      <w:r>
        <w:t xml:space="preserve"> means the business of a settlement agent but does not have that meaning in paragraph (a) of the definition of “business transaction”, in paragraph (b) of the definition of “reward” or in section 45(a);</w:t>
      </w:r>
    </w:p>
    <w:p>
      <w:pPr>
        <w:pStyle w:val="Defstart"/>
      </w:pPr>
      <w:r>
        <w:rPr>
          <w:b/>
        </w:rPr>
        <w:tab/>
        <w:t>“</w:t>
      </w:r>
      <w:r>
        <w:rPr>
          <w:b/>
          <w:bCs/>
        </w:rPr>
        <w:t>business</w:t>
      </w:r>
      <w:r>
        <w:rPr>
          <w:b/>
        </w:rPr>
        <w:t>”</w:t>
      </w:r>
      <w:r>
        <w:t xml:space="preserve"> in paragraph (a) of the definition of “business transaction”, in paragraph (b) of the definition of “reward” and in section 45(a) means any commercial undertaking or </w:t>
      </w:r>
      <w:r>
        <w:lastRenderedPageBreak/>
        <w:t>enterprise in respect of any profession, trade, employment, vocation, or calling within the State;</w:t>
      </w:r>
    </w:p>
    <w:p>
      <w:pPr>
        <w:pStyle w:val="Defstart"/>
      </w:pPr>
      <w:r>
        <w:rPr>
          <w:b/>
        </w:rPr>
        <w:tab/>
        <w:t>“</w:t>
      </w:r>
      <w:r>
        <w:rPr>
          <w:rStyle w:val="CharDefText"/>
        </w:rPr>
        <w:t>business settlement agent</w:t>
      </w:r>
      <w:r>
        <w:rPr>
          <w:b/>
        </w:rPr>
        <w: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t>“</w:t>
      </w:r>
      <w:r>
        <w:rPr>
          <w:rStyle w:val="CharDefText"/>
        </w:rPr>
        <w:t>business transaction</w:t>
      </w:r>
      <w:r>
        <w:rPr>
          <w:b/>
        </w:rPr>
        <w:t>”</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r>
      <w:r>
        <w:tab/>
        <w:t>but does not include — </w:t>
      </w:r>
    </w:p>
    <w:p>
      <w:pPr>
        <w:pStyle w:val="Defpara"/>
      </w:pPr>
      <w:r>
        <w:tab/>
        <w:t>(c)</w:t>
      </w:r>
      <w:r>
        <w:tab/>
        <w:t>the sale, exchange, or other disposal or a purchase, exchange, or other acquisition of a share in the capital of a body corporate or an option in respect thereof;</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defalcation by a licensee</w:t>
      </w:r>
      <w:r>
        <w:rPr>
          <w:b/>
        </w:rPr>
        <w:t>”</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r>
      <w:r>
        <w:tab/>
        <w:t>in the course of the business of the licensee and from which arises pecuniary loss or loss of property to any other person;</w:t>
      </w:r>
    </w:p>
    <w:p>
      <w:pPr>
        <w:pStyle w:val="Defstart"/>
      </w:pPr>
      <w:r>
        <w:rPr>
          <w:b/>
        </w:rPr>
        <w:tab/>
        <w:t>“</w:t>
      </w:r>
      <w:r>
        <w:rPr>
          <w:rStyle w:val="CharDefText"/>
        </w:rPr>
        <w:t>Fidelity Guarantee Account</w:t>
      </w:r>
      <w:r>
        <w:rPr>
          <w:b/>
        </w:rPr>
        <w:t>”</w:t>
      </w:r>
      <w:r>
        <w:t xml:space="preserve"> or </w:t>
      </w:r>
      <w:r>
        <w:rPr>
          <w:b/>
        </w:rPr>
        <w:t>“</w:t>
      </w:r>
      <w:r>
        <w:rPr>
          <w:rStyle w:val="CharDefText"/>
        </w:rPr>
        <w:t>Account</w:t>
      </w:r>
      <w:r>
        <w:rPr>
          <w:b/>
        </w:rPr>
        <w:t>”</w:t>
      </w:r>
      <w:r>
        <w:t xml:space="preserve"> means the account established under section 87;</w:t>
      </w:r>
    </w:p>
    <w:p>
      <w:pPr>
        <w:pStyle w:val="Defstart"/>
      </w:pPr>
      <w:r>
        <w:rPr>
          <w:b/>
        </w:rPr>
        <w:tab/>
        <w:t>“</w:t>
      </w:r>
      <w:r>
        <w:rPr>
          <w:rStyle w:val="CharDefText"/>
        </w:rPr>
        <w:t>fidelity guarantee fee</w:t>
      </w:r>
      <w:r>
        <w:rPr>
          <w:b/>
        </w:rPr>
        <w:t>”</w:t>
      </w:r>
      <w:r>
        <w:t xml:space="preserve"> means the fee prescribed pursuant to section 92(1);</w:t>
      </w:r>
    </w:p>
    <w:p>
      <w:pPr>
        <w:pStyle w:val="Defstart"/>
      </w:pPr>
      <w:r>
        <w:rPr>
          <w:b/>
        </w:rPr>
        <w:tab/>
        <w:t>“</w:t>
      </w:r>
      <w:r>
        <w:rPr>
          <w:rStyle w:val="CharDefText"/>
        </w:rPr>
        <w:t>General Purpose Account</w:t>
      </w:r>
      <w:r>
        <w:rPr>
          <w:b/>
        </w:rPr>
        <w:t>”</w:t>
      </w:r>
      <w:r>
        <w:t xml:space="preserve"> means the Education and General Purpose Account established under section 102A;</w:t>
      </w:r>
    </w:p>
    <w:p>
      <w:pPr>
        <w:pStyle w:val="Defstart"/>
      </w:pPr>
      <w:r>
        <w:rPr>
          <w:b/>
        </w:rPr>
        <w:tab/>
        <w:t>“</w:t>
      </w:r>
      <w:r>
        <w:rPr>
          <w:rStyle w:val="CharDefText"/>
        </w:rPr>
        <w:t>inspector</w:t>
      </w:r>
      <w:r>
        <w:rPr>
          <w:b/>
        </w:rPr>
        <w:t>”</w:t>
      </w:r>
      <w:r>
        <w:t xml:space="preserve"> means an inspector of the Board appointed under this Act;</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licence</w:t>
      </w:r>
      <w:r>
        <w:rPr>
          <w:b/>
        </w:rPr>
        <w:t>”</w:t>
      </w:r>
      <w:r>
        <w:t xml:space="preserve"> means the licence of a real estate settlement agent or of a business settlement agent under this Act;</w:t>
      </w:r>
    </w:p>
    <w:p>
      <w:pPr>
        <w:pStyle w:val="Defstart"/>
      </w:pPr>
      <w:r>
        <w:rPr>
          <w:b/>
        </w:rPr>
        <w:tab/>
        <w:t>“</w:t>
      </w:r>
      <w:r>
        <w:rPr>
          <w:rStyle w:val="CharDefText"/>
        </w:rPr>
        <w:t>licensed</w:t>
      </w:r>
      <w:r>
        <w:rPr>
          <w:b/>
        </w:rPr>
        <w:t>”</w:t>
      </w:r>
      <w:r>
        <w:t xml:space="preserve"> means licensed as a settlement agent under this Act;</w:t>
      </w:r>
    </w:p>
    <w:p>
      <w:pPr>
        <w:pStyle w:val="Defstart"/>
      </w:pPr>
      <w:r>
        <w:rPr>
          <w:b/>
        </w:rPr>
        <w:tab/>
        <w:t>“</w:t>
      </w:r>
      <w:r>
        <w:rPr>
          <w:rStyle w:val="CharDefText"/>
        </w:rPr>
        <w:t>licensee</w:t>
      </w:r>
      <w:r>
        <w:rPr>
          <w:b/>
        </w:rPr>
        <w:t>”</w:t>
      </w:r>
      <w:r>
        <w:t xml:space="preserve"> means a person licensed under this Act;</w:t>
      </w:r>
    </w:p>
    <w:p>
      <w:pPr>
        <w:pStyle w:val="Defstart"/>
      </w:pPr>
      <w:r>
        <w:rPr>
          <w:b/>
        </w:rPr>
        <w:tab/>
        <w:t>“</w:t>
      </w:r>
      <w:r>
        <w:rPr>
          <w:rStyle w:val="CharDefText"/>
        </w:rPr>
        <w:t>member</w:t>
      </w:r>
      <w:r>
        <w:rPr>
          <w:b/>
        </w:rPr>
        <w:t>”</w:t>
      </w:r>
      <w:r>
        <w:t xml:space="preserve"> means a member of the Board;</w:t>
      </w:r>
    </w:p>
    <w:p>
      <w:pPr>
        <w:pStyle w:val="Defstart"/>
      </w:pPr>
      <w:r>
        <w:rPr>
          <w:b/>
        </w:rPr>
        <w:tab/>
        <w:t>“</w:t>
      </w:r>
      <w:r>
        <w:rPr>
          <w:rStyle w:val="CharDefText"/>
        </w:rPr>
        <w:t>real estate</w:t>
      </w:r>
      <w:r>
        <w:rPr>
          <w:b/>
        </w:rPr>
        <w:t>”</w:t>
      </w:r>
      <w:r>
        <w:t xml:space="preserve"> or </w:t>
      </w:r>
      <w:r>
        <w:rPr>
          <w:b/>
        </w:rPr>
        <w:t>“</w:t>
      </w:r>
      <w:r>
        <w:rPr>
          <w:rStyle w:val="CharDefText"/>
        </w:rPr>
        <w:t>land</w:t>
      </w:r>
      <w:r>
        <w:rPr>
          <w:b/>
        </w:rPr>
        <w:t>”</w:t>
      </w:r>
      <w:r>
        <w:t xml:space="preserve"> means land within the State and includes buildings or parts of buildings within the State;</w:t>
      </w:r>
    </w:p>
    <w:p>
      <w:pPr>
        <w:pStyle w:val="Defstart"/>
      </w:pPr>
      <w:r>
        <w:rPr>
          <w:b/>
        </w:rPr>
        <w:tab/>
        <w:t>“</w:t>
      </w:r>
      <w:r>
        <w:rPr>
          <w:rStyle w:val="CharDefText"/>
        </w:rPr>
        <w:t>real estate settlement agent</w:t>
      </w:r>
      <w:r>
        <w:rPr>
          <w:b/>
        </w:rPr>
        <w: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t>“</w:t>
      </w:r>
      <w:r>
        <w:rPr>
          <w:rStyle w:val="CharDefText"/>
        </w:rPr>
        <w:t>real estate transaction</w:t>
      </w:r>
      <w:r>
        <w:rPr>
          <w:b/>
        </w:rPr>
        <w:t>”</w:t>
      </w:r>
      <w:r>
        <w:t> —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t>“</w:t>
      </w:r>
      <w:r>
        <w:rPr>
          <w:rStyle w:val="CharDefText"/>
        </w:rPr>
        <w:t>Registrar</w:t>
      </w:r>
      <w:r>
        <w:rPr>
          <w:b/>
        </w:rPr>
        <w:t>”</w:t>
      </w:r>
      <w:r>
        <w:t xml:space="preserve"> means the Registrar of the Board;</w:t>
      </w:r>
    </w:p>
    <w:p>
      <w:pPr>
        <w:pStyle w:val="Defstart"/>
      </w:pPr>
      <w:r>
        <w:rPr>
          <w:b/>
        </w:rPr>
        <w:tab/>
        <w:t>“</w:t>
      </w:r>
      <w:r>
        <w:rPr>
          <w:rStyle w:val="CharDefText"/>
        </w:rPr>
        <w:t>renewal</w:t>
      </w:r>
      <w:r>
        <w:rPr>
          <w:b/>
        </w:rPr>
        <w:t>”</w:t>
      </w:r>
      <w:r>
        <w:t xml:space="preserve"> means renewal of a triennial certificate;</w:t>
      </w:r>
    </w:p>
    <w:p>
      <w:pPr>
        <w:pStyle w:val="Defstart"/>
      </w:pPr>
      <w:r>
        <w:rPr>
          <w:b/>
        </w:rPr>
        <w:tab/>
        <w:t>“</w:t>
      </w:r>
      <w:r>
        <w:rPr>
          <w:rStyle w:val="CharDefText"/>
        </w:rPr>
        <w:t>reward</w:t>
      </w:r>
      <w:r>
        <w:rPr>
          <w:b/>
        </w:rPr>
        <w:t>”</w:t>
      </w:r>
      <w:r>
        <w:t xml:space="preserve"> means any valuable consideration in money or moneys worth paid or received as commission or remuneration — </w:t>
      </w:r>
    </w:p>
    <w:p>
      <w:pPr>
        <w:pStyle w:val="Defpara"/>
      </w:pPr>
      <w:r>
        <w:tab/>
        <w:t>(a)</w:t>
      </w:r>
      <w:r>
        <w:tab/>
        <w:t>whether payable in cash or kind;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t>“</w:t>
      </w:r>
      <w:r>
        <w:rPr>
          <w:rStyle w:val="CharDefText"/>
        </w:rPr>
        <w:t>settlement</w:t>
      </w:r>
      <w:r>
        <w:rPr>
          <w:b/>
        </w:rPr>
        <w: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t>“</w:t>
      </w:r>
      <w:r>
        <w:rPr>
          <w:rStyle w:val="CharDefText"/>
        </w:rPr>
        <w:t>settlement agent</w:t>
      </w:r>
      <w:r>
        <w:rPr>
          <w:b/>
        </w:rPr>
        <w: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t>“</w:t>
      </w:r>
      <w:r>
        <w:rPr>
          <w:rStyle w:val="CharDefText"/>
        </w:rPr>
        <w:t>settlement agents’ code of conduct</w:t>
      </w:r>
      <w:r>
        <w:rPr>
          <w:b/>
        </w:rPr>
        <w:t>”</w:t>
      </w:r>
      <w:r>
        <w:t xml:space="preserve"> or </w:t>
      </w:r>
      <w:r>
        <w:rPr>
          <w:b/>
        </w:rPr>
        <w:t>“</w:t>
      </w:r>
      <w:r>
        <w:rPr>
          <w:rStyle w:val="CharDefText"/>
        </w:rPr>
        <w:t>code of conduct</w:t>
      </w:r>
      <w:r>
        <w:rPr>
          <w:b/>
        </w:rPr>
        <w:t>”</w:t>
      </w:r>
      <w:r>
        <w:t xml:space="preserve"> means the code prescribed under section 82;</w:t>
      </w:r>
    </w:p>
    <w:p>
      <w:pPr>
        <w:pStyle w:val="Defstart"/>
      </w:pPr>
      <w:r>
        <w:rPr>
          <w:b/>
        </w:rPr>
        <w:tab/>
        <w:t>“</w:t>
      </w:r>
      <w:r>
        <w:rPr>
          <w:rStyle w:val="CharDefText"/>
        </w:rPr>
        <w:t>supervisor</w:t>
      </w:r>
      <w:r>
        <w:rPr>
          <w:b/>
        </w:rPr>
        <w:t>”</w:t>
      </w:r>
      <w:r>
        <w:t xml:space="preserve"> means a person appointed by the Board as supervisor of the business of a settlement agent;</w:t>
      </w:r>
    </w:p>
    <w:p>
      <w:pPr>
        <w:pStyle w:val="Defstart"/>
      </w:pPr>
      <w:r>
        <w:rPr>
          <w:b/>
        </w:rPr>
        <w:tab/>
        <w:t>“</w:t>
      </w:r>
      <w:r>
        <w:rPr>
          <w:rStyle w:val="CharDefText"/>
        </w:rPr>
        <w:t>transaction</w:t>
      </w:r>
      <w:r>
        <w:rPr>
          <w:b/>
        </w:rPr>
        <w:t>”</w:t>
      </w:r>
      <w:r>
        <w:t xml:space="preserve"> means a real estate transaction or a business transaction or both a real estate transaction and a business transaction;</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Treasury</w:t>
      </w:r>
      <w:r>
        <w:rPr>
          <w:b/>
        </w:rPr>
        <w:t>”</w:t>
      </w:r>
      <w:r>
        <w:t xml:space="preserve"> means the State Treasury;</w:t>
      </w:r>
    </w:p>
    <w:p>
      <w:pPr>
        <w:pStyle w:val="Defstart"/>
      </w:pPr>
      <w:r>
        <w:rPr>
          <w:b/>
        </w:rPr>
        <w:tab/>
        <w:t>“</w:t>
      </w:r>
      <w:r>
        <w:rPr>
          <w:rStyle w:val="CharDefText"/>
        </w:rPr>
        <w:t>triennial certificate</w:t>
      </w:r>
      <w:r>
        <w:rPr>
          <w:b/>
        </w:rPr>
        <w:t>”</w:t>
      </w:r>
      <w:r>
        <w:t xml:space="preserve"> means a certificate granted under this Act to a licensee to carry on business as a settlement agent;</w:t>
      </w:r>
    </w:p>
    <w:p>
      <w:pPr>
        <w:pStyle w:val="Defstart"/>
      </w:pPr>
      <w:r>
        <w:rPr>
          <w:b/>
        </w:rPr>
        <w:tab/>
        <w:t>“</w:t>
      </w:r>
      <w:r>
        <w:rPr>
          <w:rStyle w:val="CharDefText"/>
        </w:rPr>
        <w:t>trustee company</w:t>
      </w:r>
      <w:r>
        <w:rPr>
          <w:b/>
        </w:rPr>
        <w:t>”</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 xml:space="preserve">[Section 3 amended by No. 98 of 1985 s. 3; No. 59 of 1995 s. 58; No. 26 of 1999 s. 102(2); No. 65 of 2003 s. 66(2); No. 55 of 2004 s. 1081; No. 77 of 2006 s. 17.] </w:t>
      </w:r>
    </w:p>
    <w:p>
      <w:pPr>
        <w:pStyle w:val="Heading5"/>
        <w:rPr>
          <w:snapToGrid w:val="0"/>
        </w:rPr>
      </w:pPr>
      <w:bookmarkStart w:id="51" w:name="_Toc480623060"/>
      <w:bookmarkStart w:id="52" w:name="_Toc520186066"/>
      <w:bookmarkStart w:id="53" w:name="_Toc108238545"/>
      <w:bookmarkStart w:id="54" w:name="_Toc124125540"/>
      <w:bookmarkStart w:id="55" w:name="_Toc169578749"/>
      <w:bookmarkStart w:id="56" w:name="_Toc196195161"/>
      <w:bookmarkStart w:id="57" w:name="_Toc172103732"/>
      <w:r>
        <w:rPr>
          <w:rStyle w:val="CharSectno"/>
        </w:rPr>
        <w:t>4</w:t>
      </w:r>
      <w:r>
        <w:rPr>
          <w:snapToGrid w:val="0"/>
        </w:rPr>
        <w:t>.</w:t>
      </w:r>
      <w:r>
        <w:rPr>
          <w:snapToGrid w:val="0"/>
        </w:rPr>
        <w:tab/>
        <w:t>Application and construction</w:t>
      </w:r>
      <w:bookmarkEnd w:id="51"/>
      <w:bookmarkEnd w:id="52"/>
      <w:bookmarkEnd w:id="53"/>
      <w:bookmarkEnd w:id="54"/>
      <w:bookmarkEnd w:id="55"/>
      <w:bookmarkEnd w:id="56"/>
      <w:bookmarkEnd w:id="57"/>
      <w:r>
        <w:rPr>
          <w:snapToGrid w:val="0"/>
        </w:rPr>
        <w:t xml:space="preserve"> </w:t>
      </w:r>
    </w:p>
    <w:p>
      <w:pPr>
        <w:pStyle w:val="Subsection"/>
        <w:keepNext/>
        <w:rPr>
          <w:snapToGrid w:val="0"/>
        </w:rPr>
      </w:pPr>
      <w:r>
        <w:rPr>
          <w:snapToGrid w:val="0"/>
        </w:rPr>
        <w:tab/>
        <w:t>(1)</w:t>
      </w:r>
      <w:r>
        <w:rPr>
          <w:snapToGrid w:val="0"/>
        </w:rPr>
        <w:tab/>
        <w:t xml:space="preserve">Exceptions to the meaning of </w:t>
      </w:r>
      <w:r>
        <w:rPr>
          <w:b/>
          <w:snapToGrid w:val="0"/>
        </w:rPr>
        <w:t>“</w:t>
      </w:r>
      <w:r>
        <w:rPr>
          <w:rStyle w:val="CharDefText"/>
        </w:rPr>
        <w:t>settlement agent</w:t>
      </w:r>
      <w:r>
        <w:rPr>
          <w:b/>
          <w:snapToGrid w:val="0"/>
        </w:rPr>
        <w:t>”</w:t>
      </w:r>
      <w:r>
        <w:rPr>
          <w:snapToGrid w:val="0"/>
        </w:rPr>
        <w:t xml:space="preserve"> in and for the purposes of this Act are as follows — </w:t>
      </w:r>
    </w:p>
    <w:p>
      <w:pPr>
        <w:pStyle w:val="Indenta"/>
        <w:rPr>
          <w:snapToGrid w:val="0"/>
        </w:rPr>
      </w:pPr>
      <w:r>
        <w:rPr>
          <w:snapToGrid w:val="0"/>
        </w:rPr>
        <w:tab/>
        <w:t>(a)</w:t>
      </w:r>
      <w:r>
        <w:rPr>
          <w:snapToGrid w:val="0"/>
        </w:rPr>
        <w:tab/>
        <w:t>legal practitioners, when acting in the course of the practice of their profession as such;</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 xml:space="preserve">[Section 4 amended by No. 10 of 1982 s. 28; No. 64 of 1982 s. 2; No. 59 of 1995 s. 59; No. 26 of 1999 s. 102(3); No. 10 of 2001 s. 222; No. 21 of 2003 s. 22.] </w:t>
      </w:r>
    </w:p>
    <w:p>
      <w:pPr>
        <w:pStyle w:val="Heading2"/>
      </w:pPr>
      <w:bookmarkStart w:id="58" w:name="_Toc89514437"/>
      <w:bookmarkStart w:id="59" w:name="_Toc89753194"/>
      <w:bookmarkStart w:id="60" w:name="_Toc91307457"/>
      <w:bookmarkStart w:id="61" w:name="_Toc92705693"/>
      <w:bookmarkStart w:id="62" w:name="_Toc96932767"/>
      <w:bookmarkStart w:id="63" w:name="_Toc101079172"/>
      <w:bookmarkStart w:id="64" w:name="_Toc101080776"/>
      <w:bookmarkStart w:id="65" w:name="_Toc104782060"/>
      <w:bookmarkStart w:id="66" w:name="_Toc108238546"/>
      <w:bookmarkStart w:id="67" w:name="_Toc108238713"/>
      <w:bookmarkStart w:id="68" w:name="_Toc110324991"/>
      <w:bookmarkStart w:id="69" w:name="_Toc110325293"/>
      <w:bookmarkStart w:id="70" w:name="_Toc121566694"/>
      <w:bookmarkStart w:id="71" w:name="_Toc124125541"/>
      <w:bookmarkStart w:id="72" w:name="_Toc124141007"/>
      <w:bookmarkStart w:id="73" w:name="_Toc131414672"/>
      <w:bookmarkStart w:id="74" w:name="_Toc155600268"/>
      <w:bookmarkStart w:id="75" w:name="_Toc163378558"/>
      <w:bookmarkStart w:id="76" w:name="_Toc164561495"/>
      <w:bookmarkStart w:id="77" w:name="_Toc164563384"/>
      <w:bookmarkStart w:id="78" w:name="_Toc167004225"/>
      <w:bookmarkStart w:id="79" w:name="_Toc168298357"/>
      <w:bookmarkStart w:id="80" w:name="_Toc168298559"/>
      <w:bookmarkStart w:id="81" w:name="_Toc169578504"/>
      <w:bookmarkStart w:id="82" w:name="_Toc169578750"/>
      <w:bookmarkStart w:id="83" w:name="_Toc172083084"/>
      <w:bookmarkStart w:id="84" w:name="_Toc172103557"/>
      <w:bookmarkStart w:id="85" w:name="_Toc172103733"/>
      <w:bookmarkStart w:id="86" w:name="_Toc196195162"/>
      <w:r>
        <w:rPr>
          <w:rStyle w:val="CharPartNo"/>
        </w:rPr>
        <w:t>Part II</w:t>
      </w:r>
      <w:r>
        <w:t> — </w:t>
      </w:r>
      <w:r>
        <w:rPr>
          <w:rStyle w:val="CharPartText"/>
        </w:rPr>
        <w:t>Settlement Agents Supervisory Board</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pPr>
        <w:pStyle w:val="Heading3"/>
        <w:rPr>
          <w:snapToGrid w:val="0"/>
        </w:rPr>
      </w:pPr>
      <w:bookmarkStart w:id="87" w:name="_Toc89514438"/>
      <w:bookmarkStart w:id="88" w:name="_Toc89753195"/>
      <w:bookmarkStart w:id="89" w:name="_Toc91307458"/>
      <w:bookmarkStart w:id="90" w:name="_Toc92705694"/>
      <w:bookmarkStart w:id="91" w:name="_Toc96932768"/>
      <w:bookmarkStart w:id="92" w:name="_Toc101079173"/>
      <w:bookmarkStart w:id="93" w:name="_Toc101080777"/>
      <w:bookmarkStart w:id="94" w:name="_Toc104782061"/>
      <w:bookmarkStart w:id="95" w:name="_Toc108238547"/>
      <w:bookmarkStart w:id="96" w:name="_Toc108238714"/>
      <w:bookmarkStart w:id="97" w:name="_Toc110324992"/>
      <w:bookmarkStart w:id="98" w:name="_Toc110325294"/>
      <w:bookmarkStart w:id="99" w:name="_Toc121566695"/>
      <w:bookmarkStart w:id="100" w:name="_Toc124125542"/>
      <w:bookmarkStart w:id="101" w:name="_Toc124141008"/>
      <w:bookmarkStart w:id="102" w:name="_Toc131414673"/>
      <w:bookmarkStart w:id="103" w:name="_Toc155600269"/>
      <w:bookmarkStart w:id="104" w:name="_Toc163378559"/>
      <w:bookmarkStart w:id="105" w:name="_Toc164561496"/>
      <w:bookmarkStart w:id="106" w:name="_Toc164563385"/>
      <w:bookmarkStart w:id="107" w:name="_Toc167004226"/>
      <w:bookmarkStart w:id="108" w:name="_Toc168298358"/>
      <w:bookmarkStart w:id="109" w:name="_Toc168298560"/>
      <w:bookmarkStart w:id="110" w:name="_Toc169578505"/>
      <w:bookmarkStart w:id="111" w:name="_Toc169578751"/>
      <w:bookmarkStart w:id="112" w:name="_Toc172083085"/>
      <w:bookmarkStart w:id="113" w:name="_Toc172103558"/>
      <w:bookmarkStart w:id="114" w:name="_Toc172103734"/>
      <w:bookmarkStart w:id="115" w:name="_Toc196195163"/>
      <w:r>
        <w:rPr>
          <w:rStyle w:val="CharDivNo"/>
        </w:rPr>
        <w:t>Division 1</w:t>
      </w:r>
      <w:r>
        <w:rPr>
          <w:snapToGrid w:val="0"/>
        </w:rPr>
        <w:t> — </w:t>
      </w:r>
      <w:r>
        <w:rPr>
          <w:rStyle w:val="CharDivText"/>
        </w:rPr>
        <w:t>General</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DivText"/>
        </w:rPr>
        <w:t xml:space="preserve"> </w:t>
      </w:r>
    </w:p>
    <w:p>
      <w:pPr>
        <w:pStyle w:val="Heading5"/>
        <w:rPr>
          <w:snapToGrid w:val="0"/>
        </w:rPr>
      </w:pPr>
      <w:bookmarkStart w:id="116" w:name="_Toc480623061"/>
      <w:bookmarkStart w:id="117" w:name="_Toc520186067"/>
      <w:bookmarkStart w:id="118" w:name="_Toc108238548"/>
      <w:bookmarkStart w:id="119" w:name="_Toc124125543"/>
      <w:bookmarkStart w:id="120" w:name="_Toc169578752"/>
      <w:bookmarkStart w:id="121" w:name="_Toc196195164"/>
      <w:bookmarkStart w:id="122" w:name="_Toc172103735"/>
      <w:r>
        <w:rPr>
          <w:rStyle w:val="CharSectno"/>
        </w:rPr>
        <w:t>5</w:t>
      </w:r>
      <w:r>
        <w:rPr>
          <w:snapToGrid w:val="0"/>
        </w:rPr>
        <w:t>.</w:t>
      </w:r>
      <w:r>
        <w:rPr>
          <w:snapToGrid w:val="0"/>
        </w:rPr>
        <w:tab/>
        <w:t>The Board</w:t>
      </w:r>
      <w:bookmarkEnd w:id="116"/>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For the purposes of this Act there shall be a board to be known as the “Settlement Agents Supervisory Board”.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23" w:name="_Toc480623062"/>
      <w:bookmarkStart w:id="124" w:name="_Toc520186068"/>
      <w:bookmarkStart w:id="125" w:name="_Toc108238549"/>
      <w:bookmarkStart w:id="126" w:name="_Toc124125544"/>
      <w:bookmarkStart w:id="127" w:name="_Toc169578753"/>
      <w:bookmarkStart w:id="128" w:name="_Toc196195165"/>
      <w:bookmarkStart w:id="129" w:name="_Toc172103736"/>
      <w:r>
        <w:rPr>
          <w:rStyle w:val="CharSectno"/>
        </w:rPr>
        <w:t>6</w:t>
      </w:r>
      <w:r>
        <w:rPr>
          <w:snapToGrid w:val="0"/>
        </w:rPr>
        <w:t>.</w:t>
      </w:r>
      <w:r>
        <w:rPr>
          <w:snapToGrid w:val="0"/>
        </w:rPr>
        <w:tab/>
        <w:t>Composition of Board</w:t>
      </w:r>
      <w:bookmarkEnd w:id="123"/>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settlement agent, shall be appointed to be a member and Chairman of the Board;</w:t>
      </w:r>
    </w:p>
    <w:p>
      <w:pPr>
        <w:pStyle w:val="Indenta"/>
        <w:rPr>
          <w:snapToGrid w:val="0"/>
        </w:rPr>
      </w:pPr>
      <w:r>
        <w:rPr>
          <w:snapToGrid w:val="0"/>
        </w:rPr>
        <w:tab/>
        <w:t>(b)</w:t>
      </w:r>
      <w:r>
        <w:rPr>
          <w:snapToGrid w:val="0"/>
        </w:rPr>
        <w:tab/>
        <w:t>one, being a person who is not a licensed settlement agent, shall be a person who is a legal practitioner;</w:t>
      </w:r>
    </w:p>
    <w:p>
      <w:pPr>
        <w:pStyle w:val="Indenta"/>
        <w:rPr>
          <w:snapToGrid w:val="0"/>
        </w:rPr>
      </w:pPr>
      <w:r>
        <w:rPr>
          <w:snapToGrid w:val="0"/>
        </w:rPr>
        <w:tab/>
        <w:t>(c)</w:t>
      </w:r>
      <w:r>
        <w:rPr>
          <w:snapToGrid w:val="0"/>
        </w:rPr>
        <w:tab/>
        <w:t>one, being a person who is not a licensed settlement agent, shall be a person who is experienced in commercial practice; and</w:t>
      </w:r>
    </w:p>
    <w:p>
      <w:pPr>
        <w:pStyle w:val="Indenta"/>
        <w:rPr>
          <w:snapToGrid w:val="0"/>
        </w:rPr>
      </w:pPr>
      <w:r>
        <w:rPr>
          <w:snapToGrid w:val="0"/>
        </w:rPr>
        <w:tab/>
        <w:t>(d)</w:t>
      </w:r>
      <w:r>
        <w:rPr>
          <w:snapToGrid w:val="0"/>
        </w:rPr>
        <w:tab/>
        <w:t>2 shall be persons who are licensed settlement agents and elected for appointment by licensed settlement agents (hereinafter called elective members).</w:t>
      </w:r>
    </w:p>
    <w:p>
      <w:pPr>
        <w:pStyle w:val="Subsection"/>
        <w:rPr>
          <w:snapToGrid w:val="0"/>
        </w:rPr>
      </w:pPr>
      <w:r>
        <w:rPr>
          <w:snapToGrid w:val="0"/>
        </w:rPr>
        <w:tab/>
        <w:t>(2)</w:t>
      </w:r>
      <w:r>
        <w:rPr>
          <w:snapToGrid w:val="0"/>
        </w:rPr>
        <w:tab/>
        <w:t>Notwithstanding subsection 1(d), the Board as first constituted shall not include any member of the kind referred to in that paragraph, but shall include 2 persons who are settlement agents nominated for appointment by the Minister.</w:t>
      </w:r>
    </w:p>
    <w:p>
      <w:pPr>
        <w:pStyle w:val="Subsection"/>
        <w:rPr>
          <w:snapToGrid w:val="0"/>
        </w:rPr>
      </w:pPr>
      <w:r>
        <w:rPr>
          <w:snapToGrid w:val="0"/>
        </w:rPr>
        <w:tab/>
        <w:t>(3)</w:t>
      </w:r>
      <w:r>
        <w:rPr>
          <w:snapToGrid w:val="0"/>
        </w:rPr>
        <w:tab/>
        <w:t>The Minister shall appoint a returning officer for each election of an elective member.</w:t>
      </w:r>
    </w:p>
    <w:p>
      <w:pPr>
        <w:pStyle w:val="Subsection"/>
        <w:rPr>
          <w:snapToGrid w:val="0"/>
        </w:rPr>
      </w:pPr>
      <w:r>
        <w:rPr>
          <w:snapToGrid w:val="0"/>
        </w:rPr>
        <w:tab/>
        <w:t>(4)</w:t>
      </w:r>
      <w:r>
        <w:rPr>
          <w:snapToGrid w:val="0"/>
        </w:rPr>
        <w:tab/>
        <w:t>The election of an elective member shall be held and conducted in such manner and at such times as may be prescribed.</w:t>
      </w:r>
    </w:p>
    <w:p>
      <w:pPr>
        <w:pStyle w:val="Subsection"/>
        <w:rPr>
          <w:snapToGrid w:val="0"/>
        </w:rPr>
      </w:pPr>
      <w:r>
        <w:rPr>
          <w:snapToGrid w:val="0"/>
        </w:rPr>
        <w:tab/>
        <w:t>(5)</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(6)</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(7)</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30" w:name="_Toc480623063"/>
      <w:bookmarkStart w:id="131" w:name="_Toc520186069"/>
      <w:bookmarkStart w:id="132" w:name="_Toc108238550"/>
      <w:bookmarkStart w:id="133" w:name="_Toc124125545"/>
      <w:bookmarkStart w:id="134" w:name="_Toc169578754"/>
      <w:bookmarkStart w:id="135" w:name="_Toc196195166"/>
      <w:bookmarkStart w:id="136" w:name="_Toc172103737"/>
      <w:r>
        <w:rPr>
          <w:rStyle w:val="CharSectno"/>
        </w:rPr>
        <w:t>7</w:t>
      </w:r>
      <w:r>
        <w:rPr>
          <w:snapToGrid w:val="0"/>
        </w:rPr>
        <w:t>.</w:t>
      </w:r>
      <w:r>
        <w:rPr>
          <w:snapToGrid w:val="0"/>
        </w:rPr>
        <w:tab/>
        <w:t>Term of office</w:t>
      </w:r>
      <w:bookmarkEnd w:id="130"/>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For the purposes of subsection (1) a person nominated for appointment by the Minister pursuant to section 6(2) is not an elective member.</w:t>
      </w:r>
    </w:p>
    <w:p>
      <w:pPr>
        <w:pStyle w:val="Subsection"/>
        <w:spacing w:before="140"/>
        <w:rPr>
          <w:snapToGrid w:val="0"/>
        </w:rPr>
      </w:pPr>
      <w:r>
        <w:rPr>
          <w:snapToGrid w:val="0"/>
        </w:rPr>
        <w:tab/>
        <w:t>(3)</w:t>
      </w:r>
      <w:r>
        <w:rPr>
          <w:snapToGrid w:val="0"/>
        </w:rPr>
        <w:tab/>
        <w:t>The Minister may grant leave of absence to a member on such terms and conditions as the Minister determines.</w:t>
      </w:r>
    </w:p>
    <w:p>
      <w:pPr>
        <w:pStyle w:val="Subsection"/>
        <w:spacing w:before="140"/>
        <w:rPr>
          <w:snapToGrid w:val="0"/>
        </w:rPr>
      </w:pPr>
      <w:r>
        <w:rPr>
          <w:snapToGrid w:val="0"/>
        </w:rPr>
        <w:tab/>
        <w:t>(4)</w:t>
      </w:r>
      <w:r>
        <w:rPr>
          <w:snapToGrid w:val="0"/>
        </w:rPr>
        <w:tab/>
        <w:t>The Governor may terminate the appointment of a member for inability, inefficiency, or misbehaviour.</w:t>
      </w:r>
    </w:p>
    <w:p>
      <w:pPr>
        <w:pStyle w:val="Subsection"/>
        <w:spacing w:before="140"/>
        <w:rPr>
          <w:snapToGrid w:val="0"/>
        </w:rPr>
      </w:pPr>
      <w:r>
        <w:rPr>
          <w:snapToGrid w:val="0"/>
        </w:rPr>
        <w:tab/>
        <w:t>(5)</w:t>
      </w:r>
      <w:r>
        <w:rPr>
          <w:snapToGrid w:val="0"/>
        </w:rPr>
        <w:tab/>
        <w:t>If a member of the Board — </w:t>
      </w:r>
    </w:p>
    <w:p>
      <w:pPr>
        <w:pStyle w:val="Indenta"/>
        <w:spacing w:before="60"/>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spacing w:before="60"/>
        <w:rPr>
          <w:snapToGrid w:val="0"/>
        </w:rPr>
      </w:pPr>
      <w:r>
        <w:rPr>
          <w:snapToGrid w:val="0"/>
        </w:rPr>
        <w:tab/>
        <w:t>(b)</w:t>
      </w:r>
      <w:r>
        <w:rPr>
          <w:snapToGrid w:val="0"/>
        </w:rPr>
        <w:tab/>
        <w:t>becomes permanently incapable of performing his duties as a member;</w:t>
      </w:r>
    </w:p>
    <w:p>
      <w:pPr>
        <w:pStyle w:val="Indenta"/>
        <w:spacing w:before="60"/>
        <w:rPr>
          <w:snapToGrid w:val="0"/>
        </w:rPr>
      </w:pPr>
      <w:r>
        <w:rPr>
          <w:snapToGrid w:val="0"/>
        </w:rPr>
        <w:tab/>
        <w:t>(c)</w:t>
      </w:r>
      <w:r>
        <w:rPr>
          <w:snapToGrid w:val="0"/>
        </w:rPr>
        <w:tab/>
        <w:t>resigns his office by writing under his hand addressed to the Minister;</w:t>
      </w:r>
    </w:p>
    <w:p>
      <w:pPr>
        <w:pStyle w:val="Indenta"/>
        <w:spacing w:before="60"/>
        <w:rPr>
          <w:snapToGrid w:val="0"/>
        </w:rPr>
      </w:pPr>
      <w:r>
        <w:rPr>
          <w:snapToGrid w:val="0"/>
        </w:rPr>
        <w:tab/>
        <w:t>(d)</w:t>
      </w:r>
      <w:r>
        <w:rPr>
          <w:snapToGrid w:val="0"/>
        </w:rPr>
        <w:tab/>
        <w:t>absents himself, except on leave duly granted by the Minister, from meetings of the Board for a period exceeding 8 weeks; or</w:t>
      </w:r>
    </w:p>
    <w:p>
      <w:pPr>
        <w:pStyle w:val="Indenta"/>
        <w:spacing w:before="60"/>
        <w:rPr>
          <w:snapToGrid w:val="0"/>
        </w:rPr>
      </w:pPr>
      <w:r>
        <w:rPr>
          <w:snapToGrid w:val="0"/>
        </w:rPr>
        <w:tab/>
        <w:t>(e)</w:t>
      </w:r>
      <w:r>
        <w:rPr>
          <w:snapToGrid w:val="0"/>
        </w:rPr>
        <w:tab/>
        <w:t>ceases to hold any qualification required for his becoming or being a member,</w:t>
      </w:r>
    </w:p>
    <w:p>
      <w:pPr>
        <w:pStyle w:val="Subsection"/>
        <w:spacing w:before="80"/>
        <w:rPr>
          <w:snapToGrid w:val="0"/>
        </w:rPr>
      </w:pPr>
      <w:r>
        <w:rPr>
          <w:snapToGrid w:val="0"/>
        </w:rPr>
        <w:tab/>
      </w:r>
      <w:r>
        <w:rPr>
          <w:snapToGrid w:val="0"/>
        </w:rPr>
        <w:tab/>
        <w:t>the office of that member becomes vacant.</w:t>
      </w:r>
    </w:p>
    <w:p>
      <w:pPr>
        <w:pStyle w:val="Subsection"/>
        <w:spacing w:before="140"/>
        <w:rPr>
          <w:snapToGrid w:val="0"/>
        </w:rPr>
      </w:pPr>
      <w:r>
        <w:rPr>
          <w:snapToGrid w:val="0"/>
        </w:rPr>
        <w:tab/>
        <w:t>(6)</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appointed or elected in the manner in which the member was appointed or elected.</w:t>
      </w:r>
    </w:p>
    <w:p>
      <w:pPr>
        <w:pStyle w:val="Heading5"/>
        <w:rPr>
          <w:snapToGrid w:val="0"/>
        </w:rPr>
      </w:pPr>
      <w:bookmarkStart w:id="137" w:name="_Toc480623064"/>
      <w:bookmarkStart w:id="138" w:name="_Toc520186070"/>
      <w:bookmarkStart w:id="139" w:name="_Toc108238551"/>
      <w:bookmarkStart w:id="140" w:name="_Toc124125546"/>
      <w:bookmarkStart w:id="141" w:name="_Toc169578755"/>
      <w:bookmarkStart w:id="142" w:name="_Toc196195167"/>
      <w:bookmarkStart w:id="143" w:name="_Toc172103738"/>
      <w:r>
        <w:rPr>
          <w:rStyle w:val="CharSectno"/>
        </w:rPr>
        <w:t>8</w:t>
      </w:r>
      <w:r>
        <w:rPr>
          <w:snapToGrid w:val="0"/>
        </w:rPr>
        <w:t>.</w:t>
      </w:r>
      <w:r>
        <w:rPr>
          <w:snapToGrid w:val="0"/>
        </w:rPr>
        <w:tab/>
        <w:t>Functions of the Board</w:t>
      </w:r>
      <w:bookmarkEnd w:id="137"/>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The functions of the Board are — </w:t>
      </w:r>
    </w:p>
    <w:p>
      <w:pPr>
        <w:pStyle w:val="Indenta"/>
        <w:spacing w:before="60"/>
        <w:rPr>
          <w:snapToGrid w:val="0"/>
        </w:rPr>
      </w:pPr>
      <w:r>
        <w:rPr>
          <w:snapToGrid w:val="0"/>
        </w:rPr>
        <w:tab/>
        <w:t>(a)</w:t>
      </w:r>
      <w:r>
        <w:rPr>
          <w:snapToGrid w:val="0"/>
        </w:rPr>
        <w:tab/>
        <w:t>to advise the Minister as to the general administration of this Act;</w:t>
      </w:r>
    </w:p>
    <w:p>
      <w:pPr>
        <w:pStyle w:val="Indenta"/>
        <w:spacing w:before="60"/>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spacing w:before="60"/>
        <w:rPr>
          <w:snapToGrid w:val="0"/>
        </w:rPr>
      </w:pPr>
      <w:r>
        <w:rPr>
          <w:snapToGrid w:val="0"/>
        </w:rPr>
        <w:tab/>
        <w:t>(c)</w:t>
      </w:r>
      <w:r>
        <w:rPr>
          <w:snapToGrid w:val="0"/>
        </w:rPr>
        <w:tab/>
        <w:t>to administer the scheme of licensing and registration established under this Act;</w:t>
      </w:r>
    </w:p>
    <w:p>
      <w:pPr>
        <w:pStyle w:val="Indenta"/>
        <w:spacing w:before="60"/>
        <w:rPr>
          <w:snapToGrid w:val="0"/>
        </w:rPr>
      </w:pPr>
      <w:r>
        <w:rPr>
          <w:snapToGrid w:val="0"/>
        </w:rPr>
        <w:tab/>
        <w:t>(ca)</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spacing w:before="60"/>
        <w:rPr>
          <w:snapToGrid w:val="0"/>
        </w:rPr>
      </w:pPr>
      <w:r>
        <w:rPr>
          <w:snapToGrid w:val="0"/>
        </w:rPr>
        <w:tab/>
        <w:t>(i)</w:t>
      </w:r>
      <w:r>
        <w:rPr>
          <w:snapToGrid w:val="0"/>
        </w:rPr>
        <w:tab/>
        <w:t>matters relating to the operation of this Act;</w:t>
      </w:r>
    </w:p>
    <w:p>
      <w:pPr>
        <w:pStyle w:val="Indenti"/>
        <w:spacing w:before="60"/>
        <w:rPr>
          <w:snapToGrid w:val="0"/>
        </w:rPr>
      </w:pPr>
      <w:r>
        <w:rPr>
          <w:snapToGrid w:val="0"/>
        </w:rPr>
        <w:tab/>
        <w:t>(ii)</w:t>
      </w:r>
      <w:r>
        <w:rPr>
          <w:snapToGrid w:val="0"/>
        </w:rPr>
        <w:tab/>
        <w:t>matters relating to the policies of the Board;</w:t>
      </w:r>
    </w:p>
    <w:p>
      <w:pPr>
        <w:pStyle w:val="Indenti"/>
        <w:spacing w:before="60"/>
        <w:rPr>
          <w:snapToGrid w:val="0"/>
        </w:rPr>
      </w:pPr>
      <w:r>
        <w:rPr>
          <w:snapToGrid w:val="0"/>
        </w:rPr>
        <w:tab/>
        <w:t>(iii)</w:t>
      </w:r>
      <w:r>
        <w:rPr>
          <w:snapToGrid w:val="0"/>
        </w:rPr>
        <w:tab/>
        <w:t>matters relating to the operations of settlement agents; or</w:t>
      </w:r>
    </w:p>
    <w:p>
      <w:pPr>
        <w:pStyle w:val="Indenti"/>
        <w:spacing w:before="60"/>
        <w:rPr>
          <w:snapToGrid w:val="0"/>
        </w:rPr>
      </w:pPr>
      <w:r>
        <w:rPr>
          <w:snapToGrid w:val="0"/>
        </w:rPr>
        <w:tab/>
        <w:t>(iv)</w:t>
      </w:r>
      <w:r>
        <w:rPr>
          <w:snapToGrid w:val="0"/>
        </w:rPr>
        <w:tab/>
        <w:t>any other prescribed matter;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to carry out such other functions as are conferred upon the Board under this Act.</w:t>
      </w:r>
    </w:p>
    <w:p>
      <w:pPr>
        <w:pStyle w:val="Subsection"/>
        <w:rPr>
          <w:snapToGrid w:val="0"/>
        </w:rPr>
      </w:pPr>
      <w:r>
        <w:rPr>
          <w:snapToGrid w:val="0"/>
        </w:rPr>
        <w:tab/>
        <w:t>(2)</w:t>
      </w:r>
      <w:r>
        <w:rPr>
          <w:snapToGrid w:val="0"/>
        </w:rPr>
        <w:tab/>
        <w:t>The Board has power to do all things as are necessary or convenient for or in connection with the performance of its functions.</w:t>
      </w:r>
    </w:p>
    <w:p>
      <w:pPr>
        <w:pStyle w:val="Footnotesection"/>
      </w:pPr>
      <w:r>
        <w:tab/>
        <w:t xml:space="preserve">[Section 8 amended by No. 59 of 1995 s. 60.] </w:t>
      </w:r>
    </w:p>
    <w:p>
      <w:pPr>
        <w:pStyle w:val="Heading5"/>
        <w:rPr>
          <w:snapToGrid w:val="0"/>
        </w:rPr>
      </w:pPr>
      <w:bookmarkStart w:id="144" w:name="_Toc480623065"/>
      <w:bookmarkStart w:id="145" w:name="_Toc520186071"/>
      <w:bookmarkStart w:id="146" w:name="_Toc108238552"/>
      <w:bookmarkStart w:id="147" w:name="_Toc124125547"/>
      <w:bookmarkStart w:id="148" w:name="_Toc169578756"/>
      <w:bookmarkStart w:id="149" w:name="_Toc196195168"/>
      <w:bookmarkStart w:id="150" w:name="_Toc172103739"/>
      <w:r>
        <w:rPr>
          <w:rStyle w:val="CharSectno"/>
        </w:rPr>
        <w:t>9</w:t>
      </w:r>
      <w:r>
        <w:rPr>
          <w:snapToGrid w:val="0"/>
        </w:rPr>
        <w:t>.</w:t>
      </w:r>
      <w:r>
        <w:rPr>
          <w:snapToGrid w:val="0"/>
        </w:rPr>
        <w:tab/>
        <w:t>Meetings of the Board</w:t>
      </w:r>
      <w:bookmarkEnd w:id="144"/>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of that meeting.</w:t>
      </w:r>
    </w:p>
    <w:p>
      <w:pPr>
        <w:pStyle w:val="Subsection"/>
        <w:rPr>
          <w:snapToGrid w:val="0"/>
        </w:rPr>
      </w:pPr>
      <w:r>
        <w:rPr>
          <w:snapToGrid w:val="0"/>
        </w:rPr>
        <w:tab/>
        <w:t>(3)</w:t>
      </w:r>
      <w:r>
        <w:rPr>
          <w:snapToGrid w:val="0"/>
        </w:rPr>
        <w:tab/>
        <w:t>At a meeting of the Board, 3 members constitutes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51" w:name="_Toc480623066"/>
      <w:bookmarkStart w:id="152" w:name="_Toc520186072"/>
      <w:bookmarkStart w:id="153" w:name="_Toc108238553"/>
      <w:bookmarkStart w:id="154" w:name="_Toc124125548"/>
      <w:bookmarkStart w:id="155" w:name="_Toc169578757"/>
      <w:bookmarkStart w:id="156" w:name="_Toc196195169"/>
      <w:bookmarkStart w:id="157" w:name="_Toc172103740"/>
      <w:r>
        <w:rPr>
          <w:rStyle w:val="CharSectno"/>
        </w:rPr>
        <w:t>10</w:t>
      </w:r>
      <w:r>
        <w:rPr>
          <w:snapToGrid w:val="0"/>
        </w:rPr>
        <w:t>.</w:t>
      </w:r>
      <w:r>
        <w:rPr>
          <w:snapToGrid w:val="0"/>
        </w:rPr>
        <w:tab/>
        <w:t>Validity of acts of Board</w:t>
      </w:r>
      <w:bookmarkEnd w:id="151"/>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keepNext w:val="0"/>
        <w:keepLines w:val="0"/>
        <w:rPr>
          <w:snapToGrid w:val="0"/>
        </w:rPr>
      </w:pPr>
      <w:bookmarkStart w:id="158" w:name="_Toc480623067"/>
      <w:bookmarkStart w:id="159" w:name="_Toc520186073"/>
      <w:bookmarkStart w:id="160" w:name="_Toc108238554"/>
      <w:bookmarkStart w:id="161" w:name="_Toc124125549"/>
      <w:bookmarkStart w:id="162" w:name="_Toc169578758"/>
      <w:bookmarkStart w:id="163" w:name="_Toc196195170"/>
      <w:bookmarkStart w:id="164" w:name="_Toc172103741"/>
      <w:r>
        <w:rPr>
          <w:rStyle w:val="CharSectno"/>
        </w:rPr>
        <w:t>11</w:t>
      </w:r>
      <w:r>
        <w:rPr>
          <w:snapToGrid w:val="0"/>
        </w:rPr>
        <w:t>.</w:t>
      </w:r>
      <w:r>
        <w:rPr>
          <w:snapToGrid w:val="0"/>
        </w:rPr>
        <w:tab/>
        <w:t>Remuneration and allowances</w:t>
      </w:r>
      <w:bookmarkEnd w:id="158"/>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61; amended by No. 77 of 2006 s. 17.] </w:t>
      </w:r>
    </w:p>
    <w:p>
      <w:pPr>
        <w:pStyle w:val="Heading5"/>
        <w:rPr>
          <w:snapToGrid w:val="0"/>
        </w:rPr>
      </w:pPr>
      <w:bookmarkStart w:id="165" w:name="_Toc480623068"/>
      <w:bookmarkStart w:id="166" w:name="_Toc520186074"/>
      <w:bookmarkStart w:id="167" w:name="_Toc108238555"/>
      <w:bookmarkStart w:id="168" w:name="_Toc124125550"/>
      <w:bookmarkStart w:id="169" w:name="_Toc169578759"/>
      <w:bookmarkStart w:id="170" w:name="_Toc196195171"/>
      <w:bookmarkStart w:id="171" w:name="_Toc172103742"/>
      <w:r>
        <w:rPr>
          <w:rStyle w:val="CharSectno"/>
        </w:rPr>
        <w:t>12</w:t>
      </w:r>
      <w:r>
        <w:rPr>
          <w:snapToGrid w:val="0"/>
        </w:rPr>
        <w:t>.</w:t>
      </w:r>
      <w:r>
        <w:rPr>
          <w:snapToGrid w:val="0"/>
        </w:rPr>
        <w:tab/>
        <w:t xml:space="preserve">The </w:t>
      </w:r>
      <w:r>
        <w:t>Registrar</w:t>
      </w:r>
      <w:r>
        <w:rPr>
          <w:snapToGrid w:val="0"/>
        </w:rPr>
        <w:t xml:space="preserve"> and other officers</w:t>
      </w:r>
      <w:bookmarkEnd w:id="165"/>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 xml:space="preserve">There shall be a </w:t>
      </w:r>
      <w:r>
        <w:t>Registrar</w:t>
      </w:r>
      <w:r>
        <w:rPr>
          <w:snapToGrid w:val="0"/>
        </w:rPr>
        <w:t xml:space="preserve"> of the Board and there may be such Deputy </w:t>
      </w:r>
      <w:r>
        <w:t>Registrar</w:t>
      </w:r>
      <w:r>
        <w:rPr>
          <w:snapToGrid w:val="0"/>
        </w:rPr>
        <w:t xml:space="preserve">, Assistant </w:t>
      </w:r>
      <w:r>
        <w:t>Registrar</w:t>
      </w:r>
      <w:r>
        <w:rPr>
          <w:snapToGrid w:val="0"/>
        </w:rPr>
        <w:t>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 xml:space="preserve">Anything by this Act appointed or authorised or required to be done or signed by the </w:t>
      </w:r>
      <w:r>
        <w:t>Registrar</w:t>
      </w:r>
      <w:r>
        <w:rPr>
          <w:snapToGrid w:val="0"/>
        </w:rPr>
        <w:t xml:space="preserve"> may be done or signed by a Deputy or Assistant </w:t>
      </w:r>
      <w:r>
        <w:t>Registrar</w:t>
      </w:r>
      <w:r>
        <w:rPr>
          <w:snapToGrid w:val="0"/>
        </w:rPr>
        <w:t xml:space="preserve"> and shall be as valid and effectual as if done or signed by the </w:t>
      </w:r>
      <w:r>
        <w:t>Registrar</w:t>
      </w:r>
      <w:r>
        <w:rPr>
          <w:snapToGrid w:val="0"/>
        </w:rPr>
        <w:t>.</w:t>
      </w:r>
    </w:p>
    <w:p>
      <w:pPr>
        <w:pStyle w:val="Subsection"/>
        <w:rPr>
          <w:snapToGrid w:val="0"/>
        </w:rPr>
      </w:pPr>
      <w:r>
        <w:rPr>
          <w:snapToGrid w:val="0"/>
        </w:rPr>
        <w:tab/>
        <w:t>(5)</w:t>
      </w:r>
      <w:r>
        <w:rPr>
          <w:snapToGrid w:val="0"/>
        </w:rPr>
        <w:tab/>
        <w:t xml:space="preserve">All courts, judges, and persons acting judicially shall take judicial notice of the official signature of every person who is for the time being and every person who has at any time been </w:t>
      </w:r>
      <w:r>
        <w:t>Registrar</w:t>
      </w:r>
      <w:r>
        <w:rPr>
          <w:snapToGrid w:val="0"/>
        </w:rPr>
        <w:t xml:space="preserve">, Deputy </w:t>
      </w:r>
      <w:r>
        <w:t>Registrar</w:t>
      </w:r>
      <w:r>
        <w:rPr>
          <w:snapToGrid w:val="0"/>
        </w:rPr>
        <w:t xml:space="preserve">, Assistant </w:t>
      </w:r>
      <w:r>
        <w:t>Registrar</w:t>
      </w:r>
      <w:r>
        <w:rPr>
          <w:snapToGrid w:val="0"/>
        </w:rPr>
        <w:t>, or inspector of the Board and of the fact that such person holds or has held such office.</w:t>
      </w:r>
    </w:p>
    <w:p>
      <w:pPr>
        <w:pStyle w:val="Footnotesection"/>
      </w:pPr>
      <w:r>
        <w:tab/>
        <w:t xml:space="preserve">[Section 12 amended by No. 32 of 1994 s. 3(2).] </w:t>
      </w:r>
    </w:p>
    <w:p>
      <w:pPr>
        <w:pStyle w:val="Heading5"/>
        <w:rPr>
          <w:snapToGrid w:val="0"/>
        </w:rPr>
      </w:pPr>
      <w:bookmarkStart w:id="172" w:name="_Toc480623069"/>
      <w:bookmarkStart w:id="173" w:name="_Toc520186075"/>
      <w:bookmarkStart w:id="174" w:name="_Toc108238556"/>
      <w:bookmarkStart w:id="175" w:name="_Toc124125551"/>
      <w:bookmarkStart w:id="176" w:name="_Toc169578760"/>
      <w:bookmarkStart w:id="177" w:name="_Toc196195172"/>
      <w:bookmarkStart w:id="178" w:name="_Toc172103743"/>
      <w:r>
        <w:rPr>
          <w:rStyle w:val="CharSectno"/>
        </w:rPr>
        <w:t>12A</w:t>
      </w:r>
      <w:r>
        <w:rPr>
          <w:snapToGrid w:val="0"/>
        </w:rPr>
        <w:t xml:space="preserve">. </w:t>
      </w:r>
      <w:r>
        <w:rPr>
          <w:snapToGrid w:val="0"/>
        </w:rPr>
        <w:tab/>
        <w:t>Consultants, etc.</w:t>
      </w:r>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The Board may engage, under a contract for services or other arrangement, any consultants and professional, technical or other assistance that it considers necessary to enable it to perform its functions.</w:t>
      </w:r>
    </w:p>
    <w:p>
      <w:pPr>
        <w:pStyle w:val="Footnotesection"/>
      </w:pPr>
      <w:r>
        <w:tab/>
        <w:t xml:space="preserve">[Section 12A inserted by No. 59 of 1995 s. 62.] </w:t>
      </w:r>
    </w:p>
    <w:p>
      <w:pPr>
        <w:pStyle w:val="Heading5"/>
        <w:rPr>
          <w:snapToGrid w:val="0"/>
        </w:rPr>
      </w:pPr>
      <w:bookmarkStart w:id="179" w:name="_Toc480623070"/>
      <w:bookmarkStart w:id="180" w:name="_Toc520186076"/>
      <w:bookmarkStart w:id="181" w:name="_Toc108238557"/>
      <w:bookmarkStart w:id="182" w:name="_Toc124125552"/>
      <w:bookmarkStart w:id="183" w:name="_Toc169578761"/>
      <w:bookmarkStart w:id="184" w:name="_Toc196195173"/>
      <w:bookmarkStart w:id="185" w:name="_Toc172103744"/>
      <w:r>
        <w:rPr>
          <w:rStyle w:val="CharSectno"/>
        </w:rPr>
        <w:t>12B</w:t>
      </w:r>
      <w:r>
        <w:rPr>
          <w:snapToGrid w:val="0"/>
        </w:rPr>
        <w:t xml:space="preserve">. </w:t>
      </w:r>
      <w:r>
        <w:rPr>
          <w:snapToGrid w:val="0"/>
        </w:rPr>
        <w:tab/>
        <w:t>Minister may give directions</w:t>
      </w:r>
      <w:bookmarkEnd w:id="179"/>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performance of its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p>
    <w:p>
      <w:pPr>
        <w:pStyle w:val="Footnotesection"/>
      </w:pPr>
      <w:r>
        <w:tab/>
        <w:t xml:space="preserve">[Section 12B inserted by No. 59 of 1995 s. 62; amended by No. 77 of 2006 s. 17.] </w:t>
      </w:r>
    </w:p>
    <w:p>
      <w:pPr>
        <w:pStyle w:val="Heading5"/>
        <w:rPr>
          <w:snapToGrid w:val="0"/>
        </w:rPr>
      </w:pPr>
      <w:bookmarkStart w:id="186" w:name="_Toc480623071"/>
      <w:bookmarkStart w:id="187" w:name="_Toc520186077"/>
      <w:bookmarkStart w:id="188" w:name="_Toc108238558"/>
      <w:bookmarkStart w:id="189" w:name="_Toc124125553"/>
      <w:bookmarkStart w:id="190" w:name="_Toc169578762"/>
      <w:bookmarkStart w:id="191" w:name="_Toc196195174"/>
      <w:bookmarkStart w:id="192" w:name="_Toc172103745"/>
      <w:r>
        <w:rPr>
          <w:rStyle w:val="CharSectno"/>
        </w:rPr>
        <w:t>12C</w:t>
      </w:r>
      <w:r>
        <w:rPr>
          <w:snapToGrid w:val="0"/>
        </w:rPr>
        <w:t xml:space="preserve">. </w:t>
      </w:r>
      <w:r>
        <w:rPr>
          <w:snapToGrid w:val="0"/>
        </w:rPr>
        <w:tab/>
        <w:t>Minister to have access to information</w:t>
      </w:r>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Footnotesection"/>
      </w:pPr>
      <w:r>
        <w:tab/>
        <w:t xml:space="preserve">[Section 12C inserted by No. 59 of 1995 s. 62.] </w:t>
      </w:r>
    </w:p>
    <w:p>
      <w:pPr>
        <w:pStyle w:val="Heading3"/>
        <w:rPr>
          <w:snapToGrid w:val="0"/>
        </w:rPr>
      </w:pPr>
      <w:bookmarkStart w:id="193" w:name="_Toc89514450"/>
      <w:bookmarkStart w:id="194" w:name="_Toc89753207"/>
      <w:bookmarkStart w:id="195" w:name="_Toc91307470"/>
      <w:bookmarkStart w:id="196" w:name="_Toc92705706"/>
      <w:bookmarkStart w:id="197" w:name="_Toc96932780"/>
      <w:bookmarkStart w:id="198" w:name="_Toc101079185"/>
      <w:bookmarkStart w:id="199" w:name="_Toc101080789"/>
      <w:bookmarkStart w:id="200" w:name="_Toc104782073"/>
      <w:bookmarkStart w:id="201" w:name="_Toc108238559"/>
      <w:bookmarkStart w:id="202" w:name="_Toc108238726"/>
      <w:bookmarkStart w:id="203" w:name="_Toc110325004"/>
      <w:bookmarkStart w:id="204" w:name="_Toc110325306"/>
      <w:bookmarkStart w:id="205" w:name="_Toc121566707"/>
      <w:bookmarkStart w:id="206" w:name="_Toc124125554"/>
      <w:bookmarkStart w:id="207" w:name="_Toc124141020"/>
      <w:bookmarkStart w:id="208" w:name="_Toc131414685"/>
      <w:bookmarkStart w:id="209" w:name="_Toc155600281"/>
      <w:bookmarkStart w:id="210" w:name="_Toc163378571"/>
      <w:bookmarkStart w:id="211" w:name="_Toc164561508"/>
      <w:bookmarkStart w:id="212" w:name="_Toc164563397"/>
      <w:bookmarkStart w:id="213" w:name="_Toc167004238"/>
      <w:bookmarkStart w:id="214" w:name="_Toc168298370"/>
      <w:bookmarkStart w:id="215" w:name="_Toc168298572"/>
      <w:bookmarkStart w:id="216" w:name="_Toc169578517"/>
      <w:bookmarkStart w:id="217" w:name="_Toc169578763"/>
      <w:bookmarkStart w:id="218" w:name="_Toc172083097"/>
      <w:bookmarkStart w:id="219" w:name="_Toc172103570"/>
      <w:bookmarkStart w:id="220" w:name="_Toc172103746"/>
      <w:bookmarkStart w:id="221" w:name="_Toc196195175"/>
      <w:r>
        <w:rPr>
          <w:rStyle w:val="CharDivNo"/>
        </w:rPr>
        <w:t>Division 1A</w:t>
      </w:r>
      <w:r>
        <w:rPr>
          <w:snapToGrid w:val="0"/>
        </w:rPr>
        <w:t> — </w:t>
      </w:r>
      <w:r>
        <w:rPr>
          <w:rStyle w:val="CharDivText"/>
        </w:rPr>
        <w:t>Corporate plan</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DivText"/>
        </w:rPr>
        <w:t xml:space="preserve"> </w:t>
      </w:r>
    </w:p>
    <w:p>
      <w:pPr>
        <w:pStyle w:val="Footnoteheading"/>
        <w:rPr>
          <w:snapToGrid w:val="0"/>
        </w:rPr>
      </w:pPr>
      <w:r>
        <w:rPr>
          <w:snapToGrid w:val="0"/>
        </w:rPr>
        <w:tab/>
        <w:t xml:space="preserve">[Heading inserted by No. 59 of 1995 s. 63.] </w:t>
      </w:r>
    </w:p>
    <w:p>
      <w:pPr>
        <w:pStyle w:val="Heading5"/>
        <w:rPr>
          <w:snapToGrid w:val="0"/>
        </w:rPr>
      </w:pPr>
      <w:bookmarkStart w:id="222" w:name="_Toc480623072"/>
      <w:bookmarkStart w:id="223" w:name="_Toc520186078"/>
      <w:bookmarkStart w:id="224" w:name="_Toc108238560"/>
      <w:bookmarkStart w:id="225" w:name="_Toc124125555"/>
      <w:bookmarkStart w:id="226" w:name="_Toc169578764"/>
      <w:bookmarkStart w:id="227" w:name="_Toc196195176"/>
      <w:bookmarkStart w:id="228" w:name="_Toc172103747"/>
      <w:r>
        <w:rPr>
          <w:rStyle w:val="CharSectno"/>
        </w:rPr>
        <w:t>12D</w:t>
      </w:r>
      <w:r>
        <w:rPr>
          <w:snapToGrid w:val="0"/>
        </w:rPr>
        <w:t xml:space="preserve">. </w:t>
      </w:r>
      <w:r>
        <w:rPr>
          <w:snapToGrid w:val="0"/>
        </w:rPr>
        <w:tab/>
        <w:t>Corporate plan</w:t>
      </w:r>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12D inserted by No. 59 of 1995 s. 63.] </w:t>
      </w:r>
    </w:p>
    <w:p>
      <w:pPr>
        <w:pStyle w:val="Heading5"/>
        <w:rPr>
          <w:snapToGrid w:val="0"/>
        </w:rPr>
      </w:pPr>
      <w:bookmarkStart w:id="229" w:name="_Toc480623073"/>
      <w:bookmarkStart w:id="230" w:name="_Toc520186079"/>
      <w:bookmarkStart w:id="231" w:name="_Toc108238561"/>
      <w:bookmarkStart w:id="232" w:name="_Toc124125556"/>
      <w:bookmarkStart w:id="233" w:name="_Toc169578765"/>
      <w:bookmarkStart w:id="234" w:name="_Toc196195177"/>
      <w:bookmarkStart w:id="235" w:name="_Toc172103748"/>
      <w:r>
        <w:rPr>
          <w:rStyle w:val="CharSectno"/>
        </w:rPr>
        <w:t>12E</w:t>
      </w:r>
      <w:r>
        <w:rPr>
          <w:snapToGrid w:val="0"/>
        </w:rPr>
        <w:t xml:space="preserve">. </w:t>
      </w:r>
      <w:r>
        <w:rPr>
          <w:snapToGrid w:val="0"/>
        </w:rPr>
        <w:tab/>
        <w:t>Board to comply with corporate plan</w:t>
      </w:r>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12E inserted by No. 59 of 1995 s. 63.] </w:t>
      </w:r>
    </w:p>
    <w:p>
      <w:pPr>
        <w:pStyle w:val="Heading3"/>
        <w:rPr>
          <w:snapToGrid w:val="0"/>
        </w:rPr>
      </w:pPr>
      <w:bookmarkStart w:id="236" w:name="_Toc89514453"/>
      <w:bookmarkStart w:id="237" w:name="_Toc89753210"/>
      <w:bookmarkStart w:id="238" w:name="_Toc91307473"/>
      <w:bookmarkStart w:id="239" w:name="_Toc92705709"/>
      <w:bookmarkStart w:id="240" w:name="_Toc96932783"/>
      <w:bookmarkStart w:id="241" w:name="_Toc101079188"/>
      <w:bookmarkStart w:id="242" w:name="_Toc101080792"/>
      <w:bookmarkStart w:id="243" w:name="_Toc104782076"/>
      <w:bookmarkStart w:id="244" w:name="_Toc108238562"/>
      <w:bookmarkStart w:id="245" w:name="_Toc108238729"/>
      <w:bookmarkStart w:id="246" w:name="_Toc110325007"/>
      <w:bookmarkStart w:id="247" w:name="_Toc110325309"/>
      <w:bookmarkStart w:id="248" w:name="_Toc121566710"/>
      <w:bookmarkStart w:id="249" w:name="_Toc124125557"/>
      <w:bookmarkStart w:id="250" w:name="_Toc124141023"/>
      <w:bookmarkStart w:id="251" w:name="_Toc131414688"/>
      <w:bookmarkStart w:id="252" w:name="_Toc155600284"/>
      <w:bookmarkStart w:id="253" w:name="_Toc163378574"/>
      <w:bookmarkStart w:id="254" w:name="_Toc164561511"/>
      <w:bookmarkStart w:id="255" w:name="_Toc164563400"/>
      <w:bookmarkStart w:id="256" w:name="_Toc167004241"/>
      <w:bookmarkStart w:id="257" w:name="_Toc168298373"/>
      <w:bookmarkStart w:id="258" w:name="_Toc168298575"/>
      <w:bookmarkStart w:id="259" w:name="_Toc169578520"/>
      <w:bookmarkStart w:id="260" w:name="_Toc169578766"/>
      <w:bookmarkStart w:id="261" w:name="_Toc172083100"/>
      <w:bookmarkStart w:id="262" w:name="_Toc172103573"/>
      <w:bookmarkStart w:id="263" w:name="_Toc172103749"/>
      <w:bookmarkStart w:id="264" w:name="_Toc196195178"/>
      <w:r>
        <w:rPr>
          <w:rStyle w:val="CharDivNo"/>
        </w:rPr>
        <w:t>Division 2</w:t>
      </w:r>
      <w:r>
        <w:rPr>
          <w:snapToGrid w:val="0"/>
        </w:rPr>
        <w:t> — </w:t>
      </w:r>
      <w:r>
        <w:rPr>
          <w:rStyle w:val="CharDivText"/>
        </w:rPr>
        <w:t>Powers of investigation and inquiry</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DivText"/>
        </w:rPr>
        <w:t xml:space="preserve"> </w:t>
      </w:r>
    </w:p>
    <w:p>
      <w:pPr>
        <w:pStyle w:val="Heading5"/>
        <w:rPr>
          <w:snapToGrid w:val="0"/>
        </w:rPr>
      </w:pPr>
      <w:bookmarkStart w:id="265" w:name="_Toc480623074"/>
      <w:bookmarkStart w:id="266" w:name="_Toc520186080"/>
      <w:bookmarkStart w:id="267" w:name="_Toc108238563"/>
      <w:bookmarkStart w:id="268" w:name="_Toc124125558"/>
      <w:bookmarkStart w:id="269" w:name="_Toc169578767"/>
      <w:bookmarkStart w:id="270" w:name="_Toc196195179"/>
      <w:bookmarkStart w:id="271" w:name="_Toc172103750"/>
      <w:r>
        <w:rPr>
          <w:rStyle w:val="CharSectno"/>
        </w:rPr>
        <w:t>13</w:t>
      </w:r>
      <w:r>
        <w:rPr>
          <w:snapToGrid w:val="0"/>
        </w:rPr>
        <w:t>.</w:t>
      </w:r>
      <w:r>
        <w:rPr>
          <w:snapToGrid w:val="0"/>
        </w:rPr>
        <w:tab/>
        <w:t xml:space="preserve">Investigation and inquiry by </w:t>
      </w:r>
      <w:r>
        <w:t>Registrar</w:t>
      </w:r>
      <w:r>
        <w:rPr>
          <w:snapToGrid w:val="0"/>
        </w:rPr>
        <w:t xml:space="preserve"> and inspectors</w:t>
      </w:r>
      <w:bookmarkEnd w:id="265"/>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 xml:space="preserve">The </w:t>
      </w:r>
      <w:r>
        <w:t>Registrar</w:t>
      </w:r>
      <w:r>
        <w:rPr>
          <w:snapToGrid w:val="0"/>
        </w:rPr>
        <w:t xml:space="preserve"> may, of his own motion, and shall at the direction of the Board, and an inspector shall, at the direction of the Board or the </w:t>
      </w:r>
      <w:r>
        <w:t>Registrar</w:t>
      </w:r>
      <w:r>
        <w:rPr>
          <w:snapToGrid w:val="0"/>
        </w:rPr>
        <w:t xml:space="preserve">, make any investigation or inquiry that the </w:t>
      </w:r>
      <w:r>
        <w:t>Registrar</w:t>
      </w:r>
      <w:r>
        <w:rPr>
          <w:snapToGrid w:val="0"/>
        </w:rPr>
        <w:t xml:space="preserve">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spacing w:before="60"/>
        <w:rPr>
          <w:snapToGrid w:val="0"/>
        </w:rPr>
      </w:pPr>
      <w:r>
        <w:rPr>
          <w:snapToGrid w:val="0"/>
        </w:rPr>
        <w:tab/>
        <w:t>(b)</w:t>
      </w:r>
      <w:r>
        <w:rPr>
          <w:snapToGrid w:val="0"/>
        </w:rPr>
        <w:tab/>
        <w:t>determining whether or not settlement agents are acting in conformity with the special conditions, if any, of their licences and triennial certificates and are complying with the requirements of this Act; and</w:t>
      </w:r>
    </w:p>
    <w:p>
      <w:pPr>
        <w:pStyle w:val="Indenta"/>
        <w:spacing w:before="60"/>
        <w:rPr>
          <w:snapToGrid w:val="0"/>
        </w:rPr>
      </w:pPr>
      <w:r>
        <w:rPr>
          <w:snapToGrid w:val="0"/>
        </w:rPr>
        <w:tab/>
        <w:t>(c)</w:t>
      </w:r>
      <w:r>
        <w:rPr>
          <w:snapToGrid w:val="0"/>
        </w:rPr>
        <w:tab/>
        <w:t>detecting offences against this Act.</w:t>
      </w:r>
    </w:p>
    <w:p>
      <w:pPr>
        <w:pStyle w:val="Heading5"/>
        <w:rPr>
          <w:snapToGrid w:val="0"/>
        </w:rPr>
      </w:pPr>
      <w:bookmarkStart w:id="272" w:name="_Toc480623075"/>
      <w:bookmarkStart w:id="273" w:name="_Toc520186081"/>
      <w:bookmarkStart w:id="274" w:name="_Toc108238564"/>
      <w:bookmarkStart w:id="275" w:name="_Toc124125559"/>
      <w:bookmarkStart w:id="276" w:name="_Toc169578768"/>
      <w:bookmarkStart w:id="277" w:name="_Toc196195180"/>
      <w:bookmarkStart w:id="278" w:name="_Toc172103751"/>
      <w:r>
        <w:rPr>
          <w:rStyle w:val="CharSectno"/>
        </w:rPr>
        <w:t>14</w:t>
      </w:r>
      <w:r>
        <w:rPr>
          <w:snapToGrid w:val="0"/>
        </w:rPr>
        <w:t>.</w:t>
      </w:r>
      <w:r>
        <w:rPr>
          <w:snapToGrid w:val="0"/>
        </w:rPr>
        <w:tab/>
        <w:t>Police investigations</w:t>
      </w:r>
      <w:bookmarkEnd w:id="272"/>
      <w:bookmarkEnd w:id="273"/>
      <w:bookmarkEnd w:id="274"/>
      <w:bookmarkEnd w:id="275"/>
      <w:bookmarkEnd w:id="276"/>
      <w:bookmarkEnd w:id="277"/>
      <w:bookmarkEnd w:id="278"/>
      <w:r>
        <w:rPr>
          <w:snapToGrid w:val="0"/>
        </w:rPr>
        <w:t xml:space="preserve"> </w:t>
      </w:r>
    </w:p>
    <w:p>
      <w:pPr>
        <w:pStyle w:val="Subsection"/>
        <w:spacing w:before="140"/>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spacing w:before="140"/>
        <w:rPr>
          <w:snapToGrid w:val="0"/>
        </w:rPr>
      </w:pPr>
      <w:r>
        <w:rPr>
          <w:snapToGrid w:val="0"/>
        </w:rPr>
        <w:tab/>
        <w:t>(2)</w:t>
      </w:r>
      <w:r>
        <w:rPr>
          <w:snapToGrid w:val="0"/>
        </w:rPr>
        <w:tab/>
        <w:t>The report shall be forwarded to the Registrar.</w:t>
      </w:r>
    </w:p>
    <w:p>
      <w:pPr>
        <w:pStyle w:val="Subsection"/>
        <w:spacing w:before="140"/>
        <w:rPr>
          <w:snapToGrid w:val="0"/>
        </w:rPr>
      </w:pPr>
      <w:r>
        <w:rPr>
          <w:snapToGrid w:val="0"/>
        </w:rPr>
        <w:tab/>
        <w:t>(3)</w:t>
      </w:r>
      <w:r>
        <w:rPr>
          <w:snapToGrid w:val="0"/>
        </w:rPr>
        <w:tab/>
      </w:r>
      <w:r>
        <w:rPr>
          <w:snapToGrid w:val="0"/>
          <w:spacing w:val="-4"/>
        </w:rPr>
        <w:t xml:space="preserve">A member of the Police Force making an investigation or inquiry or report relating to any matter that is the subject of investigation or inquiry </w:t>
      </w:r>
      <w:r>
        <w:rPr>
          <w:snapToGrid w:val="0"/>
        </w:rPr>
        <w:t>pursuant</w:t>
      </w:r>
      <w:r>
        <w:rPr>
          <w:snapToGrid w:val="0"/>
          <w:spacing w:val="-4"/>
        </w:rPr>
        <w:t xml:space="preserve">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279" w:name="_Toc480623076"/>
      <w:bookmarkStart w:id="280" w:name="_Toc520186082"/>
      <w:bookmarkStart w:id="281" w:name="_Toc108238565"/>
      <w:bookmarkStart w:id="282" w:name="_Toc124125560"/>
      <w:bookmarkStart w:id="283" w:name="_Toc169578769"/>
      <w:bookmarkStart w:id="284" w:name="_Toc196195181"/>
      <w:bookmarkStart w:id="285" w:name="_Toc172103752"/>
      <w:r>
        <w:rPr>
          <w:rStyle w:val="CharSectno"/>
        </w:rPr>
        <w:t>15</w:t>
      </w:r>
      <w:r>
        <w:rPr>
          <w:snapToGrid w:val="0"/>
        </w:rPr>
        <w:t>.</w:t>
      </w:r>
      <w:r>
        <w:rPr>
          <w:snapToGrid w:val="0"/>
        </w:rPr>
        <w:tab/>
        <w:t>Power of Registrar and inspector to investigate inquire and obtain information</w:t>
      </w:r>
      <w:bookmarkEnd w:id="279"/>
      <w:bookmarkEnd w:id="280"/>
      <w:bookmarkEnd w:id="281"/>
      <w:bookmarkEnd w:id="282"/>
      <w:bookmarkEnd w:id="283"/>
      <w:bookmarkEnd w:id="284"/>
      <w:bookmarkEnd w:id="285"/>
      <w:r>
        <w:rPr>
          <w:snapToGrid w:val="0"/>
        </w:rPr>
        <w:t xml:space="preserve"> </w:t>
      </w:r>
    </w:p>
    <w:p>
      <w:pPr>
        <w:pStyle w:val="Subsection"/>
        <w:spacing w:before="140"/>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spacing w:before="60"/>
        <w:rPr>
          <w:snapToGrid w:val="0"/>
        </w:rPr>
      </w:pPr>
      <w:r>
        <w:rPr>
          <w:snapToGrid w:val="0"/>
        </w:rPr>
        <w:tab/>
        <w:t>(a)</w:t>
      </w:r>
      <w:r>
        <w:rPr>
          <w:snapToGrid w:val="0"/>
        </w:rPr>
        <w:tab/>
        <w:t>require any person — </w:t>
      </w:r>
    </w:p>
    <w:p>
      <w:pPr>
        <w:pStyle w:val="Indenti"/>
        <w:spacing w:before="60"/>
        <w:rPr>
          <w:snapToGrid w:val="0"/>
        </w:rPr>
      </w:pPr>
      <w:r>
        <w:rPr>
          <w:snapToGrid w:val="0"/>
        </w:rPr>
        <w:tab/>
        <w:t>(i)</w:t>
      </w:r>
      <w:r>
        <w:rPr>
          <w:snapToGrid w:val="0"/>
        </w:rPr>
        <w:tab/>
        <w:t>to give him such information as he requires; and</w:t>
      </w:r>
    </w:p>
    <w:p>
      <w:pPr>
        <w:pStyle w:val="Indenti"/>
        <w:spacing w:before="60"/>
        <w:rPr>
          <w:snapToGrid w:val="0"/>
        </w:rPr>
      </w:pPr>
      <w:r>
        <w:rPr>
          <w:snapToGrid w:val="0"/>
        </w:rPr>
        <w:tab/>
        <w:t>(ii)</w:t>
      </w:r>
      <w:r>
        <w:rPr>
          <w:snapToGrid w:val="0"/>
        </w:rPr>
        <w:tab/>
        <w:t>to answer any question put to him,</w:t>
      </w:r>
    </w:p>
    <w:p>
      <w:pPr>
        <w:pStyle w:val="Indenta"/>
        <w:spacing w:before="60"/>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for inspection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for inspection;</w:t>
      </w:r>
    </w:p>
    <w:p>
      <w:pPr>
        <w:pStyle w:val="Indenta"/>
        <w:rPr>
          <w:snapToGrid w:val="0"/>
        </w:rPr>
      </w:pPr>
      <w:r>
        <w:rPr>
          <w:snapToGrid w:val="0"/>
        </w:rPr>
        <w:tab/>
        <w:t>(b)</w:t>
      </w:r>
      <w:r>
        <w:rPr>
          <w:snapToGrid w:val="0"/>
        </w:rPr>
        <w:tab/>
        <w:t>shall specify the time at or within which the document is to be produced for inspection; and</w:t>
      </w:r>
    </w:p>
    <w:p>
      <w:pPr>
        <w:pStyle w:val="Indenta"/>
        <w:rPr>
          <w:snapToGrid w:val="0"/>
        </w:rPr>
      </w:pPr>
      <w:r>
        <w:rPr>
          <w:snapToGrid w:val="0"/>
        </w:rPr>
        <w:tab/>
        <w:t>(c)</w:t>
      </w:r>
      <w:r>
        <w:rPr>
          <w:snapToGrid w:val="0"/>
        </w:rPr>
        <w:tab/>
        <w:t>may, by its terms, require that the document or a carbon copy thereof be produced for inspection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for inspection, the notice shall state that he is required under this Act to give the information, answer the question or produce the document for inspection, as the case may be.</w:t>
      </w:r>
    </w:p>
    <w:p>
      <w:pPr>
        <w:pStyle w:val="Subsection"/>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spacing w:val="-4"/>
        </w:rPr>
      </w:pPr>
      <w:r>
        <w:rPr>
          <w:snapToGrid w:val="0"/>
        </w:rPr>
        <w:tab/>
        <w:t>(ii)</w:t>
      </w:r>
      <w:r>
        <w:rPr>
          <w:snapToGrid w:val="0"/>
        </w:rPr>
        <w:tab/>
      </w:r>
      <w:r>
        <w:rPr>
          <w:snapToGrid w:val="0"/>
          <w:spacing w:val="-4"/>
        </w:rPr>
        <w:t>in the case of an inspector, a document signed by the Registrar and certifying that he is an inspector.</w:t>
      </w:r>
    </w:p>
    <w:p>
      <w:pPr>
        <w:pStyle w:val="Footnotesection"/>
      </w:pPr>
      <w:r>
        <w:tab/>
        <w:t>[Section 15 amended by No. 24 of 2005 s. 63.]</w:t>
      </w:r>
    </w:p>
    <w:p>
      <w:pPr>
        <w:pStyle w:val="Heading5"/>
        <w:spacing w:before="180"/>
        <w:rPr>
          <w:snapToGrid w:val="0"/>
        </w:rPr>
      </w:pPr>
      <w:bookmarkStart w:id="286" w:name="_Toc480623077"/>
      <w:bookmarkStart w:id="287" w:name="_Toc520186083"/>
      <w:bookmarkStart w:id="288" w:name="_Toc108238566"/>
      <w:bookmarkStart w:id="289" w:name="_Toc124125561"/>
      <w:bookmarkStart w:id="290" w:name="_Toc169578770"/>
      <w:bookmarkStart w:id="291" w:name="_Toc196195182"/>
      <w:bookmarkStart w:id="292" w:name="_Toc172103753"/>
      <w:r>
        <w:rPr>
          <w:rStyle w:val="CharSectno"/>
        </w:rPr>
        <w:t>16</w:t>
      </w:r>
      <w:r>
        <w:rPr>
          <w:snapToGrid w:val="0"/>
        </w:rPr>
        <w:t>.</w:t>
      </w:r>
      <w:r>
        <w:rPr>
          <w:snapToGrid w:val="0"/>
        </w:rPr>
        <w:tab/>
        <w:t>Incriminating information, questions or documents</w:t>
      </w:r>
      <w:bookmarkEnd w:id="286"/>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 for inspection,</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for inspection, by him shall not be admissible in evidence in any proceedings against him other than proceedings in respect of an offence against section 17(1)(b).</w:t>
      </w:r>
    </w:p>
    <w:p>
      <w:pPr>
        <w:pStyle w:val="Heading5"/>
        <w:spacing w:before="180"/>
        <w:rPr>
          <w:snapToGrid w:val="0"/>
        </w:rPr>
      </w:pPr>
      <w:bookmarkStart w:id="293" w:name="_Toc480623078"/>
      <w:bookmarkStart w:id="294" w:name="_Toc520186084"/>
      <w:bookmarkStart w:id="295" w:name="_Toc108238567"/>
      <w:bookmarkStart w:id="296" w:name="_Toc124125562"/>
      <w:bookmarkStart w:id="297" w:name="_Toc169578771"/>
      <w:bookmarkStart w:id="298" w:name="_Toc196195183"/>
      <w:bookmarkStart w:id="299" w:name="_Toc172103754"/>
      <w:r>
        <w:rPr>
          <w:rStyle w:val="CharSectno"/>
        </w:rPr>
        <w:t>17</w:t>
      </w:r>
      <w:r>
        <w:rPr>
          <w:snapToGrid w:val="0"/>
        </w:rPr>
        <w:t>.</w:t>
      </w:r>
      <w:r>
        <w:rPr>
          <w:snapToGrid w:val="0"/>
        </w:rPr>
        <w:tab/>
        <w:t>Failure to comply with requirement</w:t>
      </w:r>
      <w:bookmarkEnd w:id="293"/>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Where under section 15 a person is required by the Registrar or an inspector to give any information, answer any question, or produce any document for inspection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for inspection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for inspection,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59 of 1995 s. 85; No. 84 of 2004 s. 82.] </w:t>
      </w:r>
    </w:p>
    <w:p>
      <w:pPr>
        <w:pStyle w:val="Heading5"/>
        <w:rPr>
          <w:snapToGrid w:val="0"/>
        </w:rPr>
      </w:pPr>
      <w:bookmarkStart w:id="300" w:name="_Toc480623079"/>
      <w:bookmarkStart w:id="301" w:name="_Toc520186085"/>
      <w:bookmarkStart w:id="302" w:name="_Toc108238568"/>
      <w:bookmarkStart w:id="303" w:name="_Toc124125563"/>
      <w:bookmarkStart w:id="304" w:name="_Toc169578772"/>
      <w:bookmarkStart w:id="305" w:name="_Toc196195184"/>
      <w:bookmarkStart w:id="306" w:name="_Toc172103755"/>
      <w:r>
        <w:rPr>
          <w:rStyle w:val="CharSectno"/>
        </w:rPr>
        <w:t>18</w:t>
      </w:r>
      <w:r>
        <w:rPr>
          <w:snapToGrid w:val="0"/>
        </w:rPr>
        <w:t>.</w:t>
      </w:r>
      <w:r>
        <w:rPr>
          <w:snapToGrid w:val="0"/>
        </w:rPr>
        <w:tab/>
        <w:t>Obstruction of Registrar or inspector</w:t>
      </w:r>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pPr>
      <w:bookmarkStart w:id="307" w:name="_Toc91307481"/>
      <w:bookmarkStart w:id="308" w:name="_Toc92705716"/>
      <w:bookmarkStart w:id="309" w:name="_Toc96932790"/>
      <w:bookmarkStart w:id="310" w:name="_Toc101079195"/>
      <w:bookmarkStart w:id="311" w:name="_Toc101080799"/>
      <w:bookmarkStart w:id="312" w:name="_Toc104782083"/>
      <w:bookmarkStart w:id="313" w:name="_Toc108238569"/>
      <w:bookmarkStart w:id="314" w:name="_Toc108238736"/>
      <w:bookmarkStart w:id="315" w:name="_Toc110325014"/>
      <w:bookmarkStart w:id="316" w:name="_Toc110325316"/>
      <w:bookmarkStart w:id="317" w:name="_Toc121566717"/>
      <w:bookmarkStart w:id="318" w:name="_Toc124125564"/>
      <w:bookmarkStart w:id="319" w:name="_Toc124141030"/>
      <w:bookmarkStart w:id="320" w:name="_Toc131414695"/>
      <w:bookmarkStart w:id="321" w:name="_Toc155600291"/>
      <w:bookmarkStart w:id="322" w:name="_Toc163378581"/>
      <w:bookmarkStart w:id="323" w:name="_Toc164561518"/>
      <w:bookmarkStart w:id="324" w:name="_Toc164563407"/>
      <w:bookmarkStart w:id="325" w:name="_Toc167004248"/>
      <w:bookmarkStart w:id="326" w:name="_Toc168298380"/>
      <w:bookmarkStart w:id="327" w:name="_Toc168298582"/>
      <w:bookmarkStart w:id="328" w:name="_Toc169578527"/>
      <w:bookmarkStart w:id="329" w:name="_Toc169578773"/>
      <w:bookmarkStart w:id="330" w:name="_Toc172083107"/>
      <w:bookmarkStart w:id="331" w:name="_Toc172103580"/>
      <w:bookmarkStart w:id="332" w:name="_Toc172103756"/>
      <w:bookmarkStart w:id="333" w:name="_Toc196195185"/>
      <w:bookmarkStart w:id="334" w:name="_Toc480623080"/>
      <w:bookmarkStart w:id="335" w:name="_Toc520186086"/>
      <w:r>
        <w:rPr>
          <w:rStyle w:val="CharDivNo"/>
        </w:rPr>
        <w:t>Division 3</w:t>
      </w:r>
      <w:r>
        <w:t> — </w:t>
      </w:r>
      <w:r>
        <w:rPr>
          <w:rStyle w:val="CharDivText"/>
        </w:rPr>
        <w:t>Proceedings of, and review of decision of, Board</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Footnoteheading"/>
      </w:pPr>
      <w:r>
        <w:tab/>
        <w:t>[Heading inserted by No. 55 of 2004 s. 1082.]</w:t>
      </w:r>
    </w:p>
    <w:p>
      <w:pPr>
        <w:pStyle w:val="Heading5"/>
        <w:rPr>
          <w:snapToGrid w:val="0"/>
        </w:rPr>
      </w:pPr>
      <w:bookmarkStart w:id="336" w:name="_Toc108238570"/>
      <w:bookmarkStart w:id="337" w:name="_Toc124125565"/>
      <w:bookmarkStart w:id="338" w:name="_Toc169578774"/>
      <w:bookmarkStart w:id="339" w:name="_Toc196195186"/>
      <w:bookmarkStart w:id="340" w:name="_Toc172103757"/>
      <w:r>
        <w:rPr>
          <w:rStyle w:val="CharSectno"/>
        </w:rPr>
        <w:t>19</w:t>
      </w:r>
      <w:r>
        <w:rPr>
          <w:snapToGrid w:val="0"/>
        </w:rPr>
        <w:t>.</w:t>
      </w:r>
      <w:r>
        <w:rPr>
          <w:snapToGrid w:val="0"/>
        </w:rPr>
        <w:tab/>
        <w:t>Proceedings before the Board</w:t>
      </w:r>
      <w:bookmarkEnd w:id="334"/>
      <w:bookmarkEnd w:id="335"/>
      <w:bookmarkEnd w:id="336"/>
      <w:bookmarkEnd w:id="337"/>
      <w:bookmarkEnd w:id="338"/>
      <w:bookmarkEnd w:id="339"/>
      <w:bookmarkEnd w:id="340"/>
      <w:r>
        <w:rPr>
          <w:snapToGrid w:val="0"/>
        </w:rPr>
        <w:t xml:space="preserve"> </w:t>
      </w:r>
    </w:p>
    <w:p>
      <w:pPr>
        <w:pStyle w:val="Subsection"/>
        <w:keepNext/>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of a triennial certificate, there is no objection and the licence or certificate is granted without any special conditions being imposed.</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The Board shall conduct its proceedings in public unless it is satisfied in any particular case that by reason of exceptional circumstances it is desirable that the proceedings or any part thereof be conducted in camera, the Board may make an order to that effect and may include in the order conditions relating to that purpose, and, if such an order is made, the proceedings shall be conducted in accordance with it.</w:t>
      </w:r>
    </w:p>
    <w:p>
      <w:pPr>
        <w:pStyle w:val="Ednotesubsection"/>
      </w:pPr>
      <w:r>
        <w:tab/>
        <w:t>[(9)</w:t>
      </w:r>
      <w:r>
        <w:tab/>
        <w:t>repealed]</w:t>
      </w:r>
    </w:p>
    <w:p>
      <w:pPr>
        <w:pStyle w:val="Subsection"/>
        <w:rPr>
          <w:rFonts w:ascii="Times" w:hAnsi="Times"/>
          <w:snapToGrid w:val="0"/>
        </w:rPr>
      </w:pPr>
      <w:r>
        <w:rPr>
          <w:snapToGrid w:val="0"/>
        </w:rPr>
        <w:tab/>
        <w:t>(10)</w:t>
      </w:r>
      <w:r>
        <w:rPr>
          <w:snapToGrid w:val="0"/>
        </w:rPr>
        <w:tab/>
      </w:r>
      <w:r>
        <w:rPr>
          <w:rFonts w:ascii="Times" w:hAnsi="Times"/>
          <w:snapToGrid w:val="0"/>
        </w:rPr>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85; No. 55 of 2004 s. 1083(1).] </w:t>
      </w:r>
    </w:p>
    <w:p>
      <w:pPr>
        <w:pStyle w:val="Heading5"/>
        <w:rPr>
          <w:snapToGrid w:val="0"/>
        </w:rPr>
      </w:pPr>
      <w:bookmarkStart w:id="341" w:name="_Toc480623081"/>
      <w:bookmarkStart w:id="342" w:name="_Toc520186087"/>
      <w:bookmarkStart w:id="343" w:name="_Toc108238571"/>
      <w:bookmarkStart w:id="344" w:name="_Toc124125566"/>
      <w:bookmarkStart w:id="345" w:name="_Toc169578775"/>
      <w:bookmarkStart w:id="346" w:name="_Toc196195187"/>
      <w:bookmarkStart w:id="347" w:name="_Toc172103758"/>
      <w:r>
        <w:rPr>
          <w:rStyle w:val="CharSectno"/>
        </w:rPr>
        <w:t>20</w:t>
      </w:r>
      <w:r>
        <w:rPr>
          <w:snapToGrid w:val="0"/>
        </w:rPr>
        <w:t>.</w:t>
      </w:r>
      <w:r>
        <w:rPr>
          <w:snapToGrid w:val="0"/>
        </w:rPr>
        <w:tab/>
        <w:t>Powers of the Board</w:t>
      </w:r>
      <w:bookmarkEnd w:id="341"/>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 for inspection;</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for inspection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for inspection if their contents would tend to incriminate him.</w:t>
      </w:r>
    </w:p>
    <w:p>
      <w:pPr>
        <w:pStyle w:val="Subsection"/>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59 of 1995 s. 85; No. 55 of 2004 s. 1083(2).] </w:t>
      </w:r>
    </w:p>
    <w:p>
      <w:pPr>
        <w:pStyle w:val="Heading5"/>
        <w:rPr>
          <w:snapToGrid w:val="0"/>
        </w:rPr>
      </w:pPr>
      <w:bookmarkStart w:id="348" w:name="_Toc480623082"/>
      <w:bookmarkStart w:id="349" w:name="_Toc520186088"/>
      <w:bookmarkStart w:id="350" w:name="_Toc108238572"/>
      <w:bookmarkStart w:id="351" w:name="_Toc124125567"/>
      <w:bookmarkStart w:id="352" w:name="_Toc169578776"/>
      <w:bookmarkStart w:id="353" w:name="_Toc196195188"/>
      <w:bookmarkStart w:id="354" w:name="_Toc172103759"/>
      <w:r>
        <w:rPr>
          <w:rStyle w:val="CharSectno"/>
        </w:rPr>
        <w:t>21</w:t>
      </w:r>
      <w:r>
        <w:rPr>
          <w:snapToGrid w:val="0"/>
        </w:rPr>
        <w:t>.</w:t>
      </w:r>
      <w:r>
        <w:rPr>
          <w:snapToGrid w:val="0"/>
        </w:rPr>
        <w:tab/>
        <w:t>Orders for fines or costs</w:t>
      </w:r>
      <w:bookmarkEnd w:id="348"/>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w:t>
      </w:r>
      <w:r>
        <w:tab/>
        <w:t>repealed]</w:t>
      </w:r>
    </w:p>
    <w:p>
      <w:pPr>
        <w:pStyle w:val="Footnotesection"/>
      </w:pPr>
      <w:r>
        <w:tab/>
        <w:t>[Section 21 amended by No. 55 of 2004 s. 1083(3).]</w:t>
      </w:r>
    </w:p>
    <w:p>
      <w:pPr>
        <w:pStyle w:val="Ednotesection"/>
      </w:pPr>
      <w:bookmarkStart w:id="355" w:name="_Toc480623084"/>
      <w:bookmarkStart w:id="356" w:name="_Toc520186090"/>
      <w:r>
        <w:t>[</w:t>
      </w:r>
      <w:r>
        <w:rPr>
          <w:b/>
        </w:rPr>
        <w:t>22.</w:t>
      </w:r>
      <w:r>
        <w:tab/>
        <w:t>Repealed by No. 55 of 2004 s. 1083(4).]</w:t>
      </w:r>
    </w:p>
    <w:p>
      <w:pPr>
        <w:pStyle w:val="Heading5"/>
        <w:rPr>
          <w:snapToGrid w:val="0"/>
        </w:rPr>
      </w:pPr>
      <w:bookmarkStart w:id="357" w:name="_Toc108238573"/>
      <w:bookmarkStart w:id="358" w:name="_Toc124125568"/>
      <w:bookmarkStart w:id="359" w:name="_Toc169578777"/>
      <w:bookmarkStart w:id="360" w:name="_Toc196195189"/>
      <w:bookmarkStart w:id="361" w:name="_Toc172103760"/>
      <w:bookmarkStart w:id="362" w:name="_Toc89514466"/>
      <w:bookmarkStart w:id="363" w:name="_Toc89753223"/>
      <w:bookmarkEnd w:id="355"/>
      <w:bookmarkEnd w:id="356"/>
      <w:r>
        <w:rPr>
          <w:rStyle w:val="CharSectno"/>
        </w:rPr>
        <w:t>23</w:t>
      </w:r>
      <w:r>
        <w:rPr>
          <w:snapToGrid w:val="0"/>
        </w:rPr>
        <w:t>.</w:t>
      </w:r>
      <w:r>
        <w:rPr>
          <w:snapToGrid w:val="0"/>
        </w:rPr>
        <w:tab/>
        <w:t>Application for review</w:t>
      </w:r>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tab/>
      </w:r>
      <w:r>
        <w:rPr>
          <w:b/>
        </w:rPr>
        <w:t>“</w:t>
      </w:r>
      <w:r>
        <w:rPr>
          <w:rStyle w:val="CharDefText"/>
        </w:rPr>
        <w:t>person aggrieved</w:t>
      </w:r>
      <w:r>
        <w:rPr>
          <w:b/>
        </w:rPr>
        <w:t>”</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Board under Part IV Division 2;</w:t>
      </w:r>
    </w:p>
    <w:p>
      <w:pPr>
        <w:pStyle w:val="Defpara"/>
      </w:pPr>
      <w:r>
        <w:tab/>
        <w:t>(c)</w:t>
      </w:r>
      <w:r>
        <w:tab/>
        <w:t>a person claiming against, or seeking the leave of the Board to commence an action in relation to, the Fidelity Guarantee Account; or</w:t>
      </w:r>
    </w:p>
    <w:p>
      <w:pPr>
        <w:pStyle w:val="Defpara"/>
      </w:pPr>
      <w:r>
        <w:tab/>
        <w:t>(d)</w:t>
      </w:r>
      <w:r>
        <w:tab/>
        <w:t>a person affected by an order of the Board for costs under section 21;</w:t>
      </w:r>
    </w:p>
    <w:p>
      <w:pPr>
        <w:pStyle w:val="Defstart"/>
      </w:pPr>
      <w:r>
        <w:tab/>
      </w:r>
      <w:r>
        <w:rPr>
          <w:b/>
        </w:rPr>
        <w:t>“</w:t>
      </w:r>
      <w:r>
        <w:rPr>
          <w:rStyle w:val="CharDefText"/>
        </w:rPr>
        <w:t>reviewable decision</w:t>
      </w:r>
      <w:r>
        <w:rPr>
          <w:b/>
        </w:rPr>
        <w:t>”</w:t>
      </w:r>
      <w:r>
        <w:t xml:space="preserve"> means —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 or</w:t>
      </w:r>
    </w:p>
    <w:p>
      <w:pPr>
        <w:pStyle w:val="Defpara"/>
      </w:pPr>
      <w:r>
        <w:tab/>
        <w:t>(d)</w:t>
      </w:r>
      <w:r>
        <w:tab/>
        <w:t>an order for costs under section 21.</w:t>
      </w:r>
    </w:p>
    <w:p>
      <w:pPr>
        <w:pStyle w:val="Footnotesection"/>
      </w:pPr>
      <w:r>
        <w:tab/>
        <w:t>[Section 23 inserted by No. 55 of 2004 s. 1084; amended by No. 77 of 2006 s. 17.]</w:t>
      </w:r>
    </w:p>
    <w:p>
      <w:pPr>
        <w:pStyle w:val="Heading2"/>
      </w:pPr>
      <w:bookmarkStart w:id="364" w:name="_Toc91307488"/>
      <w:bookmarkStart w:id="365" w:name="_Toc92705721"/>
      <w:bookmarkStart w:id="366" w:name="_Toc96932795"/>
      <w:bookmarkStart w:id="367" w:name="_Toc101079200"/>
      <w:bookmarkStart w:id="368" w:name="_Toc101080804"/>
      <w:bookmarkStart w:id="369" w:name="_Toc104782088"/>
      <w:bookmarkStart w:id="370" w:name="_Toc108238574"/>
      <w:bookmarkStart w:id="371" w:name="_Toc108238741"/>
      <w:bookmarkStart w:id="372" w:name="_Toc110325019"/>
      <w:bookmarkStart w:id="373" w:name="_Toc110325321"/>
      <w:bookmarkStart w:id="374" w:name="_Toc121566722"/>
      <w:bookmarkStart w:id="375" w:name="_Toc124125569"/>
      <w:bookmarkStart w:id="376" w:name="_Toc124141035"/>
      <w:bookmarkStart w:id="377" w:name="_Toc131414700"/>
      <w:bookmarkStart w:id="378" w:name="_Toc155600296"/>
      <w:bookmarkStart w:id="379" w:name="_Toc163378586"/>
      <w:bookmarkStart w:id="380" w:name="_Toc164561523"/>
      <w:bookmarkStart w:id="381" w:name="_Toc164563412"/>
      <w:bookmarkStart w:id="382" w:name="_Toc167004253"/>
      <w:bookmarkStart w:id="383" w:name="_Toc168298385"/>
      <w:bookmarkStart w:id="384" w:name="_Toc168298587"/>
      <w:bookmarkStart w:id="385" w:name="_Toc169578532"/>
      <w:bookmarkStart w:id="386" w:name="_Toc169578778"/>
      <w:bookmarkStart w:id="387" w:name="_Toc172083112"/>
      <w:bookmarkStart w:id="388" w:name="_Toc172103585"/>
      <w:bookmarkStart w:id="389" w:name="_Toc172103761"/>
      <w:bookmarkStart w:id="390" w:name="_Toc196195190"/>
      <w:r>
        <w:rPr>
          <w:rStyle w:val="CharPartNo"/>
        </w:rPr>
        <w:t>Part III</w:t>
      </w:r>
      <w:r>
        <w:rPr>
          <w:rStyle w:val="CharDivNo"/>
        </w:rPr>
        <w:t> </w:t>
      </w:r>
      <w:r>
        <w:t>—</w:t>
      </w:r>
      <w:r>
        <w:rPr>
          <w:rStyle w:val="CharDivText"/>
        </w:rPr>
        <w:t> </w:t>
      </w:r>
      <w:r>
        <w:rPr>
          <w:rStyle w:val="CharPartText"/>
        </w:rPr>
        <w:t>Licensing</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PartText"/>
        </w:rPr>
        <w:t xml:space="preserve"> </w:t>
      </w:r>
    </w:p>
    <w:p>
      <w:pPr>
        <w:pStyle w:val="Heading5"/>
        <w:rPr>
          <w:snapToGrid w:val="0"/>
        </w:rPr>
      </w:pPr>
      <w:bookmarkStart w:id="391" w:name="_Toc480623085"/>
      <w:bookmarkStart w:id="392" w:name="_Toc520186091"/>
      <w:bookmarkStart w:id="393" w:name="_Toc108238575"/>
      <w:bookmarkStart w:id="394" w:name="_Toc124125570"/>
      <w:bookmarkStart w:id="395" w:name="_Toc169578779"/>
      <w:bookmarkStart w:id="396" w:name="_Toc196195191"/>
      <w:bookmarkStart w:id="397" w:name="_Toc172103762"/>
      <w:r>
        <w:rPr>
          <w:rStyle w:val="CharSectno"/>
        </w:rPr>
        <w:t>24</w:t>
      </w:r>
      <w:r>
        <w:rPr>
          <w:snapToGrid w:val="0"/>
        </w:rPr>
        <w:t>.</w:t>
      </w:r>
      <w:r>
        <w:rPr>
          <w:snapToGrid w:val="0"/>
        </w:rPr>
        <w:tab/>
        <w:t>Application</w:t>
      </w:r>
      <w:bookmarkEnd w:id="391"/>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398" w:name="_Toc480623086"/>
      <w:bookmarkStart w:id="399" w:name="_Toc520186092"/>
      <w:bookmarkStart w:id="400" w:name="_Toc108238576"/>
      <w:bookmarkStart w:id="401" w:name="_Toc124125571"/>
      <w:bookmarkStart w:id="402" w:name="_Toc169578780"/>
      <w:bookmarkStart w:id="403" w:name="_Toc196195192"/>
      <w:bookmarkStart w:id="404" w:name="_Toc172103763"/>
      <w:r>
        <w:rPr>
          <w:rStyle w:val="CharSectno"/>
        </w:rPr>
        <w:t>25</w:t>
      </w:r>
      <w:r>
        <w:rPr>
          <w:snapToGrid w:val="0"/>
        </w:rPr>
        <w:t>.</w:t>
      </w:r>
      <w:r>
        <w:rPr>
          <w:snapToGrid w:val="0"/>
        </w:rPr>
        <w:tab/>
        <w:t>Objections</w:t>
      </w:r>
      <w:bookmarkEnd w:id="398"/>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405" w:name="_Toc480623087"/>
      <w:bookmarkStart w:id="406" w:name="_Toc520186093"/>
      <w:bookmarkStart w:id="407" w:name="_Toc108238577"/>
      <w:bookmarkStart w:id="408" w:name="_Toc124125572"/>
      <w:bookmarkStart w:id="409" w:name="_Toc169578781"/>
      <w:bookmarkStart w:id="410" w:name="_Toc196195193"/>
      <w:bookmarkStart w:id="411" w:name="_Toc172103764"/>
      <w:r>
        <w:rPr>
          <w:rStyle w:val="CharSectno"/>
        </w:rPr>
        <w:t>26</w:t>
      </w:r>
      <w:r>
        <w:rPr>
          <w:snapToGrid w:val="0"/>
        </w:rPr>
        <w:t>.</w:t>
      </w:r>
      <w:r>
        <w:rPr>
          <w:snapToGrid w:val="0"/>
        </w:rPr>
        <w:tab/>
        <w:t>Settlement agents to be licensed</w:t>
      </w:r>
      <w:bookmarkEnd w:id="405"/>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appointed day</w:t>
      </w:r>
      <w:r>
        <w:rPr>
          <w:b/>
          <w:snapToGrid w:val="0"/>
        </w:rPr>
        <w:t>”</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 xml:space="preserve">[Section 26 amended by No. 59 of 1995 s. 85.] </w:t>
      </w:r>
    </w:p>
    <w:p>
      <w:pPr>
        <w:pStyle w:val="Heading5"/>
        <w:rPr>
          <w:snapToGrid w:val="0"/>
        </w:rPr>
      </w:pPr>
      <w:bookmarkStart w:id="412" w:name="_Toc480623088"/>
      <w:bookmarkStart w:id="413" w:name="_Toc520186094"/>
      <w:bookmarkStart w:id="414" w:name="_Toc108238578"/>
      <w:bookmarkStart w:id="415" w:name="_Toc124125573"/>
      <w:bookmarkStart w:id="416" w:name="_Toc169578782"/>
      <w:bookmarkStart w:id="417" w:name="_Toc196195194"/>
      <w:bookmarkStart w:id="418" w:name="_Toc172103765"/>
      <w:r>
        <w:rPr>
          <w:rStyle w:val="CharSectno"/>
        </w:rPr>
        <w:t>26A</w:t>
      </w:r>
      <w:r>
        <w:rPr>
          <w:snapToGrid w:val="0"/>
        </w:rPr>
        <w:t xml:space="preserve">. </w:t>
      </w:r>
      <w:r>
        <w:rPr>
          <w:snapToGrid w:val="0"/>
        </w:rPr>
        <w:tab/>
        <w:t>Exemptions for real estate agents</w:t>
      </w:r>
      <w:bookmarkEnd w:id="412"/>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real estate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29(1)(a) would be fulfilled;</w:t>
      </w:r>
    </w:p>
    <w:p>
      <w:pPr>
        <w:pStyle w:val="Indenti"/>
        <w:rPr>
          <w:snapToGrid w:val="0"/>
        </w:rPr>
      </w:pPr>
      <w:r>
        <w:rPr>
          <w:snapToGrid w:val="0"/>
        </w:rPr>
        <w:tab/>
        <w:t>(ii)</w:t>
      </w:r>
      <w:r>
        <w:rPr>
          <w:snapToGrid w:val="0"/>
        </w:rPr>
        <w:tab/>
      </w:r>
      <w:r>
        <w:rPr>
          <w:snapToGrid w:val="0"/>
          <w:spacing w:val="-4"/>
        </w:rPr>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26A inserted by No. 64 of 1982 s. 3.] </w:t>
      </w:r>
    </w:p>
    <w:p>
      <w:pPr>
        <w:pStyle w:val="Heading5"/>
        <w:rPr>
          <w:snapToGrid w:val="0"/>
        </w:rPr>
      </w:pPr>
      <w:bookmarkStart w:id="419" w:name="_Toc480623089"/>
      <w:bookmarkStart w:id="420" w:name="_Toc520186095"/>
      <w:bookmarkStart w:id="421" w:name="_Toc108238579"/>
      <w:bookmarkStart w:id="422" w:name="_Toc124125574"/>
      <w:bookmarkStart w:id="423" w:name="_Toc169578783"/>
      <w:bookmarkStart w:id="424" w:name="_Toc196195195"/>
      <w:bookmarkStart w:id="425" w:name="_Toc172103766"/>
      <w:r>
        <w:rPr>
          <w:rStyle w:val="CharSectno"/>
        </w:rPr>
        <w:t>26B</w:t>
      </w:r>
      <w:r>
        <w:rPr>
          <w:snapToGrid w:val="0"/>
        </w:rPr>
        <w:t xml:space="preserve">. </w:t>
      </w:r>
      <w:r>
        <w:rPr>
          <w:snapToGrid w:val="0"/>
        </w:rPr>
        <w:tab/>
        <w:t>Exemptions for business agents</w:t>
      </w:r>
      <w:bookmarkEnd w:id="419"/>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spacing w:before="100"/>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00"/>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business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business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business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26B inserted by No. 64 of 1982 s. 3.] </w:t>
      </w:r>
    </w:p>
    <w:p>
      <w:pPr>
        <w:pStyle w:val="Heading5"/>
        <w:rPr>
          <w:snapToGrid w:val="0"/>
        </w:rPr>
      </w:pPr>
      <w:bookmarkStart w:id="426" w:name="_Toc480623090"/>
      <w:bookmarkStart w:id="427" w:name="_Toc520186096"/>
      <w:bookmarkStart w:id="428" w:name="_Toc108238580"/>
      <w:bookmarkStart w:id="429" w:name="_Toc124125575"/>
      <w:bookmarkStart w:id="430" w:name="_Toc169578784"/>
      <w:bookmarkStart w:id="431" w:name="_Toc196195196"/>
      <w:bookmarkStart w:id="432" w:name="_Toc172103767"/>
      <w:r>
        <w:rPr>
          <w:rStyle w:val="CharSectno"/>
        </w:rPr>
        <w:t>27</w:t>
      </w:r>
      <w:r>
        <w:rPr>
          <w:snapToGrid w:val="0"/>
        </w:rPr>
        <w:t>.</w:t>
      </w:r>
      <w:r>
        <w:rPr>
          <w:snapToGrid w:val="0"/>
        </w:rPr>
        <w:tab/>
        <w:t>Grant of licence to a natural person</w:t>
      </w:r>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Subject to this Act, a person, not being a body corporate, who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Board by subsection (1) in the granting of a licence.</w:t>
      </w:r>
    </w:p>
    <w:p>
      <w:pPr>
        <w:pStyle w:val="Heading5"/>
        <w:rPr>
          <w:snapToGrid w:val="0"/>
        </w:rPr>
      </w:pPr>
      <w:bookmarkStart w:id="433" w:name="_Toc480623091"/>
      <w:bookmarkStart w:id="434" w:name="_Toc520186097"/>
      <w:bookmarkStart w:id="435" w:name="_Toc108238581"/>
      <w:bookmarkStart w:id="436" w:name="_Toc124125576"/>
      <w:bookmarkStart w:id="437" w:name="_Toc169578785"/>
      <w:bookmarkStart w:id="438" w:name="_Toc196195197"/>
      <w:bookmarkStart w:id="439" w:name="_Toc172103768"/>
      <w:r>
        <w:rPr>
          <w:rStyle w:val="CharSectno"/>
        </w:rPr>
        <w:t>28</w:t>
      </w:r>
      <w:r>
        <w:rPr>
          <w:snapToGrid w:val="0"/>
        </w:rPr>
        <w:t>.</w:t>
      </w:r>
      <w:r>
        <w:rPr>
          <w:snapToGrid w:val="0"/>
        </w:rPr>
        <w:tab/>
        <w:t>Grant of licence to a firm</w:t>
      </w:r>
      <w:bookmarkEnd w:id="433"/>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Subject to this Act, 2 or more persons constituting a firm who apply to the Board for a real estate settlement agent’s licence or a business settlement agent’s licence, or both,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440" w:name="_Toc480623092"/>
      <w:bookmarkStart w:id="441" w:name="_Toc520186098"/>
      <w:bookmarkStart w:id="442" w:name="_Toc108238582"/>
      <w:bookmarkStart w:id="443" w:name="_Toc124125577"/>
      <w:bookmarkStart w:id="444" w:name="_Toc169578786"/>
      <w:bookmarkStart w:id="445" w:name="_Toc196195198"/>
      <w:bookmarkStart w:id="446" w:name="_Toc172103769"/>
      <w:r>
        <w:rPr>
          <w:rStyle w:val="CharSectno"/>
        </w:rPr>
        <w:t>29</w:t>
      </w:r>
      <w:r>
        <w:rPr>
          <w:snapToGrid w:val="0"/>
        </w:rPr>
        <w:t>.</w:t>
      </w:r>
      <w:r>
        <w:rPr>
          <w:snapToGrid w:val="0"/>
        </w:rPr>
        <w:tab/>
        <w:t>Grant of licence to body corporate</w:t>
      </w:r>
      <w:bookmarkEnd w:id="440"/>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Subject to this Act, a body corporate which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spacing w:before="100"/>
        <w:rPr>
          <w:snapToGrid w:val="0"/>
        </w:rPr>
      </w:pPr>
      <w:r>
        <w:rPr>
          <w:snapToGrid w:val="0"/>
        </w:rPr>
        <w:tab/>
        <w:t>(2)</w:t>
      </w:r>
      <w:r>
        <w:rPr>
          <w:snapToGrid w:val="0"/>
        </w:rPr>
        <w:tab/>
        <w:t>The provisions of Clause 10 of Schedule 1 apply to a licence granted under this section.</w:t>
      </w:r>
    </w:p>
    <w:p>
      <w:pPr>
        <w:pStyle w:val="Heading5"/>
        <w:spacing w:before="120"/>
        <w:rPr>
          <w:snapToGrid w:val="0"/>
        </w:rPr>
      </w:pPr>
      <w:bookmarkStart w:id="447" w:name="_Toc480623093"/>
      <w:bookmarkStart w:id="448" w:name="_Toc520186099"/>
      <w:bookmarkStart w:id="449" w:name="_Toc108238583"/>
      <w:bookmarkStart w:id="450" w:name="_Toc124125578"/>
      <w:bookmarkStart w:id="451" w:name="_Toc169578787"/>
      <w:bookmarkStart w:id="452" w:name="_Toc196195199"/>
      <w:bookmarkStart w:id="453" w:name="_Toc172103770"/>
      <w:r>
        <w:rPr>
          <w:rStyle w:val="CharSectno"/>
        </w:rPr>
        <w:t>30</w:t>
      </w:r>
      <w:r>
        <w:rPr>
          <w:snapToGrid w:val="0"/>
        </w:rPr>
        <w:t>.</w:t>
      </w:r>
      <w:r>
        <w:rPr>
          <w:snapToGrid w:val="0"/>
        </w:rPr>
        <w:tab/>
        <w:t>Effect of licence</w:t>
      </w:r>
      <w:bookmarkEnd w:id="447"/>
      <w:bookmarkEnd w:id="448"/>
      <w:bookmarkEnd w:id="449"/>
      <w:bookmarkEnd w:id="450"/>
      <w:bookmarkEnd w:id="451"/>
      <w:bookmarkEnd w:id="452"/>
      <w:bookmarkEnd w:id="453"/>
      <w:r>
        <w:rPr>
          <w:snapToGrid w:val="0"/>
        </w:rPr>
        <w:t xml:space="preserve"> </w:t>
      </w:r>
    </w:p>
    <w:p>
      <w:pPr>
        <w:pStyle w:val="Subsection"/>
        <w:spacing w:before="100"/>
        <w:rPr>
          <w:snapToGrid w:val="0"/>
        </w:rPr>
      </w:pPr>
      <w:r>
        <w:rPr>
          <w:snapToGrid w:val="0"/>
        </w:rPr>
        <w:tab/>
        <w:t>(1)</w:t>
      </w:r>
      <w:r>
        <w:rPr>
          <w:snapToGrid w:val="0"/>
        </w:rPr>
        <w:tab/>
        <w:t>Subject to this Act, a licence is continuous.</w:t>
      </w:r>
    </w:p>
    <w:p>
      <w:pPr>
        <w:pStyle w:val="Subsection"/>
        <w:spacing w:before="100"/>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spacing w:before="100"/>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spacing w:before="100"/>
        <w:rPr>
          <w:snapToGrid w:val="0"/>
        </w:rPr>
      </w:pPr>
      <w:r>
        <w:rPr>
          <w:snapToGrid w:val="0"/>
        </w:rPr>
        <w:tab/>
        <w:t>(3a)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56 of 1995 s. 50; No. 55 of 2004 s. 1085.] </w:t>
      </w:r>
    </w:p>
    <w:p>
      <w:pPr>
        <w:pStyle w:val="Heading5"/>
        <w:rPr>
          <w:snapToGrid w:val="0"/>
        </w:rPr>
      </w:pPr>
      <w:bookmarkStart w:id="454" w:name="_Toc480623094"/>
      <w:bookmarkStart w:id="455" w:name="_Toc520186100"/>
      <w:bookmarkStart w:id="456" w:name="_Toc108238584"/>
      <w:bookmarkStart w:id="457" w:name="_Toc124125579"/>
      <w:bookmarkStart w:id="458" w:name="_Toc169578788"/>
      <w:bookmarkStart w:id="459" w:name="_Toc196195200"/>
      <w:bookmarkStart w:id="460" w:name="_Toc172103771"/>
      <w:r>
        <w:rPr>
          <w:rStyle w:val="CharSectno"/>
        </w:rPr>
        <w:t>31</w:t>
      </w:r>
      <w:r>
        <w:rPr>
          <w:snapToGrid w:val="0"/>
        </w:rPr>
        <w:t>.</w:t>
      </w:r>
      <w:r>
        <w:rPr>
          <w:snapToGrid w:val="0"/>
        </w:rPr>
        <w:tab/>
        <w:t>Triennial certificate and renewal thereof</w:t>
      </w:r>
      <w:bookmarkEnd w:id="454"/>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Subject to this Act, the Board shall on the grant of —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spacing w:before="100"/>
        <w:rPr>
          <w:snapToGrid w:val="0"/>
        </w:rPr>
      </w:pPr>
      <w:r>
        <w:rPr>
          <w:snapToGrid w:val="0"/>
        </w:rPr>
        <w:tab/>
      </w:r>
      <w:r>
        <w:rPr>
          <w:snapToGrid w:val="0"/>
        </w:rPr>
        <w:tab/>
        <w:t>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 xml:space="preserve">by the licensee, if the licensee is a person other than a firm or a body corporate; or </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snapToGrid w:val="0"/>
        </w:rPr>
      </w:pPr>
      <w:r>
        <w:rPr>
          <w:snapToGrid w:val="0"/>
        </w:rPr>
        <w:tab/>
        <w:t>(2a)</w:t>
      </w:r>
      <w:r>
        <w:rPr>
          <w:snapToGrid w:val="0"/>
        </w:rPr>
        <w:tab/>
        <w:t>The Board may refuse to renew a triennial certificate if the licensee has not met prescribed educational requirements.</w:t>
      </w:r>
    </w:p>
    <w:p>
      <w:pPr>
        <w:pStyle w:val="Subsection"/>
        <w:rPr>
          <w:snapToGrid w:val="0"/>
        </w:rPr>
      </w:pPr>
      <w:r>
        <w:rPr>
          <w:snapToGrid w:val="0"/>
        </w:rPr>
        <w:tab/>
        <w:t>(3)</w:t>
      </w:r>
      <w:r>
        <w:rPr>
          <w:snapToGrid w:val="0"/>
        </w:rPr>
        <w:tab/>
        <w:t>At all times during the currency of the triennial certificate —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rPr>
          <w:snapToGrid w:val="0"/>
        </w:rPr>
      </w:pPr>
      <w:r>
        <w:rPr>
          <w:snapToGrid w:val="0"/>
        </w:rPr>
        <w:tab/>
      </w:r>
      <w:r>
        <w:rPr>
          <w:snapToGrid w:val="0"/>
        </w:rPr>
        <w:tab/>
        <w:t>shall remain ordinarily resident in the State.</w:t>
      </w:r>
    </w:p>
    <w:p>
      <w:pPr>
        <w:pStyle w:val="Footnotesection"/>
      </w:pPr>
      <w:r>
        <w:tab/>
        <w:t xml:space="preserve">[Section 31 amended by No. 62 of 1996 s. 4.] </w:t>
      </w:r>
    </w:p>
    <w:p>
      <w:pPr>
        <w:pStyle w:val="Heading5"/>
        <w:rPr>
          <w:snapToGrid w:val="0"/>
        </w:rPr>
      </w:pPr>
      <w:bookmarkStart w:id="461" w:name="_Toc480623095"/>
      <w:bookmarkStart w:id="462" w:name="_Toc520186101"/>
      <w:bookmarkStart w:id="463" w:name="_Toc108238585"/>
      <w:bookmarkStart w:id="464" w:name="_Toc124125580"/>
      <w:bookmarkStart w:id="465" w:name="_Toc169578789"/>
      <w:bookmarkStart w:id="466" w:name="_Toc196195201"/>
      <w:bookmarkStart w:id="467" w:name="_Toc172103772"/>
      <w:r>
        <w:rPr>
          <w:rStyle w:val="CharSectno"/>
        </w:rPr>
        <w:t>32</w:t>
      </w:r>
      <w:r>
        <w:rPr>
          <w:snapToGrid w:val="0"/>
        </w:rPr>
        <w:t>.</w:t>
      </w:r>
      <w:r>
        <w:rPr>
          <w:snapToGrid w:val="0"/>
        </w:rPr>
        <w:tab/>
        <w:t>Periods of grace for renewal of triennial certificate</w:t>
      </w:r>
      <w:bookmarkEnd w:id="461"/>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that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468" w:name="_Toc480623096"/>
      <w:bookmarkStart w:id="469" w:name="_Toc520186102"/>
      <w:bookmarkStart w:id="470" w:name="_Toc108238586"/>
      <w:bookmarkStart w:id="471" w:name="_Toc124125581"/>
      <w:bookmarkStart w:id="472" w:name="_Toc169578790"/>
      <w:bookmarkStart w:id="473" w:name="_Toc196195202"/>
      <w:bookmarkStart w:id="474" w:name="_Toc172103773"/>
      <w:r>
        <w:rPr>
          <w:rStyle w:val="CharSectno"/>
        </w:rPr>
        <w:t>33</w:t>
      </w:r>
      <w:r>
        <w:rPr>
          <w:snapToGrid w:val="0"/>
        </w:rPr>
        <w:t>.</w:t>
      </w:r>
      <w:r>
        <w:rPr>
          <w:snapToGrid w:val="0"/>
        </w:rPr>
        <w:tab/>
        <w:t>Applications for renewal of triennial certificates in certain cases</w:t>
      </w:r>
      <w:bookmarkEnd w:id="468"/>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475" w:name="_Toc480623097"/>
      <w:bookmarkStart w:id="476" w:name="_Toc520186103"/>
      <w:bookmarkStart w:id="477" w:name="_Toc108238587"/>
      <w:bookmarkStart w:id="478" w:name="_Toc124125582"/>
      <w:bookmarkStart w:id="479" w:name="_Toc169578791"/>
      <w:bookmarkStart w:id="480" w:name="_Toc196195203"/>
      <w:bookmarkStart w:id="481" w:name="_Toc172103774"/>
      <w:r>
        <w:rPr>
          <w:rStyle w:val="CharSectno"/>
        </w:rPr>
        <w:t>34</w:t>
      </w:r>
      <w:r>
        <w:rPr>
          <w:snapToGrid w:val="0"/>
        </w:rPr>
        <w:t>.</w:t>
      </w:r>
      <w:r>
        <w:rPr>
          <w:snapToGrid w:val="0"/>
        </w:rPr>
        <w:tab/>
        <w:t>Conditions on licences and triennial certificates</w:t>
      </w:r>
      <w:bookmarkEnd w:id="475"/>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The Board may grant a licence or grant or renew a triennial certificate subject to such special conditions as it thinks fit, and without limiting the generality of the foregoing any of those conditions may —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bookmarkStart w:id="482" w:name="_Toc480623098"/>
      <w:bookmarkStart w:id="483" w:name="_Toc520186104"/>
      <w:r>
        <w:tab/>
        <w:t>[Section 34 amended by No. 55 of 2004 s. 1086; No. 77 of 2006 s. 17.]</w:t>
      </w:r>
    </w:p>
    <w:p>
      <w:pPr>
        <w:pStyle w:val="Heading5"/>
      </w:pPr>
      <w:bookmarkStart w:id="484" w:name="_Toc108238588"/>
      <w:bookmarkStart w:id="485" w:name="_Toc124125583"/>
      <w:bookmarkStart w:id="486" w:name="_Toc169578792"/>
      <w:bookmarkStart w:id="487" w:name="_Toc196195204"/>
      <w:bookmarkStart w:id="488" w:name="_Toc172103775"/>
      <w:r>
        <w:rPr>
          <w:rStyle w:val="CharSectno"/>
        </w:rPr>
        <w:t>34A</w:t>
      </w:r>
      <w:r>
        <w:rPr>
          <w:snapToGrid w:val="0"/>
        </w:rPr>
        <w:t>.</w:t>
      </w:r>
      <w:r>
        <w:tab/>
        <w:t>Unopposed applications</w:t>
      </w:r>
      <w:bookmarkEnd w:id="484"/>
      <w:bookmarkEnd w:id="485"/>
      <w:bookmarkEnd w:id="486"/>
      <w:bookmarkEnd w:id="487"/>
      <w:bookmarkEnd w:id="488"/>
    </w:p>
    <w:p>
      <w:pPr>
        <w:pStyle w:val="Subsection"/>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1087.]</w:t>
      </w:r>
    </w:p>
    <w:p>
      <w:pPr>
        <w:pStyle w:val="Heading5"/>
      </w:pPr>
      <w:bookmarkStart w:id="489" w:name="_Toc108238589"/>
      <w:bookmarkStart w:id="490" w:name="_Toc124125584"/>
      <w:bookmarkStart w:id="491" w:name="_Toc169578793"/>
      <w:bookmarkStart w:id="492" w:name="_Toc196195205"/>
      <w:bookmarkStart w:id="493" w:name="_Toc172103776"/>
      <w:r>
        <w:rPr>
          <w:rStyle w:val="CharSectno"/>
        </w:rPr>
        <w:t>34B</w:t>
      </w:r>
      <w:r>
        <w:t>.</w:t>
      </w:r>
      <w:r>
        <w:tab/>
        <w:t>Suspension of licence by State Administrative Tribunal</w:t>
      </w:r>
      <w:bookmarkEnd w:id="489"/>
      <w:bookmarkEnd w:id="490"/>
      <w:bookmarkEnd w:id="491"/>
      <w:bookmarkEnd w:id="492"/>
      <w:bookmarkEnd w:id="493"/>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Part IV Division 3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34B inserted by No. 55 of 2004 s. 1087.]</w:t>
      </w:r>
    </w:p>
    <w:p>
      <w:pPr>
        <w:pStyle w:val="Heading5"/>
        <w:rPr>
          <w:snapToGrid w:val="0"/>
        </w:rPr>
      </w:pPr>
      <w:bookmarkStart w:id="494" w:name="_Toc108238590"/>
      <w:bookmarkStart w:id="495" w:name="_Toc124125585"/>
      <w:bookmarkStart w:id="496" w:name="_Toc169578794"/>
      <w:bookmarkStart w:id="497" w:name="_Toc196195206"/>
      <w:bookmarkStart w:id="498" w:name="_Toc172103777"/>
      <w:r>
        <w:rPr>
          <w:rStyle w:val="CharSectno"/>
        </w:rPr>
        <w:t>35</w:t>
      </w:r>
      <w:r>
        <w:rPr>
          <w:snapToGrid w:val="0"/>
        </w:rPr>
        <w:t>.</w:t>
      </w:r>
      <w:r>
        <w:rPr>
          <w:snapToGrid w:val="0"/>
        </w:rPr>
        <w:tab/>
        <w:t>Fidelity insurance and professional indemnity insurance in respect of triennial certificate</w:t>
      </w:r>
      <w:bookmarkEnd w:id="482"/>
      <w:bookmarkEnd w:id="483"/>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The Board may, from time to time, make arrangements for or in respect of the provision to licensees of fidelity insurance and professional indemnity insurance on such terms and conditions as the Board thinks fit and, for that purpose, may, from time to time, enter into a Master Policy Agreement with an insurer appointed by the Board and do all such acts or things that the Board deems necessary or expedient for giving effect thereto.</w:t>
      </w:r>
    </w:p>
    <w:p>
      <w:pPr>
        <w:pStyle w:val="Subsection"/>
        <w:rPr>
          <w:snapToGrid w:val="0"/>
        </w:rPr>
      </w:pPr>
      <w:r>
        <w:rPr>
          <w:snapToGrid w:val="0"/>
        </w:rPr>
        <w:tab/>
        <w:t>(2)</w:t>
      </w:r>
      <w:r>
        <w:rPr>
          <w:snapToGrid w:val="0"/>
        </w:rPr>
        <w:tab/>
        <w:t>An arrangement in terms of subsection (1) may include provision with respect to any one or more of the following matters — </w:t>
      </w:r>
    </w:p>
    <w:p>
      <w:pPr>
        <w:pStyle w:val="Indenta"/>
        <w:rPr>
          <w:snapToGrid w:val="0"/>
        </w:rPr>
      </w:pPr>
      <w:r>
        <w:rPr>
          <w:snapToGrid w:val="0"/>
        </w:rPr>
        <w:tab/>
        <w:t>(a)</w:t>
      </w:r>
      <w:r>
        <w:rPr>
          <w:snapToGrid w:val="0"/>
        </w:rPr>
        <w:tab/>
        <w:t>the terms and conditions of the fidelity insurance and professional indemnity insurance;</w:t>
      </w:r>
    </w:p>
    <w:p>
      <w:pPr>
        <w:pStyle w:val="Indenta"/>
        <w:rPr>
          <w:snapToGrid w:val="0"/>
        </w:rPr>
      </w:pPr>
      <w:r>
        <w:rPr>
          <w:snapToGrid w:val="0"/>
        </w:rPr>
        <w:tab/>
        <w:t>(b)</w:t>
      </w:r>
      <w:r>
        <w:rPr>
          <w:snapToGrid w:val="0"/>
        </w:rPr>
        <w:tab/>
        <w:t>subject to subsection (3), the amount or amounts of insurance cover to be provided;</w:t>
      </w:r>
    </w:p>
    <w:p>
      <w:pPr>
        <w:pStyle w:val="Indenta"/>
        <w:rPr>
          <w:snapToGrid w:val="0"/>
        </w:rPr>
      </w:pPr>
      <w:r>
        <w:rPr>
          <w:snapToGrid w:val="0"/>
        </w:rPr>
        <w:tab/>
        <w:t>(c)</w:t>
      </w:r>
      <w:r>
        <w:rPr>
          <w:snapToGrid w:val="0"/>
        </w:rPr>
        <w:tab/>
        <w:t>the amount or amounts payable by way of premiums;</w:t>
      </w:r>
    </w:p>
    <w:p>
      <w:pPr>
        <w:pStyle w:val="Indenta"/>
        <w:rPr>
          <w:snapToGrid w:val="0"/>
        </w:rPr>
      </w:pPr>
      <w:r>
        <w:rPr>
          <w:snapToGrid w:val="0"/>
        </w:rPr>
        <w:tab/>
        <w:t>(d)</w:t>
      </w:r>
      <w:r>
        <w:rPr>
          <w:snapToGrid w:val="0"/>
        </w:rPr>
        <w:tab/>
        <w:t>the period during which the insurance is to be provided;</w:t>
      </w:r>
    </w:p>
    <w:p>
      <w:pPr>
        <w:pStyle w:val="Indenta"/>
        <w:rPr>
          <w:snapToGrid w:val="0"/>
        </w:rPr>
      </w:pPr>
      <w:r>
        <w:rPr>
          <w:snapToGrid w:val="0"/>
        </w:rPr>
        <w:tab/>
        <w:t>(e)</w:t>
      </w:r>
      <w:r>
        <w:rPr>
          <w:snapToGrid w:val="0"/>
        </w:rPr>
        <w:tab/>
        <w:t>the issue of certificates of insurance to licensees and the form of those certificates; and</w:t>
      </w:r>
    </w:p>
    <w:p>
      <w:pPr>
        <w:pStyle w:val="Indenta"/>
        <w:rPr>
          <w:snapToGrid w:val="0"/>
        </w:rPr>
      </w:pPr>
      <w:r>
        <w:rPr>
          <w:snapToGrid w:val="0"/>
        </w:rPr>
        <w:tab/>
        <w:t>(f)</w:t>
      </w:r>
      <w:r>
        <w:rPr>
          <w:snapToGrid w:val="0"/>
        </w:rPr>
        <w:tab/>
        <w:t>any other matters in connection with the fidelity insurance and professional indemnity insurance.</w:t>
      </w:r>
    </w:p>
    <w:p>
      <w:pPr>
        <w:pStyle w:val="Subsection"/>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The Board may, from time to time, negotiate such rescission or variation of the arrangement referred to in subsection (1) as it considers necessary or expedient.</w:t>
      </w:r>
    </w:p>
    <w:p>
      <w:pPr>
        <w:pStyle w:val="Subsection"/>
        <w:rPr>
          <w:snapToGrid w:val="0"/>
        </w:rPr>
      </w:pPr>
      <w:r>
        <w:rPr>
          <w:snapToGrid w:val="0"/>
        </w:rPr>
        <w:tab/>
        <w:t>(5)</w:t>
      </w:r>
      <w:r>
        <w:rPr>
          <w:snapToGrid w:val="0"/>
        </w:rPr>
        <w:tab/>
        <w:t xml:space="preserve">Where the Board has entered into a Master Policy Agreement in accordance with subsection (1) the Board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 </w:t>
      </w:r>
    </w:p>
    <w:p>
      <w:pPr>
        <w:pStyle w:val="Indenta"/>
        <w:rPr>
          <w:snapToGrid w:val="0"/>
        </w:rPr>
      </w:pPr>
      <w:r>
        <w:rPr>
          <w:snapToGrid w:val="0"/>
        </w:rPr>
        <w:tab/>
        <w:t>(a)</w:t>
      </w:r>
      <w:r>
        <w:rPr>
          <w:snapToGrid w:val="0"/>
        </w:rPr>
        <w:tab/>
        <w:t>the Board shall not grant or renew a triennial certificate unless the applicant is insured in accordance with this section;</w:t>
      </w:r>
    </w:p>
    <w:p>
      <w:pPr>
        <w:pStyle w:val="Indenta"/>
        <w:rPr>
          <w:snapToGrid w:val="0"/>
        </w:rPr>
      </w:pPr>
      <w:r>
        <w:rPr>
          <w:snapToGrid w:val="0"/>
        </w:rPr>
        <w:tab/>
        <w:t>(b)</w:t>
      </w:r>
      <w:r>
        <w:rPr>
          <w:snapToGrid w:val="0"/>
        </w:rPr>
        <w:tab/>
        <w:t>each licensee who is the holder of a triennial certificate shall — </w:t>
      </w:r>
    </w:p>
    <w:p>
      <w:pPr>
        <w:pStyle w:val="Indenti"/>
        <w:rPr>
          <w:snapToGrid w:val="0"/>
        </w:rPr>
      </w:pPr>
      <w:r>
        <w:rPr>
          <w:snapToGrid w:val="0"/>
        </w:rPr>
        <w:tab/>
        <w:t>(i)</w:t>
      </w:r>
      <w:r>
        <w:rPr>
          <w:snapToGrid w:val="0"/>
        </w:rPr>
        <w:tab/>
        <w:t>at all times remain insured under the Master Policy Agreement;</w:t>
      </w:r>
    </w:p>
    <w:p>
      <w:pPr>
        <w:pStyle w:val="Indenti"/>
        <w:rPr>
          <w:snapToGrid w:val="0"/>
        </w:rPr>
      </w:pPr>
      <w:r>
        <w:rPr>
          <w:snapToGrid w:val="0"/>
        </w:rPr>
        <w:tab/>
        <w:t>(ii)</w:t>
      </w:r>
      <w:r>
        <w:rPr>
          <w:snapToGrid w:val="0"/>
        </w:rPr>
        <w:tab/>
        <w:t>hold a current certificate of insurance;</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rPr>
          <w:snapToGrid w:val="0"/>
        </w:rPr>
      </w:pPr>
      <w:r>
        <w:rPr>
          <w:snapToGrid w:val="0"/>
        </w:rPr>
        <w:tab/>
        <w:t>(iv)</w:t>
      </w:r>
      <w:r>
        <w:rPr>
          <w:snapToGrid w:val="0"/>
        </w:rPr>
        <w:tab/>
        <w:t>comply with such of the provisions of the Master Policy Agreement and certificate of insurance as apply to him;</w:t>
      </w:r>
    </w:p>
    <w:p>
      <w:pPr>
        <w:pStyle w:val="Indenta"/>
        <w:rPr>
          <w:snapToGrid w:val="0"/>
        </w:rPr>
      </w:pPr>
      <w:r>
        <w:rPr>
          <w:snapToGrid w:val="0"/>
        </w:rPr>
        <w:tab/>
        <w:t>(c)</w:t>
      </w:r>
      <w:r>
        <w:rPr>
          <w:snapToGrid w:val="0"/>
        </w:rPr>
        <w:tab/>
        <w:t>the Board shall not grant or renew a triennial certificate unless the licensee has complied in all respects with the terms and conditions of this section and first produces to the Board a valid certificate of insurance for the period to which the triennial certificate or the renewal relates; and</w:t>
      </w:r>
    </w:p>
    <w:p>
      <w:pPr>
        <w:pStyle w:val="Indenta"/>
        <w:rPr>
          <w:snapToGrid w:val="0"/>
        </w:rPr>
      </w:pPr>
      <w:r>
        <w:rPr>
          <w:snapToGrid w:val="0"/>
        </w:rPr>
        <w:tab/>
        <w:t>(d)</w:t>
      </w:r>
      <w:r>
        <w:rPr>
          <w:snapToGrid w:val="0"/>
        </w:rPr>
        <w:tab/>
        <w:t>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Board.</w:t>
      </w:r>
    </w:p>
    <w:p>
      <w:pPr>
        <w:pStyle w:val="Ednotesubsection"/>
      </w:pPr>
      <w:r>
        <w:tab/>
        <w:t>[(7)</w:t>
      </w:r>
      <w:r>
        <w:tab/>
        <w:t xml:space="preserve">repealed] </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 </w:t>
      </w:r>
    </w:p>
    <w:p>
      <w:pPr>
        <w:pStyle w:val="Indenta"/>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 xml:space="preserve">[Section 35 amended by No. 51 of 1986 s. 46.] </w:t>
      </w:r>
    </w:p>
    <w:p>
      <w:pPr>
        <w:pStyle w:val="Heading5"/>
        <w:rPr>
          <w:snapToGrid w:val="0"/>
        </w:rPr>
      </w:pPr>
      <w:bookmarkStart w:id="499" w:name="_Toc169578795"/>
      <w:bookmarkStart w:id="500" w:name="_Toc196195207"/>
      <w:bookmarkStart w:id="501" w:name="_Toc172103778"/>
      <w:r>
        <w:rPr>
          <w:rStyle w:val="CharSectno"/>
        </w:rPr>
        <w:t>36</w:t>
      </w:r>
      <w:r>
        <w:rPr>
          <w:snapToGrid w:val="0"/>
        </w:rPr>
        <w:t>.</w:t>
      </w:r>
      <w:r>
        <w:rPr>
          <w:snapToGrid w:val="0"/>
        </w:rPr>
        <w:tab/>
        <w:t>Notice to Registrar</w:t>
      </w:r>
      <w:bookmarkEnd w:id="499"/>
      <w:bookmarkEnd w:id="500"/>
      <w:bookmarkEnd w:id="501"/>
      <w:r>
        <w:rPr>
          <w:snapToGrid w:val="0"/>
        </w:rPr>
        <w:t xml:space="preserve"> </w:t>
      </w:r>
    </w:p>
    <w:p>
      <w:pPr>
        <w:pStyle w:val="Subsection"/>
        <w:rPr>
          <w:snapToGrid w:val="0"/>
        </w:rPr>
      </w:pPr>
      <w:r>
        <w:rPr>
          <w:snapToGrid w:val="0"/>
        </w:rPr>
        <w:tab/>
        <w:t>(1)</w:t>
      </w:r>
      <w:r>
        <w:rPr>
          <w:snapToGrid w:val="0"/>
        </w:rPr>
        <w:tab/>
        <w:t>A licensee shall, within 14 days after commencing or ceasing to carry on business as a settlement agent, give to the Registrar notice in writing of that fact.</w:t>
      </w:r>
    </w:p>
    <w:p>
      <w:pPr>
        <w:pStyle w:val="Subsection"/>
        <w:keepNext/>
        <w:rPr>
          <w:snapToGrid w:val="0"/>
        </w:rPr>
      </w:pPr>
      <w:r>
        <w:rPr>
          <w:snapToGrid w:val="0"/>
        </w:rPr>
        <w:tab/>
        <w:t>(2)</w:t>
      </w:r>
      <w:r>
        <w:rPr>
          <w:snapToGrid w:val="0"/>
        </w:rPr>
        <w:tab/>
        <w:t>A licensee shall give to the Registrar notice in writing —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b/>
          <w:snapToGrid w:val="0"/>
        </w:rPr>
        <w:t>“</w:t>
      </w:r>
      <w:r>
        <w:rPr>
          <w:rStyle w:val="CharDefText"/>
        </w:rPr>
        <w:t>body corporate</w:t>
      </w:r>
      <w:r>
        <w:rPr>
          <w:b/>
          <w:snapToGrid w:val="0"/>
        </w:rPr>
        <w:t>”</w:t>
      </w:r>
      <w:r>
        <w:rPr>
          <w:snapToGrid w:val="0"/>
        </w:rPr>
        <w:t xml:space="preserve"> does not include —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 xml:space="preserve">In this section — </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w:t>
      </w:r>
    </w:p>
    <w:p>
      <w:pPr>
        <w:pStyle w:val="Heading5"/>
        <w:rPr>
          <w:snapToGrid w:val="0"/>
        </w:rPr>
      </w:pPr>
      <w:bookmarkStart w:id="502" w:name="_Toc480623100"/>
      <w:bookmarkStart w:id="503" w:name="_Toc520186106"/>
      <w:bookmarkStart w:id="504" w:name="_Toc108238592"/>
      <w:bookmarkStart w:id="505" w:name="_Toc124125587"/>
      <w:bookmarkStart w:id="506" w:name="_Toc169578796"/>
      <w:bookmarkStart w:id="507" w:name="_Toc196195208"/>
      <w:bookmarkStart w:id="508" w:name="_Toc172103779"/>
      <w:r>
        <w:rPr>
          <w:rStyle w:val="CharSectno"/>
        </w:rPr>
        <w:t>37</w:t>
      </w:r>
      <w:r>
        <w:rPr>
          <w:snapToGrid w:val="0"/>
        </w:rPr>
        <w:t>.</w:t>
      </w:r>
      <w:r>
        <w:rPr>
          <w:snapToGrid w:val="0"/>
        </w:rPr>
        <w:tab/>
        <w:t>Registered office</w:t>
      </w:r>
      <w:bookmarkEnd w:id="502"/>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37 amended by No. 59 of 1995 s. 85.] </w:t>
      </w:r>
    </w:p>
    <w:p>
      <w:pPr>
        <w:pStyle w:val="Heading5"/>
        <w:rPr>
          <w:snapToGrid w:val="0"/>
        </w:rPr>
      </w:pPr>
      <w:bookmarkStart w:id="509" w:name="_Toc480623101"/>
      <w:bookmarkStart w:id="510" w:name="_Toc520186107"/>
      <w:bookmarkStart w:id="511" w:name="_Toc108238593"/>
      <w:bookmarkStart w:id="512" w:name="_Toc124125588"/>
      <w:bookmarkStart w:id="513" w:name="_Toc169578797"/>
      <w:bookmarkStart w:id="514" w:name="_Toc196195209"/>
      <w:bookmarkStart w:id="515" w:name="_Toc172103780"/>
      <w:r>
        <w:rPr>
          <w:rStyle w:val="CharSectno"/>
        </w:rPr>
        <w:t>38</w:t>
      </w:r>
      <w:r>
        <w:rPr>
          <w:snapToGrid w:val="0"/>
        </w:rPr>
        <w:t>.</w:t>
      </w:r>
      <w:r>
        <w:rPr>
          <w:snapToGrid w:val="0"/>
        </w:rPr>
        <w:tab/>
        <w:t>Branch office</w:t>
      </w:r>
      <w:bookmarkEnd w:id="509"/>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 xml:space="preserve">[Section 38 amended by No. 59 of 1995 s. 85.] </w:t>
      </w:r>
    </w:p>
    <w:p>
      <w:pPr>
        <w:pStyle w:val="Heading5"/>
        <w:rPr>
          <w:snapToGrid w:val="0"/>
        </w:rPr>
      </w:pPr>
      <w:bookmarkStart w:id="516" w:name="_Toc480623102"/>
      <w:bookmarkStart w:id="517" w:name="_Toc520186108"/>
      <w:bookmarkStart w:id="518" w:name="_Toc108238594"/>
      <w:bookmarkStart w:id="519" w:name="_Toc124125589"/>
      <w:bookmarkStart w:id="520" w:name="_Toc169578798"/>
      <w:bookmarkStart w:id="521" w:name="_Toc196195210"/>
      <w:bookmarkStart w:id="522" w:name="_Toc172103781"/>
      <w:r>
        <w:rPr>
          <w:rStyle w:val="CharSectno"/>
        </w:rPr>
        <w:t>39</w:t>
      </w:r>
      <w:r>
        <w:rPr>
          <w:snapToGrid w:val="0"/>
        </w:rPr>
        <w:t>.</w:t>
      </w:r>
      <w:r>
        <w:rPr>
          <w:snapToGrid w:val="0"/>
        </w:rPr>
        <w:tab/>
        <w:t>Endorsements on triennial certificates</w:t>
      </w:r>
      <w:bookmarkEnd w:id="516"/>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523" w:name="_Toc480623103"/>
      <w:bookmarkStart w:id="524" w:name="_Toc520186109"/>
      <w:bookmarkStart w:id="525" w:name="_Toc108238595"/>
      <w:bookmarkStart w:id="526" w:name="_Toc124125590"/>
      <w:bookmarkStart w:id="527" w:name="_Toc169578799"/>
      <w:bookmarkStart w:id="528" w:name="_Toc196195211"/>
      <w:bookmarkStart w:id="529" w:name="_Toc172103782"/>
      <w:r>
        <w:rPr>
          <w:rStyle w:val="CharSectno"/>
        </w:rPr>
        <w:t>40</w:t>
      </w:r>
      <w:r>
        <w:rPr>
          <w:snapToGrid w:val="0"/>
        </w:rPr>
        <w:t>.</w:t>
      </w:r>
      <w:r>
        <w:rPr>
          <w:snapToGrid w:val="0"/>
        </w:rPr>
        <w:tab/>
        <w:t>Licence and triennial certificate not transferable</w:t>
      </w:r>
      <w:bookmarkEnd w:id="523"/>
      <w:bookmarkEnd w:id="524"/>
      <w:bookmarkEnd w:id="525"/>
      <w:bookmarkEnd w:id="526"/>
      <w:bookmarkEnd w:id="527"/>
      <w:bookmarkEnd w:id="528"/>
      <w:bookmarkEnd w:id="529"/>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40 amended by No. 59 of 1995 s. 85.] </w:t>
      </w:r>
    </w:p>
    <w:p>
      <w:pPr>
        <w:pStyle w:val="Heading5"/>
        <w:rPr>
          <w:snapToGrid w:val="0"/>
        </w:rPr>
      </w:pPr>
      <w:bookmarkStart w:id="530" w:name="_Toc480623104"/>
      <w:bookmarkStart w:id="531" w:name="_Toc520186110"/>
      <w:bookmarkStart w:id="532" w:name="_Toc108238596"/>
      <w:bookmarkStart w:id="533" w:name="_Toc124125591"/>
      <w:bookmarkStart w:id="534" w:name="_Toc169578800"/>
      <w:bookmarkStart w:id="535" w:name="_Toc196195212"/>
      <w:bookmarkStart w:id="536" w:name="_Toc172103783"/>
      <w:r>
        <w:rPr>
          <w:rStyle w:val="CharSectno"/>
        </w:rPr>
        <w:t>41</w:t>
      </w:r>
      <w:r>
        <w:rPr>
          <w:snapToGrid w:val="0"/>
        </w:rPr>
        <w:t>.</w:t>
      </w:r>
      <w:r>
        <w:rPr>
          <w:snapToGrid w:val="0"/>
        </w:rPr>
        <w:tab/>
        <w:t>Use of business name</w:t>
      </w:r>
      <w:bookmarkEnd w:id="530"/>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rPr>
          <w:snapToGrid w:val="0"/>
        </w:rPr>
      </w:pPr>
      <w:r>
        <w:rPr>
          <w:snapToGrid w:val="0"/>
        </w:rPr>
        <w:tab/>
        <w:t>(2)</w:t>
      </w:r>
      <w:r>
        <w:rPr>
          <w:snapToGrid w:val="0"/>
        </w:rPr>
        <w:tab/>
        <w:t>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41 amended by No. 59 of 1995 s. 85.] </w:t>
      </w:r>
    </w:p>
    <w:p>
      <w:pPr>
        <w:pStyle w:val="Heading5"/>
        <w:rPr>
          <w:snapToGrid w:val="0"/>
        </w:rPr>
      </w:pPr>
      <w:bookmarkStart w:id="537" w:name="_Toc480623105"/>
      <w:bookmarkStart w:id="538" w:name="_Toc520186111"/>
      <w:bookmarkStart w:id="539" w:name="_Toc108238597"/>
      <w:bookmarkStart w:id="540" w:name="_Toc124125592"/>
      <w:bookmarkStart w:id="541" w:name="_Toc169578801"/>
      <w:bookmarkStart w:id="542" w:name="_Toc196195213"/>
      <w:bookmarkStart w:id="543" w:name="_Toc172103784"/>
      <w:r>
        <w:rPr>
          <w:rStyle w:val="CharSectno"/>
        </w:rPr>
        <w:t>42</w:t>
      </w:r>
      <w:r>
        <w:rPr>
          <w:snapToGrid w:val="0"/>
        </w:rPr>
        <w:t>.</w:t>
      </w:r>
      <w:r>
        <w:rPr>
          <w:snapToGrid w:val="0"/>
        </w:rPr>
        <w:tab/>
        <w:t>Notices at offices; particulars on correspondence and documents</w:t>
      </w:r>
      <w:bookmarkEnd w:id="537"/>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rPr>
          <w:snapToGrid w:val="0"/>
        </w:rPr>
      </w:pPr>
      <w:r>
        <w:rPr>
          <w:snapToGrid w:val="0"/>
        </w:rPr>
        <w:tab/>
        <w:t>(2)</w:t>
      </w:r>
      <w:r>
        <w:rPr>
          <w:snapToGrid w:val="0"/>
        </w:rPr>
        <w:tab/>
        <w:t>On all correspondence, and on the outside or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544" w:name="_Toc89514488"/>
      <w:bookmarkStart w:id="545" w:name="_Toc89753245"/>
      <w:bookmarkStart w:id="546" w:name="_Toc91307512"/>
      <w:bookmarkStart w:id="547" w:name="_Toc92705745"/>
      <w:bookmarkStart w:id="548" w:name="_Toc96932819"/>
      <w:bookmarkStart w:id="549" w:name="_Toc101079224"/>
      <w:bookmarkStart w:id="550" w:name="_Toc101080828"/>
      <w:bookmarkStart w:id="551" w:name="_Toc104782112"/>
      <w:bookmarkStart w:id="552" w:name="_Toc108238598"/>
      <w:bookmarkStart w:id="553" w:name="_Toc108238765"/>
      <w:bookmarkStart w:id="554" w:name="_Toc110325043"/>
      <w:bookmarkStart w:id="555" w:name="_Toc110325345"/>
      <w:bookmarkStart w:id="556" w:name="_Toc121566746"/>
      <w:bookmarkStart w:id="557" w:name="_Toc124125593"/>
      <w:bookmarkStart w:id="558" w:name="_Toc124141059"/>
      <w:bookmarkStart w:id="559" w:name="_Toc131414724"/>
      <w:bookmarkStart w:id="560" w:name="_Toc155600320"/>
      <w:bookmarkStart w:id="561" w:name="_Toc163378610"/>
      <w:bookmarkStart w:id="562" w:name="_Toc164561547"/>
      <w:bookmarkStart w:id="563" w:name="_Toc164563436"/>
      <w:bookmarkStart w:id="564" w:name="_Toc167004277"/>
      <w:bookmarkStart w:id="565" w:name="_Toc168298409"/>
      <w:bookmarkStart w:id="566" w:name="_Toc168298611"/>
      <w:bookmarkStart w:id="567" w:name="_Toc169578556"/>
      <w:bookmarkStart w:id="568" w:name="_Toc169578802"/>
      <w:bookmarkStart w:id="569" w:name="_Toc172083136"/>
      <w:bookmarkStart w:id="570" w:name="_Toc172103609"/>
      <w:bookmarkStart w:id="571" w:name="_Toc172103785"/>
      <w:bookmarkStart w:id="572" w:name="_Toc196195214"/>
      <w:r>
        <w:rPr>
          <w:rStyle w:val="CharPartNo"/>
        </w:rPr>
        <w:t>Part IV</w:t>
      </w:r>
      <w:r>
        <w:t> — </w:t>
      </w:r>
      <w:r>
        <w:rPr>
          <w:rStyle w:val="CharPartText"/>
        </w:rPr>
        <w:t>Controls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Pr>
          <w:rStyle w:val="CharPartText"/>
        </w:rPr>
        <w:t xml:space="preserve"> </w:t>
      </w:r>
    </w:p>
    <w:p>
      <w:pPr>
        <w:pStyle w:val="Heading3"/>
        <w:rPr>
          <w:snapToGrid w:val="0"/>
        </w:rPr>
      </w:pPr>
      <w:bookmarkStart w:id="573" w:name="_Toc89514489"/>
      <w:bookmarkStart w:id="574" w:name="_Toc89753246"/>
      <w:bookmarkStart w:id="575" w:name="_Toc91307513"/>
      <w:bookmarkStart w:id="576" w:name="_Toc92705746"/>
      <w:bookmarkStart w:id="577" w:name="_Toc96932820"/>
      <w:bookmarkStart w:id="578" w:name="_Toc101079225"/>
      <w:bookmarkStart w:id="579" w:name="_Toc101080829"/>
      <w:bookmarkStart w:id="580" w:name="_Toc104782113"/>
      <w:bookmarkStart w:id="581" w:name="_Toc108238599"/>
      <w:bookmarkStart w:id="582" w:name="_Toc108238766"/>
      <w:bookmarkStart w:id="583" w:name="_Toc110325044"/>
      <w:bookmarkStart w:id="584" w:name="_Toc110325346"/>
      <w:bookmarkStart w:id="585" w:name="_Toc121566747"/>
      <w:bookmarkStart w:id="586" w:name="_Toc124125594"/>
      <w:bookmarkStart w:id="587" w:name="_Toc124141060"/>
      <w:bookmarkStart w:id="588" w:name="_Toc131414725"/>
      <w:bookmarkStart w:id="589" w:name="_Toc155600321"/>
      <w:bookmarkStart w:id="590" w:name="_Toc163378611"/>
      <w:bookmarkStart w:id="591" w:name="_Toc164561548"/>
      <w:bookmarkStart w:id="592" w:name="_Toc164563437"/>
      <w:bookmarkStart w:id="593" w:name="_Toc167004278"/>
      <w:bookmarkStart w:id="594" w:name="_Toc168298410"/>
      <w:bookmarkStart w:id="595" w:name="_Toc168298612"/>
      <w:bookmarkStart w:id="596" w:name="_Toc169578557"/>
      <w:bookmarkStart w:id="597" w:name="_Toc169578803"/>
      <w:bookmarkStart w:id="598" w:name="_Toc172083137"/>
      <w:bookmarkStart w:id="599" w:name="_Toc172103610"/>
      <w:bookmarkStart w:id="600" w:name="_Toc172103786"/>
      <w:bookmarkStart w:id="601" w:name="_Toc196195215"/>
      <w:r>
        <w:rPr>
          <w:rStyle w:val="CharDivNo"/>
        </w:rPr>
        <w:t>Division 1</w:t>
      </w:r>
      <w:r>
        <w:rPr>
          <w:snapToGrid w:val="0"/>
        </w:rPr>
        <w:t> — </w:t>
      </w:r>
      <w:r>
        <w:rPr>
          <w:rStyle w:val="CharDivText"/>
        </w:rPr>
        <w:t>General</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Pr>
          <w:rStyle w:val="CharDivText"/>
        </w:rPr>
        <w:t xml:space="preserve"> </w:t>
      </w:r>
    </w:p>
    <w:p>
      <w:pPr>
        <w:pStyle w:val="Heading5"/>
        <w:rPr>
          <w:snapToGrid w:val="0"/>
        </w:rPr>
      </w:pPr>
      <w:bookmarkStart w:id="602" w:name="_Toc480623106"/>
      <w:bookmarkStart w:id="603" w:name="_Toc520186112"/>
      <w:bookmarkStart w:id="604" w:name="_Toc108238600"/>
      <w:bookmarkStart w:id="605" w:name="_Toc124125595"/>
      <w:bookmarkStart w:id="606" w:name="_Toc169578804"/>
      <w:bookmarkStart w:id="607" w:name="_Toc196195216"/>
      <w:bookmarkStart w:id="608" w:name="_Toc172103787"/>
      <w:r>
        <w:rPr>
          <w:rStyle w:val="CharSectno"/>
        </w:rPr>
        <w:t>43</w:t>
      </w:r>
      <w:r>
        <w:rPr>
          <w:snapToGrid w:val="0"/>
        </w:rPr>
        <w:t>.</w:t>
      </w:r>
      <w:r>
        <w:rPr>
          <w:snapToGrid w:val="0"/>
        </w:rPr>
        <w:tab/>
        <w:t>Entitlement to remuneration</w:t>
      </w:r>
      <w:bookmarkEnd w:id="602"/>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 </w:t>
      </w:r>
    </w:p>
    <w:p>
      <w:pPr>
        <w:pStyle w:val="Indenta"/>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Penalty: $5 000 and in the case of conviction for a second or other subsequent offence the Board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 xml:space="preserve">[Section 43 amended by No. 59 of 1995 s. 64 and 85.] </w:t>
      </w:r>
    </w:p>
    <w:p>
      <w:pPr>
        <w:pStyle w:val="Heading5"/>
        <w:rPr>
          <w:snapToGrid w:val="0"/>
        </w:rPr>
      </w:pPr>
      <w:bookmarkStart w:id="609" w:name="_Toc480623107"/>
      <w:bookmarkStart w:id="610" w:name="_Toc520186113"/>
      <w:bookmarkStart w:id="611" w:name="_Toc108238601"/>
      <w:bookmarkStart w:id="612" w:name="_Toc124125596"/>
      <w:bookmarkStart w:id="613" w:name="_Toc169578805"/>
      <w:bookmarkStart w:id="614" w:name="_Toc196195217"/>
      <w:bookmarkStart w:id="615" w:name="_Toc172103788"/>
      <w:r>
        <w:rPr>
          <w:rStyle w:val="CharSectno"/>
        </w:rPr>
        <w:t>44</w:t>
      </w:r>
      <w:r>
        <w:rPr>
          <w:snapToGrid w:val="0"/>
        </w:rPr>
        <w:t>.</w:t>
      </w:r>
      <w:r>
        <w:rPr>
          <w:snapToGrid w:val="0"/>
        </w:rPr>
        <w:tab/>
        <w:t>Remuneration of settlement agents</w:t>
      </w:r>
      <w:bookmarkEnd w:id="609"/>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rPr>
          <w:snapToGrid w:val="0"/>
        </w:rPr>
      </w:pPr>
      <w:r>
        <w:rPr>
          <w:snapToGrid w:val="0"/>
        </w:rPr>
        <w:tab/>
        <w:t>(4)</w:t>
      </w:r>
      <w:r>
        <w:rPr>
          <w:snapToGrid w:val="0"/>
        </w:rPr>
        <w:tab/>
        <w:t>A licensee shall not, whether directly or indirectly demand, receive, or hold any reward in contravention of this section.</w:t>
      </w:r>
    </w:p>
    <w:p>
      <w:pPr>
        <w:pStyle w:val="Subsection"/>
        <w:rPr>
          <w:snapToGrid w:val="0"/>
        </w:rPr>
      </w:pPr>
      <w:r>
        <w:rPr>
          <w:snapToGrid w:val="0"/>
        </w:rPr>
        <w:tab/>
        <w:t>(5)</w:t>
      </w:r>
      <w:r>
        <w:rPr>
          <w:snapToGrid w:val="0"/>
        </w:rPr>
        <w:tab/>
        <w:t>A person dissatisfied with the amount of any demand for remuneration rendered to him by a settlement agent may refer the matter to the Board which,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rPr>
          <w:snapToGrid w:val="0"/>
        </w:rPr>
      </w:pPr>
      <w:r>
        <w:rPr>
          <w:snapToGrid w:val="0"/>
        </w:rPr>
        <w:tab/>
        <w:t>(8)</w:t>
      </w:r>
      <w:r>
        <w:rPr>
          <w:snapToGrid w:val="0"/>
        </w:rPr>
        <w:tab/>
      </w:r>
      <w:r>
        <w:rPr>
          <w:snapToGrid w:val="0"/>
          <w:spacing w:val="-4"/>
        </w:rPr>
        <w:t>A licensee shall not, whether directly or indirectly, pay or give any reward to any person referring to the licensee any business involving the performance of the functions of a settlement agent.</w:t>
      </w:r>
    </w:p>
    <w:p>
      <w:pPr>
        <w:pStyle w:val="Subsection"/>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Upon the conviction of a settlement agent for a second or subsequent offence under this section the Board may also call upon him to show cause why his licence should not be cancelled or suspended.</w:t>
      </w:r>
    </w:p>
    <w:p>
      <w:pPr>
        <w:pStyle w:val="Footnotesection"/>
        <w:keepLines w:val="0"/>
      </w:pPr>
      <w:r>
        <w:tab/>
        <w:t xml:space="preserve">[Section 44 amended by No. 59 of 1995 s. 65.] </w:t>
      </w:r>
    </w:p>
    <w:p>
      <w:pPr>
        <w:pStyle w:val="Heading5"/>
        <w:keepNext w:val="0"/>
        <w:keepLines w:val="0"/>
        <w:rPr>
          <w:snapToGrid w:val="0"/>
        </w:rPr>
      </w:pPr>
      <w:bookmarkStart w:id="616" w:name="_Toc480623108"/>
      <w:bookmarkStart w:id="617" w:name="_Toc520186114"/>
      <w:bookmarkStart w:id="618" w:name="_Toc108238602"/>
      <w:bookmarkStart w:id="619" w:name="_Toc124125597"/>
      <w:bookmarkStart w:id="620" w:name="_Toc169578806"/>
      <w:bookmarkStart w:id="621" w:name="_Toc196195218"/>
      <w:bookmarkStart w:id="622" w:name="_Toc172103789"/>
      <w:r>
        <w:rPr>
          <w:rStyle w:val="CharSectno"/>
        </w:rPr>
        <w:t>45</w:t>
      </w:r>
      <w:r>
        <w:rPr>
          <w:snapToGrid w:val="0"/>
        </w:rPr>
        <w:t>.</w:t>
      </w:r>
      <w:r>
        <w:rPr>
          <w:snapToGrid w:val="0"/>
        </w:rPr>
        <w:tab/>
        <w:t>Conduct of business</w:t>
      </w:r>
      <w:bookmarkEnd w:id="616"/>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r>
      <w:r>
        <w:rPr>
          <w:snapToGrid w:val="0"/>
        </w:rPr>
        <w:tab/>
        <w:t>A licensee shall —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 xml:space="preserve">[Section 45 amended by No. 59 of 1995 s. 85.] </w:t>
      </w:r>
    </w:p>
    <w:p>
      <w:pPr>
        <w:pStyle w:val="Heading5"/>
        <w:rPr>
          <w:snapToGrid w:val="0"/>
        </w:rPr>
      </w:pPr>
      <w:bookmarkStart w:id="623" w:name="_Toc480623109"/>
      <w:bookmarkStart w:id="624" w:name="_Toc520186115"/>
      <w:bookmarkStart w:id="625" w:name="_Toc108238603"/>
      <w:bookmarkStart w:id="626" w:name="_Toc124125598"/>
      <w:bookmarkStart w:id="627" w:name="_Toc169578807"/>
      <w:bookmarkStart w:id="628" w:name="_Toc196195219"/>
      <w:bookmarkStart w:id="629" w:name="_Toc172103790"/>
      <w:r>
        <w:rPr>
          <w:rStyle w:val="CharSectno"/>
        </w:rPr>
        <w:t>46</w:t>
      </w:r>
      <w:r>
        <w:rPr>
          <w:snapToGrid w:val="0"/>
        </w:rPr>
        <w:t>.</w:t>
      </w:r>
      <w:r>
        <w:rPr>
          <w:snapToGrid w:val="0"/>
        </w:rPr>
        <w:tab/>
        <w:t>Functions of a real estate settlement agent</w:t>
      </w:r>
      <w:bookmarkEnd w:id="623"/>
      <w:bookmarkEnd w:id="624"/>
      <w:bookmarkEnd w:id="625"/>
      <w:bookmarkEnd w:id="626"/>
      <w:bookmarkEnd w:id="627"/>
      <w:bookmarkEnd w:id="628"/>
      <w:bookmarkEnd w:id="629"/>
      <w:r>
        <w:rPr>
          <w:snapToGrid w:val="0"/>
        </w:rPr>
        <w:t xml:space="preserve"> </w:t>
      </w:r>
    </w:p>
    <w:p>
      <w:pPr>
        <w:pStyle w:val="Subsection"/>
        <w:spacing w:before="10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00"/>
        <w:rPr>
          <w:snapToGrid w:val="0"/>
        </w:rPr>
      </w:pPr>
      <w:r>
        <w:rPr>
          <w:snapToGrid w:val="0"/>
        </w:rPr>
        <w:tab/>
        <w:t>(2)</w:t>
      </w:r>
      <w:r>
        <w:rPr>
          <w:snapToGrid w:val="0"/>
        </w:rPr>
        <w:tab/>
        <w:t>Notwithstanding</w:t>
      </w:r>
      <w:r>
        <w:rPr>
          <w:snapToGrid w:val="0"/>
          <w:spacing w:val="-4"/>
        </w:rPr>
        <w:t xml:space="preserve"> any other provision of this section a licensee shall not arrange or effect a settlement of any real estate transaction if the land the subject of that real estate transaction —</w:t>
      </w:r>
      <w:r>
        <w:rPr>
          <w:snapToGrid w:val="0"/>
        </w:rPr>
        <w:t>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0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spacing w:before="100"/>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rPr>
          <w:snapToGrid w:val="0"/>
        </w:rPr>
      </w:pPr>
      <w:r>
        <w:rPr>
          <w:snapToGrid w:val="0"/>
        </w:rPr>
        <w:tab/>
        <w:t>(5)</w:t>
      </w:r>
      <w:r>
        <w:rPr>
          <w:snapToGrid w:val="0"/>
        </w:rPr>
        <w:tab/>
        <w:t xml:space="preserve">Notwithstanding the </w:t>
      </w:r>
      <w:r>
        <w:rPr>
          <w:i/>
        </w:rPr>
        <w:t>Legal Practice Act 2003</w:t>
      </w:r>
      <w:r>
        <w:t xml:space="preserve">, </w:t>
      </w:r>
      <w:r>
        <w:rPr>
          <w:snapToGrid w:val="0"/>
        </w:rPr>
        <w:t>a licensee may draw or prepare the documents set forth in clause 1(2) of Schedule 2.</w:t>
      </w:r>
    </w:p>
    <w:p>
      <w:pPr>
        <w:pStyle w:val="Subsection"/>
        <w:rPr>
          <w:snapToGrid w:val="0"/>
        </w:rPr>
      </w:pPr>
      <w:r>
        <w:rPr>
          <w:snapToGrid w:val="0"/>
        </w:rPr>
        <w:tab/>
        <w:t>(6)(a)</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(b)</w:t>
      </w:r>
      <w:r>
        <w:rPr>
          <w:snapToGrid w:val="0"/>
        </w:rPr>
        <w:tab/>
        <w:t xml:space="preserve">In paragraph (a) </w:t>
      </w:r>
      <w:r>
        <w:rPr>
          <w:b/>
          <w:snapToGrid w:val="0"/>
        </w:rPr>
        <w:t>“</w:t>
      </w:r>
      <w:r>
        <w:rPr>
          <w:rStyle w:val="CharDefText"/>
        </w:rPr>
        <w:t>discharge of mortgage</w:t>
      </w:r>
      <w:r>
        <w:rPr>
          <w:b/>
          <w:snapToGrid w:val="0"/>
        </w:rPr>
        <w:t>”</w:t>
      </w:r>
      <w:r>
        <w:rPr>
          <w:snapToGrid w:val="0"/>
        </w:rPr>
        <w:t xml:space="preserve"> includes a withdrawal of a caveat which notifies or protects an unregistered, equitable, or statutory mortgage or charge.</w:t>
      </w:r>
    </w:p>
    <w:p>
      <w:pPr>
        <w:pStyle w:val="Footnotesection"/>
        <w:ind w:left="890" w:hanging="890"/>
      </w:pPr>
      <w:r>
        <w:tab/>
        <w:t>[Section 46 amended by No. 31 of 1997 s. 141; No. 65 of 2003 s. 66(3); No. 38 of 2005 s. 15.]</w:t>
      </w:r>
    </w:p>
    <w:p>
      <w:pPr>
        <w:pStyle w:val="Heading5"/>
        <w:rPr>
          <w:snapToGrid w:val="0"/>
        </w:rPr>
      </w:pPr>
      <w:bookmarkStart w:id="630" w:name="_Toc480623110"/>
      <w:bookmarkStart w:id="631" w:name="_Toc520186116"/>
      <w:bookmarkStart w:id="632" w:name="_Toc108238604"/>
      <w:bookmarkStart w:id="633" w:name="_Toc124125599"/>
      <w:bookmarkStart w:id="634" w:name="_Toc169578808"/>
      <w:bookmarkStart w:id="635" w:name="_Toc196195220"/>
      <w:bookmarkStart w:id="636" w:name="_Toc172103791"/>
      <w:r>
        <w:rPr>
          <w:rStyle w:val="CharSectno"/>
        </w:rPr>
        <w:t>47</w:t>
      </w:r>
      <w:r>
        <w:rPr>
          <w:snapToGrid w:val="0"/>
        </w:rPr>
        <w:t>.</w:t>
      </w:r>
      <w:r>
        <w:rPr>
          <w:snapToGrid w:val="0"/>
        </w:rPr>
        <w:tab/>
        <w:t>Functions of a business settlement agent</w:t>
      </w:r>
      <w:bookmarkEnd w:id="630"/>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r>
        <w:rPr>
          <w:snapToGrid w:val="0"/>
        </w:rPr>
        <w:t>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rPr>
          <w:snapToGrid w:val="0"/>
        </w:rPr>
      </w:pPr>
      <w:bookmarkStart w:id="637" w:name="_Toc89514495"/>
      <w:bookmarkStart w:id="638" w:name="_Toc89753252"/>
      <w:bookmarkStart w:id="639" w:name="_Toc91307519"/>
      <w:bookmarkStart w:id="640" w:name="_Toc92705752"/>
      <w:bookmarkStart w:id="641" w:name="_Toc96932826"/>
      <w:bookmarkStart w:id="642" w:name="_Toc101079231"/>
      <w:bookmarkStart w:id="643" w:name="_Toc101080835"/>
      <w:bookmarkStart w:id="644" w:name="_Toc104782119"/>
      <w:bookmarkStart w:id="645" w:name="_Toc108238605"/>
      <w:bookmarkStart w:id="646" w:name="_Toc108238772"/>
      <w:bookmarkStart w:id="647" w:name="_Toc110325050"/>
      <w:bookmarkStart w:id="648" w:name="_Toc110325352"/>
      <w:bookmarkStart w:id="649" w:name="_Toc121566753"/>
      <w:bookmarkStart w:id="650" w:name="_Toc124125600"/>
      <w:bookmarkStart w:id="651" w:name="_Toc124141066"/>
      <w:bookmarkStart w:id="652" w:name="_Toc131414731"/>
      <w:bookmarkStart w:id="653" w:name="_Toc155600327"/>
      <w:bookmarkStart w:id="654" w:name="_Toc163378617"/>
      <w:bookmarkStart w:id="655" w:name="_Toc164561554"/>
      <w:bookmarkStart w:id="656" w:name="_Toc164563443"/>
      <w:bookmarkStart w:id="657" w:name="_Toc167004284"/>
      <w:bookmarkStart w:id="658" w:name="_Toc168298416"/>
      <w:bookmarkStart w:id="659" w:name="_Toc168298618"/>
      <w:bookmarkStart w:id="660" w:name="_Toc169578563"/>
      <w:bookmarkStart w:id="661" w:name="_Toc169578809"/>
      <w:bookmarkStart w:id="662" w:name="_Toc172083143"/>
      <w:bookmarkStart w:id="663" w:name="_Toc172103616"/>
      <w:bookmarkStart w:id="664" w:name="_Toc172103792"/>
      <w:bookmarkStart w:id="665" w:name="_Toc196195221"/>
      <w:r>
        <w:rPr>
          <w:rStyle w:val="CharDivNo"/>
        </w:rPr>
        <w:t>Division 2</w:t>
      </w:r>
      <w:r>
        <w:rPr>
          <w:snapToGrid w:val="0"/>
        </w:rPr>
        <w:t> — </w:t>
      </w:r>
      <w:r>
        <w:rPr>
          <w:rStyle w:val="CharDivText"/>
        </w:rPr>
        <w:t>Trust accounts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Pr>
          <w:rStyle w:val="CharDivText"/>
        </w:rPr>
        <w:t xml:space="preserve"> </w:t>
      </w:r>
    </w:p>
    <w:p>
      <w:pPr>
        <w:pStyle w:val="Heading5"/>
        <w:rPr>
          <w:snapToGrid w:val="0"/>
        </w:rPr>
      </w:pPr>
      <w:bookmarkStart w:id="666" w:name="_Toc480623111"/>
      <w:bookmarkStart w:id="667" w:name="_Toc520186117"/>
      <w:bookmarkStart w:id="668" w:name="_Toc108238606"/>
      <w:bookmarkStart w:id="669" w:name="_Toc124125601"/>
      <w:bookmarkStart w:id="670" w:name="_Toc169578810"/>
      <w:bookmarkStart w:id="671" w:name="_Toc196195222"/>
      <w:bookmarkStart w:id="672" w:name="_Toc172103793"/>
      <w:r>
        <w:rPr>
          <w:rStyle w:val="CharSectno"/>
        </w:rPr>
        <w:t>48</w:t>
      </w:r>
      <w:r>
        <w:rPr>
          <w:snapToGrid w:val="0"/>
        </w:rPr>
        <w:t>.</w:t>
      </w:r>
      <w:r>
        <w:rPr>
          <w:snapToGrid w:val="0"/>
        </w:rPr>
        <w:tab/>
      </w:r>
      <w:bookmarkEnd w:id="666"/>
      <w:bookmarkEnd w:id="667"/>
      <w:bookmarkEnd w:id="668"/>
      <w:bookmarkEnd w:id="669"/>
      <w:r>
        <w:rPr>
          <w:snapToGrid w:val="0"/>
        </w:rPr>
        <w:t>Terms used in this Division</w:t>
      </w:r>
      <w:bookmarkEnd w:id="670"/>
      <w:bookmarkEnd w:id="671"/>
      <w:bookmarkEnd w:id="672"/>
    </w:p>
    <w:p>
      <w:pPr>
        <w:pStyle w:val="Subsection"/>
        <w:rPr>
          <w:snapToGrid w:val="0"/>
        </w:rPr>
      </w:pPr>
      <w:r>
        <w:rPr>
          <w:snapToGrid w:val="0"/>
        </w:rPr>
        <w:tab/>
      </w:r>
      <w:r>
        <w:rPr>
          <w:snapToGrid w:val="0"/>
        </w:rPr>
        <w:tab/>
        <w:t>In this Division, unless the context otherwise requires — </w:t>
      </w:r>
    </w:p>
    <w:p>
      <w:pPr>
        <w:pStyle w:val="Defstart"/>
      </w:pPr>
      <w:r>
        <w:tab/>
      </w:r>
      <w:r>
        <w:rPr>
          <w:b/>
        </w:rPr>
        <w:t>“</w:t>
      </w:r>
      <w:r>
        <w:rPr>
          <w:rStyle w:val="CharDefText"/>
        </w:rPr>
        <w:t>authorised financial institution</w:t>
      </w:r>
      <w:r>
        <w:rPr>
          <w:b/>
        </w:rPr>
        <w:t>”</w:t>
      </w:r>
      <w:r>
        <w:t xml:space="preserve"> means a bank or other body that is prescribed or belongs to a class of bodies that is prescribed;</w:t>
      </w:r>
    </w:p>
    <w:p>
      <w:pPr>
        <w:pStyle w:val="Defstart"/>
      </w:pPr>
      <w:r>
        <w:rPr>
          <w:b/>
        </w:rPr>
        <w:tab/>
        <w:t>“</w:t>
      </w:r>
      <w:r>
        <w:rPr>
          <w:rStyle w:val="CharDefText"/>
        </w:rPr>
        <w:t>bank account</w:t>
      </w:r>
      <w:r>
        <w:rPr>
          <w:b/>
        </w:rPr>
        <w:t>”</w:t>
      </w:r>
      <w:r>
        <w:t xml:space="preserve"> means an account kept with a bank or other similar body;</w:t>
      </w:r>
    </w:p>
    <w:p>
      <w:pPr>
        <w:pStyle w:val="Defstart"/>
      </w:pPr>
      <w:r>
        <w:rPr>
          <w:b/>
        </w:rPr>
        <w:tab/>
        <w:t>“</w:t>
      </w:r>
      <w:r>
        <w:rPr>
          <w:rStyle w:val="CharDefText"/>
        </w:rPr>
        <w:t>banker</w:t>
      </w:r>
      <w:r>
        <w:rPr>
          <w:b/>
        </w:rPr>
        <w:t>”</w:t>
      </w:r>
      <w:r>
        <w:t xml:space="preserve"> means the manager, or other officer for the time being in charge of the office of a bank or other body in which any account of a settlement agent is kept;</w:t>
      </w:r>
    </w:p>
    <w:p>
      <w:pPr>
        <w:pStyle w:val="Defstart"/>
      </w:pPr>
      <w:r>
        <w:rPr>
          <w:b/>
        </w:rPr>
        <w:tab/>
        <w:t>“</w:t>
      </w:r>
      <w:r>
        <w:rPr>
          <w:rStyle w:val="CharDefText"/>
        </w:rPr>
        <w:t>business day</w:t>
      </w:r>
      <w:r>
        <w:rPr>
          <w:b/>
        </w:rPr>
        <w:t>”</w:t>
      </w:r>
      <w:r>
        <w:t xml:space="preserve"> means a day other than Saturday, Sunday or a public holiday;</w:t>
      </w:r>
    </w:p>
    <w:p>
      <w:pPr>
        <w:pStyle w:val="Defstart"/>
      </w:pPr>
      <w:r>
        <w:rPr>
          <w:b/>
        </w:rPr>
        <w:tab/>
        <w:t>“</w:t>
      </w:r>
      <w:r>
        <w:rPr>
          <w:rStyle w:val="CharDefText"/>
        </w:rPr>
        <w:t>separate account</w:t>
      </w:r>
      <w:r>
        <w:rPr>
          <w:b/>
        </w:rPr>
        <w:t>”</w:t>
      </w:r>
      <w:r>
        <w:t xml:space="preserve"> means a trust account referred to in section 49A(1);</w:t>
      </w:r>
    </w:p>
    <w:p>
      <w:pPr>
        <w:pStyle w:val="Defstart"/>
      </w:pPr>
      <w:r>
        <w:rPr>
          <w:b/>
        </w:rPr>
        <w:tab/>
        <w:t>“</w:t>
      </w:r>
      <w:r>
        <w:rPr>
          <w:rStyle w:val="CharDefText"/>
        </w:rPr>
        <w:t>trust accounts</w:t>
      </w:r>
      <w:r>
        <w:rPr>
          <w:b/>
        </w:rPr>
        <w:t>”</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t>“</w:t>
      </w:r>
      <w:r>
        <w:rPr>
          <w:rStyle w:val="CharDefText"/>
        </w:rPr>
        <w:t>year</w:t>
      </w:r>
      <w:r>
        <w:rPr>
          <w:b/>
        </w:rPr>
        <w:t>”</w:t>
      </w:r>
      <w:r>
        <w:t xml:space="preserve"> means a period of 12 months ending on 30 June, subject however to the provisions of section 52.</w:t>
      </w:r>
    </w:p>
    <w:p>
      <w:pPr>
        <w:pStyle w:val="Footnotesection"/>
      </w:pPr>
      <w:r>
        <w:tab/>
        <w:t xml:space="preserve">[Section 48 amended by No. 59 of 1995 s. 66; No. 26 of 1999 s. 102(5).] </w:t>
      </w:r>
    </w:p>
    <w:p>
      <w:pPr>
        <w:pStyle w:val="Heading5"/>
        <w:rPr>
          <w:snapToGrid w:val="0"/>
        </w:rPr>
      </w:pPr>
      <w:bookmarkStart w:id="673" w:name="_Toc480623112"/>
      <w:bookmarkStart w:id="674" w:name="_Toc520186118"/>
      <w:bookmarkStart w:id="675" w:name="_Toc108238607"/>
      <w:bookmarkStart w:id="676" w:name="_Toc124125602"/>
      <w:bookmarkStart w:id="677" w:name="_Toc169578811"/>
      <w:bookmarkStart w:id="678" w:name="_Toc196195223"/>
      <w:bookmarkStart w:id="679" w:name="_Toc172103794"/>
      <w:r>
        <w:rPr>
          <w:rStyle w:val="CharSectno"/>
        </w:rPr>
        <w:t>49</w:t>
      </w:r>
      <w:r>
        <w:rPr>
          <w:snapToGrid w:val="0"/>
        </w:rPr>
        <w:t>.</w:t>
      </w:r>
      <w:r>
        <w:rPr>
          <w:snapToGrid w:val="0"/>
        </w:rPr>
        <w:tab/>
        <w:t>Trust accounts</w:t>
      </w:r>
      <w:bookmarkEnd w:id="673"/>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 xml:space="preserve">If — </w:t>
      </w:r>
    </w:p>
    <w:p>
      <w:pPr>
        <w:pStyle w:val="Indenta"/>
      </w:pPr>
      <w:r>
        <w:tab/>
        <w:t>(a)</w:t>
      </w:r>
      <w:r>
        <w:tab/>
        <w:t>a settlement of a real estate transaction or a business transaction is completed;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 xml:space="preserve">In subsection (5a) — </w:t>
      </w:r>
    </w:p>
    <w:p>
      <w:pPr>
        <w:pStyle w:val="Defstart"/>
      </w:pPr>
      <w:r>
        <w:rPr>
          <w:b/>
        </w:rPr>
        <w:tab/>
        <w:t>“</w:t>
      </w:r>
      <w:r>
        <w:rPr>
          <w:rStyle w:val="CharDefText"/>
        </w:rPr>
        <w:t>agent</w:t>
      </w:r>
      <w:r>
        <w:rPr>
          <w:b/>
        </w:rPr>
        <w: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t>“</w:t>
      </w:r>
      <w:r>
        <w:rPr>
          <w:rStyle w:val="CharDefText"/>
        </w:rPr>
        <w:t>vendor</w:t>
      </w:r>
      <w:r>
        <w:rPr>
          <w:b/>
        </w:rPr>
        <w:t>”</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 and certify in records that this has been done.</w:t>
      </w:r>
    </w:p>
    <w:p>
      <w:pPr>
        <w:pStyle w:val="Footnotesection"/>
      </w:pPr>
      <w:r>
        <w:tab/>
        <w:t xml:space="preserve">[Section 49 amended by No. 59 of 1995 s. 67; No. 69 of 2006 s. 36.] </w:t>
      </w:r>
    </w:p>
    <w:p>
      <w:pPr>
        <w:pStyle w:val="Heading5"/>
        <w:rPr>
          <w:snapToGrid w:val="0"/>
        </w:rPr>
      </w:pPr>
      <w:bookmarkStart w:id="680" w:name="_Toc480623113"/>
      <w:bookmarkStart w:id="681" w:name="_Toc520186119"/>
      <w:bookmarkStart w:id="682" w:name="_Toc108238608"/>
      <w:bookmarkStart w:id="683" w:name="_Toc124125603"/>
      <w:bookmarkStart w:id="684" w:name="_Toc169578812"/>
      <w:bookmarkStart w:id="685" w:name="_Toc196195224"/>
      <w:bookmarkStart w:id="686" w:name="_Toc172103795"/>
      <w:r>
        <w:rPr>
          <w:rStyle w:val="CharSectno"/>
        </w:rPr>
        <w:t>49A</w:t>
      </w:r>
      <w:r>
        <w:rPr>
          <w:snapToGrid w:val="0"/>
        </w:rPr>
        <w:t xml:space="preserve">. </w:t>
      </w:r>
      <w:r>
        <w:rPr>
          <w:snapToGrid w:val="0"/>
        </w:rPr>
        <w:tab/>
        <w:t>Person may request separate trust account</w:t>
      </w:r>
      <w:bookmarkEnd w:id="680"/>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settlement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request</w:t>
      </w:r>
      <w:r>
        <w:rPr>
          <w:b/>
        </w:rPr>
        <w:t>”</w:t>
      </w:r>
      <w:r>
        <w:t xml:space="preserve"> means a request under subsection (1).</w:t>
      </w:r>
    </w:p>
    <w:p>
      <w:pPr>
        <w:pStyle w:val="Footnotesection"/>
      </w:pPr>
      <w:r>
        <w:tab/>
        <w:t xml:space="preserve">[Section 49A inserted by No. 59 of 1995 s. 68.] </w:t>
      </w:r>
    </w:p>
    <w:p>
      <w:pPr>
        <w:pStyle w:val="Heading5"/>
        <w:rPr>
          <w:snapToGrid w:val="0"/>
        </w:rPr>
      </w:pPr>
      <w:bookmarkStart w:id="687" w:name="_Toc480623114"/>
      <w:bookmarkStart w:id="688" w:name="_Toc520186120"/>
      <w:bookmarkStart w:id="689" w:name="_Toc108238609"/>
      <w:bookmarkStart w:id="690" w:name="_Toc124125604"/>
      <w:bookmarkStart w:id="691" w:name="_Toc169578813"/>
      <w:bookmarkStart w:id="692" w:name="_Toc196195225"/>
      <w:bookmarkStart w:id="693" w:name="_Toc172103796"/>
      <w:r>
        <w:rPr>
          <w:rStyle w:val="CharSectno"/>
        </w:rPr>
        <w:t>49B</w:t>
      </w:r>
      <w:r>
        <w:rPr>
          <w:snapToGrid w:val="0"/>
        </w:rPr>
        <w:t xml:space="preserve">. </w:t>
      </w:r>
      <w:r>
        <w:rPr>
          <w:snapToGrid w:val="0"/>
        </w:rPr>
        <w:tab/>
        <w:t>Payment of interest on trust accounts</w:t>
      </w:r>
      <w:bookmarkEnd w:id="687"/>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 xml:space="preserve">[Section 49B inserted by No. 59 of 1995 s. 68.] </w:t>
      </w:r>
    </w:p>
    <w:p>
      <w:pPr>
        <w:pStyle w:val="Heading5"/>
        <w:rPr>
          <w:snapToGrid w:val="0"/>
        </w:rPr>
      </w:pPr>
      <w:bookmarkStart w:id="694" w:name="_Toc480623115"/>
      <w:bookmarkStart w:id="695" w:name="_Toc520186121"/>
      <w:bookmarkStart w:id="696" w:name="_Toc108238610"/>
      <w:bookmarkStart w:id="697" w:name="_Toc124125605"/>
      <w:bookmarkStart w:id="698" w:name="_Toc169578814"/>
      <w:bookmarkStart w:id="699" w:name="_Toc196195226"/>
      <w:bookmarkStart w:id="700" w:name="_Toc172103797"/>
      <w:r>
        <w:rPr>
          <w:rStyle w:val="CharSectno"/>
        </w:rPr>
        <w:t>49C</w:t>
      </w:r>
      <w:r>
        <w:rPr>
          <w:snapToGrid w:val="0"/>
        </w:rPr>
        <w:t xml:space="preserve">. </w:t>
      </w:r>
      <w:r>
        <w:rPr>
          <w:snapToGrid w:val="0"/>
        </w:rPr>
        <w:tab/>
        <w:t>Board to be given certain information in relation to trust accounts</w:t>
      </w:r>
      <w:bookmarkEnd w:id="694"/>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t>(1)</w:t>
      </w:r>
      <w:r>
        <w:rPr>
          <w:snapToGrid w:val="0"/>
        </w:rPr>
        <w:tab/>
        <w:t>When a settlement agent opens or closes a trust account, the settlement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If a settlement agent’s trust account is overdrawn, both the settlement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 xml:space="preserve">[Section 49C inserted by No. 59 of 1995 s. 68.] </w:t>
      </w:r>
    </w:p>
    <w:p>
      <w:pPr>
        <w:pStyle w:val="Heading5"/>
        <w:rPr>
          <w:snapToGrid w:val="0"/>
        </w:rPr>
      </w:pPr>
      <w:bookmarkStart w:id="701" w:name="_Toc480623116"/>
      <w:bookmarkStart w:id="702" w:name="_Toc520186122"/>
      <w:bookmarkStart w:id="703" w:name="_Toc108238611"/>
      <w:bookmarkStart w:id="704" w:name="_Toc124125606"/>
      <w:bookmarkStart w:id="705" w:name="_Toc169578815"/>
      <w:bookmarkStart w:id="706" w:name="_Toc196195227"/>
      <w:bookmarkStart w:id="707" w:name="_Toc172103798"/>
      <w:r>
        <w:rPr>
          <w:rStyle w:val="CharSectno"/>
        </w:rPr>
        <w:t>50</w:t>
      </w:r>
      <w:r>
        <w:rPr>
          <w:snapToGrid w:val="0"/>
        </w:rPr>
        <w:t>.</w:t>
      </w:r>
      <w:r>
        <w:rPr>
          <w:snapToGrid w:val="0"/>
        </w:rPr>
        <w:tab/>
        <w:t>Receipts and accounting to principal</w:t>
      </w:r>
      <w:bookmarkEnd w:id="701"/>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When a settlement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repealed]</w:t>
      </w:r>
    </w:p>
    <w:p>
      <w:pPr>
        <w:pStyle w:val="Subsection"/>
        <w:rPr>
          <w:snapToGrid w:val="0"/>
        </w:rPr>
      </w:pPr>
      <w:r>
        <w:rPr>
          <w:snapToGrid w:val="0"/>
        </w:rPr>
        <w:tab/>
        <w:t>(5)</w:t>
      </w:r>
      <w:r>
        <w:rPr>
          <w:snapToGrid w:val="0"/>
        </w:rPr>
        <w:tab/>
        <w:t>Subsection (3) does not apply in the case of a settlement agent if the settlement agent’s auditor certifies to the Board that he is satisfied with the system employed by the settlement agent and that the records of moneys received are so kept and entered up as to enable the accounts to be properly and conveniently audited, and the Board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 xml:space="preserve">[Section 50 amended by No. 59 of 1995 s. 69.] </w:t>
      </w:r>
    </w:p>
    <w:p>
      <w:pPr>
        <w:pStyle w:val="Heading5"/>
        <w:rPr>
          <w:snapToGrid w:val="0"/>
        </w:rPr>
      </w:pPr>
      <w:bookmarkStart w:id="708" w:name="_Toc480623117"/>
      <w:bookmarkStart w:id="709" w:name="_Toc520186123"/>
      <w:bookmarkStart w:id="710" w:name="_Toc108238612"/>
      <w:bookmarkStart w:id="711" w:name="_Toc124125607"/>
      <w:bookmarkStart w:id="712" w:name="_Toc169578816"/>
      <w:bookmarkStart w:id="713" w:name="_Toc196195228"/>
      <w:bookmarkStart w:id="714" w:name="_Toc172103799"/>
      <w:r>
        <w:rPr>
          <w:rStyle w:val="CharSectno"/>
        </w:rPr>
        <w:t>51</w:t>
      </w:r>
      <w:r>
        <w:rPr>
          <w:snapToGrid w:val="0"/>
        </w:rPr>
        <w:t>.</w:t>
      </w:r>
      <w:r>
        <w:rPr>
          <w:snapToGrid w:val="0"/>
        </w:rPr>
        <w:tab/>
        <w:t>Duty of settlement agent to have trust accounts audited</w:t>
      </w:r>
      <w:bookmarkEnd w:id="708"/>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settlement agent.</w:t>
      </w:r>
    </w:p>
    <w:p>
      <w:pPr>
        <w:pStyle w:val="Subsection"/>
        <w:rPr>
          <w:snapToGrid w:val="0"/>
        </w:rPr>
      </w:pPr>
      <w:r>
        <w:rPr>
          <w:snapToGrid w:val="0"/>
        </w:rPr>
        <w:tab/>
        <w:t>(4)</w:t>
      </w:r>
      <w:r>
        <w:rPr>
          <w:snapToGrid w:val="0"/>
        </w:rPr>
        <w:tab/>
        <w:t>The settlement agent shall retain the copy of the report and produce it on demand pursuant to section 61(3).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settlement agent or discovers any other matter in respect of those accounts which the auditor considers should be reported to the Board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settlement agent if the Board so directs but otherwise shall be paid by the Board.</w:t>
      </w:r>
    </w:p>
    <w:p>
      <w:pPr>
        <w:pStyle w:val="Subsection"/>
        <w:keepNext/>
        <w:rPr>
          <w:snapToGrid w:val="0"/>
        </w:rPr>
      </w:pPr>
      <w:r>
        <w:rPr>
          <w:snapToGrid w:val="0"/>
        </w:rPr>
        <w:tab/>
        <w:t>(8)</w:t>
      </w:r>
      <w:r>
        <w:rPr>
          <w:snapToGrid w:val="0"/>
        </w:rPr>
        <w:tab/>
        <w:t>Apart from the annual audit and any interim audit provided for in this section, there shall be — </w:t>
      </w:r>
    </w:p>
    <w:p>
      <w:pPr>
        <w:pStyle w:val="Indenta"/>
        <w:rPr>
          <w:snapToGrid w:val="0"/>
        </w:rPr>
      </w:pPr>
      <w:r>
        <w:rPr>
          <w:snapToGrid w:val="0"/>
        </w:rPr>
        <w:tab/>
        <w:t>(a)</w:t>
      </w:r>
      <w:r>
        <w:rPr>
          <w:snapToGrid w:val="0"/>
        </w:rPr>
        <w:tab/>
        <w:t>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Board a report of the result of such quarterly audit; and</w:t>
      </w:r>
    </w:p>
    <w:p>
      <w:pPr>
        <w:pStyle w:val="Indenta"/>
        <w:rPr>
          <w:snapToGrid w:val="0"/>
        </w:rPr>
      </w:pPr>
      <w:r>
        <w:rPr>
          <w:snapToGrid w:val="0"/>
        </w:rPr>
        <w:tab/>
        <w:t>(b)</w:t>
      </w:r>
      <w:r>
        <w:rPr>
          <w:snapToGrid w:val="0"/>
        </w:rPr>
        <w:tab/>
        <w:t>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Board a report of such termination audit.</w:t>
      </w:r>
    </w:p>
    <w:p>
      <w:pPr>
        <w:pStyle w:val="Subsection"/>
        <w:rPr>
          <w:snapToGrid w:val="0"/>
        </w:rPr>
      </w:pPr>
      <w:r>
        <w:rPr>
          <w:snapToGrid w:val="0"/>
        </w:rPr>
        <w:tab/>
        <w:t>(9)</w:t>
      </w:r>
      <w:r>
        <w:rPr>
          <w:snapToGrid w:val="0"/>
        </w:rPr>
        <w:tab/>
        <w:t>The Board may, if it thinks fit, waive in respect of a settlement agent’s trust accounts the requirement of a quarterly audit mentioned in subsection (8).</w:t>
      </w:r>
    </w:p>
    <w:p>
      <w:pPr>
        <w:pStyle w:val="Heading5"/>
        <w:rPr>
          <w:snapToGrid w:val="0"/>
        </w:rPr>
      </w:pPr>
      <w:bookmarkStart w:id="715" w:name="_Toc480623118"/>
      <w:bookmarkStart w:id="716" w:name="_Toc520186124"/>
      <w:bookmarkStart w:id="717" w:name="_Toc108238613"/>
      <w:bookmarkStart w:id="718" w:name="_Toc124125608"/>
      <w:bookmarkStart w:id="719" w:name="_Toc169578817"/>
      <w:bookmarkStart w:id="720" w:name="_Toc196195229"/>
      <w:bookmarkStart w:id="721" w:name="_Toc172103800"/>
      <w:r>
        <w:rPr>
          <w:rStyle w:val="CharSectno"/>
        </w:rPr>
        <w:t>52</w:t>
      </w:r>
      <w:r>
        <w:rPr>
          <w:snapToGrid w:val="0"/>
        </w:rPr>
        <w:t>.</w:t>
      </w:r>
      <w:r>
        <w:rPr>
          <w:snapToGrid w:val="0"/>
        </w:rPr>
        <w:tab/>
        <w:t>Variation of date of audit</w:t>
      </w:r>
      <w:bookmarkEnd w:id="715"/>
      <w:bookmarkEnd w:id="716"/>
      <w:bookmarkEnd w:id="717"/>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Notwithstanding anything else in this Division a settlement agent may apply in writing to the Board to fix some date other than 30 June, as the date up to which his trust accounts are to be audited, and the Board may, in its discretion, permit the settlement agent to substitute such other date for 30 June.</w:t>
      </w:r>
    </w:p>
    <w:p>
      <w:pPr>
        <w:pStyle w:val="Subsection"/>
        <w:rPr>
          <w:snapToGrid w:val="0"/>
        </w:rPr>
      </w:pPr>
      <w:r>
        <w:rPr>
          <w:snapToGrid w:val="0"/>
        </w:rPr>
        <w:tab/>
        <w:t>(2)</w:t>
      </w:r>
      <w:r>
        <w:rPr>
          <w:snapToGrid w:val="0"/>
        </w:rPr>
        <w:tab/>
        <w:t>The Board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When any date has been substituted for 30 June under this section, the date so substituted shall not be further changed except by permission of the Board granted in accordance with this section.</w:t>
      </w:r>
    </w:p>
    <w:p>
      <w:pPr>
        <w:pStyle w:val="Heading5"/>
        <w:rPr>
          <w:snapToGrid w:val="0"/>
        </w:rPr>
      </w:pPr>
      <w:bookmarkStart w:id="722" w:name="_Toc480623119"/>
      <w:bookmarkStart w:id="723" w:name="_Toc520186125"/>
      <w:bookmarkStart w:id="724" w:name="_Toc108238614"/>
      <w:bookmarkStart w:id="725" w:name="_Toc124125609"/>
      <w:bookmarkStart w:id="726" w:name="_Toc169578818"/>
      <w:bookmarkStart w:id="727" w:name="_Toc196195230"/>
      <w:bookmarkStart w:id="728" w:name="_Toc172103801"/>
      <w:r>
        <w:rPr>
          <w:rStyle w:val="CharSectno"/>
        </w:rPr>
        <w:t>53</w:t>
      </w:r>
      <w:r>
        <w:rPr>
          <w:snapToGrid w:val="0"/>
        </w:rPr>
        <w:t>.</w:t>
      </w:r>
      <w:r>
        <w:rPr>
          <w:snapToGrid w:val="0"/>
        </w:rPr>
        <w:tab/>
        <w:t>Qualification and approval of auditors</w:t>
      </w:r>
      <w:bookmarkEnd w:id="722"/>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Division.</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Board may, if it thinks fit, disqualify that auditor from acting in that particular case.</w:t>
      </w:r>
    </w:p>
    <w:p>
      <w:pPr>
        <w:pStyle w:val="Footnotesection"/>
      </w:pPr>
      <w:r>
        <w:tab/>
        <w:t xml:space="preserve">[Section 53 amended by No. 10 of 1982 s. 28; No. 59 of 1995 s. 70; No. 10 of 2001 s. 220; No. 28 of 2003 s. 181.] </w:t>
      </w:r>
    </w:p>
    <w:p>
      <w:pPr>
        <w:pStyle w:val="Heading5"/>
        <w:rPr>
          <w:snapToGrid w:val="0"/>
        </w:rPr>
      </w:pPr>
      <w:bookmarkStart w:id="729" w:name="_Toc480623120"/>
      <w:bookmarkStart w:id="730" w:name="_Toc520186126"/>
      <w:bookmarkStart w:id="731" w:name="_Toc108238615"/>
      <w:bookmarkStart w:id="732" w:name="_Toc124125610"/>
      <w:bookmarkStart w:id="733" w:name="_Toc169578819"/>
      <w:bookmarkStart w:id="734" w:name="_Toc196195231"/>
      <w:bookmarkStart w:id="735" w:name="_Toc172103802"/>
      <w:r>
        <w:rPr>
          <w:rStyle w:val="CharSectno"/>
        </w:rPr>
        <w:t>54</w:t>
      </w:r>
      <w:r>
        <w:rPr>
          <w:snapToGrid w:val="0"/>
        </w:rPr>
        <w:t>.</w:t>
      </w:r>
      <w:r>
        <w:rPr>
          <w:snapToGrid w:val="0"/>
        </w:rPr>
        <w:tab/>
        <w:t>Appointment of auditor</w:t>
      </w:r>
      <w:bookmarkEnd w:id="729"/>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736" w:name="_Toc480623121"/>
      <w:bookmarkStart w:id="737" w:name="_Toc520186127"/>
      <w:bookmarkStart w:id="738" w:name="_Toc108238616"/>
      <w:bookmarkStart w:id="739" w:name="_Toc124125611"/>
      <w:bookmarkStart w:id="740" w:name="_Toc169578820"/>
      <w:bookmarkStart w:id="741" w:name="_Toc196195232"/>
      <w:bookmarkStart w:id="742" w:name="_Toc172103803"/>
      <w:r>
        <w:rPr>
          <w:rStyle w:val="CharSectno"/>
        </w:rPr>
        <w:t>55</w:t>
      </w:r>
      <w:r>
        <w:rPr>
          <w:snapToGrid w:val="0"/>
        </w:rPr>
        <w:t>.</w:t>
      </w:r>
      <w:r>
        <w:rPr>
          <w:snapToGrid w:val="0"/>
        </w:rPr>
        <w:tab/>
        <w:t>Power to give directions for audit of business carried on at more than one place</w:t>
      </w:r>
      <w:bookmarkEnd w:id="736"/>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r>
      <w:r>
        <w:rPr>
          <w:snapToGrid w:val="0"/>
        </w:rPr>
        <w:tab/>
        <w:t>In the event of a settlement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743" w:name="_Toc480623122"/>
      <w:bookmarkStart w:id="744" w:name="_Toc520186128"/>
      <w:bookmarkStart w:id="745" w:name="_Toc108238617"/>
      <w:bookmarkStart w:id="746" w:name="_Toc124125612"/>
      <w:bookmarkStart w:id="747" w:name="_Toc169578821"/>
      <w:bookmarkStart w:id="748" w:name="_Toc196195233"/>
      <w:bookmarkStart w:id="749" w:name="_Toc172103804"/>
      <w:r>
        <w:rPr>
          <w:rStyle w:val="CharSectno"/>
        </w:rPr>
        <w:t>56</w:t>
      </w:r>
      <w:r>
        <w:rPr>
          <w:snapToGrid w:val="0"/>
        </w:rPr>
        <w:t>.</w:t>
      </w:r>
      <w:r>
        <w:rPr>
          <w:snapToGrid w:val="0"/>
        </w:rPr>
        <w:tab/>
        <w:t>Alteration of rights under this Division</w:t>
      </w:r>
      <w:bookmarkEnd w:id="743"/>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r>
      <w:r>
        <w:rPr>
          <w:snapToGrid w:val="0"/>
        </w:rPr>
        <w:tab/>
        <w:t>The Board may, if in its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vary or revoke any other approval, direction, permission, or authority granted or given by it under this Division.</w:t>
      </w:r>
    </w:p>
    <w:p>
      <w:pPr>
        <w:pStyle w:val="Ednotesection"/>
      </w:pPr>
      <w:bookmarkStart w:id="750" w:name="_Toc480623124"/>
      <w:bookmarkStart w:id="751" w:name="_Toc520186130"/>
      <w:r>
        <w:t>[</w:t>
      </w:r>
      <w:r>
        <w:rPr>
          <w:b/>
        </w:rPr>
        <w:t>57.</w:t>
      </w:r>
      <w:r>
        <w:tab/>
        <w:t>Repealed by No. 55 of 2004 s. 1088.]</w:t>
      </w:r>
    </w:p>
    <w:p>
      <w:pPr>
        <w:pStyle w:val="Heading5"/>
        <w:rPr>
          <w:snapToGrid w:val="0"/>
        </w:rPr>
      </w:pPr>
      <w:bookmarkStart w:id="752" w:name="_Toc108238618"/>
      <w:bookmarkStart w:id="753" w:name="_Toc124125613"/>
      <w:bookmarkStart w:id="754" w:name="_Toc169578822"/>
      <w:bookmarkStart w:id="755" w:name="_Toc196195234"/>
      <w:bookmarkStart w:id="756" w:name="_Toc172103805"/>
      <w:r>
        <w:rPr>
          <w:rStyle w:val="CharSectno"/>
        </w:rPr>
        <w:t>58</w:t>
      </w:r>
      <w:r>
        <w:rPr>
          <w:snapToGrid w:val="0"/>
        </w:rPr>
        <w:t>.</w:t>
      </w:r>
      <w:r>
        <w:rPr>
          <w:snapToGrid w:val="0"/>
        </w:rPr>
        <w:tab/>
        <w:t>Duties of settlement agents with respect to audit</w:t>
      </w:r>
      <w:bookmarkEnd w:id="750"/>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757" w:name="_Toc480623125"/>
      <w:bookmarkStart w:id="758" w:name="_Toc520186131"/>
      <w:bookmarkStart w:id="759" w:name="_Toc108238619"/>
      <w:bookmarkStart w:id="760" w:name="_Toc124125614"/>
      <w:bookmarkStart w:id="761" w:name="_Toc169578823"/>
      <w:bookmarkStart w:id="762" w:name="_Toc196195235"/>
      <w:bookmarkStart w:id="763" w:name="_Toc172103806"/>
      <w:r>
        <w:rPr>
          <w:rStyle w:val="CharSectno"/>
        </w:rPr>
        <w:t>59</w:t>
      </w:r>
      <w:r>
        <w:rPr>
          <w:snapToGrid w:val="0"/>
        </w:rPr>
        <w:t>.</w:t>
      </w:r>
      <w:r>
        <w:rPr>
          <w:snapToGrid w:val="0"/>
        </w:rPr>
        <w:tab/>
        <w:t>Duty of banker with respect to audit</w:t>
      </w:r>
      <w:bookmarkEnd w:id="757"/>
      <w:bookmarkEnd w:id="758"/>
      <w:bookmarkEnd w:id="759"/>
      <w:bookmarkEnd w:id="760"/>
      <w:bookmarkEnd w:id="761"/>
      <w:bookmarkEnd w:id="762"/>
      <w:bookmarkEnd w:id="763"/>
      <w:r>
        <w:rPr>
          <w:snapToGrid w:val="0"/>
        </w:rPr>
        <w:t xml:space="preserve"> </w:t>
      </w:r>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764" w:name="_Toc480623126"/>
      <w:bookmarkStart w:id="765" w:name="_Toc520186132"/>
      <w:bookmarkStart w:id="766" w:name="_Toc108238620"/>
      <w:bookmarkStart w:id="767" w:name="_Toc124125615"/>
      <w:bookmarkStart w:id="768" w:name="_Toc169578824"/>
      <w:bookmarkStart w:id="769" w:name="_Toc196195236"/>
      <w:bookmarkStart w:id="770" w:name="_Toc172103807"/>
      <w:r>
        <w:rPr>
          <w:rStyle w:val="CharSectno"/>
        </w:rPr>
        <w:t>60</w:t>
      </w:r>
      <w:r>
        <w:rPr>
          <w:snapToGrid w:val="0"/>
        </w:rPr>
        <w:t>.</w:t>
      </w:r>
      <w:r>
        <w:rPr>
          <w:snapToGrid w:val="0"/>
        </w:rPr>
        <w:tab/>
        <w:t>Contents of auditor’s report</w:t>
      </w:r>
      <w:bookmarkEnd w:id="764"/>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w:t>
      </w:r>
    </w:p>
    <w:p>
      <w:pPr>
        <w:pStyle w:val="Indenta"/>
        <w:rPr>
          <w:snapToGrid w:val="0"/>
        </w:rPr>
      </w:pPr>
      <w:r>
        <w:rPr>
          <w:snapToGrid w:val="0"/>
        </w:rPr>
        <w:tab/>
        <w:t>(b)</w:t>
      </w:r>
      <w:r>
        <w:rPr>
          <w:snapToGrid w:val="0"/>
        </w:rPr>
        <w:tab/>
        <w:t>whether the trust accounts of such settlement agent have been ready for examination at the periods appointed by the auditor;</w:t>
      </w:r>
    </w:p>
    <w:p>
      <w:pPr>
        <w:pStyle w:val="Indenta"/>
        <w:rPr>
          <w:snapToGrid w:val="0"/>
        </w:rPr>
      </w:pPr>
      <w:r>
        <w:rPr>
          <w:snapToGrid w:val="0"/>
        </w:rPr>
        <w:tab/>
        <w:t>(c)</w:t>
      </w:r>
      <w:r>
        <w:rPr>
          <w:snapToGrid w:val="0"/>
        </w:rPr>
        <w:tab/>
        <w:t>whether such settlement agent has complied with the auditor’s requirements;</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any matter or thing in relation to such trust accounts which should in the opinion of the auditor be communicated to the Board.</w:t>
      </w:r>
    </w:p>
    <w:p>
      <w:pPr>
        <w:pStyle w:val="Footnotesection"/>
      </w:pPr>
      <w:r>
        <w:tab/>
        <w:t xml:space="preserve">[Section 60 amended by No. 64 of 1982 s. 4; No. 59 of 1995 s. 71.] </w:t>
      </w:r>
    </w:p>
    <w:p>
      <w:pPr>
        <w:pStyle w:val="Heading5"/>
        <w:rPr>
          <w:snapToGrid w:val="0"/>
        </w:rPr>
      </w:pPr>
      <w:bookmarkStart w:id="771" w:name="_Toc480623127"/>
      <w:bookmarkStart w:id="772" w:name="_Toc520186133"/>
      <w:bookmarkStart w:id="773" w:name="_Toc108238621"/>
      <w:bookmarkStart w:id="774" w:name="_Toc124125616"/>
      <w:bookmarkStart w:id="775" w:name="_Toc169578825"/>
      <w:bookmarkStart w:id="776" w:name="_Toc196195237"/>
      <w:bookmarkStart w:id="777" w:name="_Toc172103808"/>
      <w:r>
        <w:rPr>
          <w:rStyle w:val="CharSectno"/>
        </w:rPr>
        <w:t>61</w:t>
      </w:r>
      <w:r>
        <w:rPr>
          <w:snapToGrid w:val="0"/>
        </w:rPr>
        <w:t>.</w:t>
      </w:r>
      <w:r>
        <w:rPr>
          <w:snapToGrid w:val="0"/>
        </w:rPr>
        <w:tab/>
        <w:t>Statement of moneys etc., held by settlement agent for or on behalf of other persons</w:t>
      </w:r>
      <w:bookmarkEnd w:id="771"/>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778" w:name="_Toc480623128"/>
      <w:bookmarkStart w:id="779" w:name="_Toc520186134"/>
      <w:bookmarkStart w:id="780" w:name="_Toc108238622"/>
      <w:bookmarkStart w:id="781" w:name="_Toc124125617"/>
      <w:bookmarkStart w:id="782" w:name="_Toc169578826"/>
      <w:bookmarkStart w:id="783" w:name="_Toc196195238"/>
      <w:bookmarkStart w:id="784" w:name="_Toc172103809"/>
      <w:r>
        <w:rPr>
          <w:rStyle w:val="CharSectno"/>
        </w:rPr>
        <w:t>62</w:t>
      </w:r>
      <w:r>
        <w:rPr>
          <w:snapToGrid w:val="0"/>
        </w:rPr>
        <w:t>.</w:t>
      </w:r>
      <w:r>
        <w:rPr>
          <w:snapToGrid w:val="0"/>
        </w:rPr>
        <w:tab/>
        <w:t>Auditor’s report where settlement agent has not complied with Act, etc.</w:t>
      </w:r>
      <w:bookmarkEnd w:id="778"/>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r>
      <w:r>
        <w:rPr>
          <w:snapToGrid w:val="0"/>
        </w:rPr>
        <w:tab/>
        <w:t>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785" w:name="_Toc480623129"/>
      <w:bookmarkStart w:id="786" w:name="_Toc520186135"/>
      <w:bookmarkStart w:id="787" w:name="_Toc108238623"/>
      <w:bookmarkStart w:id="788" w:name="_Toc124125618"/>
      <w:bookmarkStart w:id="789" w:name="_Toc169578827"/>
      <w:bookmarkStart w:id="790" w:name="_Toc196195239"/>
      <w:bookmarkStart w:id="791" w:name="_Toc172103810"/>
      <w:r>
        <w:rPr>
          <w:rStyle w:val="CharSectno"/>
        </w:rPr>
        <w:t>63</w:t>
      </w:r>
      <w:r>
        <w:rPr>
          <w:snapToGrid w:val="0"/>
        </w:rPr>
        <w:t>.</w:t>
      </w:r>
      <w:r>
        <w:rPr>
          <w:snapToGrid w:val="0"/>
        </w:rPr>
        <w:tab/>
        <w:t>Non</w:t>
      </w:r>
      <w:r>
        <w:rPr>
          <w:snapToGrid w:val="0"/>
        </w:rPr>
        <w:noBreakHyphen/>
        <w:t>disclosure by auditors</w:t>
      </w:r>
      <w:bookmarkEnd w:id="785"/>
      <w:bookmarkEnd w:id="786"/>
      <w:bookmarkEnd w:id="787"/>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rPr>
          <w:snapToGrid w:val="0"/>
        </w:rPr>
      </w:pPr>
      <w:bookmarkStart w:id="792" w:name="_Toc480623130"/>
      <w:bookmarkStart w:id="793" w:name="_Toc520186136"/>
      <w:bookmarkStart w:id="794" w:name="_Toc108238624"/>
      <w:bookmarkStart w:id="795" w:name="_Toc124125619"/>
      <w:bookmarkStart w:id="796" w:name="_Toc169578828"/>
      <w:bookmarkStart w:id="797" w:name="_Toc196195240"/>
      <w:bookmarkStart w:id="798" w:name="_Toc172103811"/>
      <w:r>
        <w:rPr>
          <w:rStyle w:val="CharSectno"/>
        </w:rPr>
        <w:t>64</w:t>
      </w:r>
      <w:r>
        <w:rPr>
          <w:snapToGrid w:val="0"/>
        </w:rPr>
        <w:t>.</w:t>
      </w:r>
      <w:r>
        <w:rPr>
          <w:snapToGrid w:val="0"/>
        </w:rPr>
        <w:tab/>
        <w:t>Right of persons beneficially interested to obtain information</w:t>
      </w:r>
      <w:bookmarkEnd w:id="792"/>
      <w:bookmarkEnd w:id="793"/>
      <w:bookmarkEnd w:id="794"/>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settlement agent, the Board may disclose to such person or his solicitor such portion of any report of an auditor, or of any statutory declaration, statement, or other document delivered to the Board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Board under this Division shall be available in the hands of the Board for inspection by any other auditor appointed to audit the accounts of the same settlement agent for the next succeeding year.</w:t>
      </w:r>
    </w:p>
    <w:p>
      <w:pPr>
        <w:pStyle w:val="Heading5"/>
        <w:rPr>
          <w:snapToGrid w:val="0"/>
        </w:rPr>
      </w:pPr>
      <w:bookmarkStart w:id="799" w:name="_Toc480623131"/>
      <w:bookmarkStart w:id="800" w:name="_Toc520186137"/>
      <w:bookmarkStart w:id="801" w:name="_Toc108238625"/>
      <w:bookmarkStart w:id="802" w:name="_Toc124125620"/>
      <w:bookmarkStart w:id="803" w:name="_Toc169578829"/>
      <w:bookmarkStart w:id="804" w:name="_Toc196195241"/>
      <w:bookmarkStart w:id="805" w:name="_Toc172103812"/>
      <w:r>
        <w:rPr>
          <w:rStyle w:val="CharSectno"/>
        </w:rPr>
        <w:t>65</w:t>
      </w:r>
      <w:r>
        <w:rPr>
          <w:snapToGrid w:val="0"/>
        </w:rPr>
        <w:t>.</w:t>
      </w:r>
      <w:r>
        <w:rPr>
          <w:snapToGrid w:val="0"/>
        </w:rPr>
        <w:tab/>
        <w:t>Penalty for breach</w:t>
      </w:r>
      <w:bookmarkEnd w:id="799"/>
      <w:bookmarkEnd w:id="800"/>
      <w:bookmarkEnd w:id="801"/>
      <w:bookmarkEnd w:id="802"/>
      <w:bookmarkEnd w:id="803"/>
      <w:bookmarkEnd w:id="804"/>
      <w:bookmarkEnd w:id="805"/>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65 amended by No. 59 of 1995 s. 72.] </w:t>
      </w:r>
    </w:p>
    <w:p>
      <w:pPr>
        <w:pStyle w:val="Heading5"/>
        <w:rPr>
          <w:snapToGrid w:val="0"/>
        </w:rPr>
      </w:pPr>
      <w:bookmarkStart w:id="806" w:name="_Toc480623132"/>
      <w:bookmarkStart w:id="807" w:name="_Toc520186138"/>
      <w:bookmarkStart w:id="808" w:name="_Toc108238626"/>
      <w:bookmarkStart w:id="809" w:name="_Toc124125621"/>
      <w:bookmarkStart w:id="810" w:name="_Toc169578830"/>
      <w:bookmarkStart w:id="811" w:name="_Toc196195242"/>
      <w:bookmarkStart w:id="812" w:name="_Toc172103813"/>
      <w:r>
        <w:rPr>
          <w:rStyle w:val="CharSectno"/>
        </w:rPr>
        <w:t>66</w:t>
      </w:r>
      <w:r>
        <w:rPr>
          <w:snapToGrid w:val="0"/>
        </w:rPr>
        <w:t>.</w:t>
      </w:r>
      <w:r>
        <w:rPr>
          <w:snapToGrid w:val="0"/>
        </w:rPr>
        <w:tab/>
        <w:t>Remuneration of auditor</w:t>
      </w:r>
      <w:bookmarkEnd w:id="806"/>
      <w:bookmarkEnd w:id="807"/>
      <w:bookmarkEnd w:id="808"/>
      <w:bookmarkEnd w:id="809"/>
      <w:bookmarkEnd w:id="810"/>
      <w:bookmarkEnd w:id="811"/>
      <w:bookmarkEnd w:id="812"/>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813" w:name="_Toc480623133"/>
      <w:bookmarkStart w:id="814" w:name="_Toc520186139"/>
      <w:bookmarkStart w:id="815" w:name="_Toc108238627"/>
      <w:bookmarkStart w:id="816" w:name="_Toc124125622"/>
      <w:bookmarkStart w:id="817" w:name="_Toc169578831"/>
      <w:bookmarkStart w:id="818" w:name="_Toc196195243"/>
      <w:bookmarkStart w:id="819" w:name="_Toc172103814"/>
      <w:r>
        <w:rPr>
          <w:rStyle w:val="CharSectno"/>
        </w:rPr>
        <w:t>67</w:t>
      </w:r>
      <w:r>
        <w:rPr>
          <w:snapToGrid w:val="0"/>
        </w:rPr>
        <w:t>.</w:t>
      </w:r>
      <w:r>
        <w:rPr>
          <w:snapToGrid w:val="0"/>
        </w:rPr>
        <w:tab/>
        <w:t>Settlement agents having no accounts to audit</w:t>
      </w:r>
      <w:bookmarkEnd w:id="813"/>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r>
      <w:r>
        <w:rPr>
          <w:snapToGrid w:val="0"/>
        </w:rPr>
        <w:tab/>
        <w:t>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Board.</w:t>
      </w:r>
    </w:p>
    <w:p>
      <w:pPr>
        <w:pStyle w:val="Heading5"/>
        <w:rPr>
          <w:snapToGrid w:val="0"/>
        </w:rPr>
      </w:pPr>
      <w:bookmarkStart w:id="820" w:name="_Toc480623134"/>
      <w:bookmarkStart w:id="821" w:name="_Toc520186140"/>
      <w:bookmarkStart w:id="822" w:name="_Toc108238628"/>
      <w:bookmarkStart w:id="823" w:name="_Toc124125623"/>
      <w:bookmarkStart w:id="824" w:name="_Toc169578832"/>
      <w:bookmarkStart w:id="825" w:name="_Toc196195244"/>
      <w:bookmarkStart w:id="826" w:name="_Toc172103815"/>
      <w:r>
        <w:rPr>
          <w:rStyle w:val="CharSectno"/>
        </w:rPr>
        <w:t>68</w:t>
      </w:r>
      <w:r>
        <w:rPr>
          <w:snapToGrid w:val="0"/>
        </w:rPr>
        <w:t>.</w:t>
      </w:r>
      <w:r>
        <w:rPr>
          <w:snapToGrid w:val="0"/>
        </w:rPr>
        <w:tab/>
        <w:t>Accounts of firm or body corporate or settlement agent with branch office</w:t>
      </w:r>
      <w:bookmarkEnd w:id="820"/>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827" w:name="_Toc480623135"/>
      <w:bookmarkStart w:id="828" w:name="_Toc520186141"/>
      <w:bookmarkStart w:id="829" w:name="_Toc108238629"/>
      <w:bookmarkStart w:id="830" w:name="_Toc124125624"/>
      <w:bookmarkStart w:id="831" w:name="_Toc169578833"/>
      <w:bookmarkStart w:id="832" w:name="_Toc196195245"/>
      <w:bookmarkStart w:id="833" w:name="_Toc172103816"/>
      <w:r>
        <w:rPr>
          <w:rStyle w:val="CharSectno"/>
        </w:rPr>
        <w:t>69</w:t>
      </w:r>
      <w:r>
        <w:rPr>
          <w:snapToGrid w:val="0"/>
        </w:rPr>
        <w:t>.</w:t>
      </w:r>
      <w:r>
        <w:rPr>
          <w:snapToGrid w:val="0"/>
        </w:rPr>
        <w:tab/>
        <w:t>Power of Board to order audit of trust accounts</w:t>
      </w:r>
      <w:bookmarkEnd w:id="827"/>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Board is of opinion that it is in the public interest to do so, it may, at any time, cause the trust accounts of a settlement agent to be audited by an auditor nominated in writing by the Board for that purpose.</w:t>
      </w:r>
    </w:p>
    <w:p>
      <w:pPr>
        <w:pStyle w:val="Heading5"/>
        <w:rPr>
          <w:snapToGrid w:val="0"/>
        </w:rPr>
      </w:pPr>
      <w:bookmarkStart w:id="834" w:name="_Toc480623136"/>
      <w:bookmarkStart w:id="835" w:name="_Toc520186142"/>
      <w:bookmarkStart w:id="836" w:name="_Toc108238630"/>
      <w:bookmarkStart w:id="837" w:name="_Toc124125625"/>
      <w:bookmarkStart w:id="838" w:name="_Toc169578834"/>
      <w:bookmarkStart w:id="839" w:name="_Toc196195246"/>
      <w:bookmarkStart w:id="840" w:name="_Toc172103817"/>
      <w:r>
        <w:rPr>
          <w:rStyle w:val="CharSectno"/>
        </w:rPr>
        <w:t>70</w:t>
      </w:r>
      <w:r>
        <w:rPr>
          <w:snapToGrid w:val="0"/>
        </w:rPr>
        <w:t>.</w:t>
      </w:r>
      <w:r>
        <w:rPr>
          <w:snapToGrid w:val="0"/>
        </w:rPr>
        <w:tab/>
        <w:t>Settlement agent to produce books, etc. to auditor</w:t>
      </w:r>
      <w:bookmarkEnd w:id="834"/>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 </w:t>
      </w:r>
    </w:p>
    <w:p>
      <w:pPr>
        <w:pStyle w:val="Indenta"/>
        <w:rPr>
          <w:snapToGrid w:val="0"/>
        </w:rPr>
      </w:pPr>
      <w:r>
        <w:rPr>
          <w:snapToGrid w:val="0"/>
        </w:rPr>
        <w:tab/>
        <w:t>(a)</w:t>
      </w:r>
      <w:r>
        <w:rPr>
          <w:snapToGrid w:val="0"/>
        </w:rPr>
        <w:tab/>
        <w:t>by the auditor nominated by the Board;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Heading5"/>
        <w:rPr>
          <w:snapToGrid w:val="0"/>
        </w:rPr>
      </w:pPr>
      <w:bookmarkStart w:id="841" w:name="_Toc480623137"/>
      <w:bookmarkStart w:id="842" w:name="_Toc520186143"/>
      <w:bookmarkStart w:id="843" w:name="_Toc108238631"/>
      <w:bookmarkStart w:id="844" w:name="_Toc124125626"/>
      <w:bookmarkStart w:id="845" w:name="_Toc169578835"/>
      <w:bookmarkStart w:id="846" w:name="_Toc196195247"/>
      <w:bookmarkStart w:id="847" w:name="_Toc172103818"/>
      <w:r>
        <w:rPr>
          <w:rStyle w:val="CharSectno"/>
        </w:rPr>
        <w:t>71</w:t>
      </w:r>
      <w:r>
        <w:rPr>
          <w:snapToGrid w:val="0"/>
        </w:rPr>
        <w:t>.</w:t>
      </w:r>
      <w:r>
        <w:rPr>
          <w:snapToGrid w:val="0"/>
        </w:rPr>
        <w:tab/>
        <w:t>Cost of audit</w:t>
      </w:r>
      <w:bookmarkEnd w:id="841"/>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The cost of an audit carried out pursuant to section 69 shall be as agreed between the Board and the auditor and paid as the Board in writing directs, either by the Board or by the settlement agent whose trust accounts have been the subject of the audit.</w:t>
      </w:r>
    </w:p>
    <w:p>
      <w:pPr>
        <w:pStyle w:val="Subsection"/>
        <w:rPr>
          <w:snapToGrid w:val="0"/>
        </w:rPr>
      </w:pPr>
      <w:r>
        <w:rPr>
          <w:snapToGrid w:val="0"/>
        </w:rPr>
        <w:tab/>
        <w:t>(2)</w:t>
      </w:r>
      <w:r>
        <w:rPr>
          <w:snapToGrid w:val="0"/>
        </w:rPr>
        <w:tab/>
        <w:t>All moneys paid by the Board under subsection (1) shall be repaid to the Board from moneys standing to the credit of the Fidelity Guarantee</w:t>
      </w:r>
      <w:r>
        <w:t xml:space="preserve"> Account</w:t>
      </w:r>
      <w:r>
        <w:rPr>
          <w:snapToGrid w:val="0"/>
        </w:rPr>
        <w:t>.</w:t>
      </w:r>
    </w:p>
    <w:p>
      <w:pPr>
        <w:pStyle w:val="Footnotesection"/>
      </w:pPr>
      <w:r>
        <w:tab/>
        <w:t xml:space="preserve">[Section 71 amended by No. 59 of 1995 s. 86; No. 77 of 2006 s. 17.] </w:t>
      </w:r>
    </w:p>
    <w:p>
      <w:pPr>
        <w:pStyle w:val="Heading5"/>
        <w:rPr>
          <w:snapToGrid w:val="0"/>
        </w:rPr>
      </w:pPr>
      <w:bookmarkStart w:id="848" w:name="_Toc480623138"/>
      <w:bookmarkStart w:id="849" w:name="_Toc520186144"/>
      <w:bookmarkStart w:id="850" w:name="_Toc108238632"/>
      <w:bookmarkStart w:id="851" w:name="_Toc124125627"/>
      <w:bookmarkStart w:id="852" w:name="_Toc169578836"/>
      <w:bookmarkStart w:id="853" w:name="_Toc196195248"/>
      <w:bookmarkStart w:id="854" w:name="_Toc172103819"/>
      <w:r>
        <w:rPr>
          <w:rStyle w:val="CharSectno"/>
        </w:rPr>
        <w:t>72</w:t>
      </w:r>
      <w:r>
        <w:rPr>
          <w:snapToGrid w:val="0"/>
        </w:rPr>
        <w:t>.</w:t>
      </w:r>
      <w:r>
        <w:rPr>
          <w:snapToGrid w:val="0"/>
        </w:rPr>
        <w:tab/>
        <w:t>Application of section 63</w:t>
      </w:r>
      <w:bookmarkEnd w:id="848"/>
      <w:bookmarkEnd w:id="849"/>
      <w:bookmarkEnd w:id="850"/>
      <w:bookmarkEnd w:id="851"/>
      <w:bookmarkEnd w:id="852"/>
      <w:bookmarkEnd w:id="853"/>
      <w:bookmarkEnd w:id="854"/>
      <w:r>
        <w:rPr>
          <w:snapToGrid w:val="0"/>
        </w:rPr>
        <w:t xml:space="preserve"> </w:t>
      </w:r>
    </w:p>
    <w:p>
      <w:pPr>
        <w:pStyle w:val="Subsection"/>
        <w:rPr>
          <w:snapToGrid w:val="0"/>
        </w:rPr>
      </w:pPr>
      <w:r>
        <w:rPr>
          <w:snapToGrid w:val="0"/>
        </w:rPr>
        <w:tab/>
      </w:r>
      <w:r>
        <w:rPr>
          <w:snapToGrid w:val="0"/>
        </w:rPr>
        <w:tab/>
        <w:t>The provisions of section 63 apply to an auditor nominated by the Board under section 69 or any person authorised by him under section 70 with such modifications as circumstances require.</w:t>
      </w:r>
    </w:p>
    <w:p>
      <w:pPr>
        <w:pStyle w:val="Heading5"/>
        <w:rPr>
          <w:snapToGrid w:val="0"/>
        </w:rPr>
      </w:pPr>
      <w:bookmarkStart w:id="855" w:name="_Toc480623139"/>
      <w:bookmarkStart w:id="856" w:name="_Toc520186145"/>
      <w:bookmarkStart w:id="857" w:name="_Toc108238633"/>
      <w:bookmarkStart w:id="858" w:name="_Toc124125628"/>
      <w:bookmarkStart w:id="859" w:name="_Toc169578837"/>
      <w:bookmarkStart w:id="860" w:name="_Toc196195249"/>
      <w:bookmarkStart w:id="861" w:name="_Toc172103820"/>
      <w:r>
        <w:rPr>
          <w:rStyle w:val="CharSectno"/>
        </w:rPr>
        <w:t>73</w:t>
      </w:r>
      <w:r>
        <w:rPr>
          <w:snapToGrid w:val="0"/>
        </w:rPr>
        <w:t>.</w:t>
      </w:r>
      <w:r>
        <w:rPr>
          <w:snapToGrid w:val="0"/>
        </w:rPr>
        <w:tab/>
        <w:t>Power of restraining dealing with trust accounts or other accounts</w:t>
      </w:r>
      <w:bookmarkEnd w:id="855"/>
      <w:bookmarkEnd w:id="856"/>
      <w:bookmarkEnd w:id="857"/>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b/>
        </w:rPr>
        <w:t>“</w:t>
      </w:r>
      <w:r>
        <w:rPr>
          <w:rStyle w:val="CharDefText"/>
        </w:rPr>
        <w:t>trust account</w:t>
      </w:r>
      <w:r>
        <w:rPr>
          <w:b/>
        </w:rPr>
        <w: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b/>
        </w:rPr>
        <w:t>“</w:t>
      </w:r>
      <w:r>
        <w:rPr>
          <w:rStyle w:val="CharDefText"/>
        </w:rPr>
        <w:t>settlement agent</w:t>
      </w:r>
      <w:r>
        <w:rPr>
          <w:b/>
        </w:rPr>
        <w:t>”</w:t>
      </w:r>
      <w:r>
        <w:t xml:space="preserve"> includes a person who has carried on business as a settlement agent at any time within a period of 12 months prior to the date of the making of the application under subsection (1).</w:t>
      </w:r>
    </w:p>
    <w:p>
      <w:pPr>
        <w:pStyle w:val="Footnotesection"/>
      </w:pPr>
      <w:r>
        <w:tab/>
        <w:t xml:space="preserve">[Section 73 amended by No. 59 of 1995 s. 84; No. 26 of 1999 s. 102(6); No. 55 of 2004 s. 1094.] </w:t>
      </w:r>
    </w:p>
    <w:p>
      <w:pPr>
        <w:pStyle w:val="Heading5"/>
        <w:rPr>
          <w:snapToGrid w:val="0"/>
        </w:rPr>
      </w:pPr>
      <w:bookmarkStart w:id="862" w:name="_Toc480623140"/>
      <w:bookmarkStart w:id="863" w:name="_Toc520186146"/>
      <w:bookmarkStart w:id="864" w:name="_Toc108238634"/>
      <w:bookmarkStart w:id="865" w:name="_Toc124125629"/>
      <w:bookmarkStart w:id="866" w:name="_Toc169578838"/>
      <w:bookmarkStart w:id="867" w:name="_Toc196195250"/>
      <w:bookmarkStart w:id="868" w:name="_Toc172103821"/>
      <w:r>
        <w:rPr>
          <w:rStyle w:val="CharSectno"/>
        </w:rPr>
        <w:t>74</w:t>
      </w:r>
      <w:r>
        <w:rPr>
          <w:snapToGrid w:val="0"/>
        </w:rPr>
        <w:t>.</w:t>
      </w:r>
      <w:r>
        <w:rPr>
          <w:snapToGrid w:val="0"/>
        </w:rPr>
        <w:tab/>
        <w:t>Appointment of supervisor</w:t>
      </w:r>
      <w:bookmarkEnd w:id="862"/>
      <w:bookmarkEnd w:id="863"/>
      <w:bookmarkEnd w:id="864"/>
      <w:bookmarkEnd w:id="865"/>
      <w:bookmarkEnd w:id="866"/>
      <w:bookmarkEnd w:id="867"/>
      <w:bookmarkEnd w:id="868"/>
      <w:r>
        <w:rPr>
          <w:snapToGrid w:val="0"/>
        </w:rPr>
        <w:t xml:space="preserve"> </w:t>
      </w:r>
    </w:p>
    <w:p>
      <w:pPr>
        <w:pStyle w:val="Subsection"/>
        <w:keepNext/>
        <w:rPr>
          <w:snapToGrid w:val="0"/>
        </w:rPr>
      </w:pPr>
      <w:r>
        <w:rPr>
          <w:snapToGrid w:val="0"/>
        </w:rPr>
        <w:tab/>
        <w:t>(1)</w:t>
      </w:r>
      <w:r>
        <w:rPr>
          <w:snapToGrid w:val="0"/>
        </w:rPr>
        <w:tab/>
        <w:t>Where the State Administrative Tribunal, on the application of the Board,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settlement agent from carrying on his business for such period as may be specified in the order;</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settlement agent;</w:t>
      </w:r>
    </w:p>
    <w:p>
      <w:pPr>
        <w:pStyle w:val="Indenta"/>
        <w:rPr>
          <w:snapToGrid w:val="0"/>
        </w:rPr>
      </w:pPr>
      <w:r>
        <w:rPr>
          <w:snapToGrid w:val="0"/>
        </w:rPr>
        <w:tab/>
        <w:t>(d)</w:t>
      </w:r>
      <w:r>
        <w:rPr>
          <w:snapToGrid w:val="0"/>
        </w:rPr>
        <w:tab/>
        <w:t>authorise the Board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Board, that a sole settlement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settlement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p>
    <w:p>
      <w:pPr>
        <w:pStyle w:val="Indenti"/>
      </w:pPr>
      <w:r>
        <w:tab/>
        <w:t>(ii)</w:t>
      </w:r>
      <w:r>
        <w:tab/>
        <w:t xml:space="preserve">credit such moneys, or such balance, to a separate agency special purpose account established for the Board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Board, or any person interested, give such directions as the State Administrative Tribunal thinks fit for the payment by the Board of any part of the moneys credited to the separate </w:t>
      </w:r>
      <w:r>
        <w:t xml:space="preserve">agency special purpose </w:t>
      </w:r>
      <w:r>
        <w:rPr>
          <w:snapToGrid w:val="0"/>
        </w:rPr>
        <w:t>account under the order.</w:t>
      </w:r>
    </w:p>
    <w:p>
      <w:pPr>
        <w:pStyle w:val="Footnotesection"/>
      </w:pPr>
      <w:r>
        <w:tab/>
        <w:t xml:space="preserve">[Section 74 amended by No. 59 of 1995 s. 86; No. 55 of 2004 s. 1094; No. 77 of 2006 s. 17.] </w:t>
      </w:r>
    </w:p>
    <w:p>
      <w:pPr>
        <w:pStyle w:val="Heading5"/>
        <w:rPr>
          <w:snapToGrid w:val="0"/>
        </w:rPr>
      </w:pPr>
      <w:bookmarkStart w:id="869" w:name="_Toc480623141"/>
      <w:bookmarkStart w:id="870" w:name="_Toc520186147"/>
      <w:bookmarkStart w:id="871" w:name="_Toc108238635"/>
      <w:bookmarkStart w:id="872" w:name="_Toc124125630"/>
      <w:bookmarkStart w:id="873" w:name="_Toc169578839"/>
      <w:bookmarkStart w:id="874" w:name="_Toc196195251"/>
      <w:bookmarkStart w:id="875" w:name="_Toc172103822"/>
      <w:r>
        <w:rPr>
          <w:rStyle w:val="CharSectno"/>
        </w:rPr>
        <w:t>75</w:t>
      </w:r>
      <w:r>
        <w:rPr>
          <w:snapToGrid w:val="0"/>
        </w:rPr>
        <w:t>.</w:t>
      </w:r>
      <w:r>
        <w:rPr>
          <w:snapToGrid w:val="0"/>
        </w:rPr>
        <w:tab/>
        <w:t>Effect of orders under section 74</w:t>
      </w:r>
      <w:bookmarkEnd w:id="869"/>
      <w:bookmarkEnd w:id="870"/>
      <w:bookmarkEnd w:id="871"/>
      <w:bookmarkEnd w:id="872"/>
      <w:bookmarkEnd w:id="873"/>
      <w:bookmarkEnd w:id="874"/>
      <w:bookmarkEnd w:id="875"/>
      <w:r>
        <w:rPr>
          <w:snapToGrid w:val="0"/>
        </w:rPr>
        <w:t xml:space="preserve"> </w:t>
      </w:r>
    </w:p>
    <w:p>
      <w:pPr>
        <w:pStyle w:val="Subsection"/>
        <w:rPr>
          <w:snapToGrid w:val="0"/>
        </w:rPr>
      </w:pPr>
      <w:r>
        <w:rPr>
          <w:snapToGrid w:val="0"/>
        </w:rPr>
        <w:tab/>
        <w:t>(1)</w:t>
      </w:r>
      <w:r>
        <w:rPr>
          <w:snapToGrid w:val="0"/>
        </w:rPr>
        <w:tab/>
        <w:t>Where an order made under section 74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settlement agent or deceased settlement agent referred to in the order;</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Footnotesection"/>
      </w:pPr>
      <w:r>
        <w:tab/>
        <w:t xml:space="preserve">[Section 75 amended by No. 98 of 1985 s. 3.] </w:t>
      </w:r>
    </w:p>
    <w:p>
      <w:pPr>
        <w:pStyle w:val="Heading5"/>
        <w:rPr>
          <w:snapToGrid w:val="0"/>
        </w:rPr>
      </w:pPr>
      <w:bookmarkStart w:id="876" w:name="_Toc480623142"/>
      <w:bookmarkStart w:id="877" w:name="_Toc520186148"/>
      <w:bookmarkStart w:id="878" w:name="_Toc108238636"/>
      <w:bookmarkStart w:id="879" w:name="_Toc124125631"/>
      <w:bookmarkStart w:id="880" w:name="_Toc169578840"/>
      <w:bookmarkStart w:id="881" w:name="_Toc196195252"/>
      <w:bookmarkStart w:id="882" w:name="_Toc172103823"/>
      <w:r>
        <w:rPr>
          <w:rStyle w:val="CharSectno"/>
        </w:rPr>
        <w:t>76</w:t>
      </w:r>
      <w:r>
        <w:rPr>
          <w:snapToGrid w:val="0"/>
        </w:rPr>
        <w:t>.</w:t>
      </w:r>
      <w:r>
        <w:rPr>
          <w:snapToGrid w:val="0"/>
        </w:rPr>
        <w:tab/>
        <w:t>Duties of supervisor</w:t>
      </w:r>
      <w:bookmarkEnd w:id="876"/>
      <w:bookmarkEnd w:id="877"/>
      <w:bookmarkEnd w:id="878"/>
      <w:bookmarkEnd w:id="879"/>
      <w:bookmarkEnd w:id="880"/>
      <w:bookmarkEnd w:id="881"/>
      <w:bookmarkEnd w:id="882"/>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 xml:space="preserve">[Section 76 amended by No. 59 of 1995 s. 84; No. 26 of 1999 s. 102(7).] </w:t>
      </w:r>
    </w:p>
    <w:p>
      <w:pPr>
        <w:pStyle w:val="Heading5"/>
        <w:rPr>
          <w:snapToGrid w:val="0"/>
        </w:rPr>
      </w:pPr>
      <w:bookmarkStart w:id="883" w:name="_Toc480623143"/>
      <w:bookmarkStart w:id="884" w:name="_Toc520186149"/>
      <w:bookmarkStart w:id="885" w:name="_Toc108238637"/>
      <w:bookmarkStart w:id="886" w:name="_Toc124125632"/>
      <w:bookmarkStart w:id="887" w:name="_Toc169578841"/>
      <w:bookmarkStart w:id="888" w:name="_Toc196195253"/>
      <w:bookmarkStart w:id="889" w:name="_Toc172103824"/>
      <w:r>
        <w:rPr>
          <w:rStyle w:val="CharSectno"/>
        </w:rPr>
        <w:t>77</w:t>
      </w:r>
      <w:r>
        <w:rPr>
          <w:snapToGrid w:val="0"/>
        </w:rPr>
        <w:t>.</w:t>
      </w:r>
      <w:r>
        <w:rPr>
          <w:snapToGrid w:val="0"/>
        </w:rPr>
        <w:tab/>
        <w:t>Offence</w:t>
      </w:r>
      <w:bookmarkEnd w:id="883"/>
      <w:bookmarkEnd w:id="884"/>
      <w:bookmarkEnd w:id="885"/>
      <w:bookmarkEnd w:id="886"/>
      <w:bookmarkEnd w:id="887"/>
      <w:bookmarkEnd w:id="888"/>
      <w:bookmarkEnd w:id="889"/>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77 amended by No. 59 of 1995 s. 85.] </w:t>
      </w:r>
    </w:p>
    <w:p>
      <w:pPr>
        <w:pStyle w:val="Heading5"/>
        <w:rPr>
          <w:snapToGrid w:val="0"/>
        </w:rPr>
      </w:pPr>
      <w:bookmarkStart w:id="890" w:name="_Toc480623144"/>
      <w:bookmarkStart w:id="891" w:name="_Toc520186150"/>
      <w:bookmarkStart w:id="892" w:name="_Toc108238638"/>
      <w:bookmarkStart w:id="893" w:name="_Toc124125633"/>
      <w:bookmarkStart w:id="894" w:name="_Toc169578842"/>
      <w:bookmarkStart w:id="895" w:name="_Toc196195254"/>
      <w:bookmarkStart w:id="896" w:name="_Toc172103825"/>
      <w:r>
        <w:rPr>
          <w:rStyle w:val="CharSectno"/>
        </w:rPr>
        <w:t>78</w:t>
      </w:r>
      <w:r>
        <w:rPr>
          <w:snapToGrid w:val="0"/>
        </w:rPr>
        <w:t>.</w:t>
      </w:r>
      <w:r>
        <w:rPr>
          <w:snapToGrid w:val="0"/>
        </w:rPr>
        <w:tab/>
        <w:t>Power of settlement agent to apply for discharge or variation of order</w:t>
      </w:r>
      <w:bookmarkEnd w:id="890"/>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897" w:name="_Toc480623145"/>
      <w:bookmarkStart w:id="898" w:name="_Toc520186151"/>
      <w:bookmarkStart w:id="899" w:name="_Toc108238639"/>
      <w:bookmarkStart w:id="900" w:name="_Toc124125634"/>
      <w:bookmarkStart w:id="901" w:name="_Toc169578843"/>
      <w:bookmarkStart w:id="902" w:name="_Toc196195255"/>
      <w:bookmarkStart w:id="903" w:name="_Toc172103826"/>
      <w:r>
        <w:rPr>
          <w:rStyle w:val="CharSectno"/>
        </w:rPr>
        <w:t>79</w:t>
      </w:r>
      <w:r>
        <w:rPr>
          <w:snapToGrid w:val="0"/>
        </w:rPr>
        <w:t>.</w:t>
      </w:r>
      <w:r>
        <w:rPr>
          <w:snapToGrid w:val="0"/>
        </w:rPr>
        <w:tab/>
        <w:t>Power of State Administrative Tribunal to make further orders and give directions</w:t>
      </w:r>
      <w:bookmarkEnd w:id="897"/>
      <w:bookmarkEnd w:id="898"/>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The State Administrative Tribunal may, on the application, of the Board, the Treasurer, or the settlement agent, or the personal representative of a deceased settlement agent, referred to in an order made under the provisions of section 73, 74 or 78,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 17.]</w:t>
      </w:r>
    </w:p>
    <w:p>
      <w:pPr>
        <w:pStyle w:val="Heading5"/>
        <w:rPr>
          <w:snapToGrid w:val="0"/>
        </w:rPr>
      </w:pPr>
      <w:bookmarkStart w:id="904" w:name="_Toc480623146"/>
      <w:bookmarkStart w:id="905" w:name="_Toc520186152"/>
      <w:bookmarkStart w:id="906" w:name="_Toc108238640"/>
      <w:bookmarkStart w:id="907" w:name="_Toc124125635"/>
      <w:bookmarkStart w:id="908" w:name="_Toc169578844"/>
      <w:bookmarkStart w:id="909" w:name="_Toc196195256"/>
      <w:bookmarkStart w:id="910" w:name="_Toc172103827"/>
      <w:r>
        <w:rPr>
          <w:rStyle w:val="CharSectno"/>
        </w:rPr>
        <w:t>80</w:t>
      </w:r>
      <w:r>
        <w:rPr>
          <w:snapToGrid w:val="0"/>
        </w:rPr>
        <w:t>.</w:t>
      </w:r>
      <w:r>
        <w:rPr>
          <w:snapToGrid w:val="0"/>
        </w:rPr>
        <w:tab/>
        <w:t>Service of orders. Penalty for non</w:t>
      </w:r>
      <w:r>
        <w:rPr>
          <w:snapToGrid w:val="0"/>
        </w:rPr>
        <w:noBreakHyphen/>
        <w:t>compliance therewith</w:t>
      </w:r>
      <w:bookmarkEnd w:id="904"/>
      <w:bookmarkEnd w:id="905"/>
      <w:bookmarkEnd w:id="906"/>
      <w:bookmarkEnd w:id="907"/>
      <w:bookmarkEnd w:id="908"/>
      <w:bookmarkEnd w:id="909"/>
      <w:bookmarkEnd w:id="910"/>
      <w:r>
        <w:rPr>
          <w:snapToGrid w:val="0"/>
        </w:rPr>
        <w:t xml:space="preserve"> </w:t>
      </w:r>
    </w:p>
    <w:p>
      <w:pPr>
        <w:pStyle w:val="Subsection"/>
        <w:rPr>
          <w:snapToGrid w:val="0"/>
        </w:rPr>
      </w:pPr>
      <w:r>
        <w:rPr>
          <w:snapToGrid w:val="0"/>
        </w:rPr>
        <w:tab/>
        <w:t>(1)</w:t>
      </w:r>
      <w:r>
        <w:rPr>
          <w:snapToGrid w:val="0"/>
        </w:rPr>
        <w:tab/>
      </w:r>
      <w:r>
        <w:rPr>
          <w:snapToGrid w:val="0"/>
          <w:spacing w:val="-4"/>
        </w:rPr>
        <w:t>The Board shall, as soon as practicable after any order is, on the application of the Board, made under the provisions of section 73, 74 or 79 serve or cause to be served a copy of the order —</w:t>
      </w:r>
      <w:r>
        <w:rPr>
          <w:snapToGrid w:val="0"/>
        </w:rPr>
        <w:t>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 xml:space="preserve">(11).] </w:t>
      </w:r>
    </w:p>
    <w:p>
      <w:pPr>
        <w:pStyle w:val="Heading5"/>
        <w:rPr>
          <w:snapToGrid w:val="0"/>
        </w:rPr>
      </w:pPr>
      <w:bookmarkStart w:id="911" w:name="_Toc480623147"/>
      <w:bookmarkStart w:id="912" w:name="_Toc520186153"/>
      <w:bookmarkStart w:id="913" w:name="_Toc108238641"/>
      <w:bookmarkStart w:id="914" w:name="_Toc124125636"/>
      <w:bookmarkStart w:id="915" w:name="_Toc169578845"/>
      <w:bookmarkStart w:id="916" w:name="_Toc196195257"/>
      <w:bookmarkStart w:id="917" w:name="_Toc172103828"/>
      <w:r>
        <w:rPr>
          <w:rStyle w:val="CharSectno"/>
        </w:rPr>
        <w:t>81</w:t>
      </w:r>
      <w:r>
        <w:rPr>
          <w:snapToGrid w:val="0"/>
        </w:rPr>
        <w:t>.</w:t>
      </w:r>
      <w:r>
        <w:rPr>
          <w:snapToGrid w:val="0"/>
        </w:rPr>
        <w:tab/>
        <w:t>Duty of managers of financial institutions</w:t>
      </w:r>
      <w:bookmarkEnd w:id="911"/>
      <w:bookmarkEnd w:id="912"/>
      <w:bookmarkEnd w:id="913"/>
      <w:bookmarkEnd w:id="914"/>
      <w:bookmarkEnd w:id="915"/>
      <w:bookmarkEnd w:id="916"/>
      <w:bookmarkEnd w:id="917"/>
      <w:r>
        <w:rPr>
          <w:snapToGrid w:val="0"/>
        </w:rPr>
        <w:t xml:space="preserve"> </w:t>
      </w:r>
    </w:p>
    <w:p>
      <w:pPr>
        <w:pStyle w:val="Subsection"/>
        <w:rPr>
          <w:snapToGrid w:val="0"/>
        </w:rPr>
      </w:pPr>
      <w:r>
        <w:rPr>
          <w:snapToGrid w:val="0"/>
        </w:rPr>
        <w:tab/>
      </w:r>
      <w:r>
        <w:rPr>
          <w:snapToGrid w:val="0"/>
        </w:rPr>
        <w:tab/>
        <w:t xml:space="preserve">Where the Registrar, an inspector, a supervisor or a member of the Police Force duly authorised to make an investigation or inquiry for the purposes of this Act has reasonable cause to believe that a settlement agent has deposited any money with a bank or other financial institution, whether in an account in the name of the settlement agent or in some other account, he may by notice in writing addressed to the manager or other officer for the time being in charge of the </w:t>
      </w:r>
      <w:r>
        <w:t>bank or other</w:t>
      </w:r>
      <w:r>
        <w:rPr>
          <w:snapToGrid w:val="0"/>
        </w:rPr>
        <w:t xml:space="preserve">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and notwithstanding any law, or rule of law, or contractual obligation to the contrary, permit the Registrar, inspector, supervisor, or member of the Police Force to inspect, and make and take away with him a copy or extract of, the nominated accounts and any book, document, or other record that relates thereto and is in the possession or control of that bank or other institution.</w:t>
      </w:r>
    </w:p>
    <w:p>
      <w:pPr>
        <w:pStyle w:val="Footnotesection"/>
      </w:pPr>
      <w:r>
        <w:tab/>
        <w:t>[Section 81 amended by No. 26 of 1999 s. 102(12); No. 74 of 2003 s. 109.]</w:t>
      </w:r>
    </w:p>
    <w:p>
      <w:pPr>
        <w:pStyle w:val="Heading5"/>
        <w:rPr>
          <w:snapToGrid w:val="0"/>
        </w:rPr>
      </w:pPr>
      <w:bookmarkStart w:id="918" w:name="_Toc480623148"/>
      <w:bookmarkStart w:id="919" w:name="_Toc520186154"/>
      <w:bookmarkStart w:id="920" w:name="_Toc108238642"/>
      <w:bookmarkStart w:id="921" w:name="_Toc124125637"/>
      <w:bookmarkStart w:id="922" w:name="_Toc169578846"/>
      <w:bookmarkStart w:id="923" w:name="_Toc196195258"/>
      <w:bookmarkStart w:id="924" w:name="_Toc172103829"/>
      <w:r>
        <w:rPr>
          <w:rStyle w:val="CharSectno"/>
        </w:rPr>
        <w:t>81A</w:t>
      </w:r>
      <w:r>
        <w:rPr>
          <w:snapToGrid w:val="0"/>
        </w:rPr>
        <w:t xml:space="preserve">. </w:t>
      </w:r>
      <w:r>
        <w:rPr>
          <w:snapToGrid w:val="0"/>
        </w:rPr>
        <w:tab/>
        <w:t>Power of Registrar to obtain information relating to trust accounts</w:t>
      </w:r>
      <w:bookmarkEnd w:id="918"/>
      <w:bookmarkEnd w:id="919"/>
      <w:bookmarkEnd w:id="920"/>
      <w:bookmarkEnd w:id="921"/>
      <w:bookmarkEnd w:id="922"/>
      <w:bookmarkEnd w:id="923"/>
      <w:bookmarkEnd w:id="924"/>
      <w:r>
        <w:rPr>
          <w:snapToGrid w:val="0"/>
        </w:rPr>
        <w:t xml:space="preserve"> </w:t>
      </w:r>
    </w:p>
    <w:p>
      <w:pPr>
        <w:pStyle w:val="Subsection"/>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 settlement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given on oath or affirmation or by statutory declaration;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81A inserted by No. 59 of 1995 s. 73; amended by No. 10 of 2001 s. 220.] </w:t>
      </w:r>
    </w:p>
    <w:p>
      <w:pPr>
        <w:pStyle w:val="Heading3"/>
        <w:spacing w:before="120"/>
        <w:rPr>
          <w:snapToGrid w:val="0"/>
        </w:rPr>
      </w:pPr>
      <w:bookmarkStart w:id="925" w:name="_Toc89514534"/>
      <w:bookmarkStart w:id="926" w:name="_Toc89753291"/>
      <w:bookmarkStart w:id="927" w:name="_Toc91307558"/>
      <w:bookmarkStart w:id="928" w:name="_Toc92705790"/>
      <w:bookmarkStart w:id="929" w:name="_Toc96932864"/>
      <w:bookmarkStart w:id="930" w:name="_Toc101079269"/>
      <w:bookmarkStart w:id="931" w:name="_Toc101080873"/>
      <w:bookmarkStart w:id="932" w:name="_Toc104782157"/>
      <w:bookmarkStart w:id="933" w:name="_Toc108238643"/>
      <w:bookmarkStart w:id="934" w:name="_Toc108238810"/>
      <w:bookmarkStart w:id="935" w:name="_Toc110325088"/>
      <w:bookmarkStart w:id="936" w:name="_Toc110325390"/>
      <w:bookmarkStart w:id="937" w:name="_Toc121566791"/>
      <w:bookmarkStart w:id="938" w:name="_Toc124125638"/>
      <w:bookmarkStart w:id="939" w:name="_Toc124141104"/>
      <w:bookmarkStart w:id="940" w:name="_Toc131414769"/>
      <w:bookmarkStart w:id="941" w:name="_Toc155600365"/>
      <w:bookmarkStart w:id="942" w:name="_Toc163378655"/>
      <w:bookmarkStart w:id="943" w:name="_Toc164561592"/>
      <w:bookmarkStart w:id="944" w:name="_Toc164563481"/>
      <w:bookmarkStart w:id="945" w:name="_Toc167004322"/>
      <w:bookmarkStart w:id="946" w:name="_Toc168298454"/>
      <w:bookmarkStart w:id="947" w:name="_Toc168298656"/>
      <w:bookmarkStart w:id="948" w:name="_Toc169578601"/>
      <w:bookmarkStart w:id="949" w:name="_Toc169578847"/>
      <w:bookmarkStart w:id="950" w:name="_Toc172083181"/>
      <w:bookmarkStart w:id="951" w:name="_Toc172103654"/>
      <w:bookmarkStart w:id="952" w:name="_Toc172103830"/>
      <w:bookmarkStart w:id="953" w:name="_Toc196195259"/>
      <w:r>
        <w:rPr>
          <w:rStyle w:val="CharDivNo"/>
        </w:rPr>
        <w:t>Division 3</w:t>
      </w:r>
      <w:r>
        <w:rPr>
          <w:snapToGrid w:val="0"/>
        </w:rPr>
        <w:t> — </w:t>
      </w:r>
      <w:r>
        <w:rPr>
          <w:rStyle w:val="CharDivText"/>
        </w:rPr>
        <w:t>Discipline</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Heading5"/>
        <w:spacing w:before="120"/>
        <w:rPr>
          <w:snapToGrid w:val="0"/>
        </w:rPr>
      </w:pPr>
      <w:bookmarkStart w:id="954" w:name="_Toc480623149"/>
      <w:bookmarkStart w:id="955" w:name="_Toc520186155"/>
      <w:bookmarkStart w:id="956" w:name="_Toc108238644"/>
      <w:bookmarkStart w:id="957" w:name="_Toc124125639"/>
      <w:bookmarkStart w:id="958" w:name="_Toc169578848"/>
      <w:bookmarkStart w:id="959" w:name="_Toc196195260"/>
      <w:bookmarkStart w:id="960" w:name="_Toc172103831"/>
      <w:r>
        <w:rPr>
          <w:rStyle w:val="CharSectno"/>
        </w:rPr>
        <w:t>82</w:t>
      </w:r>
      <w:r>
        <w:rPr>
          <w:snapToGrid w:val="0"/>
        </w:rPr>
        <w:t>.</w:t>
      </w:r>
      <w:r>
        <w:rPr>
          <w:snapToGrid w:val="0"/>
        </w:rPr>
        <w:tab/>
        <w:t>Settlement agents’ code</w:t>
      </w:r>
      <w:bookmarkEnd w:id="954"/>
      <w:bookmarkEnd w:id="955"/>
      <w:bookmarkEnd w:id="956"/>
      <w:bookmarkEnd w:id="957"/>
      <w:bookmarkEnd w:id="958"/>
      <w:bookmarkEnd w:id="959"/>
      <w:bookmarkEnd w:id="960"/>
      <w:r>
        <w:rPr>
          <w:snapToGrid w:val="0"/>
        </w:rPr>
        <w:t xml:space="preserve"> </w:t>
      </w:r>
    </w:p>
    <w:p>
      <w:pPr>
        <w:pStyle w:val="Subsection"/>
        <w:spacing w:before="100"/>
        <w:rPr>
          <w:snapToGrid w:val="0"/>
        </w:rPr>
      </w:pPr>
      <w:r>
        <w:rPr>
          <w:snapToGrid w:val="0"/>
        </w:rPr>
        <w:tab/>
      </w:r>
      <w:r>
        <w:rPr>
          <w:snapToGrid w:val="0"/>
        </w:rPr>
        <w:tab/>
        <w:t>The Board may, with the approval of the Minister, make rules prescribing a code of conduct for settlement agents.</w:t>
      </w:r>
    </w:p>
    <w:p>
      <w:pPr>
        <w:pStyle w:val="Heading5"/>
        <w:spacing w:before="120"/>
        <w:rPr>
          <w:snapToGrid w:val="0"/>
        </w:rPr>
      </w:pPr>
      <w:bookmarkStart w:id="961" w:name="_Toc108238645"/>
      <w:bookmarkStart w:id="962" w:name="_Toc124125640"/>
      <w:bookmarkStart w:id="963" w:name="_Toc169578849"/>
      <w:bookmarkStart w:id="964" w:name="_Toc196195261"/>
      <w:bookmarkStart w:id="965" w:name="_Toc172103832"/>
      <w:bookmarkStart w:id="966" w:name="_Toc480623151"/>
      <w:bookmarkStart w:id="967" w:name="_Toc520186157"/>
      <w:r>
        <w:rPr>
          <w:rStyle w:val="CharSectno"/>
        </w:rPr>
        <w:t>83</w:t>
      </w:r>
      <w:r>
        <w:rPr>
          <w:snapToGrid w:val="0"/>
        </w:rPr>
        <w:t>.</w:t>
      </w:r>
      <w:r>
        <w:rPr>
          <w:snapToGrid w:val="0"/>
        </w:rPr>
        <w:tab/>
        <w:t>Disciplinary proceedings against settlement agents</w:t>
      </w:r>
      <w:bookmarkEnd w:id="961"/>
      <w:bookmarkEnd w:id="962"/>
      <w:bookmarkEnd w:id="963"/>
      <w:bookmarkEnd w:id="964"/>
      <w:bookmarkEnd w:id="965"/>
      <w:r>
        <w:rPr>
          <w:snapToGrid w:val="0"/>
        </w:rPr>
        <w:t xml:space="preserve"> </w:t>
      </w:r>
    </w:p>
    <w:p>
      <w:pPr>
        <w:pStyle w:val="Subsection"/>
        <w:spacing w:before="100"/>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w:t>
      </w:r>
    </w:p>
    <w:p>
      <w:pPr>
        <w:pStyle w:val="Heading5"/>
        <w:spacing w:before="120"/>
        <w:rPr>
          <w:snapToGrid w:val="0"/>
        </w:rPr>
      </w:pPr>
      <w:bookmarkStart w:id="968" w:name="_Toc108238646"/>
      <w:bookmarkStart w:id="969" w:name="_Toc124125641"/>
      <w:bookmarkStart w:id="970" w:name="_Toc169578850"/>
      <w:bookmarkStart w:id="971" w:name="_Toc196195262"/>
      <w:bookmarkStart w:id="972" w:name="_Toc172103833"/>
      <w:r>
        <w:rPr>
          <w:rStyle w:val="CharSectno"/>
        </w:rPr>
        <w:t>84</w:t>
      </w:r>
      <w:r>
        <w:rPr>
          <w:snapToGrid w:val="0"/>
        </w:rPr>
        <w:t>.</w:t>
      </w:r>
      <w:r>
        <w:rPr>
          <w:snapToGrid w:val="0"/>
        </w:rPr>
        <w:tab/>
        <w:t>Powers on inquiry</w:t>
      </w:r>
      <w:bookmarkEnd w:id="966"/>
      <w:bookmarkEnd w:id="967"/>
      <w:bookmarkEnd w:id="968"/>
      <w:bookmarkEnd w:id="969"/>
      <w:bookmarkEnd w:id="970"/>
      <w:bookmarkEnd w:id="971"/>
      <w:bookmarkEnd w:id="972"/>
      <w:r>
        <w:rPr>
          <w:snapToGrid w:val="0"/>
        </w:rPr>
        <w:t xml:space="preserve"> </w:t>
      </w:r>
    </w:p>
    <w:p>
      <w:pPr>
        <w:pStyle w:val="Subsection"/>
        <w:spacing w:before="100"/>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spacing w:before="100"/>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rPr>
          <w:snapToGrid w:val="0"/>
        </w:rPr>
      </w:pPr>
      <w:r>
        <w:rPr>
          <w:snapToGrid w:val="0"/>
        </w:rPr>
        <w:tab/>
        <w:t>(c)</w:t>
      </w:r>
      <w:r>
        <w:rPr>
          <w:snapToGrid w:val="0"/>
        </w:rPr>
        <w:tab/>
        <w:t>the settlement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spacing w:before="100"/>
        <w:rPr>
          <w:snapToGrid w:val="0"/>
        </w:rPr>
      </w:pPr>
      <w:r>
        <w:rPr>
          <w:snapToGrid w:val="0"/>
        </w:rPr>
        <w:tab/>
        <w:t>(3)</w:t>
      </w:r>
      <w:r>
        <w:rPr>
          <w:snapToGrid w:val="0"/>
        </w:rPr>
        <w:tab/>
        <w:t>Where the State Administrative Tribunal suspends or cancels a licence or triennial certificate, or both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or triennial certificate as the case requires shall be immediately delivered to the Registrar by the settlement agent.</w:t>
      </w:r>
    </w:p>
    <w:p>
      <w:pPr>
        <w:pStyle w:val="Subsection"/>
        <w:spacing w:before="100"/>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 xml:space="preserve">[Section 84 amended by No. 59 of 1995 s. 74 and 85; No. 55 of 2004 s. 1090.] </w:t>
      </w:r>
    </w:p>
    <w:p>
      <w:pPr>
        <w:pStyle w:val="Heading5"/>
        <w:rPr>
          <w:snapToGrid w:val="0"/>
        </w:rPr>
      </w:pPr>
      <w:bookmarkStart w:id="973" w:name="_Toc480623152"/>
      <w:bookmarkStart w:id="974" w:name="_Toc520186158"/>
      <w:bookmarkStart w:id="975" w:name="_Toc108238647"/>
      <w:bookmarkStart w:id="976" w:name="_Toc124125642"/>
      <w:bookmarkStart w:id="977" w:name="_Toc169578851"/>
      <w:bookmarkStart w:id="978" w:name="_Toc196195263"/>
      <w:bookmarkStart w:id="979" w:name="_Toc172103834"/>
      <w:r>
        <w:rPr>
          <w:rStyle w:val="CharSectno"/>
        </w:rPr>
        <w:t>85</w:t>
      </w:r>
      <w:r>
        <w:rPr>
          <w:snapToGrid w:val="0"/>
        </w:rPr>
        <w:t>.</w:t>
      </w:r>
      <w:r>
        <w:rPr>
          <w:snapToGrid w:val="0"/>
        </w:rPr>
        <w:tab/>
        <w:t>Automatic cancellation of licence and triennial certificate</w:t>
      </w:r>
      <w:bookmarkEnd w:id="973"/>
      <w:bookmarkEnd w:id="974"/>
      <w:bookmarkEnd w:id="975"/>
      <w:bookmarkEnd w:id="976"/>
      <w:bookmarkEnd w:id="977"/>
      <w:bookmarkEnd w:id="978"/>
      <w:bookmarkEnd w:id="979"/>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his licence and any triennial certificate in respect thereof is thereby cancelled, and the registrar of the court convicting him shall forthwith notify the Registrar of the Board accordingly.</w:t>
      </w:r>
    </w:p>
    <w:p>
      <w:pPr>
        <w:pStyle w:val="Footnotesection"/>
      </w:pPr>
      <w:r>
        <w:tab/>
        <w:t>[Section 85 amended by No. 59 of 2004 s. 141.]</w:t>
      </w:r>
    </w:p>
    <w:p>
      <w:pPr>
        <w:pStyle w:val="Heading5"/>
        <w:rPr>
          <w:snapToGrid w:val="0"/>
        </w:rPr>
      </w:pPr>
      <w:bookmarkStart w:id="980" w:name="_Toc480623153"/>
      <w:bookmarkStart w:id="981" w:name="_Toc520186159"/>
      <w:bookmarkStart w:id="982" w:name="_Toc108238648"/>
      <w:bookmarkStart w:id="983" w:name="_Toc124125643"/>
      <w:bookmarkStart w:id="984" w:name="_Toc169578852"/>
      <w:bookmarkStart w:id="985" w:name="_Toc196195264"/>
      <w:bookmarkStart w:id="986" w:name="_Toc172103835"/>
      <w:r>
        <w:rPr>
          <w:rStyle w:val="CharSectno"/>
        </w:rPr>
        <w:t>86</w:t>
      </w:r>
      <w:r>
        <w:rPr>
          <w:snapToGrid w:val="0"/>
        </w:rPr>
        <w:t>.</w:t>
      </w:r>
      <w:r>
        <w:rPr>
          <w:snapToGrid w:val="0"/>
        </w:rPr>
        <w:tab/>
        <w:t>Special offence</w:t>
      </w:r>
      <w:bookmarkEnd w:id="980"/>
      <w:bookmarkEnd w:id="981"/>
      <w:bookmarkEnd w:id="982"/>
      <w:bookmarkEnd w:id="983"/>
      <w:bookmarkEnd w:id="984"/>
      <w:bookmarkEnd w:id="985"/>
      <w:bookmarkEnd w:id="986"/>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 licensee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 xml:space="preserve">[Section 86 amended by No. 59 of 1995 s. 85.] </w:t>
      </w:r>
    </w:p>
    <w:p>
      <w:pPr>
        <w:pStyle w:val="Heading2"/>
      </w:pPr>
      <w:bookmarkStart w:id="987" w:name="_Toc89514540"/>
      <w:bookmarkStart w:id="988" w:name="_Toc89753297"/>
      <w:bookmarkStart w:id="989" w:name="_Toc91307565"/>
      <w:bookmarkStart w:id="990" w:name="_Toc92705796"/>
      <w:bookmarkStart w:id="991" w:name="_Toc96932870"/>
      <w:bookmarkStart w:id="992" w:name="_Toc101079275"/>
      <w:bookmarkStart w:id="993" w:name="_Toc101080879"/>
      <w:bookmarkStart w:id="994" w:name="_Toc104782163"/>
      <w:bookmarkStart w:id="995" w:name="_Toc108238649"/>
      <w:bookmarkStart w:id="996" w:name="_Toc108238816"/>
      <w:bookmarkStart w:id="997" w:name="_Toc110325094"/>
      <w:bookmarkStart w:id="998" w:name="_Toc110325396"/>
      <w:bookmarkStart w:id="999" w:name="_Toc121566797"/>
      <w:bookmarkStart w:id="1000" w:name="_Toc124125644"/>
      <w:bookmarkStart w:id="1001" w:name="_Toc124141110"/>
      <w:bookmarkStart w:id="1002" w:name="_Toc131414775"/>
      <w:bookmarkStart w:id="1003" w:name="_Toc155600371"/>
      <w:bookmarkStart w:id="1004" w:name="_Toc163378661"/>
      <w:bookmarkStart w:id="1005" w:name="_Toc164561598"/>
      <w:bookmarkStart w:id="1006" w:name="_Toc164563487"/>
      <w:bookmarkStart w:id="1007" w:name="_Toc167004328"/>
      <w:bookmarkStart w:id="1008" w:name="_Toc168298460"/>
      <w:bookmarkStart w:id="1009" w:name="_Toc168298662"/>
      <w:bookmarkStart w:id="1010" w:name="_Toc169578607"/>
      <w:bookmarkStart w:id="1011" w:name="_Toc169578853"/>
      <w:bookmarkStart w:id="1012" w:name="_Toc172083187"/>
      <w:bookmarkStart w:id="1013" w:name="_Toc172103660"/>
      <w:bookmarkStart w:id="1014" w:name="_Toc172103836"/>
      <w:bookmarkStart w:id="1015" w:name="_Toc196195265"/>
      <w:r>
        <w:rPr>
          <w:rStyle w:val="CharPartNo"/>
        </w:rPr>
        <w:t>Part V</w:t>
      </w:r>
      <w:r>
        <w:rPr>
          <w:rStyle w:val="CharDivNo"/>
        </w:rPr>
        <w:t> </w:t>
      </w:r>
      <w:r>
        <w:t>—</w:t>
      </w:r>
      <w:r>
        <w:rPr>
          <w:rStyle w:val="CharDivText"/>
        </w:rPr>
        <w:t> </w:t>
      </w:r>
      <w:r>
        <w:rPr>
          <w:rStyle w:val="CharPartText"/>
        </w:rPr>
        <w:t>Fidelity Guarantee</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r>
        <w:rPr>
          <w:rStyle w:val="CharPartText"/>
        </w:rPr>
        <w:t> Account</w:t>
      </w:r>
      <w:bookmarkEnd w:id="1004"/>
      <w:bookmarkEnd w:id="1005"/>
      <w:bookmarkEnd w:id="1006"/>
      <w:bookmarkEnd w:id="1007"/>
      <w:bookmarkEnd w:id="1008"/>
      <w:bookmarkEnd w:id="1009"/>
      <w:bookmarkEnd w:id="1010"/>
      <w:bookmarkEnd w:id="1011"/>
      <w:bookmarkEnd w:id="1012"/>
      <w:bookmarkEnd w:id="1013"/>
      <w:bookmarkEnd w:id="1014"/>
      <w:bookmarkEnd w:id="1015"/>
    </w:p>
    <w:p>
      <w:pPr>
        <w:pStyle w:val="Footnoteheading"/>
      </w:pPr>
      <w:r>
        <w:tab/>
        <w:t>[Heading amended by No. 77 of 2006 s. 17.]</w:t>
      </w:r>
    </w:p>
    <w:p>
      <w:pPr>
        <w:pStyle w:val="Heading5"/>
      </w:pPr>
      <w:bookmarkStart w:id="1016" w:name="_Toc156193020"/>
      <w:bookmarkStart w:id="1017" w:name="_Toc169578854"/>
      <w:bookmarkStart w:id="1018" w:name="_Toc196195266"/>
      <w:bookmarkStart w:id="1019" w:name="_Toc172103837"/>
      <w:bookmarkStart w:id="1020" w:name="_Toc480623155"/>
      <w:bookmarkStart w:id="1021" w:name="_Toc520186161"/>
      <w:bookmarkStart w:id="1022" w:name="_Toc108238651"/>
      <w:bookmarkStart w:id="1023" w:name="_Toc124125646"/>
      <w:r>
        <w:rPr>
          <w:rStyle w:val="CharSectno"/>
        </w:rPr>
        <w:t>87</w:t>
      </w:r>
      <w:r>
        <w:t>.</w:t>
      </w:r>
      <w:r>
        <w:tab/>
        <w:t>Settlement Agents Fidelity Guarantee Account</w:t>
      </w:r>
      <w:bookmarkEnd w:id="1016"/>
      <w:bookmarkEnd w:id="1017"/>
      <w:bookmarkEnd w:id="1018"/>
      <w:bookmarkEnd w:id="1019"/>
    </w:p>
    <w:p>
      <w:pPr>
        <w:pStyle w:val="Subsection"/>
      </w:pPr>
      <w:r>
        <w:tab/>
      </w:r>
      <w:r>
        <w:tab/>
        <w:t xml:space="preserve">An account called the Settlement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Board.</w:t>
      </w:r>
    </w:p>
    <w:p>
      <w:pPr>
        <w:pStyle w:val="Footnotesection"/>
      </w:pPr>
      <w:r>
        <w:tab/>
        <w:t xml:space="preserve">[Section 87 inserted by No. 77 of 2006 s. 17.] </w:t>
      </w:r>
    </w:p>
    <w:p>
      <w:pPr>
        <w:pStyle w:val="Heading5"/>
        <w:rPr>
          <w:snapToGrid w:val="0"/>
        </w:rPr>
      </w:pPr>
      <w:bookmarkStart w:id="1024" w:name="_Toc169578855"/>
      <w:bookmarkStart w:id="1025" w:name="_Toc196195267"/>
      <w:bookmarkStart w:id="1026" w:name="_Toc172103838"/>
      <w:r>
        <w:rPr>
          <w:rStyle w:val="CharSectno"/>
        </w:rPr>
        <w:t>88</w:t>
      </w:r>
      <w:r>
        <w:rPr>
          <w:snapToGrid w:val="0"/>
        </w:rPr>
        <w:t>.</w:t>
      </w:r>
      <w:r>
        <w:rPr>
          <w:snapToGrid w:val="0"/>
        </w:rPr>
        <w:tab/>
        <w:t xml:space="preserve">Moneys constituting Fidelity Guarantee </w:t>
      </w:r>
      <w:bookmarkEnd w:id="1020"/>
      <w:bookmarkEnd w:id="1021"/>
      <w:bookmarkEnd w:id="1022"/>
      <w:bookmarkEnd w:id="1023"/>
      <w:r>
        <w:t>Account</w:t>
      </w:r>
      <w:bookmarkEnd w:id="1024"/>
      <w:bookmarkEnd w:id="1025"/>
      <w:bookmarkEnd w:id="1026"/>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w:t>
      </w:r>
    </w:p>
    <w:p>
      <w:pPr>
        <w:pStyle w:val="Indenta"/>
        <w:rPr>
          <w:snapToGrid w:val="0"/>
        </w:rPr>
      </w:pPr>
      <w:r>
        <w:rPr>
          <w:snapToGrid w:val="0"/>
        </w:rPr>
        <w:tab/>
        <w:t>(d)</w:t>
      </w:r>
      <w:r>
        <w:rPr>
          <w:snapToGrid w:val="0"/>
        </w:rPr>
        <w:tab/>
        <w:t>all money recovered by or on behalf of the Board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 xml:space="preserve">[Section 88 amended by No. 59 of 1995 s. 76 and 86; No. 77 of 2006 s. 17.] </w:t>
      </w:r>
    </w:p>
    <w:p>
      <w:pPr>
        <w:pStyle w:val="Heading5"/>
        <w:rPr>
          <w:snapToGrid w:val="0"/>
        </w:rPr>
      </w:pPr>
      <w:bookmarkStart w:id="1027" w:name="_Toc480623156"/>
      <w:bookmarkStart w:id="1028" w:name="_Toc520186162"/>
      <w:bookmarkStart w:id="1029" w:name="_Toc108238652"/>
      <w:bookmarkStart w:id="1030" w:name="_Toc124125647"/>
      <w:bookmarkStart w:id="1031" w:name="_Toc169578856"/>
      <w:bookmarkStart w:id="1032" w:name="_Toc196195268"/>
      <w:bookmarkStart w:id="1033" w:name="_Toc172103839"/>
      <w:r>
        <w:rPr>
          <w:rStyle w:val="CharSectno"/>
        </w:rPr>
        <w:t>89</w:t>
      </w:r>
      <w:r>
        <w:rPr>
          <w:snapToGrid w:val="0"/>
        </w:rPr>
        <w:t>.</w:t>
      </w:r>
      <w:r>
        <w:rPr>
          <w:snapToGrid w:val="0"/>
        </w:rPr>
        <w:tab/>
        <w:t xml:space="preserve">Investment of Fidelity Guarantee </w:t>
      </w:r>
      <w:bookmarkEnd w:id="1027"/>
      <w:bookmarkEnd w:id="1028"/>
      <w:bookmarkEnd w:id="1029"/>
      <w:bookmarkEnd w:id="1030"/>
      <w:r>
        <w:t>Account</w:t>
      </w:r>
      <w:bookmarkEnd w:id="1031"/>
      <w:bookmarkEnd w:id="1032"/>
      <w:bookmarkEnd w:id="1033"/>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 xml:space="preserve">[Section 89 inserted by No. 59 of 1995 s. 77; amended by No. 77 of 2006 s. 17.] </w:t>
      </w:r>
    </w:p>
    <w:p>
      <w:pPr>
        <w:pStyle w:val="Heading5"/>
        <w:rPr>
          <w:snapToGrid w:val="0"/>
        </w:rPr>
      </w:pPr>
      <w:bookmarkStart w:id="1034" w:name="_Toc480623157"/>
      <w:bookmarkStart w:id="1035" w:name="_Toc520186163"/>
      <w:bookmarkStart w:id="1036" w:name="_Toc108238653"/>
      <w:bookmarkStart w:id="1037" w:name="_Toc124125648"/>
      <w:bookmarkStart w:id="1038" w:name="_Toc169578857"/>
      <w:bookmarkStart w:id="1039" w:name="_Toc196195269"/>
      <w:bookmarkStart w:id="1040" w:name="_Toc172103840"/>
      <w:r>
        <w:rPr>
          <w:rStyle w:val="CharSectno"/>
        </w:rPr>
        <w:t>90</w:t>
      </w:r>
      <w:r>
        <w:rPr>
          <w:snapToGrid w:val="0"/>
        </w:rPr>
        <w:t>.</w:t>
      </w:r>
      <w:r>
        <w:rPr>
          <w:snapToGrid w:val="0"/>
        </w:rPr>
        <w:tab/>
        <w:t xml:space="preserve">Expenditure from the </w:t>
      </w:r>
      <w:bookmarkEnd w:id="1034"/>
      <w:bookmarkEnd w:id="1035"/>
      <w:bookmarkEnd w:id="1036"/>
      <w:bookmarkEnd w:id="1037"/>
      <w:r>
        <w:t>Account</w:t>
      </w:r>
      <w:bookmarkEnd w:id="1038"/>
      <w:bookmarkEnd w:id="1039"/>
      <w:bookmarkEnd w:id="1040"/>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99;</w:t>
      </w:r>
    </w:p>
    <w:p>
      <w:pPr>
        <w:pStyle w:val="Indenta"/>
        <w:rPr>
          <w:snapToGrid w:val="0"/>
        </w:rPr>
      </w:pPr>
      <w:r>
        <w:rPr>
          <w:snapToGrid w:val="0"/>
        </w:rPr>
        <w:tab/>
        <w:t>(d)</w:t>
      </w:r>
      <w:r>
        <w:rPr>
          <w:snapToGrid w:val="0"/>
        </w:rPr>
        <w:tab/>
        <w:t>the expenses involved in the administration of the</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 xml:space="preserve">deleted] </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 xml:space="preserve">[Section 90 amended by No. 59 of 1995 s. 78 and 86; No. 77 of 2006 s. 17.] </w:t>
      </w:r>
    </w:p>
    <w:p>
      <w:pPr>
        <w:pStyle w:val="Ednotesection"/>
      </w:pPr>
      <w:r>
        <w:t>[</w:t>
      </w:r>
      <w:r>
        <w:rPr>
          <w:b/>
        </w:rPr>
        <w:t>91.</w:t>
      </w:r>
      <w:r>
        <w:tab/>
        <w:t>Repealed by No. 98 of 1985 s. 3.]</w:t>
      </w:r>
    </w:p>
    <w:p>
      <w:pPr>
        <w:pStyle w:val="Heading5"/>
        <w:rPr>
          <w:snapToGrid w:val="0"/>
        </w:rPr>
      </w:pPr>
      <w:bookmarkStart w:id="1041" w:name="_Toc480623158"/>
      <w:bookmarkStart w:id="1042" w:name="_Toc520186164"/>
      <w:bookmarkStart w:id="1043" w:name="_Toc108238654"/>
      <w:bookmarkStart w:id="1044" w:name="_Toc124125649"/>
      <w:bookmarkStart w:id="1045" w:name="_Toc169578858"/>
      <w:bookmarkStart w:id="1046" w:name="_Toc196195270"/>
      <w:bookmarkStart w:id="1047" w:name="_Toc172103841"/>
      <w:r>
        <w:rPr>
          <w:rStyle w:val="CharSectno"/>
        </w:rPr>
        <w:t>92</w:t>
      </w:r>
      <w:r>
        <w:rPr>
          <w:snapToGrid w:val="0"/>
        </w:rPr>
        <w:t>.</w:t>
      </w:r>
      <w:r>
        <w:rPr>
          <w:snapToGrid w:val="0"/>
        </w:rPr>
        <w:tab/>
        <w:t xml:space="preserve">Contribution to </w:t>
      </w:r>
      <w:bookmarkEnd w:id="1041"/>
      <w:bookmarkEnd w:id="1042"/>
      <w:bookmarkEnd w:id="1043"/>
      <w:bookmarkEnd w:id="1044"/>
      <w:r>
        <w:t>Account</w:t>
      </w:r>
      <w:bookmarkEnd w:id="1045"/>
      <w:bookmarkEnd w:id="1046"/>
      <w:bookmarkEnd w:id="1047"/>
    </w:p>
    <w:p>
      <w:pPr>
        <w:pStyle w:val="Subsection"/>
        <w:rPr>
          <w:snapToGrid w:val="0"/>
        </w:rPr>
      </w:pPr>
      <w:r>
        <w:rPr>
          <w:snapToGrid w:val="0"/>
        </w:rPr>
        <w:tab/>
        <w:t>(1)</w:t>
      </w:r>
      <w:r>
        <w:rPr>
          <w:snapToGrid w:val="0"/>
        </w:rPr>
        <w:tab/>
        <w:t>Each person who makes application in any year for a licence or the renewal of a triennial certificate shall, in addition to all other fees payable in respect thereof, pay to the Board a sum of $150 or such other sum as the Board approves,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The amounts paid to the Board under this section shall forthwith be credited by the Board to the</w:t>
      </w:r>
      <w:r>
        <w:t xml:space="preserve"> Account</w:t>
      </w:r>
      <w:r>
        <w:rPr>
          <w:snapToGrid w:val="0"/>
        </w:rPr>
        <w:t>.</w:t>
      </w:r>
    </w:p>
    <w:p>
      <w:pPr>
        <w:pStyle w:val="Subsection"/>
        <w:rPr>
          <w:snapToGrid w:val="0"/>
        </w:rPr>
      </w:pPr>
      <w:r>
        <w:rPr>
          <w:snapToGrid w:val="0"/>
        </w:rPr>
        <w:tab/>
        <w:t>(3)</w:t>
      </w:r>
      <w:r>
        <w:rPr>
          <w:snapToGrid w:val="0"/>
        </w:rPr>
        <w:tab/>
        <w:t>Where a person makes a payment under this section and the licence or renewal of a triennial certificate is not granted, the Board shall refund the payment to him.</w:t>
      </w:r>
    </w:p>
    <w:p>
      <w:pPr>
        <w:pStyle w:val="Footnotesection"/>
      </w:pPr>
      <w:r>
        <w:tab/>
        <w:t xml:space="preserve">[Section 92 amended by No. 59 of 1995 s. 86; No. 77 of 2006 s. 17.] </w:t>
      </w:r>
    </w:p>
    <w:p>
      <w:pPr>
        <w:pStyle w:val="Heading5"/>
        <w:rPr>
          <w:snapToGrid w:val="0"/>
        </w:rPr>
      </w:pPr>
      <w:bookmarkStart w:id="1048" w:name="_Toc480623159"/>
      <w:bookmarkStart w:id="1049" w:name="_Toc520186165"/>
      <w:bookmarkStart w:id="1050" w:name="_Toc108238655"/>
      <w:bookmarkStart w:id="1051" w:name="_Toc124125650"/>
      <w:bookmarkStart w:id="1052" w:name="_Toc169578859"/>
      <w:bookmarkStart w:id="1053" w:name="_Toc196195271"/>
      <w:bookmarkStart w:id="1054" w:name="_Toc172103842"/>
      <w:r>
        <w:rPr>
          <w:rStyle w:val="CharSectno"/>
        </w:rPr>
        <w:t>93</w:t>
      </w:r>
      <w:r>
        <w:rPr>
          <w:snapToGrid w:val="0"/>
        </w:rPr>
        <w:t>.</w:t>
      </w:r>
      <w:r>
        <w:rPr>
          <w:snapToGrid w:val="0"/>
        </w:rPr>
        <w:tab/>
        <w:t xml:space="preserve">Application of </w:t>
      </w:r>
      <w:bookmarkEnd w:id="1048"/>
      <w:r>
        <w:t xml:space="preserve">Account </w:t>
      </w:r>
      <w:r>
        <w:rPr>
          <w:snapToGrid w:val="0"/>
        </w:rPr>
        <w:t>and notice of claim</w:t>
      </w:r>
      <w:bookmarkEnd w:id="1049"/>
      <w:bookmarkEnd w:id="1050"/>
      <w:bookmarkEnd w:id="1051"/>
      <w:bookmarkEnd w:id="1052"/>
      <w:bookmarkEnd w:id="1053"/>
      <w:bookmarkEnd w:id="1054"/>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 xml:space="preserve">The Board is to disallow a claim against the Account unless — </w:t>
      </w:r>
    </w:p>
    <w:p>
      <w:pPr>
        <w:pStyle w:val="Indenta"/>
        <w:spacing w:before="120"/>
      </w:pPr>
      <w:r>
        <w:tab/>
        <w:t>(a)</w:t>
      </w:r>
      <w:r>
        <w:tab/>
        <w:t>notice of the claim is given in writing to the Board within 3 years after the day on which the claimant became aware of the defalcation; or</w:t>
      </w:r>
    </w:p>
    <w:p>
      <w:pPr>
        <w:pStyle w:val="Indenta"/>
        <w:spacing w:before="120"/>
      </w:pPr>
      <w:r>
        <w:tab/>
        <w:t>(b)</w:t>
      </w:r>
      <w:r>
        <w:tab/>
        <w:t xml:space="preserve">the Board — </w:t>
      </w:r>
    </w:p>
    <w:p>
      <w:pPr>
        <w:pStyle w:val="Indenti"/>
        <w:spacing w:before="120"/>
      </w:pPr>
      <w:r>
        <w:tab/>
        <w:t>(i)</w:t>
      </w:r>
      <w:r>
        <w:tab/>
        <w:t xml:space="preserve">has been given notice in writing of the claim within 6 years after the day on which the claimant became aware of the defalcation; and </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3</w:t>
      </w:r>
      <w:r>
        <w:t>; No. 77 of 2006 s. 17.]</w:t>
      </w:r>
    </w:p>
    <w:p>
      <w:pPr>
        <w:pStyle w:val="Heading5"/>
        <w:rPr>
          <w:snapToGrid w:val="0"/>
        </w:rPr>
      </w:pPr>
      <w:bookmarkStart w:id="1055" w:name="_Toc480623160"/>
      <w:bookmarkStart w:id="1056" w:name="_Toc520186166"/>
      <w:bookmarkStart w:id="1057" w:name="_Toc108238656"/>
      <w:bookmarkStart w:id="1058" w:name="_Toc124125651"/>
      <w:bookmarkStart w:id="1059" w:name="_Toc169578860"/>
      <w:bookmarkStart w:id="1060" w:name="_Toc196195272"/>
      <w:bookmarkStart w:id="1061" w:name="_Toc172103843"/>
      <w:r>
        <w:rPr>
          <w:rStyle w:val="CharSectno"/>
        </w:rPr>
        <w:t>94</w:t>
      </w:r>
      <w:r>
        <w:rPr>
          <w:snapToGrid w:val="0"/>
        </w:rPr>
        <w:t>.</w:t>
      </w:r>
      <w:r>
        <w:rPr>
          <w:snapToGrid w:val="0"/>
        </w:rPr>
        <w:tab/>
        <w:t>Levies</w:t>
      </w:r>
      <w:bookmarkEnd w:id="1055"/>
      <w:bookmarkEnd w:id="1056"/>
      <w:bookmarkEnd w:id="1057"/>
      <w:bookmarkEnd w:id="1058"/>
      <w:bookmarkEnd w:id="1059"/>
      <w:bookmarkEnd w:id="1060"/>
      <w:bookmarkEnd w:id="1061"/>
      <w:r>
        <w:rPr>
          <w:snapToGrid w:val="0"/>
        </w:rPr>
        <w:t xml:space="preserve"> </w:t>
      </w:r>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are in the opinion of the Board not sufficient to satisfy the liabilities of the Board in relation thereto, the Board may by resolution,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The amount of the levy shall become payable on a date and in a manner to be fixed by the Board, and notice thereof shall be sent by the Board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 xml:space="preserve">[Section 94 amended by No. 59 of 1995 s. 86; No. 77 of 2006 s. 17.] </w:t>
      </w:r>
    </w:p>
    <w:p>
      <w:pPr>
        <w:pStyle w:val="Heading5"/>
        <w:rPr>
          <w:snapToGrid w:val="0"/>
        </w:rPr>
      </w:pPr>
      <w:bookmarkStart w:id="1062" w:name="_Toc480623161"/>
      <w:bookmarkStart w:id="1063" w:name="_Toc520186167"/>
      <w:bookmarkStart w:id="1064" w:name="_Toc108238657"/>
      <w:bookmarkStart w:id="1065" w:name="_Toc124125652"/>
      <w:bookmarkStart w:id="1066" w:name="_Toc169578861"/>
      <w:bookmarkStart w:id="1067" w:name="_Toc196195273"/>
      <w:bookmarkStart w:id="1068" w:name="_Toc172103844"/>
      <w:r>
        <w:rPr>
          <w:rStyle w:val="CharSectno"/>
        </w:rPr>
        <w:t>95</w:t>
      </w:r>
      <w:r>
        <w:rPr>
          <w:snapToGrid w:val="0"/>
        </w:rPr>
        <w:t>.</w:t>
      </w:r>
      <w:r>
        <w:rPr>
          <w:snapToGrid w:val="0"/>
        </w:rPr>
        <w:tab/>
        <w:t xml:space="preserve">Claims against </w:t>
      </w:r>
      <w:bookmarkEnd w:id="1062"/>
      <w:bookmarkEnd w:id="1063"/>
      <w:bookmarkEnd w:id="1064"/>
      <w:bookmarkEnd w:id="1065"/>
      <w:r>
        <w:t>Account</w:t>
      </w:r>
      <w:bookmarkEnd w:id="1066"/>
      <w:bookmarkEnd w:id="1067"/>
      <w:bookmarkEnd w:id="1068"/>
    </w:p>
    <w:p>
      <w:pPr>
        <w:pStyle w:val="Subsection"/>
        <w:rPr>
          <w:snapToGrid w:val="0"/>
        </w:rPr>
      </w:pPr>
      <w:r>
        <w:rPr>
          <w:snapToGrid w:val="0"/>
        </w:rPr>
        <w:tab/>
        <w:t>(1)</w:t>
      </w:r>
      <w:r>
        <w:rPr>
          <w:snapToGrid w:val="0"/>
        </w:rPr>
        <w:tab/>
        <w:t xml:space="preserve">The Board may </w:t>
      </w:r>
      <w:r>
        <w:t>receive and, subject to section 93(2), settle</w:t>
      </w:r>
      <w:r>
        <w:rPr>
          <w:snapToGrid w:val="0"/>
        </w:rPr>
        <w:t xml:space="preserve"> any claim against the </w:t>
      </w:r>
      <w:r>
        <w:t xml:space="preserve">Account </w:t>
      </w:r>
      <w:r>
        <w:rPr>
          <w:snapToGrid w:val="0"/>
        </w:rPr>
        <w:t>at any time after the defalcation in respect of which the claim arose has occurred, but no person is entitled, without the leave of the Board, to commence any action in relation to the</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snapToGrid w:val="0"/>
        </w:rPr>
        <w:t>“</w:t>
      </w:r>
      <w:r>
        <w:rPr>
          <w:rStyle w:val="CharDefText"/>
          <w:b w:val="0"/>
        </w:rPr>
        <w:t>defalcation by a licensee</w:t>
      </w:r>
      <w:r>
        <w:rPr>
          <w:snapToGrid w:val="0"/>
        </w:rPr>
        <w:t>” in section 3.</w:t>
      </w:r>
    </w:p>
    <w:p>
      <w:pPr>
        <w:pStyle w:val="Footnotesection"/>
      </w:pPr>
      <w:r>
        <w:tab/>
        <w:t xml:space="preserve">[Section 95 amended by No. 59 of 1995 s. 86; No. 3 of 2000 s. 8; No. 28 of 2003 s. 182; No. 77 of 2006 s. 17.] </w:t>
      </w:r>
    </w:p>
    <w:p>
      <w:pPr>
        <w:pStyle w:val="Heading5"/>
        <w:rPr>
          <w:snapToGrid w:val="0"/>
        </w:rPr>
      </w:pPr>
      <w:bookmarkStart w:id="1069" w:name="_Toc480623162"/>
      <w:bookmarkStart w:id="1070" w:name="_Toc520186168"/>
      <w:bookmarkStart w:id="1071" w:name="_Toc108238658"/>
      <w:bookmarkStart w:id="1072" w:name="_Toc124125653"/>
      <w:bookmarkStart w:id="1073" w:name="_Toc169578862"/>
      <w:bookmarkStart w:id="1074" w:name="_Toc196195274"/>
      <w:bookmarkStart w:id="1075" w:name="_Toc172103845"/>
      <w:r>
        <w:rPr>
          <w:rStyle w:val="CharSectno"/>
        </w:rPr>
        <w:t>96</w:t>
      </w:r>
      <w:r>
        <w:rPr>
          <w:snapToGrid w:val="0"/>
        </w:rPr>
        <w:t>.</w:t>
      </w:r>
      <w:r>
        <w:rPr>
          <w:snapToGrid w:val="0"/>
        </w:rPr>
        <w:tab/>
        <w:t xml:space="preserve">Defences to claims against </w:t>
      </w:r>
      <w:bookmarkEnd w:id="1069"/>
      <w:bookmarkEnd w:id="1070"/>
      <w:bookmarkEnd w:id="1071"/>
      <w:bookmarkEnd w:id="1072"/>
      <w:r>
        <w:t>Account</w:t>
      </w:r>
      <w:bookmarkEnd w:id="1073"/>
      <w:bookmarkEnd w:id="1074"/>
      <w:bookmarkEnd w:id="1075"/>
    </w:p>
    <w:p>
      <w:pPr>
        <w:pStyle w:val="Subsection"/>
        <w:rPr>
          <w:snapToGrid w:val="0"/>
        </w:rPr>
      </w:pPr>
      <w:r>
        <w:rPr>
          <w:snapToGrid w:val="0"/>
        </w:rPr>
        <w:tab/>
      </w:r>
      <w:r>
        <w:rPr>
          <w:snapToGrid w:val="0"/>
        </w:rPr>
        <w:tab/>
        <w:t>In any action brought against the Board in relation to the</w:t>
      </w:r>
      <w:r>
        <w:t xml:space="preserve"> Account</w:t>
      </w:r>
      <w:r>
        <w:rPr>
          <w:snapToGrid w:val="0"/>
        </w:rPr>
        <w:t>, all defences that would have been available to the defaulting licensee are available to the Board.</w:t>
      </w:r>
    </w:p>
    <w:p>
      <w:pPr>
        <w:pStyle w:val="Footnotesection"/>
      </w:pPr>
      <w:bookmarkStart w:id="1076" w:name="_Toc480623163"/>
      <w:bookmarkStart w:id="1077" w:name="_Toc520186169"/>
      <w:bookmarkStart w:id="1078" w:name="_Toc108238659"/>
      <w:bookmarkStart w:id="1079" w:name="_Toc124125654"/>
      <w:r>
        <w:tab/>
        <w:t xml:space="preserve">[Section 96 amended by No. 77 of 2006 s. 17.] </w:t>
      </w:r>
    </w:p>
    <w:p>
      <w:pPr>
        <w:pStyle w:val="Heading5"/>
        <w:rPr>
          <w:snapToGrid w:val="0"/>
        </w:rPr>
      </w:pPr>
      <w:bookmarkStart w:id="1080" w:name="_Toc169578863"/>
      <w:bookmarkStart w:id="1081" w:name="_Toc196195275"/>
      <w:bookmarkStart w:id="1082" w:name="_Toc172103846"/>
      <w:r>
        <w:rPr>
          <w:rStyle w:val="CharSectno"/>
        </w:rPr>
        <w:t>97</w:t>
      </w:r>
      <w:r>
        <w:rPr>
          <w:snapToGrid w:val="0"/>
        </w:rPr>
        <w:t>.</w:t>
      </w:r>
      <w:r>
        <w:rPr>
          <w:snapToGrid w:val="0"/>
        </w:rPr>
        <w:tab/>
        <w:t>Subrogation of rights</w:t>
      </w:r>
      <w:bookmarkEnd w:id="1076"/>
      <w:bookmarkEnd w:id="1077"/>
      <w:bookmarkEnd w:id="1078"/>
      <w:bookmarkEnd w:id="1079"/>
      <w:bookmarkEnd w:id="1080"/>
      <w:bookmarkEnd w:id="1081"/>
      <w:bookmarkEnd w:id="1082"/>
      <w:r>
        <w:rPr>
          <w:snapToGrid w:val="0"/>
        </w:rPr>
        <w:t xml:space="preserve"> </w:t>
      </w:r>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Board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97 amended by No. 59 of 1995 s. 86; No. 77 of 2006 s. 17.] </w:t>
      </w:r>
    </w:p>
    <w:p>
      <w:pPr>
        <w:pStyle w:val="Heading5"/>
        <w:rPr>
          <w:snapToGrid w:val="0"/>
        </w:rPr>
      </w:pPr>
      <w:bookmarkStart w:id="1083" w:name="_Toc480623164"/>
      <w:bookmarkStart w:id="1084" w:name="_Toc520186170"/>
      <w:bookmarkStart w:id="1085" w:name="_Toc108238660"/>
      <w:bookmarkStart w:id="1086" w:name="_Toc124125655"/>
      <w:bookmarkStart w:id="1087" w:name="_Toc169578864"/>
      <w:bookmarkStart w:id="1088" w:name="_Toc196195276"/>
      <w:bookmarkStart w:id="1089" w:name="_Toc172103847"/>
      <w:r>
        <w:rPr>
          <w:rStyle w:val="CharSectno"/>
        </w:rPr>
        <w:t>98</w:t>
      </w:r>
      <w:r>
        <w:rPr>
          <w:snapToGrid w:val="0"/>
        </w:rPr>
        <w:t>.</w:t>
      </w:r>
      <w:r>
        <w:rPr>
          <w:snapToGrid w:val="0"/>
        </w:rPr>
        <w:tab/>
        <w:t xml:space="preserve">Insufficiency in </w:t>
      </w:r>
      <w:bookmarkEnd w:id="1083"/>
      <w:bookmarkEnd w:id="1084"/>
      <w:bookmarkEnd w:id="1085"/>
      <w:bookmarkEnd w:id="1086"/>
      <w:r>
        <w:t>Account</w:t>
      </w:r>
      <w:bookmarkEnd w:id="1087"/>
      <w:bookmarkEnd w:id="1088"/>
      <w:bookmarkEnd w:id="1089"/>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Board available for the satisfaction of any judgment obtained against the Board in relation to the</w:t>
      </w:r>
      <w:r>
        <w:t xml:space="preserve"> Account</w:t>
      </w:r>
      <w:r>
        <w:rPr>
          <w:snapToGrid w:val="0"/>
        </w:rPr>
        <w:t xml:space="preserve">, or for the payment of any claim allowed by the Board,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Board, the Board shall in applying the </w:t>
      </w:r>
      <w:r>
        <w:t>Account</w:t>
      </w:r>
      <w:r>
        <w:rPr>
          <w:snapToGrid w:val="0"/>
        </w:rPr>
        <w:t xml:space="preserve"> 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priority as between themselves, according to the dates of the judgments or the dates when the claims were admitted by the Board, as the case may be.</w:t>
      </w:r>
    </w:p>
    <w:p>
      <w:pPr>
        <w:pStyle w:val="Footnotesection"/>
      </w:pPr>
      <w:r>
        <w:tab/>
        <w:t xml:space="preserve">[Section 98 amended by No. 59 of 1995 s. 79 and 86; No. 77 of 2006 s. 17.] </w:t>
      </w:r>
    </w:p>
    <w:p>
      <w:pPr>
        <w:pStyle w:val="Heading5"/>
        <w:rPr>
          <w:snapToGrid w:val="0"/>
        </w:rPr>
      </w:pPr>
      <w:bookmarkStart w:id="1090" w:name="_Toc480623165"/>
      <w:bookmarkStart w:id="1091" w:name="_Toc520186171"/>
      <w:bookmarkStart w:id="1092" w:name="_Toc108238661"/>
      <w:bookmarkStart w:id="1093" w:name="_Toc124125656"/>
      <w:bookmarkStart w:id="1094" w:name="_Toc169578865"/>
      <w:bookmarkStart w:id="1095" w:name="_Toc196195277"/>
      <w:bookmarkStart w:id="1096" w:name="_Toc172103848"/>
      <w:r>
        <w:rPr>
          <w:rStyle w:val="CharSectno"/>
        </w:rPr>
        <w:t>99</w:t>
      </w:r>
      <w:r>
        <w:rPr>
          <w:snapToGrid w:val="0"/>
        </w:rPr>
        <w:t>.</w:t>
      </w:r>
      <w:r>
        <w:rPr>
          <w:snapToGrid w:val="0"/>
        </w:rPr>
        <w:tab/>
        <w:t>Power of Board to enter into contracts of insurance</w:t>
      </w:r>
      <w:bookmarkEnd w:id="1090"/>
      <w:bookmarkEnd w:id="1091"/>
      <w:bookmarkEnd w:id="1092"/>
      <w:bookmarkEnd w:id="1093"/>
      <w:bookmarkEnd w:id="1094"/>
      <w:bookmarkEnd w:id="1095"/>
      <w:bookmarkEnd w:id="1096"/>
      <w:r>
        <w:rPr>
          <w:snapToGrid w:val="0"/>
        </w:rPr>
        <w:t xml:space="preserve"> </w:t>
      </w:r>
    </w:p>
    <w:p>
      <w:pPr>
        <w:pStyle w:val="Subsection"/>
        <w:rPr>
          <w:snapToGrid w:val="0"/>
        </w:rPr>
      </w:pPr>
      <w:r>
        <w:rPr>
          <w:snapToGrid w:val="0"/>
        </w:rPr>
        <w:tab/>
        <w:t>(1)</w:t>
      </w:r>
      <w:r>
        <w:rPr>
          <w:snapToGrid w:val="0"/>
        </w:rPr>
        <w:tab/>
      </w:r>
      <w:r>
        <w:rPr>
          <w:snapToGrid w:val="0"/>
          <w:spacing w:val="-4"/>
        </w:rPr>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Subsection"/>
        <w:rPr>
          <w:snapToGrid w:val="0"/>
        </w:rPr>
      </w:pPr>
      <w:r>
        <w:rPr>
          <w:snapToGrid w:val="0"/>
        </w:rPr>
        <w:tab/>
        <w:t>(4)</w:t>
      </w:r>
      <w:r>
        <w:rPr>
          <w:snapToGrid w:val="0"/>
        </w:rPr>
        <w:tab/>
        <w:t>An action does not lie against the Board or against a member or servant of the Board for damage alleged to have been suffered by a licensee by reason of the publication in good faith of a statement that a contract entered into under this section does or does not apply with respect to him.</w:t>
      </w:r>
    </w:p>
    <w:p>
      <w:pPr>
        <w:pStyle w:val="Footnotesection"/>
      </w:pPr>
      <w:r>
        <w:tab/>
        <w:t xml:space="preserve">[Section 99 amended by No. 51 of 1986 s. 46(2).] </w:t>
      </w:r>
    </w:p>
    <w:p>
      <w:pPr>
        <w:pStyle w:val="Heading5"/>
        <w:rPr>
          <w:snapToGrid w:val="0"/>
        </w:rPr>
      </w:pPr>
      <w:bookmarkStart w:id="1097" w:name="_Toc480623166"/>
      <w:bookmarkStart w:id="1098" w:name="_Toc520186172"/>
      <w:bookmarkStart w:id="1099" w:name="_Toc108238662"/>
      <w:bookmarkStart w:id="1100" w:name="_Toc124125657"/>
      <w:bookmarkStart w:id="1101" w:name="_Toc169578866"/>
      <w:bookmarkStart w:id="1102" w:name="_Toc196195278"/>
      <w:bookmarkStart w:id="1103" w:name="_Toc172103849"/>
      <w:r>
        <w:rPr>
          <w:rStyle w:val="CharSectno"/>
        </w:rPr>
        <w:t>100</w:t>
      </w:r>
      <w:r>
        <w:rPr>
          <w:snapToGrid w:val="0"/>
        </w:rPr>
        <w:t>.</w:t>
      </w:r>
      <w:r>
        <w:rPr>
          <w:snapToGrid w:val="0"/>
        </w:rPr>
        <w:tab/>
        <w:t>Application of insurance money</w:t>
      </w:r>
      <w:bookmarkEnd w:id="1097"/>
      <w:bookmarkEnd w:id="1098"/>
      <w:bookmarkEnd w:id="1099"/>
      <w:bookmarkEnd w:id="1100"/>
      <w:bookmarkEnd w:id="1101"/>
      <w:bookmarkEnd w:id="1102"/>
      <w:bookmarkEnd w:id="1103"/>
      <w:r>
        <w:rPr>
          <w:snapToGrid w:val="0"/>
        </w:rPr>
        <w:t xml:space="preserve"> </w:t>
      </w:r>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 xml:space="preserve">[Section 100 amended by No. 59 of 1995 s. 86; No. 77 of 2006 s. 17.] </w:t>
      </w:r>
    </w:p>
    <w:p>
      <w:pPr>
        <w:pStyle w:val="Heading5"/>
        <w:rPr>
          <w:snapToGrid w:val="0"/>
        </w:rPr>
      </w:pPr>
      <w:bookmarkStart w:id="1104" w:name="_Toc480623167"/>
      <w:bookmarkStart w:id="1105" w:name="_Toc520186173"/>
      <w:bookmarkStart w:id="1106" w:name="_Toc108238663"/>
      <w:bookmarkStart w:id="1107" w:name="_Toc124125658"/>
      <w:bookmarkStart w:id="1108" w:name="_Toc169578867"/>
      <w:bookmarkStart w:id="1109" w:name="_Toc196195279"/>
      <w:bookmarkStart w:id="1110" w:name="_Toc172103850"/>
      <w:r>
        <w:rPr>
          <w:rStyle w:val="CharSectno"/>
        </w:rPr>
        <w:t>101</w:t>
      </w:r>
      <w:r>
        <w:rPr>
          <w:snapToGrid w:val="0"/>
        </w:rPr>
        <w:t>.</w:t>
      </w:r>
      <w:r>
        <w:rPr>
          <w:snapToGrid w:val="0"/>
        </w:rPr>
        <w:tab/>
        <w:t>Advertisement relating to defaulting settlement agent and claims</w:t>
      </w:r>
      <w:bookmarkEnd w:id="1104"/>
      <w:bookmarkEnd w:id="1105"/>
      <w:bookmarkEnd w:id="1106"/>
      <w:bookmarkEnd w:id="1107"/>
      <w:bookmarkEnd w:id="1108"/>
      <w:bookmarkEnd w:id="1109"/>
      <w:bookmarkEnd w:id="1110"/>
      <w:r>
        <w:rPr>
          <w:snapToGrid w:val="0"/>
        </w:rPr>
        <w:t xml:space="preserve"> </w:t>
      </w:r>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bookmarkStart w:id="1111" w:name="_Toc480623168"/>
      <w:bookmarkStart w:id="1112" w:name="_Toc520186174"/>
      <w:bookmarkStart w:id="1113" w:name="_Toc108238664"/>
      <w:bookmarkStart w:id="1114" w:name="_Toc124125659"/>
      <w:r>
        <w:tab/>
        <w:t xml:space="preserve">[Section 101 amended by No. 77 of 2006 s. 17.] </w:t>
      </w:r>
    </w:p>
    <w:p>
      <w:pPr>
        <w:pStyle w:val="Heading5"/>
        <w:rPr>
          <w:snapToGrid w:val="0"/>
        </w:rPr>
      </w:pPr>
      <w:bookmarkStart w:id="1115" w:name="_Toc169578868"/>
      <w:bookmarkStart w:id="1116" w:name="_Toc196195280"/>
      <w:bookmarkStart w:id="1117" w:name="_Toc172103851"/>
      <w:r>
        <w:rPr>
          <w:rStyle w:val="CharSectno"/>
        </w:rPr>
        <w:t>102</w:t>
      </w:r>
      <w:r>
        <w:rPr>
          <w:snapToGrid w:val="0"/>
        </w:rPr>
        <w:t>.</w:t>
      </w:r>
      <w:r>
        <w:rPr>
          <w:snapToGrid w:val="0"/>
        </w:rPr>
        <w:tab/>
        <w:t>Power of Board to demand securities, and documents</w:t>
      </w:r>
      <w:bookmarkEnd w:id="1111"/>
      <w:bookmarkEnd w:id="1112"/>
      <w:bookmarkEnd w:id="1113"/>
      <w:bookmarkEnd w:id="1114"/>
      <w:bookmarkEnd w:id="1115"/>
      <w:bookmarkEnd w:id="1116"/>
      <w:bookmarkEnd w:id="1117"/>
      <w:r>
        <w:rPr>
          <w:snapToGrid w:val="0"/>
        </w:rPr>
        <w:t xml:space="preserve"> </w:t>
      </w:r>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118" w:name="_Toc89514556"/>
      <w:bookmarkStart w:id="1119" w:name="_Toc89753313"/>
      <w:bookmarkStart w:id="1120" w:name="_Toc91307581"/>
      <w:bookmarkStart w:id="1121" w:name="_Toc92705812"/>
      <w:bookmarkStart w:id="1122" w:name="_Toc96932886"/>
      <w:bookmarkStart w:id="1123" w:name="_Toc101079291"/>
      <w:bookmarkStart w:id="1124" w:name="_Toc101080895"/>
      <w:bookmarkStart w:id="1125" w:name="_Toc104782179"/>
      <w:bookmarkStart w:id="1126" w:name="_Toc108238665"/>
      <w:bookmarkStart w:id="1127" w:name="_Toc108238832"/>
      <w:bookmarkStart w:id="1128" w:name="_Toc110325110"/>
      <w:bookmarkStart w:id="1129" w:name="_Toc110325412"/>
      <w:bookmarkStart w:id="1130" w:name="_Toc121566813"/>
      <w:bookmarkStart w:id="1131" w:name="_Toc124125660"/>
      <w:bookmarkStart w:id="1132" w:name="_Toc124141126"/>
      <w:bookmarkStart w:id="1133" w:name="_Toc131414791"/>
      <w:bookmarkStart w:id="1134" w:name="_Toc155600387"/>
      <w:bookmarkStart w:id="1135" w:name="_Toc163378677"/>
      <w:bookmarkStart w:id="1136" w:name="_Toc164561614"/>
      <w:bookmarkStart w:id="1137" w:name="_Toc164563503"/>
      <w:bookmarkStart w:id="1138" w:name="_Toc167004344"/>
      <w:bookmarkStart w:id="1139" w:name="_Toc168298476"/>
      <w:bookmarkStart w:id="1140" w:name="_Toc168298678"/>
      <w:bookmarkStart w:id="1141" w:name="_Toc169578623"/>
      <w:bookmarkStart w:id="1142" w:name="_Toc169578869"/>
      <w:bookmarkStart w:id="1143" w:name="_Toc172083203"/>
      <w:bookmarkStart w:id="1144" w:name="_Toc172103676"/>
      <w:bookmarkStart w:id="1145" w:name="_Toc172103852"/>
      <w:bookmarkStart w:id="1146" w:name="_Toc196195281"/>
      <w:r>
        <w:rPr>
          <w:rStyle w:val="CharPartNo"/>
        </w:rPr>
        <w:t>Part VA</w:t>
      </w:r>
      <w:r>
        <w:rPr>
          <w:rStyle w:val="CharDivNo"/>
        </w:rPr>
        <w:t> </w:t>
      </w:r>
      <w:r>
        <w:t>—</w:t>
      </w:r>
      <w:r>
        <w:rPr>
          <w:rStyle w:val="CharDivText"/>
        </w:rPr>
        <w:t> </w:t>
      </w:r>
      <w:r>
        <w:rPr>
          <w:rStyle w:val="CharPartText"/>
        </w:rPr>
        <w:t>Education and General Purpose</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r>
        <w:rPr>
          <w:rStyle w:val="CharPartText"/>
        </w:rPr>
        <w:t xml:space="preserve"> Account</w:t>
      </w:r>
      <w:bookmarkEnd w:id="1135"/>
      <w:bookmarkEnd w:id="1136"/>
      <w:bookmarkEnd w:id="1137"/>
      <w:bookmarkEnd w:id="1138"/>
      <w:bookmarkEnd w:id="1139"/>
      <w:bookmarkEnd w:id="1140"/>
      <w:bookmarkEnd w:id="1141"/>
      <w:bookmarkEnd w:id="1142"/>
      <w:bookmarkEnd w:id="1143"/>
      <w:bookmarkEnd w:id="1144"/>
      <w:bookmarkEnd w:id="1145"/>
      <w:bookmarkEnd w:id="1146"/>
      <w:r>
        <w:rPr>
          <w:rStyle w:val="CharPartText"/>
        </w:rPr>
        <w:t xml:space="preserve"> </w:t>
      </w:r>
    </w:p>
    <w:p>
      <w:pPr>
        <w:pStyle w:val="Footnoteheading"/>
        <w:rPr>
          <w:snapToGrid w:val="0"/>
        </w:rPr>
      </w:pPr>
      <w:r>
        <w:rPr>
          <w:snapToGrid w:val="0"/>
        </w:rPr>
        <w:tab/>
        <w:t xml:space="preserve">[Heading inserted by No. 59 of 1995 s. 80; amended by No. 77 of 2006 s. 17.] </w:t>
      </w:r>
    </w:p>
    <w:p>
      <w:pPr>
        <w:pStyle w:val="Heading5"/>
        <w:rPr>
          <w:snapToGrid w:val="0"/>
        </w:rPr>
      </w:pPr>
      <w:bookmarkStart w:id="1147" w:name="_Toc480623169"/>
      <w:bookmarkStart w:id="1148" w:name="_Toc520186175"/>
      <w:bookmarkStart w:id="1149" w:name="_Toc108238666"/>
      <w:bookmarkStart w:id="1150" w:name="_Toc124125661"/>
      <w:bookmarkStart w:id="1151" w:name="_Toc169578870"/>
      <w:bookmarkStart w:id="1152" w:name="_Toc196195282"/>
      <w:bookmarkStart w:id="1153" w:name="_Toc172103853"/>
      <w:r>
        <w:rPr>
          <w:rStyle w:val="CharSectno"/>
        </w:rPr>
        <w:t>102A</w:t>
      </w:r>
      <w:r>
        <w:rPr>
          <w:snapToGrid w:val="0"/>
        </w:rPr>
        <w:t xml:space="preserve">. </w:t>
      </w:r>
      <w:r>
        <w:rPr>
          <w:snapToGrid w:val="0"/>
        </w:rPr>
        <w:tab/>
        <w:t>Education and General Purpose Account established</w:t>
      </w:r>
      <w:bookmarkEnd w:id="1147"/>
      <w:bookmarkEnd w:id="1148"/>
      <w:bookmarkEnd w:id="1149"/>
      <w:bookmarkEnd w:id="1150"/>
      <w:bookmarkEnd w:id="1151"/>
      <w:bookmarkEnd w:id="1152"/>
      <w:bookmarkEnd w:id="1153"/>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Board.</w:t>
      </w:r>
    </w:p>
    <w:p>
      <w:pPr>
        <w:pStyle w:val="Footnotesection"/>
      </w:pPr>
      <w:r>
        <w:tab/>
        <w:t xml:space="preserve">[Section 102A inserted by No. 59 of 1995 s. 80; amended by No. 77 of 2006 s. 17.] </w:t>
      </w:r>
    </w:p>
    <w:p>
      <w:pPr>
        <w:pStyle w:val="Heading5"/>
        <w:rPr>
          <w:snapToGrid w:val="0"/>
        </w:rPr>
      </w:pPr>
      <w:bookmarkStart w:id="1154" w:name="_Toc480623170"/>
      <w:bookmarkStart w:id="1155" w:name="_Toc520186176"/>
      <w:bookmarkStart w:id="1156" w:name="_Toc108238667"/>
      <w:bookmarkStart w:id="1157" w:name="_Toc124125662"/>
      <w:bookmarkStart w:id="1158" w:name="_Toc169578871"/>
      <w:bookmarkStart w:id="1159" w:name="_Toc196195283"/>
      <w:bookmarkStart w:id="1160" w:name="_Toc172103854"/>
      <w:r>
        <w:rPr>
          <w:rStyle w:val="CharSectno"/>
        </w:rPr>
        <w:t>102B</w:t>
      </w:r>
      <w:r>
        <w:rPr>
          <w:snapToGrid w:val="0"/>
        </w:rPr>
        <w:t xml:space="preserve">. </w:t>
      </w:r>
      <w:r>
        <w:rPr>
          <w:snapToGrid w:val="0"/>
        </w:rPr>
        <w:tab/>
        <w:t xml:space="preserve">Moneys credited to General Purpose </w:t>
      </w:r>
      <w:bookmarkEnd w:id="1154"/>
      <w:bookmarkEnd w:id="1155"/>
      <w:bookmarkEnd w:id="1156"/>
      <w:bookmarkEnd w:id="1157"/>
      <w:r>
        <w:t>Account</w:t>
      </w:r>
      <w:bookmarkEnd w:id="1158"/>
      <w:bookmarkEnd w:id="1159"/>
      <w:bookmarkEnd w:id="1160"/>
    </w:p>
    <w:p>
      <w:pPr>
        <w:pStyle w:val="Subsection"/>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w:t>
      </w:r>
    </w:p>
    <w:p>
      <w:pPr>
        <w:pStyle w:val="Indenta"/>
        <w:rPr>
          <w:snapToGrid w:val="0"/>
        </w:rPr>
      </w:pPr>
      <w:r>
        <w:rPr>
          <w:snapToGrid w:val="0"/>
        </w:rPr>
        <w:tab/>
        <w:t>(c)</w:t>
      </w:r>
      <w:r>
        <w:rPr>
          <w:snapToGrid w:val="0"/>
        </w:rPr>
        <w:tab/>
        <w:t>fees, costs and other moneys lawfully received by or payable to the Board;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pPr>
      <w:r>
        <w:tab/>
        <w:t xml:space="preserve">[Section 102B inserted by No. 59 of 1995 s. 80; amended by No. 55 of 2004 s. 1091; No. 77 of 2006 s. 17.] </w:t>
      </w:r>
    </w:p>
    <w:p>
      <w:pPr>
        <w:pStyle w:val="Heading5"/>
        <w:rPr>
          <w:snapToGrid w:val="0"/>
        </w:rPr>
      </w:pPr>
      <w:bookmarkStart w:id="1161" w:name="_Toc480623171"/>
      <w:bookmarkStart w:id="1162" w:name="_Toc520186177"/>
      <w:bookmarkStart w:id="1163" w:name="_Toc108238668"/>
      <w:bookmarkStart w:id="1164" w:name="_Toc124125663"/>
      <w:bookmarkStart w:id="1165" w:name="_Toc169578872"/>
      <w:bookmarkStart w:id="1166" w:name="_Toc196195284"/>
      <w:bookmarkStart w:id="1167" w:name="_Toc172103855"/>
      <w:r>
        <w:rPr>
          <w:rStyle w:val="CharSectno"/>
        </w:rPr>
        <w:t>102C</w:t>
      </w:r>
      <w:r>
        <w:rPr>
          <w:snapToGrid w:val="0"/>
        </w:rPr>
        <w:t xml:space="preserve">. </w:t>
      </w:r>
      <w:r>
        <w:rPr>
          <w:snapToGrid w:val="0"/>
        </w:rPr>
        <w:tab/>
        <w:t xml:space="preserve">Application of General Purpose </w:t>
      </w:r>
      <w:bookmarkEnd w:id="1161"/>
      <w:bookmarkEnd w:id="1162"/>
      <w:bookmarkEnd w:id="1163"/>
      <w:bookmarkEnd w:id="1164"/>
      <w:r>
        <w:t>Account</w:t>
      </w:r>
      <w:bookmarkEnd w:id="1165"/>
      <w:bookmarkEnd w:id="1166"/>
      <w:bookmarkEnd w:id="1167"/>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[Section 102C inserted by No. 59 of 1995 s. 80; amended by No. 77 of 2006 s. 17.]</w:t>
      </w:r>
    </w:p>
    <w:p>
      <w:pPr>
        <w:pStyle w:val="Heading5"/>
        <w:rPr>
          <w:snapToGrid w:val="0"/>
        </w:rPr>
      </w:pPr>
      <w:bookmarkStart w:id="1168" w:name="_Toc480623172"/>
      <w:bookmarkStart w:id="1169" w:name="_Toc520186178"/>
      <w:bookmarkStart w:id="1170" w:name="_Toc108238669"/>
      <w:bookmarkStart w:id="1171" w:name="_Toc124125664"/>
      <w:bookmarkStart w:id="1172" w:name="_Toc169578873"/>
      <w:bookmarkStart w:id="1173" w:name="_Toc196195285"/>
      <w:bookmarkStart w:id="1174" w:name="_Toc172103856"/>
      <w:r>
        <w:rPr>
          <w:rStyle w:val="CharSectno"/>
        </w:rPr>
        <w:t>102D</w:t>
      </w:r>
      <w:r>
        <w:rPr>
          <w:snapToGrid w:val="0"/>
        </w:rPr>
        <w:t xml:space="preserve">. </w:t>
      </w:r>
      <w:r>
        <w:rPr>
          <w:snapToGrid w:val="0"/>
        </w:rPr>
        <w:tab/>
        <w:t xml:space="preserve">Investment of General Purpose </w:t>
      </w:r>
      <w:bookmarkEnd w:id="1168"/>
      <w:bookmarkEnd w:id="1169"/>
      <w:bookmarkEnd w:id="1170"/>
      <w:bookmarkEnd w:id="1171"/>
      <w:r>
        <w:t>Account</w:t>
      </w:r>
      <w:bookmarkEnd w:id="1172"/>
      <w:bookmarkEnd w:id="1173"/>
      <w:bookmarkEnd w:id="1174"/>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102D inserted by No. 59 of 1995 s. 80; amended by No. 77 of 2006 s. 17.] </w:t>
      </w:r>
    </w:p>
    <w:p>
      <w:pPr>
        <w:pStyle w:val="Heading2"/>
      </w:pPr>
      <w:bookmarkStart w:id="1175" w:name="_Toc89514561"/>
      <w:bookmarkStart w:id="1176" w:name="_Toc89753318"/>
      <w:bookmarkStart w:id="1177" w:name="_Toc91307586"/>
      <w:bookmarkStart w:id="1178" w:name="_Toc92705817"/>
      <w:bookmarkStart w:id="1179" w:name="_Toc96932891"/>
      <w:bookmarkStart w:id="1180" w:name="_Toc101079296"/>
      <w:bookmarkStart w:id="1181" w:name="_Toc101080900"/>
      <w:bookmarkStart w:id="1182" w:name="_Toc104782184"/>
      <w:bookmarkStart w:id="1183" w:name="_Toc108238670"/>
      <w:bookmarkStart w:id="1184" w:name="_Toc108238837"/>
      <w:bookmarkStart w:id="1185" w:name="_Toc110325115"/>
      <w:bookmarkStart w:id="1186" w:name="_Toc110325417"/>
      <w:bookmarkStart w:id="1187" w:name="_Toc121566818"/>
      <w:bookmarkStart w:id="1188" w:name="_Toc124125665"/>
      <w:bookmarkStart w:id="1189" w:name="_Toc124141131"/>
      <w:bookmarkStart w:id="1190" w:name="_Toc131414796"/>
      <w:bookmarkStart w:id="1191" w:name="_Toc155600392"/>
      <w:bookmarkStart w:id="1192" w:name="_Toc163378682"/>
      <w:bookmarkStart w:id="1193" w:name="_Toc164561619"/>
      <w:bookmarkStart w:id="1194" w:name="_Toc164563508"/>
      <w:bookmarkStart w:id="1195" w:name="_Toc167004349"/>
      <w:bookmarkStart w:id="1196" w:name="_Toc168298481"/>
      <w:bookmarkStart w:id="1197" w:name="_Toc168298683"/>
      <w:bookmarkStart w:id="1198" w:name="_Toc169578628"/>
      <w:bookmarkStart w:id="1199" w:name="_Toc169578874"/>
      <w:bookmarkStart w:id="1200" w:name="_Toc172083208"/>
      <w:bookmarkStart w:id="1201" w:name="_Toc172103681"/>
      <w:bookmarkStart w:id="1202" w:name="_Toc172103857"/>
      <w:bookmarkStart w:id="1203" w:name="_Toc196195286"/>
      <w:r>
        <w:rPr>
          <w:rStyle w:val="CharPartNo"/>
        </w:rPr>
        <w:t>Part VI</w:t>
      </w:r>
      <w:r>
        <w:rPr>
          <w:rStyle w:val="CharDivNo"/>
        </w:rPr>
        <w:t> </w:t>
      </w:r>
      <w:r>
        <w:t>—</w:t>
      </w:r>
      <w:r>
        <w:rPr>
          <w:rStyle w:val="CharDivText"/>
        </w:rPr>
        <w:t> </w:t>
      </w:r>
      <w:r>
        <w:rPr>
          <w:rStyle w:val="CharPartText"/>
        </w:rPr>
        <w:t>Board Interest Account</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Footnoteheading"/>
        <w:rPr>
          <w:snapToGrid w:val="0"/>
        </w:rPr>
      </w:pPr>
      <w:r>
        <w:rPr>
          <w:snapToGrid w:val="0"/>
        </w:rPr>
        <w:tab/>
        <w:t xml:space="preserve">[Heading inserted by No. 59 of 1995 s. 81.] </w:t>
      </w:r>
    </w:p>
    <w:p>
      <w:pPr>
        <w:pStyle w:val="Heading5"/>
        <w:rPr>
          <w:snapToGrid w:val="0"/>
        </w:rPr>
      </w:pPr>
      <w:bookmarkStart w:id="1204" w:name="_Toc480623173"/>
      <w:bookmarkStart w:id="1205" w:name="_Toc520186179"/>
      <w:bookmarkStart w:id="1206" w:name="_Toc108238671"/>
      <w:bookmarkStart w:id="1207" w:name="_Toc124125666"/>
      <w:bookmarkStart w:id="1208" w:name="_Toc169578875"/>
      <w:bookmarkStart w:id="1209" w:name="_Toc196195287"/>
      <w:bookmarkStart w:id="1210" w:name="_Toc172103858"/>
      <w:r>
        <w:rPr>
          <w:rStyle w:val="CharSectno"/>
        </w:rPr>
        <w:t>103</w:t>
      </w:r>
      <w:r>
        <w:rPr>
          <w:snapToGrid w:val="0"/>
        </w:rPr>
        <w:t>.</w:t>
      </w:r>
      <w:r>
        <w:rPr>
          <w:snapToGrid w:val="0"/>
        </w:rPr>
        <w:tab/>
        <w:t>Board Interest Account established</w:t>
      </w:r>
      <w:bookmarkEnd w:id="1204"/>
      <w:bookmarkEnd w:id="1205"/>
      <w:bookmarkEnd w:id="1206"/>
      <w:bookmarkEnd w:id="1207"/>
      <w:bookmarkEnd w:id="1208"/>
      <w:bookmarkEnd w:id="1209"/>
      <w:bookmarkEnd w:id="1210"/>
      <w:r>
        <w:rPr>
          <w:snapToGrid w:val="0"/>
        </w:rPr>
        <w:t xml:space="preserve"> </w:t>
      </w:r>
    </w:p>
    <w:p>
      <w:pPr>
        <w:pStyle w:val="Subsection"/>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103 inserted by No. 59 of 1995 s. 81; amended by No. 77 of 2006 s. 17.] </w:t>
      </w:r>
    </w:p>
    <w:p>
      <w:pPr>
        <w:pStyle w:val="Heading5"/>
        <w:rPr>
          <w:snapToGrid w:val="0"/>
        </w:rPr>
      </w:pPr>
      <w:bookmarkStart w:id="1211" w:name="_Toc480623174"/>
      <w:bookmarkStart w:id="1212" w:name="_Toc520186180"/>
      <w:bookmarkStart w:id="1213" w:name="_Toc108238672"/>
      <w:bookmarkStart w:id="1214" w:name="_Toc124125667"/>
      <w:bookmarkStart w:id="1215" w:name="_Toc169578876"/>
      <w:bookmarkStart w:id="1216" w:name="_Toc196195288"/>
      <w:bookmarkStart w:id="1217" w:name="_Toc172103859"/>
      <w:r>
        <w:rPr>
          <w:rStyle w:val="CharSectno"/>
        </w:rPr>
        <w:t>104</w:t>
      </w:r>
      <w:r>
        <w:rPr>
          <w:snapToGrid w:val="0"/>
        </w:rPr>
        <w:t>.</w:t>
      </w:r>
      <w:r>
        <w:rPr>
          <w:snapToGrid w:val="0"/>
        </w:rPr>
        <w:tab/>
        <w:t>Moneys credited to Account</w:t>
      </w:r>
      <w:bookmarkEnd w:id="1211"/>
      <w:bookmarkEnd w:id="1212"/>
      <w:bookmarkEnd w:id="1213"/>
      <w:bookmarkEnd w:id="1214"/>
      <w:bookmarkEnd w:id="1215"/>
      <w:bookmarkEnd w:id="1216"/>
      <w:bookmarkEnd w:id="1217"/>
      <w:r>
        <w:rPr>
          <w:snapToGrid w:val="0"/>
        </w:rPr>
        <w:t xml:space="preserve"> </w:t>
      </w:r>
    </w:p>
    <w:p>
      <w:pPr>
        <w:pStyle w:val="Subsection"/>
        <w:rPr>
          <w:snapToGrid w:val="0"/>
        </w:rPr>
      </w:pPr>
      <w:r>
        <w:rPr>
          <w:snapToGrid w:val="0"/>
        </w:rPr>
        <w:tab/>
      </w:r>
      <w:r>
        <w:rPr>
          <w:snapToGrid w:val="0"/>
        </w:rPr>
        <w:tab/>
        <w:t>There are to be credited to the Account — </w:t>
      </w:r>
    </w:p>
    <w:p>
      <w:pPr>
        <w:pStyle w:val="Indenta"/>
        <w:spacing w:before="120"/>
        <w:rPr>
          <w:snapToGrid w:val="0"/>
        </w:rPr>
      </w:pPr>
      <w:r>
        <w:rPr>
          <w:snapToGrid w:val="0"/>
        </w:rPr>
        <w:tab/>
        <w:t>(a)</w:t>
      </w:r>
      <w:r>
        <w:rPr>
          <w:snapToGrid w:val="0"/>
        </w:rPr>
        <w:tab/>
        <w:t>all moneys paid to the credit of the Account under section 49B;</w:t>
      </w:r>
    </w:p>
    <w:p>
      <w:pPr>
        <w:pStyle w:val="Indenta"/>
        <w:spacing w:before="120"/>
        <w:rPr>
          <w:snapToGrid w:val="0"/>
        </w:rPr>
      </w:pPr>
      <w:r>
        <w:rPr>
          <w:snapToGrid w:val="0"/>
        </w:rPr>
        <w:tab/>
        <w:t>(b)</w:t>
      </w:r>
      <w:r>
        <w:rPr>
          <w:snapToGrid w:val="0"/>
        </w:rPr>
        <w:tab/>
        <w:t>income derived from the investment, under section 106, of moneys standing to the credit of the Account; and</w:t>
      </w:r>
    </w:p>
    <w:p>
      <w:pPr>
        <w:pStyle w:val="Indenta"/>
        <w:spacing w:before="120"/>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104 inserted by No. 59 of 1995 s. 81.] </w:t>
      </w:r>
    </w:p>
    <w:p>
      <w:pPr>
        <w:pStyle w:val="Heading5"/>
        <w:rPr>
          <w:snapToGrid w:val="0"/>
        </w:rPr>
      </w:pPr>
      <w:bookmarkStart w:id="1218" w:name="_Toc480623175"/>
      <w:bookmarkStart w:id="1219" w:name="_Toc520186181"/>
      <w:bookmarkStart w:id="1220" w:name="_Toc108238673"/>
      <w:bookmarkStart w:id="1221" w:name="_Toc124125668"/>
      <w:bookmarkStart w:id="1222" w:name="_Toc169578877"/>
      <w:bookmarkStart w:id="1223" w:name="_Toc196195289"/>
      <w:bookmarkStart w:id="1224" w:name="_Toc172103860"/>
      <w:r>
        <w:rPr>
          <w:rStyle w:val="CharSectno"/>
        </w:rPr>
        <w:t>105</w:t>
      </w:r>
      <w:r>
        <w:rPr>
          <w:snapToGrid w:val="0"/>
        </w:rPr>
        <w:t>.</w:t>
      </w:r>
      <w:r>
        <w:rPr>
          <w:snapToGrid w:val="0"/>
        </w:rPr>
        <w:tab/>
        <w:t>Application of Account</w:t>
      </w:r>
      <w:bookmarkEnd w:id="1218"/>
      <w:bookmarkEnd w:id="1219"/>
      <w:bookmarkEnd w:id="1220"/>
      <w:bookmarkEnd w:id="1221"/>
      <w:bookmarkEnd w:id="1222"/>
      <w:bookmarkEnd w:id="1223"/>
      <w:bookmarkEnd w:id="1224"/>
      <w:r>
        <w:rPr>
          <w:snapToGrid w:val="0"/>
        </w:rPr>
        <w:t xml:space="preserve"> </w:t>
      </w:r>
    </w:p>
    <w:p>
      <w:pPr>
        <w:pStyle w:val="Subsection"/>
        <w:rPr>
          <w:snapToGrid w:val="0"/>
        </w:rPr>
      </w:pPr>
      <w:r>
        <w:rPr>
          <w:snapToGrid w:val="0"/>
        </w:rPr>
        <w:tab/>
      </w:r>
      <w:r>
        <w:rPr>
          <w:snapToGrid w:val="0"/>
        </w:rPr>
        <w:tab/>
        <w:t>Moneys standing to the credit of the Account are to be applied at such times as are prescribed — </w:t>
      </w:r>
    </w:p>
    <w:p>
      <w:pPr>
        <w:pStyle w:val="Indenta"/>
        <w:spacing w:before="120"/>
        <w:rPr>
          <w:snapToGrid w:val="0"/>
        </w:rPr>
      </w:pPr>
      <w:r>
        <w:rPr>
          <w:snapToGrid w:val="0"/>
        </w:rPr>
        <w:tab/>
        <w:t>(a)</w:t>
      </w:r>
      <w:r>
        <w:rPr>
          <w:snapToGrid w:val="0"/>
        </w:rPr>
        <w:tab/>
        <w:t>first, in payment of the costs involved in administering the Account;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 xml:space="preserve">[Section 105 inserted by No. 59 of 1995 s. 81; amended by No. 77 of 2006 s. 17.] </w:t>
      </w:r>
    </w:p>
    <w:p>
      <w:pPr>
        <w:pStyle w:val="Heading5"/>
        <w:rPr>
          <w:snapToGrid w:val="0"/>
        </w:rPr>
      </w:pPr>
      <w:bookmarkStart w:id="1225" w:name="_Toc480623176"/>
      <w:bookmarkStart w:id="1226" w:name="_Toc520186182"/>
      <w:bookmarkStart w:id="1227" w:name="_Toc108238674"/>
      <w:bookmarkStart w:id="1228" w:name="_Toc124125669"/>
      <w:bookmarkStart w:id="1229" w:name="_Toc169578878"/>
      <w:bookmarkStart w:id="1230" w:name="_Toc196195290"/>
      <w:bookmarkStart w:id="1231" w:name="_Toc172103861"/>
      <w:r>
        <w:rPr>
          <w:rStyle w:val="CharSectno"/>
        </w:rPr>
        <w:t>106</w:t>
      </w:r>
      <w:r>
        <w:rPr>
          <w:snapToGrid w:val="0"/>
        </w:rPr>
        <w:t>.</w:t>
      </w:r>
      <w:r>
        <w:rPr>
          <w:snapToGrid w:val="0"/>
        </w:rPr>
        <w:tab/>
        <w:t>Investment of Account</w:t>
      </w:r>
      <w:bookmarkEnd w:id="1225"/>
      <w:bookmarkEnd w:id="1226"/>
      <w:bookmarkEnd w:id="1227"/>
      <w:bookmarkEnd w:id="1228"/>
      <w:bookmarkEnd w:id="1229"/>
      <w:bookmarkEnd w:id="1230"/>
      <w:bookmarkEnd w:id="1231"/>
      <w:r>
        <w:rPr>
          <w:snapToGrid w:val="0"/>
        </w:rPr>
        <w:t xml:space="preserve"> </w:t>
      </w:r>
    </w:p>
    <w:p>
      <w:pPr>
        <w:pStyle w:val="Subsection"/>
        <w:rPr>
          <w:snapToGrid w:val="0"/>
        </w:rPr>
      </w:pPr>
      <w:r>
        <w:rPr>
          <w:snapToGrid w:val="0"/>
        </w:rPr>
        <w:tab/>
        <w:t>(1)</w:t>
      </w:r>
      <w:r>
        <w:rPr>
          <w:snapToGrid w:val="0"/>
        </w:rPr>
        <w:tab/>
        <w:t xml:space="preserve">Moneys standing to the credit of the Account may, 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106 inserted by No. 59 of 1995 s. 81; amended by No. 77 of 2006 s. 17.] </w:t>
      </w:r>
    </w:p>
    <w:p>
      <w:pPr>
        <w:pStyle w:val="Ednotesection"/>
      </w:pPr>
      <w:r>
        <w:t>[</w:t>
      </w:r>
      <w:r>
        <w:rPr>
          <w:b/>
        </w:rPr>
        <w:t>107, 108.</w:t>
      </w:r>
      <w:r>
        <w:tab/>
        <w:t xml:space="preserve">Repealed by No. 59 of 1995 s. 81.] </w:t>
      </w:r>
    </w:p>
    <w:p>
      <w:pPr>
        <w:pStyle w:val="Ednotesection"/>
      </w:pPr>
      <w:r>
        <w:t>[</w:t>
      </w:r>
      <w:r>
        <w:rPr>
          <w:b/>
        </w:rPr>
        <w:t>109.</w:t>
      </w:r>
      <w:r>
        <w:tab/>
        <w:t xml:space="preserve">Repealed by No. 98 of 1985 s. 3.] </w:t>
      </w:r>
    </w:p>
    <w:p>
      <w:pPr>
        <w:pStyle w:val="Heading2"/>
      </w:pPr>
      <w:bookmarkStart w:id="1232" w:name="_Toc89514566"/>
      <w:bookmarkStart w:id="1233" w:name="_Toc89753323"/>
      <w:bookmarkStart w:id="1234" w:name="_Toc91307591"/>
      <w:bookmarkStart w:id="1235" w:name="_Toc92705822"/>
      <w:bookmarkStart w:id="1236" w:name="_Toc96932896"/>
      <w:bookmarkStart w:id="1237" w:name="_Toc101079301"/>
      <w:bookmarkStart w:id="1238" w:name="_Toc101080905"/>
      <w:bookmarkStart w:id="1239" w:name="_Toc104782189"/>
      <w:bookmarkStart w:id="1240" w:name="_Toc108238675"/>
      <w:bookmarkStart w:id="1241" w:name="_Toc108238842"/>
      <w:bookmarkStart w:id="1242" w:name="_Toc110325120"/>
      <w:bookmarkStart w:id="1243" w:name="_Toc110325422"/>
      <w:bookmarkStart w:id="1244" w:name="_Toc121566823"/>
      <w:bookmarkStart w:id="1245" w:name="_Toc124125670"/>
      <w:bookmarkStart w:id="1246" w:name="_Toc124141136"/>
      <w:bookmarkStart w:id="1247" w:name="_Toc131414801"/>
      <w:bookmarkStart w:id="1248" w:name="_Toc155600397"/>
      <w:bookmarkStart w:id="1249" w:name="_Toc163378687"/>
      <w:bookmarkStart w:id="1250" w:name="_Toc164561624"/>
      <w:bookmarkStart w:id="1251" w:name="_Toc164563513"/>
      <w:bookmarkStart w:id="1252" w:name="_Toc167004354"/>
      <w:bookmarkStart w:id="1253" w:name="_Toc168298486"/>
      <w:bookmarkStart w:id="1254" w:name="_Toc168298688"/>
      <w:bookmarkStart w:id="1255" w:name="_Toc169578633"/>
      <w:bookmarkStart w:id="1256" w:name="_Toc169578879"/>
      <w:bookmarkStart w:id="1257" w:name="_Toc172083213"/>
      <w:bookmarkStart w:id="1258" w:name="_Toc172103686"/>
      <w:bookmarkStart w:id="1259" w:name="_Toc172103862"/>
      <w:bookmarkStart w:id="1260" w:name="_Toc196195291"/>
      <w:r>
        <w:rPr>
          <w:rStyle w:val="CharPartNo"/>
        </w:rPr>
        <w:t>Part VII</w:t>
      </w:r>
      <w:r>
        <w:rPr>
          <w:rStyle w:val="CharDivNo"/>
        </w:rPr>
        <w:t> </w:t>
      </w:r>
      <w:r>
        <w:t>—</w:t>
      </w:r>
      <w:r>
        <w:rPr>
          <w:rStyle w:val="CharDivText"/>
        </w:rPr>
        <w:t> </w:t>
      </w:r>
      <w:r>
        <w:rPr>
          <w:rStyle w:val="CharPartText"/>
        </w:rPr>
        <w:t>Miscellaneous</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r>
        <w:rPr>
          <w:rStyle w:val="CharPartText"/>
        </w:rPr>
        <w:t xml:space="preserve"> </w:t>
      </w:r>
    </w:p>
    <w:p>
      <w:pPr>
        <w:pStyle w:val="Heading5"/>
        <w:rPr>
          <w:snapToGrid w:val="0"/>
        </w:rPr>
      </w:pPr>
      <w:bookmarkStart w:id="1261" w:name="_Toc480623177"/>
      <w:bookmarkStart w:id="1262" w:name="_Toc520186183"/>
      <w:bookmarkStart w:id="1263" w:name="_Toc108238676"/>
      <w:bookmarkStart w:id="1264" w:name="_Toc124125671"/>
      <w:bookmarkStart w:id="1265" w:name="_Toc169578880"/>
      <w:bookmarkStart w:id="1266" w:name="_Toc196195292"/>
      <w:bookmarkStart w:id="1267" w:name="_Toc172103863"/>
      <w:r>
        <w:rPr>
          <w:rStyle w:val="CharSectno"/>
        </w:rPr>
        <w:t>110</w:t>
      </w:r>
      <w:r>
        <w:rPr>
          <w:snapToGrid w:val="0"/>
        </w:rPr>
        <w:t>.</w:t>
      </w:r>
      <w:r>
        <w:rPr>
          <w:snapToGrid w:val="0"/>
        </w:rPr>
        <w:tab/>
        <w:t>Registers</w:t>
      </w:r>
      <w:bookmarkEnd w:id="1261"/>
      <w:bookmarkEnd w:id="1262"/>
      <w:bookmarkEnd w:id="1263"/>
      <w:bookmarkEnd w:id="1264"/>
      <w:bookmarkEnd w:id="1265"/>
      <w:bookmarkEnd w:id="1266"/>
      <w:bookmarkEnd w:id="1267"/>
      <w:r>
        <w:rPr>
          <w:snapToGrid w:val="0"/>
        </w:rPr>
        <w:t xml:space="preserve"> </w:t>
      </w:r>
    </w:p>
    <w:p>
      <w:pPr>
        <w:pStyle w:val="Subsection"/>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The Registrar shall record in the registers any prescribed particulars.</w:t>
      </w:r>
    </w:p>
    <w:p>
      <w:pPr>
        <w:pStyle w:val="Subsection"/>
        <w:rPr>
          <w:snapToGrid w:val="0"/>
        </w:rPr>
      </w:pPr>
      <w:r>
        <w:rPr>
          <w:snapToGrid w:val="0"/>
        </w:rPr>
        <w:tab/>
        <w:t>(3)</w:t>
      </w:r>
      <w:r>
        <w:rPr>
          <w:snapToGrid w:val="0"/>
        </w:rPr>
        <w:tab/>
        <w:t>The Registrar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Heading5"/>
        <w:rPr>
          <w:snapToGrid w:val="0"/>
        </w:rPr>
      </w:pPr>
      <w:bookmarkStart w:id="1268" w:name="_Toc480623178"/>
      <w:bookmarkStart w:id="1269" w:name="_Toc520186184"/>
      <w:bookmarkStart w:id="1270" w:name="_Toc108238677"/>
      <w:bookmarkStart w:id="1271" w:name="_Toc124125672"/>
      <w:bookmarkStart w:id="1272" w:name="_Toc169578881"/>
      <w:bookmarkStart w:id="1273" w:name="_Toc196195293"/>
      <w:bookmarkStart w:id="1274" w:name="_Toc172103864"/>
      <w:r>
        <w:rPr>
          <w:rStyle w:val="CharSectno"/>
        </w:rPr>
        <w:t>111</w:t>
      </w:r>
      <w:r>
        <w:rPr>
          <w:snapToGrid w:val="0"/>
        </w:rPr>
        <w:t>.</w:t>
      </w:r>
      <w:r>
        <w:rPr>
          <w:snapToGrid w:val="0"/>
        </w:rPr>
        <w:tab/>
        <w:t>Lists and certificates</w:t>
      </w:r>
      <w:bookmarkEnd w:id="1268"/>
      <w:bookmarkEnd w:id="1269"/>
      <w:bookmarkEnd w:id="1270"/>
      <w:bookmarkEnd w:id="1271"/>
      <w:bookmarkEnd w:id="1272"/>
      <w:bookmarkEnd w:id="1273"/>
      <w:bookmarkEnd w:id="1274"/>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275" w:name="_Toc480623179"/>
      <w:bookmarkStart w:id="1276" w:name="_Toc520186185"/>
      <w:bookmarkStart w:id="1277" w:name="_Toc108238678"/>
      <w:bookmarkStart w:id="1278" w:name="_Toc124125673"/>
      <w:bookmarkStart w:id="1279" w:name="_Toc169578882"/>
      <w:bookmarkStart w:id="1280" w:name="_Toc196195294"/>
      <w:bookmarkStart w:id="1281" w:name="_Toc172103865"/>
      <w:r>
        <w:rPr>
          <w:rStyle w:val="CharSectno"/>
        </w:rPr>
        <w:t>112</w:t>
      </w:r>
      <w:r>
        <w:rPr>
          <w:snapToGrid w:val="0"/>
        </w:rPr>
        <w:t>.</w:t>
      </w:r>
      <w:r>
        <w:rPr>
          <w:snapToGrid w:val="0"/>
        </w:rPr>
        <w:tab/>
        <w:t>Application of</w:t>
      </w:r>
      <w:bookmarkEnd w:id="1275"/>
      <w:bookmarkEnd w:id="1276"/>
      <w:bookmarkEnd w:id="1277"/>
      <w:bookmarkEnd w:id="1278"/>
      <w:r>
        <w:rPr>
          <w:i/>
        </w:rPr>
        <w:t xml:space="preserve"> Financial Management Act 2006</w:t>
      </w:r>
      <w:r>
        <w:t xml:space="preserve"> and the </w:t>
      </w:r>
      <w:r>
        <w:rPr>
          <w:i/>
        </w:rPr>
        <w:t>Auditor General Act 2006</w:t>
      </w:r>
      <w:bookmarkEnd w:id="1279"/>
      <w:bookmarkEnd w:id="1280"/>
      <w:bookmarkEnd w:id="1281"/>
      <w:r>
        <w:rPr>
          <w:snapToGrid w:val="0"/>
        </w:rPr>
        <w:t xml:space="preserve"> </w:t>
      </w:r>
    </w:p>
    <w:p>
      <w:pPr>
        <w:pStyle w:val="Subsection"/>
        <w:spacing w:before="100"/>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or the Registrar;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Footnotesection"/>
      </w:pPr>
      <w:r>
        <w:tab/>
        <w:t xml:space="preserve">[Section 112 inserted by No. 98 of 1985 s. 3; amended by No. 59 of 1995 s. 82; No. 55 of 2004 s. 1092; No. 77 of 2006 s. 17.] </w:t>
      </w:r>
    </w:p>
    <w:p>
      <w:pPr>
        <w:pStyle w:val="Heading5"/>
        <w:spacing w:before="120"/>
        <w:rPr>
          <w:snapToGrid w:val="0"/>
        </w:rPr>
      </w:pPr>
      <w:bookmarkStart w:id="1282" w:name="_Toc480623180"/>
      <w:bookmarkStart w:id="1283" w:name="_Toc520186186"/>
      <w:bookmarkStart w:id="1284" w:name="_Toc108238679"/>
      <w:bookmarkStart w:id="1285" w:name="_Toc124125674"/>
      <w:bookmarkStart w:id="1286" w:name="_Toc169578883"/>
      <w:bookmarkStart w:id="1287" w:name="_Toc196195295"/>
      <w:bookmarkStart w:id="1288" w:name="_Toc172103866"/>
      <w:r>
        <w:rPr>
          <w:rStyle w:val="CharSectno"/>
        </w:rPr>
        <w:t>113</w:t>
      </w:r>
      <w:r>
        <w:rPr>
          <w:snapToGrid w:val="0"/>
        </w:rPr>
        <w:t>.</w:t>
      </w:r>
      <w:r>
        <w:rPr>
          <w:snapToGrid w:val="0"/>
        </w:rPr>
        <w:tab/>
        <w:t>Further reports</w:t>
      </w:r>
      <w:bookmarkEnd w:id="1282"/>
      <w:bookmarkEnd w:id="1283"/>
      <w:bookmarkEnd w:id="1284"/>
      <w:bookmarkEnd w:id="1285"/>
      <w:bookmarkEnd w:id="1286"/>
      <w:bookmarkEnd w:id="1287"/>
      <w:bookmarkEnd w:id="1288"/>
      <w:r>
        <w:rPr>
          <w:snapToGrid w:val="0"/>
        </w:rPr>
        <w:t xml:space="preserve"> </w:t>
      </w:r>
    </w:p>
    <w:p>
      <w:pPr>
        <w:pStyle w:val="Subsection"/>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spacing w:before="100"/>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289" w:name="_Toc480623181"/>
      <w:bookmarkStart w:id="1290" w:name="_Toc520186187"/>
      <w:bookmarkStart w:id="1291" w:name="_Toc108238680"/>
      <w:bookmarkStart w:id="1292" w:name="_Toc124125675"/>
      <w:bookmarkStart w:id="1293" w:name="_Toc169578884"/>
      <w:bookmarkStart w:id="1294" w:name="_Toc196195296"/>
      <w:bookmarkStart w:id="1295" w:name="_Toc172103867"/>
      <w:r>
        <w:rPr>
          <w:rStyle w:val="CharSectno"/>
        </w:rPr>
        <w:t>114</w:t>
      </w:r>
      <w:r>
        <w:rPr>
          <w:snapToGrid w:val="0"/>
        </w:rPr>
        <w:t>.</w:t>
      </w:r>
      <w:r>
        <w:rPr>
          <w:snapToGrid w:val="0"/>
        </w:rPr>
        <w:tab/>
        <w:t>Refund of fees</w:t>
      </w:r>
      <w:bookmarkEnd w:id="1289"/>
      <w:bookmarkEnd w:id="1290"/>
      <w:bookmarkEnd w:id="1291"/>
      <w:bookmarkEnd w:id="1292"/>
      <w:bookmarkEnd w:id="1293"/>
      <w:bookmarkEnd w:id="1294"/>
      <w:bookmarkEnd w:id="1295"/>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w:t>
      </w:r>
      <w:r>
        <w:t xml:space="preserve"> Account</w:t>
      </w:r>
      <w:r>
        <w:rPr>
          <w:snapToGrid w:val="0"/>
        </w:rPr>
        <w:t>.</w:t>
      </w:r>
    </w:p>
    <w:p>
      <w:pPr>
        <w:pStyle w:val="Footnotesection"/>
      </w:pPr>
      <w:bookmarkStart w:id="1296" w:name="_Toc480623182"/>
      <w:bookmarkStart w:id="1297" w:name="_Toc520186188"/>
      <w:bookmarkStart w:id="1298" w:name="_Toc108238681"/>
      <w:bookmarkStart w:id="1299" w:name="_Toc124125676"/>
      <w:r>
        <w:tab/>
        <w:t xml:space="preserve">[Section 114 amended by No. 77 of 2006 s. 17.] </w:t>
      </w:r>
    </w:p>
    <w:p>
      <w:pPr>
        <w:pStyle w:val="Heading5"/>
        <w:rPr>
          <w:snapToGrid w:val="0"/>
        </w:rPr>
      </w:pPr>
      <w:bookmarkStart w:id="1300" w:name="_Toc169578885"/>
      <w:bookmarkStart w:id="1301" w:name="_Toc196195297"/>
      <w:bookmarkStart w:id="1302" w:name="_Toc172103868"/>
      <w:r>
        <w:rPr>
          <w:rStyle w:val="CharSectno"/>
        </w:rPr>
        <w:t>115</w:t>
      </w:r>
      <w:r>
        <w:rPr>
          <w:snapToGrid w:val="0"/>
        </w:rPr>
        <w:t>.</w:t>
      </w:r>
      <w:r>
        <w:rPr>
          <w:snapToGrid w:val="0"/>
        </w:rPr>
        <w:tab/>
        <w:t>Immunity of Board and officers</w:t>
      </w:r>
      <w:bookmarkEnd w:id="1296"/>
      <w:bookmarkEnd w:id="1297"/>
      <w:bookmarkEnd w:id="1298"/>
      <w:bookmarkEnd w:id="1299"/>
      <w:bookmarkEnd w:id="1300"/>
      <w:bookmarkEnd w:id="1301"/>
      <w:bookmarkEnd w:id="1302"/>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303" w:name="_Toc480623183"/>
      <w:bookmarkStart w:id="1304" w:name="_Toc520186189"/>
      <w:bookmarkStart w:id="1305" w:name="_Toc108238682"/>
      <w:bookmarkStart w:id="1306" w:name="_Toc124125677"/>
      <w:bookmarkStart w:id="1307" w:name="_Toc169578886"/>
      <w:bookmarkStart w:id="1308" w:name="_Toc196195298"/>
      <w:bookmarkStart w:id="1309" w:name="_Toc172103869"/>
      <w:r>
        <w:rPr>
          <w:rStyle w:val="CharSectno"/>
        </w:rPr>
        <w:t>116</w:t>
      </w:r>
      <w:r>
        <w:rPr>
          <w:snapToGrid w:val="0"/>
        </w:rPr>
        <w:t>.</w:t>
      </w:r>
      <w:r>
        <w:rPr>
          <w:snapToGrid w:val="0"/>
        </w:rPr>
        <w:tab/>
        <w:t>Secrecy</w:t>
      </w:r>
      <w:bookmarkEnd w:id="1303"/>
      <w:bookmarkEnd w:id="1304"/>
      <w:bookmarkEnd w:id="1305"/>
      <w:bookmarkEnd w:id="1306"/>
      <w:bookmarkEnd w:id="1307"/>
      <w:bookmarkEnd w:id="1308"/>
      <w:bookmarkEnd w:id="1309"/>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Heading5"/>
        <w:rPr>
          <w:snapToGrid w:val="0"/>
        </w:rPr>
      </w:pPr>
      <w:bookmarkStart w:id="1310" w:name="_Toc480623184"/>
      <w:bookmarkStart w:id="1311" w:name="_Toc520186190"/>
      <w:bookmarkStart w:id="1312" w:name="_Toc108238683"/>
      <w:bookmarkStart w:id="1313" w:name="_Toc124125678"/>
      <w:bookmarkStart w:id="1314" w:name="_Toc169578887"/>
      <w:bookmarkStart w:id="1315" w:name="_Toc196195299"/>
      <w:bookmarkStart w:id="1316" w:name="_Toc172103870"/>
      <w:r>
        <w:rPr>
          <w:rStyle w:val="CharSectno"/>
        </w:rPr>
        <w:t>117</w:t>
      </w:r>
      <w:r>
        <w:rPr>
          <w:snapToGrid w:val="0"/>
        </w:rPr>
        <w:t>.</w:t>
      </w:r>
      <w:r>
        <w:rPr>
          <w:snapToGrid w:val="0"/>
        </w:rPr>
        <w:tab/>
        <w:t>Liability of directors of body corporate</w:t>
      </w:r>
      <w:bookmarkEnd w:id="1310"/>
      <w:bookmarkEnd w:id="1311"/>
      <w:bookmarkEnd w:id="1312"/>
      <w:bookmarkEnd w:id="1313"/>
      <w:bookmarkEnd w:id="1314"/>
      <w:bookmarkEnd w:id="1315"/>
      <w:bookmarkEnd w:id="1316"/>
      <w:r>
        <w:rPr>
          <w:snapToGrid w:val="0"/>
        </w:rPr>
        <w:t xml:space="preserve"> </w:t>
      </w:r>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317" w:name="_Toc480623185"/>
      <w:bookmarkStart w:id="1318" w:name="_Toc520186191"/>
      <w:bookmarkStart w:id="1319" w:name="_Toc108238684"/>
      <w:bookmarkStart w:id="1320" w:name="_Toc124125679"/>
      <w:bookmarkStart w:id="1321" w:name="_Toc169578888"/>
      <w:bookmarkStart w:id="1322" w:name="_Toc196195300"/>
      <w:bookmarkStart w:id="1323" w:name="_Toc172103871"/>
      <w:r>
        <w:rPr>
          <w:rStyle w:val="CharSectno"/>
        </w:rPr>
        <w:t>118</w:t>
      </w:r>
      <w:r>
        <w:rPr>
          <w:snapToGrid w:val="0"/>
        </w:rPr>
        <w:t>.</w:t>
      </w:r>
      <w:r>
        <w:rPr>
          <w:snapToGrid w:val="0"/>
        </w:rPr>
        <w:tab/>
        <w:t>Other rights or remedies</w:t>
      </w:r>
      <w:bookmarkEnd w:id="1317"/>
      <w:bookmarkEnd w:id="1318"/>
      <w:bookmarkEnd w:id="1319"/>
      <w:bookmarkEnd w:id="1320"/>
      <w:bookmarkEnd w:id="1321"/>
      <w:bookmarkEnd w:id="1322"/>
      <w:bookmarkEnd w:id="1323"/>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324" w:name="_Toc480623186"/>
      <w:bookmarkStart w:id="1325" w:name="_Toc520186192"/>
      <w:bookmarkStart w:id="1326" w:name="_Toc108238685"/>
      <w:bookmarkStart w:id="1327" w:name="_Toc124125680"/>
      <w:bookmarkStart w:id="1328" w:name="_Toc169578889"/>
      <w:bookmarkStart w:id="1329" w:name="_Toc196195301"/>
      <w:bookmarkStart w:id="1330" w:name="_Toc172103872"/>
      <w:r>
        <w:rPr>
          <w:rStyle w:val="CharSectno"/>
        </w:rPr>
        <w:t>119</w:t>
      </w:r>
      <w:r>
        <w:rPr>
          <w:snapToGrid w:val="0"/>
        </w:rPr>
        <w:t>.</w:t>
      </w:r>
      <w:r>
        <w:rPr>
          <w:snapToGrid w:val="0"/>
        </w:rPr>
        <w:tab/>
        <w:t>No waiver of rights</w:t>
      </w:r>
      <w:bookmarkEnd w:id="1324"/>
      <w:bookmarkEnd w:id="1325"/>
      <w:bookmarkEnd w:id="1326"/>
      <w:bookmarkEnd w:id="1327"/>
      <w:bookmarkEnd w:id="1328"/>
      <w:bookmarkEnd w:id="1329"/>
      <w:bookmarkEnd w:id="1330"/>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331" w:name="_Toc480623187"/>
      <w:bookmarkStart w:id="1332" w:name="_Toc520186193"/>
      <w:bookmarkStart w:id="1333" w:name="_Toc108238686"/>
      <w:bookmarkStart w:id="1334" w:name="_Toc124125681"/>
      <w:bookmarkStart w:id="1335" w:name="_Toc169578890"/>
      <w:bookmarkStart w:id="1336" w:name="_Toc196195302"/>
      <w:bookmarkStart w:id="1337" w:name="_Toc172103873"/>
      <w:r>
        <w:rPr>
          <w:rStyle w:val="CharSectno"/>
        </w:rPr>
        <w:t>120</w:t>
      </w:r>
      <w:r>
        <w:rPr>
          <w:snapToGrid w:val="0"/>
        </w:rPr>
        <w:t>.</w:t>
      </w:r>
      <w:r>
        <w:rPr>
          <w:snapToGrid w:val="0"/>
        </w:rPr>
        <w:tab/>
        <w:t>General penalty</w:t>
      </w:r>
      <w:bookmarkEnd w:id="1331"/>
      <w:bookmarkEnd w:id="1332"/>
      <w:bookmarkEnd w:id="1333"/>
      <w:bookmarkEnd w:id="1334"/>
      <w:bookmarkEnd w:id="1335"/>
      <w:bookmarkEnd w:id="1336"/>
      <w:bookmarkEnd w:id="1337"/>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120 amended by No. 59 of 1995 s. 85.] </w:t>
      </w:r>
    </w:p>
    <w:p>
      <w:pPr>
        <w:pStyle w:val="Heading5"/>
        <w:rPr>
          <w:snapToGrid w:val="0"/>
        </w:rPr>
      </w:pPr>
      <w:bookmarkStart w:id="1338" w:name="_Toc480623188"/>
      <w:bookmarkStart w:id="1339" w:name="_Toc520186194"/>
      <w:bookmarkStart w:id="1340" w:name="_Toc108238687"/>
      <w:bookmarkStart w:id="1341" w:name="_Toc124125682"/>
      <w:bookmarkStart w:id="1342" w:name="_Toc169578891"/>
      <w:bookmarkStart w:id="1343" w:name="_Toc196195303"/>
      <w:bookmarkStart w:id="1344" w:name="_Toc172103874"/>
      <w:r>
        <w:rPr>
          <w:rStyle w:val="CharSectno"/>
        </w:rPr>
        <w:t>121</w:t>
      </w:r>
      <w:r>
        <w:rPr>
          <w:snapToGrid w:val="0"/>
        </w:rPr>
        <w:t>.</w:t>
      </w:r>
      <w:r>
        <w:rPr>
          <w:snapToGrid w:val="0"/>
        </w:rPr>
        <w:tab/>
        <w:t>Proceedings</w:t>
      </w:r>
      <w:bookmarkEnd w:id="1338"/>
      <w:bookmarkEnd w:id="1339"/>
      <w:bookmarkEnd w:id="1340"/>
      <w:bookmarkEnd w:id="1341"/>
      <w:bookmarkEnd w:id="1342"/>
      <w:bookmarkEnd w:id="1343"/>
      <w:bookmarkEnd w:id="1344"/>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 xml:space="preserve">An allegation in a charge of an offence against this Act that a person named therein was or was not licensed or the holder of a current triennial certificate at the time specified therein shall, in the absence of proof to the contrary, be taken as proved. </w:t>
      </w:r>
    </w:p>
    <w:p>
      <w:pPr>
        <w:pStyle w:val="Footnotesection"/>
      </w:pPr>
      <w:r>
        <w:tab/>
        <w:t xml:space="preserve">[Section 121 amended by No. 59 of 2004 s. 141; No. 84 of 2004 s. 80.] </w:t>
      </w:r>
    </w:p>
    <w:p>
      <w:pPr>
        <w:pStyle w:val="Heading5"/>
        <w:rPr>
          <w:snapToGrid w:val="0"/>
        </w:rPr>
      </w:pPr>
      <w:bookmarkStart w:id="1345" w:name="_Toc480623189"/>
      <w:bookmarkStart w:id="1346" w:name="_Toc520186195"/>
      <w:bookmarkStart w:id="1347" w:name="_Toc108238688"/>
      <w:bookmarkStart w:id="1348" w:name="_Toc124125683"/>
      <w:bookmarkStart w:id="1349" w:name="_Toc169578892"/>
      <w:bookmarkStart w:id="1350" w:name="_Toc196195304"/>
      <w:bookmarkStart w:id="1351" w:name="_Toc172103875"/>
      <w:r>
        <w:rPr>
          <w:rStyle w:val="CharSectno"/>
        </w:rPr>
        <w:t>122</w:t>
      </w:r>
      <w:r>
        <w:rPr>
          <w:snapToGrid w:val="0"/>
        </w:rPr>
        <w:t>.</w:t>
      </w:r>
      <w:r>
        <w:rPr>
          <w:snapToGrid w:val="0"/>
        </w:rPr>
        <w:tab/>
        <w:t>Forms</w:t>
      </w:r>
      <w:bookmarkEnd w:id="1345"/>
      <w:bookmarkEnd w:id="1346"/>
      <w:bookmarkEnd w:id="1347"/>
      <w:bookmarkEnd w:id="1348"/>
      <w:bookmarkEnd w:id="1349"/>
      <w:bookmarkEnd w:id="1350"/>
      <w:bookmarkEnd w:id="1351"/>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352" w:name="_Toc480623190"/>
      <w:bookmarkStart w:id="1353" w:name="_Toc520186196"/>
      <w:bookmarkStart w:id="1354" w:name="_Toc108238689"/>
      <w:bookmarkStart w:id="1355" w:name="_Toc124125684"/>
      <w:bookmarkStart w:id="1356" w:name="_Toc169578893"/>
      <w:bookmarkStart w:id="1357" w:name="_Toc196195305"/>
      <w:bookmarkStart w:id="1358" w:name="_Toc172103876"/>
      <w:r>
        <w:rPr>
          <w:rStyle w:val="CharSectno"/>
        </w:rPr>
        <w:t>123</w:t>
      </w:r>
      <w:r>
        <w:rPr>
          <w:snapToGrid w:val="0"/>
        </w:rPr>
        <w:t>.</w:t>
      </w:r>
      <w:r>
        <w:rPr>
          <w:snapToGrid w:val="0"/>
        </w:rPr>
        <w:tab/>
        <w:t>Regulations</w:t>
      </w:r>
      <w:bookmarkEnd w:id="1352"/>
      <w:bookmarkEnd w:id="1353"/>
      <w:bookmarkEnd w:id="1354"/>
      <w:bookmarkEnd w:id="1355"/>
      <w:bookmarkEnd w:id="1356"/>
      <w:bookmarkEnd w:id="1357"/>
      <w:bookmarkEnd w:id="1358"/>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prescribe a body or class of bodies for the purposes of the definition of “authorised financial institution”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 xml:space="preserve">deleted] </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 xml:space="preserve">[Section 123 amended by No. 65 of 1987 s. 43; No. 59 of 1995 s. 83 and 85; No. 55 of 2004 s. 1093; No. 77 of 2006 s. 17.] </w:t>
      </w:r>
    </w:p>
    <w:p>
      <w:pPr>
        <w:pStyle w:val="Ednotepart"/>
      </w:pPr>
      <w:r>
        <w:t>[Part VIII (s. 124</w:t>
      </w:r>
      <w:r>
        <w:noBreakHyphen/>
        <w:t>126)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359" w:name="_Toc101080920"/>
      <w:bookmarkStart w:id="1360" w:name="_Toc104782204"/>
      <w:bookmarkStart w:id="1361" w:name="_Toc108238690"/>
      <w:bookmarkStart w:id="1362" w:name="_Toc108238857"/>
      <w:bookmarkStart w:id="1363" w:name="_Toc121566838"/>
      <w:bookmarkStart w:id="1364" w:name="_Toc124125685"/>
      <w:bookmarkStart w:id="1365" w:name="_Toc124141151"/>
      <w:bookmarkStart w:id="1366" w:name="_Toc131414816"/>
      <w:bookmarkStart w:id="1367" w:name="_Toc155600412"/>
      <w:bookmarkStart w:id="1368" w:name="_Toc163378702"/>
      <w:bookmarkStart w:id="1369" w:name="_Toc164561639"/>
      <w:bookmarkStart w:id="1370" w:name="_Toc164563528"/>
      <w:bookmarkStart w:id="1371" w:name="_Toc167004369"/>
      <w:bookmarkStart w:id="1372" w:name="_Toc168298501"/>
      <w:bookmarkStart w:id="1373" w:name="_Toc168298703"/>
      <w:bookmarkStart w:id="1374" w:name="_Toc169578648"/>
      <w:bookmarkStart w:id="1375" w:name="_Toc169578894"/>
      <w:bookmarkStart w:id="1376" w:name="_Toc172083228"/>
      <w:bookmarkStart w:id="1377" w:name="_Toc172103701"/>
      <w:bookmarkStart w:id="1378" w:name="_Toc172103877"/>
      <w:bookmarkStart w:id="1379" w:name="_Toc196195306"/>
      <w:r>
        <w:rPr>
          <w:rStyle w:val="CharSchNo"/>
        </w:rPr>
        <w:t>Schedule 1</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r>
        <w:t xml:space="preserve"> </w:t>
      </w:r>
    </w:p>
    <w:p>
      <w:pPr>
        <w:pStyle w:val="yMiscellaneousHeading"/>
      </w:pPr>
      <w:r>
        <w:rPr>
          <w:rStyle w:val="CharSchText"/>
          <w:b/>
          <w:sz w:val="24"/>
        </w:rPr>
        <w:t>Qualifications for grant of licence</w:t>
      </w:r>
    </w:p>
    <w:p>
      <w:pPr>
        <w:pStyle w:val="yShoulderClause"/>
        <w:rPr>
          <w:snapToGrid w:val="0"/>
        </w:rPr>
      </w:pPr>
      <w:r>
        <w:rPr>
          <w:snapToGrid w:val="0"/>
        </w:rPr>
        <w:t>[Sections 27, 28 and 29]</w:t>
      </w:r>
    </w:p>
    <w:p>
      <w:pPr>
        <w:pStyle w:val="yHeading5"/>
        <w:outlineLvl w:val="0"/>
        <w:rPr>
          <w:snapToGrid w:val="0"/>
        </w:rPr>
      </w:pPr>
      <w:bookmarkStart w:id="1380" w:name="_Toc520186197"/>
      <w:bookmarkStart w:id="1381" w:name="_Toc108238691"/>
      <w:bookmarkStart w:id="1382" w:name="_Toc124125686"/>
      <w:bookmarkStart w:id="1383" w:name="_Toc169578895"/>
      <w:bookmarkStart w:id="1384" w:name="_Toc196195307"/>
      <w:bookmarkStart w:id="1385" w:name="_Toc172103878"/>
      <w:r>
        <w:rPr>
          <w:rStyle w:val="CharSClsNo"/>
        </w:rPr>
        <w:t>1</w:t>
      </w:r>
      <w:r>
        <w:rPr>
          <w:snapToGrid w:val="0"/>
        </w:rPr>
        <w:t>.</w:t>
      </w:r>
      <w:r>
        <w:rPr>
          <w:snapToGrid w:val="0"/>
        </w:rPr>
        <w:tab/>
        <w:t>Real estate settlement agent</w:t>
      </w:r>
      <w:bookmarkEnd w:id="1380"/>
      <w:bookmarkEnd w:id="1381"/>
      <w:bookmarkEnd w:id="1382"/>
      <w:bookmarkEnd w:id="1383"/>
      <w:bookmarkEnd w:id="1384"/>
      <w:bookmarkEnd w:id="1385"/>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real estate settlement agent and the duties and liabilities of a real estate settlement agent and who satisfies the Board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Subsection"/>
        <w:keepNext/>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real estate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real estate transactions immediately prior to the appointed day,</w:t>
      </w:r>
    </w:p>
    <w:p>
      <w:pPr>
        <w:pStyle w:val="ySubsection"/>
        <w:rPr>
          <w:snapToGrid w:val="0"/>
        </w:rPr>
      </w:pPr>
      <w:r>
        <w:rPr>
          <w:snapToGrid w:val="0"/>
        </w:rPr>
        <w:tab/>
      </w:r>
      <w:r>
        <w:rPr>
          <w:snapToGrid w:val="0"/>
        </w:rPr>
        <w:tab/>
        <w:t>is, subject to this Act, qualified for the grant of a real estate settlement agent’s licence.</w:t>
      </w:r>
    </w:p>
    <w:p>
      <w:pPr>
        <w:pStyle w:val="yFootnotesection"/>
        <w:keepLines w:val="0"/>
      </w:pPr>
      <w:r>
        <w:tab/>
        <w:t>[Clause 1 amended by No. 64 of 1982 s. 5(a); No. 28 of 2003 s. 183(1).]</w:t>
      </w:r>
    </w:p>
    <w:p>
      <w:pPr>
        <w:pStyle w:val="yHeading5"/>
        <w:outlineLvl w:val="0"/>
      </w:pPr>
      <w:bookmarkStart w:id="1386" w:name="_Toc520186198"/>
      <w:bookmarkStart w:id="1387" w:name="_Toc108238692"/>
      <w:bookmarkStart w:id="1388" w:name="_Toc124125687"/>
      <w:bookmarkStart w:id="1389" w:name="_Toc169578896"/>
      <w:bookmarkStart w:id="1390" w:name="_Toc196195308"/>
      <w:bookmarkStart w:id="1391" w:name="_Toc172103879"/>
      <w:r>
        <w:rPr>
          <w:rStyle w:val="CharSClsNo"/>
        </w:rPr>
        <w:t>2</w:t>
      </w:r>
      <w:r>
        <w:t xml:space="preserve">. </w:t>
      </w:r>
      <w:r>
        <w:tab/>
        <w:t>Business settlement agent</w:t>
      </w:r>
      <w:bookmarkEnd w:id="1386"/>
      <w:bookmarkEnd w:id="1387"/>
      <w:bookmarkEnd w:id="1388"/>
      <w:bookmarkEnd w:id="1389"/>
      <w:bookmarkEnd w:id="1390"/>
      <w:bookmarkEnd w:id="1391"/>
      <w: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business settlement agent and the duties and liabilities of a business settlement agent and who has satisfied the Board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Subsection"/>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business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business transactions immediately prior to the appointed day,</w:t>
      </w:r>
    </w:p>
    <w:p>
      <w:pPr>
        <w:pStyle w:val="ySubsection"/>
        <w:rPr>
          <w:snapToGrid w:val="0"/>
        </w:rPr>
      </w:pPr>
      <w:r>
        <w:rPr>
          <w:snapToGrid w:val="0"/>
        </w:rPr>
        <w:tab/>
      </w:r>
      <w:r>
        <w:rPr>
          <w:snapToGrid w:val="0"/>
        </w:rPr>
        <w:tab/>
        <w:t>is, subject to this Act, qualified for the grant of a business settlement agent’s licence.</w:t>
      </w:r>
    </w:p>
    <w:p>
      <w:pPr>
        <w:pStyle w:val="yFootnotesection"/>
      </w:pPr>
      <w:bookmarkStart w:id="1392" w:name="_Toc520186199"/>
      <w:r>
        <w:tab/>
        <w:t>[Clause 2 amended by No. 64 of 1982 s. 5(b); No. 28 of 2003 s. 183(2).]</w:t>
      </w:r>
    </w:p>
    <w:p>
      <w:pPr>
        <w:pStyle w:val="yHeading5"/>
        <w:outlineLvl w:val="0"/>
      </w:pPr>
      <w:bookmarkStart w:id="1393" w:name="_Toc108238693"/>
      <w:bookmarkStart w:id="1394" w:name="_Toc124125688"/>
      <w:bookmarkStart w:id="1395" w:name="_Toc169578897"/>
      <w:bookmarkStart w:id="1396" w:name="_Toc196195309"/>
      <w:bookmarkStart w:id="1397" w:name="_Toc172103880"/>
      <w:r>
        <w:rPr>
          <w:rStyle w:val="CharSClsNo"/>
        </w:rPr>
        <w:t>3</w:t>
      </w:r>
      <w:r>
        <w:t xml:space="preserve">. </w:t>
      </w:r>
      <w:r>
        <w:tab/>
        <w:t>Licence by reason of qualification under clauses 1(1)(c) and 2(1)(c)</w:t>
      </w:r>
      <w:bookmarkEnd w:id="1392"/>
      <w:bookmarkEnd w:id="1393"/>
      <w:bookmarkEnd w:id="1394"/>
      <w:bookmarkEnd w:id="1395"/>
      <w:bookmarkEnd w:id="1396"/>
      <w:bookmarkEnd w:id="1397"/>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1398" w:name="_Toc520186200"/>
      <w:bookmarkStart w:id="1399" w:name="_Toc108238694"/>
      <w:bookmarkStart w:id="1400" w:name="_Toc124125689"/>
      <w:bookmarkStart w:id="1401" w:name="_Toc169578898"/>
      <w:bookmarkStart w:id="1402" w:name="_Toc196195310"/>
      <w:bookmarkStart w:id="1403" w:name="_Toc172103881"/>
      <w:r>
        <w:rPr>
          <w:rStyle w:val="CharSClsNo"/>
        </w:rPr>
        <w:t>4</w:t>
      </w:r>
      <w:r>
        <w:t>.</w:t>
      </w:r>
      <w:r>
        <w:tab/>
        <w:t>Licence by reason of qualification under clauses 1(1)(d) and 2(1)(d)</w:t>
      </w:r>
      <w:bookmarkEnd w:id="1398"/>
      <w:bookmarkEnd w:id="1399"/>
      <w:bookmarkEnd w:id="1400"/>
      <w:bookmarkEnd w:id="1401"/>
      <w:bookmarkEnd w:id="1402"/>
      <w:bookmarkEnd w:id="1403"/>
    </w:p>
    <w:p>
      <w:pPr>
        <w:pStyle w:val="ySubsection"/>
        <w:rPr>
          <w:snapToGrid w:val="0"/>
        </w:rPr>
      </w:pPr>
      <w:r>
        <w:rPr>
          <w:snapToGrid w:val="0"/>
        </w:rPr>
        <w:tab/>
      </w:r>
      <w:r>
        <w:rPr>
          <w:snapToGrid w:val="0"/>
        </w:rPr>
        <w:tab/>
        <w:t>Such a licence</w:t>
      </w:r>
      <w:r>
        <w:t xml:space="preserve"> 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bookmarkStart w:id="1404" w:name="_Toc520186201"/>
      <w:r>
        <w:tab/>
        <w:t>[Clause 4 amended by No. 28 of 2003 s. 183(3).]</w:t>
      </w:r>
    </w:p>
    <w:p>
      <w:pPr>
        <w:pStyle w:val="yHeading5"/>
        <w:outlineLvl w:val="0"/>
      </w:pPr>
      <w:bookmarkStart w:id="1405" w:name="_Toc108238695"/>
      <w:bookmarkStart w:id="1406" w:name="_Toc124125690"/>
      <w:bookmarkStart w:id="1407" w:name="_Toc169578899"/>
      <w:bookmarkStart w:id="1408" w:name="_Toc196195311"/>
      <w:bookmarkStart w:id="1409" w:name="_Toc172103882"/>
      <w:r>
        <w:rPr>
          <w:rStyle w:val="CharSClsNo"/>
        </w:rPr>
        <w:t>5</w:t>
      </w:r>
      <w:r>
        <w:t xml:space="preserve">. </w:t>
      </w:r>
      <w:r>
        <w:tab/>
        <w:t>Death or incapacity of agent</w:t>
      </w:r>
      <w:bookmarkEnd w:id="1404"/>
      <w:bookmarkEnd w:id="1405"/>
      <w:bookmarkEnd w:id="1406"/>
      <w:bookmarkEnd w:id="1407"/>
      <w:bookmarkEnd w:id="1408"/>
      <w:bookmarkEnd w:id="1409"/>
      <w:r>
        <w:t xml:space="preserve"> </w:t>
      </w:r>
    </w:p>
    <w:p>
      <w:pPr>
        <w:pStyle w:val="ySubsection"/>
      </w:pPr>
      <w:r>
        <w:rPr>
          <w:snapToGrid w:val="0"/>
        </w:rPr>
        <w:tab/>
        <w:t>(1)</w:t>
      </w:r>
      <w:r>
        <w:rPr>
          <w:snapToGrid w:val="0"/>
        </w:rPr>
        <w:tab/>
        <w:t xml:space="preserve">A person who is </w:t>
      </w:r>
      <w:r>
        <w:t xml:space="preserve">not —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 xml:space="preserve">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 </w:t>
      </w:r>
    </w:p>
    <w:p>
      <w:pPr>
        <w:pStyle w:val="yFootnotesection"/>
      </w:pPr>
      <w:r>
        <w:tab/>
        <w:t>[Clause 5 amended by No. 28 of 2003 s. 183(4).]</w:t>
      </w:r>
    </w:p>
    <w:p>
      <w:pPr>
        <w:pStyle w:val="yMiscellaneousHeading"/>
        <w:spacing w:before="260"/>
        <w:outlineLvl w:val="0"/>
        <w:rPr>
          <w:sz w:val="24"/>
        </w:rPr>
      </w:pPr>
      <w:r>
        <w:rPr>
          <w:rStyle w:val="CharSchText"/>
          <w:b/>
          <w:sz w:val="24"/>
        </w:rPr>
        <w:t>Disqualification</w:t>
      </w:r>
    </w:p>
    <w:p>
      <w:pPr>
        <w:pStyle w:val="yShoulderClause"/>
        <w:spacing w:before="80"/>
        <w:rPr>
          <w:snapToGrid w:val="0"/>
        </w:rPr>
      </w:pPr>
      <w:r>
        <w:rPr>
          <w:snapToGrid w:val="0"/>
        </w:rPr>
        <w:t>[Sections 27, 28 and 29]</w:t>
      </w:r>
    </w:p>
    <w:p>
      <w:pPr>
        <w:pStyle w:val="yHeading5"/>
        <w:outlineLvl w:val="0"/>
      </w:pPr>
      <w:bookmarkStart w:id="1410" w:name="_Toc520186202"/>
      <w:bookmarkStart w:id="1411" w:name="_Toc108238696"/>
      <w:bookmarkStart w:id="1412" w:name="_Toc124125691"/>
      <w:bookmarkStart w:id="1413" w:name="_Toc169578900"/>
      <w:bookmarkStart w:id="1414" w:name="_Toc196195312"/>
      <w:bookmarkStart w:id="1415" w:name="_Toc172103883"/>
      <w:r>
        <w:rPr>
          <w:rStyle w:val="CharSClsNo"/>
        </w:rPr>
        <w:t>6</w:t>
      </w:r>
      <w:r>
        <w:t>.</w:t>
      </w:r>
      <w:r>
        <w:tab/>
        <w:t>Meaning of “business licence”</w:t>
      </w:r>
      <w:bookmarkEnd w:id="1410"/>
      <w:bookmarkEnd w:id="1411"/>
      <w:bookmarkEnd w:id="1412"/>
      <w:bookmarkEnd w:id="1413"/>
      <w:bookmarkEnd w:id="1414"/>
      <w:bookmarkEnd w:id="1415"/>
    </w:p>
    <w:p>
      <w:pPr>
        <w:pStyle w:val="ySubsection"/>
        <w:rPr>
          <w:snapToGrid w:val="0"/>
        </w:rPr>
      </w:pPr>
      <w:r>
        <w:rPr>
          <w:snapToGrid w:val="0"/>
        </w:rPr>
        <w:tab/>
      </w:r>
      <w:r>
        <w:rPr>
          <w:snapToGrid w:val="0"/>
        </w:rPr>
        <w:tab/>
        <w:t xml:space="preserve">In clauses 7, 8, and 9 </w:t>
      </w:r>
      <w:r>
        <w:rPr>
          <w:b/>
          <w:snapToGrid w:val="0"/>
        </w:rPr>
        <w:t>“</w:t>
      </w:r>
      <w:r>
        <w:rPr>
          <w:rStyle w:val="CharDefText"/>
        </w:rPr>
        <w:t>business licence</w:t>
      </w:r>
      <w:r>
        <w:rPr>
          <w:b/>
          <w:snapToGrid w:val="0"/>
        </w:rPr>
        <w:t>”</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or a similar licence or authority held under a law of another State or a Territory of the Commonwealth regulating the business of finance brokers, real estate agents or business agents.</w:t>
      </w:r>
    </w:p>
    <w:p>
      <w:pPr>
        <w:pStyle w:val="yHeading5"/>
        <w:outlineLvl w:val="0"/>
      </w:pPr>
      <w:bookmarkStart w:id="1416" w:name="_Toc520186203"/>
      <w:bookmarkStart w:id="1417" w:name="_Toc108238697"/>
      <w:bookmarkStart w:id="1418" w:name="_Toc124125692"/>
      <w:bookmarkStart w:id="1419" w:name="_Toc169578901"/>
      <w:bookmarkStart w:id="1420" w:name="_Toc196195313"/>
      <w:bookmarkStart w:id="1421" w:name="_Toc172103884"/>
      <w:r>
        <w:rPr>
          <w:rStyle w:val="CharSClsNo"/>
        </w:rPr>
        <w:t>7</w:t>
      </w:r>
      <w:r>
        <w:t xml:space="preserve">. </w:t>
      </w:r>
      <w:r>
        <w:tab/>
        <w:t>Disqualification of natural persons</w:t>
      </w:r>
      <w:bookmarkEnd w:id="1416"/>
      <w:bookmarkEnd w:id="1417"/>
      <w:bookmarkEnd w:id="1418"/>
      <w:bookmarkEnd w:id="1419"/>
      <w:bookmarkEnd w:id="1420"/>
      <w:bookmarkEnd w:id="1421"/>
      <w:r>
        <w:t xml:space="preserve"> </w:t>
      </w:r>
    </w:p>
    <w:p>
      <w:pPr>
        <w:pStyle w:val="ySubsection"/>
        <w:rPr>
          <w:snapToGrid w:val="0"/>
        </w:rPr>
      </w:pPr>
      <w:r>
        <w:rPr>
          <w:snapToGrid w:val="0"/>
        </w:rPr>
        <w:tab/>
      </w:r>
      <w:r>
        <w:rPr>
          <w:snapToGrid w:val="0"/>
        </w:rPr>
        <w:tab/>
        <w:t>The Board shall not grant a licence on the application of a person if within the period of 5 years immediately preceding the date of the application —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Heading5"/>
        <w:outlineLvl w:val="0"/>
      </w:pPr>
      <w:bookmarkStart w:id="1422" w:name="_Toc520186204"/>
      <w:bookmarkStart w:id="1423" w:name="_Toc108238698"/>
      <w:bookmarkStart w:id="1424" w:name="_Toc124125693"/>
      <w:bookmarkStart w:id="1425" w:name="_Toc169578902"/>
      <w:bookmarkStart w:id="1426" w:name="_Toc196195314"/>
      <w:bookmarkStart w:id="1427" w:name="_Toc172103885"/>
      <w:r>
        <w:rPr>
          <w:rStyle w:val="CharSClsNo"/>
        </w:rPr>
        <w:t>8</w:t>
      </w:r>
      <w:r>
        <w:t xml:space="preserve">. </w:t>
      </w:r>
      <w:r>
        <w:tab/>
        <w:t>Disqualification of bodies corporate</w:t>
      </w:r>
      <w:bookmarkEnd w:id="1422"/>
      <w:bookmarkEnd w:id="1423"/>
      <w:bookmarkEnd w:id="1424"/>
      <w:bookmarkEnd w:id="1425"/>
      <w:bookmarkEnd w:id="1426"/>
      <w:bookmarkEnd w:id="1427"/>
      <w:r>
        <w:t xml:space="preserve"> </w:t>
      </w:r>
    </w:p>
    <w:p>
      <w:pPr>
        <w:pStyle w:val="ySubsection"/>
        <w:rPr>
          <w:snapToGrid w:val="0"/>
        </w:rPr>
      </w:pPr>
      <w:r>
        <w:rPr>
          <w:snapToGrid w:val="0"/>
        </w:rPr>
        <w:tab/>
      </w:r>
      <w:r>
        <w:rPr>
          <w:snapToGrid w:val="0"/>
        </w:rPr>
        <w:tab/>
        <w:t>The Board shall not grant a licence on the application of a body corporate if —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Heading5"/>
        <w:outlineLvl w:val="0"/>
      </w:pPr>
      <w:bookmarkStart w:id="1428" w:name="_Toc520186205"/>
      <w:bookmarkStart w:id="1429" w:name="_Toc108238699"/>
      <w:bookmarkStart w:id="1430" w:name="_Toc124125694"/>
      <w:bookmarkStart w:id="1431" w:name="_Toc169578903"/>
      <w:bookmarkStart w:id="1432" w:name="_Toc196195315"/>
      <w:bookmarkStart w:id="1433" w:name="_Toc172103886"/>
      <w:r>
        <w:rPr>
          <w:rStyle w:val="CharSClsNo"/>
        </w:rPr>
        <w:t>9</w:t>
      </w:r>
      <w:r>
        <w:t xml:space="preserve">. </w:t>
      </w:r>
      <w:r>
        <w:tab/>
        <w:t>Disqualification of firms</w:t>
      </w:r>
      <w:bookmarkEnd w:id="1428"/>
      <w:bookmarkEnd w:id="1429"/>
      <w:bookmarkEnd w:id="1430"/>
      <w:bookmarkEnd w:id="1431"/>
      <w:bookmarkEnd w:id="1432"/>
      <w:bookmarkEnd w:id="1433"/>
      <w:r>
        <w:t xml:space="preserve"> </w:t>
      </w:r>
    </w:p>
    <w:p>
      <w:pPr>
        <w:pStyle w:val="ySubsection"/>
        <w:spacing w:before="140"/>
        <w:rPr>
          <w:snapToGrid w:val="0"/>
        </w:rPr>
      </w:pPr>
      <w:r>
        <w:rPr>
          <w:snapToGrid w:val="0"/>
        </w:rPr>
        <w:tab/>
      </w:r>
      <w:r>
        <w:rPr>
          <w:snapToGrid w:val="0"/>
        </w:rPr>
        <w:tab/>
        <w:t>The Board shall not grant a licence on the application of a firm if —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within the period of 5 years immediately preceding the date of the application a business licence held by the applicant, or by a firm that was in the opinion of the Board substantially the same as the applicant, has been suspended or cancelled by reason of any offence or misconduct connected with the operation of the business carried on pursuant to the licence.</w:t>
      </w:r>
    </w:p>
    <w:p>
      <w:pPr>
        <w:pStyle w:val="yMiscellaneousHeading"/>
        <w:spacing w:before="260"/>
        <w:outlineLvl w:val="0"/>
        <w:rPr>
          <w:b/>
          <w:bCs/>
        </w:rPr>
      </w:pPr>
      <w:r>
        <w:rPr>
          <w:rStyle w:val="CharSchText"/>
          <w:b/>
          <w:sz w:val="24"/>
        </w:rPr>
        <w:t>Temporary arrangements</w:t>
      </w:r>
    </w:p>
    <w:p>
      <w:pPr>
        <w:pStyle w:val="yShoulderClause"/>
        <w:keepNext/>
        <w:spacing w:before="80"/>
        <w:rPr>
          <w:snapToGrid w:val="0"/>
        </w:rPr>
      </w:pPr>
      <w:r>
        <w:rPr>
          <w:snapToGrid w:val="0"/>
        </w:rPr>
        <w:t>[Sections 28 and 29]</w:t>
      </w:r>
    </w:p>
    <w:p>
      <w:pPr>
        <w:pStyle w:val="yHeading5"/>
        <w:outlineLvl w:val="0"/>
      </w:pPr>
      <w:bookmarkStart w:id="1434" w:name="_Toc520186206"/>
      <w:bookmarkStart w:id="1435" w:name="_Toc108238700"/>
      <w:bookmarkStart w:id="1436" w:name="_Toc124125695"/>
      <w:bookmarkStart w:id="1437" w:name="_Toc169578904"/>
      <w:bookmarkStart w:id="1438" w:name="_Toc196195316"/>
      <w:bookmarkStart w:id="1439" w:name="_Toc172103887"/>
      <w:r>
        <w:rPr>
          <w:rStyle w:val="CharSClsNo"/>
        </w:rPr>
        <w:t>10</w:t>
      </w:r>
      <w:r>
        <w:t xml:space="preserve">. </w:t>
      </w:r>
      <w:r>
        <w:tab/>
        <w:t>Death or withdrawal of partner in a firm or director of a body corporate</w:t>
      </w:r>
      <w:bookmarkEnd w:id="1434"/>
      <w:bookmarkEnd w:id="1435"/>
      <w:bookmarkEnd w:id="1436"/>
      <w:bookmarkEnd w:id="1437"/>
      <w:bookmarkEnd w:id="1438"/>
      <w:bookmarkEnd w:id="1439"/>
      <w:r>
        <w:t xml:space="preserve"> </w:t>
      </w:r>
    </w:p>
    <w:p>
      <w:pPr>
        <w:pStyle w:val="ySubsection"/>
        <w:spacing w:before="140"/>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Registrar written notice to that effect, and the firm or body corporate may, on such terms as the Board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ScheduleHeading"/>
        <w:outlineLvl w:val="0"/>
      </w:pPr>
      <w:bookmarkStart w:id="1440" w:name="_Toc101080931"/>
      <w:bookmarkStart w:id="1441" w:name="_Toc104782215"/>
      <w:bookmarkStart w:id="1442" w:name="_Toc108238701"/>
      <w:bookmarkStart w:id="1443" w:name="_Toc108238868"/>
      <w:bookmarkStart w:id="1444" w:name="_Toc121566849"/>
      <w:bookmarkStart w:id="1445" w:name="_Toc124125696"/>
      <w:bookmarkStart w:id="1446" w:name="_Toc124141162"/>
      <w:bookmarkStart w:id="1447" w:name="_Toc131414827"/>
      <w:bookmarkStart w:id="1448" w:name="_Toc155600423"/>
      <w:bookmarkStart w:id="1449" w:name="_Toc163378713"/>
      <w:bookmarkStart w:id="1450" w:name="_Toc164561650"/>
      <w:bookmarkStart w:id="1451" w:name="_Toc164563539"/>
      <w:bookmarkStart w:id="1452" w:name="_Toc167004380"/>
      <w:bookmarkStart w:id="1453" w:name="_Toc168298512"/>
      <w:bookmarkStart w:id="1454" w:name="_Toc168298714"/>
      <w:bookmarkStart w:id="1455" w:name="_Toc169578659"/>
      <w:bookmarkStart w:id="1456" w:name="_Toc169578905"/>
      <w:bookmarkStart w:id="1457" w:name="_Toc172083239"/>
      <w:bookmarkStart w:id="1458" w:name="_Toc172103712"/>
      <w:bookmarkStart w:id="1459" w:name="_Toc172103888"/>
      <w:bookmarkStart w:id="1460" w:name="_Toc196195317"/>
      <w:r>
        <w:rPr>
          <w:rStyle w:val="CharSchNo"/>
        </w:rPr>
        <w:t>Schedule 2</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r>
        <w:t xml:space="preserve"> </w:t>
      </w:r>
    </w:p>
    <w:p>
      <w:pPr>
        <w:pStyle w:val="yMiscellaneousHeading"/>
        <w:spacing w:before="260"/>
      </w:pPr>
      <w:r>
        <w:rPr>
          <w:rStyle w:val="CharSchText"/>
          <w:b/>
          <w:sz w:val="24"/>
        </w:rPr>
        <w:t>Functions of a settlement agent</w:t>
      </w:r>
    </w:p>
    <w:p>
      <w:pPr>
        <w:pStyle w:val="yShoulderClause"/>
        <w:rPr>
          <w:snapToGrid w:val="0"/>
        </w:rPr>
      </w:pPr>
      <w:r>
        <w:rPr>
          <w:snapToGrid w:val="0"/>
        </w:rPr>
        <w:t>[Sections 46 and 47]</w:t>
      </w:r>
    </w:p>
    <w:p>
      <w:pPr>
        <w:pStyle w:val="yHeading5"/>
        <w:outlineLvl w:val="0"/>
      </w:pPr>
      <w:bookmarkStart w:id="1461" w:name="_Toc520186207"/>
      <w:bookmarkStart w:id="1462" w:name="_Toc108238702"/>
      <w:bookmarkStart w:id="1463" w:name="_Toc124125697"/>
      <w:bookmarkStart w:id="1464" w:name="_Toc169578906"/>
      <w:bookmarkStart w:id="1465" w:name="_Toc196195318"/>
      <w:bookmarkStart w:id="1466" w:name="_Toc172103889"/>
      <w:r>
        <w:rPr>
          <w:rStyle w:val="CharSClsNo"/>
        </w:rPr>
        <w:t>1</w:t>
      </w:r>
      <w:r>
        <w:t>.</w:t>
      </w:r>
      <w:r>
        <w:tab/>
        <w:t>Real estate settlement agent</w:t>
      </w:r>
      <w:bookmarkEnd w:id="1461"/>
      <w:bookmarkEnd w:id="1462"/>
      <w:bookmarkEnd w:id="1463"/>
      <w:bookmarkEnd w:id="1464"/>
      <w:bookmarkEnd w:id="1465"/>
      <w:bookmarkEnd w:id="1466"/>
      <w:r>
        <w:t xml:space="preserve"> </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b/>
        </w:rPr>
        <w:t>“</w:t>
      </w:r>
      <w:r>
        <w:rPr>
          <w:rStyle w:val="CharDefText"/>
        </w:rPr>
        <w:t>Authority</w:t>
      </w:r>
      <w:r>
        <w:rPr>
          <w:b/>
        </w:rPr>
        <w:t>”</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 xml:space="preserve">arranging the payment of duty imposed under the </w:t>
      </w:r>
      <w:r>
        <w:rPr>
          <w:i/>
          <w:snapToGrid w:val="0"/>
        </w:rPr>
        <w:t>Stamp Act 1921</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 xml:space="preserve">completing powers of attorney in such form and subject to such conditions as are prescribed; </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p>
    <w:p>
      <w:pPr>
        <w:pStyle w:val="yIndenti0"/>
        <w:rPr>
          <w:snapToGrid w:val="0"/>
        </w:rPr>
      </w:pPr>
      <w:r>
        <w:rPr>
          <w:snapToGrid w:val="0"/>
        </w:rPr>
        <w:tab/>
        <w:t>(ii)</w:t>
      </w:r>
      <w:r>
        <w:rPr>
          <w:snapToGrid w:val="0"/>
        </w:rPr>
        <w:tab/>
      </w:r>
      <w:r>
        <w:rPr>
          <w:i/>
          <w:snapToGrid w:val="0"/>
        </w:rPr>
        <w:t>Registration of Deeds Act 1856</w:t>
      </w:r>
      <w:r>
        <w:rPr>
          <w:snapToGrid w:val="0"/>
        </w:rPr>
        <w:t>;</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w:t>
      </w:r>
    </w:p>
    <w:p>
      <w:pPr>
        <w:pStyle w:val="yHeading5"/>
        <w:outlineLvl w:val="0"/>
      </w:pPr>
      <w:bookmarkStart w:id="1467" w:name="_Toc520186208"/>
      <w:bookmarkStart w:id="1468" w:name="_Toc108238703"/>
      <w:bookmarkStart w:id="1469" w:name="_Toc124125698"/>
      <w:bookmarkStart w:id="1470" w:name="_Toc169578907"/>
      <w:bookmarkStart w:id="1471" w:name="_Toc196195319"/>
      <w:bookmarkStart w:id="1472" w:name="_Toc172103890"/>
      <w:r>
        <w:rPr>
          <w:rStyle w:val="CharSClsNo"/>
        </w:rPr>
        <w:t>2</w:t>
      </w:r>
      <w:r>
        <w:t xml:space="preserve">. </w:t>
      </w:r>
      <w:r>
        <w:tab/>
        <w:t>Business settlement agent</w:t>
      </w:r>
      <w:bookmarkEnd w:id="1467"/>
      <w:bookmarkEnd w:id="1468"/>
      <w:bookmarkEnd w:id="1469"/>
      <w:bookmarkEnd w:id="1470"/>
      <w:bookmarkEnd w:id="1471"/>
      <w:bookmarkEnd w:id="1472"/>
      <w:r>
        <w:t xml:space="preserve"> </w:t>
      </w:r>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 xml:space="preserve">arranging the payment of duty imposed under the </w:t>
      </w:r>
      <w:r>
        <w:rPr>
          <w:i/>
          <w:snapToGrid w:val="0"/>
        </w:rPr>
        <w:t>Stamp Act 1921</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 xml:space="preserve">[Clause 2 amended by No. 14 of 1996 s. 4; No. 62 of 1996 s. 5(2); No. 81 of 1996 s. 153(2).]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1473" w:name="_Toc89514595"/>
      <w:bookmarkStart w:id="1474" w:name="_Toc89753352"/>
      <w:bookmarkStart w:id="1475" w:name="_Toc91307620"/>
      <w:bookmarkStart w:id="1476" w:name="_Toc92705851"/>
      <w:bookmarkStart w:id="1477" w:name="_Toc96932925"/>
      <w:bookmarkStart w:id="1478" w:name="_Toc101079330"/>
      <w:bookmarkStart w:id="1479" w:name="_Toc101080934"/>
      <w:bookmarkStart w:id="1480" w:name="_Toc104782218"/>
      <w:bookmarkStart w:id="1481" w:name="_Toc108238704"/>
      <w:bookmarkStart w:id="1482" w:name="_Toc108238871"/>
      <w:bookmarkStart w:id="1483" w:name="_Toc110325149"/>
      <w:bookmarkStart w:id="1484" w:name="_Toc110325451"/>
      <w:bookmarkStart w:id="1485" w:name="_Toc121566852"/>
      <w:bookmarkStart w:id="1486" w:name="_Toc124125699"/>
      <w:bookmarkStart w:id="1487" w:name="_Toc124141165"/>
      <w:bookmarkStart w:id="1488" w:name="_Toc131414830"/>
      <w:bookmarkStart w:id="1489" w:name="_Toc155600426"/>
      <w:bookmarkStart w:id="1490" w:name="_Toc163378716"/>
      <w:bookmarkStart w:id="1491" w:name="_Toc164561653"/>
      <w:bookmarkStart w:id="1492" w:name="_Toc164563542"/>
      <w:bookmarkStart w:id="1493" w:name="_Toc167004383"/>
      <w:bookmarkStart w:id="1494" w:name="_Toc168298515"/>
      <w:bookmarkStart w:id="1495" w:name="_Toc168298717"/>
      <w:bookmarkStart w:id="1496" w:name="_Toc169578662"/>
      <w:bookmarkStart w:id="1497" w:name="_Toc169578908"/>
      <w:bookmarkStart w:id="1498" w:name="_Toc172083242"/>
      <w:bookmarkStart w:id="1499" w:name="_Toc172103715"/>
      <w:bookmarkStart w:id="1500" w:name="_Toc172103891"/>
      <w:bookmarkStart w:id="1501" w:name="_Toc196195320"/>
      <w:r>
        <w:t>Notes</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Act 1981</w:t>
      </w:r>
      <w:r>
        <w:rPr>
          <w:snapToGrid w:val="0"/>
        </w:rPr>
        <w:t xml:space="preserve"> and includes the amendments made by the other written laws referred to in the following table</w:t>
      </w:r>
      <w:ins w:id="1502" w:author="svcMRProcess" w:date="2018-09-08T17:05: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503" w:name="_Toc169578909"/>
      <w:bookmarkStart w:id="1504" w:name="_Toc196195321"/>
      <w:bookmarkStart w:id="1505" w:name="_Toc172103892"/>
      <w:r>
        <w:rPr>
          <w:snapToGrid w:val="0"/>
        </w:rPr>
        <w:t>Compilation table</w:t>
      </w:r>
      <w:bookmarkEnd w:id="1503"/>
      <w:bookmarkEnd w:id="1504"/>
      <w:bookmarkEnd w:id="15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Settlement Agents Act 1981</w:t>
            </w:r>
          </w:p>
        </w:tc>
        <w:tc>
          <w:tcPr>
            <w:tcW w:w="1134" w:type="dxa"/>
          </w:tcPr>
          <w:p>
            <w:pPr>
              <w:pStyle w:val="nTable"/>
              <w:spacing w:after="40"/>
              <w:rPr>
                <w:sz w:val="19"/>
              </w:rPr>
            </w:pPr>
            <w:r>
              <w:rPr>
                <w:sz w:val="19"/>
              </w:rPr>
              <w:t>33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 Jul 1981 (see s. 2 and </w:t>
            </w:r>
            <w:r>
              <w:rPr>
                <w:i/>
                <w:sz w:val="19"/>
              </w:rPr>
              <w:t>Gazette</w:t>
            </w:r>
            <w:r>
              <w:rPr>
                <w:sz w:val="19"/>
              </w:rPr>
              <w:t xml:space="preserve"> 26 Jun 1981 p. 2285)</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Settlement Agents Amendment Act 1982</w:t>
            </w:r>
          </w:p>
        </w:tc>
        <w:tc>
          <w:tcPr>
            <w:tcW w:w="1134" w:type="dxa"/>
          </w:tcPr>
          <w:p>
            <w:pPr>
              <w:pStyle w:val="nTable"/>
              <w:spacing w:after="40"/>
              <w:rPr>
                <w:sz w:val="19"/>
              </w:rPr>
            </w:pPr>
            <w:r>
              <w:rPr>
                <w:sz w:val="19"/>
              </w:rPr>
              <w:t>64 of 1982</w:t>
            </w:r>
          </w:p>
        </w:tc>
        <w:tc>
          <w:tcPr>
            <w:tcW w:w="1134" w:type="dxa"/>
          </w:tcPr>
          <w:p>
            <w:pPr>
              <w:pStyle w:val="nTable"/>
              <w:spacing w:after="40"/>
              <w:rPr>
                <w:sz w:val="19"/>
              </w:rPr>
            </w:pPr>
            <w:r>
              <w:rPr>
                <w:sz w:val="19"/>
              </w:rPr>
              <w:t>19 Oct 1982</w:t>
            </w:r>
          </w:p>
        </w:tc>
        <w:tc>
          <w:tcPr>
            <w:tcW w:w="2552" w:type="dxa"/>
          </w:tcPr>
          <w:p>
            <w:pPr>
              <w:pStyle w:val="nTable"/>
              <w:spacing w:after="40"/>
              <w:rPr>
                <w:sz w:val="19"/>
              </w:rPr>
            </w:pPr>
            <w:r>
              <w:rPr>
                <w:sz w:val="19"/>
              </w:rPr>
              <w:t>19 Oct 1982</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 xml:space="preserve">Acts Amendment (Legal Practitioners, Costs and Taxation) Act 1987 </w:t>
            </w:r>
            <w:r>
              <w:rPr>
                <w:sz w:val="19"/>
              </w:rPr>
              <w:t>Pt. XVI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keepNext/>
              <w:spacing w:after="40"/>
              <w:rPr>
                <w:sz w:val="19"/>
              </w:rPr>
            </w:pPr>
            <w:r>
              <w:rPr>
                <w:sz w:val="19"/>
              </w:rPr>
              <w:t>32 of 1994</w:t>
            </w:r>
          </w:p>
        </w:tc>
        <w:tc>
          <w:tcPr>
            <w:tcW w:w="1134" w:type="dxa"/>
          </w:tcPr>
          <w:p>
            <w:pPr>
              <w:pStyle w:val="nTable"/>
              <w:keepNext/>
              <w:spacing w:after="40"/>
              <w:rPr>
                <w:sz w:val="19"/>
              </w:rPr>
            </w:pPr>
            <w:r>
              <w:rPr>
                <w:sz w:val="19"/>
              </w:rPr>
              <w:t>29 Jun 1994</w:t>
            </w:r>
          </w:p>
        </w:tc>
        <w:tc>
          <w:tcPr>
            <w:tcW w:w="2552"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Business Licensing Amendment Act 1995 </w:t>
            </w:r>
            <w:r>
              <w:rPr>
                <w:sz w:val="19"/>
              </w:rPr>
              <w:t>Pt. 9</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8" w:type="dxa"/>
          </w:tcPr>
          <w:p>
            <w:pPr>
              <w:pStyle w:val="nTable"/>
              <w:spacing w:after="40"/>
              <w:ind w:right="113"/>
              <w:rPr>
                <w:sz w:val="19"/>
                <w:vertAlign w:val="superscript"/>
              </w:rPr>
            </w:pPr>
            <w:r>
              <w:rPr>
                <w:i/>
                <w:sz w:val="19"/>
              </w:rPr>
              <w:t xml:space="preserve">Strata Titles Amendment Act 1995 </w:t>
            </w:r>
            <w:r>
              <w:rPr>
                <w:sz w:val="19"/>
              </w:rPr>
              <w:t>s. 98</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25 Jun 1996 p. 2902)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8"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Settlement Agents Amendment Act 1996</w:t>
            </w:r>
          </w:p>
        </w:tc>
        <w:tc>
          <w:tcPr>
            <w:tcW w:w="1134" w:type="dxa"/>
          </w:tcPr>
          <w:p>
            <w:pPr>
              <w:pStyle w:val="nTable"/>
              <w:spacing w:after="40"/>
              <w:rPr>
                <w:sz w:val="19"/>
              </w:rPr>
            </w:pPr>
            <w:r>
              <w:rPr>
                <w:sz w:val="19"/>
              </w:rPr>
              <w:t>62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 xml:space="preserve">24 May 1997 (see s. 2 and </w:t>
            </w:r>
            <w:r>
              <w:rPr>
                <w:i/>
                <w:sz w:val="19"/>
              </w:rPr>
              <w:t>Gazette</w:t>
            </w:r>
            <w:r>
              <w:rPr>
                <w:sz w:val="19"/>
              </w:rPr>
              <w:t xml:space="preserve"> 23 May 1997 p. 2417)</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s. 141</w:t>
            </w:r>
          </w:p>
        </w:tc>
        <w:tc>
          <w:tcPr>
            <w:tcW w:w="1134" w:type="dxa"/>
          </w:tcPr>
          <w:p>
            <w:pPr>
              <w:pStyle w:val="nTable"/>
              <w:keepNext/>
              <w:keepLines/>
              <w:spacing w:after="40"/>
              <w:rPr>
                <w:sz w:val="19"/>
              </w:rPr>
            </w:pPr>
            <w:r>
              <w:rPr>
                <w:sz w:val="19"/>
              </w:rPr>
              <w:t>31 of 1997</w:t>
            </w:r>
          </w:p>
        </w:tc>
        <w:tc>
          <w:tcPr>
            <w:tcW w:w="1134" w:type="dxa"/>
          </w:tcPr>
          <w:p>
            <w:pPr>
              <w:pStyle w:val="nTable"/>
              <w:keepNext/>
              <w:keepLines/>
              <w:spacing w:after="40"/>
              <w:rPr>
                <w:sz w:val="19"/>
              </w:rPr>
            </w:pPr>
            <w:r>
              <w:rPr>
                <w:sz w:val="19"/>
              </w:rPr>
              <w:t>3 Oct 1997</w:t>
            </w:r>
          </w:p>
        </w:tc>
        <w:tc>
          <w:tcPr>
            <w:tcW w:w="2552" w:type="dxa"/>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102</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tcPr>
          <w:p>
            <w:pPr>
              <w:pStyle w:val="nTable"/>
              <w:keepNext/>
              <w:keepLines/>
              <w:spacing w:after="40"/>
              <w:rPr>
                <w:sz w:val="19"/>
              </w:rPr>
            </w:pPr>
            <w:r>
              <w:rPr>
                <w:sz w:val="19"/>
              </w:rPr>
              <w:t>3 of 2000</w:t>
            </w:r>
          </w:p>
        </w:tc>
        <w:tc>
          <w:tcPr>
            <w:tcW w:w="1134" w:type="dxa"/>
          </w:tcPr>
          <w:p>
            <w:pPr>
              <w:pStyle w:val="nTable"/>
              <w:keepNext/>
              <w:keepLines/>
              <w:spacing w:after="40"/>
              <w:rPr>
                <w:sz w:val="19"/>
              </w:rPr>
            </w:pPr>
            <w:r>
              <w:rPr>
                <w:sz w:val="19"/>
              </w:rPr>
              <w:t>12 Apr 2000</w:t>
            </w:r>
          </w:p>
        </w:tc>
        <w:tc>
          <w:tcPr>
            <w:tcW w:w="2552" w:type="dxa"/>
          </w:tcPr>
          <w:p>
            <w:pPr>
              <w:pStyle w:val="nTable"/>
              <w:keepNext/>
              <w:keepLines/>
              <w:spacing w:after="40"/>
              <w:rPr>
                <w:sz w:val="19"/>
              </w:rPr>
            </w:pPr>
            <w:r>
              <w:rPr>
                <w:sz w:val="19"/>
              </w:rPr>
              <w:t>12 Apr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s. 220 and 222</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2"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tcPr>
          <w:p>
            <w:pPr>
              <w:pStyle w:val="nTable"/>
              <w:keepNext/>
              <w:keepLines/>
              <w:spacing w:after="40"/>
              <w:rPr>
                <w:sz w:val="19"/>
              </w:rPr>
            </w:pPr>
            <w:r>
              <w:rPr>
                <w:sz w:val="19"/>
              </w:rPr>
              <w:t>21 of 2003</w:t>
            </w:r>
          </w:p>
        </w:tc>
        <w:tc>
          <w:tcPr>
            <w:tcW w:w="1134" w:type="dxa"/>
          </w:tcPr>
          <w:p>
            <w:pPr>
              <w:pStyle w:val="nTable"/>
              <w:keepNext/>
              <w:keepLines/>
              <w:spacing w:after="40"/>
              <w:rPr>
                <w:sz w:val="19"/>
              </w:rPr>
            </w:pPr>
            <w:r>
              <w:rPr>
                <w:sz w:val="19"/>
              </w:rPr>
              <w:t>23 Apr 2003</w:t>
            </w:r>
          </w:p>
        </w:tc>
        <w:tc>
          <w:tcPr>
            <w:tcW w:w="2552" w:type="dxa"/>
          </w:tcPr>
          <w:p>
            <w:pPr>
              <w:pStyle w:val="nTable"/>
              <w:keepNext/>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53</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109</w:t>
            </w:r>
          </w:p>
        </w:tc>
        <w:tc>
          <w:tcPr>
            <w:tcW w:w="1134" w:type="dxa"/>
          </w:tcPr>
          <w:p>
            <w:pPr>
              <w:pStyle w:val="nTable"/>
              <w:keepNext/>
              <w:keepLines/>
              <w:spacing w:after="40"/>
              <w:rPr>
                <w:sz w:val="19"/>
              </w:rPr>
            </w:pPr>
            <w:r>
              <w:rPr>
                <w:sz w:val="19"/>
              </w:rPr>
              <w:t>74 of 2003</w:t>
            </w:r>
          </w:p>
        </w:tc>
        <w:tc>
          <w:tcPr>
            <w:tcW w:w="1134" w:type="dxa"/>
          </w:tcPr>
          <w:p>
            <w:pPr>
              <w:pStyle w:val="nTable"/>
              <w:keepNext/>
              <w:keepLines/>
              <w:spacing w:after="40"/>
              <w:rPr>
                <w:sz w:val="19"/>
              </w:rPr>
            </w:pPr>
            <w:r>
              <w:rPr>
                <w:sz w:val="19"/>
              </w:rPr>
              <w:t>15 Dec 2003</w:t>
            </w:r>
          </w:p>
        </w:tc>
        <w:tc>
          <w:tcPr>
            <w:tcW w:w="2552" w:type="dxa"/>
          </w:tcPr>
          <w:p>
            <w:pPr>
              <w:pStyle w:val="nTable"/>
              <w:keepNext/>
              <w:keepLines/>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tcPr>
          <w:p>
            <w:pPr>
              <w:pStyle w:val="nTable"/>
              <w:keepNext/>
              <w:keepLines/>
              <w:spacing w:after="40"/>
              <w:rPr>
                <w:sz w:val="19"/>
              </w:rPr>
            </w:pPr>
            <w:r>
              <w:rPr>
                <w:sz w:val="19"/>
              </w:rPr>
              <w:t>55 of 2004</w:t>
            </w:r>
          </w:p>
        </w:tc>
        <w:tc>
          <w:tcPr>
            <w:tcW w:w="1134" w:type="dxa"/>
          </w:tcPr>
          <w:p>
            <w:pPr>
              <w:pStyle w:val="nTable"/>
              <w:keepNext/>
              <w:keepLines/>
              <w:spacing w:after="40"/>
              <w:rPr>
                <w:sz w:val="19"/>
              </w:rPr>
            </w:pPr>
            <w:r>
              <w:rPr>
                <w:sz w:val="19"/>
              </w:rPr>
              <w:t>24 Nov 2004</w:t>
            </w:r>
          </w:p>
        </w:tc>
        <w:tc>
          <w:tcPr>
            <w:tcW w:w="2552" w:type="dxa"/>
          </w:tcPr>
          <w:p>
            <w:pPr>
              <w:pStyle w:val="nTable"/>
              <w:keepNext/>
              <w:keepLines/>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tcPr>
          <w:p>
            <w:pPr>
              <w:pStyle w:val="nTable"/>
              <w:keepNext/>
              <w:keepLines/>
              <w:spacing w:after="40"/>
              <w:rPr>
                <w:sz w:val="19"/>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2" w:type="dxa"/>
          </w:tcPr>
          <w:p>
            <w:pPr>
              <w:pStyle w:val="nTable"/>
              <w:keepNext/>
              <w:keepLines/>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158</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8" w:type="dxa"/>
          </w:tcPr>
          <w:p>
            <w:pPr>
              <w:pStyle w:val="nTable"/>
              <w:spacing w:after="40"/>
              <w:ind w:right="113"/>
              <w:rPr>
                <w:snapToGrid w:val="0"/>
                <w:sz w:val="19"/>
                <w:lang w:val="en-US"/>
              </w:rPr>
            </w:pPr>
            <w:r>
              <w:rPr>
                <w:i/>
                <w:snapToGrid w:val="0"/>
                <w:sz w:val="19"/>
                <w:lang w:val="en-US"/>
              </w:rPr>
              <w:t xml:space="preserve">Consumer </w:t>
            </w:r>
            <w:r>
              <w:rPr>
                <w:i/>
                <w:sz w:val="19"/>
              </w:rPr>
              <w:t>Protection</w:t>
            </w:r>
            <w:r>
              <w:rPr>
                <w:i/>
                <w:snapToGrid w:val="0"/>
                <w:sz w:val="19"/>
                <w:lang w:val="en-US"/>
              </w:rPr>
              <w:t xml:space="preserve"> Legislation Amendment and Repeal Act 2006 </w:t>
            </w:r>
            <w:r>
              <w:rPr>
                <w:snapToGrid w:val="0"/>
                <w:sz w:val="19"/>
                <w:lang w:val="en-US"/>
              </w:rPr>
              <w:t>Pt. 11</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ind w:right="15"/>
              <w:rPr>
                <w:snapToGrid w:val="0"/>
                <w:sz w:val="19"/>
                <w:lang w:val="en-US"/>
              </w:rPr>
            </w:pPr>
            <w:r>
              <w:rPr>
                <w:snapToGrid w:val="0"/>
                <w:sz w:val="19"/>
                <w:lang w:val="en-US"/>
              </w:rPr>
              <w:t>13 Dec 2006</w:t>
            </w:r>
          </w:p>
        </w:tc>
        <w:tc>
          <w:tcPr>
            <w:tcW w:w="2552"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8"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jc w:val="both"/>
              <w:rPr>
                <w:snapToGrid w:val="0"/>
                <w:sz w:val="19"/>
                <w:lang w:val="en-US"/>
              </w:rPr>
            </w:pPr>
            <w:r>
              <w:rPr>
                <w:b/>
                <w:spacing w:val="-2"/>
                <w:sz w:val="19"/>
              </w:rPr>
              <w:t xml:space="preserve">Reprint 4: The </w:t>
            </w:r>
            <w:r>
              <w:rPr>
                <w:b/>
                <w:i/>
                <w:spacing w:val="-2"/>
                <w:sz w:val="19"/>
              </w:rPr>
              <w:t>Settlement Agents Act 1981</w:t>
            </w:r>
            <w:r>
              <w:rPr>
                <w:b/>
                <w:spacing w:val="-2"/>
                <w:sz w:val="19"/>
              </w:rPr>
              <w:t xml:space="preserve"> as at 25 May 2007</w:t>
            </w:r>
            <w:r>
              <w:rPr>
                <w:spacing w:val="-2"/>
                <w:sz w:val="19"/>
              </w:rPr>
              <w:t xml:space="preserve"> (includes amendments listed above, except those in the </w:t>
            </w:r>
            <w:r>
              <w:rPr>
                <w:i/>
                <w:snapToGrid w:val="0"/>
                <w:sz w:val="19"/>
                <w:lang w:val="en-US"/>
              </w:rPr>
              <w:t xml:space="preserve">Consumer </w:t>
            </w:r>
            <w:r>
              <w:rPr>
                <w:i/>
                <w:sz w:val="19"/>
              </w:rPr>
              <w:t>Protection</w:t>
            </w:r>
            <w:r>
              <w:rPr>
                <w:i/>
                <w:snapToGrid w:val="0"/>
                <w:sz w:val="19"/>
                <w:lang w:val="en-US"/>
              </w:rPr>
              <w:t xml:space="preserve"> Legislation Amendment and Repeal Act 2006</w:t>
            </w:r>
            <w:r>
              <w:rPr>
                <w:spacing w:val="-2"/>
                <w:sz w:val="19"/>
              </w:rPr>
              <w:t>)</w:t>
            </w:r>
          </w:p>
        </w:tc>
      </w:tr>
      <w:tr>
        <w:trPr>
          <w:cantSplit/>
        </w:trPr>
        <w:tc>
          <w:tcPr>
            <w:tcW w:w="2268" w:type="dxa"/>
            <w:tcBorders>
              <w:bottom w:val="single" w:sz="4" w:space="0" w:color="auto"/>
            </w:tcBorders>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77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52" w:type="dxa"/>
            <w:tcBorders>
              <w:bottom w:val="single" w:sz="4" w:space="0" w:color="auto"/>
            </w:tcBorders>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ins w:id="1506" w:author="svcMRProcess" w:date="2018-09-08T17:05:00Z"/>
          <w:snapToGrid w:val="0"/>
        </w:rPr>
      </w:pPr>
      <w:ins w:id="1507" w:author="svcMRProcess" w:date="2018-09-08T17:0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08" w:author="svcMRProcess" w:date="2018-09-08T17:05:00Z"/>
        </w:rPr>
      </w:pPr>
      <w:bookmarkStart w:id="1509" w:name="_Toc7405065"/>
      <w:bookmarkStart w:id="1510" w:name="_Toc181500909"/>
      <w:bookmarkStart w:id="1511" w:name="_Toc193100050"/>
      <w:bookmarkStart w:id="1512" w:name="_Toc196195322"/>
      <w:ins w:id="1513" w:author="svcMRProcess" w:date="2018-09-08T17:05:00Z">
        <w:r>
          <w:t>Provisions that have not come into operation</w:t>
        </w:r>
        <w:bookmarkEnd w:id="1509"/>
        <w:bookmarkEnd w:id="1510"/>
        <w:bookmarkEnd w:id="1511"/>
        <w:bookmarkEnd w:id="1512"/>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1514" w:author="svcMRProcess" w:date="2018-09-08T17:05:00Z"/>
        </w:trPr>
        <w:tc>
          <w:tcPr>
            <w:tcW w:w="2268" w:type="dxa"/>
            <w:tcBorders>
              <w:top w:val="single" w:sz="8" w:space="0" w:color="auto"/>
              <w:bottom w:val="single" w:sz="8" w:space="0" w:color="auto"/>
            </w:tcBorders>
          </w:tcPr>
          <w:p>
            <w:pPr>
              <w:pStyle w:val="nTable"/>
              <w:spacing w:after="40"/>
              <w:rPr>
                <w:ins w:id="1515" w:author="svcMRProcess" w:date="2018-09-08T17:05:00Z"/>
                <w:b/>
                <w:sz w:val="19"/>
              </w:rPr>
            </w:pPr>
            <w:ins w:id="1516" w:author="svcMRProcess" w:date="2018-09-08T17:05:00Z">
              <w:r>
                <w:rPr>
                  <w:b/>
                  <w:sz w:val="19"/>
                </w:rPr>
                <w:t>Short title</w:t>
              </w:r>
            </w:ins>
          </w:p>
        </w:tc>
        <w:tc>
          <w:tcPr>
            <w:tcW w:w="1134" w:type="dxa"/>
            <w:tcBorders>
              <w:top w:val="single" w:sz="8" w:space="0" w:color="auto"/>
              <w:bottom w:val="single" w:sz="8" w:space="0" w:color="auto"/>
            </w:tcBorders>
          </w:tcPr>
          <w:p>
            <w:pPr>
              <w:pStyle w:val="nTable"/>
              <w:spacing w:after="40"/>
              <w:rPr>
                <w:ins w:id="1517" w:author="svcMRProcess" w:date="2018-09-08T17:05:00Z"/>
                <w:b/>
                <w:sz w:val="19"/>
              </w:rPr>
            </w:pPr>
            <w:ins w:id="1518" w:author="svcMRProcess" w:date="2018-09-08T17:05:00Z">
              <w:r>
                <w:rPr>
                  <w:b/>
                  <w:sz w:val="19"/>
                </w:rPr>
                <w:t>Number and year</w:t>
              </w:r>
            </w:ins>
          </w:p>
        </w:tc>
        <w:tc>
          <w:tcPr>
            <w:tcW w:w="1134" w:type="dxa"/>
            <w:tcBorders>
              <w:top w:val="single" w:sz="8" w:space="0" w:color="auto"/>
              <w:bottom w:val="single" w:sz="8" w:space="0" w:color="auto"/>
            </w:tcBorders>
          </w:tcPr>
          <w:p>
            <w:pPr>
              <w:pStyle w:val="nTable"/>
              <w:spacing w:after="40"/>
              <w:rPr>
                <w:ins w:id="1519" w:author="svcMRProcess" w:date="2018-09-08T17:05:00Z"/>
                <w:b/>
                <w:sz w:val="19"/>
              </w:rPr>
            </w:pPr>
            <w:ins w:id="1520" w:author="svcMRProcess" w:date="2018-09-08T17:05:00Z">
              <w:r>
                <w:rPr>
                  <w:b/>
                  <w:sz w:val="19"/>
                </w:rPr>
                <w:t>Assent</w:t>
              </w:r>
            </w:ins>
          </w:p>
        </w:tc>
        <w:tc>
          <w:tcPr>
            <w:tcW w:w="2552" w:type="dxa"/>
            <w:tcBorders>
              <w:top w:val="single" w:sz="8" w:space="0" w:color="auto"/>
              <w:bottom w:val="single" w:sz="8" w:space="0" w:color="auto"/>
            </w:tcBorders>
          </w:tcPr>
          <w:p>
            <w:pPr>
              <w:pStyle w:val="nTable"/>
              <w:spacing w:after="40"/>
              <w:rPr>
                <w:ins w:id="1521" w:author="svcMRProcess" w:date="2018-09-08T17:05:00Z"/>
                <w:b/>
                <w:sz w:val="19"/>
              </w:rPr>
            </w:pPr>
            <w:ins w:id="1522" w:author="svcMRProcess" w:date="2018-09-08T17:05:00Z">
              <w:r>
                <w:rPr>
                  <w:b/>
                  <w:sz w:val="19"/>
                </w:rPr>
                <w:t>Commencement</w:t>
              </w:r>
            </w:ins>
          </w:p>
        </w:tc>
      </w:tr>
      <w:tr>
        <w:trPr>
          <w:cantSplit/>
          <w:ins w:id="1523" w:author="svcMRProcess" w:date="2018-09-08T17:05:00Z"/>
        </w:trPr>
        <w:tc>
          <w:tcPr>
            <w:tcW w:w="2268" w:type="dxa"/>
            <w:tcBorders>
              <w:top w:val="single" w:sz="8" w:space="0" w:color="auto"/>
              <w:bottom w:val="single" w:sz="4" w:space="0" w:color="auto"/>
            </w:tcBorders>
          </w:tcPr>
          <w:p>
            <w:pPr>
              <w:pStyle w:val="nTable"/>
              <w:spacing w:after="40"/>
              <w:rPr>
                <w:ins w:id="1524" w:author="svcMRProcess" w:date="2018-09-08T17:05:00Z"/>
                <w:iCs/>
                <w:sz w:val="19"/>
                <w:vertAlign w:val="superscript"/>
              </w:rPr>
            </w:pPr>
            <w:ins w:id="1525" w:author="svcMRProcess" w:date="2018-09-08T17:05:00Z">
              <w:r>
                <w:rPr>
                  <w:i/>
                  <w:sz w:val="19"/>
                </w:rPr>
                <w:t>Duties Legislation Amendment Act 2008</w:t>
              </w:r>
              <w:r>
                <w:rPr>
                  <w:iCs/>
                  <w:sz w:val="19"/>
                </w:rPr>
                <w:t xml:space="preserve"> s. 52 </w:t>
              </w:r>
              <w:r>
                <w:rPr>
                  <w:iCs/>
                  <w:sz w:val="19"/>
                  <w:vertAlign w:val="superscript"/>
                </w:rPr>
                <w:t>9</w:t>
              </w:r>
            </w:ins>
          </w:p>
        </w:tc>
        <w:tc>
          <w:tcPr>
            <w:tcW w:w="1134" w:type="dxa"/>
            <w:tcBorders>
              <w:top w:val="single" w:sz="8" w:space="0" w:color="auto"/>
              <w:bottom w:val="single" w:sz="4" w:space="0" w:color="auto"/>
            </w:tcBorders>
          </w:tcPr>
          <w:p>
            <w:pPr>
              <w:pStyle w:val="nTable"/>
              <w:spacing w:after="40"/>
              <w:rPr>
                <w:ins w:id="1526" w:author="svcMRProcess" w:date="2018-09-08T17:05:00Z"/>
                <w:sz w:val="19"/>
              </w:rPr>
            </w:pPr>
            <w:ins w:id="1527" w:author="svcMRProcess" w:date="2018-09-08T17:05:00Z">
              <w:r>
                <w:rPr>
                  <w:sz w:val="19"/>
                </w:rPr>
                <w:t>12 of 2008</w:t>
              </w:r>
            </w:ins>
          </w:p>
        </w:tc>
        <w:tc>
          <w:tcPr>
            <w:tcW w:w="1134" w:type="dxa"/>
            <w:tcBorders>
              <w:top w:val="single" w:sz="8" w:space="0" w:color="auto"/>
              <w:bottom w:val="single" w:sz="4" w:space="0" w:color="auto"/>
            </w:tcBorders>
          </w:tcPr>
          <w:p>
            <w:pPr>
              <w:pStyle w:val="nTable"/>
              <w:spacing w:after="40"/>
              <w:rPr>
                <w:ins w:id="1528" w:author="svcMRProcess" w:date="2018-09-08T17:05:00Z"/>
                <w:sz w:val="19"/>
              </w:rPr>
            </w:pPr>
            <w:ins w:id="1529" w:author="svcMRProcess" w:date="2018-09-08T17:05:00Z">
              <w:r>
                <w:rPr>
                  <w:sz w:val="19"/>
                </w:rPr>
                <w:t>14 Apr 2008</w:t>
              </w:r>
            </w:ins>
          </w:p>
        </w:tc>
        <w:tc>
          <w:tcPr>
            <w:tcW w:w="2552" w:type="dxa"/>
            <w:tcBorders>
              <w:top w:val="single" w:sz="8" w:space="0" w:color="auto"/>
              <w:bottom w:val="single" w:sz="4" w:space="0" w:color="auto"/>
            </w:tcBorders>
          </w:tcPr>
          <w:p>
            <w:pPr>
              <w:pStyle w:val="nTable"/>
              <w:spacing w:after="40"/>
              <w:rPr>
                <w:ins w:id="1530" w:author="svcMRProcess" w:date="2018-09-08T17:05:00Z"/>
                <w:sz w:val="19"/>
              </w:rPr>
            </w:pPr>
            <w:ins w:id="1531" w:author="svcMRProcess" w:date="2018-09-08T17:05:00Z">
              <w:r>
                <w:rPr>
                  <w:sz w:val="19"/>
                </w:rPr>
                <w:t>1 Jul 2008 (see s. 2(d))</w:t>
              </w:r>
            </w:ins>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 </w:t>
      </w:r>
    </w:p>
    <w:p>
      <w:pPr>
        <w:pStyle w:val="MiscOpen"/>
        <w:rPr>
          <w:snapToGrid w:val="0"/>
        </w:rPr>
      </w:pPr>
      <w:r>
        <w:rPr>
          <w:snapToGrid w:val="0"/>
        </w:rPr>
        <w:t>“</w:t>
      </w: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keepNext/>
      </w:pPr>
      <w:r>
        <w:rPr>
          <w:vertAlign w:val="superscript"/>
        </w:rPr>
        <w:t>7</w:t>
      </w:r>
      <w:r>
        <w:tab/>
        <w:t xml:space="preserve">The </w:t>
      </w:r>
      <w:r>
        <w:rPr>
          <w:i/>
        </w:rPr>
        <w:t>Corporations (Consequential Amendments) Act (No. 3) 2003</w:t>
      </w:r>
      <w:r>
        <w:t xml:space="preserve"> s. 2</w:t>
      </w:r>
      <w:r>
        <w:noBreakHyphen/>
        <w:t>4 read as follows:</w:t>
      </w:r>
    </w:p>
    <w:p>
      <w:pPr>
        <w:pStyle w:val="MiscOpen"/>
        <w:spacing w:before="80"/>
      </w:pPr>
      <w:r>
        <w:t>“</w:t>
      </w:r>
    </w:p>
    <w:p>
      <w:pPr>
        <w:pStyle w:val="nzHeading5"/>
        <w:spacing w:before="80"/>
        <w:rPr>
          <w:snapToGrid w:val="0"/>
        </w:rPr>
      </w:pPr>
      <w:bookmarkStart w:id="1532" w:name="_Toc471793482"/>
      <w:bookmarkStart w:id="1533" w:name="_Toc38091139"/>
      <w:r>
        <w:rPr>
          <w:rStyle w:val="CharSectno"/>
        </w:rPr>
        <w:t>2</w:t>
      </w:r>
      <w:r>
        <w:rPr>
          <w:snapToGrid w:val="0"/>
        </w:rPr>
        <w:t>.</w:t>
      </w:r>
      <w:r>
        <w:rPr>
          <w:snapToGrid w:val="0"/>
        </w:rPr>
        <w:tab/>
        <w:t>Commencement</w:t>
      </w:r>
      <w:bookmarkEnd w:id="1532"/>
      <w:bookmarkEnd w:id="1533"/>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534" w:name="_Toc38091140"/>
      <w:r>
        <w:rPr>
          <w:rStyle w:val="CharSectno"/>
        </w:rPr>
        <w:t>3</w:t>
      </w:r>
      <w:r>
        <w:t>.</w:t>
      </w:r>
      <w:r>
        <w:tab/>
        <w:t>Interpretation</w:t>
      </w:r>
      <w:bookmarkEnd w:id="1534"/>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rStyle w:val="CharDefText"/>
        </w:rPr>
        <w:t>FSR commencement time</w:t>
      </w:r>
      <w:r>
        <w:rPr>
          <w:b/>
        </w:rPr>
        <w:t>”</w:t>
      </w:r>
      <w:r>
        <w:t xml:space="preserve"> means the time when Schedule 1</w:t>
      </w:r>
      <w:r>
        <w:rPr>
          <w:sz w:val="23"/>
        </w:rPr>
        <w:t xml:space="preserve"> to </w:t>
      </w:r>
      <w:r>
        <w:t>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bookmarkStart w:id="1535" w:name="_Toc38091141"/>
      <w:r>
        <w:rPr>
          <w:rStyle w:val="CharSectno"/>
        </w:rPr>
        <w:t>4</w:t>
      </w:r>
      <w:r>
        <w:t>.</w:t>
      </w:r>
      <w:r>
        <w:tab/>
        <w:t>Validation</w:t>
      </w:r>
      <w:bookmarkEnd w:id="1535"/>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spacing w:before="80"/>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ins w:id="1536" w:author="svcMRProcess" w:date="2018-09-08T17:05:00Z"/>
          <w:snapToGrid w:val="0"/>
        </w:rPr>
      </w:pPr>
      <w:ins w:id="1537" w:author="svcMRProcess" w:date="2018-09-08T17:05:00Z">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34, </w:t>
        </w:r>
        <w:r>
          <w:rPr>
            <w:snapToGrid w:val="0"/>
          </w:rPr>
          <w:t>had not come into operation.  It reads as follows:</w:t>
        </w:r>
      </w:ins>
    </w:p>
    <w:p>
      <w:pPr>
        <w:pStyle w:val="MiscOpen"/>
        <w:rPr>
          <w:ins w:id="1538" w:author="svcMRProcess" w:date="2018-09-08T17:05:00Z"/>
        </w:rPr>
      </w:pPr>
      <w:ins w:id="1539" w:author="svcMRProcess" w:date="2018-09-08T17:05:00Z">
        <w:r>
          <w:t>“</w:t>
        </w:r>
      </w:ins>
    </w:p>
    <w:p>
      <w:pPr>
        <w:pStyle w:val="nzHeading5"/>
        <w:rPr>
          <w:ins w:id="1540" w:author="svcMRProcess" w:date="2018-09-08T17:05:00Z"/>
          <w:snapToGrid w:val="0"/>
        </w:rPr>
      </w:pPr>
      <w:bookmarkStart w:id="1541" w:name="_Toc195421061"/>
      <w:ins w:id="1542" w:author="svcMRProcess" w:date="2018-09-08T17:05:00Z">
        <w:r>
          <w:rPr>
            <w:rStyle w:val="CharSectno"/>
          </w:rPr>
          <w:t>52</w:t>
        </w:r>
        <w:r>
          <w:rPr>
            <w:snapToGrid w:val="0"/>
          </w:rPr>
          <w:t>.</w:t>
        </w:r>
        <w:r>
          <w:rPr>
            <w:snapToGrid w:val="0"/>
          </w:rPr>
          <w:tab/>
          <w:t>Various Acts amended</w:t>
        </w:r>
        <w:bookmarkEnd w:id="1541"/>
      </w:ins>
    </w:p>
    <w:p>
      <w:pPr>
        <w:pStyle w:val="nzSubsection"/>
        <w:rPr>
          <w:ins w:id="1543" w:author="svcMRProcess" w:date="2018-09-08T17:05:00Z"/>
        </w:rPr>
      </w:pPr>
      <w:ins w:id="1544" w:author="svcMRProcess" w:date="2018-09-08T17:05:00Z">
        <w:r>
          <w:tab/>
        </w:r>
        <w:r>
          <w:tab/>
          <w:t>Schedule 1 sets out how various Acts listed in that Schedule are to be amended.</w:t>
        </w:r>
      </w:ins>
    </w:p>
    <w:p>
      <w:pPr>
        <w:pStyle w:val="MiscClose"/>
        <w:rPr>
          <w:ins w:id="1545" w:author="svcMRProcess" w:date="2018-09-08T17:05:00Z"/>
        </w:rPr>
      </w:pPr>
      <w:ins w:id="1546" w:author="svcMRProcess" w:date="2018-09-08T17:05:00Z">
        <w:r>
          <w:t>”.</w:t>
        </w:r>
      </w:ins>
    </w:p>
    <w:p>
      <w:pPr>
        <w:pStyle w:val="nSubsection"/>
        <w:keepLines/>
        <w:rPr>
          <w:ins w:id="1547" w:author="svcMRProcess" w:date="2018-09-08T17:05:00Z"/>
          <w:snapToGrid w:val="0"/>
        </w:rPr>
      </w:pPr>
      <w:ins w:id="1548" w:author="svcMRProcess" w:date="2018-09-08T17:05:00Z">
        <w:r>
          <w:rPr>
            <w:snapToGrid w:val="0"/>
          </w:rPr>
          <w:tab/>
          <w:t>Schedule 1 cl. 34 reads as follows:</w:t>
        </w:r>
      </w:ins>
    </w:p>
    <w:p>
      <w:pPr>
        <w:pStyle w:val="MiscOpen"/>
        <w:rPr>
          <w:ins w:id="1549" w:author="svcMRProcess" w:date="2018-09-08T17:05:00Z"/>
        </w:rPr>
      </w:pPr>
      <w:ins w:id="1550" w:author="svcMRProcess" w:date="2018-09-08T17:05:00Z">
        <w:r>
          <w:t>“</w:t>
        </w:r>
      </w:ins>
    </w:p>
    <w:p>
      <w:pPr>
        <w:pStyle w:val="nzHeading2"/>
        <w:rPr>
          <w:ins w:id="1551" w:author="svcMRProcess" w:date="2018-09-08T17:05:00Z"/>
        </w:rPr>
      </w:pPr>
      <w:bookmarkStart w:id="1552" w:name="_Toc183919940"/>
      <w:bookmarkStart w:id="1553" w:name="_Toc183921922"/>
      <w:bookmarkStart w:id="1554" w:name="_Toc183943149"/>
      <w:bookmarkStart w:id="1555" w:name="_Toc195421062"/>
      <w:ins w:id="1556" w:author="svcMRProcess" w:date="2018-09-08T17:05:00Z">
        <w:r>
          <w:rPr>
            <w:rStyle w:val="CharSchNo"/>
          </w:rPr>
          <w:t>Schedule 1</w:t>
        </w:r>
        <w:r>
          <w:rPr>
            <w:rStyle w:val="CharSDivNo"/>
          </w:rPr>
          <w:t> </w:t>
        </w:r>
        <w:r>
          <w:t>—</w:t>
        </w:r>
        <w:bookmarkStart w:id="1557" w:name="AutoSch"/>
        <w:bookmarkEnd w:id="1557"/>
        <w:r>
          <w:rPr>
            <w:rStyle w:val="CharSDivText"/>
          </w:rPr>
          <w:t> </w:t>
        </w:r>
        <w:r>
          <w:rPr>
            <w:rStyle w:val="CharSchText"/>
          </w:rPr>
          <w:t>Amendments to various Acts</w:t>
        </w:r>
        <w:bookmarkEnd w:id="1552"/>
        <w:bookmarkEnd w:id="1553"/>
        <w:bookmarkEnd w:id="1554"/>
        <w:bookmarkEnd w:id="1555"/>
      </w:ins>
    </w:p>
    <w:p>
      <w:pPr>
        <w:pStyle w:val="nzMiscellaneousBody"/>
        <w:jc w:val="right"/>
        <w:rPr>
          <w:ins w:id="1558" w:author="svcMRProcess" w:date="2018-09-08T17:05:00Z"/>
        </w:rPr>
      </w:pPr>
      <w:ins w:id="1559" w:author="svcMRProcess" w:date="2018-09-08T17:05:00Z">
        <w:r>
          <w:t>[s. 52]</w:t>
        </w:r>
      </w:ins>
    </w:p>
    <w:p>
      <w:pPr>
        <w:pStyle w:val="nzHeading5"/>
        <w:rPr>
          <w:ins w:id="1560" w:author="svcMRProcess" w:date="2018-09-08T17:05:00Z"/>
        </w:rPr>
      </w:pPr>
      <w:bookmarkStart w:id="1561" w:name="_Toc195421096"/>
      <w:ins w:id="1562" w:author="svcMRProcess" w:date="2018-09-08T17:05:00Z">
        <w:r>
          <w:t>34.</w:t>
        </w:r>
        <w:r>
          <w:tab/>
          <w:t>Settlement Agents Act 1981</w:t>
        </w:r>
        <w:bookmarkEnd w:id="1561"/>
      </w:ins>
    </w:p>
    <w:p>
      <w:pPr>
        <w:pStyle w:val="nzSubsection"/>
        <w:rPr>
          <w:ins w:id="1563" w:author="svcMRProcess" w:date="2018-09-08T17:05:00Z"/>
        </w:rPr>
      </w:pPr>
      <w:ins w:id="1564" w:author="svcMRProcess" w:date="2018-09-08T17:05:00Z">
        <w:r>
          <w:tab/>
        </w:r>
        <w:r>
          <w:tab/>
          <w:t>Schedule 2 clauses 1(1)(d) and 2(e) are amended by deleting “</w:t>
        </w:r>
        <w:r>
          <w:rPr>
            <w:i/>
            <w:iCs/>
          </w:rPr>
          <w:t>Stamp Act 1921</w:t>
        </w:r>
        <w:r>
          <w:t xml:space="preserve">” and inserting instead — </w:t>
        </w:r>
      </w:ins>
    </w:p>
    <w:p>
      <w:pPr>
        <w:pStyle w:val="nzSubsection"/>
        <w:rPr>
          <w:ins w:id="1565" w:author="svcMRProcess" w:date="2018-09-08T17:05:00Z"/>
        </w:rPr>
      </w:pPr>
      <w:ins w:id="1566" w:author="svcMRProcess" w:date="2018-09-08T17:05:00Z">
        <w:r>
          <w:tab/>
        </w:r>
        <w:r>
          <w:tab/>
          <w:t xml:space="preserve">“    </w:t>
        </w:r>
        <w:r>
          <w:rPr>
            <w:i/>
            <w:iCs/>
          </w:rPr>
          <w:t>Duties Act 2008</w:t>
        </w:r>
        <w:r>
          <w:t xml:space="preserve">    ”.</w:t>
        </w:r>
      </w:ins>
    </w:p>
    <w:p>
      <w:pPr>
        <w:pStyle w:val="MiscClose"/>
        <w:rPr>
          <w:ins w:id="1567" w:author="svcMRProcess" w:date="2018-09-08T17:05:00Z"/>
        </w:rPr>
      </w:pPr>
      <w:ins w:id="1568" w:author="svcMRProcess" w:date="2018-09-08T17:05:00Z">
        <w:r>
          <w:t>”.</w:t>
        </w:r>
      </w:ins>
    </w:p>
    <w:p>
      <w:bookmarkStart w:id="1569" w:name="UpToHere"/>
      <w:bookmarkEnd w:id="1569"/>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Act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CharSchno </w:instrText>
          </w:r>
          <w:r>
            <w:fldChar w:fldCharType="end"/>
          </w:r>
        </w:p>
      </w:tc>
      <w:tc>
        <w:tcPr>
          <w:tcW w:w="5612"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r>
            <w:fldChar w:fldCharType="begin"/>
          </w:r>
          <w:r>
            <w:instrText xml:space="preserve"> styleref CharSchText </w:instrText>
          </w:r>
          <w:r>
            <w:fldChar w:fldCharType="end"/>
          </w:r>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1EED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B442F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0B249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548AF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6E75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1AE0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E0C7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6844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121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15E8B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D8E68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318FC3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31472</Words>
  <Characters>147921</Characters>
  <Application>Microsoft Office Word</Application>
  <DocSecurity>0</DocSecurity>
  <Lines>3792</Lines>
  <Paragraphs>1758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04-b0-02 - 04-c0-01</dc:title>
  <dc:subject/>
  <dc:creator/>
  <cp:keywords/>
  <dc:description/>
  <cp:lastModifiedBy>svcMRProcess</cp:lastModifiedBy>
  <cp:revision>2</cp:revision>
  <cp:lastPrinted>2007-05-31T01:03:00Z</cp:lastPrinted>
  <dcterms:created xsi:type="dcterms:W3CDTF">2018-09-08T09:05:00Z</dcterms:created>
  <dcterms:modified xsi:type="dcterms:W3CDTF">2018-09-08T09:05:00Z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744</vt:i4>
  </property>
  <property fmtid="{D5CDD505-2E9C-101B-9397-08002B2CF9AE}" pid="6" name="ReprintNo">
    <vt:lpwstr>4</vt:lpwstr>
  </property>
  <property fmtid="{D5CDD505-2E9C-101B-9397-08002B2CF9AE}" pid="7" name="FromSuffix">
    <vt:lpwstr>04-b0-02</vt:lpwstr>
  </property>
  <property fmtid="{D5CDD505-2E9C-101B-9397-08002B2CF9AE}" pid="8" name="FromAsAtDate">
    <vt:lpwstr>14 Jul 2007</vt:lpwstr>
  </property>
  <property fmtid="{D5CDD505-2E9C-101B-9397-08002B2CF9AE}" pid="9" name="ToSuffix">
    <vt:lpwstr>04-c0-01</vt:lpwstr>
  </property>
  <property fmtid="{D5CDD505-2E9C-101B-9397-08002B2CF9AE}" pid="10" name="ToAsAtDate">
    <vt:lpwstr>14 Apr 2008</vt:lpwstr>
  </property>
</Properties>
</file>