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2000</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Alcohol and Drug Authority Act 1974 </w:t>
      </w:r>
    </w:p>
    <w:p>
      <w:pPr>
        <w:pStyle w:val="LongTitle"/>
        <w:rPr>
          <w:snapToGrid w:val="0"/>
        </w:rPr>
      </w:pPr>
      <w:r>
        <w:rPr>
          <w:snapToGrid w:val="0"/>
        </w:rPr>
        <w:t>A</w:t>
      </w:r>
      <w:bookmarkStart w:id="0" w:name="_GoBack"/>
      <w:bookmarkEnd w:id="0"/>
      <w:r>
        <w:rPr>
          <w:snapToGrid w:val="0"/>
        </w:rPr>
        <w:t xml:space="preserve">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bookmarkStart w:id="1" w:name="_Toc157315749"/>
      <w:bookmarkStart w:id="2" w:name="_Toc157831486"/>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17588109"/>
      <w:bookmarkStart w:id="4" w:name="_Toc517588239"/>
      <w:bookmarkStart w:id="5" w:name="_Toc518096088"/>
      <w:bookmarkStart w:id="6" w:name="_Toc157831487"/>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7" w:name="_Toc517588110"/>
      <w:bookmarkStart w:id="8" w:name="_Toc517588240"/>
      <w:bookmarkStart w:id="9" w:name="_Toc518096089"/>
      <w:bookmarkStart w:id="10" w:name="_Toc157831488"/>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Repealed by No. 10 of 1998 s.76.]</w:t>
      </w:r>
    </w:p>
    <w:p>
      <w:pPr>
        <w:pStyle w:val="Heading5"/>
        <w:rPr>
          <w:snapToGrid w:val="0"/>
        </w:rPr>
      </w:pPr>
      <w:bookmarkStart w:id="11" w:name="_Toc517588111"/>
      <w:bookmarkStart w:id="12" w:name="_Toc517588241"/>
      <w:bookmarkStart w:id="13" w:name="_Toc518096090"/>
      <w:bookmarkStart w:id="14" w:name="_Toc157831489"/>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means the Western Australian Alcohol and Drug Authority established under this Act;</w:t>
      </w:r>
    </w:p>
    <w:p>
      <w:pPr>
        <w:pStyle w:val="Defstart"/>
      </w:pPr>
      <w:r>
        <w:rPr>
          <w:b/>
        </w:rPr>
        <w:tab/>
        <w:t>“</w:t>
      </w:r>
      <w:r>
        <w:rPr>
          <w:rStyle w:val="CharDefText"/>
        </w:rPr>
        <w:t>Chairman</w:t>
      </w:r>
      <w:r>
        <w:rPr>
          <w:b/>
        </w:rPr>
        <w:t>”</w:t>
      </w:r>
      <w:r>
        <w:t xml:space="preserve"> means the Chairman of the Authority;</w:t>
      </w:r>
    </w:p>
    <w:p>
      <w:pPr>
        <w:pStyle w:val="Defstart"/>
      </w:pPr>
      <w:r>
        <w:rPr>
          <w:b/>
        </w:rPr>
        <w:tab/>
        <w:t>“</w:t>
      </w:r>
      <w:r>
        <w:rPr>
          <w:rStyle w:val="CharDefText"/>
        </w:rPr>
        <w:t>Centre</w:t>
      </w:r>
      <w:r>
        <w:rPr>
          <w:b/>
        </w:rPr>
        <w:t>”</w:t>
      </w:r>
      <w:r>
        <w:t xml:space="preserve"> means premises maintained by the Authority for the assessment, treatment, management, care, or rehabilitation of persons suffering from alcohol or drug abuse;</w:t>
      </w:r>
    </w:p>
    <w:p>
      <w:pPr>
        <w:pStyle w:val="Defstart"/>
      </w:pPr>
      <w:r>
        <w:rPr>
          <w:b/>
        </w:rPr>
        <w:tab/>
        <w:t>“</w:t>
      </w:r>
      <w:r>
        <w:rPr>
          <w:rStyle w:val="CharDefText"/>
        </w:rPr>
        <w:t>Deputy Chairman</w:t>
      </w:r>
      <w:r>
        <w:rPr>
          <w:b/>
        </w:rPr>
        <w:t>”</w:t>
      </w:r>
      <w:r>
        <w:t xml:space="preserve"> means the Deputy Chairman of the Authority;</w:t>
      </w:r>
    </w:p>
    <w:p>
      <w:pPr>
        <w:pStyle w:val="Defstart"/>
      </w:pPr>
      <w:r>
        <w:rPr>
          <w:b/>
        </w:rPr>
        <w:tab/>
        <w:t>“</w:t>
      </w:r>
      <w:r>
        <w:rPr>
          <w:rStyle w:val="CharDefText"/>
        </w:rPr>
        <w:t>medical practitioner</w:t>
      </w:r>
      <w:r>
        <w:rPr>
          <w:b/>
        </w:rPr>
        <w:t>”</w:t>
      </w:r>
      <w:r>
        <w:t xml:space="preserve"> has the meaning assigned to it in section 3 of the </w:t>
      </w:r>
      <w:r>
        <w:rPr>
          <w:i/>
        </w:rPr>
        <w:t>Medical Act 1894</w:t>
      </w:r>
      <w:r>
        <w:t>;</w:t>
      </w:r>
    </w:p>
    <w:p>
      <w:pPr>
        <w:pStyle w:val="Defstart"/>
      </w:pPr>
      <w:r>
        <w:rPr>
          <w:b/>
        </w:rPr>
        <w:tab/>
        <w:t>“</w:t>
      </w:r>
      <w:r>
        <w:rPr>
          <w:rStyle w:val="CharDefText"/>
        </w:rPr>
        <w:t>member</w:t>
      </w:r>
      <w:r>
        <w:rPr>
          <w:b/>
        </w:rPr>
        <w:t>”</w:t>
      </w:r>
      <w:r>
        <w:t xml:space="preserve"> means a member of the Authority;</w:t>
      </w:r>
    </w:p>
    <w:p>
      <w:pPr>
        <w:pStyle w:val="Defstart"/>
      </w:pPr>
      <w:r>
        <w:rPr>
          <w:b/>
        </w:rPr>
        <w:tab/>
        <w:t>“</w:t>
      </w:r>
      <w:r>
        <w:rPr>
          <w:rStyle w:val="CharDefText"/>
        </w:rPr>
        <w:t>section</w:t>
      </w:r>
      <w:r>
        <w:rPr>
          <w:b/>
        </w:rPr>
        <w:t>”</w:t>
      </w:r>
      <w:r>
        <w:t xml:space="preserve"> means section of this Act;</w:t>
      </w:r>
    </w:p>
    <w:p>
      <w:pPr>
        <w:pStyle w:val="Defstart"/>
      </w:pPr>
      <w:r>
        <w:rPr>
          <w:b/>
        </w:rPr>
        <w:tab/>
        <w:t>“</w:t>
      </w:r>
      <w:bookmarkStart w:id="15" w:name="endcomma"/>
      <w:bookmarkEnd w:id="15"/>
      <w:r>
        <w:rPr>
          <w:rStyle w:val="CharDefText"/>
        </w:rPr>
        <w:t>subsection</w:t>
      </w:r>
      <w:r>
        <w:rPr>
          <w:b/>
        </w:rPr>
        <w:t>”</w:t>
      </w:r>
      <w:r>
        <w:t xml:space="preserve"> </w:t>
      </w:r>
      <w:bookmarkStart w:id="16" w:name="comma"/>
      <w:bookmarkEnd w:id="16"/>
      <w:r>
        <w:t>means a subsection of the section wherein the term is used.</w:t>
      </w:r>
    </w:p>
    <w:p>
      <w:pPr>
        <w:pStyle w:val="Footnotesection"/>
      </w:pPr>
      <w:r>
        <w:tab/>
        <w:t xml:space="preserve">[Section 4 amended by No. 32 of 1994 s.19.] </w:t>
      </w:r>
    </w:p>
    <w:p>
      <w:pPr>
        <w:pStyle w:val="Heading2"/>
      </w:pPr>
      <w:bookmarkStart w:id="17" w:name="_Toc157315753"/>
      <w:bookmarkStart w:id="18" w:name="_Toc157831490"/>
      <w:r>
        <w:rPr>
          <w:rStyle w:val="CharPartNo"/>
        </w:rPr>
        <w:t>Part II</w:t>
      </w:r>
      <w:r>
        <w:t> — </w:t>
      </w:r>
      <w:r>
        <w:rPr>
          <w:rStyle w:val="CharPartText"/>
        </w:rPr>
        <w:t>Alcohol and Drug Authority</w:t>
      </w:r>
      <w:bookmarkEnd w:id="17"/>
      <w:bookmarkEnd w:id="18"/>
      <w:r>
        <w:rPr>
          <w:rStyle w:val="CharPartText"/>
        </w:rPr>
        <w:t xml:space="preserve"> </w:t>
      </w:r>
    </w:p>
    <w:p>
      <w:pPr>
        <w:pStyle w:val="Heading3"/>
        <w:rPr>
          <w:snapToGrid w:val="0"/>
        </w:rPr>
      </w:pPr>
      <w:bookmarkStart w:id="19" w:name="_Toc157315754"/>
      <w:bookmarkStart w:id="20" w:name="_Toc157831491"/>
      <w:r>
        <w:rPr>
          <w:rStyle w:val="CharDivNo"/>
        </w:rPr>
        <w:t>Division 1</w:t>
      </w:r>
      <w:r>
        <w:rPr>
          <w:snapToGrid w:val="0"/>
        </w:rPr>
        <w:t> — </w:t>
      </w:r>
      <w:r>
        <w:rPr>
          <w:rStyle w:val="CharDivText"/>
        </w:rPr>
        <w:t>Establishment and terms of office</w:t>
      </w:r>
      <w:bookmarkEnd w:id="19"/>
      <w:bookmarkEnd w:id="20"/>
      <w:r>
        <w:rPr>
          <w:rStyle w:val="CharDivText"/>
        </w:rPr>
        <w:t xml:space="preserve"> </w:t>
      </w:r>
    </w:p>
    <w:p>
      <w:pPr>
        <w:pStyle w:val="Heading5"/>
        <w:rPr>
          <w:snapToGrid w:val="0"/>
        </w:rPr>
      </w:pPr>
      <w:bookmarkStart w:id="21" w:name="_Toc517588112"/>
      <w:bookmarkStart w:id="22" w:name="_Toc517588242"/>
      <w:bookmarkStart w:id="23" w:name="_Toc518096091"/>
      <w:bookmarkStart w:id="24" w:name="_Toc157831492"/>
      <w:r>
        <w:rPr>
          <w:rStyle w:val="CharSectno"/>
        </w:rPr>
        <w:t>5</w:t>
      </w:r>
      <w:r>
        <w:rPr>
          <w:snapToGrid w:val="0"/>
        </w:rPr>
        <w:t>.</w:t>
      </w:r>
      <w:r>
        <w:rPr>
          <w:snapToGrid w:val="0"/>
        </w:rPr>
        <w:tab/>
        <w:t>Establishment and incorporation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25" w:name="_Toc517588113"/>
      <w:bookmarkStart w:id="26" w:name="_Toc517588243"/>
      <w:bookmarkStart w:id="27" w:name="_Toc518096092"/>
      <w:bookmarkStart w:id="28" w:name="_Toc157831493"/>
      <w:r>
        <w:rPr>
          <w:rStyle w:val="CharSectno"/>
        </w:rPr>
        <w:t>6</w:t>
      </w:r>
      <w:r>
        <w:rPr>
          <w:snapToGrid w:val="0"/>
        </w:rPr>
        <w:t>.</w:t>
      </w:r>
      <w:r>
        <w:rPr>
          <w:snapToGrid w:val="0"/>
        </w:rPr>
        <w:tab/>
        <w:t>Term of office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29" w:name="_Toc517588114"/>
      <w:bookmarkStart w:id="30" w:name="_Toc517588244"/>
      <w:bookmarkStart w:id="31" w:name="_Toc518096093"/>
      <w:bookmarkStart w:id="32" w:name="_Toc157831494"/>
      <w:r>
        <w:rPr>
          <w:rStyle w:val="CharSectno"/>
        </w:rPr>
        <w:t>7</w:t>
      </w:r>
      <w:r>
        <w:rPr>
          <w:snapToGrid w:val="0"/>
        </w:rPr>
        <w:t>.</w:t>
      </w:r>
      <w:r>
        <w:rPr>
          <w:snapToGrid w:val="0"/>
        </w:rPr>
        <w:tab/>
        <w:t>Re</w:t>
      </w:r>
      <w:r>
        <w:rPr>
          <w:snapToGrid w:val="0"/>
        </w:rPr>
        <w:noBreakHyphen/>
        <w:t>appointment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33" w:name="_Toc517588115"/>
      <w:bookmarkStart w:id="34" w:name="_Toc517588245"/>
      <w:bookmarkStart w:id="35" w:name="_Toc518096094"/>
      <w:bookmarkStart w:id="36" w:name="_Toc157831495"/>
      <w:r>
        <w:rPr>
          <w:rStyle w:val="CharSectno"/>
        </w:rPr>
        <w:t>8</w:t>
      </w:r>
      <w:r>
        <w:rPr>
          <w:snapToGrid w:val="0"/>
        </w:rPr>
        <w:t>.</w:t>
      </w:r>
      <w:r>
        <w:rPr>
          <w:snapToGrid w:val="0"/>
        </w:rPr>
        <w:tab/>
        <w:t>Leave of absence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37" w:name="_Toc517588116"/>
      <w:bookmarkStart w:id="38" w:name="_Toc517588246"/>
      <w:bookmarkStart w:id="39" w:name="_Toc518096095"/>
      <w:bookmarkStart w:id="40" w:name="_Toc157831496"/>
      <w:r>
        <w:rPr>
          <w:rStyle w:val="CharSectno"/>
        </w:rPr>
        <w:t>9</w:t>
      </w:r>
      <w:r>
        <w:rPr>
          <w:snapToGrid w:val="0"/>
        </w:rPr>
        <w:t>.</w:t>
      </w:r>
      <w:r>
        <w:rPr>
          <w:snapToGrid w:val="0"/>
        </w:rPr>
        <w:tab/>
        <w:t>Dismissal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41" w:name="_Toc517588117"/>
      <w:bookmarkStart w:id="42" w:name="_Toc517588247"/>
      <w:bookmarkStart w:id="43" w:name="_Toc518096096"/>
      <w:bookmarkStart w:id="44" w:name="_Toc157831497"/>
      <w:r>
        <w:rPr>
          <w:rStyle w:val="CharSectno"/>
        </w:rPr>
        <w:t>10</w:t>
      </w:r>
      <w:r>
        <w:rPr>
          <w:snapToGrid w:val="0"/>
        </w:rPr>
        <w:t>.</w:t>
      </w:r>
      <w:r>
        <w:rPr>
          <w:snapToGrid w:val="0"/>
        </w:rPr>
        <w:tab/>
        <w:t>Vacation of office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delivered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rPr>
          <w:snapToGrid w:val="0"/>
        </w:rPr>
      </w:pPr>
      <w:r>
        <w:rPr>
          <w:snapToGrid w:val="0"/>
        </w:rPr>
        <w:tab/>
        <w:t>(f)</w:t>
      </w:r>
      <w:r>
        <w:rPr>
          <w:snapToGrid w:val="0"/>
        </w:rPr>
        <w:tab/>
        <w:t>is absent without leave of the Authority for more than 3 consecutive meetings of the Authority;</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s.123.]</w:t>
      </w:r>
    </w:p>
    <w:p>
      <w:pPr>
        <w:pStyle w:val="Heading5"/>
        <w:rPr>
          <w:snapToGrid w:val="0"/>
        </w:rPr>
      </w:pPr>
      <w:bookmarkStart w:id="45" w:name="_Toc517588118"/>
      <w:bookmarkStart w:id="46" w:name="_Toc517588248"/>
      <w:bookmarkStart w:id="47" w:name="_Toc518096097"/>
      <w:bookmarkStart w:id="48" w:name="_Toc157831498"/>
      <w:r>
        <w:rPr>
          <w:rStyle w:val="CharSectno"/>
        </w:rPr>
        <w:t>11</w:t>
      </w:r>
      <w:r>
        <w:rPr>
          <w:snapToGrid w:val="0"/>
        </w:rPr>
        <w:t>.</w:t>
      </w:r>
      <w:r>
        <w:rPr>
          <w:snapToGrid w:val="0"/>
        </w:rPr>
        <w:tab/>
        <w:t>Casual vacancy</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49" w:name="_Toc517588119"/>
      <w:bookmarkStart w:id="50" w:name="_Toc517588249"/>
      <w:bookmarkStart w:id="51" w:name="_Toc518096098"/>
      <w:bookmarkStart w:id="52" w:name="_Toc157831499"/>
      <w:r>
        <w:rPr>
          <w:rStyle w:val="CharSectno"/>
        </w:rPr>
        <w:t>12</w:t>
      </w:r>
      <w:r>
        <w:rPr>
          <w:snapToGrid w:val="0"/>
        </w:rPr>
        <w:t>.</w:t>
      </w:r>
      <w:r>
        <w:rPr>
          <w:snapToGrid w:val="0"/>
        </w:rPr>
        <w:tab/>
        <w:t>Acting members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53" w:name="_Toc517588120"/>
      <w:bookmarkStart w:id="54" w:name="_Toc517588250"/>
      <w:bookmarkStart w:id="55" w:name="_Toc518096099"/>
      <w:bookmarkStart w:id="56" w:name="_Toc157831500"/>
      <w:r>
        <w:rPr>
          <w:rStyle w:val="CharSectno"/>
        </w:rPr>
        <w:t>13</w:t>
      </w:r>
      <w:r>
        <w:rPr>
          <w:snapToGrid w:val="0"/>
        </w:rPr>
        <w:t>.</w:t>
      </w:r>
      <w:r>
        <w:rPr>
          <w:snapToGrid w:val="0"/>
        </w:rPr>
        <w:tab/>
        <w:t>Meetings of the Authority</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57" w:name="_Toc517588121"/>
      <w:bookmarkStart w:id="58" w:name="_Toc517588251"/>
      <w:bookmarkStart w:id="59" w:name="_Toc518096100"/>
      <w:bookmarkStart w:id="60" w:name="_Toc157831501"/>
      <w:r>
        <w:rPr>
          <w:rStyle w:val="CharSectno"/>
        </w:rPr>
        <w:t>14</w:t>
      </w:r>
      <w:r>
        <w:rPr>
          <w:snapToGrid w:val="0"/>
        </w:rPr>
        <w:t>.</w:t>
      </w:r>
      <w:r>
        <w:rPr>
          <w:snapToGrid w:val="0"/>
        </w:rPr>
        <w:tab/>
        <w:t>Validity of acts of Authority</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61" w:name="_Toc517588122"/>
      <w:bookmarkStart w:id="62" w:name="_Toc517588252"/>
      <w:bookmarkStart w:id="63" w:name="_Toc518096101"/>
      <w:bookmarkStart w:id="64" w:name="_Toc157831502"/>
      <w:r>
        <w:rPr>
          <w:rStyle w:val="CharSectno"/>
        </w:rPr>
        <w:t>15</w:t>
      </w:r>
      <w:r>
        <w:rPr>
          <w:snapToGrid w:val="0"/>
        </w:rPr>
        <w:t>.</w:t>
      </w:r>
      <w:r>
        <w:rPr>
          <w:snapToGrid w:val="0"/>
        </w:rPr>
        <w:tab/>
        <w:t>Remuneration of members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t xml:space="preserve">Repealed by No. 18 of 1984 s.3.] </w:t>
      </w:r>
    </w:p>
    <w:p>
      <w:pPr>
        <w:pStyle w:val="Heading3"/>
        <w:rPr>
          <w:snapToGrid w:val="0"/>
        </w:rPr>
      </w:pPr>
      <w:bookmarkStart w:id="65" w:name="_Toc157315766"/>
      <w:bookmarkStart w:id="66" w:name="_Toc157831503"/>
      <w:r>
        <w:rPr>
          <w:rStyle w:val="CharDivNo"/>
        </w:rPr>
        <w:t>Division 2</w:t>
      </w:r>
      <w:r>
        <w:rPr>
          <w:snapToGrid w:val="0"/>
        </w:rPr>
        <w:t> — </w:t>
      </w:r>
      <w:r>
        <w:rPr>
          <w:rStyle w:val="CharDivText"/>
        </w:rPr>
        <w:t>General functions, powers, and duties</w:t>
      </w:r>
      <w:bookmarkEnd w:id="65"/>
      <w:bookmarkEnd w:id="66"/>
      <w:r>
        <w:rPr>
          <w:rStyle w:val="CharDivText"/>
        </w:rPr>
        <w:t xml:space="preserve"> </w:t>
      </w:r>
    </w:p>
    <w:p>
      <w:pPr>
        <w:pStyle w:val="Heading5"/>
        <w:rPr>
          <w:snapToGrid w:val="0"/>
        </w:rPr>
      </w:pPr>
      <w:bookmarkStart w:id="67" w:name="_Toc517588123"/>
      <w:bookmarkStart w:id="68" w:name="_Toc517588253"/>
      <w:bookmarkStart w:id="69" w:name="_Toc518096102"/>
      <w:bookmarkStart w:id="70" w:name="_Toc157831504"/>
      <w:r>
        <w:rPr>
          <w:rStyle w:val="CharSectno"/>
        </w:rPr>
        <w:t>17</w:t>
      </w:r>
      <w:r>
        <w:rPr>
          <w:snapToGrid w:val="0"/>
        </w:rPr>
        <w:t>.</w:t>
      </w:r>
      <w:r>
        <w:rPr>
          <w:snapToGrid w:val="0"/>
        </w:rPr>
        <w:tab/>
        <w:t>Administration of this Act</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71" w:name="_Toc517588124"/>
      <w:bookmarkStart w:id="72" w:name="_Toc517588254"/>
      <w:bookmarkStart w:id="73" w:name="_Toc518096103"/>
      <w:bookmarkStart w:id="74" w:name="_Toc157831505"/>
      <w:r>
        <w:rPr>
          <w:rStyle w:val="CharSectno"/>
        </w:rPr>
        <w:t>18</w:t>
      </w:r>
      <w:r>
        <w:rPr>
          <w:snapToGrid w:val="0"/>
        </w:rPr>
        <w:t>.</w:t>
      </w:r>
      <w:r>
        <w:rPr>
          <w:snapToGrid w:val="0"/>
        </w:rPr>
        <w:tab/>
        <w:t>Functions of the Authority</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75" w:name="_Toc517588125"/>
      <w:bookmarkStart w:id="76" w:name="_Toc517588255"/>
      <w:bookmarkStart w:id="77" w:name="_Toc518096104"/>
      <w:bookmarkStart w:id="78" w:name="_Toc157831506"/>
      <w:r>
        <w:rPr>
          <w:rStyle w:val="CharSectno"/>
        </w:rPr>
        <w:t>19</w:t>
      </w:r>
      <w:r>
        <w:rPr>
          <w:snapToGrid w:val="0"/>
        </w:rPr>
        <w:t>.</w:t>
      </w:r>
      <w:r>
        <w:rPr>
          <w:snapToGrid w:val="0"/>
        </w:rPr>
        <w:tab/>
        <w:t>Powers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t xml:space="preserve">Repealed by No. 98 of 1985 s.3.] </w:t>
      </w:r>
    </w:p>
    <w:p>
      <w:pPr>
        <w:pStyle w:val="Heading3"/>
        <w:spacing w:before="120"/>
        <w:rPr>
          <w:snapToGrid w:val="0"/>
        </w:rPr>
      </w:pPr>
      <w:bookmarkStart w:id="79" w:name="_Toc157315770"/>
      <w:bookmarkStart w:id="80" w:name="_Toc157831507"/>
      <w:r>
        <w:rPr>
          <w:rStyle w:val="CharDivNo"/>
        </w:rPr>
        <w:t>Division 3</w:t>
      </w:r>
      <w:r>
        <w:rPr>
          <w:snapToGrid w:val="0"/>
        </w:rPr>
        <w:t> — </w:t>
      </w:r>
      <w:r>
        <w:rPr>
          <w:rStyle w:val="CharDivText"/>
        </w:rPr>
        <w:t>Staff</w:t>
      </w:r>
      <w:bookmarkEnd w:id="79"/>
      <w:bookmarkEnd w:id="80"/>
      <w:r>
        <w:rPr>
          <w:rStyle w:val="CharDivText"/>
        </w:rPr>
        <w:t xml:space="preserve"> </w:t>
      </w:r>
    </w:p>
    <w:p>
      <w:pPr>
        <w:pStyle w:val="Heading5"/>
        <w:spacing w:before="120"/>
        <w:rPr>
          <w:snapToGrid w:val="0"/>
        </w:rPr>
      </w:pPr>
      <w:bookmarkStart w:id="81" w:name="_Toc517588126"/>
      <w:bookmarkStart w:id="82" w:name="_Toc517588256"/>
      <w:bookmarkStart w:id="83" w:name="_Toc518096105"/>
      <w:bookmarkStart w:id="84" w:name="_Toc157831508"/>
      <w:r>
        <w:rPr>
          <w:rStyle w:val="CharSectno"/>
        </w:rPr>
        <w:t>21</w:t>
      </w:r>
      <w:r>
        <w:rPr>
          <w:snapToGrid w:val="0"/>
        </w:rPr>
        <w:t>.</w:t>
      </w:r>
      <w:r>
        <w:rPr>
          <w:snapToGrid w:val="0"/>
        </w:rPr>
        <w:tab/>
        <w:t>Officers and wages employees</w:t>
      </w:r>
      <w:bookmarkEnd w:id="81"/>
      <w:bookmarkEnd w:id="82"/>
      <w:bookmarkEnd w:id="83"/>
      <w:bookmarkEnd w:id="84"/>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85" w:name="_Toc517588127"/>
      <w:bookmarkStart w:id="86" w:name="_Toc517588257"/>
      <w:bookmarkStart w:id="87" w:name="_Toc518096106"/>
      <w:bookmarkStart w:id="88" w:name="_Toc157831509"/>
      <w:r>
        <w:rPr>
          <w:rStyle w:val="CharSectno"/>
        </w:rPr>
        <w:t>22</w:t>
      </w:r>
      <w:r>
        <w:rPr>
          <w:snapToGrid w:val="0"/>
        </w:rPr>
        <w:t>.</w:t>
      </w:r>
      <w:r>
        <w:rPr>
          <w:snapToGrid w:val="0"/>
        </w:rPr>
        <w:tab/>
        <w:t>Superannuation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89" w:name="_Toc517588128"/>
      <w:bookmarkStart w:id="90" w:name="_Toc517588258"/>
      <w:bookmarkStart w:id="91" w:name="_Toc518096107"/>
      <w:bookmarkStart w:id="92" w:name="_Toc157831510"/>
      <w:r>
        <w:rPr>
          <w:rStyle w:val="CharSectno"/>
        </w:rPr>
        <w:t>23</w:t>
      </w:r>
      <w:r>
        <w:rPr>
          <w:snapToGrid w:val="0"/>
        </w:rPr>
        <w:t>.</w:t>
      </w:r>
      <w:r>
        <w:rPr>
          <w:snapToGrid w:val="0"/>
        </w:rPr>
        <w:tab/>
        <w:t>Co</w:t>
      </w:r>
      <w:r>
        <w:rPr>
          <w:snapToGrid w:val="0"/>
        </w:rPr>
        <w:noBreakHyphen/>
        <w:t>opted and seconded staff</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93" w:name="_Toc517588129"/>
      <w:bookmarkStart w:id="94" w:name="_Toc517588259"/>
      <w:bookmarkStart w:id="95" w:name="_Toc518096108"/>
      <w:bookmarkStart w:id="96" w:name="_Toc157831511"/>
      <w:r>
        <w:rPr>
          <w:rStyle w:val="CharSectno"/>
        </w:rPr>
        <w:t>24</w:t>
      </w:r>
      <w:r>
        <w:rPr>
          <w:snapToGrid w:val="0"/>
        </w:rPr>
        <w:t>.</w:t>
      </w:r>
      <w:r>
        <w:rPr>
          <w:snapToGrid w:val="0"/>
        </w:rPr>
        <w:tab/>
        <w:t>Contractual services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bookmarkStart w:id="97" w:name="_Toc157315775"/>
      <w:bookmarkStart w:id="98" w:name="_Toc157831512"/>
      <w:r>
        <w:rPr>
          <w:rStyle w:val="CharPartNo"/>
        </w:rPr>
        <w:t>Part III</w:t>
      </w:r>
      <w:r>
        <w:rPr>
          <w:rStyle w:val="CharDivNo"/>
        </w:rPr>
        <w:t> </w:t>
      </w:r>
      <w:r>
        <w:t>—</w:t>
      </w:r>
      <w:r>
        <w:rPr>
          <w:rStyle w:val="CharDivText"/>
        </w:rPr>
        <w:t> </w:t>
      </w:r>
      <w:r>
        <w:rPr>
          <w:rStyle w:val="CharPartText"/>
        </w:rPr>
        <w:t>Alcohol and drug Centres</w:t>
      </w:r>
      <w:bookmarkEnd w:id="97"/>
      <w:bookmarkEnd w:id="98"/>
      <w:r>
        <w:rPr>
          <w:rStyle w:val="CharPartText"/>
        </w:rPr>
        <w:t xml:space="preserve"> </w:t>
      </w:r>
    </w:p>
    <w:p>
      <w:pPr>
        <w:pStyle w:val="Heading5"/>
        <w:rPr>
          <w:snapToGrid w:val="0"/>
        </w:rPr>
      </w:pPr>
      <w:bookmarkStart w:id="99" w:name="_Toc517588130"/>
      <w:bookmarkStart w:id="100" w:name="_Toc517588260"/>
      <w:bookmarkStart w:id="101" w:name="_Toc518096109"/>
      <w:bookmarkStart w:id="102" w:name="_Toc157831513"/>
      <w:r>
        <w:rPr>
          <w:rStyle w:val="CharSectno"/>
        </w:rPr>
        <w:t>25</w:t>
      </w:r>
      <w:r>
        <w:rPr>
          <w:snapToGrid w:val="0"/>
        </w:rPr>
        <w:t>.</w:t>
      </w:r>
      <w:r>
        <w:rPr>
          <w:snapToGrid w:val="0"/>
        </w:rPr>
        <w:tab/>
        <w:t>Centres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03" w:name="_Toc517588131"/>
      <w:bookmarkStart w:id="104" w:name="_Toc517588261"/>
      <w:bookmarkStart w:id="105" w:name="_Toc518096110"/>
      <w:bookmarkStart w:id="106" w:name="_Toc157831514"/>
      <w:r>
        <w:rPr>
          <w:rStyle w:val="CharSectno"/>
        </w:rPr>
        <w:t>26</w:t>
      </w:r>
      <w:r>
        <w:rPr>
          <w:snapToGrid w:val="0"/>
        </w:rPr>
        <w:t>.</w:t>
      </w:r>
      <w:r>
        <w:rPr>
          <w:snapToGrid w:val="0"/>
        </w:rPr>
        <w:tab/>
        <w:t>Procedure on deaths in Centres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07" w:name="_Toc157315778"/>
      <w:bookmarkStart w:id="108" w:name="_Toc157831515"/>
      <w:r>
        <w:rPr>
          <w:rStyle w:val="CharPartNo"/>
        </w:rPr>
        <w:t>Part IV</w:t>
      </w:r>
      <w:r>
        <w:rPr>
          <w:rStyle w:val="CharDivNo"/>
        </w:rPr>
        <w:t> </w:t>
      </w:r>
      <w:r>
        <w:t>—</w:t>
      </w:r>
      <w:r>
        <w:rPr>
          <w:rStyle w:val="CharDivText"/>
        </w:rPr>
        <w:t> </w:t>
      </w:r>
      <w:r>
        <w:rPr>
          <w:rStyle w:val="CharPartText"/>
        </w:rPr>
        <w:t>Financial provisions</w:t>
      </w:r>
      <w:bookmarkEnd w:id="107"/>
      <w:bookmarkEnd w:id="108"/>
      <w:r>
        <w:rPr>
          <w:rStyle w:val="CharPartText"/>
        </w:rPr>
        <w:t xml:space="preserve"> </w:t>
      </w:r>
    </w:p>
    <w:p>
      <w:pPr>
        <w:pStyle w:val="Heading5"/>
        <w:rPr>
          <w:snapToGrid w:val="0"/>
        </w:rPr>
      </w:pPr>
      <w:bookmarkStart w:id="109" w:name="_Toc517588132"/>
      <w:bookmarkStart w:id="110" w:name="_Toc517588262"/>
      <w:bookmarkStart w:id="111" w:name="_Toc518096111"/>
      <w:bookmarkStart w:id="112" w:name="_Toc157831516"/>
      <w:r>
        <w:rPr>
          <w:rStyle w:val="CharSectno"/>
        </w:rPr>
        <w:t>27</w:t>
      </w:r>
      <w:r>
        <w:rPr>
          <w:snapToGrid w:val="0"/>
        </w:rPr>
        <w:t>.</w:t>
      </w:r>
      <w:r>
        <w:rPr>
          <w:snapToGrid w:val="0"/>
        </w:rPr>
        <w:tab/>
        <w:t xml:space="preserve">Application of the </w:t>
      </w:r>
      <w:bookmarkEnd w:id="109"/>
      <w:bookmarkEnd w:id="110"/>
      <w:bookmarkEnd w:id="111"/>
      <w:r>
        <w:rPr>
          <w:i/>
          <w:iCs/>
        </w:rPr>
        <w:t xml:space="preserve">Financial </w:t>
      </w:r>
      <w:del w:id="113" w:author="svcMRProcess" w:date="2018-08-20T11:12:00Z">
        <w:r>
          <w:rPr>
            <w:i/>
            <w:snapToGrid w:val="0"/>
          </w:rPr>
          <w:delText>Administration</w:delText>
        </w:r>
      </w:del>
      <w:ins w:id="114" w:author="svcMRProcess" w:date="2018-08-20T11:12:00Z">
        <w:r>
          <w:rPr>
            <w:i/>
            <w:iCs/>
          </w:rPr>
          <w:t>Management Act 2006</w:t>
        </w:r>
      </w:ins>
      <w:r>
        <w:t xml:space="preserve"> and </w:t>
      </w:r>
      <w:del w:id="115" w:author="svcMRProcess" w:date="2018-08-20T11:12:00Z">
        <w:r>
          <w:rPr>
            <w:i/>
            <w:snapToGrid w:val="0"/>
          </w:rPr>
          <w:delText>Audit</w:delText>
        </w:r>
      </w:del>
      <w:ins w:id="116" w:author="svcMRProcess" w:date="2018-08-20T11:12:00Z">
        <w:r>
          <w:rPr>
            <w:i/>
            <w:iCs/>
          </w:rPr>
          <w:t>Auditor General</w:t>
        </w:r>
      </w:ins>
      <w:r>
        <w:rPr>
          <w:i/>
          <w:iCs/>
        </w:rPr>
        <w:t xml:space="preserve"> Act </w:t>
      </w:r>
      <w:del w:id="117" w:author="svcMRProcess" w:date="2018-08-20T11:12:00Z">
        <w:r>
          <w:rPr>
            <w:i/>
            <w:snapToGrid w:val="0"/>
          </w:rPr>
          <w:delText>1985</w:delText>
        </w:r>
        <w:r>
          <w:rPr>
            <w:snapToGrid w:val="0"/>
          </w:rPr>
          <w:delText xml:space="preserve"> </w:delText>
        </w:r>
      </w:del>
      <w:ins w:id="118" w:author="svcMRProcess" w:date="2018-08-20T11:12:00Z">
        <w:r>
          <w:rPr>
            <w:i/>
            <w:iCs/>
          </w:rPr>
          <w:t>2006</w:t>
        </w:r>
      </w:ins>
      <w:bookmarkEnd w:id="112"/>
    </w:p>
    <w:p>
      <w:pPr>
        <w:pStyle w:val="Subsection"/>
        <w:rPr>
          <w:snapToGrid w:val="0"/>
        </w:rPr>
      </w:pPr>
      <w:r>
        <w:rPr>
          <w:snapToGrid w:val="0"/>
        </w:rPr>
        <w:tab/>
      </w:r>
      <w:r>
        <w:rPr>
          <w:snapToGrid w:val="0"/>
        </w:rPr>
        <w:tab/>
        <w:t xml:space="preserve">The provisions of the </w:t>
      </w:r>
      <w:r>
        <w:rPr>
          <w:i/>
          <w:iCs/>
        </w:rPr>
        <w:t xml:space="preserve">Financial </w:t>
      </w:r>
      <w:del w:id="119" w:author="svcMRProcess" w:date="2018-08-20T11:12:00Z">
        <w:r>
          <w:rPr>
            <w:i/>
            <w:snapToGrid w:val="0"/>
          </w:rPr>
          <w:delText>Administration</w:delText>
        </w:r>
      </w:del>
      <w:ins w:id="120" w:author="svcMRProcess" w:date="2018-08-20T11:12:00Z">
        <w:r>
          <w:rPr>
            <w:i/>
            <w:iCs/>
          </w:rPr>
          <w:t>Management Act 2006</w:t>
        </w:r>
      </w:ins>
      <w:r>
        <w:t xml:space="preserve"> and </w:t>
      </w:r>
      <w:del w:id="121" w:author="svcMRProcess" w:date="2018-08-20T11:12:00Z">
        <w:r>
          <w:rPr>
            <w:i/>
            <w:snapToGrid w:val="0"/>
          </w:rPr>
          <w:delText>Audit</w:delText>
        </w:r>
      </w:del>
      <w:ins w:id="122" w:author="svcMRProcess" w:date="2018-08-20T11:12:00Z">
        <w:r>
          <w:t xml:space="preserve">the </w:t>
        </w:r>
        <w:r>
          <w:rPr>
            <w:i/>
            <w:iCs/>
          </w:rPr>
          <w:t>Auditor General</w:t>
        </w:r>
      </w:ins>
      <w:r>
        <w:rPr>
          <w:i/>
          <w:iCs/>
        </w:rPr>
        <w:t xml:space="preserve"> Act </w:t>
      </w:r>
      <w:del w:id="123" w:author="svcMRProcess" w:date="2018-08-20T11:12:00Z">
        <w:r>
          <w:rPr>
            <w:i/>
            <w:snapToGrid w:val="0"/>
          </w:rPr>
          <w:delText>1985</w:delText>
        </w:r>
      </w:del>
      <w:ins w:id="124" w:author="svcMRProcess" w:date="2018-08-20T11:12:00Z">
        <w:r>
          <w:rPr>
            <w:i/>
            <w:iCs/>
          </w:rPr>
          <w:t>2006</w:t>
        </w:r>
      </w:ins>
      <w:r>
        <w:rPr>
          <w:i/>
          <w:iCs/>
        </w:rPr>
        <w:t xml:space="preserve">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w:t>
      </w:r>
      <w:del w:id="125" w:author="svcMRProcess" w:date="2018-08-20T11:12:00Z">
        <w:r>
          <w:delText>3.]</w:delText>
        </w:r>
      </w:del>
      <w:ins w:id="126" w:author="svcMRProcess" w:date="2018-08-20T11:12:00Z">
        <w:r>
          <w:t> 3; amended by No. 77 of 2006 s. 17.]</w:t>
        </w:r>
      </w:ins>
      <w:r>
        <w:t xml:space="preserve"> </w:t>
      </w:r>
    </w:p>
    <w:p>
      <w:pPr>
        <w:pStyle w:val="Heading5"/>
        <w:rPr>
          <w:snapToGrid w:val="0"/>
        </w:rPr>
      </w:pPr>
      <w:bookmarkStart w:id="127" w:name="_Toc517588133"/>
      <w:bookmarkStart w:id="128" w:name="_Toc517588263"/>
      <w:bookmarkStart w:id="129" w:name="_Toc518096112"/>
      <w:bookmarkStart w:id="130" w:name="_Toc157831517"/>
      <w:r>
        <w:rPr>
          <w:rStyle w:val="CharSectno"/>
        </w:rPr>
        <w:t>28</w:t>
      </w:r>
      <w:r>
        <w:rPr>
          <w:snapToGrid w:val="0"/>
        </w:rPr>
        <w:t>.</w:t>
      </w:r>
      <w:r>
        <w:rPr>
          <w:snapToGrid w:val="0"/>
        </w:rPr>
        <w:tab/>
        <w:t>Funds of the Authority</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rPr>
          <w:del w:id="131" w:author="svcMRProcess" w:date="2018-08-20T11:12:00Z"/>
          <w:snapToGrid w:val="0"/>
        </w:rPr>
      </w:pPr>
      <w:r>
        <w:tab/>
        <w:t>(2)</w:t>
      </w:r>
      <w:r>
        <w:tab/>
      </w:r>
      <w:del w:id="132" w:author="svcMRProcess" w:date="2018-08-20T11:12:00Z">
        <w:r>
          <w:rPr>
            <w:snapToGrid w:val="0"/>
          </w:rPr>
          <w:delText>The moneys referred to in subsection (1) shall be — </w:delText>
        </w:r>
      </w:del>
    </w:p>
    <w:p>
      <w:pPr>
        <w:pStyle w:val="Indenta"/>
        <w:rPr>
          <w:del w:id="133" w:author="svcMRProcess" w:date="2018-08-20T11:12:00Z"/>
          <w:snapToGrid w:val="0"/>
        </w:rPr>
      </w:pPr>
      <w:del w:id="134" w:author="svcMRProcess" w:date="2018-08-20T11:12:00Z">
        <w:r>
          <w:rPr>
            <w:snapToGrid w:val="0"/>
          </w:rPr>
          <w:tab/>
          <w:delText>(a)</w:delText>
        </w:r>
        <w:r>
          <w:rPr>
            <w:snapToGrid w:val="0"/>
          </w:rPr>
          <w:tab/>
          <w:delText xml:space="preserve">credited to an </w:delText>
        </w:r>
      </w:del>
      <w:ins w:id="135" w:author="svcMRProcess" w:date="2018-08-20T11:12:00Z">
        <w:r>
          <w:t xml:space="preserve">An </w:t>
        </w:r>
      </w:ins>
      <w:r>
        <w:t xml:space="preserve">account </w:t>
      </w:r>
      <w:del w:id="136" w:author="svcMRProcess" w:date="2018-08-20T11:12: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or</w:delText>
        </w:r>
      </w:del>
    </w:p>
    <w:p>
      <w:pPr>
        <w:pStyle w:val="Indenta"/>
        <w:rPr>
          <w:del w:id="137" w:author="svcMRProcess" w:date="2018-08-20T11:12:00Z"/>
          <w:snapToGrid w:val="0"/>
        </w:rPr>
      </w:pPr>
      <w:del w:id="138" w:author="svcMRProcess" w:date="2018-08-20T11:12:00Z">
        <w:r>
          <w:rPr>
            <w:snapToGrid w:val="0"/>
          </w:rPr>
          <w:tab/>
          <w:delText>(b)</w:delText>
        </w:r>
        <w:r>
          <w:rPr>
            <w:snapToGrid w:val="0"/>
          </w:rPr>
          <w:tab/>
          <w:delText>paid into and placed to the credit of an account at a bank approved by the Treasurer,</w:delText>
        </w:r>
      </w:del>
    </w:p>
    <w:p>
      <w:pPr>
        <w:pStyle w:val="Subsection"/>
      </w:pPr>
      <w:del w:id="139" w:author="svcMRProcess" w:date="2018-08-20T11:12:00Z">
        <w:r>
          <w:rPr>
            <w:snapToGrid w:val="0"/>
          </w:rPr>
          <w:tab/>
        </w:r>
        <w:r>
          <w:rPr>
            <w:snapToGrid w:val="0"/>
          </w:rPr>
          <w:tab/>
          <w:delText xml:space="preserve">and the account is to be </w:delText>
        </w:r>
      </w:del>
      <w:r>
        <w:t>called the Western Australian Alcohol and Drug Authority Account</w:t>
      </w:r>
      <w:del w:id="140" w:author="svcMRProcess" w:date="2018-08-20T11:12:00Z">
        <w:r>
          <w:rPr>
            <w:snapToGrid w:val="0"/>
          </w:rPr>
          <w:delText>.</w:delText>
        </w:r>
      </w:del>
      <w:ins w:id="141" w:author="svcMRProcess" w:date="2018-08-20T11:12:00Z">
        <w:r>
          <w:t xml:space="preserve"> is to be established — </w:t>
        </w:r>
      </w:ins>
    </w:p>
    <w:p>
      <w:pPr>
        <w:pStyle w:val="Indenta"/>
        <w:rPr>
          <w:ins w:id="142" w:author="svcMRProcess" w:date="2018-08-20T11:12:00Z"/>
        </w:rPr>
      </w:pPr>
      <w:ins w:id="143" w:author="svcMRProcess" w:date="2018-08-20T11:12:00Z">
        <w:r>
          <w:tab/>
          <w:t>(a)</w:t>
        </w:r>
        <w:r>
          <w:tab/>
          <w:t xml:space="preserve">as an agency special purpose account under section 16 of the </w:t>
        </w:r>
        <w:r>
          <w:rPr>
            <w:i/>
            <w:iCs/>
          </w:rPr>
          <w:t>Financial Management Act 2006</w:t>
        </w:r>
        <w:r>
          <w:t>; or</w:t>
        </w:r>
      </w:ins>
    </w:p>
    <w:p>
      <w:pPr>
        <w:pStyle w:val="Indenta"/>
        <w:rPr>
          <w:ins w:id="144" w:author="svcMRProcess" w:date="2018-08-20T11:12:00Z"/>
        </w:rPr>
      </w:pPr>
      <w:ins w:id="145" w:author="svcMRProcess" w:date="2018-08-20T11:12:00Z">
        <w:r>
          <w:tab/>
          <w:t>(b)</w:t>
        </w:r>
        <w:r>
          <w:tab/>
          <w:t>with the approval of the Treasurer, at a bank as defined in section 3 of that Act,</w:t>
        </w:r>
      </w:ins>
    </w:p>
    <w:p>
      <w:pPr>
        <w:pStyle w:val="Subsection"/>
        <w:rPr>
          <w:ins w:id="146" w:author="svcMRProcess" w:date="2018-08-20T11:12:00Z"/>
        </w:rPr>
      </w:pPr>
      <w:ins w:id="147" w:author="svcMRProcess" w:date="2018-08-20T11:12:00Z">
        <w:r>
          <w:tab/>
        </w:r>
        <w:r>
          <w:tab/>
          <w:t>to which the moneys referred to in subsection (1) are to be credited.</w:t>
        </w:r>
      </w:ins>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ss.48 and 64</w:t>
      </w:r>
      <w:del w:id="148" w:author="svcMRProcess" w:date="2018-08-20T11:12:00Z">
        <w:r>
          <w:delText>.]</w:delText>
        </w:r>
      </w:del>
      <w:ins w:id="149" w:author="svcMRProcess" w:date="2018-08-20T11:12:00Z">
        <w:r>
          <w:t>; No. 77 of 2006 s. 17.]</w:t>
        </w:r>
      </w:ins>
      <w:r>
        <w:t xml:space="preserve"> </w:t>
      </w:r>
    </w:p>
    <w:p>
      <w:pPr>
        <w:pStyle w:val="Heading5"/>
        <w:rPr>
          <w:snapToGrid w:val="0"/>
        </w:rPr>
      </w:pPr>
      <w:bookmarkStart w:id="150" w:name="_Toc517588134"/>
      <w:bookmarkStart w:id="151" w:name="_Toc517588264"/>
      <w:bookmarkStart w:id="152" w:name="_Toc518096113"/>
      <w:bookmarkStart w:id="153" w:name="_Toc157831518"/>
      <w:r>
        <w:rPr>
          <w:rStyle w:val="CharSectno"/>
        </w:rPr>
        <w:t>29</w:t>
      </w:r>
      <w:r>
        <w:rPr>
          <w:snapToGrid w:val="0"/>
        </w:rPr>
        <w:t>.</w:t>
      </w:r>
      <w:r>
        <w:rPr>
          <w:snapToGrid w:val="0"/>
        </w:rPr>
        <w:tab/>
        <w:t>Power to borrow money</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54" w:name="_Toc517588135"/>
      <w:bookmarkStart w:id="155" w:name="_Toc517588265"/>
      <w:bookmarkStart w:id="156" w:name="_Toc518096114"/>
      <w:bookmarkStart w:id="157" w:name="_Toc157831519"/>
      <w:r>
        <w:rPr>
          <w:rStyle w:val="CharSectno"/>
        </w:rPr>
        <w:t>30</w:t>
      </w:r>
      <w:r>
        <w:rPr>
          <w:snapToGrid w:val="0"/>
        </w:rPr>
        <w:t>.</w:t>
      </w:r>
      <w:r>
        <w:rPr>
          <w:snapToGrid w:val="0"/>
        </w:rPr>
        <w:tab/>
        <w:t>Power of the Authority to invest certain moneys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t xml:space="preserve">Repealed by No. 98 of 1985 s.3.] </w:t>
      </w:r>
    </w:p>
    <w:p>
      <w:pPr>
        <w:pStyle w:val="Heading5"/>
        <w:rPr>
          <w:snapToGrid w:val="0"/>
        </w:rPr>
      </w:pPr>
      <w:bookmarkStart w:id="158" w:name="_Toc517588136"/>
      <w:bookmarkStart w:id="159" w:name="_Toc517588266"/>
      <w:bookmarkStart w:id="160" w:name="_Toc518096115"/>
      <w:bookmarkStart w:id="161" w:name="_Toc157831520"/>
      <w:r>
        <w:rPr>
          <w:rStyle w:val="CharSectno"/>
        </w:rPr>
        <w:t>32</w:t>
      </w:r>
      <w:r>
        <w:rPr>
          <w:snapToGrid w:val="0"/>
        </w:rPr>
        <w:t>.</w:t>
      </w:r>
      <w:r>
        <w:rPr>
          <w:snapToGrid w:val="0"/>
        </w:rPr>
        <w:tab/>
        <w:t>Application of moneys received by the Authority</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t xml:space="preserve">Repealed by No. 98 of 1985 s.3.] </w:t>
      </w:r>
    </w:p>
    <w:p>
      <w:pPr>
        <w:pStyle w:val="Heading2"/>
      </w:pPr>
      <w:bookmarkStart w:id="162" w:name="_Toc157315784"/>
      <w:bookmarkStart w:id="163" w:name="_Toc157831521"/>
      <w:r>
        <w:rPr>
          <w:rStyle w:val="CharPartNo"/>
        </w:rPr>
        <w:t>Part V</w:t>
      </w:r>
      <w:r>
        <w:rPr>
          <w:rStyle w:val="CharDivNo"/>
        </w:rPr>
        <w:t> </w:t>
      </w:r>
      <w:r>
        <w:t>—</w:t>
      </w:r>
      <w:r>
        <w:rPr>
          <w:rStyle w:val="CharDivText"/>
        </w:rPr>
        <w:t> </w:t>
      </w:r>
      <w:r>
        <w:rPr>
          <w:rStyle w:val="CharPartText"/>
        </w:rPr>
        <w:t>Miscellaneous provisions</w:t>
      </w:r>
      <w:bookmarkEnd w:id="162"/>
      <w:bookmarkEnd w:id="163"/>
      <w:r>
        <w:rPr>
          <w:rStyle w:val="CharPartText"/>
        </w:rPr>
        <w:t xml:space="preserve"> </w:t>
      </w:r>
    </w:p>
    <w:p>
      <w:pPr>
        <w:pStyle w:val="Heading5"/>
        <w:rPr>
          <w:snapToGrid w:val="0"/>
        </w:rPr>
      </w:pPr>
      <w:bookmarkStart w:id="164" w:name="_Toc517588137"/>
      <w:bookmarkStart w:id="165" w:name="_Toc517588267"/>
      <w:bookmarkStart w:id="166" w:name="_Toc518096116"/>
      <w:bookmarkStart w:id="167" w:name="_Toc157831522"/>
      <w:r>
        <w:rPr>
          <w:rStyle w:val="CharSectno"/>
        </w:rPr>
        <w:t>34</w:t>
      </w:r>
      <w:r>
        <w:rPr>
          <w:snapToGrid w:val="0"/>
        </w:rPr>
        <w:t>.</w:t>
      </w:r>
      <w:r>
        <w:rPr>
          <w:snapToGrid w:val="0"/>
        </w:rPr>
        <w:tab/>
        <w:t>Recovery of fees</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168" w:name="_Toc517588138"/>
      <w:bookmarkStart w:id="169" w:name="_Toc517588268"/>
      <w:bookmarkStart w:id="170" w:name="_Toc518096117"/>
      <w:bookmarkStart w:id="171" w:name="_Toc157831523"/>
      <w:r>
        <w:rPr>
          <w:rStyle w:val="CharSectno"/>
        </w:rPr>
        <w:t>35</w:t>
      </w:r>
      <w:r>
        <w:rPr>
          <w:snapToGrid w:val="0"/>
        </w:rPr>
        <w:t>.</w:t>
      </w:r>
      <w:r>
        <w:rPr>
          <w:snapToGrid w:val="0"/>
        </w:rPr>
        <w:tab/>
        <w:t>Protection of members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172" w:name="_Toc517588139"/>
      <w:bookmarkStart w:id="173" w:name="_Toc517588269"/>
      <w:bookmarkStart w:id="174" w:name="_Toc518096118"/>
      <w:bookmarkStart w:id="175" w:name="_Toc157831524"/>
      <w:r>
        <w:rPr>
          <w:rStyle w:val="CharSectno"/>
        </w:rPr>
        <w:t>36</w:t>
      </w:r>
      <w:r>
        <w:rPr>
          <w:snapToGrid w:val="0"/>
        </w:rPr>
        <w:t>.</w:t>
      </w:r>
      <w:r>
        <w:rPr>
          <w:snapToGrid w:val="0"/>
        </w:rPr>
        <w:tab/>
        <w:t>Regulations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6" w:name="_Toc157315788"/>
      <w:bookmarkStart w:id="177" w:name="_Toc157831525"/>
      <w:r>
        <w:t>Notes</w:t>
      </w:r>
      <w:bookmarkEnd w:id="176"/>
      <w:bookmarkEnd w:id="17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w:t>
      </w:r>
      <w:del w:id="178" w:author="svcMRProcess" w:date="2018-08-20T11:12:00Z">
        <w:r>
          <w:rPr>
            <w:snapToGrid w:val="0"/>
          </w:rPr>
          <w:delText>effected</w:delText>
        </w:r>
      </w:del>
      <w:ins w:id="179" w:author="svcMRProcess" w:date="2018-08-20T11:12:00Z">
        <w:r>
          <w:rPr>
            <w:snapToGrid w:val="0"/>
          </w:rPr>
          <w:t>made</w:t>
        </w:r>
      </w:ins>
      <w:r>
        <w:rPr>
          <w:snapToGrid w:val="0"/>
        </w:rPr>
        <w:t xml:space="preserve"> by the other </w:t>
      </w:r>
      <w:del w:id="180" w:author="svcMRProcess" w:date="2018-08-20T11:12:00Z">
        <w:r>
          <w:rPr>
            <w:snapToGrid w:val="0"/>
          </w:rPr>
          <w:delText>Acts</w:delText>
        </w:r>
      </w:del>
      <w:ins w:id="181" w:author="svcMRProcess" w:date="2018-08-20T11:12:00Z">
        <w:r>
          <w:rPr>
            <w:snapToGrid w:val="0"/>
          </w:rPr>
          <w:t>written laws</w:t>
        </w:r>
      </w:ins>
      <w:r>
        <w:rPr>
          <w:snapToGrid w:val="0"/>
        </w:rPr>
        <w:t xml:space="preserve"> referred to in the following </w:t>
      </w:r>
      <w:del w:id="182" w:author="svcMRProcess" w:date="2018-08-20T11:12:00Z">
        <w:r>
          <w:rPr>
            <w:snapToGrid w:val="0"/>
          </w:rPr>
          <w:delText xml:space="preserve">Table. .  For amendments that had not come into operation on the date on which this compilation was prepared see endnote </w:delText>
        </w:r>
      </w:del>
      <w:ins w:id="183" w:author="svcMRProcess" w:date="2018-08-20T11:12:00Z">
        <w:r>
          <w:rPr>
            <w:snapToGrid w:val="0"/>
          </w:rPr>
          <w:t>table </w:t>
        </w:r>
      </w:ins>
      <w:r>
        <w:rPr>
          <w:snapToGrid w:val="0"/>
          <w:vertAlign w:val="superscript"/>
        </w:rPr>
        <w:t>1a</w:t>
      </w:r>
      <w:r>
        <w:rPr>
          <w:snapToGrid w:val="0"/>
        </w:rPr>
        <w:t>.</w:t>
      </w:r>
    </w:p>
    <w:p>
      <w:pPr>
        <w:pStyle w:val="nHeading3"/>
        <w:rPr>
          <w:snapToGrid w:val="0"/>
          <w:u w:val="single"/>
        </w:rPr>
      </w:pPr>
      <w:bookmarkStart w:id="184" w:name="_Toc157831526"/>
      <w:bookmarkStart w:id="185" w:name="_Toc517588270"/>
      <w:bookmarkStart w:id="186" w:name="_Toc518096119"/>
      <w:r>
        <w:rPr>
          <w:snapToGrid w:val="0"/>
        </w:rPr>
        <w:t>Compilation table</w:t>
      </w:r>
      <w:bookmarkEnd w:id="184"/>
      <w:bookmarkEnd w:id="185"/>
      <w:bookmarkEnd w:id="186"/>
    </w:p>
    <w:tbl>
      <w:tblPr>
        <w:tblW w:w="7087" w:type="dxa"/>
        <w:tblInd w:w="208" w:type="dxa"/>
        <w:tblLayout w:type="fixed"/>
        <w:tblCellMar>
          <w:left w:w="56" w:type="dxa"/>
          <w:right w:w="56" w:type="dxa"/>
        </w:tblCellMar>
        <w:tblLook w:val="0000" w:firstRow="0" w:lastRow="0" w:firstColumn="0" w:lastColumn="0" w:noHBand="0" w:noVBand="0"/>
      </w:tblPr>
      <w:tblGrid>
        <w:gridCol w:w="1923"/>
        <w:gridCol w:w="972"/>
        <w:gridCol w:w="972"/>
        <w:gridCol w:w="2161"/>
        <w:gridCol w:w="1059"/>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187" w:author="svcMRProcess" w:date="2018-08-20T11:12:00Z">
              <w:r>
                <w:rPr>
                  <w:sz w:val="20"/>
                </w:rPr>
                <w:delText>Year</w:delText>
              </w:r>
            </w:del>
            <w:ins w:id="188" w:author="svcMRProcess" w:date="2018-08-20T11:12: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237" w:type="dxa"/>
            <w:tcBorders>
              <w:top w:val="single" w:sz="12" w:space="0" w:color="auto"/>
              <w:bottom w:val="single" w:sz="12" w:space="0" w:color="auto"/>
            </w:tcBorders>
            <w:cellDel w:id="189" w:author="svcMRProcess" w:date="2018-08-20T11:12:00Z"/>
          </w:tcPr>
          <w:p>
            <w:pPr>
              <w:pStyle w:val="nTable"/>
              <w:spacing w:before="120"/>
              <w:rPr>
                <w:sz w:val="20"/>
              </w:rPr>
            </w:pPr>
            <w:del w:id="190" w:author="svcMRProcess" w:date="2018-08-20T11:12:00Z">
              <w:r>
                <w:rPr>
                  <w:sz w:val="20"/>
                </w:rPr>
                <w:delText>Miscellaneous</w:delText>
              </w:r>
            </w:del>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w:t>
            </w:r>
            <w:del w:id="191" w:author="svcMRProcess" w:date="2018-08-20T11:12:00Z">
              <w:r>
                <w:rPr>
                  <w:sz w:val="20"/>
                </w:rPr>
                <w:delText>November</w:delText>
              </w:r>
            </w:del>
            <w:ins w:id="192" w:author="svcMRProcess" w:date="2018-08-20T11:12:00Z">
              <w:r>
                <w:rPr>
                  <w:sz w:val="19"/>
                </w:rPr>
                <w:t>Nov</w:t>
              </w:r>
            </w:ins>
            <w:r>
              <w:rPr>
                <w:sz w:val="19"/>
              </w:rPr>
              <w:t xml:space="preserve"> 1974</w:t>
            </w:r>
          </w:p>
        </w:tc>
        <w:tc>
          <w:tcPr>
            <w:tcW w:w="2551" w:type="dxa"/>
          </w:tcPr>
          <w:p>
            <w:pPr>
              <w:pStyle w:val="nTable"/>
              <w:spacing w:after="40"/>
              <w:rPr>
                <w:sz w:val="19"/>
              </w:rPr>
            </w:pPr>
            <w:r>
              <w:rPr>
                <w:sz w:val="19"/>
              </w:rPr>
              <w:t>29 </w:t>
            </w:r>
            <w:del w:id="193" w:author="svcMRProcess" w:date="2018-08-20T11:12:00Z">
              <w:r>
                <w:rPr>
                  <w:sz w:val="20"/>
                </w:rPr>
                <w:delText>November</w:delText>
              </w:r>
            </w:del>
            <w:ins w:id="194" w:author="svcMRProcess" w:date="2018-08-20T11:12:00Z">
              <w:r>
                <w:rPr>
                  <w:sz w:val="19"/>
                </w:rPr>
                <w:t>Nov</w:t>
              </w:r>
            </w:ins>
            <w:r>
              <w:rPr>
                <w:sz w:val="19"/>
              </w:rPr>
              <w:t xml:space="preserve"> 1974 (see </w:t>
            </w:r>
            <w:del w:id="195" w:author="svcMRProcess" w:date="2018-08-20T11:12:00Z">
              <w:r>
                <w:rPr>
                  <w:sz w:val="20"/>
                </w:rPr>
                <w:delText xml:space="preserve">section </w:delText>
              </w:r>
            </w:del>
            <w:ins w:id="196" w:author="svcMRProcess" w:date="2018-08-20T11:12:00Z">
              <w:r>
                <w:rPr>
                  <w:sz w:val="19"/>
                </w:rPr>
                <w:t>s. </w:t>
              </w:r>
            </w:ins>
            <w:r>
              <w:rPr>
                <w:sz w:val="19"/>
              </w:rPr>
              <w:t>2 and</w:t>
            </w:r>
            <w:del w:id="197" w:author="svcMRProcess" w:date="2018-08-20T11:12:00Z">
              <w:r>
                <w:rPr>
                  <w:sz w:val="20"/>
                </w:rPr>
                <w:delText> </w:delText>
              </w:r>
            </w:del>
            <w:ins w:id="198" w:author="svcMRProcess" w:date="2018-08-20T11:12:00Z">
              <w:r>
                <w:rPr>
                  <w:sz w:val="19"/>
                </w:rPr>
                <w:t xml:space="preserve"> </w:t>
              </w:r>
            </w:ins>
            <w:r>
              <w:rPr>
                <w:i/>
                <w:sz w:val="19"/>
              </w:rPr>
              <w:t>Gazette</w:t>
            </w:r>
            <w:r>
              <w:rPr>
                <w:sz w:val="19"/>
              </w:rPr>
              <w:t xml:space="preserve"> 29 </w:t>
            </w:r>
            <w:del w:id="199" w:author="svcMRProcess" w:date="2018-08-20T11:12:00Z">
              <w:r>
                <w:rPr>
                  <w:sz w:val="20"/>
                </w:rPr>
                <w:delText>November</w:delText>
              </w:r>
            </w:del>
            <w:ins w:id="200" w:author="svcMRProcess" w:date="2018-08-20T11:12:00Z">
              <w:r>
                <w:rPr>
                  <w:sz w:val="19"/>
                </w:rPr>
                <w:t>Nov</w:t>
              </w:r>
            </w:ins>
            <w:r>
              <w:rPr>
                <w:sz w:val="19"/>
              </w:rPr>
              <w:t xml:space="preserve"> 1974 p.5167)</w:t>
            </w:r>
          </w:p>
        </w:tc>
        <w:tc>
          <w:tcPr>
            <w:tcW w:w="1237" w:type="dxa"/>
            <w:cellDel w:id="201" w:author="svcMRProcess" w:date="2018-08-20T11:12:00Z"/>
          </w:tcPr>
          <w:p>
            <w:pPr>
              <w:pStyle w:val="nTable"/>
              <w:spacing w:before="120"/>
              <w:rPr>
                <w:sz w:val="20"/>
              </w:rPr>
            </w:pPr>
          </w:p>
        </w:tc>
      </w:tr>
      <w:tr>
        <w:trPr>
          <w:cantSplit/>
        </w:trPr>
        <w:tc>
          <w:tcPr>
            <w:tcW w:w="2268" w:type="dxa"/>
          </w:tcPr>
          <w:p>
            <w:pPr>
              <w:pStyle w:val="nTable"/>
              <w:spacing w:before="120"/>
              <w:ind w:right="170"/>
              <w:rPr>
                <w:del w:id="202" w:author="svcMRProcess" w:date="2018-08-20T11:12:00Z"/>
                <w:sz w:val="20"/>
              </w:rPr>
            </w:pPr>
            <w:r>
              <w:rPr>
                <w:i/>
                <w:sz w:val="19"/>
              </w:rPr>
              <w:t>Acts Amendment and Repeal (Disqualification for Parliament) Act 1984</w:t>
            </w:r>
            <w:del w:id="203" w:author="svcMRProcess" w:date="2018-08-20T11:12:00Z">
              <w:r>
                <w:rPr>
                  <w:sz w:val="20"/>
                </w:rPr>
                <w:delText>,</w:delText>
              </w:r>
            </w:del>
          </w:p>
          <w:p>
            <w:pPr>
              <w:pStyle w:val="nTable"/>
              <w:spacing w:after="40"/>
              <w:ind w:right="170"/>
              <w:rPr>
                <w:sz w:val="19"/>
              </w:rPr>
            </w:pPr>
            <w:del w:id="204" w:author="svcMRProcess" w:date="2018-08-20T11:12:00Z">
              <w:r>
                <w:rPr>
                  <w:sz w:val="20"/>
                </w:rPr>
                <w:delText xml:space="preserve">Part </w:delText>
              </w:r>
            </w:del>
            <w:ins w:id="205" w:author="svcMRProcess" w:date="2018-08-20T11:12:00Z">
              <w:r>
                <w:rPr>
                  <w:sz w:val="19"/>
                </w:rPr>
                <w:t xml:space="preserve"> Pt. </w:t>
              </w:r>
            </w:ins>
            <w:r>
              <w:rPr>
                <w:sz w:val="19"/>
              </w:rPr>
              <w:t>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w:t>
            </w:r>
            <w:del w:id="206" w:author="svcMRProcess" w:date="2018-08-20T11:12:00Z">
              <w:r>
                <w:rPr>
                  <w:sz w:val="20"/>
                </w:rPr>
                <w:delText>November</w:delText>
              </w:r>
            </w:del>
            <w:ins w:id="207" w:author="svcMRProcess" w:date="2018-08-20T11:12:00Z">
              <w:r>
                <w:rPr>
                  <w:sz w:val="19"/>
                </w:rPr>
                <w:t>Nov</w:t>
              </w:r>
            </w:ins>
            <w:r>
              <w:rPr>
                <w:sz w:val="19"/>
              </w:rPr>
              <w:t xml:space="preserve"> 1984</w:t>
            </w:r>
          </w:p>
        </w:tc>
        <w:tc>
          <w:tcPr>
            <w:tcW w:w="2551" w:type="dxa"/>
          </w:tcPr>
          <w:p>
            <w:pPr>
              <w:pStyle w:val="nTable"/>
              <w:spacing w:after="40"/>
              <w:rPr>
                <w:sz w:val="19"/>
              </w:rPr>
            </w:pPr>
            <w:r>
              <w:rPr>
                <w:sz w:val="19"/>
              </w:rPr>
              <w:t>1 </w:t>
            </w:r>
            <w:del w:id="208" w:author="svcMRProcess" w:date="2018-08-20T11:12:00Z">
              <w:r>
                <w:rPr>
                  <w:sz w:val="20"/>
                </w:rPr>
                <w:delText>July</w:delText>
              </w:r>
            </w:del>
            <w:ins w:id="209" w:author="svcMRProcess" w:date="2018-08-20T11:12:00Z">
              <w:r>
                <w:rPr>
                  <w:sz w:val="19"/>
                </w:rPr>
                <w:t>Jul</w:t>
              </w:r>
            </w:ins>
            <w:r>
              <w:rPr>
                <w:sz w:val="19"/>
              </w:rPr>
              <w:t xml:space="preserve"> 1985 (see </w:t>
            </w:r>
            <w:del w:id="210" w:author="svcMRProcess" w:date="2018-08-20T11:12:00Z">
              <w:r>
                <w:rPr>
                  <w:sz w:val="20"/>
                </w:rPr>
                <w:delText xml:space="preserve">section </w:delText>
              </w:r>
            </w:del>
            <w:ins w:id="211" w:author="svcMRProcess" w:date="2018-08-20T11:12:00Z">
              <w:r>
                <w:rPr>
                  <w:sz w:val="19"/>
                </w:rPr>
                <w:t>s. </w:t>
              </w:r>
            </w:ins>
            <w:r>
              <w:rPr>
                <w:sz w:val="19"/>
              </w:rPr>
              <w:t>2 and </w:t>
            </w:r>
            <w:r>
              <w:rPr>
                <w:i/>
                <w:sz w:val="19"/>
              </w:rPr>
              <w:t xml:space="preserve">Gazette </w:t>
            </w:r>
            <w:r>
              <w:rPr>
                <w:sz w:val="19"/>
              </w:rPr>
              <w:t>17 May</w:t>
            </w:r>
            <w:del w:id="212" w:author="svcMRProcess" w:date="2018-08-20T11:12:00Z">
              <w:r>
                <w:rPr>
                  <w:sz w:val="20"/>
                </w:rPr>
                <w:delText xml:space="preserve"> </w:delText>
              </w:r>
            </w:del>
            <w:ins w:id="213" w:author="svcMRProcess" w:date="2018-08-20T11:12:00Z">
              <w:r>
                <w:rPr>
                  <w:sz w:val="19"/>
                </w:rPr>
                <w:t> </w:t>
              </w:r>
            </w:ins>
            <w:r>
              <w:rPr>
                <w:sz w:val="19"/>
              </w:rPr>
              <w:t>1985 p.1671)</w:t>
            </w:r>
          </w:p>
        </w:tc>
        <w:tc>
          <w:tcPr>
            <w:tcW w:w="1237" w:type="dxa"/>
            <w:cellDel w:id="214" w:author="svcMRProcess" w:date="2018-08-20T11:12:00Z"/>
          </w:tcPr>
          <w:p>
            <w:pPr>
              <w:pStyle w:val="nTable"/>
              <w:spacing w:before="120"/>
              <w:rPr>
                <w:sz w:val="20"/>
              </w:rPr>
            </w:pPr>
          </w:p>
        </w:tc>
      </w:tr>
      <w:tr>
        <w:trPr>
          <w:cantSplit/>
        </w:trPr>
        <w:tc>
          <w:tcPr>
            <w:tcW w:w="2268" w:type="dxa"/>
          </w:tcPr>
          <w:p>
            <w:pPr>
              <w:pStyle w:val="nTable"/>
              <w:spacing w:before="120"/>
              <w:ind w:right="170"/>
              <w:rPr>
                <w:del w:id="215" w:author="svcMRProcess" w:date="2018-08-20T11:12:00Z"/>
                <w:i/>
                <w:sz w:val="20"/>
              </w:rPr>
            </w:pPr>
            <w:r>
              <w:rPr>
                <w:i/>
                <w:sz w:val="19"/>
              </w:rPr>
              <w:t>Acts Amendment (Financial Administration and Audit) Act 1985</w:t>
            </w:r>
          </w:p>
          <w:p>
            <w:pPr>
              <w:pStyle w:val="nTable"/>
              <w:spacing w:before="0"/>
              <w:ind w:right="170"/>
              <w:rPr>
                <w:del w:id="216" w:author="svcMRProcess" w:date="2018-08-20T11:12:00Z"/>
                <w:sz w:val="20"/>
              </w:rPr>
            </w:pPr>
            <w:del w:id="217" w:author="svcMRProcess" w:date="2018-08-20T11:12:00Z">
              <w:r>
                <w:rPr>
                  <w:sz w:val="20"/>
                </w:rPr>
                <w:delText>(as amended by No. 4 of 1986),</w:delText>
              </w:r>
            </w:del>
          </w:p>
          <w:p>
            <w:pPr>
              <w:pStyle w:val="nTable"/>
              <w:spacing w:after="40"/>
              <w:ind w:right="170"/>
              <w:rPr>
                <w:sz w:val="19"/>
              </w:rPr>
            </w:pPr>
            <w:del w:id="218" w:author="svcMRProcess" w:date="2018-08-20T11:12:00Z">
              <w:r>
                <w:rPr>
                  <w:sz w:val="20"/>
                </w:rPr>
                <w:delText xml:space="preserve">section </w:delText>
              </w:r>
            </w:del>
            <w:ins w:id="219" w:author="svcMRProcess" w:date="2018-08-20T11:12:00Z">
              <w:r>
                <w:rPr>
                  <w:sz w:val="19"/>
                </w:rPr>
                <w:t xml:space="preserve"> s. </w:t>
              </w:r>
            </w:ins>
            <w:r>
              <w:rPr>
                <w:sz w:val="19"/>
              </w:rPr>
              <w:t>3</w:t>
            </w:r>
          </w:p>
        </w:tc>
        <w:tc>
          <w:tcPr>
            <w:tcW w:w="1134" w:type="dxa"/>
          </w:tcPr>
          <w:p>
            <w:pPr>
              <w:pStyle w:val="nTable"/>
              <w:spacing w:after="40"/>
              <w:rPr>
                <w:sz w:val="19"/>
              </w:rPr>
            </w:pPr>
            <w:r>
              <w:rPr>
                <w:sz w:val="19"/>
              </w:rPr>
              <w:t>98 of 1985</w:t>
            </w:r>
            <w:ins w:id="220" w:author="svcMRProcess" w:date="2018-08-20T11:12:00Z">
              <w:r>
                <w:rPr>
                  <w:sz w:val="19"/>
                </w:rPr>
                <w:t xml:space="preserve"> (as amended by No. 4 of 1986)</w:t>
              </w:r>
            </w:ins>
          </w:p>
        </w:tc>
        <w:tc>
          <w:tcPr>
            <w:tcW w:w="1134" w:type="dxa"/>
          </w:tcPr>
          <w:p>
            <w:pPr>
              <w:pStyle w:val="nTable"/>
              <w:spacing w:after="40"/>
              <w:rPr>
                <w:sz w:val="19"/>
              </w:rPr>
            </w:pPr>
            <w:r>
              <w:rPr>
                <w:sz w:val="19"/>
              </w:rPr>
              <w:t>4 </w:t>
            </w:r>
            <w:del w:id="221" w:author="svcMRProcess" w:date="2018-08-20T11:12:00Z">
              <w:r>
                <w:rPr>
                  <w:sz w:val="20"/>
                </w:rPr>
                <w:delText>December</w:delText>
              </w:r>
            </w:del>
            <w:ins w:id="222" w:author="svcMRProcess" w:date="2018-08-20T11:12:00Z">
              <w:r>
                <w:rPr>
                  <w:sz w:val="19"/>
                </w:rPr>
                <w:t>Dec</w:t>
              </w:r>
            </w:ins>
            <w:r>
              <w:rPr>
                <w:sz w:val="19"/>
              </w:rPr>
              <w:t xml:space="preserve"> 1985</w:t>
            </w:r>
          </w:p>
        </w:tc>
        <w:tc>
          <w:tcPr>
            <w:tcW w:w="2551" w:type="dxa"/>
          </w:tcPr>
          <w:p>
            <w:pPr>
              <w:pStyle w:val="nTable"/>
              <w:spacing w:after="40"/>
              <w:rPr>
                <w:sz w:val="19"/>
              </w:rPr>
            </w:pPr>
            <w:r>
              <w:rPr>
                <w:sz w:val="19"/>
              </w:rPr>
              <w:t>1 </w:t>
            </w:r>
            <w:del w:id="223" w:author="svcMRProcess" w:date="2018-08-20T11:12:00Z">
              <w:r>
                <w:rPr>
                  <w:sz w:val="20"/>
                </w:rPr>
                <w:delText>July</w:delText>
              </w:r>
            </w:del>
            <w:ins w:id="224" w:author="svcMRProcess" w:date="2018-08-20T11:12:00Z">
              <w:r>
                <w:rPr>
                  <w:sz w:val="19"/>
                </w:rPr>
                <w:t>Jul</w:t>
              </w:r>
            </w:ins>
            <w:r>
              <w:rPr>
                <w:sz w:val="19"/>
              </w:rPr>
              <w:t xml:space="preserve"> 1986 (see </w:t>
            </w:r>
            <w:del w:id="225" w:author="svcMRProcess" w:date="2018-08-20T11:12:00Z">
              <w:r>
                <w:rPr>
                  <w:sz w:val="20"/>
                </w:rPr>
                <w:delText xml:space="preserve">section </w:delText>
              </w:r>
            </w:del>
            <w:ins w:id="226" w:author="svcMRProcess" w:date="2018-08-20T11:12:00Z">
              <w:r>
                <w:rPr>
                  <w:sz w:val="19"/>
                </w:rPr>
                <w:t>s. </w:t>
              </w:r>
            </w:ins>
            <w:r>
              <w:rPr>
                <w:sz w:val="19"/>
              </w:rPr>
              <w:t>2)</w:t>
            </w:r>
          </w:p>
        </w:tc>
        <w:tc>
          <w:tcPr>
            <w:tcW w:w="1237" w:type="dxa"/>
            <w:cellDel w:id="227" w:author="svcMRProcess" w:date="2018-08-20T11:12:00Z"/>
          </w:tcPr>
          <w:p>
            <w:pPr>
              <w:pStyle w:val="nTable"/>
              <w:spacing w:before="120"/>
              <w:rPr>
                <w:sz w:val="20"/>
              </w:rPr>
            </w:pPr>
          </w:p>
        </w:tc>
      </w:tr>
      <w:tr>
        <w:trPr>
          <w:cantSplit/>
        </w:trPr>
        <w:tc>
          <w:tcPr>
            <w:tcW w:w="2268" w:type="dxa"/>
          </w:tcPr>
          <w:p>
            <w:pPr>
              <w:pStyle w:val="nTable"/>
              <w:spacing w:before="120"/>
              <w:ind w:right="170"/>
              <w:rPr>
                <w:del w:id="228" w:author="svcMRProcess" w:date="2018-08-20T11:12:00Z"/>
                <w:sz w:val="20"/>
              </w:rPr>
            </w:pPr>
            <w:r>
              <w:rPr>
                <w:i/>
                <w:sz w:val="19"/>
              </w:rPr>
              <w:t>Acts Amendment (Public Service) Act 1987</w:t>
            </w:r>
            <w:del w:id="229" w:author="svcMRProcess" w:date="2018-08-20T11:12:00Z">
              <w:r>
                <w:rPr>
                  <w:sz w:val="20"/>
                </w:rPr>
                <w:delText>,</w:delText>
              </w:r>
            </w:del>
          </w:p>
          <w:p>
            <w:pPr>
              <w:pStyle w:val="nTable"/>
              <w:spacing w:after="40"/>
              <w:ind w:right="170"/>
              <w:rPr>
                <w:sz w:val="19"/>
              </w:rPr>
            </w:pPr>
            <w:del w:id="230" w:author="svcMRProcess" w:date="2018-08-20T11:12:00Z">
              <w:r>
                <w:rPr>
                  <w:sz w:val="20"/>
                </w:rPr>
                <w:delText xml:space="preserve">section </w:delText>
              </w:r>
            </w:del>
            <w:ins w:id="231" w:author="svcMRProcess" w:date="2018-08-20T11:12:00Z">
              <w:r>
                <w:rPr>
                  <w:iCs/>
                  <w:sz w:val="19"/>
                </w:rPr>
                <w:t xml:space="preserve"> </w:t>
              </w:r>
              <w:r>
                <w:rPr>
                  <w:sz w:val="19"/>
                </w:rPr>
                <w:t>s. </w:t>
              </w:r>
            </w:ins>
            <w:r>
              <w:rPr>
                <w:sz w:val="19"/>
              </w:rPr>
              <w:t>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w:t>
            </w:r>
            <w:del w:id="232" w:author="svcMRProcess" w:date="2018-08-20T11:12:00Z">
              <w:r>
                <w:rPr>
                  <w:sz w:val="20"/>
                </w:rPr>
                <w:delText>December</w:delText>
              </w:r>
            </w:del>
            <w:ins w:id="233" w:author="svcMRProcess" w:date="2018-08-20T11:12:00Z">
              <w:r>
                <w:rPr>
                  <w:sz w:val="19"/>
                </w:rPr>
                <w:t>Dec</w:t>
              </w:r>
            </w:ins>
            <w:r>
              <w:rPr>
                <w:sz w:val="19"/>
              </w:rPr>
              <w:t xml:space="preserve"> 1987</w:t>
            </w:r>
          </w:p>
        </w:tc>
        <w:tc>
          <w:tcPr>
            <w:tcW w:w="2551" w:type="dxa"/>
          </w:tcPr>
          <w:p>
            <w:pPr>
              <w:pStyle w:val="nTable"/>
              <w:spacing w:after="40"/>
              <w:rPr>
                <w:sz w:val="19"/>
              </w:rPr>
            </w:pPr>
            <w:r>
              <w:rPr>
                <w:sz w:val="19"/>
              </w:rPr>
              <w:t>16 </w:t>
            </w:r>
            <w:del w:id="234" w:author="svcMRProcess" w:date="2018-08-20T11:12:00Z">
              <w:r>
                <w:rPr>
                  <w:sz w:val="20"/>
                </w:rPr>
                <w:delText>March</w:delText>
              </w:r>
            </w:del>
            <w:ins w:id="235" w:author="svcMRProcess" w:date="2018-08-20T11:12:00Z">
              <w:r>
                <w:rPr>
                  <w:sz w:val="19"/>
                </w:rPr>
                <w:t>Mar</w:t>
              </w:r>
            </w:ins>
            <w:r>
              <w:rPr>
                <w:sz w:val="19"/>
              </w:rPr>
              <w:t xml:space="preserve"> 1988 (see </w:t>
            </w:r>
            <w:del w:id="236" w:author="svcMRProcess" w:date="2018-08-20T11:12:00Z">
              <w:r>
                <w:rPr>
                  <w:sz w:val="20"/>
                </w:rPr>
                <w:delText xml:space="preserve">section </w:delText>
              </w:r>
            </w:del>
            <w:ins w:id="237" w:author="svcMRProcess" w:date="2018-08-20T11:12:00Z">
              <w:r>
                <w:rPr>
                  <w:sz w:val="19"/>
                </w:rPr>
                <w:t>s. </w:t>
              </w:r>
            </w:ins>
            <w:r>
              <w:rPr>
                <w:sz w:val="19"/>
              </w:rPr>
              <w:t>2 and </w:t>
            </w:r>
            <w:r>
              <w:rPr>
                <w:i/>
                <w:sz w:val="19"/>
              </w:rPr>
              <w:t xml:space="preserve">Gazette </w:t>
            </w:r>
            <w:r>
              <w:rPr>
                <w:sz w:val="19"/>
              </w:rPr>
              <w:t>16 </w:t>
            </w:r>
            <w:del w:id="238" w:author="svcMRProcess" w:date="2018-08-20T11:12:00Z">
              <w:r>
                <w:rPr>
                  <w:sz w:val="20"/>
                </w:rPr>
                <w:delText xml:space="preserve">March </w:delText>
              </w:r>
            </w:del>
            <w:ins w:id="239" w:author="svcMRProcess" w:date="2018-08-20T11:12:00Z">
              <w:r>
                <w:rPr>
                  <w:sz w:val="19"/>
                </w:rPr>
                <w:t>Mar </w:t>
              </w:r>
            </w:ins>
            <w:r>
              <w:rPr>
                <w:sz w:val="19"/>
              </w:rPr>
              <w:t>1988 p.813)</w:t>
            </w:r>
          </w:p>
        </w:tc>
        <w:tc>
          <w:tcPr>
            <w:tcW w:w="1237" w:type="dxa"/>
            <w:cellDel w:id="240" w:author="svcMRProcess" w:date="2018-08-20T11:12:00Z"/>
          </w:tcPr>
          <w:p>
            <w:pPr>
              <w:pStyle w:val="nTable"/>
              <w:spacing w:before="120"/>
              <w:rPr>
                <w:sz w:val="20"/>
              </w:rPr>
            </w:pPr>
          </w:p>
        </w:tc>
      </w:tr>
      <w:tr>
        <w:trPr>
          <w:cantSplit/>
        </w:trPr>
        <w:tc>
          <w:tcPr>
            <w:tcW w:w="2268" w:type="dxa"/>
          </w:tcPr>
          <w:p>
            <w:pPr>
              <w:pStyle w:val="nTable"/>
              <w:spacing w:before="120"/>
              <w:ind w:right="170"/>
              <w:rPr>
                <w:del w:id="241" w:author="svcMRProcess" w:date="2018-08-20T11:12:00Z"/>
                <w:sz w:val="20"/>
              </w:rPr>
            </w:pPr>
            <w:r>
              <w:rPr>
                <w:i/>
                <w:sz w:val="19"/>
              </w:rPr>
              <w:t>Guardianship and Administration Act 1990</w:t>
            </w:r>
            <w:del w:id="242" w:author="svcMRProcess" w:date="2018-08-20T11:12:00Z">
              <w:r>
                <w:rPr>
                  <w:sz w:val="20"/>
                </w:rPr>
                <w:delText>,</w:delText>
              </w:r>
            </w:del>
          </w:p>
          <w:p>
            <w:pPr>
              <w:pStyle w:val="nTable"/>
              <w:spacing w:after="40"/>
              <w:ind w:right="170"/>
              <w:rPr>
                <w:sz w:val="19"/>
              </w:rPr>
            </w:pPr>
            <w:del w:id="243" w:author="svcMRProcess" w:date="2018-08-20T11:12:00Z">
              <w:r>
                <w:rPr>
                  <w:sz w:val="20"/>
                </w:rPr>
                <w:delText xml:space="preserve">section </w:delText>
              </w:r>
            </w:del>
            <w:ins w:id="244" w:author="svcMRProcess" w:date="2018-08-20T11:12:00Z">
              <w:r>
                <w:rPr>
                  <w:sz w:val="19"/>
                </w:rPr>
                <w:t xml:space="preserve"> s. </w:t>
              </w:r>
            </w:ins>
            <w:r>
              <w:rPr>
                <w:sz w:val="19"/>
              </w:rPr>
              <w:t>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w:t>
            </w:r>
            <w:del w:id="245" w:author="svcMRProcess" w:date="2018-08-20T11:12:00Z">
              <w:r>
                <w:rPr>
                  <w:sz w:val="20"/>
                </w:rPr>
                <w:delText>September</w:delText>
              </w:r>
            </w:del>
            <w:ins w:id="246" w:author="svcMRProcess" w:date="2018-08-20T11:12:00Z">
              <w:r>
                <w:rPr>
                  <w:sz w:val="19"/>
                </w:rPr>
                <w:t>Sep</w:t>
              </w:r>
            </w:ins>
            <w:r>
              <w:rPr>
                <w:sz w:val="19"/>
              </w:rPr>
              <w:t xml:space="preserve"> 1990</w:t>
            </w:r>
          </w:p>
        </w:tc>
        <w:tc>
          <w:tcPr>
            <w:tcW w:w="2551" w:type="dxa"/>
          </w:tcPr>
          <w:p>
            <w:pPr>
              <w:pStyle w:val="nTable"/>
              <w:spacing w:after="40"/>
              <w:rPr>
                <w:sz w:val="19"/>
              </w:rPr>
            </w:pPr>
            <w:r>
              <w:rPr>
                <w:sz w:val="19"/>
              </w:rPr>
              <w:t>20 </w:t>
            </w:r>
            <w:del w:id="247" w:author="svcMRProcess" w:date="2018-08-20T11:12:00Z">
              <w:r>
                <w:rPr>
                  <w:sz w:val="20"/>
                </w:rPr>
                <w:delText>October</w:delText>
              </w:r>
            </w:del>
            <w:ins w:id="248" w:author="svcMRProcess" w:date="2018-08-20T11:12:00Z">
              <w:r>
                <w:rPr>
                  <w:sz w:val="19"/>
                </w:rPr>
                <w:t>Oct</w:t>
              </w:r>
            </w:ins>
            <w:r>
              <w:rPr>
                <w:sz w:val="19"/>
              </w:rPr>
              <w:t xml:space="preserve"> 1992 (see </w:t>
            </w:r>
            <w:r>
              <w:rPr>
                <w:i/>
                <w:sz w:val="19"/>
              </w:rPr>
              <w:t>Gazette</w:t>
            </w:r>
            <w:r>
              <w:rPr>
                <w:sz w:val="19"/>
              </w:rPr>
              <w:t xml:space="preserve"> 2 </w:t>
            </w:r>
            <w:del w:id="249" w:author="svcMRProcess" w:date="2018-08-20T11:12:00Z">
              <w:r>
                <w:rPr>
                  <w:sz w:val="20"/>
                </w:rPr>
                <w:delText>October</w:delText>
              </w:r>
            </w:del>
            <w:ins w:id="250" w:author="svcMRProcess" w:date="2018-08-20T11:12:00Z">
              <w:r>
                <w:rPr>
                  <w:sz w:val="19"/>
                </w:rPr>
                <w:t>Oct</w:t>
              </w:r>
            </w:ins>
            <w:r>
              <w:rPr>
                <w:sz w:val="19"/>
              </w:rPr>
              <w:t xml:space="preserve"> 1992 p.4811)</w:t>
            </w:r>
          </w:p>
        </w:tc>
        <w:tc>
          <w:tcPr>
            <w:tcW w:w="1237" w:type="dxa"/>
            <w:cellDel w:id="251" w:author="svcMRProcess" w:date="2018-08-20T11:12:00Z"/>
          </w:tcPr>
          <w:p>
            <w:pPr>
              <w:pStyle w:val="nTable"/>
              <w:spacing w:before="120"/>
              <w:rPr>
                <w:sz w:val="20"/>
              </w:rPr>
            </w:pPr>
          </w:p>
        </w:tc>
      </w:tr>
      <w:tr>
        <w:trPr>
          <w:cantSplit/>
        </w:trPr>
        <w:tc>
          <w:tcPr>
            <w:tcW w:w="2268" w:type="dxa"/>
          </w:tcPr>
          <w:p>
            <w:pPr>
              <w:pStyle w:val="nTable"/>
              <w:spacing w:before="120"/>
              <w:ind w:right="170"/>
              <w:rPr>
                <w:del w:id="252" w:author="svcMRProcess" w:date="2018-08-20T11:12:00Z"/>
                <w:sz w:val="20"/>
              </w:rPr>
            </w:pPr>
            <w:r>
              <w:rPr>
                <w:i/>
                <w:sz w:val="19"/>
              </w:rPr>
              <w:t>Acts Amendment (Public Sector Management) Act 1994</w:t>
            </w:r>
            <w:del w:id="253" w:author="svcMRProcess" w:date="2018-08-20T11:12:00Z">
              <w:r>
                <w:rPr>
                  <w:sz w:val="20"/>
                </w:rPr>
                <w:delText>,</w:delText>
              </w:r>
            </w:del>
          </w:p>
          <w:p>
            <w:pPr>
              <w:pStyle w:val="nTable"/>
              <w:spacing w:after="40"/>
              <w:ind w:right="170"/>
              <w:rPr>
                <w:sz w:val="19"/>
              </w:rPr>
            </w:pPr>
            <w:del w:id="254" w:author="svcMRProcess" w:date="2018-08-20T11:12:00Z">
              <w:r>
                <w:rPr>
                  <w:sz w:val="20"/>
                </w:rPr>
                <w:delText xml:space="preserve">section </w:delText>
              </w:r>
            </w:del>
            <w:ins w:id="255" w:author="svcMRProcess" w:date="2018-08-20T11:12:00Z">
              <w:r>
                <w:rPr>
                  <w:i/>
                  <w:sz w:val="19"/>
                </w:rPr>
                <w:t xml:space="preserve"> </w:t>
              </w:r>
              <w:r>
                <w:rPr>
                  <w:sz w:val="19"/>
                </w:rPr>
                <w:t>s. </w:t>
              </w:r>
            </w:ins>
            <w:r>
              <w:rPr>
                <w:sz w:val="19"/>
              </w:rPr>
              <w:t>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w:t>
            </w:r>
            <w:del w:id="256" w:author="svcMRProcess" w:date="2018-08-20T11:12:00Z">
              <w:r>
                <w:rPr>
                  <w:sz w:val="20"/>
                </w:rPr>
                <w:delText>June</w:delText>
              </w:r>
            </w:del>
            <w:ins w:id="257" w:author="svcMRProcess" w:date="2018-08-20T11:12:00Z">
              <w:r>
                <w:rPr>
                  <w:sz w:val="19"/>
                </w:rPr>
                <w:t>Jun</w:t>
              </w:r>
            </w:ins>
            <w:r>
              <w:rPr>
                <w:sz w:val="19"/>
              </w:rPr>
              <w:t xml:space="preserve"> 1994</w:t>
            </w:r>
          </w:p>
        </w:tc>
        <w:tc>
          <w:tcPr>
            <w:tcW w:w="2551" w:type="dxa"/>
          </w:tcPr>
          <w:p>
            <w:pPr>
              <w:pStyle w:val="nTable"/>
              <w:spacing w:after="40"/>
              <w:rPr>
                <w:sz w:val="19"/>
              </w:rPr>
            </w:pPr>
            <w:r>
              <w:rPr>
                <w:sz w:val="19"/>
              </w:rPr>
              <w:t>1 </w:t>
            </w:r>
            <w:del w:id="258" w:author="svcMRProcess" w:date="2018-08-20T11:12:00Z">
              <w:r>
                <w:rPr>
                  <w:sz w:val="20"/>
                </w:rPr>
                <w:delText>October</w:delText>
              </w:r>
            </w:del>
            <w:ins w:id="259" w:author="svcMRProcess" w:date="2018-08-20T11:12:00Z">
              <w:r>
                <w:rPr>
                  <w:sz w:val="19"/>
                </w:rPr>
                <w:t>Oct</w:t>
              </w:r>
            </w:ins>
            <w:r>
              <w:rPr>
                <w:sz w:val="19"/>
              </w:rPr>
              <w:t xml:space="preserve"> 1994 (see section 2 and</w:t>
            </w:r>
            <w:del w:id="260" w:author="svcMRProcess" w:date="2018-08-20T11:12:00Z">
              <w:r>
                <w:rPr>
                  <w:sz w:val="20"/>
                </w:rPr>
                <w:delText> </w:delText>
              </w:r>
            </w:del>
            <w:ins w:id="261" w:author="svcMRProcess" w:date="2018-08-20T11:12:00Z">
              <w:r>
                <w:rPr>
                  <w:sz w:val="19"/>
                </w:rPr>
                <w:t xml:space="preserve"> </w:t>
              </w:r>
            </w:ins>
            <w:r>
              <w:rPr>
                <w:i/>
                <w:sz w:val="19"/>
              </w:rPr>
              <w:t>Gazette</w:t>
            </w:r>
            <w:r>
              <w:rPr>
                <w:sz w:val="19"/>
              </w:rPr>
              <w:t xml:space="preserve"> 30 </w:t>
            </w:r>
            <w:del w:id="262" w:author="svcMRProcess" w:date="2018-08-20T11:12:00Z">
              <w:r>
                <w:rPr>
                  <w:sz w:val="20"/>
                </w:rPr>
                <w:delText>September</w:delText>
              </w:r>
            </w:del>
            <w:ins w:id="263" w:author="svcMRProcess" w:date="2018-08-20T11:12:00Z">
              <w:r>
                <w:rPr>
                  <w:sz w:val="19"/>
                </w:rPr>
                <w:t>Sep</w:t>
              </w:r>
            </w:ins>
            <w:r>
              <w:rPr>
                <w:sz w:val="19"/>
              </w:rPr>
              <w:t xml:space="preserve"> 1994 p.4948)</w:t>
            </w:r>
          </w:p>
        </w:tc>
        <w:tc>
          <w:tcPr>
            <w:tcW w:w="1237" w:type="dxa"/>
            <w:cellDel w:id="264" w:author="svcMRProcess" w:date="2018-08-20T11:12:00Z"/>
          </w:tcPr>
          <w:p>
            <w:pPr>
              <w:pStyle w:val="nTable"/>
              <w:spacing w:before="120"/>
              <w:rPr>
                <w:sz w:val="20"/>
              </w:rPr>
            </w:pPr>
          </w:p>
        </w:tc>
      </w:tr>
      <w:tr>
        <w:trPr>
          <w:cantSplit/>
        </w:trPr>
        <w:tc>
          <w:tcPr>
            <w:tcW w:w="2268" w:type="dxa"/>
          </w:tcPr>
          <w:p>
            <w:pPr>
              <w:pStyle w:val="nTable"/>
              <w:spacing w:before="120"/>
              <w:ind w:right="170"/>
              <w:rPr>
                <w:del w:id="265" w:author="svcMRProcess" w:date="2018-08-20T11:12:00Z"/>
                <w:i/>
                <w:sz w:val="20"/>
              </w:rPr>
            </w:pPr>
            <w:r>
              <w:rPr>
                <w:i/>
                <w:sz w:val="19"/>
              </w:rPr>
              <w:t>Local Government (Consequential Amendments) Act 1996</w:t>
            </w:r>
            <w:del w:id="266" w:author="svcMRProcess" w:date="2018-08-20T11:12:00Z">
              <w:r>
                <w:rPr>
                  <w:i/>
                  <w:sz w:val="20"/>
                </w:rPr>
                <w:delText>,</w:delText>
              </w:r>
            </w:del>
          </w:p>
          <w:p>
            <w:pPr>
              <w:pStyle w:val="nTable"/>
              <w:spacing w:after="40"/>
              <w:ind w:right="170"/>
              <w:rPr>
                <w:sz w:val="19"/>
              </w:rPr>
            </w:pPr>
            <w:del w:id="267" w:author="svcMRProcess" w:date="2018-08-20T11:12:00Z">
              <w:r>
                <w:rPr>
                  <w:sz w:val="20"/>
                </w:rPr>
                <w:delText xml:space="preserve">section </w:delText>
              </w:r>
            </w:del>
            <w:ins w:id="268" w:author="svcMRProcess" w:date="2018-08-20T11:12:00Z">
              <w:r>
                <w:rPr>
                  <w:i/>
                  <w:sz w:val="19"/>
                </w:rPr>
                <w:t xml:space="preserve"> </w:t>
              </w:r>
              <w:r>
                <w:rPr>
                  <w:sz w:val="19"/>
                </w:rPr>
                <w:t>s. </w:t>
              </w:r>
            </w:ins>
            <w:r>
              <w:rPr>
                <w:sz w:val="19"/>
              </w:rPr>
              <w:t>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w:t>
            </w:r>
            <w:del w:id="269" w:author="svcMRProcess" w:date="2018-08-20T11:12:00Z">
              <w:r>
                <w:rPr>
                  <w:sz w:val="20"/>
                </w:rPr>
                <w:delText>June</w:delText>
              </w:r>
            </w:del>
            <w:ins w:id="270" w:author="svcMRProcess" w:date="2018-08-20T11:12:00Z">
              <w:r>
                <w:rPr>
                  <w:sz w:val="19"/>
                </w:rPr>
                <w:t>Jun</w:t>
              </w:r>
            </w:ins>
            <w:r>
              <w:rPr>
                <w:sz w:val="19"/>
              </w:rPr>
              <w:t xml:space="preserve"> 1996</w:t>
            </w:r>
          </w:p>
        </w:tc>
        <w:tc>
          <w:tcPr>
            <w:tcW w:w="2551" w:type="dxa"/>
          </w:tcPr>
          <w:p>
            <w:pPr>
              <w:pStyle w:val="nTable"/>
              <w:spacing w:after="40"/>
              <w:rPr>
                <w:sz w:val="19"/>
              </w:rPr>
            </w:pPr>
            <w:r>
              <w:rPr>
                <w:sz w:val="19"/>
              </w:rPr>
              <w:t>1 </w:t>
            </w:r>
            <w:del w:id="271" w:author="svcMRProcess" w:date="2018-08-20T11:12:00Z">
              <w:r>
                <w:rPr>
                  <w:sz w:val="20"/>
                </w:rPr>
                <w:delText>July</w:delText>
              </w:r>
            </w:del>
            <w:ins w:id="272" w:author="svcMRProcess" w:date="2018-08-20T11:12:00Z">
              <w:r>
                <w:rPr>
                  <w:sz w:val="19"/>
                </w:rPr>
                <w:t>Jul</w:t>
              </w:r>
            </w:ins>
            <w:r>
              <w:rPr>
                <w:sz w:val="19"/>
              </w:rPr>
              <w:t xml:space="preserve"> 1996 (see </w:t>
            </w:r>
            <w:del w:id="273" w:author="svcMRProcess" w:date="2018-08-20T11:12:00Z">
              <w:r>
                <w:rPr>
                  <w:sz w:val="20"/>
                </w:rPr>
                <w:delText xml:space="preserve">section </w:delText>
              </w:r>
            </w:del>
            <w:ins w:id="274" w:author="svcMRProcess" w:date="2018-08-20T11:12:00Z">
              <w:r>
                <w:rPr>
                  <w:sz w:val="19"/>
                </w:rPr>
                <w:t>s. </w:t>
              </w:r>
            </w:ins>
            <w:r>
              <w:rPr>
                <w:sz w:val="19"/>
              </w:rPr>
              <w:t>2)</w:t>
            </w:r>
          </w:p>
        </w:tc>
        <w:tc>
          <w:tcPr>
            <w:tcW w:w="1237" w:type="dxa"/>
            <w:cellDel w:id="275" w:author="svcMRProcess" w:date="2018-08-20T11:12:00Z"/>
          </w:tcPr>
          <w:p>
            <w:pPr>
              <w:pStyle w:val="nTable"/>
              <w:keepNext/>
              <w:keepLines/>
              <w:spacing w:before="120"/>
              <w:rPr>
                <w:sz w:val="20"/>
              </w:rPr>
            </w:pPr>
          </w:p>
        </w:tc>
      </w:tr>
      <w:tr>
        <w:trPr>
          <w:cantSplit/>
        </w:trPr>
        <w:tc>
          <w:tcPr>
            <w:tcW w:w="2268" w:type="dxa"/>
          </w:tcPr>
          <w:p>
            <w:pPr>
              <w:pStyle w:val="nTable"/>
              <w:spacing w:before="120"/>
              <w:ind w:right="170"/>
              <w:rPr>
                <w:del w:id="276" w:author="svcMRProcess" w:date="2018-08-20T11:12:00Z"/>
                <w:spacing w:val="-2"/>
                <w:sz w:val="20"/>
              </w:rPr>
            </w:pPr>
            <w:r>
              <w:rPr>
                <w:i/>
                <w:spacing w:val="-2"/>
                <w:sz w:val="19"/>
              </w:rPr>
              <w:t>Financial Legislation Amendment Act 1996</w:t>
            </w:r>
            <w:del w:id="277" w:author="svcMRProcess" w:date="2018-08-20T11:12:00Z">
              <w:r>
                <w:rPr>
                  <w:spacing w:val="-2"/>
                  <w:sz w:val="20"/>
                </w:rPr>
                <w:delText>,</w:delText>
              </w:r>
            </w:del>
          </w:p>
          <w:p>
            <w:pPr>
              <w:pStyle w:val="nTable"/>
              <w:spacing w:after="40"/>
              <w:ind w:right="170"/>
              <w:rPr>
                <w:sz w:val="19"/>
              </w:rPr>
            </w:pPr>
            <w:del w:id="278" w:author="svcMRProcess" w:date="2018-08-20T11:12:00Z">
              <w:r>
                <w:rPr>
                  <w:spacing w:val="-2"/>
                  <w:sz w:val="20"/>
                </w:rPr>
                <w:delText xml:space="preserve">Sections </w:delText>
              </w:r>
            </w:del>
            <w:ins w:id="279" w:author="svcMRProcess" w:date="2018-08-20T11:12:00Z">
              <w:r>
                <w:rPr>
                  <w:spacing w:val="-2"/>
                  <w:sz w:val="19"/>
                </w:rPr>
                <w:t xml:space="preserve"> s. </w:t>
              </w:r>
            </w:ins>
            <w:r>
              <w:rPr>
                <w:spacing w:val="-2"/>
                <w:sz w:val="19"/>
              </w:rPr>
              <w:t>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w:t>
            </w:r>
            <w:del w:id="280" w:author="svcMRProcess" w:date="2018-08-20T11:12:00Z">
              <w:r>
                <w:rPr>
                  <w:spacing w:val="-2"/>
                  <w:sz w:val="20"/>
                </w:rPr>
                <w:delText>October</w:delText>
              </w:r>
            </w:del>
            <w:ins w:id="281" w:author="svcMRProcess" w:date="2018-08-20T11:12:00Z">
              <w:r>
                <w:rPr>
                  <w:spacing w:val="-2"/>
                  <w:sz w:val="19"/>
                </w:rPr>
                <w:t>Oct</w:t>
              </w:r>
            </w:ins>
            <w:r>
              <w:rPr>
                <w:spacing w:val="-2"/>
                <w:sz w:val="19"/>
              </w:rPr>
              <w:t xml:space="preserve"> 1996</w:t>
            </w:r>
          </w:p>
        </w:tc>
        <w:tc>
          <w:tcPr>
            <w:tcW w:w="2551" w:type="dxa"/>
          </w:tcPr>
          <w:p>
            <w:pPr>
              <w:pStyle w:val="nTable"/>
              <w:spacing w:after="40"/>
              <w:rPr>
                <w:sz w:val="19"/>
              </w:rPr>
            </w:pPr>
            <w:r>
              <w:rPr>
                <w:spacing w:val="-2"/>
                <w:sz w:val="19"/>
              </w:rPr>
              <w:t>25 </w:t>
            </w:r>
            <w:del w:id="282" w:author="svcMRProcess" w:date="2018-08-20T11:12:00Z">
              <w:r>
                <w:rPr>
                  <w:spacing w:val="-2"/>
                  <w:sz w:val="20"/>
                </w:rPr>
                <w:delText>October</w:delText>
              </w:r>
            </w:del>
            <w:ins w:id="283" w:author="svcMRProcess" w:date="2018-08-20T11:12:00Z">
              <w:r>
                <w:rPr>
                  <w:spacing w:val="-2"/>
                  <w:sz w:val="19"/>
                </w:rPr>
                <w:t>Oct</w:t>
              </w:r>
            </w:ins>
            <w:r>
              <w:rPr>
                <w:spacing w:val="-2"/>
                <w:sz w:val="19"/>
              </w:rPr>
              <w:t xml:space="preserve"> 1996 (see </w:t>
            </w:r>
            <w:del w:id="284" w:author="svcMRProcess" w:date="2018-08-20T11:12:00Z">
              <w:r>
                <w:rPr>
                  <w:spacing w:val="-2"/>
                  <w:sz w:val="20"/>
                </w:rPr>
                <w:delText xml:space="preserve">section </w:delText>
              </w:r>
            </w:del>
            <w:ins w:id="285" w:author="svcMRProcess" w:date="2018-08-20T11:12:00Z">
              <w:r>
                <w:rPr>
                  <w:spacing w:val="-2"/>
                  <w:sz w:val="19"/>
                </w:rPr>
                <w:t>s. </w:t>
              </w:r>
            </w:ins>
            <w:r>
              <w:rPr>
                <w:spacing w:val="-2"/>
                <w:sz w:val="19"/>
              </w:rPr>
              <w:t>2(1))</w:t>
            </w:r>
          </w:p>
        </w:tc>
        <w:tc>
          <w:tcPr>
            <w:tcW w:w="1237" w:type="dxa"/>
            <w:cellDel w:id="286" w:author="svcMRProcess" w:date="2018-08-20T11:12:00Z"/>
          </w:tcPr>
          <w:p>
            <w:pPr>
              <w:pStyle w:val="nTable"/>
              <w:spacing w:before="120"/>
              <w:rPr>
                <w:spacing w:val="-2"/>
                <w:sz w:val="20"/>
              </w:rPr>
            </w:pPr>
          </w:p>
        </w:tc>
      </w:tr>
      <w:tr>
        <w:trPr>
          <w:cantSplit/>
        </w:trPr>
        <w:tc>
          <w:tcPr>
            <w:tcW w:w="2268" w:type="dxa"/>
          </w:tcPr>
          <w:p>
            <w:pPr>
              <w:pStyle w:val="nTable"/>
              <w:spacing w:before="120"/>
              <w:ind w:right="170"/>
              <w:rPr>
                <w:del w:id="287" w:author="svcMRProcess" w:date="2018-08-20T11:12:00Z"/>
                <w:spacing w:val="-2"/>
                <w:sz w:val="20"/>
              </w:rPr>
            </w:pPr>
            <w:r>
              <w:rPr>
                <w:i/>
                <w:spacing w:val="-2"/>
                <w:sz w:val="19"/>
              </w:rPr>
              <w:t>Trustees Amendment Act 1997</w:t>
            </w:r>
            <w:del w:id="288" w:author="svcMRProcess" w:date="2018-08-20T11:12:00Z">
              <w:r>
                <w:rPr>
                  <w:spacing w:val="-2"/>
                  <w:sz w:val="20"/>
                </w:rPr>
                <w:delText>,</w:delText>
              </w:r>
            </w:del>
          </w:p>
          <w:p>
            <w:pPr>
              <w:pStyle w:val="nTable"/>
              <w:spacing w:after="40"/>
              <w:ind w:right="170"/>
              <w:rPr>
                <w:sz w:val="19"/>
              </w:rPr>
            </w:pPr>
            <w:del w:id="289" w:author="svcMRProcess" w:date="2018-08-20T11:12:00Z">
              <w:r>
                <w:rPr>
                  <w:spacing w:val="-2"/>
                  <w:sz w:val="20"/>
                </w:rPr>
                <w:delText xml:space="preserve">section </w:delText>
              </w:r>
            </w:del>
            <w:ins w:id="290" w:author="svcMRProcess" w:date="2018-08-20T11:12:00Z">
              <w:r>
                <w:rPr>
                  <w:spacing w:val="-2"/>
                  <w:sz w:val="19"/>
                </w:rPr>
                <w:t xml:space="preserve"> s. </w:t>
              </w:r>
            </w:ins>
            <w:r>
              <w:rPr>
                <w:spacing w:val="-2"/>
                <w:sz w:val="19"/>
              </w:rPr>
              <w:t>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16 </w:t>
            </w:r>
            <w:del w:id="291" w:author="svcMRProcess" w:date="2018-08-20T11:12:00Z">
              <w:r>
                <w:rPr>
                  <w:spacing w:val="-2"/>
                  <w:sz w:val="20"/>
                </w:rPr>
                <w:delText>June</w:delText>
              </w:r>
            </w:del>
            <w:ins w:id="292" w:author="svcMRProcess" w:date="2018-08-20T11:12:00Z">
              <w:r>
                <w:rPr>
                  <w:spacing w:val="-2"/>
                  <w:sz w:val="19"/>
                </w:rPr>
                <w:t>Jun</w:t>
              </w:r>
            </w:ins>
            <w:r>
              <w:rPr>
                <w:spacing w:val="-2"/>
                <w:sz w:val="19"/>
              </w:rPr>
              <w:t xml:space="preserve"> 1997 (see </w:t>
            </w:r>
            <w:del w:id="293" w:author="svcMRProcess" w:date="2018-08-20T11:12:00Z">
              <w:r>
                <w:rPr>
                  <w:spacing w:val="-2"/>
                  <w:sz w:val="20"/>
                </w:rPr>
                <w:delText xml:space="preserve">section </w:delText>
              </w:r>
            </w:del>
            <w:ins w:id="294" w:author="svcMRProcess" w:date="2018-08-20T11:12:00Z">
              <w:r>
                <w:rPr>
                  <w:spacing w:val="-2"/>
                  <w:sz w:val="19"/>
                </w:rPr>
                <w:t>s. </w:t>
              </w:r>
            </w:ins>
            <w:r>
              <w:rPr>
                <w:spacing w:val="-2"/>
                <w:sz w:val="19"/>
              </w:rPr>
              <w:t>2 and </w:t>
            </w:r>
            <w:r>
              <w:rPr>
                <w:i/>
                <w:spacing w:val="-2"/>
                <w:sz w:val="19"/>
              </w:rPr>
              <w:t>Gazette</w:t>
            </w:r>
            <w:r>
              <w:rPr>
                <w:spacing w:val="-2"/>
                <w:sz w:val="19"/>
              </w:rPr>
              <w:t xml:space="preserve"> 10 </w:t>
            </w:r>
            <w:del w:id="295" w:author="svcMRProcess" w:date="2018-08-20T11:12:00Z">
              <w:r>
                <w:rPr>
                  <w:spacing w:val="-2"/>
                  <w:sz w:val="20"/>
                </w:rPr>
                <w:delText xml:space="preserve">June </w:delText>
              </w:r>
            </w:del>
            <w:ins w:id="296" w:author="svcMRProcess" w:date="2018-08-20T11:12:00Z">
              <w:r>
                <w:rPr>
                  <w:spacing w:val="-2"/>
                  <w:sz w:val="19"/>
                </w:rPr>
                <w:t>Jun </w:t>
              </w:r>
            </w:ins>
            <w:r>
              <w:rPr>
                <w:spacing w:val="-2"/>
                <w:sz w:val="19"/>
              </w:rPr>
              <w:t>1997 p.2661)</w:t>
            </w:r>
          </w:p>
        </w:tc>
        <w:tc>
          <w:tcPr>
            <w:tcW w:w="1237" w:type="dxa"/>
            <w:cellDel w:id="297" w:author="svcMRProcess" w:date="2018-08-20T11:12:00Z"/>
          </w:tcPr>
          <w:p>
            <w:pPr>
              <w:pStyle w:val="nTable"/>
              <w:spacing w:before="120"/>
              <w:rPr>
                <w:spacing w:val="-2"/>
                <w:sz w:val="20"/>
              </w:rPr>
            </w:pPr>
          </w:p>
        </w:tc>
      </w:tr>
      <w:tr>
        <w:trPr>
          <w:cantSplit/>
        </w:trPr>
        <w:tc>
          <w:tcPr>
            <w:tcW w:w="2268" w:type="dxa"/>
          </w:tcPr>
          <w:p>
            <w:pPr>
              <w:pStyle w:val="nTable"/>
              <w:spacing w:before="120"/>
              <w:ind w:right="170"/>
              <w:rPr>
                <w:del w:id="298" w:author="svcMRProcess" w:date="2018-08-20T11:12:00Z"/>
                <w:spacing w:val="-2"/>
                <w:sz w:val="20"/>
              </w:rPr>
            </w:pPr>
            <w:r>
              <w:rPr>
                <w:i/>
                <w:spacing w:val="-2"/>
                <w:sz w:val="19"/>
              </w:rPr>
              <w:t>Statutes (Repeals and Minor Amendments) Act (No. 2) 1998</w:t>
            </w:r>
            <w:del w:id="299" w:author="svcMRProcess" w:date="2018-08-20T11:12:00Z">
              <w:r>
                <w:rPr>
                  <w:spacing w:val="-2"/>
                  <w:sz w:val="20"/>
                </w:rPr>
                <w:delText>,</w:delText>
              </w:r>
            </w:del>
          </w:p>
          <w:p>
            <w:pPr>
              <w:pStyle w:val="nTable"/>
              <w:spacing w:after="40"/>
              <w:ind w:right="170"/>
              <w:rPr>
                <w:sz w:val="19"/>
              </w:rPr>
            </w:pPr>
            <w:del w:id="300" w:author="svcMRProcess" w:date="2018-08-20T11:12:00Z">
              <w:r>
                <w:rPr>
                  <w:spacing w:val="-2"/>
                  <w:sz w:val="20"/>
                </w:rPr>
                <w:delText xml:space="preserve">section </w:delText>
              </w:r>
            </w:del>
            <w:ins w:id="301" w:author="svcMRProcess" w:date="2018-08-20T11:12:00Z">
              <w:r>
                <w:rPr>
                  <w:spacing w:val="-2"/>
                  <w:sz w:val="19"/>
                </w:rPr>
                <w:t xml:space="preserve"> s. </w:t>
              </w:r>
            </w:ins>
            <w:r>
              <w:rPr>
                <w:spacing w:val="-2"/>
                <w:sz w:val="19"/>
              </w:rPr>
              <w:t>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w:t>
            </w:r>
            <w:del w:id="302" w:author="svcMRProcess" w:date="2018-08-20T11:12:00Z">
              <w:r>
                <w:rPr>
                  <w:spacing w:val="-2"/>
                  <w:sz w:val="20"/>
                </w:rPr>
                <w:delText>April</w:delText>
              </w:r>
            </w:del>
            <w:ins w:id="303" w:author="svcMRProcess" w:date="2018-08-20T11:12:00Z">
              <w:r>
                <w:rPr>
                  <w:spacing w:val="-2"/>
                  <w:sz w:val="19"/>
                </w:rPr>
                <w:t>Apr</w:t>
              </w:r>
            </w:ins>
            <w:r>
              <w:rPr>
                <w:spacing w:val="-2"/>
                <w:sz w:val="19"/>
              </w:rPr>
              <w:t xml:space="preserve"> 1998</w:t>
            </w:r>
          </w:p>
        </w:tc>
        <w:tc>
          <w:tcPr>
            <w:tcW w:w="2551" w:type="dxa"/>
          </w:tcPr>
          <w:p>
            <w:pPr>
              <w:pStyle w:val="nTable"/>
              <w:spacing w:after="40"/>
              <w:rPr>
                <w:sz w:val="19"/>
              </w:rPr>
            </w:pPr>
            <w:r>
              <w:rPr>
                <w:spacing w:val="-2"/>
                <w:sz w:val="19"/>
              </w:rPr>
              <w:t>30 </w:t>
            </w:r>
            <w:del w:id="304" w:author="svcMRProcess" w:date="2018-08-20T11:12:00Z">
              <w:r>
                <w:rPr>
                  <w:spacing w:val="-2"/>
                  <w:sz w:val="20"/>
                </w:rPr>
                <w:delText>April</w:delText>
              </w:r>
            </w:del>
            <w:ins w:id="305" w:author="svcMRProcess" w:date="2018-08-20T11:12:00Z">
              <w:r>
                <w:rPr>
                  <w:spacing w:val="-2"/>
                  <w:sz w:val="19"/>
                </w:rPr>
                <w:t>Apr</w:t>
              </w:r>
            </w:ins>
            <w:r>
              <w:rPr>
                <w:spacing w:val="-2"/>
                <w:sz w:val="19"/>
              </w:rPr>
              <w:t xml:space="preserve"> 1998 (see </w:t>
            </w:r>
            <w:del w:id="306" w:author="svcMRProcess" w:date="2018-08-20T11:12:00Z">
              <w:r>
                <w:rPr>
                  <w:spacing w:val="-2"/>
                  <w:sz w:val="20"/>
                </w:rPr>
                <w:delText xml:space="preserve">section </w:delText>
              </w:r>
            </w:del>
            <w:ins w:id="307" w:author="svcMRProcess" w:date="2018-08-20T11:12:00Z">
              <w:r>
                <w:rPr>
                  <w:spacing w:val="-2"/>
                  <w:sz w:val="19"/>
                </w:rPr>
                <w:t>s. </w:t>
              </w:r>
            </w:ins>
            <w:r>
              <w:rPr>
                <w:spacing w:val="-2"/>
                <w:sz w:val="19"/>
              </w:rPr>
              <w:t>2(1))</w:t>
            </w:r>
          </w:p>
        </w:tc>
        <w:tc>
          <w:tcPr>
            <w:tcW w:w="1237" w:type="dxa"/>
            <w:tcBorders>
              <w:bottom w:val="single" w:sz="4" w:space="0" w:color="auto"/>
            </w:tcBorders>
            <w:cellDel w:id="308" w:author="svcMRProcess" w:date="2018-08-20T11:12:00Z"/>
          </w:tcPr>
          <w:p>
            <w:pPr>
              <w:pStyle w:val="nTable"/>
              <w:spacing w:before="120"/>
              <w:rPr>
                <w:spacing w:val="-2"/>
                <w:sz w:val="20"/>
              </w:rPr>
            </w:pPr>
          </w:p>
        </w:tc>
      </w:tr>
      <w:tr>
        <w:trPr>
          <w:cantSplit/>
          <w:ins w:id="309" w:author="svcMRProcess" w:date="2018-08-20T11:12:00Z"/>
        </w:trPr>
        <w:tc>
          <w:tcPr>
            <w:tcW w:w="2268" w:type="dxa"/>
            <w:tcBorders>
              <w:bottom w:val="single" w:sz="8" w:space="0" w:color="auto"/>
            </w:tcBorders>
          </w:tcPr>
          <w:p>
            <w:pPr>
              <w:pStyle w:val="nTable"/>
              <w:spacing w:after="40"/>
              <w:ind w:right="170"/>
              <w:rPr>
                <w:ins w:id="310" w:author="svcMRProcess" w:date="2018-08-20T11:12:00Z"/>
                <w:sz w:val="19"/>
              </w:rPr>
            </w:pPr>
            <w:ins w:id="311" w:author="svcMRProcess" w:date="2018-08-20T11:12: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312" w:author="svcMRProcess" w:date="2018-08-20T11:12:00Z"/>
                <w:spacing w:val="-2"/>
                <w:sz w:val="19"/>
              </w:rPr>
            </w:pPr>
            <w:ins w:id="313" w:author="svcMRProcess" w:date="2018-08-20T11:12:00Z">
              <w:r>
                <w:rPr>
                  <w:snapToGrid w:val="0"/>
                  <w:sz w:val="19"/>
                  <w:lang w:val="en-US"/>
                </w:rPr>
                <w:t xml:space="preserve">77 of 2006 </w:t>
              </w:r>
            </w:ins>
          </w:p>
        </w:tc>
        <w:tc>
          <w:tcPr>
            <w:tcW w:w="1134" w:type="dxa"/>
            <w:tcBorders>
              <w:bottom w:val="single" w:sz="8" w:space="0" w:color="auto"/>
            </w:tcBorders>
          </w:tcPr>
          <w:p>
            <w:pPr>
              <w:pStyle w:val="nTable"/>
              <w:spacing w:after="40"/>
              <w:rPr>
                <w:ins w:id="314" w:author="svcMRProcess" w:date="2018-08-20T11:12:00Z"/>
                <w:sz w:val="19"/>
              </w:rPr>
            </w:pPr>
            <w:ins w:id="315" w:author="svcMRProcess" w:date="2018-08-20T11:12:00Z">
              <w:r>
                <w:rPr>
                  <w:snapToGrid w:val="0"/>
                  <w:sz w:val="19"/>
                  <w:lang w:val="en-US"/>
                </w:rPr>
                <w:t>21 Dec 2006</w:t>
              </w:r>
            </w:ins>
          </w:p>
        </w:tc>
        <w:tc>
          <w:tcPr>
            <w:tcW w:w="2551" w:type="dxa"/>
            <w:gridSpan w:val="2"/>
            <w:tcBorders>
              <w:bottom w:val="single" w:sz="8" w:space="0" w:color="auto"/>
            </w:tcBorders>
          </w:tcPr>
          <w:p>
            <w:pPr>
              <w:pStyle w:val="nTable"/>
              <w:spacing w:after="40"/>
              <w:rPr>
                <w:ins w:id="316" w:author="svcMRProcess" w:date="2018-08-20T11:12:00Z"/>
                <w:sz w:val="19"/>
              </w:rPr>
            </w:pPr>
            <w:ins w:id="317" w:author="svcMRProcess" w:date="2018-08-20T11:1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318" w:name="_Toc511102521"/>
      <w:bookmarkStart w:id="319" w:name="_Toc517588271"/>
      <w:bookmarkStart w:id="320" w:name="_Toc518096120"/>
      <w:bookmarkStart w:id="321" w:name="_Toc157831527"/>
      <w:r>
        <w:rPr>
          <w:snapToGrid w:val="0"/>
        </w:rPr>
        <w:t>Provisions that have not come into operation</w:t>
      </w:r>
      <w:bookmarkEnd w:id="318"/>
      <w:bookmarkEnd w:id="319"/>
      <w:bookmarkEnd w:id="320"/>
      <w:bookmarkEnd w:id="32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w:t>
      </w:r>
      <w:del w:id="322" w:author="svcMRProcess" w:date="2018-08-20T11:12:00Z">
        <w:r>
          <w:rPr>
            <w:i/>
          </w:rPr>
          <w:delText xml:space="preserve"> </w:delText>
        </w:r>
      </w:del>
      <w:ins w:id="323" w:author="svcMRProcess" w:date="2018-08-20T11:12:00Z">
        <w:r>
          <w:rPr>
            <w:i/>
          </w:rPr>
          <w:t> </w:t>
        </w:r>
      </w:ins>
      <w:r>
        <w:rPr>
          <w:i/>
        </w:rPr>
        <w:t>1979</w:t>
      </w:r>
      <w:r>
        <w:t xml:space="preserve"> (</w:t>
      </w:r>
      <w:del w:id="324" w:author="svcMRProcess" w:date="2018-08-20T11:12:00Z">
        <w:r>
          <w:delText xml:space="preserve">Act </w:delText>
        </w:r>
      </w:del>
      <w:r>
        <w:t>No.</w:t>
      </w:r>
      <w:del w:id="325" w:author="svcMRProcess" w:date="2018-08-20T11:12:00Z">
        <w:r>
          <w:delText xml:space="preserve"> </w:delText>
        </w:r>
      </w:del>
      <w:ins w:id="326" w:author="svcMRProcess" w:date="2018-08-20T11:12:00Z">
        <w:r>
          <w:t> </w:t>
        </w:r>
      </w:ins>
      <w:r>
        <w:t>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w:t>
      </w:r>
      <w:del w:id="327" w:author="svcMRProcess" w:date="2018-08-20T11:12:00Z">
        <w:r>
          <w:delText xml:space="preserve">Act </w:delText>
        </w:r>
      </w:del>
      <w:r>
        <w:t>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w:t>
      </w:r>
      <w:del w:id="328" w:author="svcMRProcess" w:date="2018-08-20T11:12:00Z">
        <w:r>
          <w:delText xml:space="preserve">Act </w:delText>
        </w:r>
      </w:del>
      <w:r>
        <w:t>No. 86 of 1978).</w:t>
      </w:r>
    </w:p>
    <w:p>
      <w:pPr>
        <w:pStyle w:val="nSubsection"/>
        <w:ind w:left="426" w:hanging="426"/>
      </w:pPr>
      <w:r>
        <w:rPr>
          <w:vertAlign w:val="superscript"/>
        </w:rPr>
        <w:t>6</w:t>
      </w:r>
      <w:r>
        <w:tab/>
        <w:t xml:space="preserve">The </w:t>
      </w:r>
      <w:r>
        <w:rPr>
          <w:i/>
        </w:rPr>
        <w:t>Trustees Amendment Act 1997</w:t>
      </w:r>
      <w:r>
        <w:t xml:space="preserve"> (</w:t>
      </w:r>
      <w:del w:id="329" w:author="svcMRProcess" w:date="2018-08-20T11:12:00Z">
        <w:r>
          <w:delText xml:space="preserve">Act </w:delText>
        </w:r>
      </w:del>
      <w:r>
        <w:t xml:space="preserve">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330" w:name="_Toc497533348"/>
      <w:r>
        <w:rPr>
          <w:rStyle w:val="CharSectno"/>
        </w:rPr>
        <w:t>29</w:t>
      </w:r>
      <w:r>
        <w:t>.</w:t>
      </w:r>
      <w:r>
        <w:tab/>
      </w:r>
      <w:r>
        <w:rPr>
          <w:i/>
        </w:rPr>
        <w:t>Alcohol and Drug Authority Act 1974</w:t>
      </w:r>
      <w:r>
        <w:t xml:space="preserve"> amended</w:t>
      </w:r>
      <w:bookmarkEnd w:id="330"/>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25B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702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06E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0F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1CDA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AE1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A3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42A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EA1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24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3E4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A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33"/>
    <w:docVar w:name="WAFER_20151207085733" w:val="RemoveTrackChanges"/>
    <w:docVar w:name="WAFER_20151207085733_GUID" w:val="4cc8fdc7-5bea-4c07-85b4-54de3a37f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4221</Words>
  <Characters>20224</Characters>
  <Application>Microsoft Office Word</Application>
  <DocSecurity>0</DocSecurity>
  <Lines>612</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01-b0-06 - 01-c0-04</dc:title>
  <dc:subject/>
  <dc:creator/>
  <cp:keywords/>
  <dc:description/>
  <cp:lastModifiedBy>svcMRProcess</cp:lastModifiedBy>
  <cp:revision>2</cp:revision>
  <cp:lastPrinted>1999-05-14T06:59:00Z</cp:lastPrinted>
  <dcterms:created xsi:type="dcterms:W3CDTF">2018-08-20T03:12:00Z</dcterms:created>
  <dcterms:modified xsi:type="dcterms:W3CDTF">2018-08-20T03:12:00Z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vt:i4>
  </property>
  <property fmtid="{D5CDD505-2E9C-101B-9397-08002B2CF9AE}" pid="6" name="FromSuffix">
    <vt:lpwstr>01-b0-06</vt:lpwstr>
  </property>
  <property fmtid="{D5CDD505-2E9C-101B-9397-08002B2CF9AE}" pid="7" name="FromAsAtDate">
    <vt:lpwstr>02 Nov 2000</vt:lpwstr>
  </property>
  <property fmtid="{D5CDD505-2E9C-101B-9397-08002B2CF9AE}" pid="8" name="ToSuffix">
    <vt:lpwstr>01-c0-04</vt:lpwstr>
  </property>
  <property fmtid="{D5CDD505-2E9C-101B-9397-08002B2CF9AE}" pid="9" name="ToAsAtDate">
    <vt:lpwstr>01 Feb 2007</vt:lpwstr>
  </property>
</Properties>
</file>