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Aug 2007</w:t>
      </w:r>
      <w:r>
        <w:fldChar w:fldCharType="end"/>
      </w:r>
      <w:r>
        <w:t xml:space="preserve">, </w:t>
      </w:r>
      <w:r>
        <w:fldChar w:fldCharType="begin"/>
      </w:r>
      <w:r>
        <w:instrText xml:space="preserve"> DocProperty FromSuffix </w:instrText>
      </w:r>
      <w:r>
        <w:fldChar w:fldCharType="separate"/>
      </w:r>
      <w:r>
        <w:t>00-j0-05</w:t>
      </w:r>
      <w:r>
        <w:fldChar w:fldCharType="end"/>
      </w:r>
      <w:r>
        <w:t>] and [</w:t>
      </w:r>
      <w:r>
        <w:fldChar w:fldCharType="begin"/>
      </w:r>
      <w:r>
        <w:instrText xml:space="preserve"> DocProperty ToAsAtDate</w:instrText>
      </w:r>
      <w:r>
        <w:fldChar w:fldCharType="separate"/>
      </w:r>
      <w:r>
        <w:t>04 Apr 2008</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1T10:06:00Z"/>
        </w:trPr>
        <w:tc>
          <w:tcPr>
            <w:tcW w:w="2434" w:type="dxa"/>
            <w:vMerge w:val="restart"/>
          </w:tcPr>
          <w:p>
            <w:pPr>
              <w:rPr>
                <w:ins w:id="1" w:author="svcMRProcess" w:date="2018-08-21T10:06:00Z"/>
              </w:rPr>
            </w:pPr>
          </w:p>
        </w:tc>
        <w:tc>
          <w:tcPr>
            <w:tcW w:w="2434" w:type="dxa"/>
            <w:vMerge w:val="restart"/>
          </w:tcPr>
          <w:p>
            <w:pPr>
              <w:jc w:val="center"/>
              <w:rPr>
                <w:ins w:id="2" w:author="svcMRProcess" w:date="2018-08-21T10:06:00Z"/>
              </w:rPr>
            </w:pPr>
            <w:ins w:id="3" w:author="svcMRProcess" w:date="2018-08-21T10:0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1T10:06:00Z"/>
              </w:rPr>
            </w:pPr>
          </w:p>
        </w:tc>
      </w:tr>
      <w:tr>
        <w:trPr>
          <w:cantSplit/>
          <w:ins w:id="5" w:author="svcMRProcess" w:date="2018-08-21T10:06:00Z"/>
        </w:trPr>
        <w:tc>
          <w:tcPr>
            <w:tcW w:w="2434" w:type="dxa"/>
            <w:vMerge/>
          </w:tcPr>
          <w:p>
            <w:pPr>
              <w:rPr>
                <w:ins w:id="6" w:author="svcMRProcess" w:date="2018-08-21T10:06:00Z"/>
              </w:rPr>
            </w:pPr>
          </w:p>
        </w:tc>
        <w:tc>
          <w:tcPr>
            <w:tcW w:w="2434" w:type="dxa"/>
            <w:vMerge/>
          </w:tcPr>
          <w:p>
            <w:pPr>
              <w:jc w:val="center"/>
              <w:rPr>
                <w:ins w:id="7" w:author="svcMRProcess" w:date="2018-08-21T10:06:00Z"/>
              </w:rPr>
            </w:pPr>
          </w:p>
        </w:tc>
        <w:tc>
          <w:tcPr>
            <w:tcW w:w="2434" w:type="dxa"/>
          </w:tcPr>
          <w:p>
            <w:pPr>
              <w:keepNext/>
              <w:rPr>
                <w:ins w:id="8" w:author="svcMRProcess" w:date="2018-08-21T10:06:00Z"/>
                <w:b/>
                <w:sz w:val="22"/>
              </w:rPr>
            </w:pPr>
            <w:ins w:id="9" w:author="svcMRProcess" w:date="2018-08-21T10:06:00Z">
              <w:r>
                <w:rPr>
                  <w:b/>
                  <w:sz w:val="22"/>
                </w:rPr>
                <w:t xml:space="preserve">Reprinted under the </w:t>
              </w:r>
              <w:r>
                <w:rPr>
                  <w:b/>
                  <w:i/>
                  <w:sz w:val="22"/>
                </w:rPr>
                <w:t>Reprints Act 1984</w:t>
              </w:r>
              <w:r>
                <w:rPr>
                  <w:b/>
                  <w:sz w:val="22"/>
                </w:rPr>
                <w:t xml:space="preserve"> as at 4</w:t>
              </w:r>
              <w:r>
                <w:rPr>
                  <w:b/>
                  <w:snapToGrid w:val="0"/>
                  <w:sz w:val="22"/>
                </w:rPr>
                <w:t xml:space="preserve"> April 2008</w:t>
              </w:r>
            </w:ins>
          </w:p>
        </w:tc>
      </w:tr>
    </w:tbl>
    <w:p>
      <w:pPr>
        <w:pStyle w:val="WA"/>
        <w:spacing w:before="120"/>
      </w:pPr>
      <w:r>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10" w:name="_GoBack"/>
      <w:bookmarkEnd w:id="10"/>
      <w:r>
        <w:rPr>
          <w:snapToGrid w:val="0"/>
        </w:rPr>
        <w:t>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ins w:id="11" w:author="svcMRProcess" w:date="2018-08-21T10:06:00Z">
        <w:r>
          <w:rPr>
            <w:b w:val="0"/>
            <w:snapToGrid w:val="0"/>
            <w:vertAlign w:val="superscript"/>
          </w:rPr>
          <w:t> 2</w:t>
        </w:r>
      </w:ins>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12" w:name="_Toc86208104"/>
      <w:bookmarkStart w:id="13" w:name="_Toc86211304"/>
      <w:bookmarkStart w:id="14" w:name="_Toc86212310"/>
      <w:bookmarkStart w:id="15" w:name="_Toc90460884"/>
      <w:bookmarkStart w:id="16" w:name="_Toc94071229"/>
      <w:bookmarkStart w:id="17" w:name="_Toc97098379"/>
      <w:bookmarkStart w:id="18" w:name="_Toc103054873"/>
      <w:bookmarkStart w:id="19" w:name="_Toc103055760"/>
      <w:bookmarkStart w:id="20" w:name="_Toc124042439"/>
      <w:bookmarkStart w:id="21" w:name="_Toc124043274"/>
      <w:bookmarkStart w:id="22" w:name="_Toc124045413"/>
      <w:bookmarkStart w:id="23" w:name="_Toc128300727"/>
      <w:bookmarkStart w:id="24" w:name="_Toc128302755"/>
      <w:bookmarkStart w:id="25" w:name="_Toc128366687"/>
      <w:bookmarkStart w:id="26" w:name="_Toc128368601"/>
      <w:bookmarkStart w:id="27" w:name="_Toc128368981"/>
      <w:bookmarkStart w:id="28" w:name="_Toc128969318"/>
      <w:bookmarkStart w:id="29" w:name="_Toc132620229"/>
      <w:bookmarkStart w:id="30" w:name="_Toc140377857"/>
      <w:bookmarkStart w:id="31" w:name="_Toc140393799"/>
      <w:bookmarkStart w:id="32" w:name="_Toc140893267"/>
      <w:bookmarkStart w:id="33" w:name="_Toc155588096"/>
      <w:bookmarkStart w:id="34" w:name="_Toc155591333"/>
      <w:bookmarkStart w:id="35" w:name="_Toc171332562"/>
      <w:bookmarkStart w:id="36" w:name="_Toc171394377"/>
      <w:bookmarkStart w:id="37" w:name="_Toc174421527"/>
      <w:bookmarkStart w:id="38" w:name="_Toc174421866"/>
      <w:bookmarkStart w:id="39" w:name="_Toc179945656"/>
      <w:bookmarkStart w:id="40" w:name="_Toc179946138"/>
      <w:bookmarkStart w:id="41" w:name="_Toc188325097"/>
      <w:bookmarkStart w:id="42" w:name="_Toc188335607"/>
      <w:bookmarkStart w:id="43" w:name="_Toc194727703"/>
      <w:bookmarkStart w:id="44" w:name="_Toc195070471"/>
      <w:bookmarkStart w:id="45" w:name="_Toc196202205"/>
      <w:r>
        <w:rPr>
          <w:rStyle w:val="CharPartNo"/>
        </w:rPr>
        <w:t>Part</w:t>
      </w:r>
      <w:del w:id="46" w:author="svcMRProcess" w:date="2018-08-21T10:06:00Z">
        <w:r>
          <w:rPr>
            <w:rStyle w:val="CharPartNo"/>
          </w:rPr>
          <w:delText xml:space="preserve"> </w:delText>
        </w:r>
      </w:del>
      <w:ins w:id="47" w:author="svcMRProcess" w:date="2018-08-21T10:06:00Z">
        <w:r>
          <w:rPr>
            <w:rStyle w:val="CharPartNo"/>
          </w:rPr>
          <w:t> </w:t>
        </w:r>
      </w:ins>
      <w:r>
        <w:rPr>
          <w:rStyle w:val="CharPartNo"/>
        </w:rPr>
        <w:t>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rPr>
          <w:snapToGrid w:val="0"/>
        </w:rPr>
      </w:pPr>
      <w:bookmarkStart w:id="48" w:name="_Toc438114694"/>
      <w:bookmarkStart w:id="49" w:name="_Toc85881214"/>
      <w:bookmarkStart w:id="50" w:name="_Toc128368602"/>
      <w:bookmarkStart w:id="51" w:name="_Toc196202206"/>
      <w:bookmarkStart w:id="52" w:name="_Toc174421867"/>
      <w:r>
        <w:rPr>
          <w:rStyle w:val="CharSectno"/>
        </w:rPr>
        <w:t>1</w:t>
      </w:r>
      <w:r>
        <w:rPr>
          <w:snapToGrid w:val="0"/>
        </w:rPr>
        <w:t>.</w:t>
      </w:r>
      <w:r>
        <w:rPr>
          <w:snapToGrid w:val="0"/>
        </w:rPr>
        <w:tab/>
        <w:t>Short title</w:t>
      </w:r>
      <w:bookmarkEnd w:id="48"/>
      <w:bookmarkEnd w:id="49"/>
      <w:bookmarkEnd w:id="50"/>
      <w:bookmarkEnd w:id="51"/>
      <w:bookmarkEnd w:id="52"/>
    </w:p>
    <w:p>
      <w:pPr>
        <w:pStyle w:val="Subsection"/>
        <w:ind w:right="283"/>
        <w:rPr>
          <w:snapToGrid w:val="0"/>
        </w:rPr>
      </w:pPr>
      <w:r>
        <w:rPr>
          <w:snapToGrid w:val="0"/>
        </w:rPr>
        <w:tab/>
      </w:r>
      <w:r>
        <w:rPr>
          <w:snapToGrid w:val="0"/>
        </w:rPr>
        <w:tab/>
        <w:t>This Act may be cited as the</w:t>
      </w:r>
      <w:r>
        <w:rPr>
          <w:i/>
          <w:snapToGrid w:val="0"/>
        </w:rPr>
        <w:t xml:space="preserve"> Children and Community Services Act 2004</w:t>
      </w:r>
      <w:ins w:id="53" w:author="svcMRProcess" w:date="2018-08-21T10:06:00Z">
        <w:r>
          <w:rPr>
            <w:snapToGrid w:val="0"/>
            <w:vertAlign w:val="superscript"/>
          </w:rPr>
          <w:t> 1</w:t>
        </w:r>
      </w:ins>
      <w:r>
        <w:rPr>
          <w:snapToGrid w:val="0"/>
        </w:rPr>
        <w:t>.</w:t>
      </w:r>
    </w:p>
    <w:p>
      <w:pPr>
        <w:pStyle w:val="Heading5"/>
        <w:rPr>
          <w:snapToGrid w:val="0"/>
        </w:rPr>
      </w:pPr>
      <w:bookmarkStart w:id="54" w:name="_Toc438114695"/>
      <w:bookmarkStart w:id="55" w:name="_Toc85881215"/>
      <w:bookmarkStart w:id="56" w:name="_Toc128368603"/>
      <w:bookmarkStart w:id="57" w:name="_Toc196202207"/>
      <w:bookmarkStart w:id="58" w:name="_Toc174421868"/>
      <w:r>
        <w:rPr>
          <w:rStyle w:val="CharSectno"/>
        </w:rPr>
        <w:t>2</w:t>
      </w:r>
      <w:r>
        <w:rPr>
          <w:snapToGrid w:val="0"/>
        </w:rPr>
        <w:t>.</w:t>
      </w:r>
      <w:r>
        <w:rPr>
          <w:snapToGrid w:val="0"/>
        </w:rPr>
        <w:tab/>
        <w:t>Commencement</w:t>
      </w:r>
      <w:bookmarkEnd w:id="54"/>
      <w:bookmarkEnd w:id="55"/>
      <w:bookmarkEnd w:id="56"/>
      <w:bookmarkEnd w:id="57"/>
      <w:bookmarkEnd w:id="58"/>
    </w:p>
    <w:p>
      <w:pPr>
        <w:pStyle w:val="Subsection"/>
      </w:pPr>
      <w:r>
        <w:tab/>
        <w:t>(1)</w:t>
      </w:r>
      <w:r>
        <w:tab/>
        <w:t>This Act comes into operation on a day fixed by proclamation</w:t>
      </w:r>
      <w:ins w:id="59" w:author="svcMRProcess" w:date="2018-08-21T10:06:00Z">
        <w:r>
          <w:rPr>
            <w:vertAlign w:val="superscript"/>
          </w:rPr>
          <w:t> 1</w:t>
        </w:r>
      </w:ins>
      <w:r>
        <w:t>.</w:t>
      </w:r>
    </w:p>
    <w:p>
      <w:pPr>
        <w:pStyle w:val="Subsection"/>
      </w:pPr>
      <w:r>
        <w:tab/>
        <w:t>(2)</w:t>
      </w:r>
      <w:r>
        <w:tab/>
        <w:t>Different days may be fixed under subsection (1) for different provisions.</w:t>
      </w:r>
    </w:p>
    <w:p>
      <w:pPr>
        <w:pStyle w:val="Heading5"/>
      </w:pPr>
      <w:bookmarkStart w:id="60" w:name="_Toc438114697"/>
      <w:bookmarkStart w:id="61" w:name="_Toc85881216"/>
      <w:bookmarkStart w:id="62" w:name="_Toc128368604"/>
      <w:bookmarkStart w:id="63" w:name="_Toc196202208"/>
      <w:bookmarkStart w:id="64" w:name="_Toc174421869"/>
      <w:r>
        <w:rPr>
          <w:rStyle w:val="CharSectno"/>
        </w:rPr>
        <w:t>3</w:t>
      </w:r>
      <w:r>
        <w:t>.</w:t>
      </w:r>
      <w:r>
        <w:tab/>
      </w:r>
      <w:bookmarkEnd w:id="60"/>
      <w:r>
        <w:t>Terms used in this Act</w:t>
      </w:r>
      <w:bookmarkEnd w:id="61"/>
      <w:bookmarkEnd w:id="62"/>
      <w:bookmarkEnd w:id="63"/>
      <w:bookmarkEnd w:id="64"/>
    </w:p>
    <w:p>
      <w:pPr>
        <w:pStyle w:val="Subsection"/>
      </w:pPr>
      <w:r>
        <w:tab/>
      </w:r>
      <w:r>
        <w:tab/>
        <w:t>In this Act, unless the contrary intention appears —</w:t>
      </w:r>
    </w:p>
    <w:p>
      <w:pPr>
        <w:pStyle w:val="Defstart"/>
      </w:pPr>
      <w:r>
        <w:tab/>
      </w:r>
      <w:r>
        <w:rPr>
          <w:b/>
        </w:rPr>
        <w:t>“</w:t>
      </w:r>
      <w:r>
        <w:rPr>
          <w:rStyle w:val="CharDefText"/>
        </w:rPr>
        <w:t>Aboriginal person</w:t>
      </w:r>
      <w:r>
        <w:rPr>
          <w:b/>
        </w:rPr>
        <w:t>”</w:t>
      </w:r>
      <w:r>
        <w:t xml:space="preserve"> means a person who is a descendant of Aboriginal people of Australia, and </w:t>
      </w:r>
      <w:r>
        <w:rPr>
          <w:b/>
        </w:rPr>
        <w:t>“</w:t>
      </w:r>
      <w:r>
        <w:rPr>
          <w:rStyle w:val="CharDefText"/>
        </w:rPr>
        <w:t>Aboriginal child</w:t>
      </w:r>
      <w:r>
        <w:rPr>
          <w:b/>
        </w:rPr>
        <w:t>”</w:t>
      </w:r>
      <w:r>
        <w:t xml:space="preserve"> has a corresponding meaning;</w:t>
      </w:r>
    </w:p>
    <w:p>
      <w:pPr>
        <w:pStyle w:val="Defstart"/>
      </w:pPr>
      <w:r>
        <w:rPr>
          <w:b/>
        </w:rPr>
        <w:tab/>
        <w:t>“</w:t>
      </w:r>
      <w:r>
        <w:rPr>
          <w:rStyle w:val="CharDefText"/>
        </w:rPr>
        <w:t>adult</w:t>
      </w:r>
      <w:r>
        <w:rPr>
          <w:b/>
        </w:rPr>
        <w:t>”</w:t>
      </w:r>
      <w:r>
        <w:t xml:space="preserve"> means a person who has reached 18 years of age;</w:t>
      </w:r>
    </w:p>
    <w:p>
      <w:pPr>
        <w:pStyle w:val="Defstart"/>
      </w:pPr>
      <w:r>
        <w:rPr>
          <w:b/>
        </w:rPr>
        <w:tab/>
        <w:t>“</w:t>
      </w:r>
      <w:r>
        <w:rPr>
          <w:rStyle w:val="CharDefText"/>
        </w:rPr>
        <w:t>authorised officer</w:t>
      </w:r>
      <w:r>
        <w:rPr>
          <w:b/>
        </w:rPr>
        <w:t>”</w:t>
      </w:r>
      <w:r>
        <w:t xml:space="preserve"> means an officer appointed under section</w:t>
      </w:r>
      <w:bookmarkStart w:id="65" w:name="_Hlt417360170"/>
      <w:r>
        <w:t> </w:t>
      </w:r>
      <w:bookmarkStart w:id="66" w:name="_Hlt438298095"/>
      <w:bookmarkEnd w:id="65"/>
      <w:r>
        <w:t>25</w:t>
      </w:r>
      <w:bookmarkEnd w:id="66"/>
      <w:r>
        <w:t xml:space="preserve"> for the purposes of this Act or for the purposes of the provision in which the term is used;</w:t>
      </w:r>
    </w:p>
    <w:p>
      <w:pPr>
        <w:pStyle w:val="Defstart"/>
      </w:pPr>
      <w:r>
        <w:tab/>
      </w:r>
      <w:r>
        <w:rPr>
          <w:b/>
        </w:rPr>
        <w:t>“</w:t>
      </w:r>
      <w:r>
        <w:rPr>
          <w:rStyle w:val="CharDefText"/>
        </w:rPr>
        <w:t>carer</w:t>
      </w:r>
      <w:r>
        <w:rPr>
          <w:b/>
        </w:rPr>
        <w:t xml:space="preserve">” </w:t>
      </w:r>
      <w:r>
        <w:t>means a person who provides care for a child under a placement arrangement;</w:t>
      </w:r>
    </w:p>
    <w:p>
      <w:pPr>
        <w:pStyle w:val="Defstart"/>
      </w:pPr>
      <w:r>
        <w:rPr>
          <w:b/>
        </w:rPr>
        <w:tab/>
        <w:t>“</w:t>
      </w:r>
      <w:r>
        <w:rPr>
          <w:rStyle w:val="CharDefText"/>
        </w:rPr>
        <w:t>CEO</w:t>
      </w:r>
      <w:r>
        <w:rPr>
          <w:b/>
        </w:rPr>
        <w:t>”</w:t>
      </w:r>
      <w:r>
        <w:t xml:space="preserve"> means the chief executive officer of the Department;</w:t>
      </w:r>
    </w:p>
    <w:p>
      <w:pPr>
        <w:pStyle w:val="Defstart"/>
      </w:pPr>
      <w:r>
        <w:tab/>
      </w:r>
      <w:r>
        <w:rPr>
          <w:b/>
        </w:rPr>
        <w:t>“</w:t>
      </w:r>
      <w:r>
        <w:rPr>
          <w:rStyle w:val="CharDefText"/>
        </w:rPr>
        <w:t>child</w:t>
      </w:r>
      <w:r>
        <w:rPr>
          <w:b/>
        </w:rPr>
        <w:t>”</w:t>
      </w:r>
      <w:r>
        <w:t xml:space="preserve"> means a person who is under 18 years of age, and in the absence of positive evidence as to age, means a person who is apparently under 18 years of age;</w:t>
      </w:r>
    </w:p>
    <w:p>
      <w:pPr>
        <w:pStyle w:val="Defstart"/>
      </w:pPr>
      <w:r>
        <w:tab/>
      </w:r>
      <w:r>
        <w:rPr>
          <w:b/>
        </w:rPr>
        <w:t>“</w:t>
      </w:r>
      <w:r>
        <w:rPr>
          <w:rStyle w:val="CharDefText"/>
        </w:rPr>
        <w:t>Court</w:t>
      </w:r>
      <w:r>
        <w:rPr>
          <w:b/>
        </w:rPr>
        <w:t>”</w:t>
      </w:r>
      <w:r>
        <w:t xml:space="preserve"> means the Children’s Court;</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keepNext/>
      </w:pPr>
      <w:r>
        <w:rPr>
          <w:b/>
        </w:rPr>
        <w:tab/>
        <w:t>“</w:t>
      </w:r>
      <w:r>
        <w:rPr>
          <w:rStyle w:val="CharDefText"/>
        </w:rPr>
        <w:t>disability</w:t>
      </w:r>
      <w:r>
        <w:rPr>
          <w:b/>
        </w:rPr>
        <w:t>”</w:t>
      </w:r>
      <w:r>
        <w:t xml:space="preserve"> means a disability — </w:t>
      </w:r>
    </w:p>
    <w:p>
      <w:pPr>
        <w:pStyle w:val="Defpara"/>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b/>
        </w:rPr>
        <w:t>“</w:t>
      </w:r>
      <w:r>
        <w:rPr>
          <w:rStyle w:val="CharDefText"/>
        </w:rPr>
        <w:t>first listing date</w:t>
      </w:r>
      <w:r>
        <w:rPr>
          <w:b/>
        </w:rPr>
        <w:t>”</w:t>
      </w:r>
      <w:r>
        <w:t>, in relation to a protection application, means the day fixed under section 44(4) in respect of the application;</w:t>
      </w:r>
    </w:p>
    <w:p>
      <w:pPr>
        <w:pStyle w:val="Defstart"/>
      </w:pPr>
      <w:r>
        <w:rPr>
          <w:b/>
        </w:rPr>
        <w:tab/>
        <w:t>“</w:t>
      </w:r>
      <w:r>
        <w:rPr>
          <w:rStyle w:val="CharDefText"/>
        </w:rPr>
        <w:t>harm</w:t>
      </w:r>
      <w:r>
        <w:rPr>
          <w:b/>
        </w:rPr>
        <w:t>”</w:t>
      </w:r>
      <w:r>
        <w:t>, in relation to a child, includes harm to the child’s physical, emotional or psychological development;</w:t>
      </w:r>
    </w:p>
    <w:p>
      <w:pPr>
        <w:pStyle w:val="Defstart"/>
      </w:pPr>
      <w:r>
        <w:tab/>
      </w:r>
      <w:r>
        <w:rPr>
          <w:b/>
        </w:rPr>
        <w:t>“</w:t>
      </w:r>
      <w:r>
        <w:rPr>
          <w:rStyle w:val="CharDefText"/>
        </w:rPr>
        <w:t>in need of protection</w:t>
      </w:r>
      <w:r>
        <w:rPr>
          <w:b/>
        </w:rPr>
        <w:t>”</w:t>
      </w:r>
      <w:r>
        <w:t xml:space="preserve"> has the meaning given to that term in section 28(2);</w:t>
      </w:r>
    </w:p>
    <w:p>
      <w:pPr>
        <w:pStyle w:val="Defstart"/>
      </w:pPr>
      <w:r>
        <w:rPr>
          <w:b/>
        </w:rPr>
        <w:tab/>
        <w:t>“</w:t>
      </w:r>
      <w:r>
        <w:rPr>
          <w:rStyle w:val="CharDefText"/>
        </w:rPr>
        <w:t>in the CEO’s care</w:t>
      </w:r>
      <w:r>
        <w:rPr>
          <w:b/>
        </w:rPr>
        <w:t>”</w:t>
      </w:r>
      <w:r>
        <w:t xml:space="preserve"> has the meaning given to that term in section </w:t>
      </w:r>
      <w:bookmarkStart w:id="67" w:name="_Hlt46207641"/>
      <w:r>
        <w:t>30</w:t>
      </w:r>
      <w:bookmarkEnd w:id="67"/>
      <w:r>
        <w:t>;</w:t>
      </w:r>
    </w:p>
    <w:p>
      <w:pPr>
        <w:pStyle w:val="Defstart"/>
      </w:pPr>
      <w:r>
        <w:tab/>
      </w:r>
      <w:r>
        <w:rPr>
          <w:b/>
        </w:rPr>
        <w:t>“</w:t>
      </w:r>
      <w:r>
        <w:rPr>
          <w:rStyle w:val="CharDefText"/>
        </w:rPr>
        <w:t>interim order</w:t>
      </w:r>
      <w:r>
        <w:rPr>
          <w:b/>
        </w:rPr>
        <w:t>”</w:t>
      </w:r>
      <w:r>
        <w:t>, except in Part </w:t>
      </w:r>
      <w:bookmarkStart w:id="68" w:name="_Hlt39889059"/>
      <w:r>
        <w:t>6</w:t>
      </w:r>
      <w:bookmarkEnd w:id="68"/>
      <w:r>
        <w:t>, means an order made under section </w:t>
      </w:r>
      <w:bookmarkStart w:id="69" w:name="_Hlt517081634"/>
      <w:r>
        <w:t>133</w:t>
      </w:r>
      <w:bookmarkEnd w:id="69"/>
      <w:r>
        <w:t>;</w:t>
      </w:r>
    </w:p>
    <w:p>
      <w:pPr>
        <w:pStyle w:val="Defstart"/>
      </w:pPr>
      <w:r>
        <w:tab/>
      </w:r>
      <w:r>
        <w:rPr>
          <w:b/>
        </w:rPr>
        <w:t>“</w:t>
      </w:r>
      <w:r>
        <w:rPr>
          <w:rStyle w:val="CharDefText"/>
        </w:rPr>
        <w:t>magistrate</w:t>
      </w:r>
      <w:r>
        <w:rPr>
          <w:b/>
        </w:rPr>
        <w:t>”</w:t>
      </w:r>
      <w:r>
        <w:t xml:space="preserve"> means a magistrate of the Court;</w:t>
      </w:r>
    </w:p>
    <w:p>
      <w:pPr>
        <w:pStyle w:val="Defstart"/>
      </w:pPr>
      <w:r>
        <w:tab/>
      </w:r>
      <w:r>
        <w:rPr>
          <w:b/>
        </w:rPr>
        <w:t>“</w:t>
      </w:r>
      <w:r>
        <w:rPr>
          <w:rStyle w:val="CharDefText"/>
        </w:rPr>
        <w:t>negotiated placement agreement</w:t>
      </w:r>
      <w:r>
        <w:rPr>
          <w:b/>
        </w:rPr>
        <w:t>”</w:t>
      </w:r>
      <w:r>
        <w:t xml:space="preserve"> means an agreement under section 75(1);</w:t>
      </w:r>
    </w:p>
    <w:p>
      <w:pPr>
        <w:pStyle w:val="Defstart"/>
      </w:pPr>
      <w:r>
        <w:tab/>
      </w:r>
      <w:r>
        <w:rPr>
          <w:b/>
        </w:rPr>
        <w:t>“</w:t>
      </w:r>
      <w:r>
        <w:rPr>
          <w:rStyle w:val="CharDefText"/>
        </w:rPr>
        <w:t>officer</w:t>
      </w:r>
      <w:r>
        <w:rPr>
          <w:b/>
        </w:rPr>
        <w: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b/>
        </w:rPr>
        <w:t>“</w:t>
      </w:r>
      <w:r>
        <w:rPr>
          <w:rStyle w:val="CharDefText"/>
        </w:rPr>
        <w:t>parent</w:t>
      </w:r>
      <w:r>
        <w:rPr>
          <w:b/>
        </w:rPr>
        <w: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b/>
        </w:rPr>
        <w:t>“</w:t>
      </w:r>
      <w:r>
        <w:rPr>
          <w:rStyle w:val="CharDefText"/>
        </w:rPr>
        <w:t>parental responsibility</w:t>
      </w:r>
      <w:r>
        <w:rPr>
          <w:b/>
        </w:rPr>
        <w:t>”</w:t>
      </w:r>
      <w:r>
        <w:t>,</w:t>
      </w:r>
      <w:r>
        <w:rPr>
          <w:b/>
        </w:rPr>
        <w:t xml:space="preserve"> </w:t>
      </w:r>
      <w:r>
        <w:t>in relation to a child, means all the duties, powers, responsibilities and authority which, by law, parents have in relation to children;</w:t>
      </w:r>
    </w:p>
    <w:p>
      <w:pPr>
        <w:pStyle w:val="Defstart"/>
      </w:pPr>
      <w:r>
        <w:rPr>
          <w:b/>
        </w:rPr>
        <w:tab/>
        <w:t>“</w:t>
      </w:r>
      <w:r>
        <w:rPr>
          <w:rStyle w:val="CharDefText"/>
        </w:rPr>
        <w:t>party</w:t>
      </w:r>
      <w:r>
        <w:rPr>
          <w:b/>
        </w:rPr>
        <w:t>”</w:t>
      </w:r>
      <w:r>
        <w:t>, in relation to protection proceedings, means a person who is a party to the proceedings under section </w:t>
      </w:r>
      <w:bookmarkStart w:id="70" w:name="_Hlt490459394"/>
      <w:r>
        <w:t>147</w:t>
      </w:r>
      <w:bookmarkEnd w:id="70"/>
      <w:r>
        <w:t>;</w:t>
      </w:r>
    </w:p>
    <w:p>
      <w:pPr>
        <w:pStyle w:val="Defstart"/>
      </w:pPr>
      <w:r>
        <w:tab/>
      </w:r>
      <w:r>
        <w:rPr>
          <w:b/>
        </w:rPr>
        <w:t>“</w:t>
      </w:r>
      <w:r>
        <w:rPr>
          <w:rStyle w:val="CharDefText"/>
        </w:rPr>
        <w:t>place</w:t>
      </w:r>
      <w:r>
        <w:rPr>
          <w:b/>
        </w:rPr>
        <w:t>”</w:t>
      </w:r>
      <w:r>
        <w:t xml:space="preserve"> means anywhere at all, and includes anywhere in or on something that is moving or can move;</w:t>
      </w:r>
    </w:p>
    <w:p>
      <w:pPr>
        <w:pStyle w:val="Defstart"/>
      </w:pPr>
      <w:r>
        <w:rPr>
          <w:b/>
        </w:rPr>
        <w:tab/>
        <w:t>“</w:t>
      </w:r>
      <w:r>
        <w:rPr>
          <w:rStyle w:val="CharDefText"/>
        </w:rPr>
        <w:t>placed</w:t>
      </w:r>
      <w:r>
        <w:rPr>
          <w:b/>
        </w:rPr>
        <w:t>”</w:t>
      </w:r>
      <w:r>
        <w:t xml:space="preserve"> means placed under a placement arrangement;</w:t>
      </w:r>
    </w:p>
    <w:p>
      <w:pPr>
        <w:pStyle w:val="Defstart"/>
      </w:pPr>
      <w:r>
        <w:rPr>
          <w:b/>
        </w:rPr>
        <w:tab/>
        <w:t>“</w:t>
      </w:r>
      <w:r>
        <w:rPr>
          <w:rStyle w:val="CharDefText"/>
        </w:rPr>
        <w:t>placement</w:t>
      </w:r>
      <w:r>
        <w:rPr>
          <w:b/>
        </w:rPr>
        <w:t>”</w:t>
      </w:r>
      <w:r>
        <w:t xml:space="preserve"> means placement under a placement arrangement;</w:t>
      </w:r>
    </w:p>
    <w:p>
      <w:pPr>
        <w:pStyle w:val="Defstart"/>
      </w:pPr>
      <w:r>
        <w:tab/>
      </w:r>
      <w:r>
        <w:rPr>
          <w:b/>
        </w:rPr>
        <w:t>“</w:t>
      </w:r>
      <w:r>
        <w:rPr>
          <w:rStyle w:val="CharDefText"/>
        </w:rPr>
        <w:t>placement arrangement</w:t>
      </w:r>
      <w:r>
        <w:rPr>
          <w:b/>
        </w:rPr>
        <w:t>”</w:t>
      </w:r>
      <w:r>
        <w:t xml:space="preserve"> means an arrangement under section 79(2) for the placement of a child;</w:t>
      </w:r>
    </w:p>
    <w:p>
      <w:pPr>
        <w:pStyle w:val="Defstart"/>
      </w:pPr>
      <w:r>
        <w:rPr>
          <w:b/>
        </w:rPr>
        <w:tab/>
        <w:t>“</w:t>
      </w:r>
      <w:r>
        <w:rPr>
          <w:rStyle w:val="CharDefText"/>
        </w:rPr>
        <w:t>police officer</w:t>
      </w:r>
      <w:r>
        <w:rPr>
          <w:b/>
        </w:rPr>
        <w:t>”</w:t>
      </w:r>
      <w:r>
        <w:t xml:space="preserve"> has the meaning given to that term in the </w:t>
      </w:r>
      <w:r>
        <w:rPr>
          <w:i/>
        </w:rPr>
        <w:t>Protective Custody Act 2000</w:t>
      </w:r>
      <w:r>
        <w:t xml:space="preserve"> section 3;</w:t>
      </w:r>
    </w:p>
    <w:p>
      <w:pPr>
        <w:pStyle w:val="Defstart"/>
      </w:pPr>
      <w:r>
        <w:tab/>
      </w:r>
      <w:r>
        <w:rPr>
          <w:b/>
        </w:rPr>
        <w:t>“</w:t>
      </w:r>
      <w:r>
        <w:rPr>
          <w:rStyle w:val="CharDefText"/>
        </w:rPr>
        <w:t>pre</w:t>
      </w:r>
      <w:r>
        <w:rPr>
          <w:rStyle w:val="CharDefText"/>
        </w:rPr>
        <w:noBreakHyphen/>
        <w:t>hearing conference</w:t>
      </w:r>
      <w:r>
        <w:rPr>
          <w:b/>
        </w:rPr>
        <w:t>”</w:t>
      </w:r>
      <w:r>
        <w:t xml:space="preserve"> means a conference referred to in section 136(1);</w:t>
      </w:r>
    </w:p>
    <w:p>
      <w:pPr>
        <w:pStyle w:val="Defstart"/>
      </w:pPr>
      <w:r>
        <w:tab/>
      </w:r>
      <w:r>
        <w:rPr>
          <w:b/>
        </w:rPr>
        <w:t>“</w:t>
      </w:r>
      <w:r>
        <w:rPr>
          <w:rStyle w:val="CharDefText"/>
        </w:rPr>
        <w:t>protection application</w:t>
      </w:r>
      <w:r>
        <w:rPr>
          <w:b/>
        </w:rPr>
        <w:t>”</w:t>
      </w:r>
      <w:r>
        <w:t xml:space="preserve"> means an application to the Court for a protection order;</w:t>
      </w:r>
    </w:p>
    <w:p>
      <w:pPr>
        <w:pStyle w:val="Defstart"/>
      </w:pPr>
      <w:r>
        <w:tab/>
      </w:r>
      <w:r>
        <w:rPr>
          <w:b/>
        </w:rPr>
        <w:t>“</w:t>
      </w:r>
      <w:r>
        <w:rPr>
          <w:rStyle w:val="CharDefText"/>
        </w:rPr>
        <w:t>protection order</w:t>
      </w:r>
      <w:r>
        <w:rPr>
          <w:b/>
        </w:rPr>
        <w:t>”</w:t>
      </w:r>
      <w:r>
        <w:t xml:space="preserve"> has the meaning given to that term in section </w:t>
      </w:r>
      <w:bookmarkStart w:id="71" w:name="_Hlt27989525"/>
      <w:r>
        <w:t>43</w:t>
      </w:r>
      <w:bookmarkEnd w:id="71"/>
      <w:r>
        <w:t>;</w:t>
      </w:r>
    </w:p>
    <w:p>
      <w:pPr>
        <w:pStyle w:val="Defstart"/>
      </w:pPr>
      <w:r>
        <w:tab/>
      </w:r>
      <w:r>
        <w:rPr>
          <w:b/>
        </w:rPr>
        <w:t>“</w:t>
      </w:r>
      <w:r>
        <w:rPr>
          <w:rStyle w:val="CharDefText"/>
        </w:rPr>
        <w:t>protection order (enduring parental responsibility)</w:t>
      </w:r>
      <w:r>
        <w:rPr>
          <w:b/>
        </w:rPr>
        <w:t>”</w:t>
      </w:r>
      <w:r>
        <w:t xml:space="preserve"> has the meaning given to that term in section 60;</w:t>
      </w:r>
    </w:p>
    <w:p>
      <w:pPr>
        <w:pStyle w:val="Defstart"/>
      </w:pPr>
      <w:r>
        <w:tab/>
      </w:r>
      <w:r>
        <w:rPr>
          <w:b/>
        </w:rPr>
        <w:t>“</w:t>
      </w:r>
      <w:r>
        <w:rPr>
          <w:rStyle w:val="CharDefText"/>
        </w:rPr>
        <w:t>protection order (supervision)</w:t>
      </w:r>
      <w:r>
        <w:rPr>
          <w:b/>
        </w:rPr>
        <w:t>”</w:t>
      </w:r>
      <w:r>
        <w:t xml:space="preserve"> has the meaning given to that term in section </w:t>
      </w:r>
      <w:bookmarkStart w:id="72" w:name="_Hlt51044322"/>
      <w:r>
        <w:t>47</w:t>
      </w:r>
      <w:bookmarkEnd w:id="72"/>
      <w:r>
        <w:t>;</w:t>
      </w:r>
    </w:p>
    <w:p>
      <w:pPr>
        <w:pStyle w:val="Defstart"/>
      </w:pPr>
      <w:r>
        <w:tab/>
      </w:r>
      <w:r>
        <w:rPr>
          <w:b/>
        </w:rPr>
        <w:t>“</w:t>
      </w:r>
      <w:r>
        <w:rPr>
          <w:rStyle w:val="CharDefText"/>
        </w:rPr>
        <w:t>protection order (time</w:t>
      </w:r>
      <w:r>
        <w:rPr>
          <w:rStyle w:val="CharDefText"/>
        </w:rPr>
        <w:noBreakHyphen/>
        <w:t>limited)</w:t>
      </w:r>
      <w:r>
        <w:rPr>
          <w:b/>
        </w:rPr>
        <w:t>”</w:t>
      </w:r>
      <w:r>
        <w:t xml:space="preserve"> has the meaning given to that term in section </w:t>
      </w:r>
      <w:bookmarkStart w:id="73" w:name="_Hlt51044350"/>
      <w:r>
        <w:t>54</w:t>
      </w:r>
      <w:bookmarkEnd w:id="73"/>
      <w:r>
        <w:t>;</w:t>
      </w:r>
    </w:p>
    <w:p>
      <w:pPr>
        <w:pStyle w:val="Defstart"/>
      </w:pPr>
      <w:r>
        <w:tab/>
      </w:r>
      <w:r>
        <w:rPr>
          <w:b/>
        </w:rPr>
        <w:t>“</w:t>
      </w:r>
      <w:r>
        <w:rPr>
          <w:rStyle w:val="CharDefText"/>
        </w:rPr>
        <w:t>protection order (until 18)</w:t>
      </w:r>
      <w:r>
        <w:rPr>
          <w:b/>
        </w:rPr>
        <w:t>”</w:t>
      </w:r>
      <w:r>
        <w:t xml:space="preserve"> has the meaning given to that term in section </w:t>
      </w:r>
      <w:bookmarkStart w:id="74" w:name="_Hlt51044354"/>
      <w:r>
        <w:t>57</w:t>
      </w:r>
      <w:bookmarkEnd w:id="74"/>
      <w:r>
        <w:t>;</w:t>
      </w:r>
    </w:p>
    <w:p>
      <w:pPr>
        <w:pStyle w:val="Defstart"/>
      </w:pPr>
      <w:r>
        <w:tab/>
      </w:r>
      <w:r>
        <w:rPr>
          <w:b/>
        </w:rPr>
        <w:t>“</w:t>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75" w:name="_Hlt55707048"/>
      <w:r>
        <w:t>65</w:t>
      </w:r>
      <w:bookmarkEnd w:id="75"/>
      <w:r>
        <w:t>, 73 or 126);</w:t>
      </w:r>
    </w:p>
    <w:p>
      <w:pPr>
        <w:pStyle w:val="Defstart"/>
      </w:pPr>
      <w:r>
        <w:tab/>
      </w:r>
      <w:r>
        <w:rPr>
          <w:b/>
        </w:rPr>
        <w:t>“</w:t>
      </w:r>
      <w:r>
        <w:rPr>
          <w:rStyle w:val="CharDefText"/>
        </w:rPr>
        <w:t>provisional protection and care</w:t>
      </w:r>
      <w:r>
        <w:rPr>
          <w:b/>
        </w:rPr>
        <w:t>”</w:t>
      </w:r>
      <w:r>
        <w:t xml:space="preserve"> has the meaning given to that term in section</w:t>
      </w:r>
      <w:bookmarkStart w:id="76" w:name="_Hlt512910007"/>
      <w:r>
        <w:t> </w:t>
      </w:r>
      <w:bookmarkStart w:id="77" w:name="_Hlt39889319"/>
      <w:bookmarkEnd w:id="76"/>
      <w:r>
        <w:t>29(1)</w:t>
      </w:r>
      <w:bookmarkEnd w:id="77"/>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b/>
        </w:rPr>
        <w:t>“</w:t>
      </w:r>
      <w:r>
        <w:rPr>
          <w:rStyle w:val="CharDefText"/>
        </w:rPr>
        <w:t>relative</w:t>
      </w:r>
      <w:r>
        <w:rPr>
          <w:b/>
        </w:rPr>
        <w:t>”</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rPr>
          <w:b/>
        </w:rPr>
        <w:tab/>
        <w:t>“</w:t>
      </w:r>
      <w:r>
        <w:rPr>
          <w:rStyle w:val="CharDefText"/>
        </w:rPr>
        <w:t>service provider</w:t>
      </w:r>
      <w:r>
        <w:rPr>
          <w:b/>
        </w:rPr>
        <w:t>”</w:t>
      </w:r>
      <w:r>
        <w:t xml:space="preserve"> means a person or body who or which — </w:t>
      </w:r>
    </w:p>
    <w:p>
      <w:pPr>
        <w:pStyle w:val="Defpara"/>
      </w:pPr>
      <w:r>
        <w:tab/>
        <w:t>(a)</w:t>
      </w:r>
      <w:r>
        <w:tab/>
        <w:t>provides or promotes social services; or</w:t>
      </w:r>
    </w:p>
    <w:p>
      <w:pPr>
        <w:pStyle w:val="Defpara"/>
      </w:pPr>
      <w:r>
        <w:tab/>
        <w:t>(b)</w:t>
      </w:r>
      <w:r>
        <w:tab/>
        <w:t>conducts research and development,</w:t>
      </w:r>
    </w:p>
    <w:p>
      <w:pPr>
        <w:pStyle w:val="Defstart"/>
      </w:pPr>
      <w:r>
        <w:tab/>
      </w:r>
      <w:r>
        <w:tab/>
        <w:t>under an agreement referred to in section </w:t>
      </w:r>
      <w:bookmarkStart w:id="78" w:name="_Hlt37568951"/>
      <w:r>
        <w:t>15(1)</w:t>
      </w:r>
      <w:bookmarkEnd w:id="78"/>
      <w:r>
        <w:t>;</w:t>
      </w:r>
    </w:p>
    <w:p>
      <w:pPr>
        <w:pStyle w:val="Defstart"/>
      </w:pPr>
      <w:r>
        <w:tab/>
      </w:r>
      <w:r>
        <w:rPr>
          <w:b/>
        </w:rPr>
        <w:t>“</w:t>
      </w:r>
      <w:r>
        <w:rPr>
          <w:rStyle w:val="CharDefText"/>
        </w:rPr>
        <w:t>social services</w:t>
      </w:r>
      <w:r>
        <w:rPr>
          <w:b/>
        </w:rPr>
        <w:t>”</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b/>
        </w:rPr>
        <w:t>“</w:t>
      </w:r>
      <w:r>
        <w:rPr>
          <w:rStyle w:val="CharDefText"/>
        </w:rPr>
        <w:t>Torres Strait Islander</w:t>
      </w:r>
      <w:r>
        <w:rPr>
          <w:b/>
        </w:rPr>
        <w:t>”</w:t>
      </w:r>
      <w:r>
        <w:t xml:space="preserve"> means a person who is a descendant of the indigenous inhabitants of the Torres Strait Islands, and </w:t>
      </w:r>
      <w:r>
        <w:rPr>
          <w:b/>
        </w:rPr>
        <w:t>“</w:t>
      </w:r>
      <w:r>
        <w:rPr>
          <w:rStyle w:val="CharDefText"/>
        </w:rPr>
        <w:t>Torres Strait Islander child</w:t>
      </w:r>
      <w:r>
        <w:rPr>
          <w:b/>
        </w:rPr>
        <w:t>”</w:t>
      </w:r>
      <w:r>
        <w:t xml:space="preserve"> has a corresponding meaning;</w:t>
      </w:r>
    </w:p>
    <w:p>
      <w:pPr>
        <w:pStyle w:val="Defstart"/>
      </w:pPr>
      <w:r>
        <w:rPr>
          <w:b/>
        </w:rPr>
        <w:tab/>
        <w:t>“</w:t>
      </w:r>
      <w:r>
        <w:rPr>
          <w:rStyle w:val="CharDefText"/>
        </w:rPr>
        <w:t>wellbeing</w:t>
      </w:r>
      <w:r>
        <w:rPr>
          <w:b/>
        </w:rPr>
        <w:t>”</w:t>
      </w:r>
      <w:r>
        <w:t xml:space="preserve"> of a child includes the care, development, health and safety of the child;</w:t>
      </w:r>
    </w:p>
    <w:p>
      <w:pPr>
        <w:pStyle w:val="Defstart"/>
      </w:pPr>
      <w:r>
        <w:rPr>
          <w:b/>
        </w:rPr>
        <w:tab/>
        <w:t>“</w:t>
      </w:r>
      <w:r>
        <w:rPr>
          <w:rStyle w:val="CharDefText"/>
        </w:rPr>
        <w:t>working day</w:t>
      </w:r>
      <w:r>
        <w:rPr>
          <w:b/>
        </w:rPr>
        <w:t>”</w:t>
      </w:r>
      <w:r>
        <w:t>, except in Part 6, means a day other than a Saturday, Sunday, public holiday or public service holiday.</w:t>
      </w:r>
    </w:p>
    <w:p>
      <w:pPr>
        <w:pStyle w:val="Heading5"/>
      </w:pPr>
      <w:bookmarkStart w:id="79" w:name="_Toc85881217"/>
      <w:bookmarkStart w:id="80" w:name="_Toc128368605"/>
      <w:bookmarkStart w:id="81" w:name="_Toc196202209"/>
      <w:bookmarkStart w:id="82" w:name="_Toc174421870"/>
      <w:r>
        <w:rPr>
          <w:rStyle w:val="CharSectno"/>
        </w:rPr>
        <w:t>4</w:t>
      </w:r>
      <w:r>
        <w:t>.</w:t>
      </w:r>
      <w:r>
        <w:tab/>
        <w:t>Presumptions of parentage</w:t>
      </w:r>
      <w:bookmarkEnd w:id="79"/>
      <w:bookmarkEnd w:id="80"/>
      <w:bookmarkEnd w:id="81"/>
      <w:bookmarkEnd w:id="82"/>
    </w:p>
    <w:p>
      <w:pPr>
        <w:pStyle w:val="Subsection"/>
      </w:pPr>
      <w:r>
        <w:tab/>
        <w:t>(1)</w:t>
      </w:r>
      <w:r>
        <w:tab/>
        <w:t xml:space="preserve">The presumptions of parentage set out in the </w:t>
      </w:r>
      <w:r>
        <w:rPr>
          <w:i/>
        </w:rPr>
        <w:t xml:space="preserve">Family Court Act 1997 </w:t>
      </w:r>
      <w:r>
        <w:t>Part</w:t>
      </w:r>
      <w:del w:id="83" w:author="svcMRProcess" w:date="2018-08-21T10:06:00Z">
        <w:r>
          <w:delText xml:space="preserve"> </w:delText>
        </w:r>
      </w:del>
      <w:ins w:id="84" w:author="svcMRProcess" w:date="2018-08-21T10:06:00Z">
        <w:r>
          <w:t> </w:t>
        </w:r>
      </w:ins>
      <w:r>
        <w:t>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85" w:name="_Toc85881218"/>
      <w:bookmarkStart w:id="86" w:name="_Toc128368606"/>
      <w:bookmarkStart w:id="87" w:name="_Toc196202210"/>
      <w:bookmarkStart w:id="88" w:name="_Toc174421871"/>
      <w:r>
        <w:rPr>
          <w:rStyle w:val="CharSectno"/>
        </w:rPr>
        <w:t>5</w:t>
      </w:r>
      <w:r>
        <w:t>.</w:t>
      </w:r>
      <w:r>
        <w:tab/>
        <w:t>Status of notes</w:t>
      </w:r>
      <w:bookmarkEnd w:id="85"/>
      <w:bookmarkEnd w:id="86"/>
      <w:bookmarkEnd w:id="87"/>
      <w:bookmarkEnd w:id="88"/>
    </w:p>
    <w:p>
      <w:pPr>
        <w:pStyle w:val="Subsection"/>
      </w:pPr>
      <w:r>
        <w:tab/>
      </w:r>
      <w:r>
        <w:tab/>
        <w:t>Notes in this Act are provided to assist understanding and do not form part of this Act.</w:t>
      </w:r>
    </w:p>
    <w:p>
      <w:pPr>
        <w:pStyle w:val="Heading2"/>
      </w:pPr>
      <w:bookmarkStart w:id="89" w:name="_Toc128300733"/>
      <w:bookmarkStart w:id="90" w:name="_Toc128302761"/>
      <w:bookmarkStart w:id="91" w:name="_Toc128366693"/>
      <w:bookmarkStart w:id="92" w:name="_Toc128368607"/>
      <w:bookmarkStart w:id="93" w:name="_Toc128368987"/>
      <w:bookmarkStart w:id="94" w:name="_Toc128969324"/>
      <w:bookmarkStart w:id="95" w:name="_Toc132620235"/>
      <w:bookmarkStart w:id="96" w:name="_Toc140377863"/>
      <w:bookmarkStart w:id="97" w:name="_Toc140393805"/>
      <w:bookmarkStart w:id="98" w:name="_Toc140893273"/>
      <w:bookmarkStart w:id="99" w:name="_Toc155588102"/>
      <w:bookmarkStart w:id="100" w:name="_Toc155591339"/>
      <w:bookmarkStart w:id="101" w:name="_Toc171332568"/>
      <w:bookmarkStart w:id="102" w:name="_Toc171394383"/>
      <w:bookmarkStart w:id="103" w:name="_Toc174421533"/>
      <w:bookmarkStart w:id="104" w:name="_Toc174421872"/>
      <w:bookmarkStart w:id="105" w:name="_Toc179945662"/>
      <w:bookmarkStart w:id="106" w:name="_Toc179946144"/>
      <w:bookmarkStart w:id="107" w:name="_Toc188325103"/>
      <w:bookmarkStart w:id="108" w:name="_Toc188335613"/>
      <w:bookmarkStart w:id="109" w:name="_Toc194727709"/>
      <w:bookmarkStart w:id="110" w:name="_Toc195070477"/>
      <w:bookmarkStart w:id="111" w:name="_Toc196202211"/>
      <w:r>
        <w:rPr>
          <w:rStyle w:val="CharPartNo"/>
        </w:rPr>
        <w:t>Part</w:t>
      </w:r>
      <w:del w:id="112" w:author="svcMRProcess" w:date="2018-08-21T10:06:00Z">
        <w:r>
          <w:rPr>
            <w:rStyle w:val="CharPartNo"/>
          </w:rPr>
          <w:delText xml:space="preserve"> </w:delText>
        </w:r>
      </w:del>
      <w:ins w:id="113" w:author="svcMRProcess" w:date="2018-08-21T10:06:00Z">
        <w:r>
          <w:rPr>
            <w:rStyle w:val="CharPartNo"/>
          </w:rPr>
          <w:t> </w:t>
        </w:r>
      </w:ins>
      <w:r>
        <w:rPr>
          <w:rStyle w:val="CharPartNo"/>
        </w:rPr>
        <w:t>2</w:t>
      </w:r>
      <w:r>
        <w:t> — </w:t>
      </w:r>
      <w:r>
        <w:rPr>
          <w:rStyle w:val="CharPartText"/>
        </w:rPr>
        <w:t>Objects and principles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3"/>
      </w:pPr>
      <w:bookmarkStart w:id="114" w:name="_Toc128300734"/>
      <w:bookmarkStart w:id="115" w:name="_Toc128302762"/>
      <w:bookmarkStart w:id="116" w:name="_Toc128366694"/>
      <w:bookmarkStart w:id="117" w:name="_Toc128368608"/>
      <w:bookmarkStart w:id="118" w:name="_Toc128368988"/>
      <w:bookmarkStart w:id="119" w:name="_Toc128969325"/>
      <w:bookmarkStart w:id="120" w:name="_Toc132620236"/>
      <w:bookmarkStart w:id="121" w:name="_Toc140377864"/>
      <w:bookmarkStart w:id="122" w:name="_Toc140393806"/>
      <w:bookmarkStart w:id="123" w:name="_Toc140893274"/>
      <w:bookmarkStart w:id="124" w:name="_Toc155588103"/>
      <w:bookmarkStart w:id="125" w:name="_Toc155591340"/>
      <w:bookmarkStart w:id="126" w:name="_Toc171332569"/>
      <w:bookmarkStart w:id="127" w:name="_Toc171394384"/>
      <w:bookmarkStart w:id="128" w:name="_Toc174421534"/>
      <w:bookmarkStart w:id="129" w:name="_Toc174421873"/>
      <w:bookmarkStart w:id="130" w:name="_Toc179945663"/>
      <w:bookmarkStart w:id="131" w:name="_Toc179946145"/>
      <w:bookmarkStart w:id="132" w:name="_Toc188325104"/>
      <w:bookmarkStart w:id="133" w:name="_Toc188335614"/>
      <w:bookmarkStart w:id="134" w:name="_Toc194727710"/>
      <w:bookmarkStart w:id="135" w:name="_Toc195070478"/>
      <w:bookmarkStart w:id="136" w:name="_Toc196202212"/>
      <w:r>
        <w:rPr>
          <w:rStyle w:val="CharDivNo"/>
        </w:rPr>
        <w:t>Division</w:t>
      </w:r>
      <w:del w:id="137" w:author="svcMRProcess" w:date="2018-08-21T10:06:00Z">
        <w:r>
          <w:rPr>
            <w:rStyle w:val="CharDivNo"/>
          </w:rPr>
          <w:delText xml:space="preserve"> </w:delText>
        </w:r>
      </w:del>
      <w:ins w:id="138" w:author="svcMRProcess" w:date="2018-08-21T10:06:00Z">
        <w:r>
          <w:rPr>
            <w:rStyle w:val="CharDivNo"/>
          </w:rPr>
          <w:t> </w:t>
        </w:r>
      </w:ins>
      <w:r>
        <w:rPr>
          <w:rStyle w:val="CharDivNo"/>
        </w:rPr>
        <w:t>1</w:t>
      </w:r>
      <w:r>
        <w:t> — </w:t>
      </w:r>
      <w:r>
        <w:rPr>
          <w:rStyle w:val="CharDivText"/>
        </w:rPr>
        <w:t>Objects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pPr>
      <w:bookmarkStart w:id="139" w:name="_Toc438114696"/>
      <w:bookmarkStart w:id="140" w:name="_Toc85881219"/>
      <w:bookmarkStart w:id="141" w:name="_Toc128368609"/>
      <w:bookmarkStart w:id="142" w:name="_Toc196202213"/>
      <w:bookmarkStart w:id="143" w:name="_Toc174421874"/>
      <w:r>
        <w:rPr>
          <w:rStyle w:val="CharSectno"/>
        </w:rPr>
        <w:t>6</w:t>
      </w:r>
      <w:r>
        <w:t>.</w:t>
      </w:r>
      <w:r>
        <w:tab/>
        <w:t>Objects</w:t>
      </w:r>
      <w:bookmarkEnd w:id="139"/>
      <w:bookmarkEnd w:id="140"/>
      <w:bookmarkEnd w:id="141"/>
      <w:bookmarkEnd w:id="142"/>
      <w:bookmarkEnd w:id="143"/>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Ednotepara"/>
        <w:rPr>
          <w:del w:id="144" w:author="svcMRProcess" w:date="2018-08-21T10:06:00Z"/>
        </w:rPr>
      </w:pPr>
      <w:del w:id="145" w:author="svcMRProcess" w:date="2018-08-21T10:06:00Z">
        <w:r>
          <w:tab/>
          <w:delText>[(f)</w:delText>
        </w:r>
        <w:r>
          <w:tab/>
          <w:delText>deleted]</w:delText>
        </w:r>
      </w:del>
    </w:p>
    <w:p>
      <w:pPr>
        <w:pStyle w:val="Footnotesection"/>
      </w:pPr>
      <w:r>
        <w:tab/>
        <w:t>[Section</w:t>
      </w:r>
      <w:del w:id="146" w:author="svcMRProcess" w:date="2018-08-21T10:06:00Z">
        <w:r>
          <w:delText xml:space="preserve"> </w:delText>
        </w:r>
      </w:del>
      <w:ins w:id="147" w:author="svcMRProcess" w:date="2018-08-21T10:06:00Z">
        <w:r>
          <w:t> </w:t>
        </w:r>
      </w:ins>
      <w:r>
        <w:t>6 amended by No. 19 of 2007 s. 64.]</w:t>
      </w:r>
    </w:p>
    <w:p>
      <w:pPr>
        <w:pStyle w:val="Heading3"/>
      </w:pPr>
      <w:bookmarkStart w:id="148" w:name="_Toc128300736"/>
      <w:bookmarkStart w:id="149" w:name="_Toc128302764"/>
      <w:bookmarkStart w:id="150" w:name="_Toc128366696"/>
      <w:bookmarkStart w:id="151" w:name="_Toc128368610"/>
      <w:bookmarkStart w:id="152" w:name="_Toc128368990"/>
      <w:bookmarkStart w:id="153" w:name="_Toc128969327"/>
      <w:bookmarkStart w:id="154" w:name="_Toc132620238"/>
      <w:bookmarkStart w:id="155" w:name="_Toc140377866"/>
      <w:bookmarkStart w:id="156" w:name="_Toc140393808"/>
      <w:bookmarkStart w:id="157" w:name="_Toc140893276"/>
      <w:bookmarkStart w:id="158" w:name="_Toc155588105"/>
      <w:bookmarkStart w:id="159" w:name="_Toc155591342"/>
      <w:bookmarkStart w:id="160" w:name="_Toc171332571"/>
      <w:bookmarkStart w:id="161" w:name="_Toc171394386"/>
      <w:bookmarkStart w:id="162" w:name="_Toc174421536"/>
      <w:bookmarkStart w:id="163" w:name="_Toc174421875"/>
      <w:bookmarkStart w:id="164" w:name="_Toc179945665"/>
      <w:bookmarkStart w:id="165" w:name="_Toc179946147"/>
      <w:bookmarkStart w:id="166" w:name="_Toc188325106"/>
      <w:bookmarkStart w:id="167" w:name="_Toc188335616"/>
      <w:bookmarkStart w:id="168" w:name="_Toc194727712"/>
      <w:bookmarkStart w:id="169" w:name="_Toc195070480"/>
      <w:bookmarkStart w:id="170" w:name="_Toc196202214"/>
      <w:r>
        <w:rPr>
          <w:rStyle w:val="CharDivNo"/>
        </w:rPr>
        <w:t>Division</w:t>
      </w:r>
      <w:del w:id="171" w:author="svcMRProcess" w:date="2018-08-21T10:06:00Z">
        <w:r>
          <w:rPr>
            <w:rStyle w:val="CharDivNo"/>
          </w:rPr>
          <w:delText xml:space="preserve"> </w:delText>
        </w:r>
      </w:del>
      <w:ins w:id="172" w:author="svcMRProcess" w:date="2018-08-21T10:06:00Z">
        <w:r>
          <w:rPr>
            <w:rStyle w:val="CharDivNo"/>
          </w:rPr>
          <w:t> </w:t>
        </w:r>
      </w:ins>
      <w:bookmarkStart w:id="173" w:name="_Hlt51045051"/>
      <w:bookmarkEnd w:id="173"/>
      <w:r>
        <w:rPr>
          <w:rStyle w:val="CharDivNo"/>
        </w:rPr>
        <w:t>2</w:t>
      </w:r>
      <w:r>
        <w:t> — </w:t>
      </w:r>
      <w:r>
        <w:rPr>
          <w:rStyle w:val="CharDivText"/>
        </w:rPr>
        <w:t>General principles relating to children</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pPr>
      <w:bookmarkStart w:id="174" w:name="_Toc85881220"/>
      <w:bookmarkStart w:id="175" w:name="_Toc128368611"/>
      <w:bookmarkStart w:id="176" w:name="_Toc196202215"/>
      <w:bookmarkStart w:id="177" w:name="_Toc174421876"/>
      <w:r>
        <w:rPr>
          <w:rStyle w:val="CharSectno"/>
        </w:rPr>
        <w:t>7</w:t>
      </w:r>
      <w:r>
        <w:t>.</w:t>
      </w:r>
      <w:r>
        <w:tab/>
        <w:t>Principle that best interests of child paramount</w:t>
      </w:r>
      <w:bookmarkEnd w:id="174"/>
      <w:bookmarkEnd w:id="175"/>
      <w:bookmarkEnd w:id="176"/>
      <w:bookmarkEnd w:id="177"/>
    </w:p>
    <w:p>
      <w:pPr>
        <w:pStyle w:val="Subsection"/>
      </w:pPr>
      <w:r>
        <w:tab/>
      </w:r>
      <w:r>
        <w:tab/>
        <w:t>In performing a function or exercising a power under this Act in relation to a child, a person or the Court must regard the best interests of the child as the paramount consideration.</w:t>
      </w:r>
    </w:p>
    <w:p>
      <w:pPr>
        <w:pStyle w:val="Heading5"/>
      </w:pPr>
      <w:bookmarkStart w:id="178" w:name="_Toc85881221"/>
      <w:bookmarkStart w:id="179" w:name="_Toc128368612"/>
      <w:bookmarkStart w:id="180" w:name="_Toc196202216"/>
      <w:bookmarkStart w:id="181" w:name="_Toc174421877"/>
      <w:r>
        <w:rPr>
          <w:rStyle w:val="CharSectno"/>
        </w:rPr>
        <w:t>8</w:t>
      </w:r>
      <w:r>
        <w:t>.</w:t>
      </w:r>
      <w:r>
        <w:tab/>
        <w:t>Determining the best interests of a child</w:t>
      </w:r>
      <w:bookmarkEnd w:id="178"/>
      <w:bookmarkEnd w:id="179"/>
      <w:bookmarkEnd w:id="180"/>
      <w:bookmarkEnd w:id="181"/>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w:t>
      </w:r>
    </w:p>
    <w:p>
      <w:pPr>
        <w:pStyle w:val="Indenti"/>
      </w:pPr>
      <w:r>
        <w:tab/>
        <w:t>(ii)</w:t>
      </w:r>
      <w:r>
        <w:tab/>
        <w:t>a sibling or other relative of the child;</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182" w:name="_Toc85881222"/>
      <w:bookmarkStart w:id="183" w:name="_Toc128368613"/>
      <w:bookmarkStart w:id="184" w:name="_Toc196202217"/>
      <w:bookmarkStart w:id="185" w:name="_Toc174421878"/>
      <w:r>
        <w:rPr>
          <w:rStyle w:val="CharSectno"/>
        </w:rPr>
        <w:t>9</w:t>
      </w:r>
      <w:r>
        <w:t>.</w:t>
      </w:r>
      <w:r>
        <w:tab/>
        <w:t>Guiding principles</w:t>
      </w:r>
      <w:bookmarkEnd w:id="182"/>
      <w:bookmarkEnd w:id="183"/>
      <w:bookmarkEnd w:id="184"/>
      <w:bookmarkEnd w:id="185"/>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Heading5"/>
      </w:pPr>
      <w:bookmarkStart w:id="186" w:name="_Toc85881223"/>
      <w:bookmarkStart w:id="187" w:name="_Toc128368614"/>
      <w:bookmarkStart w:id="188" w:name="_Toc196202218"/>
      <w:bookmarkStart w:id="189" w:name="_Toc174421879"/>
      <w:r>
        <w:rPr>
          <w:rStyle w:val="CharSectno"/>
        </w:rPr>
        <w:t>10</w:t>
      </w:r>
      <w:r>
        <w:t>.</w:t>
      </w:r>
      <w:r>
        <w:tab/>
        <w:t>Principle of child participation</w:t>
      </w:r>
      <w:bookmarkEnd w:id="186"/>
      <w:bookmarkEnd w:id="187"/>
      <w:bookmarkEnd w:id="188"/>
      <w:bookmarkEnd w:id="189"/>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w:t>
      </w:r>
    </w:p>
    <w:p>
      <w:pPr>
        <w:pStyle w:val="Indenti"/>
      </w:pPr>
      <w:r>
        <w:tab/>
        <w:t>(ii)</w:t>
      </w:r>
      <w:r>
        <w:tab/>
        <w:t>the reasons for the Department’s involvement;</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t>(b)</w:t>
      </w:r>
      <w:r>
        <w:tab/>
        <w:t>the opportunity to express the child’s wishes and views freely, according to the child’s abilities;</w:t>
      </w:r>
    </w:p>
    <w:p>
      <w:pPr>
        <w:pStyle w:val="Indenta"/>
      </w:pPr>
      <w:r>
        <w:tab/>
        <w:t>(c)</w:t>
      </w:r>
      <w:r>
        <w:tab/>
        <w:t>any assistance that is necessary for the child to express those wishes and views;</w:t>
      </w:r>
    </w:p>
    <w:p>
      <w:pPr>
        <w:pStyle w:val="Indenta"/>
      </w:pPr>
      <w:r>
        <w:tab/>
        <w:t>(d)</w:t>
      </w:r>
      <w:r>
        <w:tab/>
        <w:t>adequate information as to how the child’s wishes and views will be recorded and taken into account;</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the placement of the child;</w:t>
      </w:r>
    </w:p>
    <w:p>
      <w:pPr>
        <w:pStyle w:val="Indenta"/>
      </w:pPr>
      <w:r>
        <w:tab/>
        <w:t>(b)</w:t>
      </w:r>
      <w:r>
        <w:tab/>
        <w:t>decisions in the course of preparing, modifying or reviewing care plans or provisional care plans for the child;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In subsection (3)(</w:t>
      </w:r>
      <w:del w:id="190" w:author="svcMRProcess" w:date="2018-08-21T10:06:00Z">
        <w:r>
          <w:delText>3)(</w:delText>
        </w:r>
      </w:del>
      <w:r>
        <w:t xml:space="preserve">b) — </w:t>
      </w:r>
    </w:p>
    <w:p>
      <w:pPr>
        <w:pStyle w:val="Defstart"/>
      </w:pPr>
      <w:r>
        <w:rPr>
          <w:b/>
        </w:rPr>
        <w:tab/>
        <w:t>“</w:t>
      </w:r>
      <w:r>
        <w:rPr>
          <w:rStyle w:val="CharDefText"/>
        </w:rPr>
        <w:t>care plan</w:t>
      </w:r>
      <w:r>
        <w:rPr>
          <w:b/>
        </w:rPr>
        <w:t>”</w:t>
      </w:r>
      <w:r>
        <w:t xml:space="preserve"> has the meaning given to that term in section 89(1);</w:t>
      </w:r>
    </w:p>
    <w:p>
      <w:pPr>
        <w:pStyle w:val="Defstart"/>
      </w:pPr>
      <w:r>
        <w:rPr>
          <w:b/>
        </w:rPr>
        <w:tab/>
        <w:t>“</w:t>
      </w:r>
      <w:r>
        <w:rPr>
          <w:rStyle w:val="CharDefText"/>
        </w:rPr>
        <w:t>provisional care plan</w:t>
      </w:r>
      <w:r>
        <w:rPr>
          <w:b/>
        </w:rPr>
        <w:t>”</w:t>
      </w:r>
      <w:r>
        <w:t xml:space="preserve"> has the meaning given to that term in section 39(1).</w:t>
      </w:r>
    </w:p>
    <w:p>
      <w:pPr>
        <w:pStyle w:val="Heading3"/>
      </w:pPr>
      <w:bookmarkStart w:id="191" w:name="_Toc128300741"/>
      <w:bookmarkStart w:id="192" w:name="_Toc128302769"/>
      <w:bookmarkStart w:id="193" w:name="_Toc128366701"/>
      <w:bookmarkStart w:id="194" w:name="_Toc128368615"/>
      <w:bookmarkStart w:id="195" w:name="_Toc128368995"/>
      <w:bookmarkStart w:id="196" w:name="_Toc128969332"/>
      <w:bookmarkStart w:id="197" w:name="_Toc132620243"/>
      <w:bookmarkStart w:id="198" w:name="_Toc140377871"/>
      <w:bookmarkStart w:id="199" w:name="_Toc140393813"/>
      <w:bookmarkStart w:id="200" w:name="_Toc140893281"/>
      <w:bookmarkStart w:id="201" w:name="_Toc155588110"/>
      <w:bookmarkStart w:id="202" w:name="_Toc155591347"/>
      <w:bookmarkStart w:id="203" w:name="_Toc171332576"/>
      <w:bookmarkStart w:id="204" w:name="_Toc171394391"/>
      <w:bookmarkStart w:id="205" w:name="_Toc174421541"/>
      <w:bookmarkStart w:id="206" w:name="_Toc174421880"/>
      <w:bookmarkStart w:id="207" w:name="_Toc179945670"/>
      <w:bookmarkStart w:id="208" w:name="_Toc179946152"/>
      <w:bookmarkStart w:id="209" w:name="_Toc188325111"/>
      <w:bookmarkStart w:id="210" w:name="_Toc188335621"/>
      <w:bookmarkStart w:id="211" w:name="_Toc194727717"/>
      <w:bookmarkStart w:id="212" w:name="_Toc195070485"/>
      <w:bookmarkStart w:id="213" w:name="_Toc196202219"/>
      <w:r>
        <w:rPr>
          <w:rStyle w:val="CharDivNo"/>
        </w:rPr>
        <w:t>Division</w:t>
      </w:r>
      <w:del w:id="214" w:author="svcMRProcess" w:date="2018-08-21T10:06:00Z">
        <w:r>
          <w:rPr>
            <w:rStyle w:val="CharDivNo"/>
          </w:rPr>
          <w:delText xml:space="preserve"> </w:delText>
        </w:r>
      </w:del>
      <w:ins w:id="215" w:author="svcMRProcess" w:date="2018-08-21T10:06:00Z">
        <w:r>
          <w:rPr>
            <w:rStyle w:val="CharDivNo"/>
          </w:rPr>
          <w:t> </w:t>
        </w:r>
      </w:ins>
      <w:r>
        <w:rPr>
          <w:rStyle w:val="CharDivNo"/>
        </w:rPr>
        <w:t>3</w:t>
      </w:r>
      <w:r>
        <w:t> — </w:t>
      </w:r>
      <w:r>
        <w:rPr>
          <w:rStyle w:val="CharDivText"/>
        </w:rPr>
        <w:t>Principles relating to Aboriginal and Torres Strait Islander children</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spacing w:before="240"/>
      </w:pPr>
      <w:bookmarkStart w:id="216" w:name="_Toc85881224"/>
      <w:bookmarkStart w:id="217" w:name="_Toc128368616"/>
      <w:bookmarkStart w:id="218" w:name="_Toc196202220"/>
      <w:bookmarkStart w:id="219" w:name="_Toc174421881"/>
      <w:r>
        <w:rPr>
          <w:rStyle w:val="CharSectno"/>
        </w:rPr>
        <w:t>11</w:t>
      </w:r>
      <w:r>
        <w:t>.</w:t>
      </w:r>
      <w:r>
        <w:tab/>
        <w:t>Relationship with principles in Division </w:t>
      </w:r>
      <w:bookmarkStart w:id="220" w:name="_Hlt51045048"/>
      <w:r>
        <w:t>2</w:t>
      </w:r>
      <w:bookmarkEnd w:id="216"/>
      <w:bookmarkEnd w:id="217"/>
      <w:bookmarkEnd w:id="218"/>
      <w:bookmarkEnd w:id="220"/>
      <w:bookmarkEnd w:id="219"/>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221" w:name="_Hlt39892324"/>
      <w:bookmarkStart w:id="222" w:name="_Toc85881225"/>
      <w:bookmarkStart w:id="223" w:name="_Toc128368617"/>
      <w:bookmarkStart w:id="224" w:name="_Toc196202221"/>
      <w:bookmarkStart w:id="225" w:name="_Toc174421882"/>
      <w:bookmarkEnd w:id="221"/>
      <w:r>
        <w:rPr>
          <w:rStyle w:val="CharSectno"/>
        </w:rPr>
        <w:t>12</w:t>
      </w:r>
      <w:r>
        <w:t>.</w:t>
      </w:r>
      <w:r>
        <w:tab/>
        <w:t>Aboriginal and Torres Strait Islander child placement principle</w:t>
      </w:r>
      <w:bookmarkEnd w:id="222"/>
      <w:bookmarkEnd w:id="223"/>
      <w:bookmarkEnd w:id="224"/>
      <w:bookmarkEnd w:id="225"/>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of an Aboriginal child or a Torres Strait Islander child, a principle to be observed is that any placement of the child must be considered as far as is practicable in the following order of priority — </w:t>
      </w:r>
    </w:p>
    <w:p>
      <w:pPr>
        <w:pStyle w:val="Indenta"/>
        <w:spacing w:before="100"/>
      </w:pPr>
      <w:r>
        <w:tab/>
        <w:t>(a)</w:t>
      </w:r>
      <w:r>
        <w:tab/>
        <w:t>placement with a member of the child’s family;</w:t>
      </w:r>
    </w:p>
    <w:p>
      <w:pPr>
        <w:pStyle w:val="Indenta"/>
        <w:spacing w:before="100"/>
      </w:pPr>
      <w:r>
        <w:tab/>
        <w:t>(b)</w:t>
      </w:r>
      <w:r>
        <w:tab/>
        <w:t>placement with a person who is an Aboriginal person or a Torres Strait Islander in the child’s community in accordance with local customary practice;</w:t>
      </w:r>
    </w:p>
    <w:p>
      <w:pPr>
        <w:pStyle w:val="Indenta"/>
        <w:spacing w:before="100"/>
      </w:pPr>
      <w:r>
        <w:tab/>
        <w:t>(c)</w:t>
      </w:r>
      <w:r>
        <w:tab/>
        <w:t>placement with a person who is an Aboriginal person or a Torres Strait Islander;</w:t>
      </w:r>
    </w:p>
    <w:p>
      <w:pPr>
        <w:pStyle w:val="Indenta"/>
        <w:spacing w:before="100"/>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Heading5"/>
        <w:spacing w:before="240"/>
      </w:pPr>
      <w:bookmarkStart w:id="226" w:name="_Toc85881226"/>
      <w:bookmarkStart w:id="227" w:name="_Toc128368618"/>
      <w:bookmarkStart w:id="228" w:name="_Toc196202222"/>
      <w:bookmarkStart w:id="229" w:name="_Toc174421883"/>
      <w:r>
        <w:rPr>
          <w:rStyle w:val="CharSectno"/>
        </w:rPr>
        <w:t>13</w:t>
      </w:r>
      <w:r>
        <w:t>.</w:t>
      </w:r>
      <w:r>
        <w:tab/>
        <w:t>Principle of self</w:t>
      </w:r>
      <w:r>
        <w:noBreakHyphen/>
        <w:t>determination</w:t>
      </w:r>
      <w:bookmarkEnd w:id="226"/>
      <w:bookmarkEnd w:id="227"/>
      <w:bookmarkEnd w:id="228"/>
      <w:bookmarkEnd w:id="229"/>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230" w:name="_Toc85881227"/>
      <w:bookmarkStart w:id="231" w:name="_Toc128368619"/>
      <w:bookmarkStart w:id="232" w:name="_Toc196202223"/>
      <w:bookmarkStart w:id="233" w:name="_Toc174421884"/>
      <w:r>
        <w:rPr>
          <w:rStyle w:val="CharSectno"/>
        </w:rPr>
        <w:t>14</w:t>
      </w:r>
      <w:r>
        <w:t>.</w:t>
      </w:r>
      <w:r>
        <w:tab/>
        <w:t>Principle of community participation</w:t>
      </w:r>
      <w:bookmarkEnd w:id="230"/>
      <w:bookmarkEnd w:id="231"/>
      <w:bookmarkEnd w:id="232"/>
      <w:bookmarkEnd w:id="233"/>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234" w:name="_Toc128300746"/>
      <w:bookmarkStart w:id="235" w:name="_Toc128302774"/>
      <w:bookmarkStart w:id="236" w:name="_Toc128366706"/>
      <w:bookmarkStart w:id="237" w:name="_Toc128368620"/>
      <w:bookmarkStart w:id="238" w:name="_Toc128369000"/>
      <w:bookmarkStart w:id="239" w:name="_Toc128969337"/>
      <w:bookmarkStart w:id="240" w:name="_Toc132620248"/>
      <w:bookmarkStart w:id="241" w:name="_Toc140377876"/>
      <w:bookmarkStart w:id="242" w:name="_Toc140393818"/>
      <w:bookmarkStart w:id="243" w:name="_Toc140893286"/>
      <w:bookmarkStart w:id="244" w:name="_Toc155588115"/>
      <w:bookmarkStart w:id="245" w:name="_Toc155591352"/>
      <w:bookmarkStart w:id="246" w:name="_Toc171332581"/>
      <w:bookmarkStart w:id="247" w:name="_Toc171394396"/>
      <w:bookmarkStart w:id="248" w:name="_Toc174421546"/>
      <w:bookmarkStart w:id="249" w:name="_Toc174421885"/>
      <w:bookmarkStart w:id="250" w:name="_Toc179945675"/>
      <w:bookmarkStart w:id="251" w:name="_Toc179946157"/>
      <w:bookmarkStart w:id="252" w:name="_Toc188325116"/>
      <w:bookmarkStart w:id="253" w:name="_Toc188335626"/>
      <w:bookmarkStart w:id="254" w:name="_Toc194727722"/>
      <w:bookmarkStart w:id="255" w:name="_Toc195070490"/>
      <w:bookmarkStart w:id="256" w:name="_Toc196202224"/>
      <w:r>
        <w:rPr>
          <w:rStyle w:val="CharPartNo"/>
        </w:rPr>
        <w:t>Part</w:t>
      </w:r>
      <w:del w:id="257" w:author="svcMRProcess" w:date="2018-08-21T10:06:00Z">
        <w:r>
          <w:rPr>
            <w:rStyle w:val="CharPartNo"/>
          </w:rPr>
          <w:delText xml:space="preserve"> </w:delText>
        </w:r>
      </w:del>
      <w:ins w:id="258" w:author="svcMRProcess" w:date="2018-08-21T10:06:00Z">
        <w:r>
          <w:rPr>
            <w:rStyle w:val="CharPartNo"/>
          </w:rPr>
          <w:t> </w:t>
        </w:r>
      </w:ins>
      <w:r>
        <w:rPr>
          <w:rStyle w:val="CharPartNo"/>
        </w:rPr>
        <w:t>3</w:t>
      </w:r>
      <w:r>
        <w:t xml:space="preserve"> — </w:t>
      </w:r>
      <w:r>
        <w:rPr>
          <w:rStyle w:val="CharPartText"/>
        </w:rPr>
        <w:t>Administrative matters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3"/>
      </w:pPr>
      <w:bookmarkStart w:id="259" w:name="_Toc128300747"/>
      <w:bookmarkStart w:id="260" w:name="_Toc128302775"/>
      <w:bookmarkStart w:id="261" w:name="_Toc128366707"/>
      <w:bookmarkStart w:id="262" w:name="_Toc128368621"/>
      <w:bookmarkStart w:id="263" w:name="_Toc128369001"/>
      <w:bookmarkStart w:id="264" w:name="_Toc128969338"/>
      <w:bookmarkStart w:id="265" w:name="_Toc132620249"/>
      <w:bookmarkStart w:id="266" w:name="_Toc140377877"/>
      <w:bookmarkStart w:id="267" w:name="_Toc140393819"/>
      <w:bookmarkStart w:id="268" w:name="_Toc140893287"/>
      <w:bookmarkStart w:id="269" w:name="_Toc155588116"/>
      <w:bookmarkStart w:id="270" w:name="_Toc155591353"/>
      <w:bookmarkStart w:id="271" w:name="_Toc171332582"/>
      <w:bookmarkStart w:id="272" w:name="_Toc171394397"/>
      <w:bookmarkStart w:id="273" w:name="_Toc174421547"/>
      <w:bookmarkStart w:id="274" w:name="_Toc174421886"/>
      <w:bookmarkStart w:id="275" w:name="_Toc179945676"/>
      <w:bookmarkStart w:id="276" w:name="_Toc179946158"/>
      <w:bookmarkStart w:id="277" w:name="_Toc188325117"/>
      <w:bookmarkStart w:id="278" w:name="_Toc188335627"/>
      <w:bookmarkStart w:id="279" w:name="_Toc194727723"/>
      <w:bookmarkStart w:id="280" w:name="_Toc195070491"/>
      <w:bookmarkStart w:id="281" w:name="_Toc196202225"/>
      <w:r>
        <w:rPr>
          <w:rStyle w:val="CharDivNo"/>
        </w:rPr>
        <w:t>Division</w:t>
      </w:r>
      <w:del w:id="282" w:author="svcMRProcess" w:date="2018-08-21T10:06:00Z">
        <w:r>
          <w:rPr>
            <w:rStyle w:val="CharDivNo"/>
          </w:rPr>
          <w:delText xml:space="preserve"> </w:delText>
        </w:r>
      </w:del>
      <w:ins w:id="283" w:author="svcMRProcess" w:date="2018-08-21T10:06:00Z">
        <w:r>
          <w:rPr>
            <w:rStyle w:val="CharDivNo"/>
          </w:rPr>
          <w:t> </w:t>
        </w:r>
      </w:ins>
      <w:r>
        <w:rPr>
          <w:rStyle w:val="CharDivNo"/>
        </w:rPr>
        <w:t>1</w:t>
      </w:r>
      <w:r>
        <w:t> — </w:t>
      </w:r>
      <w:r>
        <w:rPr>
          <w:rStyle w:val="CharDivText"/>
        </w:rPr>
        <w:t>The Minister</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4" w:name="_Toc85881228"/>
      <w:bookmarkStart w:id="285" w:name="_Toc128368622"/>
      <w:bookmarkStart w:id="286" w:name="_Toc196202226"/>
      <w:bookmarkStart w:id="287" w:name="_Toc174421887"/>
      <w:r>
        <w:rPr>
          <w:rStyle w:val="CharSectno"/>
        </w:rPr>
        <w:t>15</w:t>
      </w:r>
      <w:r>
        <w:t>.</w:t>
      </w:r>
      <w:r>
        <w:tab/>
        <w:t>Agreements in respect of social services</w:t>
      </w:r>
      <w:bookmarkEnd w:id="284"/>
      <w:bookmarkEnd w:id="285"/>
      <w:bookmarkEnd w:id="286"/>
      <w:bookmarkEnd w:id="287"/>
    </w:p>
    <w:p>
      <w:pPr>
        <w:pStyle w:val="Subsection"/>
      </w:pPr>
      <w:r>
        <w:tab/>
      </w:r>
      <w:bookmarkStart w:id="288" w:name="_Hlt39889419"/>
      <w:bookmarkEnd w:id="288"/>
      <w:r>
        <w:t>(1)</w:t>
      </w:r>
      <w:r>
        <w:tab/>
        <w:t xml:space="preserve">The Minister may, on behalf of the State, enter into an agreement with a person or body for — </w:t>
      </w:r>
    </w:p>
    <w:p>
      <w:pPr>
        <w:pStyle w:val="Indenta"/>
      </w:pPr>
      <w:r>
        <w:tab/>
        <w:t>(a)</w:t>
      </w:r>
      <w:r>
        <w:tab/>
        <w:t>the provision or promotion of social services by that person or body; or</w:t>
      </w:r>
    </w:p>
    <w:p>
      <w:pPr>
        <w:pStyle w:val="Indenta"/>
      </w:pPr>
      <w:r>
        <w:tab/>
        <w:t>(b)</w:t>
      </w:r>
      <w:r>
        <w:tab/>
        <w:t>the conduct of research and development by that person or body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Heading5"/>
      </w:pPr>
      <w:bookmarkStart w:id="289" w:name="_Toc29259569"/>
      <w:bookmarkStart w:id="290" w:name="_Toc85881229"/>
      <w:bookmarkStart w:id="291" w:name="_Toc128368623"/>
      <w:bookmarkStart w:id="292" w:name="_Toc196202227"/>
      <w:bookmarkStart w:id="293" w:name="_Toc174421888"/>
      <w:r>
        <w:rPr>
          <w:rStyle w:val="CharSectno"/>
        </w:rPr>
        <w:t>16</w:t>
      </w:r>
      <w:r>
        <w:t>.</w:t>
      </w:r>
      <w:r>
        <w:tab/>
        <w:t>Delegation by Minister</w:t>
      </w:r>
      <w:bookmarkEnd w:id="289"/>
      <w:bookmarkEnd w:id="290"/>
      <w:bookmarkEnd w:id="291"/>
      <w:bookmarkEnd w:id="292"/>
      <w:bookmarkEnd w:id="293"/>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Community Development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294" w:name="_Toc128300750"/>
      <w:bookmarkStart w:id="295" w:name="_Toc128302778"/>
      <w:bookmarkStart w:id="296" w:name="_Toc128366710"/>
      <w:bookmarkStart w:id="297" w:name="_Toc128368624"/>
      <w:bookmarkStart w:id="298" w:name="_Toc128369004"/>
      <w:bookmarkStart w:id="299" w:name="_Toc128969341"/>
      <w:bookmarkStart w:id="300" w:name="_Toc132620252"/>
      <w:bookmarkStart w:id="301" w:name="_Toc140377880"/>
      <w:bookmarkStart w:id="302" w:name="_Toc140393822"/>
      <w:bookmarkStart w:id="303" w:name="_Toc140893290"/>
      <w:bookmarkStart w:id="304" w:name="_Toc155588119"/>
      <w:bookmarkStart w:id="305" w:name="_Toc155591356"/>
      <w:bookmarkStart w:id="306" w:name="_Toc171332585"/>
      <w:bookmarkStart w:id="307" w:name="_Toc171394400"/>
      <w:bookmarkStart w:id="308" w:name="_Toc174421550"/>
      <w:bookmarkStart w:id="309" w:name="_Toc174421889"/>
      <w:bookmarkStart w:id="310" w:name="_Toc179945679"/>
      <w:bookmarkStart w:id="311" w:name="_Toc179946161"/>
      <w:bookmarkStart w:id="312" w:name="_Toc188325120"/>
      <w:bookmarkStart w:id="313" w:name="_Toc188335630"/>
      <w:bookmarkStart w:id="314" w:name="_Toc194727726"/>
      <w:bookmarkStart w:id="315" w:name="_Toc195070494"/>
      <w:bookmarkStart w:id="316" w:name="_Toc196202228"/>
      <w:r>
        <w:rPr>
          <w:rStyle w:val="CharDivNo"/>
        </w:rPr>
        <w:t>Division</w:t>
      </w:r>
      <w:del w:id="317" w:author="svcMRProcess" w:date="2018-08-21T10:06:00Z">
        <w:r>
          <w:rPr>
            <w:rStyle w:val="CharDivNo"/>
          </w:rPr>
          <w:delText xml:space="preserve"> </w:delText>
        </w:r>
      </w:del>
      <w:ins w:id="318" w:author="svcMRProcess" w:date="2018-08-21T10:06:00Z">
        <w:r>
          <w:rPr>
            <w:rStyle w:val="CharDivNo"/>
          </w:rPr>
          <w:t> </w:t>
        </w:r>
      </w:ins>
      <w:r>
        <w:rPr>
          <w:rStyle w:val="CharDivNo"/>
        </w:rPr>
        <w:t>2</w:t>
      </w:r>
      <w:r>
        <w:t xml:space="preserve"> — </w:t>
      </w:r>
      <w:r>
        <w:rPr>
          <w:rStyle w:val="CharDivText"/>
        </w:rPr>
        <w:t>The Community Development Ministerial Body</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DivText"/>
        </w:rPr>
        <w:t xml:space="preserve"> </w:t>
      </w:r>
    </w:p>
    <w:p>
      <w:pPr>
        <w:pStyle w:val="Heading5"/>
      </w:pPr>
      <w:bookmarkStart w:id="319" w:name="_Toc85881230"/>
      <w:bookmarkStart w:id="320" w:name="_Toc128368625"/>
      <w:bookmarkStart w:id="321" w:name="_Toc196202229"/>
      <w:bookmarkStart w:id="322" w:name="_Toc174421890"/>
      <w:r>
        <w:rPr>
          <w:rStyle w:val="CharSectno"/>
        </w:rPr>
        <w:t>17</w:t>
      </w:r>
      <w:r>
        <w:t>.</w:t>
      </w:r>
      <w:r>
        <w:tab/>
        <w:t>Meaning of “Ministerial Body”</w:t>
      </w:r>
      <w:bookmarkEnd w:id="319"/>
      <w:bookmarkEnd w:id="320"/>
      <w:bookmarkEnd w:id="321"/>
      <w:bookmarkEnd w:id="322"/>
    </w:p>
    <w:p>
      <w:pPr>
        <w:pStyle w:val="Subsection"/>
      </w:pPr>
      <w:r>
        <w:tab/>
      </w:r>
      <w:r>
        <w:tab/>
        <w:t xml:space="preserve">In this Division — </w:t>
      </w:r>
    </w:p>
    <w:p>
      <w:pPr>
        <w:pStyle w:val="Defstart"/>
      </w:pPr>
      <w:r>
        <w:rPr>
          <w:b/>
        </w:rPr>
        <w:tab/>
        <w:t>“</w:t>
      </w:r>
      <w:r>
        <w:rPr>
          <w:rStyle w:val="CharDefText"/>
        </w:rPr>
        <w:t>Ministerial Body</w:t>
      </w:r>
      <w:r>
        <w:rPr>
          <w:b/>
        </w:rPr>
        <w:t>”</w:t>
      </w:r>
      <w:r>
        <w:t xml:space="preserve"> means the Community Development Ministerial Body established by section </w:t>
      </w:r>
      <w:bookmarkStart w:id="323" w:name="_Hlt51045204"/>
      <w:r>
        <w:t>18</w:t>
      </w:r>
      <w:bookmarkEnd w:id="323"/>
      <w:r>
        <w:t>(1).</w:t>
      </w:r>
    </w:p>
    <w:p>
      <w:pPr>
        <w:pStyle w:val="Heading5"/>
      </w:pPr>
      <w:bookmarkStart w:id="324" w:name="_Hlt51045197"/>
      <w:bookmarkStart w:id="325" w:name="_Toc85881231"/>
      <w:bookmarkStart w:id="326" w:name="_Toc128368626"/>
      <w:bookmarkStart w:id="327" w:name="_Toc196202230"/>
      <w:bookmarkStart w:id="328" w:name="_Toc174421891"/>
      <w:bookmarkEnd w:id="324"/>
      <w:r>
        <w:rPr>
          <w:rStyle w:val="CharSectno"/>
        </w:rPr>
        <w:t>18</w:t>
      </w:r>
      <w:r>
        <w:t>.</w:t>
      </w:r>
      <w:r>
        <w:tab/>
        <w:t>The Community Development Ministerial Body</w:t>
      </w:r>
      <w:bookmarkEnd w:id="325"/>
      <w:bookmarkEnd w:id="326"/>
      <w:bookmarkEnd w:id="327"/>
      <w:bookmarkEnd w:id="328"/>
    </w:p>
    <w:p>
      <w:pPr>
        <w:pStyle w:val="Subsection"/>
      </w:pPr>
      <w:r>
        <w:tab/>
        <w:t>(1)</w:t>
      </w:r>
      <w:r>
        <w:tab/>
        <w:t>A body called the Community Development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Heading5"/>
      </w:pPr>
      <w:bookmarkStart w:id="329" w:name="_Toc85881232"/>
      <w:bookmarkStart w:id="330" w:name="_Toc128368627"/>
      <w:bookmarkStart w:id="331" w:name="_Toc196202231"/>
      <w:bookmarkStart w:id="332" w:name="_Toc174421892"/>
      <w:r>
        <w:rPr>
          <w:rStyle w:val="CharSectno"/>
        </w:rPr>
        <w:t>19</w:t>
      </w:r>
      <w:r>
        <w:t>.</w:t>
      </w:r>
      <w:r>
        <w:tab/>
        <w:t>Purpose and nature of the Ministerial Body</w:t>
      </w:r>
      <w:bookmarkEnd w:id="329"/>
      <w:bookmarkEnd w:id="330"/>
      <w:bookmarkEnd w:id="331"/>
      <w:bookmarkEnd w:id="332"/>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333" w:name="_Toc85881233"/>
      <w:bookmarkStart w:id="334" w:name="_Toc128368628"/>
      <w:bookmarkStart w:id="335" w:name="_Toc196202232"/>
      <w:bookmarkStart w:id="336" w:name="_Toc174421893"/>
      <w:r>
        <w:rPr>
          <w:rStyle w:val="CharSectno"/>
        </w:rPr>
        <w:t>20</w:t>
      </w:r>
      <w:r>
        <w:t>.</w:t>
      </w:r>
      <w:r>
        <w:tab/>
        <w:t>Execution of documents by the Ministerial Body</w:t>
      </w:r>
      <w:bookmarkEnd w:id="333"/>
      <w:bookmarkEnd w:id="334"/>
      <w:bookmarkEnd w:id="335"/>
      <w:bookmarkEnd w:id="336"/>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337" w:name="_Toc128300755"/>
      <w:bookmarkStart w:id="338" w:name="_Toc128302783"/>
      <w:bookmarkStart w:id="339" w:name="_Toc128366715"/>
      <w:bookmarkStart w:id="340" w:name="_Toc128368629"/>
      <w:bookmarkStart w:id="341" w:name="_Toc128369009"/>
      <w:bookmarkStart w:id="342" w:name="_Toc128969346"/>
      <w:bookmarkStart w:id="343" w:name="_Toc132620257"/>
      <w:bookmarkStart w:id="344" w:name="_Toc140377885"/>
      <w:bookmarkStart w:id="345" w:name="_Toc140393827"/>
      <w:bookmarkStart w:id="346" w:name="_Toc140893295"/>
      <w:bookmarkStart w:id="347" w:name="_Toc155588124"/>
      <w:bookmarkStart w:id="348" w:name="_Toc155591361"/>
      <w:bookmarkStart w:id="349" w:name="_Toc171332590"/>
      <w:bookmarkStart w:id="350" w:name="_Toc171394405"/>
      <w:bookmarkStart w:id="351" w:name="_Toc174421555"/>
      <w:bookmarkStart w:id="352" w:name="_Toc174421894"/>
      <w:bookmarkStart w:id="353" w:name="_Toc179945684"/>
      <w:bookmarkStart w:id="354" w:name="_Toc179946166"/>
      <w:bookmarkStart w:id="355" w:name="_Toc188325125"/>
      <w:bookmarkStart w:id="356" w:name="_Toc188335635"/>
      <w:bookmarkStart w:id="357" w:name="_Toc194727731"/>
      <w:bookmarkStart w:id="358" w:name="_Toc195070499"/>
      <w:bookmarkStart w:id="359" w:name="_Toc196202233"/>
      <w:r>
        <w:rPr>
          <w:rStyle w:val="CharDivNo"/>
        </w:rPr>
        <w:t>Division</w:t>
      </w:r>
      <w:del w:id="360" w:author="svcMRProcess" w:date="2018-08-21T10:06:00Z">
        <w:r>
          <w:rPr>
            <w:rStyle w:val="CharDivNo"/>
          </w:rPr>
          <w:delText xml:space="preserve"> </w:delText>
        </w:r>
      </w:del>
      <w:ins w:id="361" w:author="svcMRProcess" w:date="2018-08-21T10:06:00Z">
        <w:r>
          <w:rPr>
            <w:rStyle w:val="CharDivNo"/>
          </w:rPr>
          <w:t> </w:t>
        </w:r>
      </w:ins>
      <w:r>
        <w:rPr>
          <w:rStyle w:val="CharDivNo"/>
        </w:rPr>
        <w:t>3</w:t>
      </w:r>
      <w:r>
        <w:t xml:space="preserve"> — </w:t>
      </w:r>
      <w:r>
        <w:rPr>
          <w:rStyle w:val="CharDivText"/>
        </w:rPr>
        <w:t>The CEO</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pPr>
      <w:bookmarkStart w:id="362" w:name="_Toc438114705"/>
      <w:bookmarkStart w:id="363" w:name="_Toc85881234"/>
      <w:bookmarkStart w:id="364" w:name="_Toc128368630"/>
      <w:bookmarkStart w:id="365" w:name="_Toc196202234"/>
      <w:bookmarkStart w:id="366" w:name="_Toc174421895"/>
      <w:r>
        <w:rPr>
          <w:rStyle w:val="CharSectno"/>
        </w:rPr>
        <w:t>21</w:t>
      </w:r>
      <w:r>
        <w:t>.</w:t>
      </w:r>
      <w:r>
        <w:tab/>
        <w:t>Functions of CEO</w:t>
      </w:r>
      <w:bookmarkEnd w:id="362"/>
      <w:bookmarkEnd w:id="363"/>
      <w:bookmarkEnd w:id="364"/>
      <w:bookmarkEnd w:id="365"/>
      <w:bookmarkEnd w:id="366"/>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p>
    <w:p>
      <w:pPr>
        <w:pStyle w:val="Indenta"/>
      </w:pPr>
      <w:r>
        <w:tab/>
        <w:t>(c)</w:t>
      </w:r>
      <w:r>
        <w:tab/>
        <w:t>to provide, and where appropriate, manage facilities (including land, buildings and other property) for purposes consistent with the objects of this Act;</w:t>
      </w:r>
    </w:p>
    <w:p>
      <w:pPr>
        <w:pStyle w:val="Indenta"/>
      </w:pPr>
      <w:r>
        <w:tab/>
        <w:t>(d)</w:t>
      </w:r>
      <w:r>
        <w:tab/>
        <w:t>to establish procedures for dealing with complaints about social services provided under this Act or otherwise relating to the administration of this Act;</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w:t>
      </w:r>
    </w:p>
    <w:p>
      <w:pPr>
        <w:pStyle w:val="Indenti"/>
      </w:pPr>
      <w:r>
        <w:tab/>
        <w:t>(ii)</w:t>
      </w:r>
      <w:r>
        <w:tab/>
        <w:t>Aboriginal people and Torres Strait Islanders;</w:t>
      </w:r>
    </w:p>
    <w:p>
      <w:pPr>
        <w:pStyle w:val="Indenti"/>
      </w:pPr>
      <w:r>
        <w:tab/>
        <w:t>(iii)</w:t>
      </w:r>
      <w:r>
        <w:tab/>
        <w:t>people from culturally or linguistically diverse backgrounds;</w:t>
      </w:r>
    </w:p>
    <w:p>
      <w:pPr>
        <w:pStyle w:val="Indenti"/>
      </w:pPr>
      <w:r>
        <w:tab/>
        <w:t>(iv)</w:t>
      </w:r>
      <w:r>
        <w:tab/>
        <w:t>people with disabilities; and</w:t>
      </w:r>
    </w:p>
    <w:p>
      <w:pPr>
        <w:pStyle w:val="Indenti"/>
      </w:pPr>
      <w:r>
        <w:tab/>
        <w:t>(v)</w:t>
      </w:r>
      <w:r>
        <w:tab/>
        <w:t>women and men of all ages as distinct groups within society;</w:t>
      </w:r>
    </w:p>
    <w:p>
      <w:pPr>
        <w:pStyle w:val="Indenta"/>
        <w:rPr>
          <w:b/>
          <w:i/>
          <w:sz w:val="20"/>
        </w:rPr>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Heading5"/>
      </w:pPr>
      <w:bookmarkStart w:id="367" w:name="_Toc85881235"/>
      <w:bookmarkStart w:id="368" w:name="_Toc128368631"/>
      <w:bookmarkStart w:id="369" w:name="_Toc196202235"/>
      <w:bookmarkStart w:id="370" w:name="_Toc174421896"/>
      <w:r>
        <w:rPr>
          <w:rStyle w:val="CharSectno"/>
        </w:rPr>
        <w:t>22</w:t>
      </w:r>
      <w:r>
        <w:t>.</w:t>
      </w:r>
      <w:r>
        <w:tab/>
        <w:t>Cooperation and assistance</w:t>
      </w:r>
      <w:bookmarkEnd w:id="367"/>
      <w:bookmarkEnd w:id="368"/>
      <w:bookmarkEnd w:id="369"/>
      <w:bookmarkEnd w:id="370"/>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by taking specified action, assist in the performance of functions under this Act, the CEO may request the assistance of that authority or provider, specifying the action that is sought.</w:t>
      </w:r>
    </w:p>
    <w:p>
      <w:pPr>
        <w:pStyle w:val="Subsection"/>
      </w:pPr>
      <w:r>
        <w:tab/>
        <w:t>(4)</w:t>
      </w:r>
      <w:r>
        <w:tab/>
        <w:t>A public authority or service provider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Heading5"/>
      </w:pPr>
      <w:bookmarkStart w:id="371" w:name="_Hlt532634081"/>
      <w:bookmarkStart w:id="372" w:name="_Toc85881236"/>
      <w:bookmarkStart w:id="373" w:name="_Toc128368632"/>
      <w:bookmarkStart w:id="374" w:name="_Toc196202236"/>
      <w:bookmarkStart w:id="375" w:name="_Toc174421897"/>
      <w:bookmarkEnd w:id="371"/>
      <w:r>
        <w:rPr>
          <w:rStyle w:val="CharSectno"/>
        </w:rPr>
        <w:t>23</w:t>
      </w:r>
      <w:r>
        <w:t>.</w:t>
      </w:r>
      <w:r>
        <w:tab/>
        <w:t>Exchange of information</w:t>
      </w:r>
      <w:bookmarkEnd w:id="372"/>
      <w:bookmarkEnd w:id="373"/>
      <w:bookmarkEnd w:id="374"/>
      <w:bookmarkEnd w:id="375"/>
    </w:p>
    <w:p>
      <w:pPr>
        <w:pStyle w:val="Subsection"/>
      </w:pPr>
      <w:r>
        <w:tab/>
        <w:t>(1)</w:t>
      </w:r>
      <w:r>
        <w:tab/>
        <w:t>In this section —</w:t>
      </w:r>
    </w:p>
    <w:p>
      <w:pPr>
        <w:pStyle w:val="Defstart"/>
      </w:pPr>
      <w:r>
        <w:tab/>
      </w:r>
      <w:r>
        <w:rPr>
          <w:b/>
        </w:rPr>
        <w:t>“</w:t>
      </w:r>
      <w:r>
        <w:rPr>
          <w:rStyle w:val="CharDefText"/>
        </w:rPr>
        <w:t>corresponding authority</w:t>
      </w:r>
      <w:r>
        <w:rPr>
          <w:b/>
        </w:rPr>
        <w:t>”</w:t>
      </w:r>
      <w:r>
        <w:t xml:space="preserve"> means a person or body in another State or a Territory, or another country, that has functions corresponding to those of the CEO under this Act;</w:t>
      </w:r>
    </w:p>
    <w:p>
      <w:pPr>
        <w:pStyle w:val="Defstart"/>
      </w:pPr>
      <w:r>
        <w:tab/>
      </w:r>
      <w:r>
        <w:rPr>
          <w:b/>
        </w:rPr>
        <w:t>“</w:t>
      </w:r>
      <w:r>
        <w:rPr>
          <w:rStyle w:val="CharDefText"/>
        </w:rPr>
        <w:t>interested person</w:t>
      </w:r>
      <w:r>
        <w:rPr>
          <w:b/>
        </w:rPr>
        <w:t>”</w:t>
      </w:r>
      <w:r>
        <w:t xml:space="preserve"> means a person or body who or which, in the opinion of the CEO, has a direct interest in the wellbeing of a child or a class or group of children;</w:t>
      </w:r>
    </w:p>
    <w:p>
      <w:pPr>
        <w:pStyle w:val="Defstart"/>
      </w:pPr>
      <w:r>
        <w:tab/>
      </w:r>
      <w:r>
        <w:rPr>
          <w:b/>
        </w:rPr>
        <w:t>“</w:t>
      </w:r>
      <w:r>
        <w:rPr>
          <w:rStyle w:val="CharDefText"/>
        </w:rPr>
        <w:t>relevant information</w:t>
      </w:r>
      <w:r>
        <w:rPr>
          <w:b/>
        </w:rPr>
        <w:t>”</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corresponding authority, a service provider or an interested person.</w:t>
      </w:r>
    </w:p>
    <w:p>
      <w:pPr>
        <w:pStyle w:val="Subsection"/>
        <w:keepLines/>
      </w:pPr>
      <w:r>
        <w:tab/>
        <w:t>(3)</w:t>
      </w:r>
      <w:r>
        <w:tab/>
        <w:t>The CEO or an authorised officer may request a public authority,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A public authority, a service provider or an interested person may comply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Heading5"/>
      </w:pPr>
      <w:bookmarkStart w:id="376" w:name="_Toc438114707"/>
      <w:bookmarkStart w:id="377" w:name="_Toc85881237"/>
      <w:bookmarkStart w:id="378" w:name="_Toc128368633"/>
      <w:bookmarkStart w:id="379" w:name="_Toc196202237"/>
      <w:bookmarkStart w:id="380" w:name="_Toc174421898"/>
      <w:r>
        <w:rPr>
          <w:rStyle w:val="CharSectno"/>
        </w:rPr>
        <w:t>24</w:t>
      </w:r>
      <w:r>
        <w:t>.</w:t>
      </w:r>
      <w:r>
        <w:tab/>
        <w:t>Delegation</w:t>
      </w:r>
      <w:bookmarkEnd w:id="376"/>
      <w:r>
        <w:t xml:space="preserve"> by CEO</w:t>
      </w:r>
      <w:bookmarkEnd w:id="377"/>
      <w:bookmarkEnd w:id="378"/>
      <w:bookmarkEnd w:id="379"/>
      <w:bookmarkEnd w:id="380"/>
    </w:p>
    <w:p>
      <w:pPr>
        <w:pStyle w:val="Subsection"/>
      </w:pPr>
      <w:r>
        <w:tab/>
        <w:t>(1)</w:t>
      </w:r>
      <w:r>
        <w:tab/>
        <w:t>The CEO may delegate to an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terms of the delegation unless the contrary is shown.</w:t>
      </w:r>
    </w:p>
    <w:p>
      <w:pPr>
        <w:pStyle w:val="Subsection"/>
      </w:pPr>
      <w:r>
        <w:tab/>
        <w:t>(5)</w:t>
      </w:r>
      <w:r>
        <w:tab/>
        <w:t>Nothing in this section limits the ability of the CEO to perform a function through an officer or agent.</w:t>
      </w:r>
    </w:p>
    <w:p>
      <w:pPr>
        <w:pStyle w:val="Heading3"/>
      </w:pPr>
      <w:bookmarkStart w:id="381" w:name="_Toc128300760"/>
      <w:bookmarkStart w:id="382" w:name="_Toc128302788"/>
      <w:bookmarkStart w:id="383" w:name="_Toc128366720"/>
      <w:bookmarkStart w:id="384" w:name="_Toc128368634"/>
      <w:bookmarkStart w:id="385" w:name="_Toc128369014"/>
      <w:bookmarkStart w:id="386" w:name="_Toc128969351"/>
      <w:bookmarkStart w:id="387" w:name="_Toc132620262"/>
      <w:bookmarkStart w:id="388" w:name="_Toc140377890"/>
      <w:bookmarkStart w:id="389" w:name="_Toc140393832"/>
      <w:bookmarkStart w:id="390" w:name="_Toc140893300"/>
      <w:bookmarkStart w:id="391" w:name="_Toc155588129"/>
      <w:bookmarkStart w:id="392" w:name="_Toc155591366"/>
      <w:bookmarkStart w:id="393" w:name="_Toc171332595"/>
      <w:bookmarkStart w:id="394" w:name="_Toc171394410"/>
      <w:bookmarkStart w:id="395" w:name="_Toc174421560"/>
      <w:bookmarkStart w:id="396" w:name="_Toc174421899"/>
      <w:bookmarkStart w:id="397" w:name="_Toc179945689"/>
      <w:bookmarkStart w:id="398" w:name="_Toc179946171"/>
      <w:bookmarkStart w:id="399" w:name="_Toc188325130"/>
      <w:bookmarkStart w:id="400" w:name="_Toc188335640"/>
      <w:bookmarkStart w:id="401" w:name="_Toc194727736"/>
      <w:bookmarkStart w:id="402" w:name="_Toc195070504"/>
      <w:bookmarkStart w:id="403" w:name="_Toc196202238"/>
      <w:r>
        <w:rPr>
          <w:rStyle w:val="CharDivNo"/>
        </w:rPr>
        <w:t>Division</w:t>
      </w:r>
      <w:del w:id="404" w:author="svcMRProcess" w:date="2018-08-21T10:06:00Z">
        <w:r>
          <w:rPr>
            <w:rStyle w:val="CharDivNo"/>
          </w:rPr>
          <w:delText xml:space="preserve"> </w:delText>
        </w:r>
      </w:del>
      <w:ins w:id="405" w:author="svcMRProcess" w:date="2018-08-21T10:06:00Z">
        <w:r>
          <w:rPr>
            <w:rStyle w:val="CharDivNo"/>
          </w:rPr>
          <w:t> </w:t>
        </w:r>
      </w:ins>
      <w:r>
        <w:rPr>
          <w:rStyle w:val="CharDivNo"/>
        </w:rPr>
        <w:t>4</w:t>
      </w:r>
      <w:r>
        <w:t xml:space="preserve"> — </w:t>
      </w:r>
      <w:r>
        <w:rPr>
          <w:rStyle w:val="CharDivText"/>
        </w:rPr>
        <w:t>Authorised officers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5"/>
      </w:pPr>
      <w:bookmarkStart w:id="406" w:name="_Hlt51043937"/>
      <w:bookmarkStart w:id="407" w:name="_Toc85881238"/>
      <w:bookmarkStart w:id="408" w:name="_Toc128368635"/>
      <w:bookmarkStart w:id="409" w:name="_Toc196202239"/>
      <w:bookmarkStart w:id="410" w:name="_Toc174421900"/>
      <w:bookmarkEnd w:id="406"/>
      <w:r>
        <w:rPr>
          <w:rStyle w:val="CharSectno"/>
        </w:rPr>
        <w:t>25</w:t>
      </w:r>
      <w:r>
        <w:t>.</w:t>
      </w:r>
      <w:r>
        <w:tab/>
        <w:t>Appointment of authorised officers</w:t>
      </w:r>
      <w:bookmarkEnd w:id="407"/>
      <w:bookmarkEnd w:id="408"/>
      <w:bookmarkEnd w:id="409"/>
      <w:bookmarkEnd w:id="410"/>
    </w:p>
    <w:p>
      <w:pPr>
        <w:pStyle w:val="Subsection"/>
      </w:pPr>
      <w:r>
        <w:tab/>
      </w:r>
      <w:r>
        <w:tab/>
        <w:t>The CEO may appoint officers as authorised officers —</w:t>
      </w:r>
    </w:p>
    <w:p>
      <w:pPr>
        <w:pStyle w:val="Indenta"/>
      </w:pPr>
      <w:r>
        <w:tab/>
        <w:t>(a)</w:t>
      </w:r>
      <w:r>
        <w:tab/>
        <w:t>generally for the purposes of this Act; or</w:t>
      </w:r>
    </w:p>
    <w:p>
      <w:pPr>
        <w:pStyle w:val="Indenta"/>
      </w:pPr>
      <w:r>
        <w:tab/>
        <w:t>(b)</w:t>
      </w:r>
      <w:r>
        <w:tab/>
        <w:t>for the purposes of provisions of the Act specified in the appointment.</w:t>
      </w:r>
    </w:p>
    <w:p>
      <w:pPr>
        <w:pStyle w:val="Heading5"/>
      </w:pPr>
      <w:bookmarkStart w:id="411" w:name="_Toc85881239"/>
      <w:bookmarkStart w:id="412" w:name="_Toc128368636"/>
      <w:bookmarkStart w:id="413" w:name="_Toc196202240"/>
      <w:bookmarkStart w:id="414" w:name="_Toc174421901"/>
      <w:r>
        <w:rPr>
          <w:rStyle w:val="CharSectno"/>
        </w:rPr>
        <w:t>26</w:t>
      </w:r>
      <w:r>
        <w:t>.</w:t>
      </w:r>
      <w:r>
        <w:tab/>
        <w:t>Identity cards</w:t>
      </w:r>
      <w:bookmarkEnd w:id="411"/>
      <w:bookmarkEnd w:id="412"/>
      <w:bookmarkEnd w:id="413"/>
      <w:bookmarkEnd w:id="414"/>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appointment under section 25.</w:t>
      </w:r>
    </w:p>
    <w:p>
      <w:pPr>
        <w:pStyle w:val="Heading3"/>
      </w:pPr>
      <w:bookmarkStart w:id="415" w:name="_Toc128300763"/>
      <w:bookmarkStart w:id="416" w:name="_Toc128302791"/>
      <w:bookmarkStart w:id="417" w:name="_Toc128366723"/>
      <w:bookmarkStart w:id="418" w:name="_Toc128368637"/>
      <w:bookmarkStart w:id="419" w:name="_Toc128369017"/>
      <w:bookmarkStart w:id="420" w:name="_Toc128969354"/>
      <w:bookmarkStart w:id="421" w:name="_Toc132620265"/>
      <w:bookmarkStart w:id="422" w:name="_Toc140377893"/>
      <w:bookmarkStart w:id="423" w:name="_Toc140393835"/>
      <w:bookmarkStart w:id="424" w:name="_Toc140893303"/>
      <w:bookmarkStart w:id="425" w:name="_Toc155588132"/>
      <w:bookmarkStart w:id="426" w:name="_Toc155591369"/>
      <w:bookmarkStart w:id="427" w:name="_Toc171332598"/>
      <w:bookmarkStart w:id="428" w:name="_Toc171394413"/>
      <w:bookmarkStart w:id="429" w:name="_Toc174421563"/>
      <w:bookmarkStart w:id="430" w:name="_Toc174421902"/>
      <w:bookmarkStart w:id="431" w:name="_Toc179945692"/>
      <w:bookmarkStart w:id="432" w:name="_Toc179946174"/>
      <w:bookmarkStart w:id="433" w:name="_Toc188325133"/>
      <w:bookmarkStart w:id="434" w:name="_Toc188335643"/>
      <w:bookmarkStart w:id="435" w:name="_Toc194727739"/>
      <w:bookmarkStart w:id="436" w:name="_Toc195070507"/>
      <w:bookmarkStart w:id="437" w:name="_Toc196202241"/>
      <w:r>
        <w:rPr>
          <w:rStyle w:val="CharDivNo"/>
        </w:rPr>
        <w:t>Division</w:t>
      </w:r>
      <w:del w:id="438" w:author="svcMRProcess" w:date="2018-08-21T10:06:00Z">
        <w:r>
          <w:rPr>
            <w:rStyle w:val="CharDivNo"/>
          </w:rPr>
          <w:delText xml:space="preserve"> </w:delText>
        </w:r>
      </w:del>
      <w:ins w:id="439" w:author="svcMRProcess" w:date="2018-08-21T10:06:00Z">
        <w:r>
          <w:rPr>
            <w:rStyle w:val="CharDivNo"/>
          </w:rPr>
          <w:t> </w:t>
        </w:r>
      </w:ins>
      <w:r>
        <w:rPr>
          <w:rStyle w:val="CharDivNo"/>
        </w:rPr>
        <w:t>5</w:t>
      </w:r>
      <w:r>
        <w:t xml:space="preserve"> — </w:t>
      </w:r>
      <w:r>
        <w:rPr>
          <w:rStyle w:val="CharDivText"/>
        </w:rPr>
        <w:t>Advisory bodies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pPr>
      <w:bookmarkStart w:id="440" w:name="_Toc438114708"/>
      <w:bookmarkStart w:id="441" w:name="_Toc85881240"/>
      <w:bookmarkStart w:id="442" w:name="_Toc128368638"/>
      <w:bookmarkStart w:id="443" w:name="_Toc196202242"/>
      <w:bookmarkStart w:id="444" w:name="_Toc174421903"/>
      <w:r>
        <w:rPr>
          <w:rStyle w:val="CharSectno"/>
        </w:rPr>
        <w:t>27</w:t>
      </w:r>
      <w:r>
        <w:t>.</w:t>
      </w:r>
      <w:r>
        <w:tab/>
        <w:t>Establishment of advisory bodies</w:t>
      </w:r>
      <w:bookmarkEnd w:id="440"/>
      <w:bookmarkEnd w:id="441"/>
      <w:bookmarkEnd w:id="442"/>
      <w:bookmarkEnd w:id="443"/>
      <w:bookmarkEnd w:id="444"/>
    </w:p>
    <w:p>
      <w:pPr>
        <w:pStyle w:val="Subsection"/>
      </w:pPr>
      <w:r>
        <w:tab/>
        <w:t>(1)</w:t>
      </w:r>
      <w:r>
        <w:tab/>
        <w:t>In this section —</w:t>
      </w:r>
    </w:p>
    <w:p>
      <w:pPr>
        <w:pStyle w:val="Defstart"/>
      </w:pPr>
      <w:r>
        <w:tab/>
      </w:r>
      <w:r>
        <w:rPr>
          <w:b/>
        </w:rPr>
        <w:t>“</w:t>
      </w:r>
      <w:r>
        <w:rPr>
          <w:rStyle w:val="CharDefText"/>
        </w:rPr>
        <w:t>advisory body</w:t>
      </w:r>
      <w:r>
        <w:rPr>
          <w:b/>
        </w:rPr>
        <w:t>”</w:t>
      </w:r>
      <w:r>
        <w:t xml:space="preserve"> means a body established under subsection (2).</w:t>
      </w:r>
    </w:p>
    <w:p>
      <w:pPr>
        <w:pStyle w:val="Subsection"/>
      </w:pPr>
      <w:r>
        <w:tab/>
      </w:r>
      <w:bookmarkStart w:id="445" w:name="_Hlt57715496"/>
      <w:bookmarkEnd w:id="445"/>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446" w:name="_Hlt55643702"/>
      <w:bookmarkEnd w:id="446"/>
      <w:r>
        <w:t>(5)</w:t>
      </w:r>
      <w:r>
        <w:tab/>
        <w:t>An advisory body is to be established by an instrument signed by the Minister that —</w:t>
      </w:r>
    </w:p>
    <w:p>
      <w:pPr>
        <w:pStyle w:val="Indenta"/>
      </w:pPr>
      <w:r>
        <w:tab/>
        <w:t>(a)</w:t>
      </w:r>
      <w:r>
        <w:tab/>
        <w:t>identifies the members of the body and the length and conditions of each of their appointments;</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Minister for Public Sector Management.</w:t>
      </w:r>
    </w:p>
    <w:p>
      <w:pPr>
        <w:pStyle w:val="Heading2"/>
      </w:pPr>
      <w:bookmarkStart w:id="447" w:name="_Toc128300765"/>
      <w:bookmarkStart w:id="448" w:name="_Toc128302793"/>
      <w:bookmarkStart w:id="449" w:name="_Toc128366725"/>
      <w:bookmarkStart w:id="450" w:name="_Toc128368639"/>
      <w:bookmarkStart w:id="451" w:name="_Toc128369019"/>
      <w:bookmarkStart w:id="452" w:name="_Toc128969356"/>
      <w:bookmarkStart w:id="453" w:name="_Toc132620267"/>
      <w:bookmarkStart w:id="454" w:name="_Toc140377895"/>
      <w:bookmarkStart w:id="455" w:name="_Toc140393837"/>
      <w:bookmarkStart w:id="456" w:name="_Toc140893305"/>
      <w:bookmarkStart w:id="457" w:name="_Toc155588134"/>
      <w:bookmarkStart w:id="458" w:name="_Toc155591371"/>
      <w:bookmarkStart w:id="459" w:name="_Toc171332600"/>
      <w:bookmarkStart w:id="460" w:name="_Toc171394415"/>
      <w:bookmarkStart w:id="461" w:name="_Toc174421565"/>
      <w:bookmarkStart w:id="462" w:name="_Toc174421904"/>
      <w:bookmarkStart w:id="463" w:name="_Toc179945694"/>
      <w:bookmarkStart w:id="464" w:name="_Toc179946176"/>
      <w:bookmarkStart w:id="465" w:name="_Toc188325135"/>
      <w:bookmarkStart w:id="466" w:name="_Toc188335645"/>
      <w:bookmarkStart w:id="467" w:name="_Toc194727741"/>
      <w:bookmarkStart w:id="468" w:name="_Toc195070509"/>
      <w:bookmarkStart w:id="469" w:name="_Toc196202243"/>
      <w:r>
        <w:rPr>
          <w:rStyle w:val="CharPartNo"/>
        </w:rPr>
        <w:t>Part</w:t>
      </w:r>
      <w:del w:id="470" w:author="svcMRProcess" w:date="2018-08-21T10:06:00Z">
        <w:r>
          <w:rPr>
            <w:rStyle w:val="CharPartNo"/>
          </w:rPr>
          <w:delText xml:space="preserve"> </w:delText>
        </w:r>
      </w:del>
      <w:ins w:id="471" w:author="svcMRProcess" w:date="2018-08-21T10:06:00Z">
        <w:r>
          <w:rPr>
            <w:rStyle w:val="CharPartNo"/>
          </w:rPr>
          <w:t> </w:t>
        </w:r>
      </w:ins>
      <w:bookmarkStart w:id="472" w:name="_Hlt51043957"/>
      <w:bookmarkEnd w:id="472"/>
      <w:r>
        <w:rPr>
          <w:rStyle w:val="CharPartNo"/>
        </w:rPr>
        <w:t>4</w:t>
      </w:r>
      <w:r>
        <w:t xml:space="preserve"> — </w:t>
      </w:r>
      <w:r>
        <w:rPr>
          <w:rStyle w:val="CharPartText"/>
        </w:rPr>
        <w:t>Protection and care of children</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Heading3"/>
      </w:pPr>
      <w:bookmarkStart w:id="473" w:name="_Toc128300766"/>
      <w:bookmarkStart w:id="474" w:name="_Toc128302794"/>
      <w:bookmarkStart w:id="475" w:name="_Toc128366726"/>
      <w:bookmarkStart w:id="476" w:name="_Toc128368640"/>
      <w:bookmarkStart w:id="477" w:name="_Toc128369020"/>
      <w:bookmarkStart w:id="478" w:name="_Toc128969357"/>
      <w:bookmarkStart w:id="479" w:name="_Toc132620268"/>
      <w:bookmarkStart w:id="480" w:name="_Toc140377896"/>
      <w:bookmarkStart w:id="481" w:name="_Toc140393838"/>
      <w:bookmarkStart w:id="482" w:name="_Toc140893306"/>
      <w:bookmarkStart w:id="483" w:name="_Toc155588135"/>
      <w:bookmarkStart w:id="484" w:name="_Toc155591372"/>
      <w:bookmarkStart w:id="485" w:name="_Toc171332601"/>
      <w:bookmarkStart w:id="486" w:name="_Toc171394416"/>
      <w:bookmarkStart w:id="487" w:name="_Toc174421566"/>
      <w:bookmarkStart w:id="488" w:name="_Toc174421905"/>
      <w:bookmarkStart w:id="489" w:name="_Toc179945695"/>
      <w:bookmarkStart w:id="490" w:name="_Toc179946177"/>
      <w:bookmarkStart w:id="491" w:name="_Toc188325136"/>
      <w:bookmarkStart w:id="492" w:name="_Toc188335646"/>
      <w:bookmarkStart w:id="493" w:name="_Toc194727742"/>
      <w:bookmarkStart w:id="494" w:name="_Toc195070510"/>
      <w:bookmarkStart w:id="495" w:name="_Toc196202244"/>
      <w:r>
        <w:rPr>
          <w:rStyle w:val="CharDivNo"/>
        </w:rPr>
        <w:t>Division</w:t>
      </w:r>
      <w:del w:id="496" w:author="svcMRProcess" w:date="2018-08-21T10:06:00Z">
        <w:r>
          <w:rPr>
            <w:rStyle w:val="CharDivNo"/>
          </w:rPr>
          <w:delText xml:space="preserve"> </w:delText>
        </w:r>
      </w:del>
      <w:ins w:id="497" w:author="svcMRProcess" w:date="2018-08-21T10:06:00Z">
        <w:r>
          <w:rPr>
            <w:rStyle w:val="CharDivNo"/>
          </w:rPr>
          <w:t> </w:t>
        </w:r>
      </w:ins>
      <w:r>
        <w:rPr>
          <w:rStyle w:val="CharDivNo"/>
        </w:rPr>
        <w:t>1</w:t>
      </w:r>
      <w:r>
        <w:t xml:space="preserve"> — </w:t>
      </w:r>
      <w:r>
        <w:rPr>
          <w:rStyle w:val="CharDivText"/>
        </w:rPr>
        <w:t>Introductory matters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pPr>
      <w:bookmarkStart w:id="498" w:name="_Hlt521833719"/>
      <w:bookmarkStart w:id="499" w:name="_Toc438114710"/>
      <w:bookmarkStart w:id="500" w:name="_Toc85881241"/>
      <w:bookmarkStart w:id="501" w:name="_Toc128368641"/>
      <w:bookmarkStart w:id="502" w:name="_Toc196202245"/>
      <w:bookmarkStart w:id="503" w:name="_Toc174421906"/>
      <w:bookmarkEnd w:id="498"/>
      <w:r>
        <w:rPr>
          <w:rStyle w:val="CharSectno"/>
        </w:rPr>
        <w:t>28</w:t>
      </w:r>
      <w:r>
        <w:t>.</w:t>
      </w:r>
      <w:r>
        <w:tab/>
        <w:t>When child is in need of protection</w:t>
      </w:r>
      <w:bookmarkEnd w:id="499"/>
      <w:bookmarkEnd w:id="500"/>
      <w:bookmarkEnd w:id="501"/>
      <w:bookmarkEnd w:id="502"/>
      <w:bookmarkEnd w:id="503"/>
    </w:p>
    <w:p>
      <w:pPr>
        <w:pStyle w:val="Subsection"/>
      </w:pPr>
      <w:r>
        <w:tab/>
        <w:t>(1)</w:t>
      </w:r>
      <w:r>
        <w:tab/>
        <w:t xml:space="preserve">In this section — </w:t>
      </w:r>
    </w:p>
    <w:p>
      <w:pPr>
        <w:pStyle w:val="Defstart"/>
        <w:rPr>
          <w:b/>
        </w:rPr>
      </w:pPr>
      <w:r>
        <w:tab/>
      </w:r>
      <w:r>
        <w:rPr>
          <w:b/>
        </w:rPr>
        <w:t>“</w:t>
      </w:r>
      <w:r>
        <w:rPr>
          <w:rStyle w:val="CharDefText"/>
        </w:rPr>
        <w:t>harm</w:t>
      </w:r>
      <w:r>
        <w:rPr>
          <w:b/>
        </w:rPr>
        <w:t>”</w:t>
      </w:r>
      <w:r>
        <w:t>, in relation to a child, means any detrimental effect of a significant nature on the child’s wellbeing;</w:t>
      </w:r>
    </w:p>
    <w:p>
      <w:pPr>
        <w:pStyle w:val="Defstart"/>
      </w:pPr>
      <w:r>
        <w:rPr>
          <w:b/>
        </w:rPr>
        <w:tab/>
        <w:t>“</w:t>
      </w:r>
      <w:r>
        <w:rPr>
          <w:rStyle w:val="CharDefText"/>
        </w:rPr>
        <w:t>neglect</w:t>
      </w:r>
      <w:r>
        <w:rPr>
          <w:b/>
        </w:rPr>
        <w:t>”</w:t>
      </w:r>
      <w:r>
        <w:t xml:space="preserve"> includes failure by a child’s parents to provide, arrange, or allow the provision of — </w:t>
      </w:r>
    </w:p>
    <w:p>
      <w:pPr>
        <w:pStyle w:val="Defpara"/>
      </w:pPr>
      <w:r>
        <w:tab/>
        <w:t>(a)</w:t>
      </w:r>
      <w:r>
        <w:tab/>
        <w:t>adequate care for the child; or</w:t>
      </w:r>
    </w:p>
    <w:p>
      <w:pPr>
        <w:pStyle w:val="Defpara"/>
      </w:pPr>
      <w:bookmarkStart w:id="504" w:name="_Hlt39892569"/>
      <w:bookmarkEnd w:id="504"/>
      <w:r>
        <w:tab/>
        <w:t>(b)</w:t>
      </w:r>
      <w:r>
        <w:tab/>
        <w:t>effective medical, therapeutic or remedial treatment for the child.</w:t>
      </w:r>
    </w:p>
    <w:p>
      <w:pPr>
        <w:pStyle w:val="Subsection"/>
      </w:pPr>
      <w:r>
        <w:tab/>
      </w:r>
      <w:bookmarkStart w:id="505" w:name="_Hlt39889047"/>
      <w:bookmarkEnd w:id="505"/>
      <w:r>
        <w:t>(2)</w:t>
      </w:r>
      <w:r>
        <w:tab/>
        <w:t xml:space="preserve">For the purposes of this Part a child is </w:t>
      </w:r>
      <w:r>
        <w:rPr>
          <w:b/>
        </w:rPr>
        <w:t>“</w:t>
      </w:r>
      <w:r>
        <w:rPr>
          <w:rStyle w:val="CharDefText"/>
        </w:rPr>
        <w:t>in need of protection</w:t>
      </w:r>
      <w:r>
        <w:rPr>
          <w:b/>
        </w:rPr>
        <w:t>”</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t>(b)</w:t>
      </w:r>
      <w:r>
        <w:tab/>
        <w:t>the child’s parents are dead or incapacitated and, after reasonable inquiries, no suitable adult relative or other suitable adult can be found who is willing and able to care for the child;</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keepNext/>
      </w:pPr>
      <w:r>
        <w:tab/>
        <w:t>(iv)</w:t>
      </w:r>
      <w:r>
        <w:tab/>
        <w:t>psychological abuse;</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Heading5"/>
        <w:spacing w:before="180"/>
      </w:pPr>
      <w:bookmarkStart w:id="506" w:name="_Toc438114711"/>
      <w:bookmarkStart w:id="507" w:name="_Toc85881242"/>
      <w:bookmarkStart w:id="508" w:name="_Toc128368642"/>
      <w:bookmarkStart w:id="509" w:name="_Toc196202246"/>
      <w:bookmarkStart w:id="510" w:name="_Toc174421907"/>
      <w:r>
        <w:rPr>
          <w:rStyle w:val="CharSectno"/>
        </w:rPr>
        <w:t>29</w:t>
      </w:r>
      <w:r>
        <w:t>.</w:t>
      </w:r>
      <w:r>
        <w:tab/>
        <w:t>Provisional protection</w:t>
      </w:r>
      <w:bookmarkEnd w:id="506"/>
      <w:r>
        <w:t xml:space="preserve"> and care: meaning and effect</w:t>
      </w:r>
      <w:bookmarkEnd w:id="507"/>
      <w:bookmarkEnd w:id="508"/>
      <w:bookmarkEnd w:id="509"/>
      <w:bookmarkEnd w:id="510"/>
    </w:p>
    <w:p>
      <w:pPr>
        <w:pStyle w:val="Subsection"/>
      </w:pPr>
      <w:r>
        <w:tab/>
      </w:r>
      <w:bookmarkStart w:id="511" w:name="_Hlt39889324"/>
      <w:bookmarkEnd w:id="511"/>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has the right to make decisions about the day</w:t>
      </w:r>
      <w:r>
        <w:noBreakHyphen/>
        <w:t>to</w:t>
      </w:r>
      <w:r>
        <w:noBreakHyphen/>
        <w:t>day care, welfare and development of the child, including, without limitation, decisions about any medical or dental examination, treatment or procedure in respect of the child.</w:t>
      </w:r>
    </w:p>
    <w:p>
      <w:pPr>
        <w:pStyle w:val="Subsection"/>
        <w:keepNext/>
      </w:pPr>
      <w:r>
        <w:tab/>
        <w:t>(3)</w:t>
      </w:r>
      <w:r>
        <w:tab/>
        <w:t>A child ceases to be in provisional protection and care if —</w:t>
      </w:r>
    </w:p>
    <w:p>
      <w:pPr>
        <w:pStyle w:val="Indenta"/>
      </w:pPr>
      <w:r>
        <w:tab/>
        <w:t>(a)</w:t>
      </w:r>
      <w:r>
        <w:tab/>
        <w:t>the child is returned to or placed in the care of a person under section 38(2);</w:t>
      </w:r>
    </w:p>
    <w:p>
      <w:pPr>
        <w:pStyle w:val="Indenta"/>
      </w:pPr>
      <w:r>
        <w:tab/>
        <w:t>(b)</w:t>
      </w:r>
      <w:r>
        <w:tab/>
        <w:t>the Court makes an interim order under section 133(2)(a) that the child be returned to or placed with a parent of the child;</w:t>
      </w:r>
    </w:p>
    <w:p>
      <w:pPr>
        <w:pStyle w:val="Indenta"/>
      </w:pPr>
      <w:r>
        <w:tab/>
        <w:t>(c)</w:t>
      </w:r>
      <w:r>
        <w:tab/>
        <w:t>the Court makes an interim order under section 133(2)(c); or</w:t>
      </w:r>
    </w:p>
    <w:p>
      <w:pPr>
        <w:pStyle w:val="Indenta"/>
      </w:pPr>
      <w:r>
        <w:tab/>
        <w:t>(d)</w:t>
      </w:r>
      <w:r>
        <w:tab/>
        <w:t>the Court makes a protection order in respect of the child or refuses to make such an order.</w:t>
      </w:r>
    </w:p>
    <w:p>
      <w:pPr>
        <w:pStyle w:val="Heading5"/>
      </w:pPr>
      <w:bookmarkStart w:id="512" w:name="_Hlt51044132"/>
      <w:bookmarkStart w:id="513" w:name="_Toc85881243"/>
      <w:bookmarkStart w:id="514" w:name="_Toc128368643"/>
      <w:bookmarkStart w:id="515" w:name="_Toc196202247"/>
      <w:bookmarkStart w:id="516" w:name="_Toc174421908"/>
      <w:bookmarkEnd w:id="512"/>
      <w:r>
        <w:rPr>
          <w:rStyle w:val="CharSectno"/>
        </w:rPr>
        <w:t>30</w:t>
      </w:r>
      <w:r>
        <w:t>.</w:t>
      </w:r>
      <w:r>
        <w:tab/>
        <w:t>Child in the CEO’s care</w:t>
      </w:r>
      <w:bookmarkEnd w:id="513"/>
      <w:bookmarkEnd w:id="514"/>
      <w:bookmarkEnd w:id="515"/>
      <w:bookmarkEnd w:id="516"/>
    </w:p>
    <w:p>
      <w:pPr>
        <w:pStyle w:val="Subsection"/>
      </w:pPr>
      <w:r>
        <w:tab/>
      </w:r>
      <w:r>
        <w:tab/>
        <w:t xml:space="preserve">For the purposes of this Part a child is </w:t>
      </w:r>
      <w:r>
        <w:rPr>
          <w:b/>
        </w:rPr>
        <w:t>“</w:t>
      </w:r>
      <w:r>
        <w:rPr>
          <w:rStyle w:val="CharDefText"/>
        </w:rPr>
        <w:t>in the CEO’s care</w:t>
      </w:r>
      <w:r>
        <w:rPr>
          <w:b/>
        </w:rPr>
        <w:t>”</w:t>
      </w:r>
      <w:r>
        <w:t xml:space="preserve"> if the child — </w:t>
      </w:r>
    </w:p>
    <w:p>
      <w:pPr>
        <w:pStyle w:val="Indenta"/>
      </w:pPr>
      <w:r>
        <w:tab/>
        <w:t>(a)</w:t>
      </w:r>
      <w:r>
        <w:tab/>
        <w:t>is in provisional protection and care;</w:t>
      </w:r>
    </w:p>
    <w:p>
      <w:pPr>
        <w:pStyle w:val="Indenta"/>
      </w:pPr>
      <w:r>
        <w:tab/>
        <w:t>(b)</w:t>
      </w:r>
      <w:r>
        <w:tab/>
        <w:t>is the subject of a protection order (time</w:t>
      </w:r>
      <w:r>
        <w:noBreakHyphen/>
        <w:t>limited) or protection order (until 18);</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517" w:name="_Toc128300770"/>
      <w:bookmarkStart w:id="518" w:name="_Toc128302798"/>
      <w:bookmarkStart w:id="519" w:name="_Toc128366730"/>
      <w:bookmarkStart w:id="520" w:name="_Toc128368644"/>
      <w:bookmarkStart w:id="521" w:name="_Toc128369024"/>
      <w:bookmarkStart w:id="522" w:name="_Toc128969361"/>
      <w:bookmarkStart w:id="523" w:name="_Toc132620272"/>
      <w:bookmarkStart w:id="524" w:name="_Toc140377900"/>
      <w:bookmarkStart w:id="525" w:name="_Toc140393842"/>
      <w:bookmarkStart w:id="526" w:name="_Toc140893310"/>
      <w:bookmarkStart w:id="527" w:name="_Toc155588139"/>
      <w:bookmarkStart w:id="528" w:name="_Toc155591376"/>
      <w:bookmarkStart w:id="529" w:name="_Toc171332605"/>
      <w:bookmarkStart w:id="530" w:name="_Toc171394420"/>
      <w:bookmarkStart w:id="531" w:name="_Toc174421570"/>
      <w:bookmarkStart w:id="532" w:name="_Toc174421909"/>
      <w:bookmarkStart w:id="533" w:name="_Toc179945699"/>
      <w:bookmarkStart w:id="534" w:name="_Toc179946181"/>
      <w:bookmarkStart w:id="535" w:name="_Toc188325140"/>
      <w:bookmarkStart w:id="536" w:name="_Toc188335650"/>
      <w:bookmarkStart w:id="537" w:name="_Toc194727746"/>
      <w:bookmarkStart w:id="538" w:name="_Toc195070514"/>
      <w:bookmarkStart w:id="539" w:name="_Toc196202248"/>
      <w:r>
        <w:rPr>
          <w:rStyle w:val="CharDivNo"/>
        </w:rPr>
        <w:t>Division</w:t>
      </w:r>
      <w:del w:id="540" w:author="svcMRProcess" w:date="2018-08-21T10:06:00Z">
        <w:r>
          <w:rPr>
            <w:rStyle w:val="CharDivNo"/>
          </w:rPr>
          <w:delText xml:space="preserve"> </w:delText>
        </w:r>
      </w:del>
      <w:ins w:id="541" w:author="svcMRProcess" w:date="2018-08-21T10:06:00Z">
        <w:r>
          <w:rPr>
            <w:rStyle w:val="CharDivNo"/>
          </w:rPr>
          <w:t> </w:t>
        </w:r>
      </w:ins>
      <w:r>
        <w:rPr>
          <w:rStyle w:val="CharDivNo"/>
        </w:rPr>
        <w:t>2</w:t>
      </w:r>
      <w:r>
        <w:t> — </w:t>
      </w:r>
      <w:r>
        <w:rPr>
          <w:rStyle w:val="CharDivText"/>
        </w:rPr>
        <w:t>Powers available to safeguard or promote child’s wellbeing</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4"/>
      </w:pPr>
      <w:bookmarkStart w:id="542" w:name="_Toc128300771"/>
      <w:bookmarkStart w:id="543" w:name="_Toc128302799"/>
      <w:bookmarkStart w:id="544" w:name="_Toc128366731"/>
      <w:bookmarkStart w:id="545" w:name="_Toc128368645"/>
      <w:bookmarkStart w:id="546" w:name="_Toc128369025"/>
      <w:bookmarkStart w:id="547" w:name="_Toc128969362"/>
      <w:bookmarkStart w:id="548" w:name="_Toc132620273"/>
      <w:bookmarkStart w:id="549" w:name="_Toc140377901"/>
      <w:bookmarkStart w:id="550" w:name="_Toc140393843"/>
      <w:bookmarkStart w:id="551" w:name="_Toc140893311"/>
      <w:bookmarkStart w:id="552" w:name="_Toc155588140"/>
      <w:bookmarkStart w:id="553" w:name="_Toc155591377"/>
      <w:bookmarkStart w:id="554" w:name="_Toc171332606"/>
      <w:bookmarkStart w:id="555" w:name="_Toc171394421"/>
      <w:bookmarkStart w:id="556" w:name="_Toc174421571"/>
      <w:bookmarkStart w:id="557" w:name="_Toc174421910"/>
      <w:bookmarkStart w:id="558" w:name="_Toc179945700"/>
      <w:bookmarkStart w:id="559" w:name="_Toc179946182"/>
      <w:bookmarkStart w:id="560" w:name="_Toc188325141"/>
      <w:bookmarkStart w:id="561" w:name="_Toc188335651"/>
      <w:bookmarkStart w:id="562" w:name="_Toc194727747"/>
      <w:bookmarkStart w:id="563" w:name="_Toc195070515"/>
      <w:bookmarkStart w:id="564" w:name="_Toc196202249"/>
      <w:r>
        <w:t>Subdivision</w:t>
      </w:r>
      <w:del w:id="565" w:author="svcMRProcess" w:date="2018-08-21T10:06:00Z">
        <w:r>
          <w:delText xml:space="preserve"> </w:delText>
        </w:r>
      </w:del>
      <w:ins w:id="566" w:author="svcMRProcess" w:date="2018-08-21T10:06:00Z">
        <w:r>
          <w:t> </w:t>
        </w:r>
      </w:ins>
      <w:r>
        <w:t>1 — General powers of CEO</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spacing w:before="180"/>
      </w:pPr>
      <w:bookmarkStart w:id="567" w:name="_Hlt39909916"/>
      <w:bookmarkStart w:id="568" w:name="_Toc438114714"/>
      <w:bookmarkStart w:id="569" w:name="_Toc85881244"/>
      <w:bookmarkStart w:id="570" w:name="_Toc128368646"/>
      <w:bookmarkStart w:id="571" w:name="_Toc196202250"/>
      <w:bookmarkStart w:id="572" w:name="_Toc174421911"/>
      <w:bookmarkEnd w:id="567"/>
      <w:r>
        <w:rPr>
          <w:rStyle w:val="CharSectno"/>
        </w:rPr>
        <w:t>31</w:t>
      </w:r>
      <w:r>
        <w:t>.</w:t>
      </w:r>
      <w:r>
        <w:tab/>
        <w:t>CEO may cause inquiries to be made</w:t>
      </w:r>
      <w:bookmarkEnd w:id="568"/>
      <w:r>
        <w:t xml:space="preserve"> about child</w:t>
      </w:r>
      <w:bookmarkEnd w:id="569"/>
      <w:bookmarkEnd w:id="570"/>
      <w:bookmarkEnd w:id="571"/>
      <w:bookmarkEnd w:id="572"/>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80"/>
      </w:pPr>
      <w:bookmarkStart w:id="573" w:name="_Toc85881245"/>
      <w:bookmarkStart w:id="574" w:name="_Toc128368647"/>
      <w:bookmarkStart w:id="575" w:name="_Toc196202251"/>
      <w:bookmarkStart w:id="576" w:name="_Toc174421912"/>
      <w:r>
        <w:rPr>
          <w:rStyle w:val="CharSectno"/>
        </w:rPr>
        <w:t>32</w:t>
      </w:r>
      <w:r>
        <w:t>.</w:t>
      </w:r>
      <w:r>
        <w:tab/>
        <w:t>Further action by CEO</w:t>
      </w:r>
      <w:bookmarkEnd w:id="573"/>
      <w:bookmarkEnd w:id="574"/>
      <w:bookmarkEnd w:id="575"/>
      <w:bookmarkEnd w:id="576"/>
    </w:p>
    <w:p>
      <w:pPr>
        <w:pStyle w:val="Subsection"/>
        <w:spacing w:before="120"/>
      </w:pPr>
      <w:r>
        <w:tab/>
        <w:t>(1)</w:t>
      </w:r>
      <w:r>
        <w:tab/>
        <w:t xml:space="preserve">If the CEO determines that action should be taken to safeguard or promote a child’s wellbeing, the CEO must do any one or more of the following — </w:t>
      </w:r>
    </w:p>
    <w:p>
      <w:pPr>
        <w:pStyle w:val="Indenta"/>
      </w:pPr>
      <w:r>
        <w:tab/>
      </w:r>
      <w:bookmarkStart w:id="577" w:name="_Hlt39890736"/>
      <w:bookmarkEnd w:id="577"/>
      <w:r>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578" w:name="_Hlt39890927"/>
      <w:bookmarkEnd w:id="578"/>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In subsection (1)(</w:t>
      </w:r>
      <w:del w:id="579" w:author="svcMRProcess" w:date="2018-08-21T10:06:00Z">
        <w:r>
          <w:delText>1)(</w:delText>
        </w:r>
      </w:del>
      <w:r>
        <w:t xml:space="preserve">e) — </w:t>
      </w:r>
    </w:p>
    <w:p>
      <w:pPr>
        <w:pStyle w:val="Defstart"/>
      </w:pPr>
      <w:r>
        <w:rPr>
          <w:b/>
        </w:rPr>
        <w:tab/>
        <w:t>“</w:t>
      </w:r>
      <w:r>
        <w:rPr>
          <w:rStyle w:val="CharDefText"/>
        </w:rPr>
        <w:t>intervention action</w:t>
      </w:r>
      <w:r>
        <w:rPr>
          <w:b/>
        </w:rPr>
        <w:t>”</w:t>
      </w:r>
      <w:r>
        <w:t xml:space="preserve"> means action that involves — </w:t>
      </w:r>
    </w:p>
    <w:p>
      <w:pPr>
        <w:pStyle w:val="Defpara"/>
      </w:pPr>
      <w:r>
        <w:tab/>
        <w:t>(a)</w:t>
      </w:r>
      <w:r>
        <w:tab/>
        <w:t>making an application for a warrant (provisional protection and care) under section </w:t>
      </w:r>
      <w:bookmarkStart w:id="580" w:name="_Hlt39890894"/>
      <w:r>
        <w:t>35</w:t>
      </w:r>
      <w:bookmarkEnd w:id="580"/>
      <w:r>
        <w:t>;</w:t>
      </w:r>
    </w:p>
    <w:p>
      <w:pPr>
        <w:pStyle w:val="Defpara"/>
      </w:pPr>
      <w:r>
        <w:tab/>
        <w:t>(b)</w:t>
      </w:r>
      <w:r>
        <w:tab/>
        <w:t>taking the child into provisional protection and care under section </w:t>
      </w:r>
      <w:bookmarkStart w:id="581" w:name="_Hlt35760254"/>
      <w:r>
        <w:t>37</w:t>
      </w:r>
      <w:bookmarkEnd w:id="581"/>
      <w:r>
        <w:t>; or</w:t>
      </w:r>
    </w:p>
    <w:p>
      <w:pPr>
        <w:pStyle w:val="Defpara"/>
      </w:pPr>
      <w:r>
        <w:tab/>
        <w:t>(c)</w:t>
      </w:r>
      <w:r>
        <w:tab/>
        <w:t>making a protection application.</w:t>
      </w:r>
    </w:p>
    <w:p>
      <w:pPr>
        <w:pStyle w:val="Heading4"/>
        <w:keepNext w:val="0"/>
      </w:pPr>
      <w:bookmarkStart w:id="582" w:name="_Toc128300774"/>
      <w:bookmarkStart w:id="583" w:name="_Toc128302802"/>
      <w:bookmarkStart w:id="584" w:name="_Toc128366734"/>
      <w:bookmarkStart w:id="585" w:name="_Toc128368648"/>
      <w:bookmarkStart w:id="586" w:name="_Toc128369028"/>
      <w:bookmarkStart w:id="587" w:name="_Toc128969365"/>
      <w:bookmarkStart w:id="588" w:name="_Toc132620276"/>
      <w:bookmarkStart w:id="589" w:name="_Toc140377904"/>
      <w:bookmarkStart w:id="590" w:name="_Toc140393846"/>
      <w:bookmarkStart w:id="591" w:name="_Toc140893314"/>
      <w:bookmarkStart w:id="592" w:name="_Toc155588143"/>
      <w:bookmarkStart w:id="593" w:name="_Toc155591380"/>
      <w:bookmarkStart w:id="594" w:name="_Toc171332609"/>
      <w:bookmarkStart w:id="595" w:name="_Toc171394424"/>
      <w:bookmarkStart w:id="596" w:name="_Toc174421574"/>
      <w:bookmarkStart w:id="597" w:name="_Toc174421913"/>
      <w:bookmarkStart w:id="598" w:name="_Toc179945703"/>
      <w:bookmarkStart w:id="599" w:name="_Toc179946185"/>
      <w:bookmarkStart w:id="600" w:name="_Toc188325144"/>
      <w:bookmarkStart w:id="601" w:name="_Toc188335654"/>
      <w:bookmarkStart w:id="602" w:name="_Toc194727750"/>
      <w:bookmarkStart w:id="603" w:name="_Toc195070518"/>
      <w:bookmarkStart w:id="604" w:name="_Toc196202252"/>
      <w:r>
        <w:t>Subdivision</w:t>
      </w:r>
      <w:del w:id="605" w:author="svcMRProcess" w:date="2018-08-21T10:06:00Z">
        <w:r>
          <w:delText xml:space="preserve"> </w:delText>
        </w:r>
      </w:del>
      <w:ins w:id="606" w:author="svcMRProcess" w:date="2018-08-21T10:06:00Z">
        <w:r>
          <w:t> </w:t>
        </w:r>
      </w:ins>
      <w:r>
        <w:t>2 — Powers relating to investigation</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keepNext w:val="0"/>
        <w:keepLines w:val="0"/>
      </w:pPr>
      <w:bookmarkStart w:id="607" w:name="_Toc85881246"/>
      <w:bookmarkStart w:id="608" w:name="_Toc128368649"/>
      <w:bookmarkStart w:id="609" w:name="_Toc196202253"/>
      <w:bookmarkStart w:id="610" w:name="_Toc174421914"/>
      <w:r>
        <w:rPr>
          <w:rStyle w:val="CharSectno"/>
        </w:rPr>
        <w:t>33</w:t>
      </w:r>
      <w:r>
        <w:t>.</w:t>
      </w:r>
      <w:r>
        <w:tab/>
        <w:t>Access to child for purposes of investigation</w:t>
      </w:r>
      <w:bookmarkEnd w:id="607"/>
      <w:bookmarkEnd w:id="608"/>
      <w:bookmarkEnd w:id="609"/>
      <w:bookmarkEnd w:id="610"/>
    </w:p>
    <w:p>
      <w:pPr>
        <w:pStyle w:val="Subsection"/>
      </w:pPr>
      <w:r>
        <w:tab/>
      </w:r>
      <w:bookmarkStart w:id="611" w:name="_Hlt521833110"/>
      <w:bookmarkEnd w:id="611"/>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612" w:name="_Hlt521833145"/>
      <w:bookmarkEnd w:id="612"/>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Next w:val="0"/>
        <w:keepLines w:val="0"/>
        <w:spacing w:before="180"/>
      </w:pPr>
      <w:bookmarkStart w:id="613" w:name="_Toc438114715"/>
      <w:bookmarkStart w:id="614" w:name="_Toc85881247"/>
      <w:bookmarkStart w:id="615" w:name="_Toc128368650"/>
      <w:bookmarkStart w:id="616" w:name="_Toc196202254"/>
      <w:bookmarkStart w:id="617" w:name="_Toc174421915"/>
      <w:r>
        <w:rPr>
          <w:rStyle w:val="CharSectno"/>
        </w:rPr>
        <w:t>34</w:t>
      </w:r>
      <w:r>
        <w:t>.</w:t>
      </w:r>
      <w:r>
        <w:tab/>
        <w:t>Warrant (access)</w:t>
      </w:r>
      <w:bookmarkEnd w:id="613"/>
      <w:bookmarkEnd w:id="614"/>
      <w:bookmarkEnd w:id="615"/>
      <w:bookmarkEnd w:id="616"/>
      <w:bookmarkEnd w:id="617"/>
    </w:p>
    <w:p>
      <w:pPr>
        <w:pStyle w:val="Subsection"/>
        <w:spacing w:before="120"/>
      </w:pPr>
      <w:r>
        <w:tab/>
      </w:r>
      <w:bookmarkStart w:id="618" w:name="_Hlt521833268"/>
      <w:bookmarkEnd w:id="618"/>
      <w:r>
        <w:t>(1)</w:t>
      </w:r>
      <w:r>
        <w:tab/>
        <w:t>An authorised officer may apply to a magistrate for a warrant (access) if, in the course of an investigation referred to in section 32(1)(d), the officer —</w:t>
      </w:r>
    </w:p>
    <w:p>
      <w:pPr>
        <w:pStyle w:val="Indenta"/>
      </w:pPr>
      <w:r>
        <w:tab/>
        <w:t>(a)</w:t>
      </w:r>
      <w:r>
        <w:tab/>
        <w:t>is denied access to a child;</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w:t>
      </w:r>
      <w:bookmarkStart w:id="619" w:name="_Hlt51057968"/>
      <w:r>
        <w:t>120</w:t>
      </w:r>
      <w:bookmarkEnd w:id="619"/>
      <w:r>
        <w:t>.</w:t>
      </w:r>
    </w:p>
    <w:p>
      <w:pPr>
        <w:pStyle w:val="Subsection"/>
        <w:spacing w:before="180"/>
      </w:pPr>
      <w:r>
        <w:tab/>
      </w:r>
      <w:bookmarkStart w:id="620" w:name="_Hlt39889450"/>
      <w:bookmarkEnd w:id="620"/>
      <w:r>
        <w:t>(3)</w:t>
      </w:r>
      <w:r>
        <w:tab/>
        <w:t>On an application under subsection (1) a magistrate may issue a warrant (access) if the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w:t>
      </w:r>
      <w:del w:id="621" w:author="svcMRProcess" w:date="2018-08-21T10:06:00Z">
        <w:r>
          <w:tab/>
        </w:r>
      </w:del>
      <w:ins w:id="622" w:author="svcMRProcess" w:date="2018-08-21T10:06:00Z">
        <w:r>
          <w:t xml:space="preserve"> </w:t>
        </w:r>
      </w:ins>
      <w:r>
        <w:t>Section 121 contains provisions about the effect of a warrant (access).</w:t>
      </w:r>
    </w:p>
    <w:p>
      <w:pPr>
        <w:pStyle w:val="Heading4"/>
      </w:pPr>
      <w:bookmarkStart w:id="623" w:name="_Toc128300777"/>
      <w:bookmarkStart w:id="624" w:name="_Toc128302805"/>
      <w:bookmarkStart w:id="625" w:name="_Toc128366737"/>
      <w:bookmarkStart w:id="626" w:name="_Toc128368651"/>
      <w:bookmarkStart w:id="627" w:name="_Toc128369031"/>
      <w:bookmarkStart w:id="628" w:name="_Toc128969368"/>
      <w:bookmarkStart w:id="629" w:name="_Toc132620279"/>
      <w:bookmarkStart w:id="630" w:name="_Toc140377907"/>
      <w:bookmarkStart w:id="631" w:name="_Toc140393849"/>
      <w:bookmarkStart w:id="632" w:name="_Toc140893317"/>
      <w:bookmarkStart w:id="633" w:name="_Toc155588146"/>
      <w:bookmarkStart w:id="634" w:name="_Toc155591383"/>
      <w:bookmarkStart w:id="635" w:name="_Toc171332612"/>
      <w:bookmarkStart w:id="636" w:name="_Toc171394427"/>
      <w:bookmarkStart w:id="637" w:name="_Toc174421577"/>
      <w:bookmarkStart w:id="638" w:name="_Toc174421916"/>
      <w:bookmarkStart w:id="639" w:name="_Toc179945706"/>
      <w:bookmarkStart w:id="640" w:name="_Toc179946188"/>
      <w:bookmarkStart w:id="641" w:name="_Toc188325147"/>
      <w:bookmarkStart w:id="642" w:name="_Toc188335657"/>
      <w:bookmarkStart w:id="643" w:name="_Toc194727753"/>
      <w:bookmarkStart w:id="644" w:name="_Toc195070521"/>
      <w:bookmarkStart w:id="645" w:name="_Toc196202255"/>
      <w:r>
        <w:t>Subdivision</w:t>
      </w:r>
      <w:del w:id="646" w:author="svcMRProcess" w:date="2018-08-21T10:06:00Z">
        <w:r>
          <w:delText xml:space="preserve"> </w:delText>
        </w:r>
      </w:del>
      <w:ins w:id="647" w:author="svcMRProcess" w:date="2018-08-21T10:06:00Z">
        <w:r>
          <w:t> </w:t>
        </w:r>
      </w:ins>
      <w:r>
        <w:t>3 — Provisional protection and care</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Heading5"/>
        <w:spacing w:before="240"/>
      </w:pPr>
      <w:bookmarkStart w:id="648" w:name="_Hlt521833638"/>
      <w:bookmarkStart w:id="649" w:name="_Toc85881248"/>
      <w:bookmarkStart w:id="650" w:name="_Toc128368652"/>
      <w:bookmarkStart w:id="651" w:name="_Toc196202256"/>
      <w:bookmarkStart w:id="652" w:name="_Toc174421917"/>
      <w:bookmarkEnd w:id="648"/>
      <w:r>
        <w:rPr>
          <w:rStyle w:val="CharSectno"/>
        </w:rPr>
        <w:t>35</w:t>
      </w:r>
      <w:r>
        <w:t>.</w:t>
      </w:r>
      <w:r>
        <w:tab/>
        <w:t>Warrant (provisional protection and care)</w:t>
      </w:r>
      <w:bookmarkEnd w:id="649"/>
      <w:bookmarkEnd w:id="650"/>
      <w:bookmarkEnd w:id="651"/>
      <w:bookmarkEnd w:id="652"/>
    </w:p>
    <w:p>
      <w:pPr>
        <w:pStyle w:val="Subsection"/>
        <w:spacing w:before="180"/>
      </w:pPr>
      <w:r>
        <w:tab/>
      </w:r>
      <w:bookmarkStart w:id="653" w:name="_Hlt521833438"/>
      <w:bookmarkEnd w:id="653"/>
      <w:r>
        <w:t>(1)</w:t>
      </w:r>
      <w:r>
        <w:tab/>
        <w:t xml:space="preserve">An authorised officer who believes that a child is in need of protection may apply to a magistrate for a warrant (provisional protection and care) if the officer — </w:t>
      </w:r>
    </w:p>
    <w:p>
      <w:pPr>
        <w:pStyle w:val="Indenta"/>
      </w:pPr>
      <w:r>
        <w:tab/>
        <w:t>(a)</w:t>
      </w:r>
      <w:r>
        <w:tab/>
        <w:t>is unable to find the child;</w:t>
      </w:r>
    </w:p>
    <w:p>
      <w:pPr>
        <w:pStyle w:val="Indenta"/>
      </w:pPr>
      <w:r>
        <w:tab/>
        <w:t>(b)</w:t>
      </w:r>
      <w:r>
        <w:tab/>
        <w:t>believes that leaving the child at the place where the child is living poses an unacceptable risk to the child’s wellbeing; or</w:t>
      </w:r>
    </w:p>
    <w:p>
      <w:pPr>
        <w:pStyle w:val="Indenta"/>
      </w:pPr>
      <w:bookmarkStart w:id="654" w:name="_Hlt521833622"/>
      <w:bookmarkEnd w:id="654"/>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w:t>
      </w:r>
      <w:bookmarkStart w:id="655" w:name="_Hlt511453525"/>
      <w:r>
        <w:t>120</w:t>
      </w:r>
      <w:bookmarkEnd w:id="655"/>
      <w:r>
        <w:t>.</w:t>
      </w:r>
    </w:p>
    <w:p>
      <w:pPr>
        <w:pStyle w:val="Subsection"/>
        <w:keepNext/>
        <w:spacing w:before="180"/>
      </w:pPr>
      <w:r>
        <w:tab/>
      </w:r>
      <w:bookmarkStart w:id="656" w:name="_Hlt39889503"/>
      <w:bookmarkEnd w:id="656"/>
      <w:r>
        <w:t>(3)</w:t>
      </w:r>
      <w:r>
        <w:tab/>
        <w:t xml:space="preserve">On an application under subsection (1) a magistrate may issue a warrant (provisional protection and care) if the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ind w:left="1418" w:hanging="1418"/>
      </w:pPr>
      <w:r>
        <w:tab/>
        <w:t>Note:</w:t>
      </w:r>
      <w:r>
        <w:tab/>
        <w:t>Section </w:t>
      </w:r>
      <w:bookmarkStart w:id="657" w:name="_Hlt39982277"/>
      <w:r>
        <w:t>123</w:t>
      </w:r>
      <w:bookmarkEnd w:id="657"/>
      <w:r>
        <w:t xml:space="preserve"> contains provisions about the effect of a warrant (provisional protection and care).</w:t>
      </w:r>
    </w:p>
    <w:p>
      <w:pPr>
        <w:pStyle w:val="Heading5"/>
      </w:pPr>
      <w:bookmarkStart w:id="658" w:name="_Toc85881249"/>
      <w:bookmarkStart w:id="659" w:name="_Toc128368653"/>
      <w:bookmarkStart w:id="660" w:name="_Toc196202257"/>
      <w:bookmarkStart w:id="661" w:name="_Toc174421918"/>
      <w:r>
        <w:rPr>
          <w:rStyle w:val="CharSectno"/>
        </w:rPr>
        <w:t>36</w:t>
      </w:r>
      <w:r>
        <w:t>.</w:t>
      </w:r>
      <w:r>
        <w:tab/>
        <w:t>Action after child taken into provisional protection and care under warrant</w:t>
      </w:r>
      <w:bookmarkEnd w:id="658"/>
      <w:bookmarkEnd w:id="659"/>
      <w:bookmarkEnd w:id="660"/>
      <w:bookmarkEnd w:id="661"/>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662" w:name="_Hlt39890906"/>
      <w:bookmarkStart w:id="663" w:name="_Toc85881250"/>
      <w:bookmarkStart w:id="664" w:name="_Toc128368654"/>
      <w:bookmarkStart w:id="665" w:name="_Toc196202258"/>
      <w:bookmarkStart w:id="666" w:name="_Toc174421919"/>
      <w:bookmarkEnd w:id="662"/>
      <w:r>
        <w:rPr>
          <w:rStyle w:val="CharSectno"/>
        </w:rPr>
        <w:t>37</w:t>
      </w:r>
      <w:r>
        <w:t>.</w:t>
      </w:r>
      <w:r>
        <w:tab/>
        <w:t>Provisional protection and care without warrant if child at immediate and substantial risk</w:t>
      </w:r>
      <w:bookmarkEnd w:id="663"/>
      <w:bookmarkEnd w:id="664"/>
      <w:bookmarkEnd w:id="665"/>
      <w:bookmarkEnd w:id="666"/>
    </w:p>
    <w:p>
      <w:pPr>
        <w:pStyle w:val="Subsection"/>
      </w:pPr>
      <w:r>
        <w:tab/>
        <w:t>(1)</w:t>
      </w:r>
      <w:r>
        <w:tab/>
        <w:t xml:space="preserve">In this section — </w:t>
      </w:r>
    </w:p>
    <w:p>
      <w:pPr>
        <w:pStyle w:val="Defstart"/>
      </w:pPr>
      <w:r>
        <w:tab/>
      </w:r>
      <w:r>
        <w:rPr>
          <w:b/>
        </w:rPr>
        <w:t>“</w:t>
      </w:r>
      <w:r>
        <w:rPr>
          <w:rStyle w:val="CharDefText"/>
        </w:rPr>
        <w:t>officer</w:t>
      </w:r>
      <w:r>
        <w:rPr>
          <w:b/>
        </w:rPr>
        <w:t>”</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pPr>
      <w:r>
        <w:tab/>
        <w:t>(6)</w:t>
      </w:r>
      <w:r>
        <w:tab/>
        <w:t>When exercising a power in this section an officer may use reasonable force and assistance.</w:t>
      </w:r>
    </w:p>
    <w:p>
      <w:pPr>
        <w:pStyle w:val="Heading5"/>
      </w:pPr>
      <w:bookmarkStart w:id="667" w:name="_Toc85881251"/>
      <w:bookmarkStart w:id="668" w:name="_Toc128368655"/>
      <w:bookmarkStart w:id="669" w:name="_Toc196202259"/>
      <w:bookmarkStart w:id="670" w:name="_Toc174421920"/>
      <w:r>
        <w:rPr>
          <w:rStyle w:val="CharSectno"/>
        </w:rPr>
        <w:t>38</w:t>
      </w:r>
      <w:r>
        <w:t>.</w:t>
      </w:r>
      <w:r>
        <w:tab/>
        <w:t>Action after child taken into provisional protection and care without warrant</w:t>
      </w:r>
      <w:bookmarkEnd w:id="667"/>
      <w:bookmarkEnd w:id="668"/>
      <w:bookmarkEnd w:id="669"/>
      <w:bookmarkEnd w:id="670"/>
    </w:p>
    <w:p>
      <w:pPr>
        <w:pStyle w:val="Subsection"/>
      </w:pPr>
      <w:r>
        <w:tab/>
        <w:t>(1)</w:t>
      </w:r>
      <w:r>
        <w:tab/>
        <w:t>This section applies in relation to a child who is taken into provisional protection and care under section </w:t>
      </w:r>
      <w:bookmarkStart w:id="671" w:name="_Hlt39891781"/>
      <w:r>
        <w:t>37</w:t>
      </w:r>
      <w:bookmarkEnd w:id="671"/>
      <w:r>
        <w:t>.</w:t>
      </w:r>
    </w:p>
    <w:p>
      <w:pPr>
        <w:pStyle w:val="Subsection"/>
      </w:pPr>
      <w:r>
        <w:tab/>
      </w:r>
      <w:bookmarkStart w:id="672" w:name="_Hlt39890611"/>
      <w:bookmarkEnd w:id="672"/>
      <w:r>
        <w:t>(2)</w:t>
      </w:r>
      <w:r>
        <w:tab/>
        <w:t xml:space="preserve">If the CEO decides not to make a protection application or other application under this Part in respect of the child, then, subject to subsection (3), the CEO must ensure that, as soon as practicable after the child is taken into provisional protection and care, the child is returned to or placed in the care of — </w:t>
      </w:r>
    </w:p>
    <w:p>
      <w:pPr>
        <w:pStyle w:val="Indenta"/>
      </w:pPr>
      <w:r>
        <w:tab/>
        <w:t>(a)</w:t>
      </w:r>
      <w:r>
        <w:tab/>
        <w:t>a parent of the child;</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If the child was in the CEO’s care immediately before being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Heading5"/>
      </w:pPr>
      <w:bookmarkStart w:id="673" w:name="_Hlt39899014"/>
      <w:bookmarkStart w:id="674" w:name="_Toc85881252"/>
      <w:bookmarkStart w:id="675" w:name="_Toc128368656"/>
      <w:bookmarkStart w:id="676" w:name="_Toc196202260"/>
      <w:bookmarkStart w:id="677" w:name="_Toc174421921"/>
      <w:bookmarkEnd w:id="673"/>
      <w:r>
        <w:rPr>
          <w:rStyle w:val="CharSectno"/>
        </w:rPr>
        <w:t>39</w:t>
      </w:r>
      <w:r>
        <w:t>.</w:t>
      </w:r>
      <w:r>
        <w:tab/>
        <w:t>Provisional care plan</w:t>
      </w:r>
      <w:bookmarkEnd w:id="674"/>
      <w:bookmarkEnd w:id="675"/>
      <w:bookmarkEnd w:id="676"/>
      <w:bookmarkEnd w:id="677"/>
    </w:p>
    <w:p>
      <w:pPr>
        <w:pStyle w:val="Subsection"/>
        <w:keepNext/>
      </w:pPr>
      <w:r>
        <w:tab/>
      </w:r>
      <w:bookmarkStart w:id="678" w:name="_Hlt39890124"/>
      <w:bookmarkEnd w:id="678"/>
      <w:r>
        <w:t>(1)</w:t>
      </w:r>
      <w:r>
        <w:tab/>
        <w:t xml:space="preserve">In this section — </w:t>
      </w:r>
    </w:p>
    <w:p>
      <w:pPr>
        <w:pStyle w:val="Defstart"/>
        <w:keepNext/>
      </w:pPr>
      <w:r>
        <w:rPr>
          <w:b/>
        </w:rPr>
        <w:tab/>
        <w:t>“</w:t>
      </w:r>
      <w:r>
        <w:rPr>
          <w:rStyle w:val="CharDefText"/>
        </w:rPr>
        <w:t>provisional care plan</w:t>
      </w:r>
      <w:r>
        <w:rPr>
          <w:b/>
        </w:rPr>
        <w:t>”</w:t>
      </w:r>
      <w:r>
        <w:t xml:space="preserve"> means a written plan that — </w:t>
      </w:r>
    </w:p>
    <w:p>
      <w:pPr>
        <w:pStyle w:val="Defpara"/>
      </w:pPr>
      <w:r>
        <w:tab/>
        <w:t>(a)</w:t>
      </w:r>
      <w:r>
        <w:tab/>
        <w:t>identifies the needs of the child while the child is in provisional protection and care;</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 xml:space="preserve">If — </w:t>
      </w:r>
    </w:p>
    <w:p>
      <w:pPr>
        <w:pStyle w:val="Indenta"/>
      </w:pPr>
      <w:r>
        <w:tab/>
        <w:t>(a)</w:t>
      </w:r>
      <w:r>
        <w:tab/>
        <w:t>a child is taken into provisional protection and care under this Division; and</w:t>
      </w:r>
    </w:p>
    <w:p>
      <w:pPr>
        <w:pStyle w:val="Indenta"/>
      </w:pPr>
      <w:r>
        <w:tab/>
        <w:t>(b)</w:t>
      </w:r>
      <w:r>
        <w:tab/>
        <w:t>the CEO decides, or is required, to make a protection application in respect of the child,</w:t>
      </w:r>
    </w:p>
    <w:p>
      <w:pPr>
        <w:pStyle w:val="Subsection"/>
      </w:pPr>
      <w:r>
        <w:tab/>
      </w:r>
      <w:r>
        <w:tab/>
        <w:t>the CEO must prepare and implement a provisional care plan for the child within 7 working days after the child is taken into provisional protection and care.</w:t>
      </w:r>
    </w:p>
    <w:p>
      <w:pPr>
        <w:pStyle w:val="Subsection"/>
      </w:pPr>
      <w:r>
        <w:tab/>
        <w:t>(3)</w:t>
      </w:r>
      <w:r>
        <w:tab/>
        <w:t>The CEO may modify a provisional care plan at any time if the CEO considers that it is appropriate to do so.</w:t>
      </w:r>
    </w:p>
    <w:p>
      <w:pPr>
        <w:pStyle w:val="Subsection"/>
      </w:pPr>
      <w:r>
        <w:tab/>
        <w:t>(4)</w:t>
      </w:r>
      <w:r>
        <w:tab/>
        <w:t xml:space="preserve">As soon as practicable after the CEO prepares or modifies a provisional care plan, the CEO must ensure that a copy of the care plan or modification, as the case requires, is given to —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4"/>
      </w:pPr>
      <w:bookmarkStart w:id="679" w:name="_Toc128300783"/>
      <w:bookmarkStart w:id="680" w:name="_Toc128302811"/>
      <w:bookmarkStart w:id="681" w:name="_Toc128366743"/>
      <w:bookmarkStart w:id="682" w:name="_Toc128368657"/>
      <w:bookmarkStart w:id="683" w:name="_Toc128369037"/>
      <w:bookmarkStart w:id="684" w:name="_Toc128969374"/>
      <w:bookmarkStart w:id="685" w:name="_Toc132620285"/>
      <w:bookmarkStart w:id="686" w:name="_Toc140377913"/>
      <w:bookmarkStart w:id="687" w:name="_Toc140393855"/>
      <w:bookmarkStart w:id="688" w:name="_Toc140893323"/>
      <w:bookmarkStart w:id="689" w:name="_Toc155588152"/>
      <w:bookmarkStart w:id="690" w:name="_Toc155591389"/>
      <w:bookmarkStart w:id="691" w:name="_Toc171332618"/>
      <w:bookmarkStart w:id="692" w:name="_Toc171394433"/>
      <w:bookmarkStart w:id="693" w:name="_Toc174421583"/>
      <w:bookmarkStart w:id="694" w:name="_Toc174421922"/>
      <w:bookmarkStart w:id="695" w:name="_Toc179945712"/>
      <w:bookmarkStart w:id="696" w:name="_Toc179946194"/>
      <w:bookmarkStart w:id="697" w:name="_Toc188325153"/>
      <w:bookmarkStart w:id="698" w:name="_Toc188335663"/>
      <w:bookmarkStart w:id="699" w:name="_Toc194727759"/>
      <w:bookmarkStart w:id="700" w:name="_Toc195070527"/>
      <w:bookmarkStart w:id="701" w:name="_Toc196202261"/>
      <w:r>
        <w:t>Subdivision</w:t>
      </w:r>
      <w:del w:id="702" w:author="svcMRProcess" w:date="2018-08-21T10:06:00Z">
        <w:r>
          <w:delText xml:space="preserve"> </w:delText>
        </w:r>
      </w:del>
      <w:ins w:id="703" w:author="svcMRProcess" w:date="2018-08-21T10:06:00Z">
        <w:r>
          <w:t> </w:t>
        </w:r>
      </w:ins>
      <w:r>
        <w:t>4 — Other powers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Heading5"/>
      </w:pPr>
      <w:bookmarkStart w:id="704" w:name="_Toc85881253"/>
      <w:bookmarkStart w:id="705" w:name="_Toc128368658"/>
      <w:bookmarkStart w:id="706" w:name="_Toc196202262"/>
      <w:bookmarkStart w:id="707" w:name="_Toc174421923"/>
      <w:r>
        <w:rPr>
          <w:rStyle w:val="CharSectno"/>
        </w:rPr>
        <w:t>40</w:t>
      </w:r>
      <w:r>
        <w:t>.</w:t>
      </w:r>
      <w:r>
        <w:tab/>
        <w:t>Power to keep child under 6 years of age in hospital</w:t>
      </w:r>
      <w:bookmarkEnd w:id="704"/>
      <w:bookmarkEnd w:id="705"/>
      <w:bookmarkEnd w:id="706"/>
      <w:bookmarkEnd w:id="707"/>
    </w:p>
    <w:p>
      <w:pPr>
        <w:pStyle w:val="Subsection"/>
      </w:pPr>
      <w:r>
        <w:tab/>
        <w:t>(1)</w:t>
      </w:r>
      <w:r>
        <w:tab/>
        <w:t>In this section —</w:t>
      </w:r>
    </w:p>
    <w:p>
      <w:pPr>
        <w:pStyle w:val="Defstart"/>
      </w:pPr>
      <w:r>
        <w:tab/>
      </w:r>
      <w:r>
        <w:rPr>
          <w:b/>
        </w:rPr>
        <w:t>“</w:t>
      </w:r>
      <w:r>
        <w:rPr>
          <w:rStyle w:val="CharDefText"/>
        </w:rPr>
        <w:t>officer in charge</w:t>
      </w:r>
      <w:r>
        <w:rPr>
          <w:b/>
        </w:rPr>
        <w:t>”</w:t>
      </w:r>
      <w:r>
        <w:t>, in relation to a hospital, means the person for the time being in charge of the hospital.</w:t>
      </w:r>
    </w:p>
    <w:p>
      <w:pPr>
        <w:pStyle w:val="Subsection"/>
        <w:keepNext/>
      </w:pPr>
      <w:r>
        <w:tab/>
      </w:r>
      <w:bookmarkStart w:id="708" w:name="_Hlt55636756"/>
      <w:bookmarkEnd w:id="708"/>
      <w:r>
        <w:t>(2)</w:t>
      </w:r>
      <w:r>
        <w:tab/>
        <w:t>If —</w:t>
      </w:r>
    </w:p>
    <w:p>
      <w:pPr>
        <w:pStyle w:val="Indenta"/>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709" w:name="_Hlt39908235"/>
      <w:bookmarkEnd w:id="709"/>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710" w:name="_Hlt55637724"/>
      <w:bookmarkEnd w:id="710"/>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Heading5"/>
      </w:pPr>
      <w:bookmarkStart w:id="711" w:name="_Hlt57801696"/>
      <w:bookmarkStart w:id="712" w:name="_Toc85881254"/>
      <w:bookmarkStart w:id="713" w:name="_Toc128368659"/>
      <w:bookmarkStart w:id="714" w:name="_Toc196202263"/>
      <w:bookmarkStart w:id="715" w:name="_Toc174421924"/>
      <w:bookmarkEnd w:id="711"/>
      <w:r>
        <w:rPr>
          <w:rStyle w:val="CharSectno"/>
        </w:rPr>
        <w:t>41</w:t>
      </w:r>
      <w:r>
        <w:t>.</w:t>
      </w:r>
      <w:r>
        <w:tab/>
        <w:t>Power to move child to safe place</w:t>
      </w:r>
      <w:bookmarkEnd w:id="712"/>
      <w:bookmarkEnd w:id="713"/>
      <w:bookmarkEnd w:id="714"/>
      <w:bookmarkEnd w:id="715"/>
    </w:p>
    <w:p>
      <w:pPr>
        <w:pStyle w:val="Subsection"/>
      </w:pPr>
      <w:r>
        <w:tab/>
        <w:t>(1)</w:t>
      </w:r>
      <w:r>
        <w:tab/>
        <w:t xml:space="preserve">In this section — </w:t>
      </w:r>
    </w:p>
    <w:p>
      <w:pPr>
        <w:pStyle w:val="Defstart"/>
      </w:pPr>
      <w:r>
        <w:rPr>
          <w:b/>
        </w:rPr>
        <w:tab/>
        <w:t>“</w:t>
      </w:r>
      <w:r>
        <w:rPr>
          <w:rStyle w:val="CharDefText"/>
        </w:rPr>
        <w:t>officer</w:t>
      </w:r>
      <w:r>
        <w:rPr>
          <w:b/>
        </w:rPr>
        <w:t>”</w:t>
      </w:r>
      <w:r>
        <w:t xml:space="preserve"> means an authorised officer or a police officer;</w:t>
      </w:r>
    </w:p>
    <w:p>
      <w:pPr>
        <w:pStyle w:val="Defstart"/>
      </w:pPr>
      <w:r>
        <w:rPr>
          <w:b/>
        </w:rPr>
        <w:tab/>
        <w:t>“</w:t>
      </w:r>
      <w:r>
        <w:rPr>
          <w:rStyle w:val="CharDefText"/>
        </w:rPr>
        <w:t>responsible person</w:t>
      </w:r>
      <w:r>
        <w:rPr>
          <w:b/>
        </w:rPr>
        <w:t>”</w:t>
      </w:r>
      <w:r>
        <w:t xml:space="preserve">, in relation to a child, means — </w:t>
      </w:r>
    </w:p>
    <w:p>
      <w:pPr>
        <w:pStyle w:val="Defpara"/>
      </w:pPr>
      <w:r>
        <w:tab/>
        <w:t>(a)</w:t>
      </w:r>
      <w:r>
        <w:tab/>
        <w:t>a parent of the child;</w:t>
      </w:r>
    </w:p>
    <w:p>
      <w:pPr>
        <w:pStyle w:val="Defpara"/>
      </w:pPr>
      <w:r>
        <w:tab/>
        <w:t>(b)</w:t>
      </w:r>
      <w:r>
        <w:tab/>
        <w:t>an adult relative of the child; or</w:t>
      </w:r>
    </w:p>
    <w:p>
      <w:pPr>
        <w:pStyle w:val="Defpara"/>
      </w:pPr>
      <w:r>
        <w:tab/>
        <w:t>(c)</w:t>
      </w:r>
      <w:r>
        <w:tab/>
        <w:t>an adult with whom the child usually lives.</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A lock</w:t>
      </w:r>
      <w:r>
        <w:noBreakHyphen/>
        <w:t>up (including a place that is prescribed as a lock</w:t>
      </w:r>
      <w:r>
        <w:noBreakHyphen/>
        <w:t xml:space="preserve">up for the purposes of the </w:t>
      </w:r>
      <w:r>
        <w:rPr>
          <w:i/>
        </w:rPr>
        <w:t>Court Security and Custodial Services Act 1999</w:t>
      </w:r>
      <w:r>
        <w:t>) is not a safe place for the purposes of subsection (2).</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716" w:name="_Hlt58044175"/>
      <w:r>
        <w:t>8</w:t>
      </w:r>
      <w:bookmarkEnd w:id="716"/>
      <w:r>
        <w:t xml:space="preserve"> confers certain powers on authorised officers and police officers in relation to children moved to a safe place under this section.</w:t>
      </w:r>
    </w:p>
    <w:p>
      <w:pPr>
        <w:pStyle w:val="Heading3"/>
      </w:pPr>
      <w:bookmarkStart w:id="717" w:name="_Hlt51043979"/>
      <w:bookmarkStart w:id="718" w:name="_Toc128300786"/>
      <w:bookmarkStart w:id="719" w:name="_Toc128302814"/>
      <w:bookmarkStart w:id="720" w:name="_Toc128366746"/>
      <w:bookmarkStart w:id="721" w:name="_Toc128368660"/>
      <w:bookmarkStart w:id="722" w:name="_Toc128369040"/>
      <w:bookmarkStart w:id="723" w:name="_Toc128969377"/>
      <w:bookmarkStart w:id="724" w:name="_Toc132620288"/>
      <w:bookmarkStart w:id="725" w:name="_Toc140377916"/>
      <w:bookmarkStart w:id="726" w:name="_Toc140393858"/>
      <w:bookmarkStart w:id="727" w:name="_Toc140893326"/>
      <w:bookmarkStart w:id="728" w:name="_Toc155588155"/>
      <w:bookmarkStart w:id="729" w:name="_Toc155591392"/>
      <w:bookmarkStart w:id="730" w:name="_Toc171332621"/>
      <w:bookmarkStart w:id="731" w:name="_Toc171394436"/>
      <w:bookmarkStart w:id="732" w:name="_Toc174421586"/>
      <w:bookmarkStart w:id="733" w:name="_Toc174421925"/>
      <w:bookmarkStart w:id="734" w:name="_Toc179945715"/>
      <w:bookmarkStart w:id="735" w:name="_Toc179946197"/>
      <w:bookmarkStart w:id="736" w:name="_Toc188325156"/>
      <w:bookmarkStart w:id="737" w:name="_Toc188335666"/>
      <w:bookmarkStart w:id="738" w:name="_Toc194727762"/>
      <w:bookmarkStart w:id="739" w:name="_Toc195070530"/>
      <w:bookmarkStart w:id="740" w:name="_Toc196202264"/>
      <w:bookmarkEnd w:id="717"/>
      <w:r>
        <w:rPr>
          <w:rStyle w:val="CharDivNo"/>
        </w:rPr>
        <w:t>Division</w:t>
      </w:r>
      <w:del w:id="741" w:author="svcMRProcess" w:date="2018-08-21T10:06:00Z">
        <w:r>
          <w:rPr>
            <w:rStyle w:val="CharDivNo"/>
          </w:rPr>
          <w:delText xml:space="preserve"> </w:delText>
        </w:r>
      </w:del>
      <w:ins w:id="742" w:author="svcMRProcess" w:date="2018-08-21T10:06:00Z">
        <w:r>
          <w:rPr>
            <w:rStyle w:val="CharDivNo"/>
          </w:rPr>
          <w:t> </w:t>
        </w:r>
      </w:ins>
      <w:bookmarkStart w:id="743" w:name="_Hlt51044062"/>
      <w:bookmarkEnd w:id="743"/>
      <w:r>
        <w:rPr>
          <w:rStyle w:val="CharDivNo"/>
        </w:rPr>
        <w:t>3</w:t>
      </w:r>
      <w:r>
        <w:t xml:space="preserve"> — </w:t>
      </w:r>
      <w:r>
        <w:rPr>
          <w:rStyle w:val="CharDivText"/>
        </w:rPr>
        <w:t>Protection orders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4"/>
      </w:pPr>
      <w:bookmarkStart w:id="744" w:name="_Toc128300787"/>
      <w:bookmarkStart w:id="745" w:name="_Toc128302815"/>
      <w:bookmarkStart w:id="746" w:name="_Toc128366747"/>
      <w:bookmarkStart w:id="747" w:name="_Toc128368661"/>
      <w:bookmarkStart w:id="748" w:name="_Toc128369041"/>
      <w:bookmarkStart w:id="749" w:name="_Toc128969378"/>
      <w:bookmarkStart w:id="750" w:name="_Toc132620289"/>
      <w:bookmarkStart w:id="751" w:name="_Toc140377917"/>
      <w:bookmarkStart w:id="752" w:name="_Toc140393859"/>
      <w:bookmarkStart w:id="753" w:name="_Toc140893327"/>
      <w:bookmarkStart w:id="754" w:name="_Toc155588156"/>
      <w:bookmarkStart w:id="755" w:name="_Toc155591393"/>
      <w:bookmarkStart w:id="756" w:name="_Toc171332622"/>
      <w:bookmarkStart w:id="757" w:name="_Toc171394437"/>
      <w:bookmarkStart w:id="758" w:name="_Toc174421587"/>
      <w:bookmarkStart w:id="759" w:name="_Toc174421926"/>
      <w:bookmarkStart w:id="760" w:name="_Toc179945716"/>
      <w:bookmarkStart w:id="761" w:name="_Toc179946198"/>
      <w:bookmarkStart w:id="762" w:name="_Toc188325157"/>
      <w:bookmarkStart w:id="763" w:name="_Toc188335667"/>
      <w:bookmarkStart w:id="764" w:name="_Toc194727763"/>
      <w:bookmarkStart w:id="765" w:name="_Toc195070531"/>
      <w:bookmarkStart w:id="766" w:name="_Toc196202265"/>
      <w:r>
        <w:t>Subdivision</w:t>
      </w:r>
      <w:del w:id="767" w:author="svcMRProcess" w:date="2018-08-21T10:06:00Z">
        <w:r>
          <w:delText xml:space="preserve"> </w:delText>
        </w:r>
      </w:del>
      <w:ins w:id="768" w:author="svcMRProcess" w:date="2018-08-21T10:06:00Z">
        <w:r>
          <w:t> </w:t>
        </w:r>
      </w:ins>
      <w:r>
        <w:t>1 — Introductory matters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Heading5"/>
      </w:pPr>
      <w:bookmarkStart w:id="769" w:name="_Toc438114734"/>
      <w:bookmarkStart w:id="770" w:name="_Toc85881255"/>
      <w:bookmarkStart w:id="771" w:name="_Toc128368662"/>
      <w:bookmarkStart w:id="772" w:name="_Toc196202266"/>
      <w:bookmarkStart w:id="773" w:name="_Toc174421927"/>
      <w:r>
        <w:rPr>
          <w:rStyle w:val="CharSectno"/>
        </w:rPr>
        <w:t>42</w:t>
      </w:r>
      <w:r>
        <w:t>.</w:t>
      </w:r>
      <w:r>
        <w:tab/>
      </w:r>
      <w:bookmarkEnd w:id="769"/>
      <w:r>
        <w:t>Terms used in this Division</w:t>
      </w:r>
      <w:bookmarkEnd w:id="770"/>
      <w:bookmarkEnd w:id="771"/>
      <w:bookmarkEnd w:id="772"/>
      <w:bookmarkEnd w:id="773"/>
    </w:p>
    <w:p>
      <w:pPr>
        <w:pStyle w:val="Subsection"/>
      </w:pPr>
      <w:r>
        <w:tab/>
      </w:r>
      <w:r>
        <w:tab/>
        <w:t>In this Division —</w:t>
      </w:r>
    </w:p>
    <w:p>
      <w:pPr>
        <w:pStyle w:val="Defstart"/>
      </w:pPr>
      <w:r>
        <w:tab/>
      </w:r>
      <w:r>
        <w:rPr>
          <w:b/>
        </w:rPr>
        <w:t>“</w:t>
      </w:r>
      <w:r>
        <w:rPr>
          <w:rStyle w:val="CharDefText"/>
        </w:rPr>
        <w:t>child</w:t>
      </w:r>
      <w:r>
        <w:rPr>
          <w:b/>
        </w:rPr>
        <w:t>”</w:t>
      </w:r>
      <w:r>
        <w:t>, in relation to a protection order, means the child in respect of whom the order was made;</w:t>
      </w:r>
    </w:p>
    <w:p>
      <w:pPr>
        <w:pStyle w:val="Defstart"/>
      </w:pPr>
      <w:r>
        <w:rPr>
          <w:b/>
        </w:rPr>
        <w:tab/>
        <w:t>“</w:t>
      </w:r>
      <w:r>
        <w:rPr>
          <w:rStyle w:val="CharDefText"/>
        </w:rPr>
        <w:t>enduring parental carer</w:t>
      </w:r>
      <w:r>
        <w:rPr>
          <w:b/>
        </w:rPr>
        <w:t>”</w:t>
      </w:r>
      <w:r>
        <w:t xml:space="preserve"> means the person or persons given parental responsibility for a child under a protection order (enduring parental responsibility);</w:t>
      </w:r>
    </w:p>
    <w:p>
      <w:pPr>
        <w:pStyle w:val="Defstart"/>
      </w:pPr>
      <w:r>
        <w:tab/>
      </w:r>
      <w:r>
        <w:rPr>
          <w:b/>
        </w:rPr>
        <w:t>“</w:t>
      </w:r>
      <w:r>
        <w:rPr>
          <w:rStyle w:val="CharDefText"/>
        </w:rPr>
        <w:t>parent</w:t>
      </w:r>
      <w:r>
        <w:rPr>
          <w:b/>
        </w:rPr>
        <w: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b/>
        </w:rPr>
        <w:t>“</w:t>
      </w:r>
      <w:r>
        <w:rPr>
          <w:rStyle w:val="CharDefText"/>
        </w:rPr>
        <w:t>party to the initial proceedings</w:t>
      </w:r>
      <w:r>
        <w:rPr>
          <w:b/>
        </w:rPr>
        <w:t>”</w:t>
      </w:r>
      <w:r>
        <w:t>, in relation to a protection order, means a person who was a party to the protection proceedings in which the order was made.</w:t>
      </w:r>
    </w:p>
    <w:p>
      <w:pPr>
        <w:pStyle w:val="Heading5"/>
      </w:pPr>
      <w:bookmarkStart w:id="774" w:name="_Hlt51044291"/>
      <w:bookmarkStart w:id="775" w:name="_Toc85881256"/>
      <w:bookmarkStart w:id="776" w:name="_Toc128368663"/>
      <w:bookmarkStart w:id="777" w:name="_Toc196202267"/>
      <w:bookmarkStart w:id="778" w:name="_Toc174421928"/>
      <w:bookmarkEnd w:id="774"/>
      <w:r>
        <w:rPr>
          <w:rStyle w:val="CharSectno"/>
        </w:rPr>
        <w:t>43</w:t>
      </w:r>
      <w:r>
        <w:t>.</w:t>
      </w:r>
      <w:r>
        <w:tab/>
        <w:t>Protection order</w:t>
      </w:r>
      <w:bookmarkEnd w:id="775"/>
      <w:bookmarkEnd w:id="776"/>
      <w:bookmarkEnd w:id="777"/>
      <w:bookmarkEnd w:id="778"/>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(enduring parental responsibility).</w:t>
      </w:r>
    </w:p>
    <w:p>
      <w:pPr>
        <w:pStyle w:val="Heading4"/>
      </w:pPr>
      <w:bookmarkStart w:id="779" w:name="_Toc128300790"/>
      <w:bookmarkStart w:id="780" w:name="_Toc128302818"/>
      <w:bookmarkStart w:id="781" w:name="_Toc128366750"/>
      <w:bookmarkStart w:id="782" w:name="_Toc128368664"/>
      <w:bookmarkStart w:id="783" w:name="_Toc128369044"/>
      <w:bookmarkStart w:id="784" w:name="_Toc128969381"/>
      <w:bookmarkStart w:id="785" w:name="_Toc132620292"/>
      <w:bookmarkStart w:id="786" w:name="_Toc140377920"/>
      <w:bookmarkStart w:id="787" w:name="_Toc140393862"/>
      <w:bookmarkStart w:id="788" w:name="_Toc140893330"/>
      <w:bookmarkStart w:id="789" w:name="_Toc155588159"/>
      <w:bookmarkStart w:id="790" w:name="_Toc155591396"/>
      <w:bookmarkStart w:id="791" w:name="_Toc171332625"/>
      <w:bookmarkStart w:id="792" w:name="_Toc171394440"/>
      <w:bookmarkStart w:id="793" w:name="_Toc174421590"/>
      <w:bookmarkStart w:id="794" w:name="_Toc174421929"/>
      <w:bookmarkStart w:id="795" w:name="_Toc179945719"/>
      <w:bookmarkStart w:id="796" w:name="_Toc179946201"/>
      <w:bookmarkStart w:id="797" w:name="_Toc188325160"/>
      <w:bookmarkStart w:id="798" w:name="_Toc188335670"/>
      <w:bookmarkStart w:id="799" w:name="_Toc194727766"/>
      <w:bookmarkStart w:id="800" w:name="_Toc195070534"/>
      <w:bookmarkStart w:id="801" w:name="_Toc196202268"/>
      <w:r>
        <w:t>Subdivision</w:t>
      </w:r>
      <w:del w:id="802" w:author="svcMRProcess" w:date="2018-08-21T10:06:00Z">
        <w:r>
          <w:delText xml:space="preserve"> </w:delText>
        </w:r>
      </w:del>
      <w:ins w:id="803" w:author="svcMRProcess" w:date="2018-08-21T10:06:00Z">
        <w:r>
          <w:t> </w:t>
        </w:r>
      </w:ins>
      <w:r>
        <w:t>2 — Applications for, and making of, protection orders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5"/>
      </w:pPr>
      <w:bookmarkStart w:id="804" w:name="_Hlt39890882"/>
      <w:bookmarkStart w:id="805" w:name="_Toc85881257"/>
      <w:bookmarkStart w:id="806" w:name="_Toc128368665"/>
      <w:bookmarkStart w:id="807" w:name="_Toc196202269"/>
      <w:bookmarkStart w:id="808" w:name="_Toc174421930"/>
      <w:bookmarkEnd w:id="804"/>
      <w:r>
        <w:rPr>
          <w:rStyle w:val="CharSectno"/>
        </w:rPr>
        <w:t>44</w:t>
      </w:r>
      <w:r>
        <w:t>.</w:t>
      </w:r>
      <w:r>
        <w:tab/>
        <w:t>Application for protection order</w:t>
      </w:r>
      <w:bookmarkEnd w:id="805"/>
      <w:bookmarkEnd w:id="806"/>
      <w:bookmarkEnd w:id="807"/>
      <w:bookmarkEnd w:id="808"/>
    </w:p>
    <w:p>
      <w:pPr>
        <w:pStyle w:val="Subsection"/>
      </w:pPr>
      <w:r>
        <w:tab/>
      </w:r>
      <w:bookmarkStart w:id="809" w:name="_Hlt39889254"/>
      <w:bookmarkEnd w:id="809"/>
      <w:r>
        <w:t>(1)</w:t>
      </w:r>
      <w:r>
        <w:tab/>
        <w:t>A protection application can be made only by the CEO.</w:t>
      </w:r>
    </w:p>
    <w:p>
      <w:pPr>
        <w:pStyle w:val="Subsection"/>
      </w:pPr>
      <w:r>
        <w:tab/>
        <w:t>(2)</w:t>
      </w:r>
      <w:r>
        <w:tab/>
        <w:t>A protection application must —</w:t>
      </w:r>
    </w:p>
    <w:p>
      <w:pPr>
        <w:pStyle w:val="Indenta"/>
      </w:pPr>
      <w:r>
        <w:tab/>
        <w:t>(a)</w:t>
      </w:r>
      <w:r>
        <w:tab/>
        <w:t>be lodged with the Court;</w:t>
      </w:r>
    </w:p>
    <w:p>
      <w:pPr>
        <w:pStyle w:val="Indenta"/>
      </w:pPr>
      <w:r>
        <w:tab/>
        <w:t>(b)</w:t>
      </w:r>
      <w:r>
        <w:tab/>
        <w:t>specify the type of protection order sought;</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r>
      <w:bookmarkStart w:id="810" w:name="_Hlt39892219"/>
      <w:bookmarkEnd w:id="810"/>
      <w:r>
        <w:t>(3)</w:t>
      </w:r>
      <w:r>
        <w:tab/>
        <w:t>If a protection order (enduring parental responsibility) is sought a protection application must nominate the person or persons to whom parental responsibility for the child is proposed to be given.</w:t>
      </w:r>
    </w:p>
    <w:p>
      <w:pPr>
        <w:pStyle w:val="Subsection"/>
      </w:pPr>
      <w:r>
        <w:tab/>
      </w:r>
      <w:bookmarkStart w:id="811" w:name="_Hlt39889021"/>
      <w:bookmarkEnd w:id="811"/>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Heading5"/>
        <w:spacing w:before="180"/>
      </w:pPr>
      <w:bookmarkStart w:id="812" w:name="_Toc85881258"/>
      <w:bookmarkStart w:id="813" w:name="_Toc128368666"/>
      <w:bookmarkStart w:id="814" w:name="_Toc196202270"/>
      <w:bookmarkStart w:id="815" w:name="_Toc174421931"/>
      <w:r>
        <w:rPr>
          <w:rStyle w:val="CharSectno"/>
        </w:rPr>
        <w:t>45</w:t>
      </w:r>
      <w:r>
        <w:t>.</w:t>
      </w:r>
      <w:r>
        <w:tab/>
        <w:t>Court may make protection order</w:t>
      </w:r>
      <w:bookmarkEnd w:id="812"/>
      <w:bookmarkEnd w:id="813"/>
      <w:bookmarkEnd w:id="814"/>
      <w:bookmarkEnd w:id="815"/>
    </w:p>
    <w:p>
      <w:pPr>
        <w:pStyle w:val="Subsection"/>
      </w:pPr>
      <w:r>
        <w:tab/>
      </w:r>
      <w:r>
        <w:tab/>
        <w:t xml:space="preserve">If, on a protection application, the Court finds that the child is in need of protection the Court may, subject to this Part — </w:t>
      </w:r>
    </w:p>
    <w:p>
      <w:pPr>
        <w:pStyle w:val="Indenta"/>
      </w:pPr>
      <w:r>
        <w:tab/>
        <w:t>(a)</w:t>
      </w:r>
      <w:r>
        <w:tab/>
        <w:t>make the protection order sought in respect of the child; or</w:t>
      </w:r>
    </w:p>
    <w:p>
      <w:pPr>
        <w:pStyle w:val="Indenta"/>
      </w:pPr>
      <w:r>
        <w:tab/>
        <w:t>(b)</w:t>
      </w:r>
      <w:r>
        <w:tab/>
        <w:t>make another protection order in respect of the child.</w:t>
      </w:r>
    </w:p>
    <w:p>
      <w:pPr>
        <w:pStyle w:val="Heading5"/>
        <w:spacing w:before="180"/>
      </w:pPr>
      <w:bookmarkStart w:id="816" w:name="_Hlt39892003"/>
      <w:bookmarkStart w:id="817" w:name="_Toc85881259"/>
      <w:bookmarkStart w:id="818" w:name="_Toc128368667"/>
      <w:bookmarkStart w:id="819" w:name="_Toc196202271"/>
      <w:bookmarkStart w:id="820" w:name="_Toc174421932"/>
      <w:bookmarkEnd w:id="816"/>
      <w:r>
        <w:rPr>
          <w:rStyle w:val="CharSectno"/>
        </w:rPr>
        <w:t>46</w:t>
      </w:r>
      <w:r>
        <w:t>.</w:t>
      </w:r>
      <w:r>
        <w:tab/>
        <w:t>No order principle</w:t>
      </w:r>
      <w:bookmarkEnd w:id="817"/>
      <w:bookmarkEnd w:id="818"/>
      <w:bookmarkEnd w:id="819"/>
      <w:bookmarkEnd w:id="820"/>
    </w:p>
    <w:p>
      <w:pPr>
        <w:pStyle w:val="Subsection"/>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821" w:name="_Toc128300794"/>
      <w:bookmarkStart w:id="822" w:name="_Toc128302822"/>
      <w:bookmarkStart w:id="823" w:name="_Toc128366754"/>
      <w:bookmarkStart w:id="824" w:name="_Toc128368668"/>
      <w:bookmarkStart w:id="825" w:name="_Toc128369048"/>
      <w:bookmarkStart w:id="826" w:name="_Toc128969385"/>
      <w:bookmarkStart w:id="827" w:name="_Toc132620296"/>
      <w:bookmarkStart w:id="828" w:name="_Toc140377924"/>
      <w:bookmarkStart w:id="829" w:name="_Toc140393866"/>
      <w:bookmarkStart w:id="830" w:name="_Toc140893334"/>
      <w:bookmarkStart w:id="831" w:name="_Toc155588163"/>
      <w:bookmarkStart w:id="832" w:name="_Toc155591400"/>
      <w:bookmarkStart w:id="833" w:name="_Toc171332629"/>
      <w:bookmarkStart w:id="834" w:name="_Toc171394444"/>
      <w:bookmarkStart w:id="835" w:name="_Toc174421594"/>
      <w:bookmarkStart w:id="836" w:name="_Toc174421933"/>
      <w:bookmarkStart w:id="837" w:name="_Toc179945723"/>
      <w:bookmarkStart w:id="838" w:name="_Toc179946205"/>
      <w:bookmarkStart w:id="839" w:name="_Toc188325164"/>
      <w:bookmarkStart w:id="840" w:name="_Toc188335674"/>
      <w:bookmarkStart w:id="841" w:name="_Toc194727770"/>
      <w:bookmarkStart w:id="842" w:name="_Toc195070538"/>
      <w:bookmarkStart w:id="843" w:name="_Toc196202272"/>
      <w:r>
        <w:t>Subdivision</w:t>
      </w:r>
      <w:del w:id="844" w:author="svcMRProcess" w:date="2018-08-21T10:06:00Z">
        <w:r>
          <w:delText xml:space="preserve"> </w:delText>
        </w:r>
      </w:del>
      <w:ins w:id="845" w:author="svcMRProcess" w:date="2018-08-21T10:06:00Z">
        <w:r>
          <w:t> </w:t>
        </w:r>
      </w:ins>
      <w:r>
        <w:t>3 — Protection orders (supervision)</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Heading5"/>
      </w:pPr>
      <w:bookmarkStart w:id="846" w:name="_Hlt51044325"/>
      <w:bookmarkStart w:id="847" w:name="_Toc85881260"/>
      <w:bookmarkStart w:id="848" w:name="_Toc128368669"/>
      <w:bookmarkStart w:id="849" w:name="_Toc196202273"/>
      <w:bookmarkStart w:id="850" w:name="_Toc174421934"/>
      <w:bookmarkEnd w:id="846"/>
      <w:r>
        <w:rPr>
          <w:rStyle w:val="CharSectno"/>
        </w:rPr>
        <w:t>47</w:t>
      </w:r>
      <w:r>
        <w:t>.</w:t>
      </w:r>
      <w:r>
        <w:tab/>
        <w:t>Protection order (supervision)</w:t>
      </w:r>
      <w:bookmarkEnd w:id="847"/>
      <w:bookmarkEnd w:id="848"/>
      <w:bookmarkEnd w:id="849"/>
      <w:bookmarkEnd w:id="850"/>
    </w:p>
    <w:p>
      <w:pPr>
        <w:pStyle w:val="Subsection"/>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pPr>
      <w:bookmarkStart w:id="851" w:name="_Toc438114737"/>
      <w:bookmarkStart w:id="852" w:name="_Toc85881261"/>
      <w:bookmarkStart w:id="853" w:name="_Toc128368670"/>
      <w:bookmarkStart w:id="854" w:name="_Toc196202274"/>
      <w:bookmarkStart w:id="855" w:name="_Toc174421935"/>
      <w:r>
        <w:rPr>
          <w:rStyle w:val="CharSectno"/>
        </w:rPr>
        <w:t>48</w:t>
      </w:r>
      <w:r>
        <w:t>.</w:t>
      </w:r>
      <w:r>
        <w:tab/>
        <w:t>Duration of protection order (supervision)</w:t>
      </w:r>
      <w:bookmarkEnd w:id="851"/>
      <w:bookmarkEnd w:id="852"/>
      <w:bookmarkEnd w:id="853"/>
      <w:bookmarkEnd w:id="854"/>
      <w:bookmarkEnd w:id="855"/>
    </w:p>
    <w:p>
      <w:pPr>
        <w:pStyle w:val="Subsection"/>
        <w:keepNext/>
        <w:keepLines/>
      </w:pPr>
      <w:r>
        <w:tab/>
      </w:r>
      <w:bookmarkStart w:id="856" w:name="_Hlt51059241"/>
      <w:bookmarkEnd w:id="856"/>
      <w:r>
        <w:t>(1)</w:t>
      </w:r>
      <w:r>
        <w:tab/>
        <w:t>A protection order (supervision) remains in force for the period specified in it unless it is extended under section </w:t>
      </w:r>
      <w:bookmarkStart w:id="857" w:name="_Hlt51059209"/>
      <w:r>
        <w:t>49</w:t>
      </w:r>
      <w:bookmarkEnd w:id="857"/>
      <w:r>
        <w:t xml:space="preserve"> or revoked</w:t>
      </w:r>
      <w:bookmarkStart w:id="858" w:name="_Hlt425870991"/>
      <w:bookmarkEnd w:id="858"/>
      <w:r>
        <w:t xml:space="preserve"> under Subdivision 7.</w:t>
      </w:r>
    </w:p>
    <w:p>
      <w:pPr>
        <w:pStyle w:val="Subsection"/>
      </w:pPr>
      <w:r>
        <w:tab/>
        <w:t>(2)</w:t>
      </w:r>
      <w:r>
        <w:tab/>
        <w:t>The period specified in the order must not exceed 2 years and must end before the child reaches 18 years of age.</w:t>
      </w:r>
    </w:p>
    <w:p>
      <w:pPr>
        <w:pStyle w:val="Heading5"/>
      </w:pPr>
      <w:bookmarkStart w:id="859" w:name="_Hlt51059213"/>
      <w:bookmarkStart w:id="860" w:name="_Toc85881262"/>
      <w:bookmarkStart w:id="861" w:name="_Toc128368671"/>
      <w:bookmarkStart w:id="862" w:name="_Toc196202275"/>
      <w:bookmarkStart w:id="863" w:name="_Toc174421936"/>
      <w:bookmarkEnd w:id="859"/>
      <w:r>
        <w:rPr>
          <w:rStyle w:val="CharSectno"/>
        </w:rPr>
        <w:t>49</w:t>
      </w:r>
      <w:r>
        <w:t>.</w:t>
      </w:r>
      <w:r>
        <w:tab/>
        <w:t>Extension of protection order (supervision)</w:t>
      </w:r>
      <w:bookmarkEnd w:id="860"/>
      <w:bookmarkEnd w:id="861"/>
      <w:bookmarkEnd w:id="862"/>
      <w:bookmarkEnd w:id="863"/>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w:t>
      </w:r>
      <w:bookmarkStart w:id="864" w:name="_Hlt51059234"/>
      <w:r>
        <w:t>48(1)</w:t>
      </w:r>
      <w:bookmarkEnd w:id="864"/>
      <w:r>
        <w:t>,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spacing w:before="180"/>
      </w:pPr>
      <w:bookmarkStart w:id="865" w:name="_Toc438114739"/>
      <w:bookmarkStart w:id="866" w:name="_Toc85881263"/>
      <w:bookmarkStart w:id="867" w:name="_Toc128368672"/>
      <w:bookmarkStart w:id="868" w:name="_Toc196202276"/>
      <w:bookmarkStart w:id="869" w:name="_Toc174421937"/>
      <w:r>
        <w:rPr>
          <w:rStyle w:val="CharSectno"/>
        </w:rPr>
        <w:t>50</w:t>
      </w:r>
      <w:r>
        <w:t>.</w:t>
      </w:r>
      <w:r>
        <w:tab/>
        <w:t>Conditions</w:t>
      </w:r>
      <w:bookmarkEnd w:id="865"/>
      <w:r>
        <w:t xml:space="preserve"> of protection order (supervision)</w:t>
      </w:r>
      <w:bookmarkEnd w:id="866"/>
      <w:bookmarkEnd w:id="867"/>
      <w:bookmarkEnd w:id="868"/>
      <w:bookmarkEnd w:id="869"/>
    </w:p>
    <w:p>
      <w:pPr>
        <w:pStyle w:val="Subsection"/>
      </w:pPr>
      <w:r>
        <w:tab/>
      </w:r>
      <w:bookmarkStart w:id="870" w:name="_Hlt51059315"/>
      <w:bookmarkEnd w:id="870"/>
      <w:r>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w:t>
      </w:r>
    </w:p>
    <w:p>
      <w:pPr>
        <w:pStyle w:val="Indenta"/>
      </w:pPr>
      <w:r>
        <w:tab/>
        <w:t>(b)</w:t>
      </w:r>
      <w:r>
        <w:tab/>
        <w:t>a parent of the child; or</w:t>
      </w:r>
    </w:p>
    <w:p>
      <w:pPr>
        <w:pStyle w:val="Indenta"/>
      </w:pPr>
      <w:r>
        <w:tab/>
        <w:t>(c)</w:t>
      </w:r>
      <w:r>
        <w:tab/>
        <w:t>an adult with whom the child is living.</w:t>
      </w:r>
    </w:p>
    <w:p>
      <w:pPr>
        <w:pStyle w:val="Subsection"/>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871" w:name="_Toc438114742"/>
      <w:bookmarkStart w:id="872" w:name="_Toc85881264"/>
      <w:bookmarkStart w:id="873" w:name="_Toc128368673"/>
      <w:bookmarkStart w:id="874" w:name="_Toc196202277"/>
      <w:bookmarkStart w:id="875" w:name="_Toc174421938"/>
      <w:r>
        <w:rPr>
          <w:rStyle w:val="CharSectno"/>
        </w:rPr>
        <w:t>51</w:t>
      </w:r>
      <w:r>
        <w:t>.</w:t>
      </w:r>
      <w:r>
        <w:tab/>
        <w:t>Variation of conditions</w:t>
      </w:r>
      <w:bookmarkEnd w:id="871"/>
      <w:r>
        <w:t xml:space="preserve"> of protection order (supervision)</w:t>
      </w:r>
      <w:bookmarkEnd w:id="872"/>
      <w:bookmarkEnd w:id="873"/>
      <w:bookmarkEnd w:id="874"/>
      <w:bookmarkEnd w:id="875"/>
    </w:p>
    <w:p>
      <w:pPr>
        <w:pStyle w:val="Subsection"/>
      </w:pPr>
      <w:r>
        <w:tab/>
        <w:t>(1)</w:t>
      </w:r>
      <w:r>
        <w:tab/>
        <w:t>In this section —</w:t>
      </w:r>
    </w:p>
    <w:p>
      <w:pPr>
        <w:pStyle w:val="Defstart"/>
      </w:pPr>
      <w:r>
        <w:tab/>
      </w:r>
      <w:r>
        <w:rPr>
          <w:b/>
        </w:rPr>
        <w:t>“</w:t>
      </w:r>
      <w:r>
        <w:rPr>
          <w:rStyle w:val="CharDefText"/>
        </w:rPr>
        <w:t>condition</w:t>
      </w:r>
      <w:r>
        <w:rPr>
          <w:b/>
        </w:rPr>
        <w:t>”</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The reference in subsection (</w:t>
      </w:r>
      <w:del w:id="876" w:author="svcMRProcess" w:date="2018-08-21T10:06:00Z">
        <w:r>
          <w:delText>4)(</w:delText>
        </w:r>
      </w:del>
      <w:r>
        <w:t xml:space="preserve">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877" w:name="_Toc85881265"/>
      <w:bookmarkStart w:id="878" w:name="_Toc128368674"/>
      <w:bookmarkStart w:id="879" w:name="_Toc196202278"/>
      <w:bookmarkStart w:id="880" w:name="_Toc174421939"/>
      <w:r>
        <w:rPr>
          <w:rStyle w:val="CharSectno"/>
        </w:rPr>
        <w:t>52</w:t>
      </w:r>
      <w:r>
        <w:t>.</w:t>
      </w:r>
      <w:r>
        <w:tab/>
        <w:t>Authorised officer entitled to have access to child</w:t>
      </w:r>
      <w:bookmarkEnd w:id="877"/>
      <w:bookmarkEnd w:id="878"/>
      <w:bookmarkEnd w:id="879"/>
      <w:bookmarkEnd w:id="880"/>
    </w:p>
    <w:p>
      <w:pPr>
        <w:pStyle w:val="Subsection"/>
      </w:pPr>
      <w:r>
        <w:tab/>
        <w:t>(1)</w:t>
      </w:r>
      <w:r>
        <w:tab/>
        <w:t>While a protection order (supervision) is in force in respect of a child, an authorised officer may have access to the child at any reasonable time.</w:t>
      </w:r>
    </w:p>
    <w:p>
      <w:pPr>
        <w:pStyle w:val="Subsection"/>
      </w:pPr>
      <w:r>
        <w:tab/>
        <w:t>(2)</w:t>
      </w:r>
      <w:r>
        <w:tab/>
        <w:t xml:space="preserve">An authorised officer may apply to a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881" w:name="_Hlt39889456"/>
      <w:bookmarkEnd w:id="881"/>
      <w:r>
        <w:t>(4)</w:t>
      </w:r>
      <w:r>
        <w:tab/>
        <w:t>On an application under subsection (2) a magistrate may issue a warrant (access) if the magistrate is satisfied as to a matter referred to in subsection (2)(a) or (b).</w:t>
      </w:r>
    </w:p>
    <w:p>
      <w:pPr>
        <w:pStyle w:val="NotesPerm"/>
      </w:pPr>
      <w:ins w:id="882" w:author="svcMRProcess" w:date="2018-08-21T10:06:00Z">
        <w:r>
          <w:tab/>
        </w:r>
      </w:ins>
      <w:r>
        <w:t>Note:</w:t>
      </w:r>
      <w:del w:id="883" w:author="svcMRProcess" w:date="2018-08-21T10:06:00Z">
        <w:r>
          <w:tab/>
        </w:r>
      </w:del>
      <w:ins w:id="884" w:author="svcMRProcess" w:date="2018-08-21T10:06:00Z">
        <w:r>
          <w:t xml:space="preserve"> </w:t>
        </w:r>
      </w:ins>
      <w:r>
        <w:t>Section 121 contains provisions about the effect of a warrant (access).</w:t>
      </w:r>
    </w:p>
    <w:p>
      <w:pPr>
        <w:pStyle w:val="Heading5"/>
        <w:spacing w:before="180"/>
      </w:pPr>
      <w:bookmarkStart w:id="885" w:name="_Toc85881266"/>
      <w:bookmarkStart w:id="886" w:name="_Toc128368675"/>
      <w:bookmarkStart w:id="887" w:name="_Toc196202279"/>
      <w:bookmarkStart w:id="888" w:name="_Toc174421940"/>
      <w:r>
        <w:rPr>
          <w:rStyle w:val="CharSectno"/>
        </w:rPr>
        <w:t>53</w:t>
      </w:r>
      <w:r>
        <w:t>.</w:t>
      </w:r>
      <w:r>
        <w:tab/>
        <w:t>Provision of social services</w:t>
      </w:r>
      <w:bookmarkEnd w:id="885"/>
      <w:bookmarkEnd w:id="886"/>
      <w:bookmarkEnd w:id="887"/>
      <w:bookmarkEnd w:id="888"/>
    </w:p>
    <w:p>
      <w:pPr>
        <w:pStyle w:val="Subsection"/>
        <w:spacing w:before="120"/>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889" w:name="_Toc128300802"/>
      <w:bookmarkStart w:id="890" w:name="_Toc128302830"/>
      <w:bookmarkStart w:id="891" w:name="_Toc128366762"/>
      <w:bookmarkStart w:id="892" w:name="_Toc128368676"/>
      <w:bookmarkStart w:id="893" w:name="_Toc128369056"/>
      <w:bookmarkStart w:id="894" w:name="_Toc128969393"/>
      <w:bookmarkStart w:id="895" w:name="_Toc132620304"/>
      <w:bookmarkStart w:id="896" w:name="_Toc140377932"/>
      <w:bookmarkStart w:id="897" w:name="_Toc140393874"/>
      <w:bookmarkStart w:id="898" w:name="_Toc140893342"/>
      <w:bookmarkStart w:id="899" w:name="_Toc155588171"/>
      <w:bookmarkStart w:id="900" w:name="_Toc155591408"/>
      <w:bookmarkStart w:id="901" w:name="_Toc171332637"/>
      <w:bookmarkStart w:id="902" w:name="_Toc171394452"/>
      <w:bookmarkStart w:id="903" w:name="_Toc174421602"/>
      <w:bookmarkStart w:id="904" w:name="_Toc174421941"/>
      <w:bookmarkStart w:id="905" w:name="_Toc179945731"/>
      <w:bookmarkStart w:id="906" w:name="_Toc179946213"/>
      <w:bookmarkStart w:id="907" w:name="_Toc188325172"/>
      <w:bookmarkStart w:id="908" w:name="_Toc188335682"/>
      <w:bookmarkStart w:id="909" w:name="_Toc194727778"/>
      <w:bookmarkStart w:id="910" w:name="_Toc195070546"/>
      <w:bookmarkStart w:id="911" w:name="_Toc196202280"/>
      <w:r>
        <w:t>Subdivision</w:t>
      </w:r>
      <w:del w:id="912" w:author="svcMRProcess" w:date="2018-08-21T10:06:00Z">
        <w:r>
          <w:delText xml:space="preserve"> </w:delText>
        </w:r>
      </w:del>
      <w:ins w:id="913" w:author="svcMRProcess" w:date="2018-08-21T10:06:00Z">
        <w:r>
          <w:t> </w:t>
        </w:r>
      </w:ins>
      <w:r>
        <w:t>4 — Protection orders (time</w:t>
      </w:r>
      <w:r>
        <w:noBreakHyphen/>
        <w:t>limited)</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Heading5"/>
      </w:pPr>
      <w:bookmarkStart w:id="914" w:name="_Hlt51044352"/>
      <w:bookmarkStart w:id="915" w:name="_Toc85881267"/>
      <w:bookmarkStart w:id="916" w:name="_Toc128368677"/>
      <w:bookmarkStart w:id="917" w:name="_Toc196202281"/>
      <w:bookmarkStart w:id="918" w:name="_Toc174421942"/>
      <w:bookmarkEnd w:id="914"/>
      <w:r>
        <w:rPr>
          <w:rStyle w:val="CharSectno"/>
        </w:rPr>
        <w:t>54</w:t>
      </w:r>
      <w:r>
        <w:t>.</w:t>
      </w:r>
      <w:r>
        <w:tab/>
        <w:t>Protection order (time</w:t>
      </w:r>
      <w:r>
        <w:noBreakHyphen/>
        <w:t>limited)</w:t>
      </w:r>
      <w:bookmarkEnd w:id="915"/>
      <w:bookmarkEnd w:id="916"/>
      <w:bookmarkEnd w:id="917"/>
      <w:bookmarkEnd w:id="918"/>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919" w:name="_Toc85881268"/>
      <w:bookmarkStart w:id="920" w:name="_Toc128368678"/>
      <w:bookmarkStart w:id="921" w:name="_Toc196202282"/>
      <w:bookmarkStart w:id="922" w:name="_Toc174421943"/>
      <w:r>
        <w:rPr>
          <w:rStyle w:val="CharSectno"/>
        </w:rPr>
        <w:t>55</w:t>
      </w:r>
      <w:r>
        <w:t>.</w:t>
      </w:r>
      <w:r>
        <w:tab/>
        <w:t>Duration of protection order (time</w:t>
      </w:r>
      <w:r>
        <w:noBreakHyphen/>
        <w:t>limited)</w:t>
      </w:r>
      <w:bookmarkEnd w:id="919"/>
      <w:bookmarkEnd w:id="920"/>
      <w:bookmarkEnd w:id="921"/>
      <w:bookmarkEnd w:id="922"/>
    </w:p>
    <w:p>
      <w:pPr>
        <w:pStyle w:val="Subsection"/>
      </w:pPr>
      <w:r>
        <w:tab/>
        <w:t>(1)</w:t>
      </w:r>
      <w:r>
        <w:tab/>
        <w:t>A protection order (time</w:t>
      </w:r>
      <w:r>
        <w:noBreakHyphen/>
        <w:t>limited) remains in force for the period specified in the order unless it is extended or revoked under section 56 or revoked under Subdivision 7.</w:t>
      </w:r>
    </w:p>
    <w:p>
      <w:pPr>
        <w:pStyle w:val="Subsection"/>
      </w:pPr>
      <w:r>
        <w:tab/>
        <w:t>(2)</w:t>
      </w:r>
      <w:r>
        <w:tab/>
        <w:t>The period specified in the order must not exceed 2 years and must end before the child reaches 18 years of age.</w:t>
      </w:r>
    </w:p>
    <w:p>
      <w:pPr>
        <w:pStyle w:val="Heading5"/>
      </w:pPr>
      <w:bookmarkStart w:id="923" w:name="_Hlt39898735"/>
      <w:bookmarkStart w:id="924" w:name="_Toc85881269"/>
      <w:bookmarkStart w:id="925" w:name="_Toc128368679"/>
      <w:bookmarkStart w:id="926" w:name="_Toc196202283"/>
      <w:bookmarkStart w:id="927" w:name="_Toc174421944"/>
      <w:bookmarkEnd w:id="923"/>
      <w:r>
        <w:rPr>
          <w:rStyle w:val="CharSectno"/>
        </w:rPr>
        <w:t>56</w:t>
      </w:r>
      <w:r>
        <w:t>.</w:t>
      </w:r>
      <w:r>
        <w:tab/>
        <w:t>Extension of protection order (time</w:t>
      </w:r>
      <w:r>
        <w:noBreakHyphen/>
        <w:t>limited)</w:t>
      </w:r>
      <w:bookmarkEnd w:id="924"/>
      <w:bookmarkEnd w:id="925"/>
      <w:bookmarkEnd w:id="926"/>
      <w:bookmarkEnd w:id="927"/>
    </w:p>
    <w:p>
      <w:pPr>
        <w:pStyle w:val="Subsection"/>
        <w:spacing w:before="180"/>
      </w:pPr>
      <w:r>
        <w:tab/>
        <w:t>(1)</w:t>
      </w:r>
      <w:r>
        <w:tab/>
        <w:t>The CEO may apply to the Court for the extension of a protection order (time</w:t>
      </w:r>
      <w:r>
        <w:noBreakHyphen/>
        <w:t>limited).</w:t>
      </w:r>
    </w:p>
    <w:p>
      <w:pPr>
        <w:pStyle w:val="Subsection"/>
        <w:spacing w:before="180"/>
      </w:pPr>
      <w:r>
        <w:tab/>
        <w:t>(2)</w:t>
      </w:r>
      <w:r>
        <w:tab/>
        <w:t>An application under subsection (1) may be made at any time while the order is in force but only after a review of the care plan for the child has been carried out under section 90.</w:t>
      </w:r>
    </w:p>
    <w:p>
      <w:pPr>
        <w:pStyle w:val="Subsection"/>
        <w:spacing w:before="180"/>
      </w:pPr>
      <w:r>
        <w:tab/>
        <w:t>(3)</w:t>
      </w:r>
      <w:r>
        <w:tab/>
        <w:t>If an application under subsection (1) is made but not determined before the day on which the order would otherwise expire, the order remains in force until the application is determined.</w:t>
      </w:r>
    </w:p>
    <w:p>
      <w:pPr>
        <w:pStyle w:val="Subsection"/>
        <w:spacing w:before="180"/>
      </w:pPr>
      <w:r>
        <w:tab/>
        <w:t>(4)</w:t>
      </w:r>
      <w:r>
        <w:tab/>
        <w:t>On an application under subsection (1) the Court may, if satisfied that it is in the best interests of the child to do so —</w:t>
      </w:r>
    </w:p>
    <w:p>
      <w:pPr>
        <w:pStyle w:val="Indenta"/>
      </w:pPr>
      <w:r>
        <w:tab/>
        <w:t>(a)</w:t>
      </w:r>
      <w:r>
        <w:tab/>
        <w:t>extend the order for a period not exceeding 2 years that ends before the child reaches 18 years of age; or</w:t>
      </w:r>
    </w:p>
    <w:p>
      <w:pPr>
        <w:pStyle w:val="Indenta"/>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928" w:name="_Toc128300806"/>
      <w:bookmarkStart w:id="929" w:name="_Toc128302834"/>
      <w:bookmarkStart w:id="930" w:name="_Toc128366766"/>
      <w:bookmarkStart w:id="931" w:name="_Toc128368680"/>
      <w:bookmarkStart w:id="932" w:name="_Toc128369060"/>
      <w:bookmarkStart w:id="933" w:name="_Toc128969397"/>
      <w:bookmarkStart w:id="934" w:name="_Toc132620308"/>
      <w:bookmarkStart w:id="935" w:name="_Toc140377936"/>
      <w:bookmarkStart w:id="936" w:name="_Toc140393878"/>
      <w:bookmarkStart w:id="937" w:name="_Toc140893346"/>
      <w:bookmarkStart w:id="938" w:name="_Toc155588175"/>
      <w:bookmarkStart w:id="939" w:name="_Toc155591412"/>
      <w:bookmarkStart w:id="940" w:name="_Toc171332641"/>
      <w:bookmarkStart w:id="941" w:name="_Toc171394456"/>
      <w:bookmarkStart w:id="942" w:name="_Toc174421606"/>
      <w:bookmarkStart w:id="943" w:name="_Toc174421945"/>
      <w:bookmarkStart w:id="944" w:name="_Toc179945735"/>
      <w:bookmarkStart w:id="945" w:name="_Toc179946217"/>
      <w:bookmarkStart w:id="946" w:name="_Toc188325176"/>
      <w:bookmarkStart w:id="947" w:name="_Toc188335686"/>
      <w:bookmarkStart w:id="948" w:name="_Toc194727782"/>
      <w:bookmarkStart w:id="949" w:name="_Toc195070550"/>
      <w:bookmarkStart w:id="950" w:name="_Toc196202284"/>
      <w:r>
        <w:t>Subdivision</w:t>
      </w:r>
      <w:del w:id="951" w:author="svcMRProcess" w:date="2018-08-21T10:06:00Z">
        <w:r>
          <w:delText xml:space="preserve"> </w:delText>
        </w:r>
      </w:del>
      <w:ins w:id="952" w:author="svcMRProcess" w:date="2018-08-21T10:06:00Z">
        <w:r>
          <w:t> </w:t>
        </w:r>
      </w:ins>
      <w:r>
        <w:t>5 — Protection orders (until</w:t>
      </w:r>
      <w:del w:id="953" w:author="svcMRProcess" w:date="2018-08-21T10:06:00Z">
        <w:r>
          <w:delText xml:space="preserve"> </w:delText>
        </w:r>
      </w:del>
      <w:ins w:id="954" w:author="svcMRProcess" w:date="2018-08-21T10:06:00Z">
        <w:r>
          <w:t> </w:t>
        </w:r>
      </w:ins>
      <w:r>
        <w:t>18)</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Heading5"/>
      </w:pPr>
      <w:bookmarkStart w:id="955" w:name="_Hlt51044356"/>
      <w:bookmarkStart w:id="956" w:name="_Toc85881270"/>
      <w:bookmarkStart w:id="957" w:name="_Toc128368681"/>
      <w:bookmarkStart w:id="958" w:name="_Toc196202285"/>
      <w:bookmarkStart w:id="959" w:name="_Toc174421946"/>
      <w:bookmarkEnd w:id="955"/>
      <w:r>
        <w:rPr>
          <w:rStyle w:val="CharSectno"/>
        </w:rPr>
        <w:t>57</w:t>
      </w:r>
      <w:r>
        <w:t>.</w:t>
      </w:r>
      <w:r>
        <w:tab/>
        <w:t>Protection order (until 18)</w:t>
      </w:r>
      <w:bookmarkEnd w:id="956"/>
      <w:bookmarkEnd w:id="957"/>
      <w:bookmarkEnd w:id="958"/>
      <w:bookmarkEnd w:id="959"/>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960" w:name="_Hlt39892010"/>
      <w:bookmarkStart w:id="961" w:name="_Toc85881271"/>
      <w:bookmarkStart w:id="962" w:name="_Toc128368682"/>
      <w:bookmarkStart w:id="963" w:name="_Toc196202286"/>
      <w:bookmarkStart w:id="964" w:name="_Toc174421947"/>
      <w:bookmarkEnd w:id="960"/>
      <w:r>
        <w:rPr>
          <w:rStyle w:val="CharSectno"/>
        </w:rPr>
        <w:t>58</w:t>
      </w:r>
      <w:r>
        <w:t>.</w:t>
      </w:r>
      <w:r>
        <w:tab/>
        <w:t>Restriction on making protection order (until 18)</w:t>
      </w:r>
      <w:bookmarkEnd w:id="961"/>
      <w:bookmarkEnd w:id="962"/>
      <w:bookmarkEnd w:id="963"/>
      <w:bookmarkEnd w:id="964"/>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965" w:name="_Toc85881272"/>
      <w:bookmarkStart w:id="966" w:name="_Toc128368683"/>
      <w:bookmarkStart w:id="967" w:name="_Toc196202287"/>
      <w:bookmarkStart w:id="968" w:name="_Toc174421948"/>
      <w:r>
        <w:rPr>
          <w:rStyle w:val="CharSectno"/>
        </w:rPr>
        <w:t>59</w:t>
      </w:r>
      <w:r>
        <w:t>.</w:t>
      </w:r>
      <w:r>
        <w:tab/>
        <w:t>Duration of protection order (until 18)</w:t>
      </w:r>
      <w:bookmarkEnd w:id="965"/>
      <w:bookmarkEnd w:id="966"/>
      <w:bookmarkEnd w:id="967"/>
      <w:bookmarkEnd w:id="968"/>
    </w:p>
    <w:p>
      <w:pPr>
        <w:pStyle w:val="Subsection"/>
      </w:pPr>
      <w:r>
        <w:tab/>
      </w:r>
      <w:r>
        <w:tab/>
        <w:t>A protection order (until 18) remains in force until the child reaches 18 years of age unless it is revoked under Subdivision 7.</w:t>
      </w:r>
    </w:p>
    <w:p>
      <w:pPr>
        <w:pStyle w:val="Heading4"/>
      </w:pPr>
      <w:bookmarkStart w:id="969" w:name="_Toc128300810"/>
      <w:bookmarkStart w:id="970" w:name="_Toc128302838"/>
      <w:bookmarkStart w:id="971" w:name="_Toc128366770"/>
      <w:bookmarkStart w:id="972" w:name="_Toc128368684"/>
      <w:bookmarkStart w:id="973" w:name="_Toc128369064"/>
      <w:bookmarkStart w:id="974" w:name="_Toc128969401"/>
      <w:bookmarkStart w:id="975" w:name="_Toc132620312"/>
      <w:bookmarkStart w:id="976" w:name="_Toc140377940"/>
      <w:bookmarkStart w:id="977" w:name="_Toc140393882"/>
      <w:bookmarkStart w:id="978" w:name="_Toc140893350"/>
      <w:bookmarkStart w:id="979" w:name="_Toc155588179"/>
      <w:bookmarkStart w:id="980" w:name="_Toc155591416"/>
      <w:bookmarkStart w:id="981" w:name="_Toc171332645"/>
      <w:bookmarkStart w:id="982" w:name="_Toc171394460"/>
      <w:bookmarkStart w:id="983" w:name="_Toc174421610"/>
      <w:bookmarkStart w:id="984" w:name="_Toc174421949"/>
      <w:bookmarkStart w:id="985" w:name="_Toc179945739"/>
      <w:bookmarkStart w:id="986" w:name="_Toc179946221"/>
      <w:bookmarkStart w:id="987" w:name="_Toc188325180"/>
      <w:bookmarkStart w:id="988" w:name="_Toc188335690"/>
      <w:bookmarkStart w:id="989" w:name="_Toc194727786"/>
      <w:bookmarkStart w:id="990" w:name="_Toc195070554"/>
      <w:bookmarkStart w:id="991" w:name="_Toc196202288"/>
      <w:r>
        <w:t>Subdivision</w:t>
      </w:r>
      <w:del w:id="992" w:author="svcMRProcess" w:date="2018-08-21T10:06:00Z">
        <w:r>
          <w:delText xml:space="preserve"> </w:delText>
        </w:r>
      </w:del>
      <w:ins w:id="993" w:author="svcMRProcess" w:date="2018-08-21T10:06:00Z">
        <w:r>
          <w:t> </w:t>
        </w:r>
      </w:ins>
      <w:r>
        <w:t>6 — Protection orders (enduring parental responsibility)</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Heading5"/>
        <w:keepNext w:val="0"/>
        <w:keepLines w:val="0"/>
      </w:pPr>
      <w:bookmarkStart w:id="994" w:name="_Hlt51044314"/>
      <w:bookmarkStart w:id="995" w:name="_Toc85881273"/>
      <w:bookmarkStart w:id="996" w:name="_Toc128368685"/>
      <w:bookmarkStart w:id="997" w:name="_Toc196202289"/>
      <w:bookmarkStart w:id="998" w:name="_Toc174421950"/>
      <w:bookmarkEnd w:id="994"/>
      <w:r>
        <w:rPr>
          <w:rStyle w:val="CharSectno"/>
        </w:rPr>
        <w:t>60</w:t>
      </w:r>
      <w:r>
        <w:t>.</w:t>
      </w:r>
      <w:r>
        <w:tab/>
        <w:t>Protection order (enduring parental responsibility)</w:t>
      </w:r>
      <w:bookmarkEnd w:id="995"/>
      <w:bookmarkEnd w:id="996"/>
      <w:bookmarkEnd w:id="997"/>
      <w:bookmarkEnd w:id="998"/>
    </w:p>
    <w:p>
      <w:pPr>
        <w:pStyle w:val="Subsection"/>
        <w:spacing w:before="180"/>
      </w:pPr>
      <w:r>
        <w:tab/>
        <w:t>(1)</w:t>
      </w:r>
      <w:r>
        <w:tab/>
        <w:t>A protection order (enduring parental responsibility) is an order giving a natural person, or 2 natural persons jointly, parental responsibility for a child until the child reaches 18 years of age.</w:t>
      </w:r>
    </w:p>
    <w:p>
      <w:pPr>
        <w:pStyle w:val="Subsection"/>
        <w:spacing w:before="180"/>
      </w:pPr>
      <w:r>
        <w:tab/>
        <w:t>(2)</w:t>
      </w:r>
      <w:r>
        <w:tab/>
        <w:t>A protection order (enduring parental responsibility) cannot give parental responsibility for a child to the CEO or a parent of the child.</w:t>
      </w:r>
    </w:p>
    <w:p>
      <w:pPr>
        <w:pStyle w:val="Subsection"/>
        <w:spacing w:before="180"/>
      </w:pPr>
      <w:r>
        <w:tab/>
        <w:t>(3)</w:t>
      </w:r>
      <w:r>
        <w:tab/>
        <w:t>While a protection order (enduring parental responsibility) is in force in respect of a child the enduring parental carer has parental responsibility for the child to the exclusion of any other person.</w:t>
      </w:r>
    </w:p>
    <w:p>
      <w:pPr>
        <w:pStyle w:val="Heading5"/>
      </w:pPr>
      <w:bookmarkStart w:id="999" w:name="_Hlt39892014"/>
      <w:bookmarkStart w:id="1000" w:name="_Toc85881274"/>
      <w:bookmarkStart w:id="1001" w:name="_Toc128368686"/>
      <w:bookmarkStart w:id="1002" w:name="_Toc196202290"/>
      <w:bookmarkStart w:id="1003" w:name="_Toc174421951"/>
      <w:bookmarkEnd w:id="999"/>
      <w:r>
        <w:rPr>
          <w:rStyle w:val="CharSectno"/>
        </w:rPr>
        <w:t>61</w:t>
      </w:r>
      <w:r>
        <w:t>.</w:t>
      </w:r>
      <w:r>
        <w:tab/>
        <w:t>Restriction on making protection order (enduring parental responsibility)</w:t>
      </w:r>
      <w:bookmarkEnd w:id="1000"/>
      <w:bookmarkEnd w:id="1001"/>
      <w:bookmarkEnd w:id="1002"/>
      <w:bookmarkEnd w:id="1003"/>
    </w:p>
    <w:p>
      <w:pPr>
        <w:pStyle w:val="Subsection"/>
        <w:spacing w:before="180"/>
      </w:pPr>
      <w:r>
        <w:tab/>
        <w:t>(1)</w:t>
      </w:r>
      <w:r>
        <w:tab/>
        <w:t>In this section —</w:t>
      </w:r>
    </w:p>
    <w:p>
      <w:pPr>
        <w:pStyle w:val="Defstart"/>
      </w:pPr>
      <w:r>
        <w:tab/>
      </w:r>
      <w:r>
        <w:rPr>
          <w:b/>
        </w:rPr>
        <w:t>“</w:t>
      </w:r>
      <w:r>
        <w:rPr>
          <w:rStyle w:val="CharDefText"/>
        </w:rPr>
        <w:t>proposed carer</w:t>
      </w:r>
      <w:r>
        <w:rPr>
          <w:b/>
        </w:rPr>
        <w:t>”</w:t>
      </w:r>
      <w:r>
        <w:t xml:space="preserve"> means — </w:t>
      </w:r>
    </w:p>
    <w:p>
      <w:pPr>
        <w:pStyle w:val="Defpara"/>
      </w:pPr>
      <w:r>
        <w:tab/>
        <w:t>(a)</w:t>
      </w:r>
      <w:r>
        <w:tab/>
        <w:t>if the protection order (enduring parental responsibility) is sought by the CEO, a person nominated under section 44(3) or 68(3); or</w:t>
      </w:r>
    </w:p>
    <w:p>
      <w:pPr>
        <w:pStyle w:val="Defpara"/>
      </w:pPr>
      <w:r>
        <w:tab/>
        <w:t>(b)</w:t>
      </w:r>
      <w:r>
        <w:tab/>
        <w:t>in any other case, a person to whom parental responsibility for the child is proposed to be given under the protection order (enduring parental responsibility).</w:t>
      </w:r>
    </w:p>
    <w:p>
      <w:pPr>
        <w:pStyle w:val="Subsection"/>
        <w:spacing w:before="180"/>
      </w:pPr>
      <w:r>
        <w:tab/>
        <w:t>(2)</w:t>
      </w:r>
      <w:r>
        <w:tab/>
        <w:t>The Court must not make a protection order (enduring parental responsibility)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carer or each proposed carer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a proposed carer for the purposes of subsection (2)(b), have regard to the Aboriginal and Torres Strait Islander child placement principle set out in section </w:t>
      </w:r>
      <w:bookmarkStart w:id="1004" w:name="_Hlt39892322"/>
      <w:r>
        <w:t>12</w:t>
      </w:r>
      <w:bookmarkEnd w:id="1004"/>
      <w:r>
        <w:t>.</w:t>
      </w:r>
    </w:p>
    <w:p>
      <w:pPr>
        <w:pStyle w:val="Subsection"/>
      </w:pPr>
      <w:r>
        <w:tab/>
        <w:t>(5)</w:t>
      </w:r>
      <w:r>
        <w:tab/>
        <w:t>If the child is from a culturally or linguistically diverse background, the Court must, in assessing the suitability of a proposed carer for the purposes of subsection (2)(b), have regard to any guidelines established under section 80.</w:t>
      </w:r>
    </w:p>
    <w:p>
      <w:pPr>
        <w:pStyle w:val="Heading5"/>
      </w:pPr>
      <w:bookmarkStart w:id="1005" w:name="_Toc85881275"/>
      <w:bookmarkStart w:id="1006" w:name="_Toc128368687"/>
      <w:bookmarkStart w:id="1007" w:name="_Toc196202291"/>
      <w:bookmarkStart w:id="1008" w:name="_Toc174421952"/>
      <w:r>
        <w:rPr>
          <w:rStyle w:val="CharSectno"/>
        </w:rPr>
        <w:t>62</w:t>
      </w:r>
      <w:r>
        <w:t>.</w:t>
      </w:r>
      <w:r>
        <w:tab/>
        <w:t>Duration of protection order (enduring parental responsibility)</w:t>
      </w:r>
      <w:bookmarkEnd w:id="1005"/>
      <w:bookmarkEnd w:id="1006"/>
      <w:bookmarkEnd w:id="1007"/>
      <w:bookmarkEnd w:id="1008"/>
    </w:p>
    <w:p>
      <w:pPr>
        <w:pStyle w:val="Subsection"/>
      </w:pPr>
      <w:r>
        <w:tab/>
      </w:r>
      <w:r>
        <w:tab/>
        <w:t>A protection order (enduring parental responsibility) remains in force until the child reaches 18 years of age unless it is revoked under Subdivision </w:t>
      </w:r>
      <w:bookmarkStart w:id="1009" w:name="_Hlt52773243"/>
      <w:r>
        <w:t>7</w:t>
      </w:r>
      <w:bookmarkEnd w:id="1009"/>
      <w:r>
        <w:t>.</w:t>
      </w:r>
    </w:p>
    <w:p>
      <w:pPr>
        <w:pStyle w:val="Heading5"/>
      </w:pPr>
      <w:bookmarkStart w:id="1010" w:name="_Toc85881276"/>
      <w:bookmarkStart w:id="1011" w:name="_Toc128368688"/>
      <w:bookmarkStart w:id="1012" w:name="_Toc196202292"/>
      <w:bookmarkStart w:id="1013" w:name="_Toc174421953"/>
      <w:r>
        <w:rPr>
          <w:rStyle w:val="CharSectno"/>
        </w:rPr>
        <w:t>63</w:t>
      </w:r>
      <w:r>
        <w:t>.</w:t>
      </w:r>
      <w:r>
        <w:tab/>
        <w:t>Conditions of protection order (enduring parental responsibility)</w:t>
      </w:r>
      <w:bookmarkEnd w:id="1010"/>
      <w:bookmarkEnd w:id="1011"/>
      <w:bookmarkEnd w:id="1012"/>
      <w:bookmarkEnd w:id="1013"/>
    </w:p>
    <w:p>
      <w:pPr>
        <w:pStyle w:val="Subsection"/>
      </w:pPr>
      <w:r>
        <w:tab/>
        <w:t>(1)</w:t>
      </w:r>
      <w:r>
        <w:tab/>
        <w:t>A protection order (enduring parental responsibility) may include conditions about contact between the child and another person.</w:t>
      </w:r>
    </w:p>
    <w:p>
      <w:pPr>
        <w:pStyle w:val="Subsection"/>
      </w:pPr>
      <w:r>
        <w:tab/>
        <w:t>(2)</w:t>
      </w:r>
      <w:r>
        <w:tab/>
        <w:t>A protection order (enduring parental responsibility) must not include any other conditions.</w:t>
      </w:r>
    </w:p>
    <w:p>
      <w:pPr>
        <w:pStyle w:val="Heading5"/>
      </w:pPr>
      <w:bookmarkStart w:id="1014" w:name="_Toc85881277"/>
      <w:bookmarkStart w:id="1015" w:name="_Toc128368689"/>
      <w:bookmarkStart w:id="1016" w:name="_Toc196202293"/>
      <w:bookmarkStart w:id="1017" w:name="_Toc174421954"/>
      <w:r>
        <w:rPr>
          <w:rStyle w:val="CharSectno"/>
        </w:rPr>
        <w:t>64</w:t>
      </w:r>
      <w:r>
        <w:t>.</w:t>
      </w:r>
      <w:r>
        <w:tab/>
        <w:t>Variation of conditions of protection order (enduring parental responsibility)</w:t>
      </w:r>
      <w:bookmarkEnd w:id="1014"/>
      <w:bookmarkEnd w:id="1015"/>
      <w:bookmarkEnd w:id="1016"/>
      <w:bookmarkEnd w:id="1017"/>
    </w:p>
    <w:p>
      <w:pPr>
        <w:pStyle w:val="Subsection"/>
      </w:pPr>
      <w:r>
        <w:tab/>
        <w:t>(1)</w:t>
      </w:r>
      <w:r>
        <w:tab/>
        <w:t>In this section —</w:t>
      </w:r>
    </w:p>
    <w:p>
      <w:pPr>
        <w:pStyle w:val="Defstart"/>
      </w:pPr>
      <w:r>
        <w:tab/>
      </w:r>
      <w:r>
        <w:rPr>
          <w:b/>
        </w:rPr>
        <w:t>“</w:t>
      </w:r>
      <w:r>
        <w:rPr>
          <w:rStyle w:val="CharDefText"/>
        </w:rPr>
        <w:t>condition</w:t>
      </w:r>
      <w:r>
        <w:rPr>
          <w:b/>
        </w:rPr>
        <w:t>”</w:t>
      </w:r>
      <w:r>
        <w:t xml:space="preserve"> means a condition referred to in section 63(1).</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The reference in subsection (</w:t>
      </w:r>
      <w:del w:id="1018" w:author="svcMRProcess" w:date="2018-08-21T10:06:00Z">
        <w:r>
          <w:delText>4)(</w:delText>
        </w:r>
      </w:del>
      <w:r>
        <w:t xml:space="preserve">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1019" w:name="_Toc85881278"/>
      <w:bookmarkStart w:id="1020" w:name="_Toc128368690"/>
      <w:bookmarkStart w:id="1021" w:name="_Toc196202294"/>
      <w:bookmarkStart w:id="1022" w:name="_Toc174421955"/>
      <w:r>
        <w:rPr>
          <w:rStyle w:val="CharSectno"/>
        </w:rPr>
        <w:t>65</w:t>
      </w:r>
      <w:r>
        <w:t>.</w:t>
      </w:r>
      <w:r>
        <w:tab/>
        <w:t>Court may order payments to enduring parental carer</w:t>
      </w:r>
      <w:bookmarkEnd w:id="1019"/>
      <w:bookmarkEnd w:id="1020"/>
      <w:bookmarkEnd w:id="1021"/>
      <w:bookmarkEnd w:id="1022"/>
    </w:p>
    <w:p>
      <w:pPr>
        <w:pStyle w:val="Subsection"/>
      </w:pPr>
      <w:r>
        <w:tab/>
        <w:t>(1)</w:t>
      </w:r>
      <w:r>
        <w:tab/>
        <w:t>On the making of a protection order (enduring parental responsibility), or at any time while such an order is in force, the Court may, on the application of a party to the initial proceedings, order the CEO to</w:t>
      </w:r>
      <w:bookmarkStart w:id="1023" w:name="_Hlt55707053"/>
      <w:bookmarkEnd w:id="1023"/>
      <w:r>
        <w:t xml:space="preserve"> pay to the enduring parental carer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Heading5"/>
      </w:pPr>
      <w:bookmarkStart w:id="1024" w:name="_Toc85881279"/>
      <w:bookmarkStart w:id="1025" w:name="_Toc128368691"/>
      <w:bookmarkStart w:id="1026" w:name="_Toc196202295"/>
      <w:bookmarkStart w:id="1027" w:name="_Toc174421956"/>
      <w:r>
        <w:rPr>
          <w:rStyle w:val="CharSectno"/>
        </w:rPr>
        <w:t>66</w:t>
      </w:r>
      <w:r>
        <w:t>.</w:t>
      </w:r>
      <w:r>
        <w:tab/>
        <w:t>Provision of social services</w:t>
      </w:r>
      <w:bookmarkEnd w:id="1024"/>
      <w:bookmarkEnd w:id="1025"/>
      <w:bookmarkEnd w:id="1026"/>
      <w:bookmarkEnd w:id="1027"/>
    </w:p>
    <w:p>
      <w:pPr>
        <w:pStyle w:val="Subsection"/>
      </w:pPr>
      <w:r>
        <w:tab/>
      </w:r>
      <w:r>
        <w:tab/>
        <w:t>Without limiting section 21(1)(a), while a protection order (enduring parental responsibility) is in force in respect of a child the CEO may cause the child and the enduring parental carer to be provided with any social services that the CEO considers appropriate.</w:t>
      </w:r>
    </w:p>
    <w:p>
      <w:pPr>
        <w:pStyle w:val="Heading4"/>
      </w:pPr>
      <w:bookmarkStart w:id="1028" w:name="_Toc128300818"/>
      <w:bookmarkStart w:id="1029" w:name="_Toc128302846"/>
      <w:bookmarkStart w:id="1030" w:name="_Toc128366778"/>
      <w:bookmarkStart w:id="1031" w:name="_Toc128368692"/>
      <w:bookmarkStart w:id="1032" w:name="_Toc128369072"/>
      <w:bookmarkStart w:id="1033" w:name="_Toc128969409"/>
      <w:bookmarkStart w:id="1034" w:name="_Toc132620320"/>
      <w:bookmarkStart w:id="1035" w:name="_Toc140377948"/>
      <w:bookmarkStart w:id="1036" w:name="_Toc140393890"/>
      <w:bookmarkStart w:id="1037" w:name="_Toc140893358"/>
      <w:bookmarkStart w:id="1038" w:name="_Toc155588187"/>
      <w:bookmarkStart w:id="1039" w:name="_Toc155591424"/>
      <w:bookmarkStart w:id="1040" w:name="_Toc171332653"/>
      <w:bookmarkStart w:id="1041" w:name="_Toc171394468"/>
      <w:bookmarkStart w:id="1042" w:name="_Toc174421618"/>
      <w:bookmarkStart w:id="1043" w:name="_Toc174421957"/>
      <w:bookmarkStart w:id="1044" w:name="_Toc179945747"/>
      <w:bookmarkStart w:id="1045" w:name="_Toc179946229"/>
      <w:bookmarkStart w:id="1046" w:name="_Toc188325188"/>
      <w:bookmarkStart w:id="1047" w:name="_Toc188335698"/>
      <w:bookmarkStart w:id="1048" w:name="_Toc194727794"/>
      <w:bookmarkStart w:id="1049" w:name="_Toc195070562"/>
      <w:bookmarkStart w:id="1050" w:name="_Toc196202296"/>
      <w:r>
        <w:t>Subdivision</w:t>
      </w:r>
      <w:del w:id="1051" w:author="svcMRProcess" w:date="2018-08-21T10:06:00Z">
        <w:r>
          <w:delText xml:space="preserve"> </w:delText>
        </w:r>
      </w:del>
      <w:ins w:id="1052" w:author="svcMRProcess" w:date="2018-08-21T10:06:00Z">
        <w:r>
          <w:t> </w:t>
        </w:r>
      </w:ins>
      <w:r>
        <w:t>7 — Revocation and replacement of protection orders</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Heading5"/>
      </w:pPr>
      <w:bookmarkStart w:id="1053" w:name="_Hlt39898763"/>
      <w:bookmarkStart w:id="1054" w:name="_Toc85881280"/>
      <w:bookmarkStart w:id="1055" w:name="_Toc128368693"/>
      <w:bookmarkStart w:id="1056" w:name="_Toc196202297"/>
      <w:bookmarkStart w:id="1057" w:name="_Toc174421958"/>
      <w:bookmarkEnd w:id="1053"/>
      <w:r>
        <w:rPr>
          <w:rStyle w:val="CharSectno"/>
        </w:rPr>
        <w:t>67</w:t>
      </w:r>
      <w:r>
        <w:t>.</w:t>
      </w:r>
      <w:r>
        <w:tab/>
        <w:t>Revocation of protection order</w:t>
      </w:r>
      <w:bookmarkEnd w:id="1054"/>
      <w:bookmarkEnd w:id="1055"/>
      <w:bookmarkEnd w:id="1056"/>
      <w:bookmarkEnd w:id="1057"/>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058" w:name="_Hlt39898741"/>
      <w:bookmarkStart w:id="1059" w:name="_Toc85881281"/>
      <w:bookmarkStart w:id="1060" w:name="_Toc128368694"/>
      <w:bookmarkStart w:id="1061" w:name="_Toc196202298"/>
      <w:bookmarkStart w:id="1062" w:name="_Toc174421959"/>
      <w:bookmarkEnd w:id="1058"/>
      <w:r>
        <w:rPr>
          <w:rStyle w:val="CharSectno"/>
        </w:rPr>
        <w:t>68</w:t>
      </w:r>
      <w:r>
        <w:t>.</w:t>
      </w:r>
      <w:r>
        <w:tab/>
        <w:t>Replacement of protection order</w:t>
      </w:r>
      <w:bookmarkEnd w:id="1059"/>
      <w:bookmarkEnd w:id="1060"/>
      <w:bookmarkEnd w:id="1061"/>
      <w:bookmarkEnd w:id="1062"/>
    </w:p>
    <w:p>
      <w:pPr>
        <w:pStyle w:val="Subsection"/>
      </w:pPr>
      <w:r>
        <w:tab/>
        <w:t>(1)</w:t>
      </w:r>
      <w:r>
        <w:tab/>
        <w:t>The CEO may apply to the Court for the revocation of a protection order and the making of another protection order in respect of the child.</w:t>
      </w:r>
    </w:p>
    <w:p>
      <w:pPr>
        <w:pStyle w:val="Subsection"/>
      </w:pPr>
      <w:r>
        <w:tab/>
        <w:t>(2)</w:t>
      </w:r>
      <w:r>
        <w:tab/>
        <w:t>An application under subsection (1) must specify the type of protection order sought.</w:t>
      </w:r>
    </w:p>
    <w:p>
      <w:pPr>
        <w:pStyle w:val="Subsection"/>
      </w:pPr>
      <w:r>
        <w:tab/>
      </w:r>
      <w:bookmarkStart w:id="1063" w:name="_Hlt39892236"/>
      <w:bookmarkEnd w:id="1063"/>
      <w:r>
        <w:t>(3)</w:t>
      </w:r>
      <w:r>
        <w:tab/>
        <w:t>If a protection order (enduring parental responsibility) is sought an application under subsection (1) must nominate the person or persons to whom parental responsibility for the child is proposed to be given.</w:t>
      </w:r>
    </w:p>
    <w:p>
      <w:pPr>
        <w:pStyle w:val="Subsection"/>
      </w:pPr>
      <w:r>
        <w:tab/>
        <w:t>(4)</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and, subject to this Part, make the protection order sought or another protection order in respect of the child.</w:t>
      </w:r>
    </w:p>
    <w:p>
      <w:pPr>
        <w:pStyle w:val="Heading4"/>
      </w:pPr>
      <w:bookmarkStart w:id="1064" w:name="_Toc128300821"/>
      <w:bookmarkStart w:id="1065" w:name="_Toc128302849"/>
      <w:bookmarkStart w:id="1066" w:name="_Toc128366781"/>
      <w:bookmarkStart w:id="1067" w:name="_Toc128368695"/>
      <w:bookmarkStart w:id="1068" w:name="_Toc128369075"/>
      <w:bookmarkStart w:id="1069" w:name="_Toc128969412"/>
      <w:bookmarkStart w:id="1070" w:name="_Toc132620323"/>
      <w:bookmarkStart w:id="1071" w:name="_Toc140377951"/>
      <w:bookmarkStart w:id="1072" w:name="_Toc140393893"/>
      <w:bookmarkStart w:id="1073" w:name="_Toc140893361"/>
      <w:bookmarkStart w:id="1074" w:name="_Toc155588190"/>
      <w:bookmarkStart w:id="1075" w:name="_Toc155591427"/>
      <w:bookmarkStart w:id="1076" w:name="_Toc171332656"/>
      <w:bookmarkStart w:id="1077" w:name="_Toc171394471"/>
      <w:bookmarkStart w:id="1078" w:name="_Toc174421621"/>
      <w:bookmarkStart w:id="1079" w:name="_Toc174421960"/>
      <w:bookmarkStart w:id="1080" w:name="_Toc179945750"/>
      <w:bookmarkStart w:id="1081" w:name="_Toc179946232"/>
      <w:bookmarkStart w:id="1082" w:name="_Toc188325191"/>
      <w:bookmarkStart w:id="1083" w:name="_Toc188335701"/>
      <w:bookmarkStart w:id="1084" w:name="_Toc194727797"/>
      <w:bookmarkStart w:id="1085" w:name="_Toc195070565"/>
      <w:bookmarkStart w:id="1086" w:name="_Toc196202299"/>
      <w:r>
        <w:t>Subdivision</w:t>
      </w:r>
      <w:del w:id="1087" w:author="svcMRProcess" w:date="2018-08-21T10:06:00Z">
        <w:r>
          <w:delText xml:space="preserve"> </w:delText>
        </w:r>
      </w:del>
      <w:ins w:id="1088" w:author="svcMRProcess" w:date="2018-08-21T10:06:00Z">
        <w:r>
          <w:t> </w:t>
        </w:r>
      </w:ins>
      <w:r>
        <w:t>8 — General</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Heading5"/>
      </w:pPr>
      <w:bookmarkStart w:id="1089" w:name="_Toc85881282"/>
      <w:bookmarkStart w:id="1090" w:name="_Toc128368696"/>
      <w:bookmarkStart w:id="1091" w:name="_Toc196202300"/>
      <w:bookmarkStart w:id="1092" w:name="_Toc174421961"/>
      <w:r>
        <w:rPr>
          <w:rStyle w:val="CharSectno"/>
        </w:rPr>
        <w:t>69</w:t>
      </w:r>
      <w:r>
        <w:t>.</w:t>
      </w:r>
      <w:r>
        <w:tab/>
        <w:t>Applications for extension, variation, revocation or replacement of protection orders</w:t>
      </w:r>
      <w:bookmarkEnd w:id="1089"/>
      <w:bookmarkEnd w:id="1090"/>
      <w:bookmarkEnd w:id="1091"/>
      <w:bookmarkEnd w:id="1092"/>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pPr>
      <w:r>
        <w:tab/>
        <w:t>(a)</w:t>
      </w:r>
      <w:r>
        <w:tab/>
        <w:t>be lodged with the Court; and</w:t>
      </w:r>
    </w:p>
    <w:p>
      <w:pPr>
        <w:pStyle w:val="Indenta"/>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pPr>
      <w:bookmarkStart w:id="1093" w:name="_Toc85881283"/>
      <w:bookmarkStart w:id="1094" w:name="_Toc128368697"/>
      <w:bookmarkStart w:id="1095" w:name="_Toc196202301"/>
      <w:bookmarkStart w:id="1096" w:name="_Toc174421962"/>
      <w:r>
        <w:rPr>
          <w:rStyle w:val="CharSectno"/>
        </w:rPr>
        <w:t>70</w:t>
      </w:r>
      <w:r>
        <w:t>.</w:t>
      </w:r>
      <w:r>
        <w:tab/>
        <w:t>Form of protection order</w:t>
      </w:r>
      <w:bookmarkEnd w:id="1093"/>
      <w:bookmarkEnd w:id="1094"/>
      <w:bookmarkEnd w:id="1095"/>
      <w:bookmarkEnd w:id="1096"/>
    </w:p>
    <w:p>
      <w:pPr>
        <w:pStyle w:val="Subsection"/>
        <w:keepNext/>
        <w:keepLines/>
      </w:pPr>
      <w:r>
        <w:tab/>
      </w:r>
      <w:bookmarkStart w:id="1097" w:name="_Hlt532635242"/>
      <w:bookmarkEnd w:id="1097"/>
      <w:r>
        <w:t>(1)</w:t>
      </w:r>
      <w:r>
        <w:tab/>
        <w:t>A protection order must be in writing and must state the child’s name and date of birth.</w:t>
      </w:r>
    </w:p>
    <w:p>
      <w:pPr>
        <w:pStyle w:val="Subsection"/>
      </w:pPr>
      <w:r>
        <w:tab/>
        <w:t>(2)</w:t>
      </w:r>
      <w:r>
        <w:tab/>
        <w:t>A protection order, if made on a protection application, must state the basis under section </w:t>
      </w:r>
      <w:bookmarkStart w:id="1098" w:name="_Hlt39892518"/>
      <w:r>
        <w:t>28</w:t>
      </w:r>
      <w:bookmarkEnd w:id="1098"/>
      <w:r>
        <w:t xml:space="preserve"> for finding that the child is in need of protection.</w:t>
      </w:r>
    </w:p>
    <w:p>
      <w:pPr>
        <w:pStyle w:val="Heading5"/>
      </w:pPr>
      <w:bookmarkStart w:id="1099" w:name="_Toc85881284"/>
      <w:bookmarkStart w:id="1100" w:name="_Toc128368698"/>
      <w:bookmarkStart w:id="1101" w:name="_Toc196202302"/>
      <w:bookmarkStart w:id="1102" w:name="_Toc174421963"/>
      <w:r>
        <w:rPr>
          <w:rStyle w:val="CharSectno"/>
        </w:rPr>
        <w:t>71</w:t>
      </w:r>
      <w:r>
        <w:t>.</w:t>
      </w:r>
      <w:r>
        <w:tab/>
        <w:t>Child’s date of birth</w:t>
      </w:r>
      <w:bookmarkEnd w:id="1099"/>
      <w:bookmarkEnd w:id="1100"/>
      <w:bookmarkEnd w:id="1101"/>
      <w:bookmarkEnd w:id="1102"/>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1103" w:name="_Toc85881285"/>
      <w:bookmarkStart w:id="1104" w:name="_Toc128368699"/>
      <w:bookmarkStart w:id="1105" w:name="_Toc196202303"/>
      <w:bookmarkStart w:id="1106" w:name="_Toc174421964"/>
      <w:r>
        <w:rPr>
          <w:rStyle w:val="CharSectno"/>
        </w:rPr>
        <w:t>72</w:t>
      </w:r>
      <w:r>
        <w:t>.</w:t>
      </w:r>
      <w:r>
        <w:tab/>
        <w:t>Parties to proceedings to be given copy of protection order</w:t>
      </w:r>
      <w:bookmarkEnd w:id="1103"/>
      <w:bookmarkEnd w:id="1104"/>
      <w:bookmarkEnd w:id="1105"/>
      <w:bookmarkEnd w:id="1106"/>
    </w:p>
    <w:p>
      <w:pPr>
        <w:pStyle w:val="Subsection"/>
        <w:keepLines/>
      </w:pPr>
      <w:r>
        <w:tab/>
      </w:r>
      <w:r>
        <w:tab/>
        <w:t>If the Court makes a protection order it must take all reasonable steps to ensure that each party is given a copy of the order.</w:t>
      </w:r>
    </w:p>
    <w:p>
      <w:pPr>
        <w:pStyle w:val="Heading5"/>
      </w:pPr>
      <w:bookmarkStart w:id="1107" w:name="_Toc85881286"/>
      <w:bookmarkStart w:id="1108" w:name="_Toc128368700"/>
      <w:bookmarkStart w:id="1109" w:name="_Toc196202304"/>
      <w:bookmarkStart w:id="1110" w:name="_Toc174421965"/>
      <w:r>
        <w:rPr>
          <w:rStyle w:val="CharSectno"/>
        </w:rPr>
        <w:t>73</w:t>
      </w:r>
      <w:r>
        <w:t>.</w:t>
      </w:r>
      <w:r>
        <w:tab/>
        <w:t>Maintenance of children under certain orders</w:t>
      </w:r>
      <w:bookmarkEnd w:id="1107"/>
      <w:bookmarkEnd w:id="1108"/>
      <w:bookmarkEnd w:id="1109"/>
      <w:bookmarkEnd w:id="1110"/>
    </w:p>
    <w:p>
      <w:pPr>
        <w:pStyle w:val="Subsection"/>
      </w:pPr>
      <w:r>
        <w:tab/>
        <w:t>(1)</w:t>
      </w:r>
      <w:r>
        <w:tab/>
        <w:t xml:space="preserve">In this section — </w:t>
      </w:r>
    </w:p>
    <w:p>
      <w:pPr>
        <w:pStyle w:val="Defstart"/>
      </w:pPr>
      <w:r>
        <w:rPr>
          <w:b/>
        </w:rPr>
        <w:tab/>
        <w:t>“</w:t>
      </w:r>
      <w:r>
        <w:rPr>
          <w:rStyle w:val="CharDefText"/>
        </w:rPr>
        <w:t>relevant person</w:t>
      </w:r>
      <w:r>
        <w:rPr>
          <w:b/>
        </w:rPr>
        <w:t>”</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(enduring parental responsibility), the enduring parental carer.</w:t>
      </w:r>
    </w:p>
    <w:p>
      <w:pPr>
        <w:pStyle w:val="Subsection"/>
        <w:keepLines/>
      </w:pPr>
      <w:r>
        <w:tab/>
      </w:r>
      <w:bookmarkStart w:id="1111" w:name="_Hlt39889310"/>
      <w:bookmarkEnd w:id="1111"/>
      <w:r>
        <w:t>(2)</w:t>
      </w:r>
      <w:r>
        <w:tab/>
        <w:t>On the making of a protection order (time</w:t>
      </w:r>
      <w:r>
        <w:noBreakHyphen/>
        <w:t>limited), protection order (until 18) or protection order (enduring parental responsibility)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3"/>
      </w:pPr>
      <w:bookmarkStart w:id="1112" w:name="_Toc128300827"/>
      <w:bookmarkStart w:id="1113" w:name="_Toc128302855"/>
      <w:bookmarkStart w:id="1114" w:name="_Toc128366787"/>
      <w:bookmarkStart w:id="1115" w:name="_Toc128368701"/>
      <w:bookmarkStart w:id="1116" w:name="_Toc128369081"/>
      <w:bookmarkStart w:id="1117" w:name="_Toc128969418"/>
      <w:bookmarkStart w:id="1118" w:name="_Toc132620329"/>
      <w:bookmarkStart w:id="1119" w:name="_Toc140377957"/>
      <w:bookmarkStart w:id="1120" w:name="_Toc140393899"/>
      <w:bookmarkStart w:id="1121" w:name="_Toc140893367"/>
      <w:bookmarkStart w:id="1122" w:name="_Toc155588196"/>
      <w:bookmarkStart w:id="1123" w:name="_Toc155591433"/>
      <w:bookmarkStart w:id="1124" w:name="_Toc171332662"/>
      <w:bookmarkStart w:id="1125" w:name="_Toc171394477"/>
      <w:bookmarkStart w:id="1126" w:name="_Toc174421627"/>
      <w:bookmarkStart w:id="1127" w:name="_Toc174421966"/>
      <w:bookmarkStart w:id="1128" w:name="_Toc179945756"/>
      <w:bookmarkStart w:id="1129" w:name="_Toc179946238"/>
      <w:bookmarkStart w:id="1130" w:name="_Toc188325197"/>
      <w:bookmarkStart w:id="1131" w:name="_Toc188335707"/>
      <w:bookmarkStart w:id="1132" w:name="_Toc194727803"/>
      <w:bookmarkStart w:id="1133" w:name="_Toc195070571"/>
      <w:bookmarkStart w:id="1134" w:name="_Toc196202305"/>
      <w:r>
        <w:rPr>
          <w:rStyle w:val="CharDivNo"/>
        </w:rPr>
        <w:t>Division</w:t>
      </w:r>
      <w:del w:id="1135" w:author="svcMRProcess" w:date="2018-08-21T10:06:00Z">
        <w:r>
          <w:rPr>
            <w:rStyle w:val="CharDivNo"/>
          </w:rPr>
          <w:delText xml:space="preserve"> </w:delText>
        </w:r>
      </w:del>
      <w:ins w:id="1136" w:author="svcMRProcess" w:date="2018-08-21T10:06:00Z">
        <w:r>
          <w:rPr>
            <w:rStyle w:val="CharDivNo"/>
          </w:rPr>
          <w:t> </w:t>
        </w:r>
      </w:ins>
      <w:r>
        <w:rPr>
          <w:rStyle w:val="CharDivNo"/>
        </w:rPr>
        <w:t>4</w:t>
      </w:r>
      <w:r>
        <w:t> — </w:t>
      </w:r>
      <w:r>
        <w:rPr>
          <w:rStyle w:val="CharDivText"/>
        </w:rPr>
        <w:t>Negotiated placement</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Heading5"/>
      </w:pPr>
      <w:bookmarkStart w:id="1137" w:name="_Toc85881287"/>
      <w:bookmarkStart w:id="1138" w:name="_Toc128368702"/>
      <w:bookmarkStart w:id="1139" w:name="_Toc196202306"/>
      <w:bookmarkStart w:id="1140" w:name="_Toc174421967"/>
      <w:r>
        <w:rPr>
          <w:rStyle w:val="CharSectno"/>
        </w:rPr>
        <w:t>74</w:t>
      </w:r>
      <w:r>
        <w:t>.</w:t>
      </w:r>
      <w:r>
        <w:tab/>
        <w:t>Meaning of “child”</w:t>
      </w:r>
      <w:bookmarkEnd w:id="1137"/>
      <w:bookmarkEnd w:id="1138"/>
      <w:bookmarkEnd w:id="1139"/>
      <w:bookmarkEnd w:id="1140"/>
    </w:p>
    <w:p>
      <w:pPr>
        <w:pStyle w:val="Subsection"/>
      </w:pPr>
      <w:r>
        <w:tab/>
      </w:r>
      <w:r>
        <w:tab/>
        <w:t xml:space="preserve">In this Division — </w:t>
      </w:r>
    </w:p>
    <w:p>
      <w:pPr>
        <w:pStyle w:val="Defstart"/>
      </w:pPr>
      <w:r>
        <w:tab/>
      </w:r>
      <w:r>
        <w:rPr>
          <w:b/>
        </w:rPr>
        <w:t>“</w:t>
      </w:r>
      <w:r>
        <w:rPr>
          <w:rStyle w:val="CharDefText"/>
        </w:rPr>
        <w:t>child</w:t>
      </w:r>
      <w:r>
        <w:rPr>
          <w:b/>
        </w:rPr>
        <w:t>”</w:t>
      </w:r>
      <w:r>
        <w:t>, in relation to a negotiated placement agreement, means the child in respect of whom the agreement is made.</w:t>
      </w:r>
    </w:p>
    <w:p>
      <w:pPr>
        <w:pStyle w:val="Heading5"/>
      </w:pPr>
      <w:bookmarkStart w:id="1141" w:name="_Toc85881288"/>
      <w:bookmarkStart w:id="1142" w:name="_Toc128368703"/>
      <w:bookmarkStart w:id="1143" w:name="_Toc196202307"/>
      <w:bookmarkStart w:id="1144" w:name="_Toc174421968"/>
      <w:r>
        <w:rPr>
          <w:rStyle w:val="CharSectno"/>
        </w:rPr>
        <w:t>75</w:t>
      </w:r>
      <w:r>
        <w:t>.</w:t>
      </w:r>
      <w:r>
        <w:tab/>
        <w:t>Negotiated placement agreement</w:t>
      </w:r>
      <w:bookmarkEnd w:id="1141"/>
      <w:bookmarkEnd w:id="1142"/>
      <w:bookmarkEnd w:id="1143"/>
      <w:bookmarkEnd w:id="1144"/>
    </w:p>
    <w:p>
      <w:pPr>
        <w:pStyle w:val="Subsection"/>
      </w:pPr>
      <w:r>
        <w:tab/>
      </w:r>
      <w:bookmarkStart w:id="1145" w:name="_Hlt39889095"/>
      <w:bookmarkEnd w:id="1145"/>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pPr>
      <w:r>
        <w:tab/>
        <w:t>(a)</w:t>
      </w:r>
      <w:r>
        <w:tab/>
        <w:t>after reasonable inquiries any other parent of the child cannot be found;</w:t>
      </w:r>
    </w:p>
    <w:p>
      <w:pPr>
        <w:pStyle w:val="Indenta"/>
      </w:pPr>
      <w:r>
        <w:tab/>
        <w:t>(b)</w:t>
      </w:r>
      <w:r>
        <w:tab/>
        <w:t>any other parent of the child has failed to respond within a reasonable time to a request that he or she enter into or extend a negotiated placement agreement;</w:t>
      </w:r>
    </w:p>
    <w:p>
      <w:pPr>
        <w:pStyle w:val="Indenta"/>
      </w:pPr>
      <w:r>
        <w:tab/>
        <w:t>(c)</w:t>
      </w:r>
      <w:r>
        <w:tab/>
        <w:t>any other parent of the child does not have ongoing contact with the child; or</w:t>
      </w:r>
    </w:p>
    <w:p>
      <w:pPr>
        <w:pStyle w:val="Indenta"/>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pPr>
      <w:r>
        <w:tab/>
        <w:t>(a)</w:t>
      </w:r>
      <w:r>
        <w:tab/>
        <w:t>in writing; and</w:t>
      </w:r>
    </w:p>
    <w:p>
      <w:pPr>
        <w:pStyle w:val="Indenta"/>
        <w:keepNext/>
      </w:pPr>
      <w:r>
        <w:tab/>
        <w:t>(b)</w:t>
      </w:r>
      <w:r>
        <w:tab/>
        <w:t>signed by —</w:t>
      </w:r>
    </w:p>
    <w:p>
      <w:pPr>
        <w:pStyle w:val="Indenti"/>
      </w:pPr>
      <w:r>
        <w:tab/>
        <w:t>(i)</w:t>
      </w:r>
      <w:r>
        <w:tab/>
        <w:t>the CEO; and</w:t>
      </w:r>
    </w:p>
    <w:p>
      <w:pPr>
        <w:pStyle w:val="Indenti"/>
      </w:pPr>
      <w:r>
        <w:tab/>
        <w:t>(ii)</w:t>
      </w:r>
      <w:r>
        <w:tab/>
        <w:t>the parents of the child or, if subsection (3) applies, the parent who is entering into or extending the agreement.</w:t>
      </w:r>
    </w:p>
    <w:p>
      <w:pPr>
        <w:pStyle w:val="Heading5"/>
      </w:pPr>
      <w:bookmarkStart w:id="1146" w:name="_Toc85881289"/>
      <w:bookmarkStart w:id="1147" w:name="_Toc128368704"/>
      <w:bookmarkStart w:id="1148" w:name="_Toc196202308"/>
      <w:bookmarkStart w:id="1149" w:name="_Toc174421969"/>
      <w:r>
        <w:rPr>
          <w:rStyle w:val="CharSectno"/>
        </w:rPr>
        <w:t>76</w:t>
      </w:r>
      <w:r>
        <w:t>.</w:t>
      </w:r>
      <w:r>
        <w:tab/>
        <w:t>Duration of negotiated placement agreement</w:t>
      </w:r>
      <w:bookmarkEnd w:id="1146"/>
      <w:bookmarkEnd w:id="1147"/>
      <w:bookmarkEnd w:id="1148"/>
      <w:bookmarkEnd w:id="1149"/>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150" w:name="_Toc85881290"/>
      <w:bookmarkStart w:id="1151" w:name="_Toc128368705"/>
      <w:bookmarkStart w:id="1152" w:name="_Toc196202309"/>
      <w:bookmarkStart w:id="1153" w:name="_Toc174421970"/>
      <w:r>
        <w:rPr>
          <w:rStyle w:val="CharSectno"/>
        </w:rPr>
        <w:t>77</w:t>
      </w:r>
      <w:r>
        <w:t>.</w:t>
      </w:r>
      <w:r>
        <w:tab/>
        <w:t>Termination of negotiated placement agreement</w:t>
      </w:r>
      <w:bookmarkEnd w:id="1150"/>
      <w:bookmarkEnd w:id="1151"/>
      <w:bookmarkEnd w:id="1152"/>
      <w:bookmarkEnd w:id="1153"/>
    </w:p>
    <w:p>
      <w:pPr>
        <w:pStyle w:val="Subsection"/>
      </w:pPr>
      <w:r>
        <w:tab/>
      </w:r>
      <w:r>
        <w:tab/>
        <w:t xml:space="preserve">A negotiated placement agreement may be terminated at any time by — </w:t>
      </w:r>
    </w:p>
    <w:p>
      <w:pPr>
        <w:pStyle w:val="Indenta"/>
      </w:pPr>
      <w:r>
        <w:tab/>
        <w:t>(a)</w:t>
      </w:r>
      <w:r>
        <w:tab/>
        <w:t>the CEO; or</w:t>
      </w:r>
    </w:p>
    <w:p>
      <w:pPr>
        <w:pStyle w:val="Indenta"/>
      </w:pPr>
      <w:r>
        <w:tab/>
        <w:t>(b)</w:t>
      </w:r>
      <w:r>
        <w:tab/>
        <w:t>a parent of the child (whether or not the parent is a party to the agreement),</w:t>
      </w:r>
    </w:p>
    <w:p>
      <w:pPr>
        <w:pStyle w:val="Subsection"/>
      </w:pPr>
      <w:r>
        <w:tab/>
      </w:r>
      <w:r>
        <w:tab/>
        <w:t>by written notice given to the parties, or other parties, to the agreement.</w:t>
      </w:r>
    </w:p>
    <w:p>
      <w:pPr>
        <w:pStyle w:val="Heading3"/>
      </w:pPr>
      <w:bookmarkStart w:id="1154" w:name="_Toc128300832"/>
      <w:bookmarkStart w:id="1155" w:name="_Toc128302860"/>
      <w:bookmarkStart w:id="1156" w:name="_Toc128366792"/>
      <w:bookmarkStart w:id="1157" w:name="_Toc128368706"/>
      <w:bookmarkStart w:id="1158" w:name="_Toc128369086"/>
      <w:bookmarkStart w:id="1159" w:name="_Toc128969423"/>
      <w:bookmarkStart w:id="1160" w:name="_Toc132620334"/>
      <w:bookmarkStart w:id="1161" w:name="_Toc140377962"/>
      <w:bookmarkStart w:id="1162" w:name="_Toc140393904"/>
      <w:bookmarkStart w:id="1163" w:name="_Toc140893372"/>
      <w:bookmarkStart w:id="1164" w:name="_Toc155588201"/>
      <w:bookmarkStart w:id="1165" w:name="_Toc155591438"/>
      <w:bookmarkStart w:id="1166" w:name="_Toc171332667"/>
      <w:bookmarkStart w:id="1167" w:name="_Toc171394482"/>
      <w:bookmarkStart w:id="1168" w:name="_Toc174421632"/>
      <w:bookmarkStart w:id="1169" w:name="_Toc174421971"/>
      <w:bookmarkStart w:id="1170" w:name="_Toc179945761"/>
      <w:bookmarkStart w:id="1171" w:name="_Toc179946243"/>
      <w:bookmarkStart w:id="1172" w:name="_Toc188325202"/>
      <w:bookmarkStart w:id="1173" w:name="_Toc188335712"/>
      <w:bookmarkStart w:id="1174" w:name="_Toc194727808"/>
      <w:bookmarkStart w:id="1175" w:name="_Toc195070576"/>
      <w:bookmarkStart w:id="1176" w:name="_Toc196202310"/>
      <w:r>
        <w:rPr>
          <w:rStyle w:val="CharDivNo"/>
        </w:rPr>
        <w:t>Division</w:t>
      </w:r>
      <w:del w:id="1177" w:author="svcMRProcess" w:date="2018-08-21T10:06:00Z">
        <w:r>
          <w:rPr>
            <w:rStyle w:val="CharDivNo"/>
          </w:rPr>
          <w:delText xml:space="preserve"> </w:delText>
        </w:r>
      </w:del>
      <w:ins w:id="1178" w:author="svcMRProcess" w:date="2018-08-21T10:06:00Z">
        <w:r>
          <w:rPr>
            <w:rStyle w:val="CharDivNo"/>
          </w:rPr>
          <w:t> </w:t>
        </w:r>
      </w:ins>
      <w:r>
        <w:rPr>
          <w:rStyle w:val="CharDivNo"/>
        </w:rPr>
        <w:t>5</w:t>
      </w:r>
      <w:r>
        <w:t> — </w:t>
      </w:r>
      <w:r>
        <w:rPr>
          <w:rStyle w:val="CharDivText"/>
        </w:rPr>
        <w:t>Children in the CEO’s care</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Heading4"/>
      </w:pPr>
      <w:bookmarkStart w:id="1179" w:name="_Toc128300833"/>
      <w:bookmarkStart w:id="1180" w:name="_Toc128302861"/>
      <w:bookmarkStart w:id="1181" w:name="_Toc128366793"/>
      <w:bookmarkStart w:id="1182" w:name="_Toc128368707"/>
      <w:bookmarkStart w:id="1183" w:name="_Toc128369087"/>
      <w:bookmarkStart w:id="1184" w:name="_Toc128969424"/>
      <w:bookmarkStart w:id="1185" w:name="_Toc132620335"/>
      <w:bookmarkStart w:id="1186" w:name="_Toc140377963"/>
      <w:bookmarkStart w:id="1187" w:name="_Toc140393905"/>
      <w:bookmarkStart w:id="1188" w:name="_Toc140893373"/>
      <w:bookmarkStart w:id="1189" w:name="_Toc155588202"/>
      <w:bookmarkStart w:id="1190" w:name="_Toc155591439"/>
      <w:bookmarkStart w:id="1191" w:name="_Toc171332668"/>
      <w:bookmarkStart w:id="1192" w:name="_Toc171394483"/>
      <w:bookmarkStart w:id="1193" w:name="_Toc174421633"/>
      <w:bookmarkStart w:id="1194" w:name="_Toc174421972"/>
      <w:bookmarkStart w:id="1195" w:name="_Toc179945762"/>
      <w:bookmarkStart w:id="1196" w:name="_Toc179946244"/>
      <w:bookmarkStart w:id="1197" w:name="_Toc188325203"/>
      <w:bookmarkStart w:id="1198" w:name="_Toc188335713"/>
      <w:bookmarkStart w:id="1199" w:name="_Toc194727809"/>
      <w:bookmarkStart w:id="1200" w:name="_Toc195070577"/>
      <w:bookmarkStart w:id="1201" w:name="_Toc196202311"/>
      <w:r>
        <w:t>Subdivision</w:t>
      </w:r>
      <w:del w:id="1202" w:author="svcMRProcess" w:date="2018-08-21T10:06:00Z">
        <w:r>
          <w:delText xml:space="preserve"> </w:delText>
        </w:r>
      </w:del>
      <w:ins w:id="1203" w:author="svcMRProcess" w:date="2018-08-21T10:06:00Z">
        <w:r>
          <w:t> </w:t>
        </w:r>
      </w:ins>
      <w:r>
        <w:t>1 — Charter of Rights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Heading5"/>
        <w:spacing w:before="180"/>
      </w:pPr>
      <w:bookmarkStart w:id="1204" w:name="_Toc46130222"/>
      <w:bookmarkStart w:id="1205" w:name="_Toc85881291"/>
      <w:bookmarkStart w:id="1206" w:name="_Toc128368708"/>
      <w:bookmarkStart w:id="1207" w:name="_Toc196202312"/>
      <w:bookmarkStart w:id="1208" w:name="_Toc174421973"/>
      <w:r>
        <w:rPr>
          <w:rStyle w:val="CharSectno"/>
        </w:rPr>
        <w:t>78</w:t>
      </w:r>
      <w:r>
        <w:t>.</w:t>
      </w:r>
      <w:r>
        <w:tab/>
        <w:t>CEO to prepare Charter of Rights</w:t>
      </w:r>
      <w:bookmarkEnd w:id="1204"/>
      <w:bookmarkEnd w:id="1205"/>
      <w:bookmarkEnd w:id="1206"/>
      <w:bookmarkEnd w:id="1207"/>
      <w:bookmarkEnd w:id="1208"/>
    </w:p>
    <w:p>
      <w:pPr>
        <w:pStyle w:val="Subsection"/>
        <w:spacing w:before="120"/>
      </w:pPr>
      <w:r>
        <w:tab/>
        <w:t>(1)</w:t>
      </w:r>
      <w:r>
        <w:tab/>
        <w:t>Within 12 months after the commencement of this Part, the CEO must prepare a Charter of Rights for all children in the CEO’s care.</w:t>
      </w:r>
    </w:p>
    <w:p>
      <w:pPr>
        <w:pStyle w:val="Subsection"/>
        <w:spacing w:before="120"/>
      </w:pPr>
      <w:r>
        <w:tab/>
        <w:t>(2)</w:t>
      </w:r>
      <w:r>
        <w:tab/>
        <w:t>The CEO must promote compliance with the Charter of Rights.</w:t>
      </w:r>
    </w:p>
    <w:p>
      <w:pPr>
        <w:pStyle w:val="Subsection"/>
        <w:spacing w:before="120"/>
      </w:pPr>
      <w:r>
        <w:tab/>
        <w:t>(3)</w:t>
      </w:r>
      <w:r>
        <w:tab/>
        <w:t>The CEO must ensure that all children in the CEO’s care are given a copy of the Charter of Rights and written information about it.</w:t>
      </w:r>
    </w:p>
    <w:p>
      <w:pPr>
        <w:pStyle w:val="Subsection"/>
        <w:spacing w:before="120"/>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1209" w:name="_Toc128300835"/>
      <w:bookmarkStart w:id="1210" w:name="_Toc128302863"/>
      <w:bookmarkStart w:id="1211" w:name="_Toc128366795"/>
      <w:bookmarkStart w:id="1212" w:name="_Toc128368709"/>
      <w:bookmarkStart w:id="1213" w:name="_Toc128369089"/>
      <w:bookmarkStart w:id="1214" w:name="_Toc128969426"/>
      <w:bookmarkStart w:id="1215" w:name="_Toc132620337"/>
      <w:bookmarkStart w:id="1216" w:name="_Toc140377965"/>
      <w:bookmarkStart w:id="1217" w:name="_Toc140393907"/>
      <w:bookmarkStart w:id="1218" w:name="_Toc140893375"/>
      <w:bookmarkStart w:id="1219" w:name="_Toc155588204"/>
      <w:bookmarkStart w:id="1220" w:name="_Toc155591441"/>
      <w:bookmarkStart w:id="1221" w:name="_Toc171332670"/>
      <w:bookmarkStart w:id="1222" w:name="_Toc171394485"/>
      <w:bookmarkStart w:id="1223" w:name="_Toc174421635"/>
      <w:bookmarkStart w:id="1224" w:name="_Toc174421974"/>
      <w:bookmarkStart w:id="1225" w:name="_Toc179945764"/>
      <w:bookmarkStart w:id="1226" w:name="_Toc179946246"/>
      <w:bookmarkStart w:id="1227" w:name="_Toc188325205"/>
      <w:bookmarkStart w:id="1228" w:name="_Toc188335715"/>
      <w:bookmarkStart w:id="1229" w:name="_Toc194727811"/>
      <w:bookmarkStart w:id="1230" w:name="_Toc195070579"/>
      <w:bookmarkStart w:id="1231" w:name="_Toc196202313"/>
      <w:r>
        <w:t>Subdivision</w:t>
      </w:r>
      <w:del w:id="1232" w:author="svcMRProcess" w:date="2018-08-21T10:06:00Z">
        <w:r>
          <w:delText xml:space="preserve"> </w:delText>
        </w:r>
      </w:del>
      <w:ins w:id="1233" w:author="svcMRProcess" w:date="2018-08-21T10:06:00Z">
        <w:r>
          <w:t> </w:t>
        </w:r>
      </w:ins>
      <w:r>
        <w:t>2 — Placement arrangements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pPr>
        <w:pStyle w:val="Heading5"/>
      </w:pPr>
      <w:bookmarkStart w:id="1234" w:name="_Toc85881292"/>
      <w:bookmarkStart w:id="1235" w:name="_Toc128368710"/>
      <w:bookmarkStart w:id="1236" w:name="_Toc196202314"/>
      <w:bookmarkStart w:id="1237" w:name="_Toc174421975"/>
      <w:r>
        <w:rPr>
          <w:rStyle w:val="CharSectno"/>
        </w:rPr>
        <w:t>79</w:t>
      </w:r>
      <w:r>
        <w:t>.</w:t>
      </w:r>
      <w:r>
        <w:tab/>
        <w:t>Power of CEO to arrange placement of child</w:t>
      </w:r>
      <w:bookmarkEnd w:id="1234"/>
      <w:bookmarkEnd w:id="1235"/>
      <w:bookmarkEnd w:id="1236"/>
      <w:bookmarkEnd w:id="1237"/>
    </w:p>
    <w:p>
      <w:pPr>
        <w:pStyle w:val="Subsection"/>
      </w:pPr>
      <w:r>
        <w:tab/>
        <w:t>(1)</w:t>
      </w:r>
      <w:r>
        <w:tab/>
        <w:t xml:space="preserve">In this section — </w:t>
      </w:r>
    </w:p>
    <w:p>
      <w:pPr>
        <w:pStyle w:val="Defstart"/>
      </w:pPr>
      <w:r>
        <w:rPr>
          <w:b/>
        </w:rPr>
        <w:tab/>
        <w:t>“</w:t>
      </w:r>
      <w:r>
        <w:rPr>
          <w:rStyle w:val="CharDefText"/>
        </w:rPr>
        <w:t>child</w:t>
      </w:r>
      <w:r>
        <w:rPr>
          <w:b/>
        </w:rPr>
        <w:t>”</w:t>
      </w:r>
      <w:r>
        <w:t xml:space="preserve"> means a child who is in the CEO’s care.</w:t>
      </w:r>
    </w:p>
    <w:p>
      <w:pPr>
        <w:pStyle w:val="Subsection"/>
      </w:pPr>
      <w:r>
        <w:tab/>
      </w:r>
      <w:bookmarkStart w:id="1238" w:name="_Hlt521896345"/>
      <w:bookmarkEnd w:id="1238"/>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w:t>
      </w:r>
    </w:p>
    <w:p>
      <w:pPr>
        <w:pStyle w:val="Indenti"/>
      </w:pPr>
      <w:r>
        <w:tab/>
        <w:t>(ii)</w:t>
      </w:r>
      <w:r>
        <w:tab/>
        <w:t>with a person or body who or which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pPr>
      <w:r>
        <w:tab/>
      </w:r>
      <w:r>
        <w:tab/>
        <w:t>or</w:t>
      </w:r>
    </w:p>
    <w:p>
      <w:pPr>
        <w:pStyle w:val="Indenta"/>
      </w:pPr>
      <w:r>
        <w:tab/>
        <w:t>(b)</w:t>
      </w:r>
      <w:r>
        <w:tab/>
        <w:t>any other arrangement for the placement of the child that the CEO considers appropriate.</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Heading5"/>
      </w:pPr>
      <w:bookmarkStart w:id="1239" w:name="_Toc46130201"/>
      <w:bookmarkStart w:id="1240" w:name="_Toc85881293"/>
      <w:bookmarkStart w:id="1241" w:name="_Toc128368711"/>
      <w:bookmarkStart w:id="1242" w:name="_Toc196202315"/>
      <w:bookmarkStart w:id="1243" w:name="_Toc174421976"/>
      <w:r>
        <w:rPr>
          <w:rStyle w:val="CharSectno"/>
        </w:rPr>
        <w:t>80</w:t>
      </w:r>
      <w:r>
        <w:t>.</w:t>
      </w:r>
      <w:r>
        <w:tab/>
        <w:t>Guidelines for placement of certain child</w:t>
      </w:r>
      <w:bookmarkEnd w:id="1239"/>
      <w:r>
        <w:t>ren</w:t>
      </w:r>
      <w:bookmarkEnd w:id="1240"/>
      <w:bookmarkEnd w:id="1241"/>
      <w:bookmarkEnd w:id="1242"/>
      <w:bookmarkEnd w:id="1243"/>
    </w:p>
    <w:p>
      <w:pPr>
        <w:pStyle w:val="Subsection"/>
      </w:pPr>
      <w:r>
        <w:tab/>
        <w:t>(1)</w:t>
      </w:r>
      <w:r>
        <w:tab/>
        <w:t xml:space="preserve">Within 12 months after the commencement of this Part, the CEO must establish written guidelines (the </w:t>
      </w:r>
      <w:r>
        <w:rPr>
          <w:b/>
        </w:rPr>
        <w:t>“</w:t>
      </w:r>
      <w:r>
        <w:rPr>
          <w:rStyle w:val="CharDefText"/>
        </w:rPr>
        <w:t>guidelines</w:t>
      </w:r>
      <w:r>
        <w:rPr>
          <w:b/>
        </w:rPr>
        <w:t>”</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1244" w:name="_Toc85881294"/>
      <w:bookmarkStart w:id="1245" w:name="_Toc128368712"/>
      <w:bookmarkStart w:id="1246" w:name="_Toc196202316"/>
      <w:bookmarkStart w:id="1247" w:name="_Toc174421977"/>
      <w:r>
        <w:rPr>
          <w:rStyle w:val="CharSectno"/>
        </w:rPr>
        <w:t>81</w:t>
      </w:r>
      <w:r>
        <w:t>.</w:t>
      </w:r>
      <w:r>
        <w:tab/>
        <w:t>Matters relevant to placement of Aboriginal or Torres Strait Islander children</w:t>
      </w:r>
      <w:bookmarkEnd w:id="1244"/>
      <w:bookmarkEnd w:id="1245"/>
      <w:bookmarkEnd w:id="1246"/>
      <w:bookmarkEnd w:id="1247"/>
    </w:p>
    <w:p>
      <w:pPr>
        <w:pStyle w:val="Subsection"/>
      </w:pPr>
      <w:r>
        <w:tab/>
        <w:t>(1)</w:t>
      </w:r>
      <w:r>
        <w:tab/>
        <w:t>The CEO must ensure that an officer who is an Aboriginal person or a Torres Strait Islander is involved at all relevant times in the making of a placement arrangement in respect of an Aboriginal child or a Torres Strait Islander child.</w:t>
      </w:r>
    </w:p>
    <w:p>
      <w:pPr>
        <w:pStyle w:val="Subsection"/>
      </w:pPr>
      <w:r>
        <w:tab/>
        <w:t>(2)</w:t>
      </w:r>
      <w:r>
        <w:tab/>
        <w:t>The CEO must consult with an Aboriginal or Torres Strait Islander agency, approved by the CEO for the purposes of this section, regarding the prospective placement of an Aboriginal child or a Torres Strait Islander child.</w:t>
      </w:r>
    </w:p>
    <w:p>
      <w:pPr>
        <w:pStyle w:val="Heading5"/>
      </w:pPr>
      <w:bookmarkStart w:id="1248" w:name="_Toc438114758"/>
      <w:bookmarkStart w:id="1249" w:name="_Toc85881295"/>
      <w:bookmarkStart w:id="1250" w:name="_Toc128368713"/>
      <w:bookmarkStart w:id="1251" w:name="_Toc196202317"/>
      <w:bookmarkStart w:id="1252" w:name="_Toc174421978"/>
      <w:r>
        <w:rPr>
          <w:rStyle w:val="CharSectno"/>
        </w:rPr>
        <w:t>82</w:t>
      </w:r>
      <w:r>
        <w:t>.</w:t>
      </w:r>
      <w:r>
        <w:tab/>
        <w:t>Payment for care</w:t>
      </w:r>
      <w:bookmarkEnd w:id="1248"/>
      <w:r>
        <w:t xml:space="preserve"> under placement arrangement</w:t>
      </w:r>
      <w:bookmarkEnd w:id="1249"/>
      <w:bookmarkEnd w:id="1250"/>
      <w:bookmarkEnd w:id="1251"/>
      <w:bookmarkEnd w:id="1252"/>
    </w:p>
    <w:p>
      <w:pPr>
        <w:pStyle w:val="Subsection"/>
      </w:pPr>
      <w:r>
        <w:tab/>
      </w:r>
      <w:r>
        <w:tab/>
        <w:t>The CEO may make payments to a person for or in relation to the provision of care for a child under a placement arrangement.</w:t>
      </w:r>
    </w:p>
    <w:p>
      <w:pPr>
        <w:pStyle w:val="Heading5"/>
      </w:pPr>
      <w:bookmarkStart w:id="1253" w:name="_Toc438114760"/>
      <w:bookmarkStart w:id="1254" w:name="_Toc85881296"/>
      <w:bookmarkStart w:id="1255" w:name="_Toc128368714"/>
      <w:bookmarkStart w:id="1256" w:name="_Toc196202318"/>
      <w:bookmarkStart w:id="1257" w:name="_Toc174421979"/>
      <w:r>
        <w:rPr>
          <w:rStyle w:val="CharSectno"/>
        </w:rPr>
        <w:t>83</w:t>
      </w:r>
      <w:r>
        <w:t>.</w:t>
      </w:r>
      <w:r>
        <w:tab/>
        <w:t>Inspection of place where child living</w:t>
      </w:r>
      <w:bookmarkEnd w:id="1253"/>
      <w:bookmarkEnd w:id="1254"/>
      <w:bookmarkEnd w:id="1255"/>
      <w:bookmarkEnd w:id="1256"/>
      <w:bookmarkEnd w:id="1257"/>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1258" w:name="_Toc85881297"/>
      <w:bookmarkStart w:id="1259" w:name="_Toc128368715"/>
      <w:bookmarkStart w:id="1260" w:name="_Toc196202319"/>
      <w:bookmarkStart w:id="1261" w:name="_Toc174421980"/>
      <w:r>
        <w:rPr>
          <w:rStyle w:val="CharSectno"/>
        </w:rPr>
        <w:t>84</w:t>
      </w:r>
      <w:r>
        <w:t>.</w:t>
      </w:r>
      <w:r>
        <w:tab/>
        <w:t>Authorised officer may request carer to hand over child</w:t>
      </w:r>
      <w:bookmarkEnd w:id="1258"/>
      <w:bookmarkEnd w:id="1259"/>
      <w:bookmarkEnd w:id="1260"/>
      <w:bookmarkEnd w:id="1261"/>
    </w:p>
    <w:p>
      <w:pPr>
        <w:pStyle w:val="Subsection"/>
      </w:pPr>
      <w:r>
        <w:tab/>
      </w:r>
      <w:r>
        <w:tab/>
        <w:t>An authorised officer may at any time request a carer of a child to hand over the child to the officer.</w:t>
      </w:r>
    </w:p>
    <w:p>
      <w:pPr>
        <w:pStyle w:val="Heading5"/>
      </w:pPr>
      <w:bookmarkStart w:id="1262" w:name="_Toc85881298"/>
      <w:bookmarkStart w:id="1263" w:name="_Toc128368716"/>
      <w:bookmarkStart w:id="1264" w:name="_Toc196202320"/>
      <w:bookmarkStart w:id="1265" w:name="_Toc174421981"/>
      <w:r>
        <w:rPr>
          <w:rStyle w:val="CharSectno"/>
        </w:rPr>
        <w:t>85</w:t>
      </w:r>
      <w:r>
        <w:t>.</w:t>
      </w:r>
      <w:r>
        <w:tab/>
        <w:t>Warrant (apprehension) where child not handed over</w:t>
      </w:r>
      <w:bookmarkEnd w:id="1262"/>
      <w:bookmarkEnd w:id="1263"/>
      <w:bookmarkEnd w:id="1264"/>
      <w:bookmarkEnd w:id="1265"/>
    </w:p>
    <w:p>
      <w:pPr>
        <w:pStyle w:val="Subsection"/>
      </w:pPr>
      <w:r>
        <w:tab/>
        <w:t>(1)</w:t>
      </w:r>
      <w:r>
        <w:tab/>
        <w:t>If a carer does not comply with a request made by an authorised officer under section 84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1266" w:name="_Hlt39889480"/>
      <w:bookmarkEnd w:id="1266"/>
      <w:r>
        <w:t>(3)</w:t>
      </w:r>
      <w:r>
        <w:tab/>
        <w:t>On an application made under subsection (1) a magistrate may issue a warrant (apprehension) if the magistrate is satisfied that the carer has not complied with the request.</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1267" w:name="_Toc85881299"/>
      <w:bookmarkStart w:id="1268" w:name="_Toc128368717"/>
      <w:bookmarkStart w:id="1269" w:name="_Toc196202321"/>
      <w:bookmarkStart w:id="1270" w:name="_Toc174421982"/>
      <w:r>
        <w:rPr>
          <w:rStyle w:val="CharSectno"/>
        </w:rPr>
        <w:t>86</w:t>
      </w:r>
      <w:r>
        <w:t>.</w:t>
      </w:r>
      <w:r>
        <w:tab/>
        <w:t>Warrant (apprehension) where child absent or taken without authority</w:t>
      </w:r>
      <w:bookmarkEnd w:id="1267"/>
      <w:bookmarkEnd w:id="1268"/>
      <w:bookmarkEnd w:id="1269"/>
      <w:bookmarkEnd w:id="1270"/>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1271" w:name="_Hlt39889487"/>
      <w:bookmarkEnd w:id="1271"/>
      <w:r>
        <w:t>(3)</w:t>
      </w:r>
      <w:r>
        <w:tab/>
        <w:t>On an application made under subsection (1) a magistrate may issue a warrant (apprehension) if the magistrate is satisfied that there are reasonable grounds for the suspicion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1272" w:name="_Toc85881300"/>
      <w:bookmarkStart w:id="1273" w:name="_Toc128368718"/>
      <w:bookmarkStart w:id="1274" w:name="_Toc196202322"/>
      <w:bookmarkStart w:id="1275" w:name="_Toc174421983"/>
      <w:r>
        <w:rPr>
          <w:rStyle w:val="CharSectno"/>
        </w:rPr>
        <w:t>87</w:t>
      </w:r>
      <w:r>
        <w:t>.</w:t>
      </w:r>
      <w:r>
        <w:tab/>
        <w:t>Apprehension without warrant in certain circumstances</w:t>
      </w:r>
      <w:bookmarkEnd w:id="1272"/>
      <w:bookmarkEnd w:id="1273"/>
      <w:bookmarkEnd w:id="1274"/>
      <w:bookmarkEnd w:id="1275"/>
    </w:p>
    <w:p>
      <w:pPr>
        <w:pStyle w:val="Subsection"/>
      </w:pPr>
      <w:r>
        <w:tab/>
        <w:t>(1)</w:t>
      </w:r>
      <w:r>
        <w:tab/>
        <w:t xml:space="preserve">In this section — </w:t>
      </w:r>
    </w:p>
    <w:p>
      <w:pPr>
        <w:pStyle w:val="Defstart"/>
      </w:pPr>
      <w:r>
        <w:rPr>
          <w:b/>
        </w:rPr>
        <w:tab/>
        <w:t>“</w:t>
      </w:r>
      <w:r>
        <w:rPr>
          <w:rStyle w:val="CharDefText"/>
        </w:rPr>
        <w:t>officer</w:t>
      </w:r>
      <w:r>
        <w:rPr>
          <w:b/>
        </w:rPr>
        <w:t>”</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Heading4"/>
      </w:pPr>
      <w:bookmarkStart w:id="1276" w:name="_Toc128300845"/>
      <w:bookmarkStart w:id="1277" w:name="_Toc128302873"/>
      <w:bookmarkStart w:id="1278" w:name="_Toc128366805"/>
      <w:bookmarkStart w:id="1279" w:name="_Toc128368719"/>
      <w:bookmarkStart w:id="1280" w:name="_Toc128369099"/>
      <w:bookmarkStart w:id="1281" w:name="_Toc128969436"/>
      <w:bookmarkStart w:id="1282" w:name="_Toc132620347"/>
      <w:bookmarkStart w:id="1283" w:name="_Toc140377975"/>
      <w:bookmarkStart w:id="1284" w:name="_Toc140393917"/>
      <w:bookmarkStart w:id="1285" w:name="_Toc140893385"/>
      <w:bookmarkStart w:id="1286" w:name="_Toc155588214"/>
      <w:bookmarkStart w:id="1287" w:name="_Toc155591451"/>
      <w:bookmarkStart w:id="1288" w:name="_Toc171332680"/>
      <w:bookmarkStart w:id="1289" w:name="_Toc171394495"/>
      <w:bookmarkStart w:id="1290" w:name="_Toc174421645"/>
      <w:bookmarkStart w:id="1291" w:name="_Toc174421984"/>
      <w:bookmarkStart w:id="1292" w:name="_Toc179945774"/>
      <w:bookmarkStart w:id="1293" w:name="_Toc179946256"/>
      <w:bookmarkStart w:id="1294" w:name="_Toc188325215"/>
      <w:bookmarkStart w:id="1295" w:name="_Toc188335725"/>
      <w:bookmarkStart w:id="1296" w:name="_Toc194727821"/>
      <w:bookmarkStart w:id="1297" w:name="_Toc195070589"/>
      <w:bookmarkStart w:id="1298" w:name="_Toc196202323"/>
      <w:r>
        <w:t>Subdivision</w:t>
      </w:r>
      <w:del w:id="1299" w:author="svcMRProcess" w:date="2018-08-21T10:06:00Z">
        <w:r>
          <w:delText xml:space="preserve"> </w:delText>
        </w:r>
      </w:del>
      <w:ins w:id="1300" w:author="svcMRProcess" w:date="2018-08-21T10:06:00Z">
        <w:r>
          <w:t> </w:t>
        </w:r>
      </w:ins>
      <w:r>
        <w:t>3 — Care plans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Heading5"/>
      </w:pPr>
      <w:bookmarkStart w:id="1301" w:name="_Toc85881301"/>
      <w:bookmarkStart w:id="1302" w:name="_Toc128368720"/>
      <w:bookmarkStart w:id="1303" w:name="_Toc196202324"/>
      <w:bookmarkStart w:id="1304" w:name="_Toc174421985"/>
      <w:r>
        <w:rPr>
          <w:rStyle w:val="CharSectno"/>
        </w:rPr>
        <w:t>88</w:t>
      </w:r>
      <w:r>
        <w:t>.</w:t>
      </w:r>
      <w:r>
        <w:tab/>
        <w:t>Meaning of “parent”</w:t>
      </w:r>
      <w:bookmarkEnd w:id="1301"/>
      <w:bookmarkEnd w:id="1302"/>
      <w:bookmarkEnd w:id="1303"/>
      <w:bookmarkEnd w:id="1304"/>
    </w:p>
    <w:p>
      <w:pPr>
        <w:pStyle w:val="Subsection"/>
      </w:pPr>
      <w:r>
        <w:tab/>
      </w:r>
      <w:r>
        <w:tab/>
        <w:t>In this Subdivision —</w:t>
      </w:r>
    </w:p>
    <w:p>
      <w:pPr>
        <w:pStyle w:val="Defstart"/>
      </w:pPr>
      <w:r>
        <w:rPr>
          <w:b/>
        </w:rPr>
        <w:tab/>
        <w:t>“</w:t>
      </w:r>
      <w:r>
        <w:rPr>
          <w:rStyle w:val="CharDefText"/>
        </w:rPr>
        <w:t>parent</w:t>
      </w:r>
      <w:r>
        <w:rPr>
          <w:b/>
        </w:rPr>
        <w:t>”</w:t>
      </w:r>
      <w:r>
        <w:t xml:space="preserve"> has the meaning given to that term in section</w:t>
      </w:r>
      <w:del w:id="1305" w:author="svcMRProcess" w:date="2018-08-21T10:06:00Z">
        <w:r>
          <w:delText xml:space="preserve"> </w:delText>
        </w:r>
      </w:del>
      <w:ins w:id="1306" w:author="svcMRProcess" w:date="2018-08-21T10:06:00Z">
        <w:r>
          <w:t> </w:t>
        </w:r>
      </w:ins>
      <w:r>
        <w:t>42.</w:t>
      </w:r>
    </w:p>
    <w:p>
      <w:pPr>
        <w:pStyle w:val="Heading5"/>
      </w:pPr>
      <w:bookmarkStart w:id="1307" w:name="_Toc85881302"/>
      <w:bookmarkStart w:id="1308" w:name="_Toc128368721"/>
      <w:bookmarkStart w:id="1309" w:name="_Toc196202325"/>
      <w:bookmarkStart w:id="1310" w:name="_Toc174421986"/>
      <w:r>
        <w:rPr>
          <w:rStyle w:val="CharSectno"/>
        </w:rPr>
        <w:t>89</w:t>
      </w:r>
      <w:r>
        <w:t>.</w:t>
      </w:r>
      <w:r>
        <w:tab/>
        <w:t>Care plan</w:t>
      </w:r>
      <w:bookmarkEnd w:id="1307"/>
      <w:bookmarkEnd w:id="1308"/>
      <w:bookmarkEnd w:id="1309"/>
      <w:bookmarkEnd w:id="1310"/>
    </w:p>
    <w:p>
      <w:pPr>
        <w:pStyle w:val="Subsection"/>
      </w:pPr>
      <w:r>
        <w:tab/>
      </w:r>
      <w:bookmarkStart w:id="1311" w:name="_Hlt51045024"/>
      <w:bookmarkEnd w:id="1311"/>
      <w:r>
        <w:t>(1)</w:t>
      </w:r>
      <w:r>
        <w:tab/>
        <w:t xml:space="preserve">In this section — </w:t>
      </w:r>
    </w:p>
    <w:p>
      <w:pPr>
        <w:pStyle w:val="Defstart"/>
      </w:pPr>
      <w:r>
        <w:rPr>
          <w:b/>
        </w:rPr>
        <w:tab/>
        <w:t>“</w:t>
      </w:r>
      <w:r>
        <w:rPr>
          <w:rStyle w:val="CharDefText"/>
        </w:rPr>
        <w:t>care plan</w:t>
      </w:r>
      <w:r>
        <w:rPr>
          <w:b/>
        </w:rPr>
        <w:t>”</w:t>
      </w:r>
      <w:r>
        <w:t xml:space="preserve"> means a written plan that — </w:t>
      </w:r>
    </w:p>
    <w:p>
      <w:pPr>
        <w:pStyle w:val="Defpara"/>
      </w:pPr>
      <w:r>
        <w:tab/>
        <w:t>(a)</w:t>
      </w:r>
      <w:r>
        <w:tab/>
        <w:t>identifies the needs of the child;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w:t>
      </w:r>
      <w:bookmarkStart w:id="1312" w:name="_Hlt36436521"/>
      <w:r>
        <w:t> </w:t>
      </w:r>
      <w:bookmarkStart w:id="1313" w:name="_Hlt39899011"/>
      <w:r>
        <w:t>39</w:t>
      </w:r>
      <w:bookmarkEnd w:id="1312"/>
      <w:bookmarkEnd w:id="1313"/>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1314" w:name="_Hlt39899576"/>
      <w:bookmarkEnd w:id="1314"/>
      <w:r>
        <w:t>(6)</w:t>
      </w:r>
      <w:r>
        <w:tab/>
        <w:t xml:space="preserve">As soon as practicable after the CEO prepares or modifies a care plan, the CEO must ensure that a copy of the care plan or modification, as the case requires, is given to — </w:t>
      </w:r>
    </w:p>
    <w:p>
      <w:pPr>
        <w:pStyle w:val="Indenta"/>
      </w:pPr>
      <w:r>
        <w:tab/>
        <w:t>(a)</w:t>
      </w:r>
      <w:r>
        <w:tab/>
        <w:t>the child;</w:t>
      </w:r>
    </w:p>
    <w:p>
      <w:pPr>
        <w:pStyle w:val="Indenta"/>
      </w:pPr>
      <w:r>
        <w:tab/>
        <w:t>(b)</w:t>
      </w:r>
      <w:r>
        <w:tab/>
        <w:t>each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5"/>
        <w:spacing w:before="240"/>
      </w:pPr>
      <w:bookmarkStart w:id="1315" w:name="_Toc85881303"/>
      <w:bookmarkStart w:id="1316" w:name="_Toc128368722"/>
      <w:bookmarkStart w:id="1317" w:name="_Toc196202326"/>
      <w:bookmarkStart w:id="1318" w:name="_Toc174421987"/>
      <w:r>
        <w:rPr>
          <w:rStyle w:val="CharSectno"/>
        </w:rPr>
        <w:t>90</w:t>
      </w:r>
      <w:r>
        <w:t>.</w:t>
      </w:r>
      <w:r>
        <w:tab/>
        <w:t>Review of care plan</w:t>
      </w:r>
      <w:bookmarkEnd w:id="1315"/>
      <w:bookmarkEnd w:id="1316"/>
      <w:bookmarkEnd w:id="1317"/>
      <w:bookmarkEnd w:id="1318"/>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1319" w:name="_Toc128300849"/>
      <w:bookmarkStart w:id="1320" w:name="_Toc128302877"/>
      <w:bookmarkStart w:id="1321" w:name="_Toc128366809"/>
      <w:bookmarkStart w:id="1322" w:name="_Toc128368723"/>
      <w:bookmarkStart w:id="1323" w:name="_Toc128369103"/>
      <w:bookmarkStart w:id="1324" w:name="_Toc128969440"/>
      <w:bookmarkStart w:id="1325" w:name="_Toc132620351"/>
      <w:bookmarkStart w:id="1326" w:name="_Toc140377979"/>
      <w:bookmarkStart w:id="1327" w:name="_Toc140393921"/>
      <w:bookmarkStart w:id="1328" w:name="_Toc140893389"/>
      <w:bookmarkStart w:id="1329" w:name="_Toc155588218"/>
      <w:bookmarkStart w:id="1330" w:name="_Toc155591455"/>
      <w:bookmarkStart w:id="1331" w:name="_Toc171332684"/>
      <w:bookmarkStart w:id="1332" w:name="_Toc171394499"/>
      <w:bookmarkStart w:id="1333" w:name="_Toc174421649"/>
      <w:bookmarkStart w:id="1334" w:name="_Toc174421988"/>
      <w:bookmarkStart w:id="1335" w:name="_Toc179945778"/>
      <w:bookmarkStart w:id="1336" w:name="_Toc179946260"/>
      <w:bookmarkStart w:id="1337" w:name="_Toc188325219"/>
      <w:bookmarkStart w:id="1338" w:name="_Toc188335729"/>
      <w:bookmarkStart w:id="1339" w:name="_Toc194727825"/>
      <w:bookmarkStart w:id="1340" w:name="_Toc195070593"/>
      <w:bookmarkStart w:id="1341" w:name="_Toc196202327"/>
      <w:r>
        <w:t>Subdivision</w:t>
      </w:r>
      <w:del w:id="1342" w:author="svcMRProcess" w:date="2018-08-21T10:06:00Z">
        <w:r>
          <w:delText xml:space="preserve"> </w:delText>
        </w:r>
      </w:del>
      <w:ins w:id="1343" w:author="svcMRProcess" w:date="2018-08-21T10:06:00Z">
        <w:r>
          <w:t> </w:t>
        </w:r>
      </w:ins>
      <w:r>
        <w:t>4 — Review of case planning decisions</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Heading5"/>
      </w:pPr>
      <w:bookmarkStart w:id="1344" w:name="_Toc85881304"/>
      <w:bookmarkStart w:id="1345" w:name="_Toc128368724"/>
      <w:bookmarkStart w:id="1346" w:name="_Toc196202328"/>
      <w:bookmarkStart w:id="1347" w:name="_Toc174421989"/>
      <w:r>
        <w:rPr>
          <w:rStyle w:val="CharSectno"/>
        </w:rPr>
        <w:t>91</w:t>
      </w:r>
      <w:r>
        <w:t>.</w:t>
      </w:r>
      <w:r>
        <w:tab/>
        <w:t>Terms used in this Subdivision</w:t>
      </w:r>
      <w:bookmarkEnd w:id="1344"/>
      <w:bookmarkEnd w:id="1345"/>
      <w:bookmarkEnd w:id="1346"/>
      <w:bookmarkEnd w:id="1347"/>
    </w:p>
    <w:p>
      <w:pPr>
        <w:pStyle w:val="Subsection"/>
        <w:keepNext/>
        <w:keepLines/>
      </w:pPr>
      <w:r>
        <w:tab/>
      </w:r>
      <w:r>
        <w:tab/>
        <w:t>In this Subdivision, unless the contrary intention appears —</w:t>
      </w:r>
    </w:p>
    <w:p>
      <w:pPr>
        <w:pStyle w:val="Defstart"/>
      </w:pPr>
      <w:r>
        <w:tab/>
      </w:r>
      <w:r>
        <w:rPr>
          <w:b/>
        </w:rPr>
        <w:t>“</w:t>
      </w:r>
      <w:r>
        <w:rPr>
          <w:rStyle w:val="CharDefText"/>
        </w:rPr>
        <w:t>applicant</w:t>
      </w:r>
      <w:r>
        <w:rPr>
          <w:b/>
        </w:rPr>
        <w:t>”</w:t>
      </w:r>
      <w:r>
        <w:t xml:space="preserve"> means a person who makes an application under section 93(1);</w:t>
      </w:r>
    </w:p>
    <w:p>
      <w:pPr>
        <w:pStyle w:val="Defstart"/>
      </w:pPr>
      <w:r>
        <w:rPr>
          <w:b/>
        </w:rPr>
        <w:tab/>
        <w:t>“</w:t>
      </w:r>
      <w:r>
        <w:rPr>
          <w:rStyle w:val="CharDefText"/>
        </w:rPr>
        <w:t>care plan</w:t>
      </w:r>
      <w:r>
        <w:rPr>
          <w:b/>
        </w:rPr>
        <w:t>”</w:t>
      </w:r>
      <w:r>
        <w:t xml:space="preserve"> has the meaning given to that term in section 89(1);</w:t>
      </w:r>
    </w:p>
    <w:p>
      <w:pPr>
        <w:pStyle w:val="Defstart"/>
      </w:pPr>
      <w:r>
        <w:rPr>
          <w:b/>
        </w:rPr>
        <w:tab/>
        <w:t>“</w:t>
      </w:r>
      <w:r>
        <w:rPr>
          <w:rStyle w:val="CharDefText"/>
        </w:rPr>
        <w:t>case planning decision</w:t>
      </w:r>
      <w:r>
        <w:rPr>
          <w:b/>
        </w:rPr>
        <w:t>”</w:t>
      </w:r>
      <w:r>
        <w:t>, in relation to a child, means a decision set out in a care plan for the child;</w:t>
      </w:r>
    </w:p>
    <w:p>
      <w:pPr>
        <w:pStyle w:val="Defstart"/>
      </w:pPr>
      <w:r>
        <w:tab/>
      </w:r>
      <w:r>
        <w:rPr>
          <w:b/>
        </w:rPr>
        <w:t>“</w:t>
      </w:r>
      <w:r>
        <w:rPr>
          <w:rStyle w:val="CharDefText"/>
        </w:rPr>
        <w:t>case review panel</w:t>
      </w:r>
      <w:r>
        <w:rPr>
          <w:b/>
        </w:rPr>
        <w:t>”</w:t>
      </w:r>
      <w:r>
        <w:t xml:space="preserve"> means the case review panel established under section 92;</w:t>
      </w:r>
    </w:p>
    <w:p>
      <w:pPr>
        <w:pStyle w:val="Defstart"/>
      </w:pPr>
      <w:r>
        <w:tab/>
      </w:r>
      <w:r>
        <w:rPr>
          <w:b/>
        </w:rPr>
        <w:t xml:space="preserve">“parent” </w:t>
      </w:r>
      <w:r>
        <w:t>has the meaning given to that term in section 42.</w:t>
      </w:r>
    </w:p>
    <w:p>
      <w:pPr>
        <w:pStyle w:val="Heading5"/>
      </w:pPr>
      <w:bookmarkStart w:id="1348" w:name="_Hlt39899422"/>
      <w:bookmarkStart w:id="1349" w:name="_Toc85881305"/>
      <w:bookmarkStart w:id="1350" w:name="_Toc128368725"/>
      <w:bookmarkStart w:id="1351" w:name="_Toc196202329"/>
      <w:bookmarkStart w:id="1352" w:name="_Toc174421990"/>
      <w:bookmarkEnd w:id="1348"/>
      <w:r>
        <w:rPr>
          <w:rStyle w:val="CharSectno"/>
        </w:rPr>
        <w:t>92</w:t>
      </w:r>
      <w:r>
        <w:t>.</w:t>
      </w:r>
      <w:r>
        <w:tab/>
        <w:t>Case review panel</w:t>
      </w:r>
      <w:bookmarkEnd w:id="1349"/>
      <w:bookmarkEnd w:id="1350"/>
      <w:bookmarkEnd w:id="1351"/>
      <w:bookmarkEnd w:id="1352"/>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Minister for Public Sector Management.</w:t>
      </w:r>
    </w:p>
    <w:p>
      <w:pPr>
        <w:pStyle w:val="Subsection"/>
      </w:pPr>
      <w:r>
        <w:tab/>
        <w:t>(8)</w:t>
      </w:r>
      <w:r>
        <w:tab/>
        <w:t>The CEO must provide the case review panel with such support services as it may reasonably require.</w:t>
      </w:r>
    </w:p>
    <w:p>
      <w:pPr>
        <w:pStyle w:val="Heading5"/>
      </w:pPr>
      <w:bookmarkStart w:id="1353" w:name="_Toc85881306"/>
      <w:bookmarkStart w:id="1354" w:name="_Toc128368726"/>
      <w:bookmarkStart w:id="1355" w:name="_Toc196202330"/>
      <w:bookmarkStart w:id="1356" w:name="_Toc174421991"/>
      <w:r>
        <w:rPr>
          <w:rStyle w:val="CharSectno"/>
        </w:rPr>
        <w:t>93</w:t>
      </w:r>
      <w:r>
        <w:t>.</w:t>
      </w:r>
      <w:r>
        <w:tab/>
        <w:t>Initial review</w:t>
      </w:r>
      <w:bookmarkEnd w:id="1353"/>
      <w:bookmarkEnd w:id="1354"/>
      <w:bookmarkEnd w:id="1355"/>
      <w:bookmarkEnd w:id="1356"/>
    </w:p>
    <w:p>
      <w:pPr>
        <w:pStyle w:val="Subsection"/>
      </w:pPr>
      <w:r>
        <w:tab/>
      </w:r>
      <w:bookmarkStart w:id="1357" w:name="_Hlt39899407"/>
      <w:bookmarkEnd w:id="1357"/>
      <w:r>
        <w:t>(1)</w:t>
      </w:r>
      <w:r>
        <w:tab/>
        <w:t>An application for the review of a case planning decision may be made to the CEO by —</w:t>
      </w:r>
    </w:p>
    <w:p>
      <w:pPr>
        <w:pStyle w:val="Indenta"/>
      </w:pPr>
      <w:r>
        <w:tab/>
        <w:t>(a)</w:t>
      </w:r>
      <w:r>
        <w:tab/>
        <w:t>the child;</w:t>
      </w:r>
    </w:p>
    <w:p>
      <w:pPr>
        <w:pStyle w:val="Indenta"/>
      </w:pPr>
      <w:r>
        <w:tab/>
        <w:t>(b)</w:t>
      </w:r>
      <w:r>
        <w:tab/>
        <w:t>a parent of the child;</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case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1358" w:name="_Hlt39909172"/>
      <w:bookmarkEnd w:id="1358"/>
      <w:r>
        <w:t>(6)</w:t>
      </w:r>
      <w:r>
        <w:tab/>
        <w:t>The CEO, after considering the report of the case review panel and any other information available to the CEO, must —</w:t>
      </w:r>
    </w:p>
    <w:p>
      <w:pPr>
        <w:pStyle w:val="Indenta"/>
      </w:pPr>
      <w:r>
        <w:tab/>
        <w:t>(a)</w:t>
      </w:r>
      <w:r>
        <w:tab/>
        <w:t>confirm, vary or reverse the case planning decision;</w:t>
      </w:r>
    </w:p>
    <w:p>
      <w:pPr>
        <w:pStyle w:val="Indenta"/>
      </w:pPr>
      <w:r>
        <w:tab/>
        <w:t>(b)</w:t>
      </w:r>
      <w:r>
        <w:tab/>
        <w:t>substitute another decision for the case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Heading5"/>
      </w:pPr>
      <w:bookmarkStart w:id="1359" w:name="_Toc51641741"/>
      <w:bookmarkStart w:id="1360" w:name="_Toc85881307"/>
      <w:bookmarkStart w:id="1361" w:name="_Toc128368727"/>
      <w:bookmarkStart w:id="1362" w:name="_Toc196202331"/>
      <w:bookmarkStart w:id="1363" w:name="_Toc174421992"/>
      <w:r>
        <w:rPr>
          <w:rStyle w:val="CharSectno"/>
        </w:rPr>
        <w:t>94</w:t>
      </w:r>
      <w:r>
        <w:t>.</w:t>
      </w:r>
      <w:r>
        <w:tab/>
        <w:t>Review of CEO’s decision</w:t>
      </w:r>
      <w:bookmarkEnd w:id="1359"/>
      <w:bookmarkEnd w:id="1360"/>
      <w:bookmarkEnd w:id="1361"/>
      <w:bookmarkEnd w:id="1362"/>
      <w:bookmarkEnd w:id="1363"/>
    </w:p>
    <w:p>
      <w:pPr>
        <w:pStyle w:val="Subsection"/>
      </w:pPr>
      <w:r>
        <w:tab/>
      </w:r>
      <w:r>
        <w:tab/>
        <w:t>A person who is aggrieved by a decision made by the CEO under section 93(6)(a) or (b) may apply to the State Administrative Tribunal for a review of the decision.</w:t>
      </w:r>
    </w:p>
    <w:p>
      <w:pPr>
        <w:pStyle w:val="Heading5"/>
      </w:pPr>
      <w:bookmarkStart w:id="1364" w:name="_Toc85881308"/>
      <w:bookmarkStart w:id="1365" w:name="_Toc128368728"/>
      <w:bookmarkStart w:id="1366" w:name="_Toc196202332"/>
      <w:bookmarkStart w:id="1367" w:name="_Toc174421993"/>
      <w:r>
        <w:rPr>
          <w:rStyle w:val="CharSectno"/>
        </w:rPr>
        <w:t>95</w:t>
      </w:r>
      <w:r>
        <w:t>.</w:t>
      </w:r>
      <w:r>
        <w:tab/>
        <w:t>Procedure</w:t>
      </w:r>
      <w:bookmarkEnd w:id="1364"/>
      <w:bookmarkEnd w:id="1365"/>
      <w:bookmarkEnd w:id="1366"/>
      <w:bookmarkEnd w:id="1367"/>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1368" w:name="_Toc128300855"/>
      <w:bookmarkStart w:id="1369" w:name="_Toc128302883"/>
      <w:bookmarkStart w:id="1370" w:name="_Toc128366815"/>
      <w:bookmarkStart w:id="1371" w:name="_Toc128368729"/>
      <w:bookmarkStart w:id="1372" w:name="_Toc128369109"/>
      <w:bookmarkStart w:id="1373" w:name="_Toc128969446"/>
      <w:bookmarkStart w:id="1374" w:name="_Toc132620357"/>
      <w:bookmarkStart w:id="1375" w:name="_Toc140377985"/>
      <w:bookmarkStart w:id="1376" w:name="_Toc140393927"/>
      <w:bookmarkStart w:id="1377" w:name="_Toc140893395"/>
      <w:bookmarkStart w:id="1378" w:name="_Toc155588224"/>
      <w:bookmarkStart w:id="1379" w:name="_Toc155591461"/>
      <w:bookmarkStart w:id="1380" w:name="_Toc171332690"/>
      <w:bookmarkStart w:id="1381" w:name="_Toc171394505"/>
      <w:bookmarkStart w:id="1382" w:name="_Toc174421655"/>
      <w:bookmarkStart w:id="1383" w:name="_Toc174421994"/>
      <w:bookmarkStart w:id="1384" w:name="_Toc179945784"/>
      <w:bookmarkStart w:id="1385" w:name="_Toc179946266"/>
      <w:bookmarkStart w:id="1386" w:name="_Toc188325225"/>
      <w:bookmarkStart w:id="1387" w:name="_Toc188335735"/>
      <w:bookmarkStart w:id="1388" w:name="_Toc194727831"/>
      <w:bookmarkStart w:id="1389" w:name="_Toc195070599"/>
      <w:bookmarkStart w:id="1390" w:name="_Toc196202333"/>
      <w:r>
        <w:rPr>
          <w:rStyle w:val="CharDivNo"/>
        </w:rPr>
        <w:t>Division</w:t>
      </w:r>
      <w:del w:id="1391" w:author="svcMRProcess" w:date="2018-08-21T10:06:00Z">
        <w:r>
          <w:rPr>
            <w:rStyle w:val="CharDivNo"/>
          </w:rPr>
          <w:delText xml:space="preserve"> </w:delText>
        </w:r>
      </w:del>
      <w:ins w:id="1392" w:author="svcMRProcess" w:date="2018-08-21T10:06:00Z">
        <w:r>
          <w:rPr>
            <w:rStyle w:val="CharDivNo"/>
          </w:rPr>
          <w:t> </w:t>
        </w:r>
      </w:ins>
      <w:r>
        <w:rPr>
          <w:rStyle w:val="CharDivNo"/>
        </w:rPr>
        <w:t>6</w:t>
      </w:r>
      <w:r>
        <w:t xml:space="preserve"> — </w:t>
      </w:r>
      <w:r>
        <w:rPr>
          <w:rStyle w:val="CharDivText"/>
        </w:rPr>
        <w:t>Provisions about leaving the CEO’s care</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pStyle w:val="Heading5"/>
      </w:pPr>
      <w:bookmarkStart w:id="1393" w:name="_Toc85881309"/>
      <w:bookmarkStart w:id="1394" w:name="_Toc128368730"/>
      <w:bookmarkStart w:id="1395" w:name="_Toc196202334"/>
      <w:bookmarkStart w:id="1396" w:name="_Toc174421995"/>
      <w:r>
        <w:rPr>
          <w:rStyle w:val="CharSectno"/>
        </w:rPr>
        <w:t>96</w:t>
      </w:r>
      <w:r>
        <w:t>.</w:t>
      </w:r>
      <w:r>
        <w:tab/>
        <w:t>People who qualify for assistance</w:t>
      </w:r>
      <w:bookmarkEnd w:id="1393"/>
      <w:bookmarkEnd w:id="1394"/>
      <w:bookmarkEnd w:id="1395"/>
      <w:bookmarkEnd w:id="1396"/>
    </w:p>
    <w:p>
      <w:pPr>
        <w:pStyle w:val="Subsection"/>
      </w:pPr>
      <w:r>
        <w:tab/>
      </w:r>
      <w:r>
        <w:tab/>
        <w:t xml:space="preserve">For the purposes of this Division a person qualifies for assistance if — </w:t>
      </w:r>
    </w:p>
    <w:p>
      <w:pPr>
        <w:pStyle w:val="Indenta"/>
      </w:pPr>
      <w:r>
        <w:tab/>
        <w:t>(a)</w:t>
      </w:r>
      <w:r>
        <w:tab/>
        <w:t>the person has left the CEO’s care;</w:t>
      </w:r>
    </w:p>
    <w:p>
      <w:pPr>
        <w:pStyle w:val="Indenta"/>
      </w:pPr>
      <w:r>
        <w:tab/>
        <w:t>(b)</w:t>
      </w:r>
      <w:r>
        <w:tab/>
        <w:t>the person is under 25 years of age; and</w:t>
      </w:r>
    </w:p>
    <w:p>
      <w:pPr>
        <w:pStyle w:val="Indenta"/>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w:t>
      </w:r>
      <w:del w:id="1397" w:author="svcMRProcess" w:date="2018-08-21T10:06:00Z">
        <w:r>
          <w:delText xml:space="preserve"> </w:delText>
        </w:r>
      </w:del>
      <w:ins w:id="1398" w:author="svcMRProcess" w:date="2018-08-21T10:06:00Z">
        <w:r>
          <w:t> </w:t>
        </w:r>
      </w:ins>
      <w:r>
        <w:t>18);</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1399" w:name="_Toc85881310"/>
      <w:bookmarkStart w:id="1400" w:name="_Toc128368731"/>
      <w:bookmarkStart w:id="1401" w:name="_Toc196202335"/>
      <w:bookmarkStart w:id="1402" w:name="_Toc174421996"/>
      <w:r>
        <w:rPr>
          <w:rStyle w:val="CharSectno"/>
        </w:rPr>
        <w:t>97</w:t>
      </w:r>
      <w:r>
        <w:t>.</w:t>
      </w:r>
      <w:r>
        <w:tab/>
        <w:t>Entitlement to personal material</w:t>
      </w:r>
      <w:bookmarkEnd w:id="1399"/>
      <w:bookmarkEnd w:id="1400"/>
      <w:bookmarkEnd w:id="1401"/>
      <w:bookmarkEnd w:id="1402"/>
    </w:p>
    <w:p>
      <w:pPr>
        <w:pStyle w:val="Subsection"/>
        <w:keepNext/>
      </w:pPr>
      <w:r>
        <w:tab/>
        <w:t>(1)</w:t>
      </w:r>
      <w:r>
        <w:tab/>
        <w:t xml:space="preserve">In this section — </w:t>
      </w:r>
    </w:p>
    <w:p>
      <w:pPr>
        <w:pStyle w:val="Defstart"/>
      </w:pPr>
      <w:r>
        <w:rPr>
          <w:b/>
        </w:rPr>
        <w:tab/>
        <w:t>“</w:t>
      </w:r>
      <w:r>
        <w:rPr>
          <w:rStyle w:val="CharDefText"/>
        </w:rPr>
        <w:t>personal material</w:t>
      </w:r>
      <w:r>
        <w:rPr>
          <w:b/>
        </w:rPr>
        <w:t>”</w:t>
      </w:r>
      <w:r>
        <w:t xml:space="preserve">, in relation to a child, means — </w:t>
      </w:r>
    </w:p>
    <w:p>
      <w:pPr>
        <w:pStyle w:val="Defpara"/>
      </w:pPr>
      <w:r>
        <w:tab/>
        <w:t>(a)</w:t>
      </w:r>
      <w:r>
        <w:tab/>
        <w:t>the child’s birth certificate;</w:t>
      </w:r>
    </w:p>
    <w:p>
      <w:pPr>
        <w:pStyle w:val="Defpara"/>
      </w:pPr>
      <w:r>
        <w:tab/>
        <w:t>(b)</w:t>
      </w:r>
      <w:r>
        <w:tab/>
        <w:t>the child’s passport;</w:t>
      </w:r>
    </w:p>
    <w:p>
      <w:pPr>
        <w:pStyle w:val="Defpara"/>
      </w:pPr>
      <w:r>
        <w:tab/>
        <w:t>(c)</w:t>
      </w:r>
      <w:r>
        <w:tab/>
        <w:t>any school report or other report relating to the child’s education;</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or body who or which has provided care for the child under a placement arrangement.</w:t>
      </w:r>
    </w:p>
    <w:p>
      <w:pPr>
        <w:pStyle w:val="Heading5"/>
      </w:pPr>
      <w:bookmarkStart w:id="1403" w:name="_Toc85881311"/>
      <w:bookmarkStart w:id="1404" w:name="_Toc128368732"/>
      <w:bookmarkStart w:id="1405" w:name="_Toc196202336"/>
      <w:bookmarkStart w:id="1406" w:name="_Toc174421997"/>
      <w:r>
        <w:rPr>
          <w:rStyle w:val="CharSectno"/>
        </w:rPr>
        <w:t>98</w:t>
      </w:r>
      <w:r>
        <w:t>.</w:t>
      </w:r>
      <w:r>
        <w:tab/>
        <w:t>Social services</w:t>
      </w:r>
      <w:bookmarkEnd w:id="1403"/>
      <w:bookmarkEnd w:id="1404"/>
      <w:bookmarkEnd w:id="1405"/>
      <w:bookmarkEnd w:id="1406"/>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1407" w:name="_Toc85881312"/>
      <w:bookmarkStart w:id="1408" w:name="_Toc128368733"/>
      <w:bookmarkStart w:id="1409" w:name="_Toc196202337"/>
      <w:bookmarkStart w:id="1410" w:name="_Toc174421998"/>
      <w:r>
        <w:rPr>
          <w:rStyle w:val="CharSectno"/>
        </w:rPr>
        <w:t>99</w:t>
      </w:r>
      <w:r>
        <w:t>.</w:t>
      </w:r>
      <w:r>
        <w:tab/>
        <w:t>Information and advisory services</w:t>
      </w:r>
      <w:bookmarkEnd w:id="1407"/>
      <w:bookmarkEnd w:id="1408"/>
      <w:bookmarkEnd w:id="1409"/>
      <w:bookmarkEnd w:id="1410"/>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1411" w:name="_Toc85881313"/>
      <w:bookmarkStart w:id="1412" w:name="_Toc128368734"/>
      <w:bookmarkStart w:id="1413" w:name="_Toc196202338"/>
      <w:bookmarkStart w:id="1414" w:name="_Toc174421999"/>
      <w:r>
        <w:rPr>
          <w:rStyle w:val="CharSectno"/>
        </w:rPr>
        <w:t>100</w:t>
      </w:r>
      <w:r>
        <w:t>.</w:t>
      </w:r>
      <w:r>
        <w:tab/>
        <w:t>Financial assistance</w:t>
      </w:r>
      <w:bookmarkEnd w:id="1411"/>
      <w:bookmarkEnd w:id="1412"/>
      <w:bookmarkEnd w:id="1413"/>
      <w:bookmarkEnd w:id="1414"/>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1415" w:name="_Toc128300861"/>
      <w:bookmarkStart w:id="1416" w:name="_Toc128302889"/>
      <w:bookmarkStart w:id="1417" w:name="_Toc128366821"/>
      <w:bookmarkStart w:id="1418" w:name="_Toc128368735"/>
      <w:bookmarkStart w:id="1419" w:name="_Toc128369115"/>
      <w:bookmarkStart w:id="1420" w:name="_Toc128969452"/>
      <w:bookmarkStart w:id="1421" w:name="_Toc132620363"/>
      <w:bookmarkStart w:id="1422" w:name="_Toc140377991"/>
      <w:bookmarkStart w:id="1423" w:name="_Toc140393933"/>
      <w:bookmarkStart w:id="1424" w:name="_Toc140893401"/>
      <w:bookmarkStart w:id="1425" w:name="_Toc155588230"/>
      <w:bookmarkStart w:id="1426" w:name="_Toc155591467"/>
      <w:bookmarkStart w:id="1427" w:name="_Toc171332696"/>
      <w:bookmarkStart w:id="1428" w:name="_Toc171394511"/>
      <w:bookmarkStart w:id="1429" w:name="_Toc174421661"/>
      <w:bookmarkStart w:id="1430" w:name="_Toc174422000"/>
      <w:bookmarkStart w:id="1431" w:name="_Toc179945790"/>
      <w:bookmarkStart w:id="1432" w:name="_Toc179946272"/>
      <w:bookmarkStart w:id="1433" w:name="_Toc188325231"/>
      <w:bookmarkStart w:id="1434" w:name="_Toc188335741"/>
      <w:bookmarkStart w:id="1435" w:name="_Toc194727837"/>
      <w:bookmarkStart w:id="1436" w:name="_Toc195070605"/>
      <w:bookmarkStart w:id="1437" w:name="_Toc196202339"/>
      <w:r>
        <w:rPr>
          <w:rStyle w:val="CharDivNo"/>
        </w:rPr>
        <w:t>Division</w:t>
      </w:r>
      <w:del w:id="1438" w:author="svcMRProcess" w:date="2018-08-21T10:06:00Z">
        <w:r>
          <w:rPr>
            <w:rStyle w:val="CharDivNo"/>
          </w:rPr>
          <w:delText xml:space="preserve"> </w:delText>
        </w:r>
      </w:del>
      <w:ins w:id="1439" w:author="svcMRProcess" w:date="2018-08-21T10:06:00Z">
        <w:r>
          <w:rPr>
            <w:rStyle w:val="CharDivNo"/>
          </w:rPr>
          <w:t> </w:t>
        </w:r>
      </w:ins>
      <w:r>
        <w:rPr>
          <w:rStyle w:val="CharDivNo"/>
        </w:rPr>
        <w:t>7</w:t>
      </w:r>
      <w:r>
        <w:t xml:space="preserve"> — </w:t>
      </w:r>
      <w:r>
        <w:rPr>
          <w:rStyle w:val="CharDivText"/>
        </w:rPr>
        <w:t>Offences</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Heading4"/>
      </w:pPr>
      <w:bookmarkStart w:id="1440" w:name="_Toc128300862"/>
      <w:bookmarkStart w:id="1441" w:name="_Toc128302890"/>
      <w:bookmarkStart w:id="1442" w:name="_Toc128366822"/>
      <w:bookmarkStart w:id="1443" w:name="_Toc128368736"/>
      <w:bookmarkStart w:id="1444" w:name="_Toc128369116"/>
      <w:bookmarkStart w:id="1445" w:name="_Toc128969453"/>
      <w:bookmarkStart w:id="1446" w:name="_Toc132620364"/>
      <w:bookmarkStart w:id="1447" w:name="_Toc140377992"/>
      <w:bookmarkStart w:id="1448" w:name="_Toc140393934"/>
      <w:bookmarkStart w:id="1449" w:name="_Toc140893402"/>
      <w:bookmarkStart w:id="1450" w:name="_Toc155588231"/>
      <w:bookmarkStart w:id="1451" w:name="_Toc155591468"/>
      <w:bookmarkStart w:id="1452" w:name="_Toc171332697"/>
      <w:bookmarkStart w:id="1453" w:name="_Toc171394512"/>
      <w:bookmarkStart w:id="1454" w:name="_Toc174421662"/>
      <w:bookmarkStart w:id="1455" w:name="_Toc174422001"/>
      <w:bookmarkStart w:id="1456" w:name="_Toc179945791"/>
      <w:bookmarkStart w:id="1457" w:name="_Toc179946273"/>
      <w:bookmarkStart w:id="1458" w:name="_Toc188325232"/>
      <w:bookmarkStart w:id="1459" w:name="_Toc188335742"/>
      <w:bookmarkStart w:id="1460" w:name="_Toc194727838"/>
      <w:bookmarkStart w:id="1461" w:name="_Toc195070606"/>
      <w:bookmarkStart w:id="1462" w:name="_Toc196202340"/>
      <w:r>
        <w:t>Subdivision</w:t>
      </w:r>
      <w:del w:id="1463" w:author="svcMRProcess" w:date="2018-08-21T10:06:00Z">
        <w:r>
          <w:delText xml:space="preserve"> </w:delText>
        </w:r>
      </w:del>
      <w:ins w:id="1464" w:author="svcMRProcess" w:date="2018-08-21T10:06:00Z">
        <w:r>
          <w:t> </w:t>
        </w:r>
      </w:ins>
      <w:r>
        <w:t>1 — Children generally</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Heading5"/>
      </w:pPr>
      <w:bookmarkStart w:id="1465" w:name="_Hlt55723078"/>
      <w:bookmarkStart w:id="1466" w:name="_Toc85881314"/>
      <w:bookmarkStart w:id="1467" w:name="_Toc128368737"/>
      <w:bookmarkStart w:id="1468" w:name="_Toc196202341"/>
      <w:bookmarkStart w:id="1469" w:name="_Toc174422002"/>
      <w:bookmarkEnd w:id="1465"/>
      <w:r>
        <w:rPr>
          <w:rStyle w:val="CharSectno"/>
        </w:rPr>
        <w:t>101</w:t>
      </w:r>
      <w:r>
        <w:t>.</w:t>
      </w:r>
      <w:r>
        <w:tab/>
        <w:t>Failing to protect child from harm</w:t>
      </w:r>
      <w:bookmarkEnd w:id="1466"/>
      <w:bookmarkEnd w:id="1467"/>
      <w:bookmarkEnd w:id="1468"/>
      <w:bookmarkEnd w:id="1469"/>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 or</w:t>
      </w:r>
    </w:p>
    <w:p>
      <w:pPr>
        <w:pStyle w:val="Indenti"/>
        <w:keepNext/>
      </w:pPr>
      <w:r>
        <w:tab/>
        <w:t>(v)</w:t>
      </w:r>
      <w:r>
        <w:tab/>
        <w:t>neglect as defined in section</w:t>
      </w:r>
      <w:del w:id="1470" w:author="svcMRProcess" w:date="2018-08-21T10:06:00Z">
        <w:r>
          <w:delText xml:space="preserve"> </w:delText>
        </w:r>
      </w:del>
      <w:ins w:id="1471" w:author="svcMRProcess" w:date="2018-08-21T10:06:00Z">
        <w:r>
          <w:t> </w:t>
        </w:r>
      </w:ins>
      <w:r>
        <w:t>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In subsection</w:t>
      </w:r>
      <w:del w:id="1472" w:author="svcMRProcess" w:date="2018-08-21T10:06:00Z">
        <w:r>
          <w:delText xml:space="preserve"> </w:delText>
        </w:r>
      </w:del>
      <w:ins w:id="1473" w:author="svcMRProcess" w:date="2018-08-21T10:06:00Z">
        <w:r>
          <w:t> </w:t>
        </w:r>
      </w:ins>
      <w:r>
        <w:t xml:space="preserve">(1) — </w:t>
      </w:r>
    </w:p>
    <w:p>
      <w:pPr>
        <w:pStyle w:val="Defstart"/>
      </w:pPr>
      <w:r>
        <w:rPr>
          <w:b/>
        </w:rPr>
        <w:tab/>
        <w:t>“</w:t>
      </w:r>
      <w:r>
        <w:rPr>
          <w:rStyle w:val="CharDefText"/>
        </w:rPr>
        <w:t>engage in conduct</w:t>
      </w:r>
      <w:r>
        <w:rPr>
          <w:b/>
        </w:rPr>
        <w:t>”</w:t>
      </w:r>
      <w:r>
        <w:t xml:space="preserve"> means — </w:t>
      </w:r>
    </w:p>
    <w:p>
      <w:pPr>
        <w:pStyle w:val="Defpara"/>
      </w:pPr>
      <w:r>
        <w:tab/>
        <w:t>(a)</w:t>
      </w:r>
      <w:r>
        <w:tab/>
        <w:t>to do an act; or</w:t>
      </w:r>
    </w:p>
    <w:p>
      <w:pPr>
        <w:pStyle w:val="Defpara"/>
      </w:pPr>
      <w:r>
        <w:tab/>
        <w:t>(b)</w:t>
      </w:r>
      <w:r>
        <w:tab/>
        <w:t>to omit to do an act;</w:t>
      </w:r>
    </w:p>
    <w:p>
      <w:pPr>
        <w:pStyle w:val="Defstart"/>
      </w:pPr>
      <w:r>
        <w:tab/>
      </w:r>
      <w:r>
        <w:rPr>
          <w:b/>
        </w:rPr>
        <w:t>“</w:t>
      </w:r>
      <w:r>
        <w:rPr>
          <w:rStyle w:val="CharDefText"/>
        </w:rPr>
        <w:t>harm</w:t>
      </w:r>
      <w:r>
        <w:rPr>
          <w:b/>
        </w:rPr>
        <w:t>”</w:t>
      </w:r>
      <w:r>
        <w:t xml:space="preserve"> has the meaning given to that term in section 28(1).</w:t>
      </w:r>
    </w:p>
    <w:p>
      <w:pPr>
        <w:pStyle w:val="Heading5"/>
      </w:pPr>
      <w:bookmarkStart w:id="1474" w:name="_Toc438114765"/>
      <w:bookmarkStart w:id="1475" w:name="_Toc85881315"/>
      <w:bookmarkStart w:id="1476" w:name="_Toc128368738"/>
      <w:bookmarkStart w:id="1477" w:name="_Toc196202342"/>
      <w:bookmarkStart w:id="1478" w:name="_Toc174422003"/>
      <w:r>
        <w:rPr>
          <w:rStyle w:val="CharSectno"/>
        </w:rPr>
        <w:t>102</w:t>
      </w:r>
      <w:r>
        <w:t>.</w:t>
      </w:r>
      <w:r>
        <w:tab/>
        <w:t>Leaving child</w:t>
      </w:r>
      <w:bookmarkEnd w:id="1474"/>
      <w:r>
        <w:t xml:space="preserve"> unsupervised in vehicle</w:t>
      </w:r>
      <w:bookmarkEnd w:id="1475"/>
      <w:bookmarkEnd w:id="1476"/>
      <w:bookmarkEnd w:id="1477"/>
      <w:bookmarkEnd w:id="1478"/>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$36 000 and imprisonment for 3 years.</w:t>
      </w:r>
    </w:p>
    <w:p>
      <w:pPr>
        <w:pStyle w:val="Heading5"/>
      </w:pPr>
      <w:bookmarkStart w:id="1479" w:name="_Toc438114766"/>
      <w:bookmarkStart w:id="1480" w:name="_Toc85881316"/>
      <w:bookmarkStart w:id="1481" w:name="_Toc128368739"/>
      <w:bookmarkStart w:id="1482" w:name="_Toc196202343"/>
      <w:bookmarkStart w:id="1483" w:name="_Toc174422004"/>
      <w:r>
        <w:rPr>
          <w:rStyle w:val="CharSectno"/>
        </w:rPr>
        <w:t>103</w:t>
      </w:r>
      <w:r>
        <w:t>.</w:t>
      </w:r>
      <w:r>
        <w:tab/>
        <w:t>Tattooing</w:t>
      </w:r>
      <w:bookmarkEnd w:id="1479"/>
      <w:r>
        <w:t xml:space="preserve"> or branding</w:t>
      </w:r>
      <w:bookmarkEnd w:id="1480"/>
      <w:bookmarkEnd w:id="1481"/>
      <w:bookmarkEnd w:id="1482"/>
      <w:bookmarkEnd w:id="1483"/>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$12 000 and imprisonment for one year.</w:t>
      </w:r>
    </w:p>
    <w:p>
      <w:pPr>
        <w:pStyle w:val="Heading5"/>
      </w:pPr>
      <w:bookmarkStart w:id="1484" w:name="_Toc85881317"/>
      <w:bookmarkStart w:id="1485" w:name="_Toc128368740"/>
      <w:bookmarkStart w:id="1486" w:name="_Toc196202344"/>
      <w:bookmarkStart w:id="1487" w:name="_Toc174422005"/>
      <w:r>
        <w:rPr>
          <w:rStyle w:val="CharSectno"/>
        </w:rPr>
        <w:t>104</w:t>
      </w:r>
      <w:r>
        <w:t>.</w:t>
      </w:r>
      <w:r>
        <w:tab/>
        <w:t>Providing long</w:t>
      </w:r>
      <w:r>
        <w:noBreakHyphen/>
        <w:t>term care for young children</w:t>
      </w:r>
      <w:bookmarkEnd w:id="1484"/>
      <w:bookmarkEnd w:id="1485"/>
      <w:bookmarkEnd w:id="1486"/>
      <w:bookmarkEnd w:id="1487"/>
    </w:p>
    <w:p>
      <w:pPr>
        <w:pStyle w:val="Subsection"/>
      </w:pPr>
      <w:r>
        <w:tab/>
        <w:t>(1)</w:t>
      </w:r>
      <w:r>
        <w:tab/>
        <w:t>In this section —</w:t>
      </w:r>
    </w:p>
    <w:p>
      <w:pPr>
        <w:pStyle w:val="Defstart"/>
      </w:pPr>
      <w:r>
        <w:rPr>
          <w:b/>
        </w:rPr>
        <w:tab/>
        <w:t>“</w:t>
      </w:r>
      <w:r>
        <w:rPr>
          <w:rStyle w:val="CharDefText"/>
        </w:rPr>
        <w:t>parenting order</w:t>
      </w:r>
      <w:r>
        <w:rPr>
          <w:b/>
        </w:rPr>
        <w:t>”</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pPr>
      <w:r>
        <w:tab/>
        <w:t>(a)</w:t>
      </w:r>
      <w:r>
        <w:tab/>
        <w:t>the person or persons with whom a child is to live; or</w:t>
      </w:r>
    </w:p>
    <w:p>
      <w:pPr>
        <w:pStyle w:val="Defpara"/>
      </w:pPr>
      <w:r>
        <w:tab/>
        <w:t>(b)</w:t>
      </w:r>
      <w:r>
        <w:tab/>
        <w:t>the time a child is to spend with another person or other persons; or</w:t>
      </w:r>
    </w:p>
    <w:p>
      <w:pPr>
        <w:pStyle w:val="Defpara"/>
      </w:pPr>
      <w:r>
        <w:tab/>
        <w:t>(c)</w:t>
      </w:r>
      <w:r>
        <w:tab/>
        <w:t>the communication a child is to have with another person or other persons; or</w:t>
      </w:r>
    </w:p>
    <w:p>
      <w:pPr>
        <w:pStyle w:val="Defpara"/>
      </w:pPr>
      <w:r>
        <w:tab/>
        <w:t>(d)</w:t>
      </w:r>
      <w:r>
        <w:tab/>
        <w:t>the allocation of parental responsibility for a child;</w:t>
      </w:r>
    </w:p>
    <w:p>
      <w:pPr>
        <w:pStyle w:val="Defstart"/>
      </w:pPr>
      <w:r>
        <w:tab/>
      </w:r>
      <w:r>
        <w:rPr>
          <w:b/>
        </w:rPr>
        <w:t>“</w:t>
      </w:r>
      <w:r>
        <w:rPr>
          <w:rStyle w:val="CharDefText"/>
        </w:rPr>
        <w:t>prescribed period</w:t>
      </w:r>
      <w:r>
        <w:rPr>
          <w:b/>
        </w:rPr>
        <w:t>”</w:t>
      </w:r>
      <w:r>
        <w:t xml:space="preserve">, in relation to — </w:t>
      </w:r>
    </w:p>
    <w:p>
      <w:pPr>
        <w:pStyle w:val="Defpara"/>
      </w:pPr>
      <w:r>
        <w:tab/>
        <w:t>(a)</w:t>
      </w:r>
      <w:r>
        <w:tab/>
        <w:t>a child who is under 12 months of age, means one month; or</w:t>
      </w:r>
    </w:p>
    <w:p>
      <w:pPr>
        <w:pStyle w:val="Defpara"/>
      </w:pPr>
      <w:r>
        <w:tab/>
        <w:t>(b)</w:t>
      </w:r>
      <w:r>
        <w:tab/>
        <w:t>any other young child, means a period of 3 consecutive months;</w:t>
      </w:r>
    </w:p>
    <w:p>
      <w:pPr>
        <w:pStyle w:val="Defstart"/>
      </w:pPr>
      <w:r>
        <w:tab/>
      </w:r>
      <w:r>
        <w:rPr>
          <w:b/>
        </w:rPr>
        <w:t>“</w:t>
      </w:r>
      <w:r>
        <w:rPr>
          <w:rStyle w:val="CharDefText"/>
        </w:rPr>
        <w:t>provide care</w:t>
      </w:r>
      <w:r>
        <w:rPr>
          <w:b/>
        </w:rPr>
        <w:t>”</w:t>
      </w:r>
      <w:r>
        <w:t>, in relation to a young child, means to exercise responsibility for the day</w:t>
      </w:r>
      <w:r>
        <w:noBreakHyphen/>
        <w:t>to</w:t>
      </w:r>
      <w:r>
        <w:noBreakHyphen/>
        <w:t>day care, welfare and development of the child;</w:t>
      </w:r>
    </w:p>
    <w:p>
      <w:pPr>
        <w:pStyle w:val="Defstart"/>
      </w:pPr>
      <w:r>
        <w:tab/>
      </w:r>
      <w:r>
        <w:rPr>
          <w:b/>
        </w:rPr>
        <w:t>“</w:t>
      </w:r>
      <w:r>
        <w:rPr>
          <w:rStyle w:val="CharDefText"/>
        </w:rPr>
        <w:t>young child</w:t>
      </w:r>
      <w:r>
        <w:rPr>
          <w:b/>
        </w:rPr>
        <w:t>”</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w:t>
      </w:r>
    </w:p>
    <w:p>
      <w:pPr>
        <w:pStyle w:val="Indenta"/>
      </w:pPr>
      <w:r>
        <w:tab/>
        <w:t>(b)</w:t>
      </w:r>
      <w:r>
        <w:tab/>
        <w:t>an adult relative of the child;</w:t>
      </w:r>
    </w:p>
    <w:p>
      <w:pPr>
        <w:pStyle w:val="Indenta"/>
      </w:pPr>
      <w:r>
        <w:tab/>
        <w:t>(c)</w:t>
      </w:r>
      <w:r>
        <w:tab/>
        <w:t>a carer of the child;</w:t>
      </w:r>
    </w:p>
    <w:p>
      <w:pPr>
        <w:pStyle w:val="Indenta"/>
      </w:pPr>
      <w:r>
        <w:tab/>
        <w:t>(d)</w:t>
      </w:r>
      <w:r>
        <w:tab/>
        <w:t>a person who has made an application for a parenting order in relation to the child, at any time before the application is finally determined;</w:t>
      </w:r>
    </w:p>
    <w:p>
      <w:pPr>
        <w:pStyle w:val="Indenta"/>
      </w:pPr>
      <w:r>
        <w:tab/>
        <w:t>(e)</w:t>
      </w:r>
      <w:r>
        <w:tab/>
        <w:t>a person in whose favour a parenting order has been made in relation to the child, while the order is in force; or</w:t>
      </w:r>
    </w:p>
    <w:p>
      <w:pPr>
        <w:pStyle w:val="Indenta"/>
      </w:pPr>
      <w:r>
        <w:tab/>
        <w:t>(f)</w:t>
      </w:r>
      <w:r>
        <w:tab/>
        <w:t>a person who is providing care for the child in accordance with an approval under subsection (</w:t>
      </w:r>
      <w:bookmarkStart w:id="1488" w:name="_Hlt41716336"/>
      <w:r>
        <w:t>3)</w:t>
      </w:r>
      <w:bookmarkEnd w:id="1488"/>
      <w:r>
        <w:t>.</w:t>
      </w:r>
    </w:p>
    <w:p>
      <w:pPr>
        <w:pStyle w:val="Penstart"/>
      </w:pPr>
      <w:r>
        <w:tab/>
        <w:t>Penalty: $12 000 and imprisonment for one year.</w:t>
      </w:r>
    </w:p>
    <w:p>
      <w:pPr>
        <w:pStyle w:val="Subsection"/>
      </w:pPr>
      <w:r>
        <w:tab/>
      </w:r>
      <w:bookmarkStart w:id="1489" w:name="_Hlt39908640"/>
      <w:bookmarkEnd w:id="1489"/>
      <w:r>
        <w:t>(3)</w:t>
      </w:r>
      <w:r>
        <w:tab/>
        <w:t>The CEO may give a person approval to provide care for a young child.</w:t>
      </w:r>
    </w:p>
    <w:p>
      <w:pPr>
        <w:pStyle w:val="Subsection"/>
      </w:pPr>
      <w:r>
        <w:tab/>
        <w:t>(4)</w:t>
      </w:r>
      <w:r>
        <w:tab/>
        <w:t>An approval under subsection (3) —</w:t>
      </w:r>
    </w:p>
    <w:p>
      <w:pPr>
        <w:pStyle w:val="Indenta"/>
      </w:pPr>
      <w:r>
        <w:tab/>
        <w:t>(a)</w:t>
      </w:r>
      <w:r>
        <w:tab/>
        <w:t>must be in writing;</w:t>
      </w:r>
    </w:p>
    <w:p>
      <w:pPr>
        <w:pStyle w:val="Indenta"/>
      </w:pPr>
      <w:r>
        <w:tab/>
        <w:t>(b)</w:t>
      </w:r>
      <w:r>
        <w:tab/>
        <w:t>has effect for such period not exceeding 12 months as is specified in the approval;</w:t>
      </w:r>
    </w:p>
    <w:p>
      <w:pPr>
        <w:pStyle w:val="Indenta"/>
      </w:pPr>
      <w:r>
        <w:tab/>
        <w:t>(c)</w:t>
      </w:r>
      <w:r>
        <w:tab/>
        <w:t xml:space="preserve">may be subject to such conditions as the CEO considers appropriate; </w:t>
      </w:r>
    </w:p>
    <w:p>
      <w:pPr>
        <w:pStyle w:val="Indenta"/>
      </w:pPr>
      <w:r>
        <w:tab/>
        <w:t>(d)</w:t>
      </w:r>
      <w:r>
        <w:tab/>
        <w:t>may be revoked at any time; and</w:t>
      </w:r>
    </w:p>
    <w:p>
      <w:pPr>
        <w:pStyle w:val="Indenta"/>
      </w:pPr>
      <w:r>
        <w:tab/>
        <w:t>(e)</w:t>
      </w:r>
      <w:r>
        <w:tab/>
        <w:t>cannot be renewed.</w:t>
      </w:r>
    </w:p>
    <w:p>
      <w:pPr>
        <w:pStyle w:val="Footnotesection"/>
      </w:pPr>
      <w:r>
        <w:tab/>
        <w:t>[Section</w:t>
      </w:r>
      <w:del w:id="1490" w:author="svcMRProcess" w:date="2018-08-21T10:06:00Z">
        <w:r>
          <w:delText xml:space="preserve"> </w:delText>
        </w:r>
      </w:del>
      <w:ins w:id="1491" w:author="svcMRProcess" w:date="2018-08-21T10:06:00Z">
        <w:r>
          <w:t> </w:t>
        </w:r>
      </w:ins>
      <w:r>
        <w:t>104 amended by No. 35 of 2006 s. 201.]</w:t>
      </w:r>
    </w:p>
    <w:p>
      <w:pPr>
        <w:pStyle w:val="Heading4"/>
      </w:pPr>
      <w:bookmarkStart w:id="1492" w:name="_Toc128300867"/>
      <w:bookmarkStart w:id="1493" w:name="_Toc128302895"/>
      <w:bookmarkStart w:id="1494" w:name="_Toc128366827"/>
      <w:bookmarkStart w:id="1495" w:name="_Toc128368741"/>
      <w:bookmarkStart w:id="1496" w:name="_Toc128369121"/>
      <w:bookmarkStart w:id="1497" w:name="_Toc128969458"/>
      <w:bookmarkStart w:id="1498" w:name="_Toc132620369"/>
      <w:bookmarkStart w:id="1499" w:name="_Toc140377997"/>
      <w:bookmarkStart w:id="1500" w:name="_Toc140393939"/>
      <w:bookmarkStart w:id="1501" w:name="_Toc140893407"/>
      <w:bookmarkStart w:id="1502" w:name="_Toc155588236"/>
      <w:bookmarkStart w:id="1503" w:name="_Toc155591473"/>
      <w:bookmarkStart w:id="1504" w:name="_Toc171332702"/>
      <w:bookmarkStart w:id="1505" w:name="_Toc171394517"/>
      <w:bookmarkStart w:id="1506" w:name="_Toc174421667"/>
      <w:bookmarkStart w:id="1507" w:name="_Toc174422006"/>
      <w:bookmarkStart w:id="1508" w:name="_Toc179945796"/>
      <w:bookmarkStart w:id="1509" w:name="_Toc179946278"/>
      <w:bookmarkStart w:id="1510" w:name="_Toc188325237"/>
      <w:bookmarkStart w:id="1511" w:name="_Toc188335747"/>
      <w:bookmarkStart w:id="1512" w:name="_Toc194727843"/>
      <w:bookmarkStart w:id="1513" w:name="_Toc195070611"/>
      <w:bookmarkStart w:id="1514" w:name="_Toc196202345"/>
      <w:r>
        <w:t>Subdivision</w:t>
      </w:r>
      <w:del w:id="1515" w:author="svcMRProcess" w:date="2018-08-21T10:06:00Z">
        <w:r>
          <w:delText xml:space="preserve"> </w:delText>
        </w:r>
      </w:del>
      <w:ins w:id="1516" w:author="svcMRProcess" w:date="2018-08-21T10:06:00Z">
        <w:r>
          <w:t> </w:t>
        </w:r>
      </w:ins>
      <w:r>
        <w:t>2 — Children under placement arrangements</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pPr>
        <w:pStyle w:val="Heading5"/>
      </w:pPr>
      <w:bookmarkStart w:id="1517" w:name="_Toc85881318"/>
      <w:bookmarkStart w:id="1518" w:name="_Toc128368742"/>
      <w:bookmarkStart w:id="1519" w:name="_Toc196202346"/>
      <w:bookmarkStart w:id="1520" w:name="_Toc174422007"/>
      <w:r>
        <w:rPr>
          <w:rStyle w:val="CharSectno"/>
        </w:rPr>
        <w:t>105</w:t>
      </w:r>
      <w:r>
        <w:t>.</w:t>
      </w:r>
      <w:r>
        <w:tab/>
        <w:t>Terms used in this Subdivision</w:t>
      </w:r>
      <w:bookmarkEnd w:id="1517"/>
      <w:bookmarkEnd w:id="1518"/>
      <w:bookmarkEnd w:id="1519"/>
      <w:bookmarkEnd w:id="1520"/>
    </w:p>
    <w:p>
      <w:pPr>
        <w:pStyle w:val="Subsection"/>
      </w:pPr>
      <w:r>
        <w:tab/>
        <w:t>(1)</w:t>
      </w:r>
      <w:r>
        <w:tab/>
        <w:t xml:space="preserve">In this Subdivision — </w:t>
      </w:r>
    </w:p>
    <w:p>
      <w:pPr>
        <w:pStyle w:val="Defstart"/>
      </w:pPr>
      <w:r>
        <w:tab/>
      </w:r>
      <w:r>
        <w:rPr>
          <w:b/>
        </w:rPr>
        <w:t>“</w:t>
      </w:r>
      <w:r>
        <w:rPr>
          <w:rStyle w:val="CharDefText"/>
        </w:rPr>
        <w:t>child</w:t>
      </w:r>
      <w:r>
        <w:rPr>
          <w:b/>
        </w:rPr>
        <w:t>”</w:t>
      </w:r>
      <w:r>
        <w:t xml:space="preserve"> means a child who is the subject of a placement arrangement;</w:t>
      </w:r>
    </w:p>
    <w:p>
      <w:pPr>
        <w:pStyle w:val="Defstart"/>
      </w:pPr>
      <w:r>
        <w:tab/>
      </w:r>
      <w:r>
        <w:rPr>
          <w:b/>
        </w:rPr>
        <w:t>“</w:t>
      </w:r>
      <w:r>
        <w:rPr>
          <w:rStyle w:val="CharDefText"/>
        </w:rPr>
        <w:t>place of residence</w:t>
      </w:r>
      <w:r>
        <w:rPr>
          <w:b/>
        </w:rPr>
        <w:t>”</w:t>
      </w:r>
      <w:r>
        <w:t>, in relation to a child, means the place where the child lives under a placement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Heading5"/>
      </w:pPr>
      <w:bookmarkStart w:id="1521" w:name="_Toc85881319"/>
      <w:bookmarkStart w:id="1522" w:name="_Toc128368743"/>
      <w:bookmarkStart w:id="1523" w:name="_Toc196202347"/>
      <w:bookmarkStart w:id="1524" w:name="_Toc174422008"/>
      <w:r>
        <w:rPr>
          <w:rStyle w:val="CharSectno"/>
        </w:rPr>
        <w:t>106</w:t>
      </w:r>
      <w:r>
        <w:t>.</w:t>
      </w:r>
      <w:r>
        <w:tab/>
        <w:t>Removing child from State</w:t>
      </w:r>
      <w:bookmarkEnd w:id="1521"/>
      <w:bookmarkEnd w:id="1522"/>
      <w:bookmarkEnd w:id="1523"/>
      <w:bookmarkEnd w:id="1524"/>
    </w:p>
    <w:p>
      <w:pPr>
        <w:pStyle w:val="Subsection"/>
      </w:pPr>
      <w:r>
        <w:tab/>
      </w:r>
      <w:r>
        <w:tab/>
        <w:t>A person must not, without lawful authority, remove a child, or cause or permit a child to be removed, from the State.</w:t>
      </w:r>
    </w:p>
    <w:p>
      <w:pPr>
        <w:pStyle w:val="Penstart"/>
      </w:pPr>
      <w:r>
        <w:tab/>
        <w:t>Penalty: $24 000 and imprisonment for 2 years.</w:t>
      </w:r>
    </w:p>
    <w:p>
      <w:pPr>
        <w:pStyle w:val="Heading5"/>
      </w:pPr>
      <w:bookmarkStart w:id="1525" w:name="_Toc85881320"/>
      <w:bookmarkStart w:id="1526" w:name="_Toc128368744"/>
      <w:bookmarkStart w:id="1527" w:name="_Toc196202348"/>
      <w:bookmarkStart w:id="1528" w:name="_Toc174422009"/>
      <w:r>
        <w:rPr>
          <w:rStyle w:val="CharSectno"/>
        </w:rPr>
        <w:t>107</w:t>
      </w:r>
      <w:r>
        <w:t>.</w:t>
      </w:r>
      <w:r>
        <w:tab/>
        <w:t>Removing child from place of residence</w:t>
      </w:r>
      <w:bookmarkEnd w:id="1525"/>
      <w:bookmarkEnd w:id="1526"/>
      <w:bookmarkEnd w:id="1527"/>
      <w:bookmarkEnd w:id="1528"/>
    </w:p>
    <w:p>
      <w:pPr>
        <w:pStyle w:val="Subsection"/>
      </w:pPr>
      <w:r>
        <w:tab/>
        <w:t>(1)</w:t>
      </w:r>
      <w:r>
        <w:tab/>
        <w:t xml:space="preserve">In this section — </w:t>
      </w:r>
    </w:p>
    <w:p>
      <w:pPr>
        <w:pStyle w:val="Defstart"/>
      </w:pPr>
      <w:r>
        <w:tab/>
      </w:r>
      <w:r>
        <w:rPr>
          <w:b/>
        </w:rPr>
        <w:t>“</w:t>
      </w:r>
      <w:r>
        <w:rPr>
          <w:rStyle w:val="CharDefText"/>
        </w:rPr>
        <w:t>another law</w:t>
      </w:r>
      <w:r>
        <w:rPr>
          <w:b/>
        </w:rPr>
        <w:t>”</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Heading5"/>
        <w:spacing w:before="180"/>
      </w:pPr>
      <w:bookmarkStart w:id="1529" w:name="_Toc85881321"/>
      <w:bookmarkStart w:id="1530" w:name="_Toc128368745"/>
      <w:bookmarkStart w:id="1531" w:name="_Toc196202349"/>
      <w:bookmarkStart w:id="1532" w:name="_Toc174422010"/>
      <w:r>
        <w:rPr>
          <w:rStyle w:val="CharSectno"/>
        </w:rPr>
        <w:t>108</w:t>
      </w:r>
      <w:r>
        <w:t>.</w:t>
      </w:r>
      <w:r>
        <w:tab/>
        <w:t>Harbouring child</w:t>
      </w:r>
      <w:bookmarkEnd w:id="1529"/>
      <w:bookmarkEnd w:id="1530"/>
      <w:bookmarkEnd w:id="1531"/>
      <w:bookmarkEnd w:id="1532"/>
    </w:p>
    <w:p>
      <w:pPr>
        <w:pStyle w:val="Subsection"/>
      </w:pPr>
      <w:r>
        <w:tab/>
      </w:r>
      <w:r>
        <w:tab/>
        <w:t>A person must not harbour a child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533" w:name="_Toc85881322"/>
      <w:bookmarkStart w:id="1534" w:name="_Toc128368746"/>
      <w:bookmarkStart w:id="1535" w:name="_Toc196202350"/>
      <w:bookmarkStart w:id="1536" w:name="_Toc174422011"/>
      <w:r>
        <w:rPr>
          <w:rStyle w:val="CharSectno"/>
        </w:rPr>
        <w:t>109</w:t>
      </w:r>
      <w:r>
        <w:t>.</w:t>
      </w:r>
      <w:r>
        <w:tab/>
        <w:t>Preventing child’s return</w:t>
      </w:r>
      <w:bookmarkEnd w:id="1533"/>
      <w:bookmarkEnd w:id="1534"/>
      <w:bookmarkEnd w:id="1535"/>
      <w:bookmarkEnd w:id="1536"/>
    </w:p>
    <w:p>
      <w:pPr>
        <w:pStyle w:val="Subsection"/>
        <w:spacing w:before="120"/>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537" w:name="_Toc85881323"/>
      <w:bookmarkStart w:id="1538" w:name="_Toc128368747"/>
      <w:bookmarkStart w:id="1539" w:name="_Toc196202351"/>
      <w:bookmarkStart w:id="1540" w:name="_Toc174422012"/>
      <w:r>
        <w:rPr>
          <w:rStyle w:val="CharSectno"/>
        </w:rPr>
        <w:t>110</w:t>
      </w:r>
      <w:r>
        <w:t>.</w:t>
      </w:r>
      <w:r>
        <w:tab/>
        <w:t>CEO may prohibit communication with child</w:t>
      </w:r>
      <w:bookmarkEnd w:id="1537"/>
      <w:bookmarkEnd w:id="1538"/>
      <w:bookmarkEnd w:id="1539"/>
      <w:bookmarkEnd w:id="1540"/>
    </w:p>
    <w:p>
      <w:pPr>
        <w:pStyle w:val="Subsection"/>
        <w:spacing w:before="120"/>
      </w:pPr>
      <w:r>
        <w:tab/>
        <w:t>(1)</w:t>
      </w:r>
      <w:r>
        <w:tab/>
        <w:t>The CEO may, by written notice, direct a person not to communicate, or attempt to communicate, in any way with a child specified in the notice.</w:t>
      </w:r>
    </w:p>
    <w:p>
      <w:pPr>
        <w:pStyle w:val="Subsection"/>
        <w:spacing w:before="120"/>
      </w:pPr>
      <w:r>
        <w:tab/>
        <w:t>(2)</w:t>
      </w:r>
      <w:r>
        <w:tab/>
        <w:t>A person who fails to comply with a direction under subsection (1) commits an offence.</w:t>
      </w:r>
    </w:p>
    <w:p>
      <w:pPr>
        <w:pStyle w:val="Penstart"/>
      </w:pPr>
      <w:r>
        <w:tab/>
        <w:t>Penalty: $6 000.</w:t>
      </w:r>
    </w:p>
    <w:p>
      <w:pPr>
        <w:pStyle w:val="Heading5"/>
        <w:spacing w:before="180"/>
        <w:rPr>
          <w:rStyle w:val="CharSectno"/>
        </w:rPr>
      </w:pPr>
      <w:bookmarkStart w:id="1541" w:name="_Toc196202352"/>
      <w:bookmarkStart w:id="1542" w:name="_Toc174422013"/>
      <w:r>
        <w:rPr>
          <w:rStyle w:val="CharSectno"/>
        </w:rPr>
        <w:t>111.</w:t>
      </w:r>
      <w:r>
        <w:rPr>
          <w:rStyle w:val="CharSectno"/>
        </w:rPr>
        <w:tab/>
        <w:t>Evidentiary provision</w:t>
      </w:r>
      <w:bookmarkEnd w:id="1541"/>
      <w:bookmarkEnd w:id="1542"/>
    </w:p>
    <w:p>
      <w:pPr>
        <w:pStyle w:val="Subsection"/>
        <w:spacing w:before="120"/>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spacing w:before="80"/>
        <w:ind w:left="890" w:hanging="890"/>
      </w:pPr>
      <w:r>
        <w:tab/>
        <w:t>[Section</w:t>
      </w:r>
      <w:del w:id="1543" w:author="svcMRProcess" w:date="2018-08-21T10:06:00Z">
        <w:r>
          <w:delText xml:space="preserve"> </w:delText>
        </w:r>
      </w:del>
      <w:ins w:id="1544" w:author="svcMRProcess" w:date="2018-08-21T10:06:00Z">
        <w:r>
          <w:t> </w:t>
        </w:r>
      </w:ins>
      <w:r>
        <w:t>111 amended by No. 84 of 2004 s. 80.]</w:t>
      </w:r>
    </w:p>
    <w:p>
      <w:pPr>
        <w:pStyle w:val="Heading3"/>
      </w:pPr>
      <w:bookmarkStart w:id="1545" w:name="_Toc128300875"/>
      <w:bookmarkStart w:id="1546" w:name="_Toc128302903"/>
      <w:bookmarkStart w:id="1547" w:name="_Toc128366835"/>
      <w:bookmarkStart w:id="1548" w:name="_Toc128368749"/>
      <w:bookmarkStart w:id="1549" w:name="_Toc128369129"/>
      <w:bookmarkStart w:id="1550" w:name="_Toc128969466"/>
      <w:bookmarkStart w:id="1551" w:name="_Toc132620377"/>
      <w:bookmarkStart w:id="1552" w:name="_Toc140378005"/>
      <w:bookmarkStart w:id="1553" w:name="_Toc140393947"/>
      <w:bookmarkStart w:id="1554" w:name="_Toc140893415"/>
      <w:bookmarkStart w:id="1555" w:name="_Toc155588244"/>
      <w:bookmarkStart w:id="1556" w:name="_Toc155591481"/>
      <w:bookmarkStart w:id="1557" w:name="_Toc171332710"/>
      <w:bookmarkStart w:id="1558" w:name="_Toc171394525"/>
      <w:bookmarkStart w:id="1559" w:name="_Toc174421675"/>
      <w:bookmarkStart w:id="1560" w:name="_Toc174422014"/>
      <w:bookmarkStart w:id="1561" w:name="_Toc179945804"/>
      <w:bookmarkStart w:id="1562" w:name="_Toc179946286"/>
      <w:bookmarkStart w:id="1563" w:name="_Toc188325245"/>
      <w:bookmarkStart w:id="1564" w:name="_Toc188335755"/>
      <w:bookmarkStart w:id="1565" w:name="_Toc194727851"/>
      <w:bookmarkStart w:id="1566" w:name="_Toc195070619"/>
      <w:bookmarkStart w:id="1567" w:name="_Toc196202353"/>
      <w:r>
        <w:rPr>
          <w:rStyle w:val="CharDivNo"/>
        </w:rPr>
        <w:t>Division</w:t>
      </w:r>
      <w:del w:id="1568" w:author="svcMRProcess" w:date="2018-08-21T10:06:00Z">
        <w:r>
          <w:rPr>
            <w:rStyle w:val="CharDivNo"/>
          </w:rPr>
          <w:delText xml:space="preserve"> </w:delText>
        </w:r>
      </w:del>
      <w:ins w:id="1569" w:author="svcMRProcess" w:date="2018-08-21T10:06:00Z">
        <w:r>
          <w:rPr>
            <w:rStyle w:val="CharDivNo"/>
          </w:rPr>
          <w:t> </w:t>
        </w:r>
      </w:ins>
      <w:bookmarkStart w:id="1570" w:name="_Hlt58044179"/>
      <w:bookmarkEnd w:id="1570"/>
      <w:r>
        <w:rPr>
          <w:rStyle w:val="CharDivNo"/>
        </w:rPr>
        <w:t>8</w:t>
      </w:r>
      <w:r>
        <w:t> — </w:t>
      </w:r>
      <w:r>
        <w:rPr>
          <w:rStyle w:val="CharDivText"/>
        </w:rPr>
        <w:t>Powers of restraint, search and seizure</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pPr>
        <w:pStyle w:val="Heading5"/>
      </w:pPr>
      <w:bookmarkStart w:id="1571" w:name="_Toc85881325"/>
      <w:bookmarkStart w:id="1572" w:name="_Toc128368750"/>
      <w:bookmarkStart w:id="1573" w:name="_Toc196202354"/>
      <w:bookmarkStart w:id="1574" w:name="_Toc174422015"/>
      <w:r>
        <w:rPr>
          <w:rStyle w:val="CharSectno"/>
        </w:rPr>
        <w:t>112</w:t>
      </w:r>
      <w:r>
        <w:t>.</w:t>
      </w:r>
      <w:r>
        <w:tab/>
        <w:t>Terms used in this Division</w:t>
      </w:r>
      <w:bookmarkEnd w:id="1571"/>
      <w:bookmarkEnd w:id="1572"/>
      <w:bookmarkEnd w:id="1573"/>
      <w:bookmarkEnd w:id="1574"/>
    </w:p>
    <w:p>
      <w:pPr>
        <w:pStyle w:val="Subsection"/>
      </w:pPr>
      <w:r>
        <w:tab/>
      </w:r>
      <w:r>
        <w:tab/>
        <w:t>In this Division —</w:t>
      </w:r>
    </w:p>
    <w:p>
      <w:pPr>
        <w:pStyle w:val="Defstart"/>
      </w:pPr>
      <w:r>
        <w:tab/>
      </w:r>
      <w:r>
        <w:rPr>
          <w:b/>
        </w:rPr>
        <w:t>“</w:t>
      </w:r>
      <w:r>
        <w:rPr>
          <w:rStyle w:val="CharDefText"/>
        </w:rPr>
        <w:t>disposable article</w:t>
      </w:r>
      <w:r>
        <w:rPr>
          <w:b/>
        </w:rPr>
        <w:t>”</w:t>
      </w:r>
      <w:r>
        <w:t xml:space="preserve"> means — </w:t>
      </w:r>
    </w:p>
    <w:p>
      <w:pPr>
        <w:pStyle w:val="Defpara"/>
      </w:pPr>
      <w:r>
        <w:tab/>
        <w:t>(a)</w:t>
      </w:r>
      <w:r>
        <w:tab/>
        <w:t>a disposable hypodermic needle or syringe;</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b/>
        </w:rPr>
        <w:t>“</w:t>
      </w:r>
      <w:r>
        <w:rPr>
          <w:rStyle w:val="CharDefText"/>
        </w:rPr>
        <w:t>firearm</w:t>
      </w:r>
      <w:r>
        <w:rPr>
          <w:b/>
        </w:rPr>
        <w:t>”</w:t>
      </w:r>
      <w:r>
        <w:t xml:space="preserve"> has the meaning given to that term in the </w:t>
      </w:r>
      <w:r>
        <w:rPr>
          <w:i/>
        </w:rPr>
        <w:t>Firearms Act 1973</w:t>
      </w:r>
      <w:r>
        <w:t xml:space="preserve"> section 4;</w:t>
      </w:r>
    </w:p>
    <w:p>
      <w:pPr>
        <w:pStyle w:val="Defstart"/>
      </w:pPr>
      <w:r>
        <w:tab/>
      </w:r>
      <w:r>
        <w:rPr>
          <w:b/>
        </w:rPr>
        <w:t>“</w:t>
      </w:r>
      <w:r>
        <w:rPr>
          <w:rStyle w:val="CharDefText"/>
        </w:rPr>
        <w:t>intoxicant</w:t>
      </w:r>
      <w:r>
        <w:rPr>
          <w:b/>
        </w:rPr>
        <w: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rPr>
          <w:b/>
        </w:rPr>
        <w:tab/>
        <w:t>“</w:t>
      </w:r>
      <w:r>
        <w:rPr>
          <w:rStyle w:val="CharDefText"/>
        </w:rPr>
        <w:t>officer</w:t>
      </w:r>
      <w:r>
        <w:rPr>
          <w:b/>
        </w:rPr>
        <w:t>”</w:t>
      </w:r>
      <w:r>
        <w:t xml:space="preserve"> means an authorised officer or a police officer;</w:t>
      </w:r>
    </w:p>
    <w:p>
      <w:pPr>
        <w:pStyle w:val="Defstart"/>
      </w:pPr>
      <w:r>
        <w:tab/>
      </w:r>
      <w:r>
        <w:rPr>
          <w:b/>
        </w:rPr>
        <w:t>“</w:t>
      </w:r>
      <w:r>
        <w:rPr>
          <w:rStyle w:val="CharDefText"/>
        </w:rPr>
        <w:t>prohibited article</w:t>
      </w:r>
      <w:r>
        <w:rPr>
          <w:b/>
        </w:rPr>
        <w:t>”</w:t>
      </w:r>
      <w:r>
        <w:t xml:space="preserve"> means a prohibited drug or a prohibited plant as those terms are defined in the </w:t>
      </w:r>
      <w:r>
        <w:rPr>
          <w:i/>
        </w:rPr>
        <w:t>Misuse of Drugs Act 1981</w:t>
      </w:r>
      <w:r>
        <w:t xml:space="preserve"> section 3(1);</w:t>
      </w:r>
    </w:p>
    <w:p>
      <w:pPr>
        <w:pStyle w:val="Defstart"/>
      </w:pPr>
      <w:r>
        <w:tab/>
      </w:r>
      <w:r>
        <w:rPr>
          <w:b/>
        </w:rPr>
        <w:t>“</w:t>
      </w:r>
      <w:r>
        <w:rPr>
          <w:rStyle w:val="CharDefText"/>
        </w:rPr>
        <w:t>weapon</w:t>
      </w:r>
      <w:r>
        <w:rPr>
          <w:b/>
        </w:rPr>
        <w:t>”</w:t>
      </w:r>
      <w:r>
        <w:t xml:space="preserve"> means a controlled weapon or a prohibited weapon as those terms are defined in the </w:t>
      </w:r>
      <w:r>
        <w:rPr>
          <w:i/>
        </w:rPr>
        <w:t>Weapons Act 1999</w:t>
      </w:r>
      <w:r>
        <w:t xml:space="preserve"> section 3.</w:t>
      </w:r>
    </w:p>
    <w:p>
      <w:pPr>
        <w:pStyle w:val="Heading5"/>
      </w:pPr>
      <w:bookmarkStart w:id="1575" w:name="_Toc85881326"/>
      <w:bookmarkStart w:id="1576" w:name="_Toc128368751"/>
      <w:bookmarkStart w:id="1577" w:name="_Toc196202355"/>
      <w:bookmarkStart w:id="1578" w:name="_Toc174422016"/>
      <w:r>
        <w:rPr>
          <w:rStyle w:val="CharSectno"/>
        </w:rPr>
        <w:t>113</w:t>
      </w:r>
      <w:r>
        <w:t>.</w:t>
      </w:r>
      <w:r>
        <w:tab/>
        <w:t>Prerequisites for exercise of power</w:t>
      </w:r>
      <w:bookmarkEnd w:id="1575"/>
      <w:bookmarkEnd w:id="1576"/>
      <w:bookmarkEnd w:id="1577"/>
      <w:bookmarkEnd w:id="1578"/>
    </w:p>
    <w:p>
      <w:pPr>
        <w:pStyle w:val="Subsection"/>
      </w:pPr>
      <w:r>
        <w:tab/>
        <w:t>(1)</w:t>
      </w:r>
      <w:r>
        <w:tab/>
        <w:t xml:space="preserve">The powers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The powers conferred by this Division may be exercised by a police officer only if — </w:t>
      </w:r>
    </w:p>
    <w:p>
      <w:pPr>
        <w:pStyle w:val="Indenta"/>
      </w:pPr>
      <w:r>
        <w:tab/>
        <w:t>(a)</w:t>
      </w:r>
      <w:r>
        <w:tab/>
        <w:t>the child concerned is being moved, or has been moved, to a safe place under section 41;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Heading5"/>
      </w:pPr>
      <w:bookmarkStart w:id="1579" w:name="_Toc85881327"/>
      <w:bookmarkStart w:id="1580" w:name="_Toc128368752"/>
      <w:bookmarkStart w:id="1581" w:name="_Toc196202356"/>
      <w:bookmarkStart w:id="1582" w:name="_Toc174422017"/>
      <w:r>
        <w:rPr>
          <w:rStyle w:val="CharSectno"/>
        </w:rPr>
        <w:t>114</w:t>
      </w:r>
      <w:r>
        <w:t>.</w:t>
      </w:r>
      <w:r>
        <w:tab/>
        <w:t>Child may be restrained</w:t>
      </w:r>
      <w:bookmarkEnd w:id="1579"/>
      <w:bookmarkEnd w:id="1580"/>
      <w:bookmarkEnd w:id="1581"/>
      <w:bookmarkEnd w:id="1582"/>
    </w:p>
    <w:p>
      <w:pPr>
        <w:pStyle w:val="Subsection"/>
      </w:pPr>
      <w:r>
        <w:tab/>
      </w:r>
      <w:r>
        <w:tab/>
        <w:t xml:space="preserve">An officer may restrain a child but only for the period, and to the extent, necessary, in the opinion of the officer, to prevent the child — </w:t>
      </w:r>
    </w:p>
    <w:p>
      <w:pPr>
        <w:pStyle w:val="Indenta"/>
      </w:pPr>
      <w:r>
        <w:tab/>
        <w:t>(a)</w:t>
      </w:r>
      <w:r>
        <w:tab/>
        <w:t>endangering the health or safety of the child or another person; or</w:t>
      </w:r>
    </w:p>
    <w:p>
      <w:pPr>
        <w:pStyle w:val="Indenta"/>
      </w:pPr>
      <w:r>
        <w:tab/>
        <w:t>(b)</w:t>
      </w:r>
      <w:r>
        <w:tab/>
        <w:t>causing serious damage to property.</w:t>
      </w:r>
    </w:p>
    <w:p>
      <w:pPr>
        <w:pStyle w:val="Heading5"/>
      </w:pPr>
      <w:bookmarkStart w:id="1583" w:name="_Toc85881328"/>
      <w:bookmarkStart w:id="1584" w:name="_Toc128368753"/>
      <w:bookmarkStart w:id="1585" w:name="_Toc196202357"/>
      <w:bookmarkStart w:id="1586" w:name="_Toc174422018"/>
      <w:r>
        <w:rPr>
          <w:rStyle w:val="CharSectno"/>
        </w:rPr>
        <w:t>115</w:t>
      </w:r>
      <w:r>
        <w:t>.</w:t>
      </w:r>
      <w:r>
        <w:tab/>
        <w:t>Child may be searched</w:t>
      </w:r>
      <w:bookmarkEnd w:id="1583"/>
      <w:bookmarkEnd w:id="1584"/>
      <w:bookmarkEnd w:id="1585"/>
      <w:bookmarkEnd w:id="1586"/>
    </w:p>
    <w:p>
      <w:pPr>
        <w:pStyle w:val="Subsection"/>
      </w:pPr>
      <w:r>
        <w:tab/>
        <w:t>(1)</w:t>
      </w:r>
      <w:r>
        <w:tab/>
        <w:t>An officer may search a child, and any thing found on or with the child, for any thing or substance that can be seized under section 116.</w:t>
      </w:r>
    </w:p>
    <w:p>
      <w:pPr>
        <w:pStyle w:val="Subsection"/>
      </w:pPr>
      <w:r>
        <w:tab/>
        <w:t>(2)</w:t>
      </w:r>
      <w:r>
        <w:tab/>
        <w:t xml:space="preserve">The search of a child must be done — </w:t>
      </w:r>
    </w:p>
    <w:p>
      <w:pPr>
        <w:pStyle w:val="Indenta"/>
      </w:pPr>
      <w:r>
        <w:tab/>
        <w:t>(a)</w:t>
      </w:r>
      <w:r>
        <w:tab/>
        <w:t>by an officer,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officer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officer.</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Heading5"/>
      </w:pPr>
      <w:bookmarkStart w:id="1587" w:name="_Toc85881329"/>
      <w:bookmarkStart w:id="1588" w:name="_Toc128368754"/>
      <w:bookmarkStart w:id="1589" w:name="_Toc196202358"/>
      <w:bookmarkStart w:id="1590" w:name="_Toc174422019"/>
      <w:r>
        <w:rPr>
          <w:rStyle w:val="CharSectno"/>
        </w:rPr>
        <w:t>116</w:t>
      </w:r>
      <w:r>
        <w:t>.</w:t>
      </w:r>
      <w:r>
        <w:tab/>
        <w:t>Certain articles may be seized</w:t>
      </w:r>
      <w:bookmarkEnd w:id="1587"/>
      <w:bookmarkEnd w:id="1588"/>
      <w:bookmarkEnd w:id="1589"/>
      <w:bookmarkEnd w:id="1590"/>
    </w:p>
    <w:p>
      <w:pPr>
        <w:pStyle w:val="Subsection"/>
        <w:keepNext/>
      </w:pPr>
      <w:r>
        <w:tab/>
      </w:r>
      <w:r>
        <w:tab/>
        <w:t>An officer may seize from a child any thing or substance the seizure of which is necessary, in the opinion of the officer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Heading5"/>
      </w:pPr>
      <w:bookmarkStart w:id="1591" w:name="_Toc85881330"/>
      <w:bookmarkStart w:id="1592" w:name="_Toc128368755"/>
      <w:bookmarkStart w:id="1593" w:name="_Toc196202359"/>
      <w:bookmarkStart w:id="1594" w:name="_Toc174422020"/>
      <w:r>
        <w:rPr>
          <w:rStyle w:val="CharSectno"/>
        </w:rPr>
        <w:t>117</w:t>
      </w:r>
      <w:r>
        <w:t>.</w:t>
      </w:r>
      <w:r>
        <w:tab/>
        <w:t>How seized articles to be dealt with</w:t>
      </w:r>
      <w:bookmarkEnd w:id="1591"/>
      <w:bookmarkEnd w:id="1592"/>
      <w:bookmarkEnd w:id="1593"/>
      <w:bookmarkEnd w:id="1594"/>
    </w:p>
    <w:p>
      <w:pPr>
        <w:pStyle w:val="Subsection"/>
      </w:pPr>
      <w:r>
        <w:tab/>
        <w:t>(1)</w:t>
      </w:r>
      <w:r>
        <w:tab/>
        <w:t xml:space="preserve">In this section — </w:t>
      </w:r>
    </w:p>
    <w:p>
      <w:pPr>
        <w:pStyle w:val="Defstart"/>
      </w:pPr>
      <w:r>
        <w:tab/>
      </w:r>
      <w:r>
        <w:rPr>
          <w:b/>
        </w:rPr>
        <w:t>“</w:t>
      </w:r>
      <w:r>
        <w:rPr>
          <w:rStyle w:val="CharDefText"/>
        </w:rPr>
        <w:t>seized</w:t>
      </w:r>
      <w:r>
        <w:rPr>
          <w:b/>
        </w:rPr>
        <w:t>”</w:t>
      </w:r>
      <w:r>
        <w:t xml:space="preserve"> means seized under section 116.</w:t>
      </w:r>
    </w:p>
    <w:p>
      <w:pPr>
        <w:pStyle w:val="Subsection"/>
      </w:pPr>
      <w:r>
        <w:tab/>
        <w:t>(2)</w:t>
      </w:r>
      <w:r>
        <w:tab/>
        <w:t>If a firearm, weapon or prohibited article is seized from a child by an authorised officer, the authorised officer must deliver it into the custody of a police officer as soon as practicable after it is seized.</w:t>
      </w:r>
    </w:p>
    <w:p>
      <w:pPr>
        <w:pStyle w:val="Subsection"/>
      </w:pPr>
      <w:r>
        <w:tab/>
        <w:t>(3)</w:t>
      </w:r>
      <w:r>
        <w:tab/>
        <w:t>If a disposable article or an intoxicant (other than a prohibited article) is seized from a child, an officer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officer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officer must deal with the thing or substance in accordance with the regulations.</w:t>
      </w:r>
    </w:p>
    <w:p>
      <w:pPr>
        <w:pStyle w:val="Heading5"/>
      </w:pPr>
      <w:bookmarkStart w:id="1595" w:name="_Toc85881331"/>
      <w:bookmarkStart w:id="1596" w:name="_Toc128368756"/>
      <w:bookmarkStart w:id="1597" w:name="_Toc196202360"/>
      <w:bookmarkStart w:id="1598" w:name="_Toc174422021"/>
      <w:r>
        <w:rPr>
          <w:rStyle w:val="CharSectno"/>
        </w:rPr>
        <w:t>118</w:t>
      </w:r>
      <w:r>
        <w:t>.</w:t>
      </w:r>
      <w:r>
        <w:tab/>
        <w:t>Use of reasonable force</w:t>
      </w:r>
      <w:bookmarkEnd w:id="1595"/>
      <w:bookmarkEnd w:id="1596"/>
      <w:bookmarkEnd w:id="1597"/>
      <w:bookmarkEnd w:id="1598"/>
    </w:p>
    <w:p>
      <w:pPr>
        <w:pStyle w:val="Subsection"/>
      </w:pPr>
      <w:r>
        <w:tab/>
      </w:r>
      <w:r>
        <w:tab/>
        <w:t>Reasonable force may be used to do a search under section 115 and to seize any thing or substance that can be seized under section 116.</w:t>
      </w:r>
    </w:p>
    <w:p>
      <w:pPr>
        <w:pStyle w:val="Heading5"/>
      </w:pPr>
      <w:bookmarkStart w:id="1599" w:name="_Toc85881332"/>
      <w:bookmarkStart w:id="1600" w:name="_Toc128368757"/>
      <w:bookmarkStart w:id="1601" w:name="_Toc196202361"/>
      <w:bookmarkStart w:id="1602" w:name="_Toc174422022"/>
      <w:r>
        <w:rPr>
          <w:rStyle w:val="CharSectno"/>
        </w:rPr>
        <w:t>119</w:t>
      </w:r>
      <w:r>
        <w:t>.</w:t>
      </w:r>
      <w:r>
        <w:tab/>
        <w:t>Prescribed procedures</w:t>
      </w:r>
      <w:bookmarkEnd w:id="1599"/>
      <w:bookmarkEnd w:id="1600"/>
      <w:bookmarkEnd w:id="1601"/>
      <w:bookmarkEnd w:id="1602"/>
    </w:p>
    <w:p>
      <w:pPr>
        <w:pStyle w:val="Subsection"/>
      </w:pPr>
      <w:r>
        <w:tab/>
      </w:r>
      <w:r>
        <w:tab/>
        <w:t>The regulations may prescribe procedures to be followed in relation to the exercise of the powers conferred by this Division, and an officer must ensure that those procedures are complied with when exercising those powers.</w:t>
      </w:r>
    </w:p>
    <w:p>
      <w:pPr>
        <w:pStyle w:val="Heading3"/>
      </w:pPr>
      <w:bookmarkStart w:id="1603" w:name="_Toc128300884"/>
      <w:bookmarkStart w:id="1604" w:name="_Toc128302912"/>
      <w:bookmarkStart w:id="1605" w:name="_Toc128366844"/>
      <w:bookmarkStart w:id="1606" w:name="_Toc128368758"/>
      <w:bookmarkStart w:id="1607" w:name="_Toc128369138"/>
      <w:bookmarkStart w:id="1608" w:name="_Toc128969475"/>
      <w:bookmarkStart w:id="1609" w:name="_Toc132620386"/>
      <w:bookmarkStart w:id="1610" w:name="_Toc140378014"/>
      <w:bookmarkStart w:id="1611" w:name="_Toc140393956"/>
      <w:bookmarkStart w:id="1612" w:name="_Toc140893424"/>
      <w:bookmarkStart w:id="1613" w:name="_Toc155588253"/>
      <w:bookmarkStart w:id="1614" w:name="_Toc155591490"/>
      <w:bookmarkStart w:id="1615" w:name="_Toc171332719"/>
      <w:bookmarkStart w:id="1616" w:name="_Toc171394534"/>
      <w:bookmarkStart w:id="1617" w:name="_Toc174421684"/>
      <w:bookmarkStart w:id="1618" w:name="_Toc174422023"/>
      <w:bookmarkStart w:id="1619" w:name="_Toc179945813"/>
      <w:bookmarkStart w:id="1620" w:name="_Toc179946295"/>
      <w:bookmarkStart w:id="1621" w:name="_Toc188325254"/>
      <w:bookmarkStart w:id="1622" w:name="_Toc188335764"/>
      <w:bookmarkStart w:id="1623" w:name="_Toc194727860"/>
      <w:bookmarkStart w:id="1624" w:name="_Toc195070628"/>
      <w:bookmarkStart w:id="1625" w:name="_Toc196202362"/>
      <w:r>
        <w:rPr>
          <w:rStyle w:val="CharDivNo"/>
        </w:rPr>
        <w:t>Division</w:t>
      </w:r>
      <w:del w:id="1626" w:author="svcMRProcess" w:date="2018-08-21T10:06:00Z">
        <w:r>
          <w:rPr>
            <w:rStyle w:val="CharDivNo"/>
          </w:rPr>
          <w:delText xml:space="preserve"> </w:delText>
        </w:r>
      </w:del>
      <w:ins w:id="1627" w:author="svcMRProcess" w:date="2018-08-21T10:06:00Z">
        <w:r>
          <w:rPr>
            <w:rStyle w:val="CharDivNo"/>
          </w:rPr>
          <w:t> </w:t>
        </w:r>
      </w:ins>
      <w:r>
        <w:rPr>
          <w:rStyle w:val="CharDivNo"/>
        </w:rPr>
        <w:t>9</w:t>
      </w:r>
      <w:r>
        <w:t xml:space="preserve"> — </w:t>
      </w:r>
      <w:r>
        <w:rPr>
          <w:rStyle w:val="CharDivText"/>
        </w:rPr>
        <w:t>Warrants</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pPr>
        <w:pStyle w:val="Heading5"/>
      </w:pPr>
      <w:bookmarkStart w:id="1628" w:name="_Hlt521833380"/>
      <w:bookmarkStart w:id="1629" w:name="_Toc85881333"/>
      <w:bookmarkStart w:id="1630" w:name="_Toc128368759"/>
      <w:bookmarkStart w:id="1631" w:name="_Toc196202363"/>
      <w:bookmarkStart w:id="1632" w:name="_Toc174422024"/>
      <w:bookmarkEnd w:id="1628"/>
      <w:r>
        <w:rPr>
          <w:rStyle w:val="CharSectno"/>
        </w:rPr>
        <w:t>120</w:t>
      </w:r>
      <w:r>
        <w:t>.</w:t>
      </w:r>
      <w:r>
        <w:tab/>
        <w:t>Applying for warrant</w:t>
      </w:r>
      <w:bookmarkEnd w:id="1629"/>
      <w:bookmarkEnd w:id="1630"/>
      <w:bookmarkEnd w:id="1631"/>
      <w:bookmarkEnd w:id="1632"/>
    </w:p>
    <w:p>
      <w:pPr>
        <w:pStyle w:val="Subsection"/>
      </w:pPr>
      <w:r>
        <w:tab/>
        <w:t>(1)</w:t>
      </w:r>
      <w:r>
        <w:tab/>
        <w:t xml:space="preserve">In this section — </w:t>
      </w:r>
    </w:p>
    <w:p>
      <w:pPr>
        <w:pStyle w:val="Defstart"/>
      </w:pPr>
      <w:r>
        <w:tab/>
      </w:r>
      <w:r>
        <w:rPr>
          <w:b/>
        </w:rPr>
        <w:t>“</w:t>
      </w:r>
      <w:r>
        <w:rPr>
          <w:rStyle w:val="CharDefText"/>
        </w:rPr>
        <w:t>remote communication</w:t>
      </w:r>
      <w:r>
        <w:rPr>
          <w:b/>
        </w:rPr>
        <w:t>”</w:t>
      </w:r>
      <w:r>
        <w:t xml:space="preserve"> means any way of communicating at a distance including by telephone, telephone typewriter, fax, email and radio.</w:t>
      </w:r>
    </w:p>
    <w:p>
      <w:pPr>
        <w:pStyle w:val="Subsection"/>
      </w:pPr>
      <w:r>
        <w:tab/>
        <w:t>(2)</w:t>
      </w:r>
      <w:r>
        <w:tab/>
        <w:t>This section applies to and in respect of an application for a warrant if another section in this Part requires the application to be made in accordance with this section.</w:t>
      </w:r>
    </w:p>
    <w:p>
      <w:pPr>
        <w:pStyle w:val="Subsection"/>
      </w:pPr>
      <w:r>
        <w:tab/>
        <w:t>(3)</w:t>
      </w:r>
      <w:r>
        <w:tab/>
        <w:t>The application must be made, and any information in support of it must be given, on oath.</w:t>
      </w:r>
    </w:p>
    <w:p>
      <w:pPr>
        <w:pStyle w:val="Subsection"/>
      </w:pPr>
      <w:r>
        <w:tab/>
        <w:t>(4)</w:t>
      </w:r>
      <w:r>
        <w:tab/>
        <w:t xml:space="preserve">The application must be made in person before a magistrate unless — </w:t>
      </w:r>
    </w:p>
    <w:p>
      <w:pPr>
        <w:pStyle w:val="Indenta"/>
      </w:pPr>
      <w:r>
        <w:tab/>
        <w:t>(a)</w:t>
      </w:r>
      <w:r>
        <w:tab/>
        <w:t>the warrant is needed urgently; and</w:t>
      </w:r>
    </w:p>
    <w:p>
      <w:pPr>
        <w:pStyle w:val="Indenta"/>
      </w:pPr>
      <w:r>
        <w:tab/>
        <w:t>(b)</w:t>
      </w:r>
      <w:r>
        <w:tab/>
        <w:t>the applicant reasonably believes that a magistrate is not known to be available within a reasonable distance of the applicant,</w:t>
      </w:r>
    </w:p>
    <w:p>
      <w:pPr>
        <w:pStyle w:val="Subsection"/>
      </w:pPr>
      <w:r>
        <w:tab/>
      </w:r>
      <w:r>
        <w:tab/>
        <w:t>in which case it may be made to a magistrate by remote communication.</w:t>
      </w:r>
    </w:p>
    <w:p>
      <w:pPr>
        <w:pStyle w:val="Subsection"/>
      </w:pPr>
      <w:r>
        <w:tab/>
        <w:t>(5)</w:t>
      </w:r>
      <w:r>
        <w:tab/>
        <w:t xml:space="preserve">If the application is made to a magistrate by remote communication — </w:t>
      </w:r>
    </w:p>
    <w:p>
      <w:pPr>
        <w:pStyle w:val="Indenta"/>
      </w:pPr>
      <w:r>
        <w:tab/>
        <w:t>(a)</w:t>
      </w:r>
      <w:r>
        <w:tab/>
        <w:t>the applicant must prepare a written application and if practicable send it to the magistrate;</w:t>
      </w:r>
    </w:p>
    <w:p>
      <w:pPr>
        <w:pStyle w:val="Indenta"/>
      </w:pPr>
      <w:r>
        <w:tab/>
        <w:t>(b)</w:t>
      </w:r>
      <w:r>
        <w:tab/>
        <w:t>if it is not practicable to send the written application to the magistrate, the applicant may make the application orally;</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magistrate must not grant the application unless satisfied that there are grounds under subsection (4) for the application not to be made in person.</w:t>
      </w:r>
    </w:p>
    <w:p>
      <w:pPr>
        <w:pStyle w:val="Subsection"/>
      </w:pPr>
      <w:r>
        <w:tab/>
        <w:t>(6)</w:t>
      </w:r>
      <w:r>
        <w:tab/>
        <w:t>If the application is made orally under subsection (5)(b), the magistrate must complete a written application.</w:t>
      </w:r>
    </w:p>
    <w:p>
      <w:pPr>
        <w:pStyle w:val="Subsection"/>
      </w:pPr>
      <w:r>
        <w:tab/>
        <w:t>(7)</w:t>
      </w:r>
      <w:r>
        <w:tab/>
        <w:t>If information in support of the application is given orally, the magistrate must make a record of it.</w:t>
      </w:r>
    </w:p>
    <w:p>
      <w:pPr>
        <w:pStyle w:val="Subsection"/>
        <w:keepNext/>
      </w:pPr>
      <w:r>
        <w:tab/>
        <w:t>(8)</w:t>
      </w:r>
      <w:r>
        <w:tab/>
        <w:t xml:space="preserve">If — </w:t>
      </w:r>
    </w:p>
    <w:p>
      <w:pPr>
        <w:pStyle w:val="Indenta"/>
      </w:pPr>
      <w:r>
        <w:tab/>
        <w:t>(a)</w:t>
      </w:r>
      <w:r>
        <w:tab/>
        <w:t>the applicant gives the magistrate unsworn information under subsection (5)(c); and</w:t>
      </w:r>
    </w:p>
    <w:p>
      <w:pPr>
        <w:pStyle w:val="Indenta"/>
      </w:pPr>
      <w:r>
        <w:tab/>
        <w:t>(b)</w:t>
      </w:r>
      <w:r>
        <w:tab/>
        <w:t>the magistrate issues a warrant,</w:t>
      </w:r>
    </w:p>
    <w:p>
      <w:pPr>
        <w:pStyle w:val="Subsection"/>
      </w:pPr>
      <w:r>
        <w:tab/>
      </w:r>
      <w:r>
        <w:tab/>
        <w:t>the applicant must send the magistrate an affidavit containing all that information as soon as practicable after the warrant is issued.</w:t>
      </w:r>
    </w:p>
    <w:p>
      <w:pPr>
        <w:pStyle w:val="Subsection"/>
        <w:keepNext/>
      </w:pPr>
      <w:r>
        <w:tab/>
        <w:t>(9)</w:t>
      </w:r>
      <w:r>
        <w:tab/>
        <w:t xml:space="preserve">If the application is made by remote communication and the magistrate issues a warrant, then — </w:t>
      </w:r>
    </w:p>
    <w:p>
      <w:pPr>
        <w:pStyle w:val="Indenta"/>
      </w:pPr>
      <w:r>
        <w:tab/>
        <w:t>(a)</w:t>
      </w:r>
      <w:r>
        <w:tab/>
        <w:t>if it is reasonably practicable to send a copy of the warrant to the applicant by remote communication, the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magistrate must immediately give the applicant by remote communication any information that is required to be set out in the warrant;</w:t>
      </w:r>
    </w:p>
    <w:p>
      <w:pPr>
        <w:pStyle w:val="Indenti"/>
      </w:pPr>
      <w:r>
        <w:tab/>
        <w:t>(ii)</w:t>
      </w:r>
      <w:r>
        <w:tab/>
        <w:t>the applicant must complete a form of the warrant with the information given by the magistrate;</w:t>
      </w:r>
    </w:p>
    <w:p>
      <w:pPr>
        <w:pStyle w:val="Indenti"/>
      </w:pPr>
      <w:r>
        <w:tab/>
        <w:t>(iii)</w:t>
      </w:r>
      <w:r>
        <w:tab/>
        <w:t>the applicant must give the magistrate a copy of the completed form as soon as practicable after the warrant is issued; and</w:t>
      </w:r>
    </w:p>
    <w:p>
      <w:pPr>
        <w:pStyle w:val="Indenti"/>
      </w:pPr>
      <w:r>
        <w:tab/>
        <w:t>(iv)</w:t>
      </w:r>
      <w:r>
        <w:tab/>
        <w:t>the magistrate must attach the copy of the completed form to the original warrant issued by the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magistrate.</w:t>
      </w:r>
    </w:p>
    <w:p>
      <w:pPr>
        <w:pStyle w:val="Heading5"/>
      </w:pPr>
      <w:bookmarkStart w:id="1633" w:name="_Hlt39892174"/>
      <w:bookmarkStart w:id="1634" w:name="_Toc85881334"/>
      <w:bookmarkStart w:id="1635" w:name="_Toc128368760"/>
      <w:bookmarkStart w:id="1636" w:name="_Toc196202364"/>
      <w:bookmarkStart w:id="1637" w:name="_Toc174422025"/>
      <w:bookmarkEnd w:id="1633"/>
      <w:r>
        <w:rPr>
          <w:rStyle w:val="CharSectno"/>
        </w:rPr>
        <w:t>121</w:t>
      </w:r>
      <w:r>
        <w:t>.</w:t>
      </w:r>
      <w:r>
        <w:tab/>
        <w:t>Authority conferred by warrant (access)</w:t>
      </w:r>
      <w:bookmarkEnd w:id="1634"/>
      <w:bookmarkEnd w:id="1635"/>
      <w:bookmarkEnd w:id="1636"/>
      <w:bookmarkEnd w:id="1637"/>
    </w:p>
    <w:p>
      <w:pPr>
        <w:pStyle w:val="Subsection"/>
      </w:pPr>
      <w:r>
        <w:tab/>
        <w:t>(1)</w:t>
      </w:r>
      <w:r>
        <w:tab/>
        <w:t xml:space="preserve">In this section — </w:t>
      </w:r>
    </w:p>
    <w:p>
      <w:pPr>
        <w:pStyle w:val="Defstart"/>
      </w:pPr>
      <w:r>
        <w:tab/>
      </w:r>
      <w:r>
        <w:rPr>
          <w:b/>
        </w:rPr>
        <w:t>“</w:t>
      </w:r>
      <w:r>
        <w:rPr>
          <w:rStyle w:val="CharDefText"/>
        </w:rPr>
        <w:t>warrant (access)</w:t>
      </w:r>
      <w:r>
        <w:rPr>
          <w:b/>
        </w:rPr>
        <w:t>”</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w:t>
      </w:r>
      <w:del w:id="1638" w:author="svcMRProcess" w:date="2018-08-21T10:06:00Z">
        <w:r>
          <w:delText>2)(</w:delText>
        </w:r>
      </w:del>
      <w:r>
        <w:t>2)(d) includes an entitlement to both see and talk with the child without a parent of the child or any other person being present.</w:t>
      </w:r>
    </w:p>
    <w:p>
      <w:pPr>
        <w:pStyle w:val="Heading5"/>
      </w:pPr>
      <w:bookmarkStart w:id="1639" w:name="_Hlt39899212"/>
      <w:bookmarkStart w:id="1640" w:name="_Toc85881335"/>
      <w:bookmarkStart w:id="1641" w:name="_Toc128368761"/>
      <w:bookmarkStart w:id="1642" w:name="_Toc196202365"/>
      <w:bookmarkStart w:id="1643" w:name="_Toc174422026"/>
      <w:bookmarkEnd w:id="1639"/>
      <w:r>
        <w:rPr>
          <w:rStyle w:val="CharSectno"/>
        </w:rPr>
        <w:t>122</w:t>
      </w:r>
      <w:r>
        <w:t>.</w:t>
      </w:r>
      <w:r>
        <w:tab/>
        <w:t>Authority conferred by warrant (apprehension)</w:t>
      </w:r>
      <w:bookmarkEnd w:id="1640"/>
      <w:bookmarkEnd w:id="1641"/>
      <w:bookmarkEnd w:id="1642"/>
      <w:bookmarkEnd w:id="1643"/>
    </w:p>
    <w:p>
      <w:pPr>
        <w:pStyle w:val="Subsection"/>
      </w:pPr>
      <w:r>
        <w:tab/>
        <w:t>(1)</w:t>
      </w:r>
      <w:r>
        <w:tab/>
        <w:t xml:space="preserve">In this section — </w:t>
      </w:r>
    </w:p>
    <w:p>
      <w:pPr>
        <w:pStyle w:val="Defstart"/>
      </w:pPr>
      <w:r>
        <w:tab/>
      </w:r>
      <w:r>
        <w:rPr>
          <w:b/>
        </w:rPr>
        <w:t>“</w:t>
      </w:r>
      <w:r>
        <w:rPr>
          <w:rStyle w:val="CharDefText"/>
        </w:rPr>
        <w:t>warrant (apprehension)</w:t>
      </w:r>
      <w:r>
        <w:rPr>
          <w:b/>
        </w:rPr>
        <w:t>”</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1644" w:name="_Hlt39892632"/>
      <w:bookmarkStart w:id="1645" w:name="_Toc85881336"/>
      <w:bookmarkStart w:id="1646" w:name="_Toc128368762"/>
      <w:bookmarkStart w:id="1647" w:name="_Toc196202366"/>
      <w:bookmarkStart w:id="1648" w:name="_Toc174422027"/>
      <w:bookmarkEnd w:id="1644"/>
      <w:r>
        <w:rPr>
          <w:rStyle w:val="CharSectno"/>
        </w:rPr>
        <w:t>123</w:t>
      </w:r>
      <w:r>
        <w:t>.</w:t>
      </w:r>
      <w:r>
        <w:tab/>
        <w:t>Authority conferred by warrant (provisional protection and care)</w:t>
      </w:r>
      <w:bookmarkEnd w:id="1645"/>
      <w:bookmarkEnd w:id="1646"/>
      <w:bookmarkEnd w:id="1647"/>
      <w:bookmarkEnd w:id="1648"/>
    </w:p>
    <w:p>
      <w:pPr>
        <w:pStyle w:val="Subsection"/>
        <w:keepNext/>
      </w:pPr>
      <w:r>
        <w:tab/>
        <w:t>(1)</w:t>
      </w:r>
      <w:r>
        <w:tab/>
        <w:t xml:space="preserve">In this section — </w:t>
      </w:r>
    </w:p>
    <w:p>
      <w:pPr>
        <w:pStyle w:val="Defstart"/>
      </w:pPr>
      <w:r>
        <w:tab/>
      </w:r>
      <w:r>
        <w:rPr>
          <w:b/>
        </w:rPr>
        <w:t>“</w:t>
      </w:r>
      <w:r>
        <w:rPr>
          <w:rStyle w:val="CharDefText"/>
        </w:rPr>
        <w:t>warrant (provisional protection and care)</w:t>
      </w:r>
      <w:r>
        <w:rPr>
          <w:b/>
        </w:rPr>
        <w:t>”</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take the child into provisional protection and care and to such place as the CEO directs.</w:t>
      </w:r>
    </w:p>
    <w:p>
      <w:pPr>
        <w:pStyle w:val="Heading5"/>
      </w:pPr>
      <w:bookmarkStart w:id="1649" w:name="_Toc85881337"/>
      <w:bookmarkStart w:id="1650" w:name="_Toc128368763"/>
      <w:bookmarkStart w:id="1651" w:name="_Toc196202367"/>
      <w:bookmarkStart w:id="1652" w:name="_Toc174422028"/>
      <w:r>
        <w:rPr>
          <w:rStyle w:val="CharSectno"/>
        </w:rPr>
        <w:t>124</w:t>
      </w:r>
      <w:r>
        <w:t>.</w:t>
      </w:r>
      <w:r>
        <w:tab/>
        <w:t>Execution of warrant</w:t>
      </w:r>
      <w:bookmarkEnd w:id="1649"/>
      <w:bookmarkEnd w:id="1650"/>
      <w:bookmarkEnd w:id="1651"/>
      <w:bookmarkEnd w:id="1652"/>
    </w:p>
    <w:p>
      <w:pPr>
        <w:pStyle w:val="Subsection"/>
      </w:pPr>
      <w:r>
        <w:tab/>
        <w:t>(1)</w:t>
      </w:r>
      <w:r>
        <w:tab/>
        <w:t xml:space="preserve">When executing a warrant issued under this Part, an authorised officer or police officer, as the case may be — </w:t>
      </w:r>
    </w:p>
    <w:p>
      <w:pPr>
        <w:pStyle w:val="Indenta"/>
      </w:pPr>
      <w:r>
        <w:tab/>
        <w:t>(a)</w:t>
      </w:r>
      <w:r>
        <w:tab/>
        <w:t>may use reasonable force and assistance; and</w:t>
      </w:r>
    </w:p>
    <w:p>
      <w:pPr>
        <w:pStyle w:val="Indenta"/>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1653" w:name="_Toc128300890"/>
      <w:bookmarkStart w:id="1654" w:name="_Toc128302918"/>
      <w:bookmarkStart w:id="1655" w:name="_Toc128366850"/>
      <w:bookmarkStart w:id="1656" w:name="_Toc128368764"/>
      <w:bookmarkStart w:id="1657" w:name="_Toc128369144"/>
      <w:bookmarkStart w:id="1658" w:name="_Toc128969481"/>
      <w:bookmarkStart w:id="1659" w:name="_Toc132620392"/>
      <w:bookmarkStart w:id="1660" w:name="_Toc140378020"/>
      <w:bookmarkStart w:id="1661" w:name="_Toc140393962"/>
      <w:bookmarkStart w:id="1662" w:name="_Toc140893430"/>
      <w:bookmarkStart w:id="1663" w:name="_Toc155588259"/>
      <w:bookmarkStart w:id="1664" w:name="_Toc155591496"/>
      <w:bookmarkStart w:id="1665" w:name="_Toc171332725"/>
      <w:bookmarkStart w:id="1666" w:name="_Toc171394540"/>
      <w:bookmarkStart w:id="1667" w:name="_Toc174421690"/>
      <w:bookmarkStart w:id="1668" w:name="_Toc174422029"/>
      <w:bookmarkStart w:id="1669" w:name="_Toc179945819"/>
      <w:bookmarkStart w:id="1670" w:name="_Toc179946301"/>
      <w:bookmarkStart w:id="1671" w:name="_Toc188325260"/>
      <w:bookmarkStart w:id="1672" w:name="_Toc188335770"/>
      <w:bookmarkStart w:id="1673" w:name="_Toc194727866"/>
      <w:bookmarkStart w:id="1674" w:name="_Toc195070634"/>
      <w:bookmarkStart w:id="1675" w:name="_Toc196202368"/>
      <w:r>
        <w:rPr>
          <w:rStyle w:val="CharDivNo"/>
        </w:rPr>
        <w:t>Division</w:t>
      </w:r>
      <w:del w:id="1676" w:author="svcMRProcess" w:date="2018-08-21T10:06:00Z">
        <w:r>
          <w:rPr>
            <w:rStyle w:val="CharDivNo"/>
          </w:rPr>
          <w:delText xml:space="preserve"> </w:delText>
        </w:r>
      </w:del>
      <w:ins w:id="1677" w:author="svcMRProcess" w:date="2018-08-21T10:06:00Z">
        <w:r>
          <w:rPr>
            <w:rStyle w:val="CharDivNo"/>
          </w:rPr>
          <w:t> </w:t>
        </w:r>
      </w:ins>
      <w:r>
        <w:rPr>
          <w:rStyle w:val="CharDivNo"/>
        </w:rPr>
        <w:t>10</w:t>
      </w:r>
      <w:r>
        <w:t xml:space="preserve"> — </w:t>
      </w:r>
      <w:r>
        <w:rPr>
          <w:rStyle w:val="CharDivText"/>
        </w:rPr>
        <w:t>General</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pPr>
        <w:pStyle w:val="Heading5"/>
      </w:pPr>
      <w:bookmarkStart w:id="1678" w:name="_Toc85881338"/>
      <w:bookmarkStart w:id="1679" w:name="_Toc128368765"/>
      <w:bookmarkStart w:id="1680" w:name="_Toc196202369"/>
      <w:bookmarkStart w:id="1681" w:name="_Toc174422030"/>
      <w:r>
        <w:rPr>
          <w:rStyle w:val="CharSectno"/>
        </w:rPr>
        <w:t>125</w:t>
      </w:r>
      <w:r>
        <w:t>.</w:t>
      </w:r>
      <w:r>
        <w:tab/>
        <w:t>Access to child</w:t>
      </w:r>
      <w:bookmarkEnd w:id="1678"/>
      <w:bookmarkEnd w:id="1679"/>
      <w:bookmarkEnd w:id="1680"/>
      <w:bookmarkEnd w:id="1681"/>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1682" w:name="_Toc85881339"/>
      <w:bookmarkStart w:id="1683" w:name="_Toc128368766"/>
      <w:bookmarkStart w:id="1684" w:name="_Toc196202370"/>
      <w:bookmarkStart w:id="1685" w:name="_Toc174422031"/>
      <w:r>
        <w:rPr>
          <w:rStyle w:val="CharSectno"/>
        </w:rPr>
        <w:t>126</w:t>
      </w:r>
      <w:r>
        <w:t>.</w:t>
      </w:r>
      <w:r>
        <w:tab/>
        <w:t>Recovery of certain expenditure</w:t>
      </w:r>
      <w:bookmarkEnd w:id="1682"/>
      <w:bookmarkEnd w:id="1683"/>
      <w:bookmarkEnd w:id="1684"/>
      <w:bookmarkEnd w:id="1685"/>
    </w:p>
    <w:p>
      <w:pPr>
        <w:pStyle w:val="Subsection"/>
      </w:pPr>
      <w:r>
        <w:tab/>
        <w:t>(1)</w:t>
      </w:r>
      <w:r>
        <w:tab/>
        <w:t>In this section —</w:t>
      </w:r>
    </w:p>
    <w:p>
      <w:pPr>
        <w:pStyle w:val="Defstart"/>
      </w:pPr>
      <w:r>
        <w:tab/>
      </w:r>
      <w:r>
        <w:rPr>
          <w:b/>
        </w:rPr>
        <w:t>“</w:t>
      </w:r>
      <w:r>
        <w:rPr>
          <w:rStyle w:val="CharDefText"/>
        </w:rPr>
        <w:t>child</w:t>
      </w:r>
      <w:r>
        <w:rPr>
          <w:b/>
        </w:rPr>
        <w:t>”</w:t>
      </w:r>
      <w:r>
        <w:t xml:space="preserve"> means a child —</w:t>
      </w:r>
    </w:p>
    <w:p>
      <w:pPr>
        <w:pStyle w:val="Defpara"/>
      </w:pPr>
      <w:r>
        <w:tab/>
        <w:t>(a)</w:t>
      </w:r>
      <w:r>
        <w:tab/>
        <w:t>who is in provisional protection and care;</w:t>
      </w:r>
    </w:p>
    <w:p>
      <w:pPr>
        <w:pStyle w:val="Defpara"/>
      </w:pPr>
      <w:r>
        <w:tab/>
        <w:t>(b)</w:t>
      </w:r>
      <w:r>
        <w:tab/>
        <w:t>who is the subject of a protection order (supervision);</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1686" w:name="_Toc438114786"/>
      <w:bookmarkStart w:id="1687" w:name="_Toc85881340"/>
      <w:bookmarkStart w:id="1688" w:name="_Toc128368767"/>
      <w:bookmarkStart w:id="1689" w:name="_Toc196202371"/>
      <w:bookmarkStart w:id="1690" w:name="_Toc174422032"/>
      <w:r>
        <w:rPr>
          <w:rStyle w:val="CharSectno"/>
        </w:rPr>
        <w:t>127</w:t>
      </w:r>
      <w:r>
        <w:t>.</w:t>
      </w:r>
      <w:r>
        <w:tab/>
        <w:t>Power of CEO to give consent</w:t>
      </w:r>
      <w:bookmarkEnd w:id="1686"/>
      <w:bookmarkEnd w:id="1687"/>
      <w:bookmarkEnd w:id="1688"/>
      <w:bookmarkEnd w:id="1689"/>
      <w:bookmarkEnd w:id="1690"/>
    </w:p>
    <w:p>
      <w:pPr>
        <w:pStyle w:val="Subsection"/>
      </w:pPr>
      <w:r>
        <w:tab/>
      </w:r>
      <w:r>
        <w:tab/>
        <w:t>In any case where the consent of a parent of a child is required or customarily sought, the CEO may, in writing signed by the CEO, give that consent in relation to —</w:t>
      </w:r>
    </w:p>
    <w:p>
      <w:pPr>
        <w:pStyle w:val="Indenta"/>
      </w:pPr>
      <w:r>
        <w:tab/>
        <w:t>(a)</w:t>
      </w:r>
      <w:r>
        <w:tab/>
        <w:t>a child who is the subject of a protection order (time</w:t>
      </w:r>
      <w:r>
        <w:noBreakHyphen/>
        <w:t>limited) or protection order (until 18); or</w:t>
      </w:r>
    </w:p>
    <w:p>
      <w:pPr>
        <w:pStyle w:val="Indenta"/>
      </w:pPr>
      <w:r>
        <w:tab/>
        <w:t>(b)</w:t>
      </w:r>
      <w:r>
        <w:tab/>
        <w:t>a child who is the subject of a negotiated placement agreement if the agreement authorises the CEO to do so.</w:t>
      </w:r>
    </w:p>
    <w:p>
      <w:pPr>
        <w:pStyle w:val="Heading5"/>
        <w:spacing w:before="180"/>
      </w:pPr>
      <w:bookmarkStart w:id="1691" w:name="_Hlt55636554"/>
      <w:bookmarkStart w:id="1692" w:name="_Toc85881341"/>
      <w:bookmarkStart w:id="1693" w:name="_Toc128368768"/>
      <w:bookmarkStart w:id="1694" w:name="_Toc196202372"/>
      <w:bookmarkStart w:id="1695" w:name="_Toc174422033"/>
      <w:bookmarkEnd w:id="1691"/>
      <w:r>
        <w:rPr>
          <w:rStyle w:val="CharSectno"/>
        </w:rPr>
        <w:t>128</w:t>
      </w:r>
      <w:r>
        <w:t>.</w:t>
      </w:r>
      <w:r>
        <w:tab/>
        <w:t>Records</w:t>
      </w:r>
      <w:bookmarkEnd w:id="1692"/>
      <w:bookmarkEnd w:id="1693"/>
      <w:bookmarkEnd w:id="1694"/>
      <w:bookmarkEnd w:id="1695"/>
    </w:p>
    <w:p>
      <w:pPr>
        <w:pStyle w:val="Subsection"/>
        <w:spacing w:before="120"/>
      </w:pPr>
      <w:r>
        <w:tab/>
        <w:t>(1)</w:t>
      </w:r>
      <w:r>
        <w:tab/>
        <w:t>The CEO must ensure that records are kept in respect of every child who is or has been in the CEO’s care.</w:t>
      </w:r>
    </w:p>
    <w:p>
      <w:pPr>
        <w:pStyle w:val="Subsection"/>
        <w:spacing w:before="120"/>
      </w:pPr>
      <w:r>
        <w:tab/>
        <w:t>(2)</w:t>
      </w:r>
      <w:r>
        <w:tab/>
        <w:t>The records are to contain prescribed information.</w:t>
      </w:r>
    </w:p>
    <w:p>
      <w:pPr>
        <w:pStyle w:val="Heading5"/>
        <w:spacing w:before="180"/>
      </w:pPr>
      <w:bookmarkStart w:id="1696" w:name="_Toc438114716"/>
      <w:bookmarkStart w:id="1697" w:name="_Toc85881342"/>
      <w:bookmarkStart w:id="1698" w:name="_Toc128368769"/>
      <w:bookmarkStart w:id="1699" w:name="_Toc196202373"/>
      <w:bookmarkStart w:id="1700" w:name="_Toc174422034"/>
      <w:r>
        <w:rPr>
          <w:rStyle w:val="CharSectno"/>
        </w:rPr>
        <w:t>129</w:t>
      </w:r>
      <w:r>
        <w:t>.</w:t>
      </w:r>
      <w:r>
        <w:tab/>
        <w:t>Protection from liability for giving information</w:t>
      </w:r>
      <w:bookmarkEnd w:id="1696"/>
      <w:bookmarkEnd w:id="1697"/>
      <w:bookmarkEnd w:id="1698"/>
      <w:bookmarkEnd w:id="1699"/>
      <w:bookmarkEnd w:id="1700"/>
    </w:p>
    <w:p>
      <w:pPr>
        <w:pStyle w:val="Subsection"/>
        <w:spacing w:before="120"/>
      </w:pPr>
      <w:r>
        <w:tab/>
        <w:t>(1)</w:t>
      </w:r>
      <w:r>
        <w:tab/>
        <w:t>This section applies if a person acting in good faith —</w:t>
      </w:r>
    </w:p>
    <w:p>
      <w:pPr>
        <w:pStyle w:val="Indenta"/>
      </w:pPr>
      <w:r>
        <w:tab/>
        <w:t>(a)</w:t>
      </w:r>
      <w:r>
        <w:tab/>
        <w:t>gives information to the CEO or another officer about any aspect of the wellbeing of a child;</w:t>
      </w:r>
    </w:p>
    <w:p>
      <w:pPr>
        <w:pStyle w:val="Indenta"/>
      </w:pPr>
      <w:r>
        <w:tab/>
        <w:t>(b)</w:t>
      </w:r>
      <w:r>
        <w:tab/>
        <w:t>gives information to the CEO or another officer for the purposes of, or in connection with, an investigation referred to in section 32(1)(d);</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1701" w:name="_Hlt54333853"/>
      <w:r>
        <w:t>40(6)</w:t>
      </w:r>
      <w:bookmarkEnd w:id="1701"/>
      <w:r>
        <w:t>.</w:t>
      </w:r>
    </w:p>
    <w:p>
      <w:pPr>
        <w:pStyle w:val="Subsection"/>
      </w:pPr>
      <w:r>
        <w:tab/>
        <w:t>(2)</w:t>
      </w:r>
      <w:r>
        <w:tab/>
        <w:t>In giving the information the person —</w:t>
      </w:r>
    </w:p>
    <w:p>
      <w:pPr>
        <w:pStyle w:val="Indenta"/>
      </w:pPr>
      <w:r>
        <w:tab/>
        <w:t>(a)</w:t>
      </w:r>
      <w:r>
        <w:tab/>
        <w:t>does not incur any civil or criminal liability;</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to have engaged in unprofessional conduct.</w:t>
      </w:r>
    </w:p>
    <w:p>
      <w:pPr>
        <w:pStyle w:val="Heading5"/>
      </w:pPr>
      <w:bookmarkStart w:id="1702" w:name="_Toc85881343"/>
      <w:bookmarkStart w:id="1703" w:name="_Toc128368770"/>
      <w:bookmarkStart w:id="1704" w:name="_Toc196202374"/>
      <w:bookmarkStart w:id="1705" w:name="_Toc174422035"/>
      <w:r>
        <w:rPr>
          <w:rStyle w:val="CharSectno"/>
        </w:rPr>
        <w:t>130</w:t>
      </w:r>
      <w:r>
        <w:t>.</w:t>
      </w:r>
      <w:r>
        <w:tab/>
        <w:t>General powers of police officers not affected</w:t>
      </w:r>
      <w:bookmarkEnd w:id="1702"/>
      <w:bookmarkEnd w:id="1703"/>
      <w:bookmarkEnd w:id="1704"/>
      <w:bookmarkEnd w:id="1705"/>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1706" w:name="_Toc128300897"/>
      <w:bookmarkStart w:id="1707" w:name="_Toc128302925"/>
      <w:bookmarkStart w:id="1708" w:name="_Toc128366857"/>
      <w:bookmarkStart w:id="1709" w:name="_Toc128368771"/>
      <w:bookmarkStart w:id="1710" w:name="_Toc128369151"/>
      <w:bookmarkStart w:id="1711" w:name="_Toc128969488"/>
      <w:bookmarkStart w:id="1712" w:name="_Toc132620399"/>
      <w:bookmarkStart w:id="1713" w:name="_Toc140378027"/>
      <w:bookmarkStart w:id="1714" w:name="_Toc140393969"/>
      <w:bookmarkStart w:id="1715" w:name="_Toc140893437"/>
      <w:bookmarkStart w:id="1716" w:name="_Toc155588266"/>
      <w:bookmarkStart w:id="1717" w:name="_Toc155591503"/>
      <w:bookmarkStart w:id="1718" w:name="_Toc171332732"/>
      <w:bookmarkStart w:id="1719" w:name="_Toc171394547"/>
      <w:bookmarkStart w:id="1720" w:name="_Toc174421697"/>
      <w:bookmarkStart w:id="1721" w:name="_Toc174422036"/>
      <w:bookmarkStart w:id="1722" w:name="_Toc179945826"/>
      <w:bookmarkStart w:id="1723" w:name="_Toc179946308"/>
      <w:bookmarkStart w:id="1724" w:name="_Toc188325267"/>
      <w:bookmarkStart w:id="1725" w:name="_Toc188335777"/>
      <w:bookmarkStart w:id="1726" w:name="_Toc194727873"/>
      <w:bookmarkStart w:id="1727" w:name="_Toc195070641"/>
      <w:bookmarkStart w:id="1728" w:name="_Toc196202375"/>
      <w:r>
        <w:rPr>
          <w:rStyle w:val="CharPartNo"/>
        </w:rPr>
        <w:t>Part</w:t>
      </w:r>
      <w:del w:id="1729" w:author="svcMRProcess" w:date="2018-08-21T10:06:00Z">
        <w:r>
          <w:rPr>
            <w:rStyle w:val="CharPartNo"/>
          </w:rPr>
          <w:delText xml:space="preserve"> </w:delText>
        </w:r>
      </w:del>
      <w:ins w:id="1730" w:author="svcMRProcess" w:date="2018-08-21T10:06:00Z">
        <w:r>
          <w:rPr>
            <w:rStyle w:val="CharPartNo"/>
          </w:rPr>
          <w:t> </w:t>
        </w:r>
      </w:ins>
      <w:bookmarkStart w:id="1731" w:name="_Hlt55286211"/>
      <w:bookmarkEnd w:id="1731"/>
      <w:r>
        <w:rPr>
          <w:rStyle w:val="CharPartNo"/>
        </w:rPr>
        <w:t>5</w:t>
      </w:r>
      <w:r>
        <w:t> — </w:t>
      </w:r>
      <w:r>
        <w:rPr>
          <w:rStyle w:val="CharPartText"/>
        </w:rPr>
        <w:t>Protection proceedings</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pStyle w:val="Heading3"/>
      </w:pPr>
      <w:bookmarkStart w:id="1732" w:name="_Toc128300898"/>
      <w:bookmarkStart w:id="1733" w:name="_Toc128302926"/>
      <w:bookmarkStart w:id="1734" w:name="_Toc128366858"/>
      <w:bookmarkStart w:id="1735" w:name="_Toc128368772"/>
      <w:bookmarkStart w:id="1736" w:name="_Toc128369152"/>
      <w:bookmarkStart w:id="1737" w:name="_Toc128969489"/>
      <w:bookmarkStart w:id="1738" w:name="_Toc132620400"/>
      <w:bookmarkStart w:id="1739" w:name="_Toc140378028"/>
      <w:bookmarkStart w:id="1740" w:name="_Toc140393970"/>
      <w:bookmarkStart w:id="1741" w:name="_Toc140893438"/>
      <w:bookmarkStart w:id="1742" w:name="_Toc155588267"/>
      <w:bookmarkStart w:id="1743" w:name="_Toc155591504"/>
      <w:bookmarkStart w:id="1744" w:name="_Toc171332733"/>
      <w:bookmarkStart w:id="1745" w:name="_Toc171394548"/>
      <w:bookmarkStart w:id="1746" w:name="_Toc174421698"/>
      <w:bookmarkStart w:id="1747" w:name="_Toc174422037"/>
      <w:bookmarkStart w:id="1748" w:name="_Toc179945827"/>
      <w:bookmarkStart w:id="1749" w:name="_Toc179946309"/>
      <w:bookmarkStart w:id="1750" w:name="_Toc188325268"/>
      <w:bookmarkStart w:id="1751" w:name="_Toc188335778"/>
      <w:bookmarkStart w:id="1752" w:name="_Toc194727874"/>
      <w:bookmarkStart w:id="1753" w:name="_Toc195070642"/>
      <w:bookmarkStart w:id="1754" w:name="_Toc196202376"/>
      <w:r>
        <w:rPr>
          <w:rStyle w:val="CharDivNo"/>
        </w:rPr>
        <w:t>Division</w:t>
      </w:r>
      <w:del w:id="1755" w:author="svcMRProcess" w:date="2018-08-21T10:06:00Z">
        <w:r>
          <w:rPr>
            <w:rStyle w:val="CharDivNo"/>
          </w:rPr>
          <w:delText xml:space="preserve"> </w:delText>
        </w:r>
      </w:del>
      <w:ins w:id="1756" w:author="svcMRProcess" w:date="2018-08-21T10:06:00Z">
        <w:r>
          <w:rPr>
            <w:rStyle w:val="CharDivNo"/>
          </w:rPr>
          <w:t> </w:t>
        </w:r>
      </w:ins>
      <w:r>
        <w:rPr>
          <w:rStyle w:val="CharDivNo"/>
        </w:rPr>
        <w:t>1</w:t>
      </w:r>
      <w:r>
        <w:t> — </w:t>
      </w:r>
      <w:r>
        <w:rPr>
          <w:rStyle w:val="CharDivText"/>
        </w:rPr>
        <w:t>Terms used in this Part</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pPr>
        <w:pStyle w:val="Heading5"/>
        <w:spacing w:before="180"/>
      </w:pPr>
      <w:bookmarkStart w:id="1757" w:name="_Toc85881344"/>
      <w:bookmarkStart w:id="1758" w:name="_Toc128368773"/>
      <w:bookmarkStart w:id="1759" w:name="_Toc196202377"/>
      <w:bookmarkStart w:id="1760" w:name="_Toc174422038"/>
      <w:r>
        <w:rPr>
          <w:rStyle w:val="CharSectno"/>
        </w:rPr>
        <w:t>131</w:t>
      </w:r>
      <w:r>
        <w:t>.</w:t>
      </w:r>
      <w:r>
        <w:tab/>
        <w:t>Terms used in this Part</w:t>
      </w:r>
      <w:bookmarkEnd w:id="1757"/>
      <w:bookmarkEnd w:id="1758"/>
      <w:bookmarkEnd w:id="1759"/>
      <w:bookmarkEnd w:id="1760"/>
    </w:p>
    <w:p>
      <w:pPr>
        <w:pStyle w:val="Subsection"/>
        <w:spacing w:before="120"/>
      </w:pPr>
      <w:r>
        <w:tab/>
      </w:r>
      <w:r>
        <w:tab/>
        <w:t>In this Part, unless the contrary intention appears —</w:t>
      </w:r>
    </w:p>
    <w:p>
      <w:pPr>
        <w:pStyle w:val="Defstart"/>
      </w:pPr>
      <w:r>
        <w:tab/>
      </w:r>
      <w:r>
        <w:rPr>
          <w:b/>
        </w:rPr>
        <w:t>“</w:t>
      </w:r>
      <w:r>
        <w:rPr>
          <w:rStyle w:val="CharDefText"/>
        </w:rPr>
        <w:t>child</w:t>
      </w:r>
      <w:r>
        <w:rPr>
          <w:b/>
        </w:rPr>
        <w:t>”</w:t>
      </w:r>
      <w:r>
        <w:t>, in relation to protection proceedings, means the child who is the subject of those proceedings;</w:t>
      </w:r>
    </w:p>
    <w:p>
      <w:pPr>
        <w:pStyle w:val="Defstart"/>
      </w:pPr>
      <w:r>
        <w:tab/>
      </w:r>
      <w:r>
        <w:rPr>
          <w:b/>
        </w:rPr>
        <w:t>“</w:t>
      </w:r>
      <w:r>
        <w:rPr>
          <w:rStyle w:val="CharDefText"/>
        </w:rPr>
        <w:t>parent</w:t>
      </w:r>
      <w:r>
        <w:rPr>
          <w:b/>
        </w:rPr>
        <w: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1761" w:name="_Toc128300900"/>
      <w:bookmarkStart w:id="1762" w:name="_Toc128302928"/>
      <w:bookmarkStart w:id="1763" w:name="_Toc128366860"/>
      <w:bookmarkStart w:id="1764" w:name="_Toc128368774"/>
      <w:bookmarkStart w:id="1765" w:name="_Toc128369154"/>
      <w:bookmarkStart w:id="1766" w:name="_Toc128969491"/>
      <w:bookmarkStart w:id="1767" w:name="_Toc132620402"/>
      <w:bookmarkStart w:id="1768" w:name="_Toc140378030"/>
      <w:bookmarkStart w:id="1769" w:name="_Toc140393972"/>
      <w:bookmarkStart w:id="1770" w:name="_Toc140893440"/>
      <w:bookmarkStart w:id="1771" w:name="_Toc155588269"/>
      <w:bookmarkStart w:id="1772" w:name="_Toc155591506"/>
      <w:bookmarkStart w:id="1773" w:name="_Toc171332735"/>
      <w:bookmarkStart w:id="1774" w:name="_Toc171394550"/>
      <w:bookmarkStart w:id="1775" w:name="_Toc174421700"/>
      <w:bookmarkStart w:id="1776" w:name="_Toc174422039"/>
      <w:bookmarkStart w:id="1777" w:name="_Toc179945829"/>
      <w:bookmarkStart w:id="1778" w:name="_Toc179946311"/>
      <w:bookmarkStart w:id="1779" w:name="_Toc188325270"/>
      <w:bookmarkStart w:id="1780" w:name="_Toc188335780"/>
      <w:bookmarkStart w:id="1781" w:name="_Toc194727876"/>
      <w:bookmarkStart w:id="1782" w:name="_Toc195070644"/>
      <w:bookmarkStart w:id="1783" w:name="_Toc196202378"/>
      <w:r>
        <w:rPr>
          <w:rStyle w:val="CharDivNo"/>
        </w:rPr>
        <w:t>Division</w:t>
      </w:r>
      <w:del w:id="1784" w:author="svcMRProcess" w:date="2018-08-21T10:06:00Z">
        <w:r>
          <w:rPr>
            <w:rStyle w:val="CharDivNo"/>
          </w:rPr>
          <w:delText xml:space="preserve"> </w:delText>
        </w:r>
      </w:del>
      <w:ins w:id="1785" w:author="svcMRProcess" w:date="2018-08-21T10:06:00Z">
        <w:r>
          <w:rPr>
            <w:rStyle w:val="CharDivNo"/>
          </w:rPr>
          <w:t> </w:t>
        </w:r>
      </w:ins>
      <w:r>
        <w:rPr>
          <w:rStyle w:val="CharDivNo"/>
        </w:rPr>
        <w:t>2</w:t>
      </w:r>
      <w:r>
        <w:t> — </w:t>
      </w:r>
      <w:r>
        <w:rPr>
          <w:rStyle w:val="CharDivText"/>
        </w:rPr>
        <w:t>Adjournment and interim orders</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p>
    <w:p>
      <w:pPr>
        <w:pStyle w:val="Heading5"/>
        <w:spacing w:before="180"/>
      </w:pPr>
      <w:bookmarkStart w:id="1786" w:name="_Toc438114724"/>
      <w:bookmarkStart w:id="1787" w:name="_Toc85881345"/>
      <w:bookmarkStart w:id="1788" w:name="_Toc128368775"/>
      <w:bookmarkStart w:id="1789" w:name="_Toc196202379"/>
      <w:bookmarkStart w:id="1790" w:name="_Toc174422040"/>
      <w:r>
        <w:rPr>
          <w:rStyle w:val="CharSectno"/>
        </w:rPr>
        <w:t>132</w:t>
      </w:r>
      <w:r>
        <w:t>.</w:t>
      </w:r>
      <w:r>
        <w:tab/>
        <w:t>Adjournment of proceedings</w:t>
      </w:r>
      <w:bookmarkEnd w:id="1786"/>
      <w:bookmarkEnd w:id="1787"/>
      <w:bookmarkEnd w:id="1788"/>
      <w:bookmarkEnd w:id="1789"/>
      <w:bookmarkEnd w:id="1790"/>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20"/>
      </w:pPr>
      <w:r>
        <w:tab/>
      </w:r>
      <w:r>
        <w:tab/>
        <w:t>adjourn the proceedings for any period that the Court considers appropriate.</w:t>
      </w:r>
    </w:p>
    <w:p>
      <w:pPr>
        <w:pStyle w:val="Heading5"/>
        <w:spacing w:before="180"/>
      </w:pPr>
      <w:bookmarkStart w:id="1791" w:name="_Hlt39889068"/>
      <w:bookmarkStart w:id="1792" w:name="_Toc85881346"/>
      <w:bookmarkStart w:id="1793" w:name="_Toc128368776"/>
      <w:bookmarkStart w:id="1794" w:name="_Toc196202380"/>
      <w:bookmarkStart w:id="1795" w:name="_Toc174422041"/>
      <w:bookmarkEnd w:id="1791"/>
      <w:r>
        <w:rPr>
          <w:rStyle w:val="CharSectno"/>
        </w:rPr>
        <w:t>133</w:t>
      </w:r>
      <w:r>
        <w:t>.</w:t>
      </w:r>
      <w:r>
        <w:tab/>
        <w:t>Interim orders</w:t>
      </w:r>
      <w:bookmarkEnd w:id="1792"/>
      <w:bookmarkEnd w:id="1793"/>
      <w:bookmarkEnd w:id="1794"/>
      <w:bookmarkEnd w:id="1795"/>
    </w:p>
    <w:p>
      <w:pPr>
        <w:pStyle w:val="Subsection"/>
        <w:spacing w:before="120"/>
      </w:pPr>
      <w:r>
        <w:tab/>
        <w:t>(1)</w:t>
      </w:r>
      <w:r>
        <w:tab/>
        <w:t xml:space="preserve">The Court may at any time in the course of protection proceedings make an interim order — </w:t>
      </w:r>
    </w:p>
    <w:p>
      <w:pPr>
        <w:pStyle w:val="Indenta"/>
      </w:pPr>
      <w:r>
        <w:tab/>
        <w:t>(a)</w:t>
      </w:r>
      <w:r>
        <w:tab/>
        <w:t>on its own initiative; or</w:t>
      </w:r>
    </w:p>
    <w:p>
      <w:pPr>
        <w:pStyle w:val="Indenta"/>
      </w:pPr>
      <w:r>
        <w:tab/>
        <w:t>(b)</w:t>
      </w:r>
      <w:r>
        <w:tab/>
        <w:t>on the application of a party.</w:t>
      </w:r>
    </w:p>
    <w:p>
      <w:pPr>
        <w:pStyle w:val="Subsection"/>
        <w:spacing w:before="120"/>
      </w:pPr>
      <w:r>
        <w:tab/>
        <w:t>(2)</w:t>
      </w:r>
      <w:r>
        <w:tab/>
        <w:t>An interim order is an order as to any one or more of the following —</w:t>
      </w:r>
    </w:p>
    <w:p>
      <w:pPr>
        <w:pStyle w:val="Indenta"/>
      </w:pPr>
      <w:r>
        <w:tab/>
      </w:r>
      <w:bookmarkStart w:id="1796" w:name="_Hlt39890626"/>
      <w:bookmarkEnd w:id="1796"/>
      <w:r>
        <w:t>(a)</w:t>
      </w:r>
      <w:r>
        <w:tab/>
        <w:t>that the child is to be returned to, placed with, or remain with a parent of the child;</w:t>
      </w:r>
    </w:p>
    <w:p>
      <w:pPr>
        <w:pStyle w:val="Indenta"/>
        <w:spacing w:before="60"/>
      </w:pPr>
      <w:r>
        <w:tab/>
        <w:t>(b)</w:t>
      </w:r>
      <w:r>
        <w:tab/>
        <w:t>that the child is to be taken into, or remain in, provisional protection and care;</w:t>
      </w:r>
    </w:p>
    <w:p>
      <w:pPr>
        <w:pStyle w:val="Indenta"/>
      </w:pPr>
      <w:r>
        <w:tab/>
      </w:r>
      <w:bookmarkStart w:id="1797" w:name="_Hlt51054879"/>
      <w:bookmarkEnd w:id="1797"/>
      <w:r>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r>
      <w:bookmarkStart w:id="1798" w:name="_Hlt39889508"/>
      <w:bookmarkEnd w:id="1798"/>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Heading5"/>
      </w:pPr>
      <w:bookmarkStart w:id="1799" w:name="_Toc438114726"/>
      <w:bookmarkStart w:id="1800" w:name="_Toc85881347"/>
      <w:bookmarkStart w:id="1801" w:name="_Toc128368777"/>
      <w:bookmarkStart w:id="1802" w:name="_Toc196202381"/>
      <w:bookmarkStart w:id="1803" w:name="_Toc174422042"/>
      <w:r>
        <w:rPr>
          <w:rStyle w:val="CharSectno"/>
        </w:rPr>
        <w:t>134</w:t>
      </w:r>
      <w:r>
        <w:t>.</w:t>
      </w:r>
      <w:r>
        <w:tab/>
        <w:t>Variation or revocation of interim order</w:t>
      </w:r>
      <w:bookmarkEnd w:id="1799"/>
      <w:bookmarkEnd w:id="1800"/>
      <w:bookmarkEnd w:id="1801"/>
      <w:bookmarkEnd w:id="1802"/>
      <w:bookmarkEnd w:id="1803"/>
    </w:p>
    <w:p>
      <w:pPr>
        <w:pStyle w:val="Subsection"/>
      </w:pPr>
      <w:r>
        <w:tab/>
        <w:t>(1)</w:t>
      </w:r>
      <w:r>
        <w:tab/>
        <w:t>A party may apply to the Court for the variation or revocation of an interim order.</w:t>
      </w:r>
    </w:p>
    <w:p>
      <w:pPr>
        <w:pStyle w:val="Subsection"/>
      </w:pPr>
      <w:r>
        <w:tab/>
        <w:t>(2)</w:t>
      </w:r>
      <w:r>
        <w:tab/>
        <w:t>On an application under subsection (1) the Court may —</w:t>
      </w:r>
    </w:p>
    <w:p>
      <w:pPr>
        <w:pStyle w:val="Indenta"/>
      </w:pPr>
      <w:r>
        <w:tab/>
        <w:t>(a)</w:t>
      </w:r>
      <w:r>
        <w:tab/>
        <w:t>confirm the interim order;</w:t>
      </w:r>
    </w:p>
    <w:p>
      <w:pPr>
        <w:pStyle w:val="Indenta"/>
      </w:pPr>
      <w:r>
        <w:tab/>
        <w:t>(b)</w:t>
      </w:r>
      <w:r>
        <w:tab/>
        <w:t>vary the interim order;</w:t>
      </w:r>
    </w:p>
    <w:p>
      <w:pPr>
        <w:pStyle w:val="Indenta"/>
      </w:pPr>
      <w:r>
        <w:tab/>
        <w:t>(c)</w:t>
      </w:r>
      <w:r>
        <w:tab/>
        <w:t>revoke the interim order; or</w:t>
      </w:r>
    </w:p>
    <w:p>
      <w:pPr>
        <w:pStyle w:val="Indenta"/>
      </w:pPr>
      <w:r>
        <w:tab/>
        <w:t>(d)</w:t>
      </w:r>
      <w:r>
        <w:tab/>
        <w:t>revoke the interim order and make another interim order.</w:t>
      </w:r>
    </w:p>
    <w:p>
      <w:pPr>
        <w:pStyle w:val="Subsection"/>
      </w:pPr>
      <w:r>
        <w:tab/>
        <w:t>(3)</w:t>
      </w:r>
      <w:r>
        <w:tab/>
        <w:t>The Court must not take action under subsection (2)(b), (c) or</w:t>
      </w:r>
      <w:del w:id="1804" w:author="svcMRProcess" w:date="2018-08-21T10:06:00Z">
        <w:r>
          <w:delText xml:space="preserve"> </w:delText>
        </w:r>
      </w:del>
      <w:ins w:id="1805" w:author="svcMRProcess" w:date="2018-08-21T10:06:00Z">
        <w:r>
          <w:t> </w:t>
        </w:r>
      </w:ins>
      <w:r>
        <w:t xml:space="preserve">(d) unless it is satisfied that — </w:t>
      </w:r>
    </w:p>
    <w:p>
      <w:pPr>
        <w:pStyle w:val="Indenta"/>
      </w:pPr>
      <w:r>
        <w:tab/>
        <w:t>(a)</w:t>
      </w:r>
      <w:r>
        <w:tab/>
        <w:t>new facts or circumstances have arisen since the interim order was made or last varied, as the case may be; or</w:t>
      </w:r>
    </w:p>
    <w:p>
      <w:pPr>
        <w:pStyle w:val="Indenta"/>
      </w:pPr>
      <w:r>
        <w:tab/>
        <w:t>(b)</w:t>
      </w:r>
      <w:r>
        <w:tab/>
        <w:t>each party consents to the action.</w:t>
      </w:r>
    </w:p>
    <w:p>
      <w:pPr>
        <w:pStyle w:val="Subsection"/>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1806" w:name="_Toc85881348"/>
      <w:bookmarkStart w:id="1807" w:name="_Toc128368778"/>
      <w:bookmarkStart w:id="1808" w:name="_Toc196202382"/>
      <w:bookmarkStart w:id="1809" w:name="_Toc174422043"/>
      <w:r>
        <w:rPr>
          <w:rStyle w:val="CharSectno"/>
        </w:rPr>
        <w:t>135</w:t>
      </w:r>
      <w:r>
        <w:t>.</w:t>
      </w:r>
      <w:r>
        <w:tab/>
        <w:t>Authorised officer entitled to have access to the child</w:t>
      </w:r>
      <w:bookmarkEnd w:id="1806"/>
      <w:bookmarkEnd w:id="1807"/>
      <w:bookmarkEnd w:id="1808"/>
      <w:bookmarkEnd w:id="1809"/>
    </w:p>
    <w:p>
      <w:pPr>
        <w:pStyle w:val="Subsection"/>
      </w:pPr>
      <w:r>
        <w:tab/>
        <w:t>(1)</w:t>
      </w:r>
      <w:r>
        <w:tab/>
        <w:t>While an interim order as to a matter referred to in section 133(2)(a) or (c) is in force in respect of a child, an authorised officer may have access to the child at any reasonable time.</w:t>
      </w:r>
    </w:p>
    <w:p>
      <w:pPr>
        <w:pStyle w:val="Subsection"/>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magistrate for a warrant (access) if the officer —</w:t>
      </w:r>
    </w:p>
    <w:p>
      <w:pPr>
        <w:pStyle w:val="Indenta"/>
      </w:pPr>
      <w:r>
        <w:tab/>
        <w:t>(a)</w:t>
      </w:r>
      <w:r>
        <w:tab/>
        <w:t>is denied access to a child;</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1810" w:name="_Hlt51044853"/>
      <w:bookmarkEnd w:id="1810"/>
      <w:r>
        <w:t>(5)</w:t>
      </w:r>
      <w:r>
        <w:tab/>
        <w:t>On an application under subsection (3) a magistrate may issue a warrant (access) if the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w:t>
      </w:r>
      <w:del w:id="1811" w:author="svcMRProcess" w:date="2018-08-21T10:06:00Z">
        <w:r>
          <w:tab/>
        </w:r>
      </w:del>
      <w:ins w:id="1812" w:author="svcMRProcess" w:date="2018-08-21T10:06:00Z">
        <w:r>
          <w:t> </w:t>
        </w:r>
      </w:ins>
      <w:r>
        <w:t>Section 121 contains provisions about the effect of a warrant (access).</w:t>
      </w:r>
    </w:p>
    <w:p>
      <w:pPr>
        <w:pStyle w:val="Heading3"/>
      </w:pPr>
      <w:bookmarkStart w:id="1813" w:name="_Toc128300905"/>
      <w:bookmarkStart w:id="1814" w:name="_Toc128302933"/>
      <w:bookmarkStart w:id="1815" w:name="_Toc128366865"/>
      <w:bookmarkStart w:id="1816" w:name="_Toc128368779"/>
      <w:bookmarkStart w:id="1817" w:name="_Toc128369159"/>
      <w:bookmarkStart w:id="1818" w:name="_Toc128969496"/>
      <w:bookmarkStart w:id="1819" w:name="_Toc132620407"/>
      <w:bookmarkStart w:id="1820" w:name="_Toc140378035"/>
      <w:bookmarkStart w:id="1821" w:name="_Toc140393977"/>
      <w:bookmarkStart w:id="1822" w:name="_Toc140893445"/>
      <w:bookmarkStart w:id="1823" w:name="_Toc155588274"/>
      <w:bookmarkStart w:id="1824" w:name="_Toc155591511"/>
      <w:bookmarkStart w:id="1825" w:name="_Toc171332740"/>
      <w:bookmarkStart w:id="1826" w:name="_Toc171394555"/>
      <w:bookmarkStart w:id="1827" w:name="_Toc174421705"/>
      <w:bookmarkStart w:id="1828" w:name="_Toc174422044"/>
      <w:bookmarkStart w:id="1829" w:name="_Toc179945834"/>
      <w:bookmarkStart w:id="1830" w:name="_Toc179946316"/>
      <w:bookmarkStart w:id="1831" w:name="_Toc188325275"/>
      <w:bookmarkStart w:id="1832" w:name="_Toc188335785"/>
      <w:bookmarkStart w:id="1833" w:name="_Toc194727881"/>
      <w:bookmarkStart w:id="1834" w:name="_Toc195070649"/>
      <w:bookmarkStart w:id="1835" w:name="_Toc196202383"/>
      <w:r>
        <w:rPr>
          <w:rStyle w:val="CharDivNo"/>
        </w:rPr>
        <w:t>Division</w:t>
      </w:r>
      <w:del w:id="1836" w:author="svcMRProcess" w:date="2018-08-21T10:06:00Z">
        <w:r>
          <w:rPr>
            <w:rStyle w:val="CharDivNo"/>
          </w:rPr>
          <w:delText xml:space="preserve"> </w:delText>
        </w:r>
      </w:del>
      <w:ins w:id="1837" w:author="svcMRProcess" w:date="2018-08-21T10:06:00Z">
        <w:r>
          <w:rPr>
            <w:rStyle w:val="CharDivNo"/>
          </w:rPr>
          <w:t> </w:t>
        </w:r>
      </w:ins>
      <w:r>
        <w:rPr>
          <w:rStyle w:val="CharDivNo"/>
        </w:rPr>
        <w:t>3</w:t>
      </w:r>
      <w:r>
        <w:t> — </w:t>
      </w:r>
      <w:r>
        <w:rPr>
          <w:rStyle w:val="CharDivText"/>
        </w:rPr>
        <w:t>Pre</w:t>
      </w:r>
      <w:r>
        <w:rPr>
          <w:rStyle w:val="CharDivText"/>
        </w:rPr>
        <w:noBreakHyphen/>
        <w:t>hearing conferences</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p>
    <w:p>
      <w:pPr>
        <w:pStyle w:val="Heading5"/>
      </w:pPr>
      <w:bookmarkStart w:id="1838" w:name="_Toc438114732"/>
      <w:bookmarkStart w:id="1839" w:name="_Toc85881349"/>
      <w:bookmarkStart w:id="1840" w:name="_Toc128368780"/>
      <w:bookmarkStart w:id="1841" w:name="_Toc196202384"/>
      <w:bookmarkStart w:id="1842" w:name="_Toc174422045"/>
      <w:r>
        <w:rPr>
          <w:rStyle w:val="CharSectno"/>
        </w:rPr>
        <w:t>136</w:t>
      </w:r>
      <w:r>
        <w:t>.</w:t>
      </w:r>
      <w:r>
        <w:tab/>
        <w:t>Court may order pre</w:t>
      </w:r>
      <w:r>
        <w:noBreakHyphen/>
        <w:t>hearing conference</w:t>
      </w:r>
      <w:bookmarkEnd w:id="1838"/>
      <w:bookmarkEnd w:id="1839"/>
      <w:bookmarkEnd w:id="1840"/>
      <w:bookmarkEnd w:id="1841"/>
      <w:bookmarkEnd w:id="1842"/>
    </w:p>
    <w:p>
      <w:pPr>
        <w:pStyle w:val="Subsection"/>
      </w:pPr>
      <w:r>
        <w:tab/>
      </w:r>
      <w:bookmarkStart w:id="1843" w:name="_Hlt39889239"/>
      <w:bookmarkEnd w:id="1843"/>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magistrate who ordered the conference under subsection (1).</w:t>
      </w:r>
    </w:p>
    <w:p>
      <w:pPr>
        <w:pStyle w:val="Subsection"/>
      </w:pPr>
      <w:r>
        <w:tab/>
        <w:t>(6)</w:t>
      </w:r>
      <w:r>
        <w:tab/>
        <w:t>The regulations may —</w:t>
      </w:r>
    </w:p>
    <w:p>
      <w:pPr>
        <w:pStyle w:val="Indenta"/>
      </w:pPr>
      <w:r>
        <w:tab/>
        <w:t>(a)</w:t>
      </w:r>
      <w:r>
        <w:tab/>
        <w:t>provide for the appointment of convenors;</w:t>
      </w:r>
    </w:p>
    <w:p>
      <w:pPr>
        <w:pStyle w:val="Indenta"/>
      </w:pPr>
      <w:r>
        <w:tab/>
        <w:t>(b)</w:t>
      </w:r>
      <w:r>
        <w:tab/>
        <w:t>provide for the remuneration and allowances payable to convenors;</w:t>
      </w:r>
    </w:p>
    <w:p>
      <w:pPr>
        <w:pStyle w:val="Indenta"/>
      </w:pPr>
      <w:r>
        <w:tab/>
        <w:t>(c)</w:t>
      </w:r>
      <w:r>
        <w:tab/>
        <w:t>prescribe the classes of people who may attend a pre</w:t>
      </w:r>
      <w:r>
        <w:noBreakHyphen/>
        <w:t>hearing conference;</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Heading5"/>
        <w:keepNext w:val="0"/>
        <w:keepLines w:val="0"/>
      </w:pPr>
      <w:bookmarkStart w:id="1844" w:name="_Toc438114733"/>
      <w:bookmarkStart w:id="1845" w:name="_Toc85881350"/>
      <w:bookmarkStart w:id="1846" w:name="_Toc128368781"/>
      <w:bookmarkStart w:id="1847" w:name="_Toc196202385"/>
      <w:bookmarkStart w:id="1848" w:name="_Toc174422046"/>
      <w:r>
        <w:rPr>
          <w:rStyle w:val="CharSectno"/>
        </w:rPr>
        <w:t>137</w:t>
      </w:r>
      <w:r>
        <w:t>.</w:t>
      </w:r>
      <w:r>
        <w:tab/>
        <w:t>Confidentiality of pre</w:t>
      </w:r>
      <w:r>
        <w:noBreakHyphen/>
        <w:t>hearing conference</w:t>
      </w:r>
      <w:bookmarkEnd w:id="1844"/>
      <w:bookmarkEnd w:id="1845"/>
      <w:bookmarkEnd w:id="1846"/>
      <w:bookmarkEnd w:id="1847"/>
      <w:bookmarkEnd w:id="1848"/>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$12 000 and imprisonment of one year.</w:t>
      </w:r>
    </w:p>
    <w:p>
      <w:pPr>
        <w:pStyle w:val="Subsection"/>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Heading3"/>
      </w:pPr>
      <w:bookmarkStart w:id="1849" w:name="_Toc128300908"/>
      <w:bookmarkStart w:id="1850" w:name="_Toc128302936"/>
      <w:bookmarkStart w:id="1851" w:name="_Toc128366868"/>
      <w:bookmarkStart w:id="1852" w:name="_Toc128368782"/>
      <w:bookmarkStart w:id="1853" w:name="_Toc128369162"/>
      <w:bookmarkStart w:id="1854" w:name="_Toc128969499"/>
      <w:bookmarkStart w:id="1855" w:name="_Toc132620410"/>
      <w:bookmarkStart w:id="1856" w:name="_Toc140378038"/>
      <w:bookmarkStart w:id="1857" w:name="_Toc140393980"/>
      <w:bookmarkStart w:id="1858" w:name="_Toc140893448"/>
      <w:bookmarkStart w:id="1859" w:name="_Toc155588277"/>
      <w:bookmarkStart w:id="1860" w:name="_Toc155591514"/>
      <w:bookmarkStart w:id="1861" w:name="_Toc171332743"/>
      <w:bookmarkStart w:id="1862" w:name="_Toc171394558"/>
      <w:bookmarkStart w:id="1863" w:name="_Toc174421708"/>
      <w:bookmarkStart w:id="1864" w:name="_Toc174422047"/>
      <w:bookmarkStart w:id="1865" w:name="_Toc179945837"/>
      <w:bookmarkStart w:id="1866" w:name="_Toc179946319"/>
      <w:bookmarkStart w:id="1867" w:name="_Toc188325278"/>
      <w:bookmarkStart w:id="1868" w:name="_Toc188335788"/>
      <w:bookmarkStart w:id="1869" w:name="_Toc194727884"/>
      <w:bookmarkStart w:id="1870" w:name="_Toc195070652"/>
      <w:bookmarkStart w:id="1871" w:name="_Toc196202386"/>
      <w:r>
        <w:rPr>
          <w:rStyle w:val="CharDivNo"/>
        </w:rPr>
        <w:t>Division</w:t>
      </w:r>
      <w:del w:id="1872" w:author="svcMRProcess" w:date="2018-08-21T10:06:00Z">
        <w:r>
          <w:rPr>
            <w:rStyle w:val="CharDivNo"/>
          </w:rPr>
          <w:delText xml:space="preserve"> </w:delText>
        </w:r>
      </w:del>
      <w:ins w:id="1873" w:author="svcMRProcess" w:date="2018-08-21T10:06:00Z">
        <w:r>
          <w:rPr>
            <w:rStyle w:val="CharDivNo"/>
          </w:rPr>
          <w:t> </w:t>
        </w:r>
      </w:ins>
      <w:r>
        <w:rPr>
          <w:rStyle w:val="CharDivNo"/>
        </w:rPr>
        <w:t>4</w:t>
      </w:r>
      <w:r>
        <w:t> — </w:t>
      </w:r>
      <w:r>
        <w:rPr>
          <w:rStyle w:val="CharDivText"/>
        </w:rPr>
        <w:t>Reports about child</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pPr>
        <w:pStyle w:val="Heading5"/>
      </w:pPr>
      <w:bookmarkStart w:id="1874" w:name="_Toc85881351"/>
      <w:bookmarkStart w:id="1875" w:name="_Toc128368783"/>
      <w:bookmarkStart w:id="1876" w:name="_Toc196202387"/>
      <w:bookmarkStart w:id="1877" w:name="_Toc174422048"/>
      <w:r>
        <w:rPr>
          <w:rStyle w:val="CharSectno"/>
        </w:rPr>
        <w:t>138</w:t>
      </w:r>
      <w:r>
        <w:t>.</w:t>
      </w:r>
      <w:r>
        <w:tab/>
        <w:t>Meaning of “report”</w:t>
      </w:r>
      <w:bookmarkEnd w:id="1874"/>
      <w:bookmarkEnd w:id="1875"/>
      <w:bookmarkEnd w:id="1876"/>
      <w:bookmarkEnd w:id="1877"/>
    </w:p>
    <w:p>
      <w:pPr>
        <w:pStyle w:val="Subsection"/>
      </w:pPr>
      <w:r>
        <w:tab/>
      </w:r>
      <w:r>
        <w:tab/>
        <w:t xml:space="preserve">In this Division — </w:t>
      </w:r>
    </w:p>
    <w:p>
      <w:pPr>
        <w:pStyle w:val="Defstart"/>
      </w:pPr>
      <w:r>
        <w:rPr>
          <w:b/>
        </w:rPr>
        <w:tab/>
        <w:t>“</w:t>
      </w:r>
      <w:r>
        <w:rPr>
          <w:rStyle w:val="CharDefText"/>
        </w:rPr>
        <w:t>report</w:t>
      </w:r>
      <w:r>
        <w:rPr>
          <w:b/>
        </w:rPr>
        <w:t>”</w:t>
      </w:r>
      <w:r>
        <w:t xml:space="preserve"> means a report under section 139.</w:t>
      </w:r>
    </w:p>
    <w:p>
      <w:pPr>
        <w:pStyle w:val="Heading5"/>
        <w:keepNext w:val="0"/>
        <w:keepLines w:val="0"/>
      </w:pPr>
      <w:bookmarkStart w:id="1878" w:name="_Hlt39910292"/>
      <w:bookmarkStart w:id="1879" w:name="_Toc438114729"/>
      <w:bookmarkStart w:id="1880" w:name="_Toc85881352"/>
      <w:bookmarkStart w:id="1881" w:name="_Toc128368784"/>
      <w:bookmarkStart w:id="1882" w:name="_Toc196202388"/>
      <w:bookmarkStart w:id="1883" w:name="_Toc174422049"/>
      <w:bookmarkEnd w:id="1878"/>
      <w:r>
        <w:rPr>
          <w:rStyle w:val="CharSectno"/>
        </w:rPr>
        <w:t>139</w:t>
      </w:r>
      <w:r>
        <w:t>.</w:t>
      </w:r>
      <w:r>
        <w:tab/>
        <w:t xml:space="preserve">Court may require </w:t>
      </w:r>
      <w:bookmarkStart w:id="1884" w:name="_Hlt531660922"/>
      <w:bookmarkEnd w:id="1884"/>
      <w:r>
        <w:t>report</w:t>
      </w:r>
      <w:bookmarkEnd w:id="1879"/>
      <w:bookmarkEnd w:id="1880"/>
      <w:bookmarkEnd w:id="1881"/>
      <w:bookmarkEnd w:id="1882"/>
      <w:bookmarkEnd w:id="1883"/>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1885" w:name="_Hlt501936669"/>
      <w:bookmarkEnd w:id="1885"/>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pPr>
      <w:r>
        <w:tab/>
        <w:t>(a)</w:t>
      </w:r>
      <w:r>
        <w:tab/>
        <w:t>provide for and in relation to the appointment of persons for the purposes of this section;</w:t>
      </w:r>
    </w:p>
    <w:p>
      <w:pPr>
        <w:pStyle w:val="Indenta"/>
      </w:pPr>
      <w:r>
        <w:tab/>
        <w:t>(b)</w:t>
      </w:r>
      <w:r>
        <w:tab/>
        <w:t>provide for the remuneration and allowances payable to such persons; and</w:t>
      </w:r>
    </w:p>
    <w:p>
      <w:pPr>
        <w:pStyle w:val="Indenta"/>
      </w:pPr>
      <w:r>
        <w:tab/>
        <w:t>(c)</w:t>
      </w:r>
      <w:r>
        <w:tab/>
        <w:t>specify who is liable to pay the costs of a report under this section.</w:t>
      </w:r>
    </w:p>
    <w:p>
      <w:pPr>
        <w:pStyle w:val="Heading5"/>
      </w:pPr>
      <w:bookmarkStart w:id="1886" w:name="_Toc438114730"/>
      <w:bookmarkStart w:id="1887" w:name="_Toc85881353"/>
      <w:bookmarkStart w:id="1888" w:name="_Toc128368785"/>
      <w:bookmarkStart w:id="1889" w:name="_Toc196202389"/>
      <w:bookmarkStart w:id="1890" w:name="_Toc174422050"/>
      <w:r>
        <w:rPr>
          <w:rStyle w:val="CharSectno"/>
        </w:rPr>
        <w:t>140</w:t>
      </w:r>
      <w:r>
        <w:t>.</w:t>
      </w:r>
      <w:r>
        <w:tab/>
        <w:t>Access to written report</w:t>
      </w:r>
      <w:bookmarkEnd w:id="1886"/>
      <w:bookmarkEnd w:id="1887"/>
      <w:bookmarkEnd w:id="1888"/>
      <w:bookmarkEnd w:id="1889"/>
      <w:bookmarkEnd w:id="1890"/>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1891" w:name="_Toc85881354"/>
      <w:bookmarkStart w:id="1892" w:name="_Toc128368786"/>
      <w:bookmarkStart w:id="1893" w:name="_Toc196202390"/>
      <w:bookmarkStart w:id="1894" w:name="_Toc174422051"/>
      <w:r>
        <w:rPr>
          <w:rStyle w:val="CharSectno"/>
        </w:rPr>
        <w:t>141</w:t>
      </w:r>
      <w:r>
        <w:t>.</w:t>
      </w:r>
      <w:r>
        <w:tab/>
        <w:t>Confidentiality of report</w:t>
      </w:r>
      <w:bookmarkEnd w:id="1891"/>
      <w:bookmarkEnd w:id="1892"/>
      <w:bookmarkEnd w:id="1893"/>
      <w:bookmarkEnd w:id="1894"/>
    </w:p>
    <w:p>
      <w:pPr>
        <w:pStyle w:val="Subsection"/>
      </w:pPr>
      <w:r>
        <w:tab/>
        <w:t>(1)</w:t>
      </w:r>
      <w:r>
        <w:tab/>
        <w:t>A person who prepares or is given a report must not, without the leave of the Court, disclose information contained in it to another person.</w:t>
      </w:r>
    </w:p>
    <w:p>
      <w:pPr>
        <w:pStyle w:val="Penstart"/>
      </w:pPr>
      <w:r>
        <w:tab/>
        <w:t>Penalty: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w:t>
      </w:r>
      <w:bookmarkStart w:id="1895" w:name="_Hlt511029912"/>
      <w:r>
        <w:t>23</w:t>
      </w:r>
      <w:bookmarkEnd w:id="1895"/>
      <w:r>
        <w:t>.</w:t>
      </w:r>
    </w:p>
    <w:p>
      <w:pPr>
        <w:pStyle w:val="Subsection"/>
      </w:pPr>
      <w:r>
        <w:tab/>
        <w:t>(3)</w:t>
      </w:r>
      <w:r>
        <w:tab/>
        <w:t>Nothing in subsection (1) prevents a person disclosing information contained in a report to the person’s legal representative.</w:t>
      </w:r>
    </w:p>
    <w:p>
      <w:pPr>
        <w:pStyle w:val="Heading5"/>
      </w:pPr>
      <w:bookmarkStart w:id="1896" w:name="_Toc438114731"/>
      <w:bookmarkStart w:id="1897" w:name="_Toc85881355"/>
      <w:bookmarkStart w:id="1898" w:name="_Toc128368787"/>
      <w:bookmarkStart w:id="1899" w:name="_Toc196202391"/>
      <w:bookmarkStart w:id="1900" w:name="_Toc174422052"/>
      <w:r>
        <w:rPr>
          <w:rStyle w:val="CharSectno"/>
        </w:rPr>
        <w:t>142</w:t>
      </w:r>
      <w:r>
        <w:t>.</w:t>
      </w:r>
      <w:r>
        <w:tab/>
        <w:t>Protection from liability</w:t>
      </w:r>
      <w:bookmarkEnd w:id="1896"/>
      <w:r>
        <w:t xml:space="preserve"> for preparing or giving report</w:t>
      </w:r>
      <w:bookmarkEnd w:id="1897"/>
      <w:bookmarkEnd w:id="1898"/>
      <w:bookmarkEnd w:id="1899"/>
      <w:bookmarkEnd w:id="1900"/>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to have engaged in unprofessional conduct.</w:t>
      </w:r>
    </w:p>
    <w:p>
      <w:pPr>
        <w:pStyle w:val="Heading3"/>
      </w:pPr>
      <w:bookmarkStart w:id="1901" w:name="_Toc128300914"/>
      <w:bookmarkStart w:id="1902" w:name="_Toc128302942"/>
      <w:bookmarkStart w:id="1903" w:name="_Toc128366874"/>
      <w:bookmarkStart w:id="1904" w:name="_Toc128368788"/>
      <w:bookmarkStart w:id="1905" w:name="_Toc128369168"/>
      <w:bookmarkStart w:id="1906" w:name="_Toc128969505"/>
      <w:bookmarkStart w:id="1907" w:name="_Toc132620416"/>
      <w:bookmarkStart w:id="1908" w:name="_Toc140378044"/>
      <w:bookmarkStart w:id="1909" w:name="_Toc140393986"/>
      <w:bookmarkStart w:id="1910" w:name="_Toc140893454"/>
      <w:bookmarkStart w:id="1911" w:name="_Toc155588283"/>
      <w:bookmarkStart w:id="1912" w:name="_Toc155591520"/>
      <w:bookmarkStart w:id="1913" w:name="_Toc171332749"/>
      <w:bookmarkStart w:id="1914" w:name="_Toc171394564"/>
      <w:bookmarkStart w:id="1915" w:name="_Toc174421714"/>
      <w:bookmarkStart w:id="1916" w:name="_Toc174422053"/>
      <w:bookmarkStart w:id="1917" w:name="_Toc179945843"/>
      <w:bookmarkStart w:id="1918" w:name="_Toc179946325"/>
      <w:bookmarkStart w:id="1919" w:name="_Toc188325284"/>
      <w:bookmarkStart w:id="1920" w:name="_Toc188335794"/>
      <w:bookmarkStart w:id="1921" w:name="_Toc194727890"/>
      <w:bookmarkStart w:id="1922" w:name="_Toc195070658"/>
      <w:bookmarkStart w:id="1923" w:name="_Toc196202392"/>
      <w:r>
        <w:rPr>
          <w:rStyle w:val="CharDivNo"/>
        </w:rPr>
        <w:t>Division</w:t>
      </w:r>
      <w:del w:id="1924" w:author="svcMRProcess" w:date="2018-08-21T10:06:00Z">
        <w:r>
          <w:rPr>
            <w:rStyle w:val="CharDivNo"/>
          </w:rPr>
          <w:delText xml:space="preserve"> </w:delText>
        </w:r>
      </w:del>
      <w:ins w:id="1925" w:author="svcMRProcess" w:date="2018-08-21T10:06:00Z">
        <w:r>
          <w:rPr>
            <w:rStyle w:val="CharDivNo"/>
          </w:rPr>
          <w:t> </w:t>
        </w:r>
      </w:ins>
      <w:r>
        <w:rPr>
          <w:rStyle w:val="CharDivNo"/>
        </w:rPr>
        <w:t>5</w:t>
      </w:r>
      <w:r>
        <w:t> — </w:t>
      </w:r>
      <w:r>
        <w:rPr>
          <w:rStyle w:val="CharDivText"/>
        </w:rPr>
        <w:t>Proposals about arrangements for child</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p>
    <w:p>
      <w:pPr>
        <w:pStyle w:val="Heading5"/>
      </w:pPr>
      <w:bookmarkStart w:id="1926" w:name="_Toc85881356"/>
      <w:bookmarkStart w:id="1927" w:name="_Toc128368789"/>
      <w:bookmarkStart w:id="1928" w:name="_Toc196202393"/>
      <w:bookmarkStart w:id="1929" w:name="_Toc174422054"/>
      <w:r>
        <w:rPr>
          <w:rStyle w:val="CharSectno"/>
        </w:rPr>
        <w:t>143</w:t>
      </w:r>
      <w:r>
        <w:t>.</w:t>
      </w:r>
      <w:r>
        <w:tab/>
        <w:t>CEO to provide Court with proposal for child</w:t>
      </w:r>
      <w:bookmarkEnd w:id="1926"/>
      <w:bookmarkEnd w:id="1927"/>
      <w:bookmarkEnd w:id="1928"/>
      <w:bookmarkEnd w:id="1929"/>
    </w:p>
    <w:p>
      <w:pPr>
        <w:pStyle w:val="Subsection"/>
      </w:pPr>
      <w:r>
        <w:tab/>
        <w:t>(1)</w:t>
      </w:r>
      <w:r>
        <w:tab/>
        <w:t>In this section —</w:t>
      </w:r>
    </w:p>
    <w:p>
      <w:pPr>
        <w:pStyle w:val="Defstart"/>
      </w:pPr>
      <w:r>
        <w:tab/>
      </w:r>
      <w:r>
        <w:rPr>
          <w:b/>
        </w:rPr>
        <w:t>“</w:t>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1930" w:name="_Hlt52696301"/>
      <w:r>
        <w:t>49</w:t>
      </w:r>
      <w:bookmarkEnd w:id="1930"/>
      <w:r>
        <w:t xml:space="preserve"> for the extension of a protection order (supervision);</w:t>
      </w:r>
    </w:p>
    <w:p>
      <w:pPr>
        <w:pStyle w:val="Indenta"/>
      </w:pPr>
      <w:r>
        <w:tab/>
        <w:t>(b)</w:t>
      </w:r>
      <w:r>
        <w:tab/>
        <w:t>an application under section </w:t>
      </w:r>
      <w:bookmarkStart w:id="1931" w:name="_Hlt35838623"/>
      <w:r>
        <w:t>56</w:t>
      </w:r>
      <w:bookmarkEnd w:id="1931"/>
      <w:r>
        <w:t xml:space="preserve"> for the extension of a protection order (time</w:t>
      </w:r>
      <w:r>
        <w:noBreakHyphen/>
        <w:t>limited); or</w:t>
      </w:r>
    </w:p>
    <w:p>
      <w:pPr>
        <w:pStyle w:val="Indenta"/>
      </w:pPr>
      <w:r>
        <w:tab/>
        <w:t>(c)</w:t>
      </w:r>
      <w:r>
        <w:tab/>
        <w:t>an application under section </w:t>
      </w:r>
      <w:bookmarkStart w:id="1932" w:name="_Hlt39898738"/>
      <w:r>
        <w:t>68</w:t>
      </w:r>
      <w:bookmarkEnd w:id="1932"/>
      <w:r>
        <w:t xml:space="preserve"> for the replacement of a protection order by another protection order (other than a protection order (enduring parental responsibility)),</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1933" w:name="_Hlt39898760"/>
      <w:r>
        <w:t>67</w:t>
      </w:r>
      <w:bookmarkEnd w:id="1933"/>
      <w:r>
        <w:t>(1) for the revocation of a protection order; and</w:t>
      </w:r>
    </w:p>
    <w:p>
      <w:pPr>
        <w:pStyle w:val="Indenta"/>
        <w:keepNext/>
      </w:pPr>
      <w:r>
        <w:tab/>
        <w:t>(b)</w:t>
      </w:r>
      <w:r>
        <w:tab/>
        <w:t>the Court is considering making another protection order (other than a protection order (enduring parental responsibility))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Heading5"/>
      </w:pPr>
      <w:bookmarkStart w:id="1934" w:name="_Toc85881357"/>
      <w:bookmarkStart w:id="1935" w:name="_Toc128368790"/>
      <w:bookmarkStart w:id="1936" w:name="_Toc196202394"/>
      <w:bookmarkStart w:id="1937" w:name="_Toc174422055"/>
      <w:r>
        <w:rPr>
          <w:rStyle w:val="CharSectno"/>
        </w:rPr>
        <w:t>144</w:t>
      </w:r>
      <w:r>
        <w:t>.</w:t>
      </w:r>
      <w:r>
        <w:tab/>
        <w:t>Court to consider proposal</w:t>
      </w:r>
      <w:bookmarkEnd w:id="1934"/>
      <w:bookmarkEnd w:id="1935"/>
      <w:bookmarkEnd w:id="1936"/>
      <w:bookmarkEnd w:id="1937"/>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1938" w:name="_Toc128300917"/>
      <w:bookmarkStart w:id="1939" w:name="_Toc128302945"/>
      <w:bookmarkStart w:id="1940" w:name="_Toc128366877"/>
      <w:bookmarkStart w:id="1941" w:name="_Toc128368791"/>
      <w:bookmarkStart w:id="1942" w:name="_Toc128369171"/>
      <w:bookmarkStart w:id="1943" w:name="_Toc128969508"/>
      <w:bookmarkStart w:id="1944" w:name="_Toc132620419"/>
      <w:bookmarkStart w:id="1945" w:name="_Toc140378047"/>
      <w:bookmarkStart w:id="1946" w:name="_Toc140393989"/>
      <w:bookmarkStart w:id="1947" w:name="_Toc140893457"/>
      <w:bookmarkStart w:id="1948" w:name="_Toc155588286"/>
      <w:bookmarkStart w:id="1949" w:name="_Toc155591523"/>
      <w:bookmarkStart w:id="1950" w:name="_Toc171332752"/>
      <w:bookmarkStart w:id="1951" w:name="_Toc171394567"/>
      <w:bookmarkStart w:id="1952" w:name="_Toc174421717"/>
      <w:bookmarkStart w:id="1953" w:name="_Toc174422056"/>
      <w:bookmarkStart w:id="1954" w:name="_Toc179945846"/>
      <w:bookmarkStart w:id="1955" w:name="_Toc179946328"/>
      <w:bookmarkStart w:id="1956" w:name="_Toc188325287"/>
      <w:bookmarkStart w:id="1957" w:name="_Toc188335797"/>
      <w:bookmarkStart w:id="1958" w:name="_Toc194727893"/>
      <w:bookmarkStart w:id="1959" w:name="_Toc195070661"/>
      <w:bookmarkStart w:id="1960" w:name="_Toc196202395"/>
      <w:r>
        <w:rPr>
          <w:rStyle w:val="CharDivNo"/>
        </w:rPr>
        <w:t>Division</w:t>
      </w:r>
      <w:del w:id="1961" w:author="svcMRProcess" w:date="2018-08-21T10:06:00Z">
        <w:r>
          <w:rPr>
            <w:rStyle w:val="CharDivNo"/>
          </w:rPr>
          <w:delText xml:space="preserve"> </w:delText>
        </w:r>
      </w:del>
      <w:ins w:id="1962" w:author="svcMRProcess" w:date="2018-08-21T10:06:00Z">
        <w:r>
          <w:rPr>
            <w:rStyle w:val="CharDivNo"/>
          </w:rPr>
          <w:t> </w:t>
        </w:r>
      </w:ins>
      <w:r>
        <w:rPr>
          <w:rStyle w:val="CharDivNo"/>
        </w:rPr>
        <w:t>6</w:t>
      </w:r>
      <w:r>
        <w:t> — </w:t>
      </w:r>
      <w:r>
        <w:rPr>
          <w:rStyle w:val="CharDivText"/>
        </w:rPr>
        <w:t>Procedural matters</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p>
    <w:p>
      <w:pPr>
        <w:pStyle w:val="Heading5"/>
      </w:pPr>
      <w:bookmarkStart w:id="1963" w:name="_Toc85881358"/>
      <w:bookmarkStart w:id="1964" w:name="_Toc128368792"/>
      <w:bookmarkStart w:id="1965" w:name="_Toc196202396"/>
      <w:bookmarkStart w:id="1966" w:name="_Toc174422057"/>
      <w:r>
        <w:rPr>
          <w:rStyle w:val="CharSectno"/>
        </w:rPr>
        <w:t>145</w:t>
      </w:r>
      <w:r>
        <w:t>.</w:t>
      </w:r>
      <w:r>
        <w:tab/>
        <w:t>General conduct of protection proceedings</w:t>
      </w:r>
      <w:bookmarkEnd w:id="1963"/>
      <w:bookmarkEnd w:id="1964"/>
      <w:bookmarkEnd w:id="1965"/>
      <w:bookmarkEnd w:id="1966"/>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1967" w:name="_Toc85881359"/>
      <w:bookmarkStart w:id="1968" w:name="_Toc128368793"/>
      <w:bookmarkStart w:id="1969" w:name="_Toc196202397"/>
      <w:bookmarkStart w:id="1970" w:name="_Toc174422058"/>
      <w:r>
        <w:rPr>
          <w:rStyle w:val="CharSectno"/>
        </w:rPr>
        <w:t>146</w:t>
      </w:r>
      <w:r>
        <w:t>.</w:t>
      </w:r>
      <w:r>
        <w:tab/>
        <w:t>Court not bound by rules of evidence</w:t>
      </w:r>
      <w:bookmarkEnd w:id="1967"/>
      <w:bookmarkEnd w:id="1968"/>
      <w:bookmarkEnd w:id="1969"/>
      <w:bookmarkEnd w:id="1970"/>
    </w:p>
    <w:p>
      <w:pPr>
        <w:pStyle w:val="Subsection"/>
      </w:pPr>
      <w:r>
        <w:tab/>
        <w:t>(1)</w:t>
      </w:r>
      <w:r>
        <w:tab/>
        <w:t>In this section —</w:t>
      </w:r>
    </w:p>
    <w:p>
      <w:pPr>
        <w:pStyle w:val="Defstart"/>
      </w:pPr>
      <w:r>
        <w:tab/>
      </w:r>
      <w:r>
        <w:rPr>
          <w:b/>
        </w:rPr>
        <w:t>“</w:t>
      </w:r>
      <w:r>
        <w:rPr>
          <w:rStyle w:val="CharDefText"/>
        </w:rPr>
        <w:t>representation</w:t>
      </w:r>
      <w:r>
        <w:rPr>
          <w:b/>
        </w:rPr>
        <w:t>”</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1971" w:name="_Hlt521896335"/>
      <w:bookmarkStart w:id="1972" w:name="_Toc85881360"/>
      <w:bookmarkStart w:id="1973" w:name="_Toc128368794"/>
      <w:bookmarkStart w:id="1974" w:name="_Toc196202398"/>
      <w:bookmarkStart w:id="1975" w:name="_Toc174422059"/>
      <w:bookmarkEnd w:id="1971"/>
      <w:r>
        <w:rPr>
          <w:rStyle w:val="CharSectno"/>
        </w:rPr>
        <w:t>147</w:t>
      </w:r>
      <w:r>
        <w:t>.</w:t>
      </w:r>
      <w:r>
        <w:tab/>
        <w:t>Parties to the proceedings</w:t>
      </w:r>
      <w:bookmarkEnd w:id="1972"/>
      <w:bookmarkEnd w:id="1973"/>
      <w:bookmarkEnd w:id="1974"/>
      <w:bookmarkEnd w:id="1975"/>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(enduring parental responsibility)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Heading5"/>
        <w:spacing w:before="180"/>
      </w:pPr>
      <w:bookmarkStart w:id="1976" w:name="_Toc85881361"/>
      <w:bookmarkStart w:id="1977" w:name="_Toc128368795"/>
      <w:bookmarkStart w:id="1978" w:name="_Toc196202399"/>
      <w:bookmarkStart w:id="1979" w:name="_Toc174422060"/>
      <w:r>
        <w:rPr>
          <w:rStyle w:val="CharSectno"/>
        </w:rPr>
        <w:t>148</w:t>
      </w:r>
      <w:r>
        <w:t>.</w:t>
      </w:r>
      <w:r>
        <w:tab/>
        <w:t>Legal representation of child</w:t>
      </w:r>
      <w:bookmarkEnd w:id="1976"/>
      <w:bookmarkEnd w:id="1977"/>
      <w:bookmarkEnd w:id="1978"/>
      <w:bookmarkEnd w:id="1979"/>
    </w:p>
    <w:p>
      <w:pPr>
        <w:pStyle w:val="Subsection"/>
      </w:pPr>
      <w:r>
        <w:tab/>
        <w:t>(1)</w:t>
      </w:r>
      <w:r>
        <w:tab/>
        <w:t xml:space="preserve">In this section — </w:t>
      </w:r>
    </w:p>
    <w:p>
      <w:pPr>
        <w:pStyle w:val="Defstart"/>
      </w:pPr>
      <w:r>
        <w:rPr>
          <w:b/>
        </w:rPr>
        <w:tab/>
        <w:t>“</w:t>
      </w:r>
      <w:r>
        <w:rPr>
          <w:rStyle w:val="CharDefText"/>
        </w:rPr>
        <w:t>lawyer</w:t>
      </w:r>
      <w:r>
        <w:rPr>
          <w:b/>
        </w:rPr>
        <w:t>”</w:t>
      </w:r>
      <w:r>
        <w:t xml:space="preserve"> means a person who is admitted and entitled to practise as a barrister and solicitor of the Supreme Court.</w:t>
      </w:r>
    </w:p>
    <w:p>
      <w:pPr>
        <w:pStyle w:val="Subsection"/>
      </w:pPr>
      <w:r>
        <w:tab/>
        <w:t>(2)</w:t>
      </w:r>
      <w:r>
        <w:tab/>
        <w:t>If, in protection proceedings, it appears to the Court that the child ought to have separate legal representation, the Court may order that the child be separately represented by a lawyer.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pPr>
      <w:r>
        <w:tab/>
        <w:t>(b)</w:t>
      </w:r>
      <w:r>
        <w:tab/>
        <w:t xml:space="preserve">on the application of — </w:t>
      </w:r>
    </w:p>
    <w:p>
      <w:pPr>
        <w:pStyle w:val="Indenti"/>
      </w:pPr>
      <w:r>
        <w:tab/>
        <w:t>(i)</w:t>
      </w:r>
      <w:r>
        <w:tab/>
        <w:t xml:space="preserve">the child; </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lawyer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Heading5"/>
      </w:pPr>
      <w:bookmarkStart w:id="1980" w:name="_Toc85881362"/>
      <w:bookmarkStart w:id="1981" w:name="_Toc128368796"/>
      <w:bookmarkStart w:id="1982" w:name="_Toc196202400"/>
      <w:bookmarkStart w:id="1983" w:name="_Toc174422061"/>
      <w:r>
        <w:rPr>
          <w:rStyle w:val="CharSectno"/>
        </w:rPr>
        <w:t>149</w:t>
      </w:r>
      <w:r>
        <w:t>.</w:t>
      </w:r>
      <w:r>
        <w:tab/>
        <w:t>Presence of child in court</w:t>
      </w:r>
      <w:bookmarkEnd w:id="1980"/>
      <w:bookmarkEnd w:id="1981"/>
      <w:bookmarkEnd w:id="1982"/>
      <w:bookmarkEnd w:id="1983"/>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1984" w:name="_Toc85881363"/>
      <w:bookmarkStart w:id="1985" w:name="_Toc128368797"/>
      <w:bookmarkStart w:id="1986" w:name="_Toc196202401"/>
      <w:bookmarkStart w:id="1987" w:name="_Toc174422062"/>
      <w:r>
        <w:rPr>
          <w:rStyle w:val="CharSectno"/>
        </w:rPr>
        <w:t>150</w:t>
      </w:r>
      <w:r>
        <w:t>.</w:t>
      </w:r>
      <w:r>
        <w:tab/>
        <w:t>Evidence of child</w:t>
      </w:r>
      <w:bookmarkEnd w:id="1984"/>
      <w:bookmarkEnd w:id="1985"/>
      <w:bookmarkEnd w:id="1986"/>
      <w:bookmarkEnd w:id="1987"/>
    </w:p>
    <w:p>
      <w:pPr>
        <w:pStyle w:val="Subsection"/>
      </w:pPr>
      <w:r>
        <w:tab/>
        <w:t>(1)</w:t>
      </w:r>
      <w:r>
        <w:tab/>
        <w:t>In this section —</w:t>
      </w:r>
    </w:p>
    <w:p>
      <w:pPr>
        <w:pStyle w:val="Defstart"/>
      </w:pPr>
      <w:r>
        <w:tab/>
      </w:r>
      <w:r>
        <w:rPr>
          <w:b/>
        </w:rPr>
        <w:t>“</w:t>
      </w:r>
      <w:r>
        <w:rPr>
          <w:rStyle w:val="CharDefText"/>
        </w:rPr>
        <w:t>child</w:t>
      </w:r>
      <w:r>
        <w:rPr>
          <w:b/>
        </w:rPr>
        <w:t>”</w:t>
      </w:r>
      <w:r>
        <w:t xml:space="preserve"> includes a child who is not the subject of the protection proceedings.</w:t>
      </w:r>
    </w:p>
    <w:p>
      <w:pPr>
        <w:pStyle w:val="Subsection"/>
      </w:pPr>
      <w:r>
        <w:tab/>
        <w:t>(2)</w:t>
      </w:r>
      <w:r>
        <w:tab/>
        <w:t>In protection proceedings a child may only be compelled to give evidence or be cross</w:t>
      </w:r>
      <w:r>
        <w:noBreakHyphen/>
        <w:t>examined with the leave of the Court.</w:t>
      </w:r>
    </w:p>
    <w:p>
      <w:pPr>
        <w:pStyle w:val="Subsection"/>
      </w:pPr>
      <w:r>
        <w:tab/>
        <w:t>(3)</w:t>
      </w:r>
      <w:r>
        <w:tab/>
        <w:t xml:space="preserve">The Court must not grant leave for the purposes of subsection (2) unless the Court is satisfied that the child is unlikely — </w:t>
      </w:r>
    </w:p>
    <w:p>
      <w:pPr>
        <w:pStyle w:val="Indenta"/>
      </w:pPr>
      <w:r>
        <w:tab/>
        <w:t>(a)</w:t>
      </w:r>
      <w:r>
        <w:tab/>
        <w:t>to suffer emotional trauma as a result of giving evidence or being cross</w:t>
      </w:r>
      <w:r>
        <w:noBreakHyphen/>
        <w:t>examined; or</w:t>
      </w:r>
    </w:p>
    <w:p>
      <w:pPr>
        <w:pStyle w:val="Indenta"/>
      </w:pPr>
      <w:r>
        <w:tab/>
        <w:t>(b)</w:t>
      </w:r>
      <w:r>
        <w:tab/>
        <w:t xml:space="preserve">to be so intimidated or distressed as to be unable — </w:t>
      </w:r>
    </w:p>
    <w:p>
      <w:pPr>
        <w:pStyle w:val="Indenti"/>
      </w:pPr>
      <w:r>
        <w:tab/>
        <w:t>(i)</w:t>
      </w:r>
      <w:r>
        <w:tab/>
        <w:t>to give evidence or be cross</w:t>
      </w:r>
      <w:r>
        <w:noBreakHyphen/>
        <w:t>examined; or</w:t>
      </w:r>
    </w:p>
    <w:p>
      <w:pPr>
        <w:pStyle w:val="Indenti"/>
      </w:pPr>
      <w:r>
        <w:tab/>
        <w:t>(ii)</w:t>
      </w:r>
      <w:r>
        <w:tab/>
        <w:t>to give evidence or be cross</w:t>
      </w:r>
      <w:r>
        <w:noBreakHyphen/>
        <w:t>examined satisfactorily.</w:t>
      </w:r>
    </w:p>
    <w:p>
      <w:pPr>
        <w:pStyle w:val="Heading5"/>
      </w:pPr>
      <w:bookmarkStart w:id="1988" w:name="_Toc85881364"/>
      <w:bookmarkStart w:id="1989" w:name="_Toc128368798"/>
      <w:bookmarkStart w:id="1990" w:name="_Toc196202402"/>
      <w:bookmarkStart w:id="1991" w:name="_Toc174422063"/>
      <w:r>
        <w:rPr>
          <w:rStyle w:val="CharSectno"/>
        </w:rPr>
        <w:t>151</w:t>
      </w:r>
      <w:r>
        <w:t>.</w:t>
      </w:r>
      <w:r>
        <w:tab/>
        <w:t>Standard of proof</w:t>
      </w:r>
      <w:bookmarkEnd w:id="1988"/>
      <w:bookmarkEnd w:id="1989"/>
      <w:bookmarkEnd w:id="1990"/>
      <w:bookmarkEnd w:id="1991"/>
    </w:p>
    <w:p>
      <w:pPr>
        <w:pStyle w:val="Subsection"/>
      </w:pPr>
      <w:r>
        <w:tab/>
      </w:r>
      <w:r>
        <w:tab/>
        <w:t>The standard of proof in protection proceedings is proof on the balance of probabilities.</w:t>
      </w:r>
    </w:p>
    <w:p>
      <w:pPr>
        <w:pStyle w:val="Heading5"/>
      </w:pPr>
      <w:bookmarkStart w:id="1992" w:name="_Toc85881365"/>
      <w:bookmarkStart w:id="1993" w:name="_Toc128368799"/>
      <w:bookmarkStart w:id="1994" w:name="_Toc196202403"/>
      <w:bookmarkStart w:id="1995" w:name="_Toc174422064"/>
      <w:r>
        <w:rPr>
          <w:rStyle w:val="CharSectno"/>
        </w:rPr>
        <w:t>152</w:t>
      </w:r>
      <w:r>
        <w:t>.</w:t>
      </w:r>
      <w:r>
        <w:tab/>
        <w:t>Intervention by Attorney General</w:t>
      </w:r>
      <w:bookmarkEnd w:id="1992"/>
      <w:bookmarkEnd w:id="1993"/>
      <w:bookmarkEnd w:id="1994"/>
      <w:bookmarkEnd w:id="1995"/>
    </w:p>
    <w:p>
      <w:pPr>
        <w:pStyle w:val="Subsection"/>
      </w:pPr>
      <w:r>
        <w:tab/>
        <w:t>(1)</w:t>
      </w:r>
      <w:r>
        <w:tab/>
        <w:t>The Attorney General may intervene in protection proceedings.</w:t>
      </w:r>
    </w:p>
    <w:p>
      <w:pPr>
        <w:pStyle w:val="Subsection"/>
      </w:pPr>
      <w:r>
        <w:tab/>
        <w:t>(2)</w:t>
      </w:r>
      <w:r>
        <w:tab/>
        <w:t>If the Attorney General intervenes in protection proceedings, the Attorney General is to be treated as a party with all the rights, duties, and liabilities of a party.</w:t>
      </w:r>
    </w:p>
    <w:p>
      <w:pPr>
        <w:pStyle w:val="Heading5"/>
      </w:pPr>
      <w:bookmarkStart w:id="1996" w:name="_Toc85881366"/>
      <w:bookmarkStart w:id="1997" w:name="_Toc128368800"/>
      <w:bookmarkStart w:id="1998" w:name="_Toc196202404"/>
      <w:bookmarkStart w:id="1999" w:name="_Toc174422065"/>
      <w:r>
        <w:rPr>
          <w:rStyle w:val="CharSectno"/>
        </w:rPr>
        <w:t>153</w:t>
      </w:r>
      <w:r>
        <w:t>.</w:t>
      </w:r>
      <w:r>
        <w:tab/>
        <w:t>Court to facilitate party’s participation in proceedings</w:t>
      </w:r>
      <w:bookmarkEnd w:id="1996"/>
      <w:bookmarkEnd w:id="1997"/>
      <w:bookmarkEnd w:id="1998"/>
      <w:bookmarkEnd w:id="1999"/>
    </w:p>
    <w:p>
      <w:pPr>
        <w:pStyle w:val="Subsection"/>
      </w:pPr>
      <w:r>
        <w:tab/>
        <w:t>(1)</w:t>
      </w:r>
      <w:r>
        <w:tab/>
        <w:t>In protection proceedings the Court must, as far as is practicable, ensure that each party understands the nature, purpose and legal implications of the proceedings and of any order or decision of the Court.</w:t>
      </w:r>
    </w:p>
    <w:p>
      <w:pPr>
        <w:pStyle w:val="Subsection"/>
        <w:keepNext/>
      </w:pPr>
      <w:r>
        <w:tab/>
        <w:t>(2)</w:t>
      </w:r>
      <w:r>
        <w:tab/>
        <w:t>If the Court is satisfied that a party —</w:t>
      </w:r>
    </w:p>
    <w:p>
      <w:pPr>
        <w:pStyle w:val="Indenta"/>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2000" w:name="_Toc85881367"/>
      <w:bookmarkStart w:id="2001" w:name="_Toc128368801"/>
      <w:bookmarkStart w:id="2002" w:name="_Toc196202405"/>
      <w:bookmarkStart w:id="2003" w:name="_Toc174422066"/>
      <w:r>
        <w:rPr>
          <w:rStyle w:val="CharSectno"/>
        </w:rPr>
        <w:t>154</w:t>
      </w:r>
      <w:r>
        <w:t>.</w:t>
      </w:r>
      <w:r>
        <w:tab/>
        <w:t>Court may dispense with requirement for service</w:t>
      </w:r>
      <w:bookmarkEnd w:id="2000"/>
      <w:bookmarkEnd w:id="2001"/>
      <w:bookmarkEnd w:id="2002"/>
      <w:bookmarkEnd w:id="2003"/>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2004" w:name="_Toc85881368"/>
      <w:bookmarkStart w:id="2005" w:name="_Toc128368802"/>
      <w:bookmarkStart w:id="2006" w:name="_Toc196202406"/>
      <w:bookmarkStart w:id="2007" w:name="_Toc174422067"/>
      <w:r>
        <w:rPr>
          <w:rStyle w:val="CharSectno"/>
        </w:rPr>
        <w:t>155</w:t>
      </w:r>
      <w:r>
        <w:t>.</w:t>
      </w:r>
      <w:r>
        <w:tab/>
        <w:t>Frivolous or vexatious proceedings</w:t>
      </w:r>
      <w:bookmarkEnd w:id="2004"/>
      <w:bookmarkEnd w:id="2005"/>
      <w:bookmarkEnd w:id="2006"/>
      <w:bookmarkEnd w:id="2007"/>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keepNext/>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2008" w:name="_Toc128300929"/>
      <w:bookmarkStart w:id="2009" w:name="_Toc128302957"/>
      <w:bookmarkStart w:id="2010" w:name="_Toc128366889"/>
      <w:bookmarkStart w:id="2011" w:name="_Toc128368803"/>
      <w:bookmarkStart w:id="2012" w:name="_Toc128369183"/>
      <w:bookmarkStart w:id="2013" w:name="_Toc128969520"/>
      <w:bookmarkStart w:id="2014" w:name="_Toc132620431"/>
      <w:bookmarkStart w:id="2015" w:name="_Toc140378059"/>
      <w:bookmarkStart w:id="2016" w:name="_Toc140394001"/>
      <w:bookmarkStart w:id="2017" w:name="_Toc140893469"/>
      <w:bookmarkStart w:id="2018" w:name="_Toc155588298"/>
      <w:bookmarkStart w:id="2019" w:name="_Toc155591535"/>
      <w:bookmarkStart w:id="2020" w:name="_Toc171332764"/>
      <w:bookmarkStart w:id="2021" w:name="_Toc171394579"/>
      <w:bookmarkStart w:id="2022" w:name="_Toc174421729"/>
      <w:bookmarkStart w:id="2023" w:name="_Toc174422068"/>
      <w:bookmarkStart w:id="2024" w:name="_Toc179945858"/>
      <w:bookmarkStart w:id="2025" w:name="_Toc179946340"/>
      <w:bookmarkStart w:id="2026" w:name="_Toc188325299"/>
      <w:bookmarkStart w:id="2027" w:name="_Toc188335809"/>
      <w:bookmarkStart w:id="2028" w:name="_Toc194727905"/>
      <w:bookmarkStart w:id="2029" w:name="_Toc195070673"/>
      <w:bookmarkStart w:id="2030" w:name="_Toc196202407"/>
      <w:r>
        <w:rPr>
          <w:rStyle w:val="CharPartNo"/>
        </w:rPr>
        <w:t>Part</w:t>
      </w:r>
      <w:del w:id="2031" w:author="svcMRProcess" w:date="2018-08-21T10:06:00Z">
        <w:r>
          <w:rPr>
            <w:rStyle w:val="CharPartNo"/>
          </w:rPr>
          <w:delText xml:space="preserve"> </w:delText>
        </w:r>
      </w:del>
      <w:ins w:id="2032" w:author="svcMRProcess" w:date="2018-08-21T10:06:00Z">
        <w:r>
          <w:rPr>
            <w:rStyle w:val="CharPartNo"/>
          </w:rPr>
          <w:t> </w:t>
        </w:r>
      </w:ins>
      <w:bookmarkStart w:id="2033" w:name="_Hlt39889064"/>
      <w:bookmarkEnd w:id="2033"/>
      <w:r>
        <w:rPr>
          <w:rStyle w:val="CharPartNo"/>
        </w:rPr>
        <w:t>6</w:t>
      </w:r>
      <w:r>
        <w:t xml:space="preserve"> — </w:t>
      </w:r>
      <w:r>
        <w:rPr>
          <w:rStyle w:val="CharPartText"/>
        </w:rPr>
        <w:t>Transfer of child protection orders and proceedings</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pPr>
        <w:pStyle w:val="Heading3"/>
      </w:pPr>
      <w:bookmarkStart w:id="2034" w:name="_Toc128300930"/>
      <w:bookmarkStart w:id="2035" w:name="_Toc128302958"/>
      <w:bookmarkStart w:id="2036" w:name="_Toc128366890"/>
      <w:bookmarkStart w:id="2037" w:name="_Toc128368804"/>
      <w:bookmarkStart w:id="2038" w:name="_Toc128369184"/>
      <w:bookmarkStart w:id="2039" w:name="_Toc128969521"/>
      <w:bookmarkStart w:id="2040" w:name="_Toc132620432"/>
      <w:bookmarkStart w:id="2041" w:name="_Toc140378060"/>
      <w:bookmarkStart w:id="2042" w:name="_Toc140394002"/>
      <w:bookmarkStart w:id="2043" w:name="_Toc140893470"/>
      <w:bookmarkStart w:id="2044" w:name="_Toc155588299"/>
      <w:bookmarkStart w:id="2045" w:name="_Toc155591536"/>
      <w:bookmarkStart w:id="2046" w:name="_Toc171332765"/>
      <w:bookmarkStart w:id="2047" w:name="_Toc171394580"/>
      <w:bookmarkStart w:id="2048" w:name="_Toc174421730"/>
      <w:bookmarkStart w:id="2049" w:name="_Toc174422069"/>
      <w:bookmarkStart w:id="2050" w:name="_Toc179945859"/>
      <w:bookmarkStart w:id="2051" w:name="_Toc179946341"/>
      <w:bookmarkStart w:id="2052" w:name="_Toc188325300"/>
      <w:bookmarkStart w:id="2053" w:name="_Toc188335810"/>
      <w:bookmarkStart w:id="2054" w:name="_Toc194727906"/>
      <w:bookmarkStart w:id="2055" w:name="_Toc195070674"/>
      <w:bookmarkStart w:id="2056" w:name="_Toc196202408"/>
      <w:r>
        <w:rPr>
          <w:rStyle w:val="CharDivNo"/>
        </w:rPr>
        <w:t>Division</w:t>
      </w:r>
      <w:del w:id="2057" w:author="svcMRProcess" w:date="2018-08-21T10:06:00Z">
        <w:r>
          <w:rPr>
            <w:rStyle w:val="CharDivNo"/>
          </w:rPr>
          <w:delText xml:space="preserve"> </w:delText>
        </w:r>
      </w:del>
      <w:ins w:id="2058" w:author="svcMRProcess" w:date="2018-08-21T10:06:00Z">
        <w:r>
          <w:rPr>
            <w:rStyle w:val="CharDivNo"/>
          </w:rPr>
          <w:t> </w:t>
        </w:r>
      </w:ins>
      <w:r>
        <w:rPr>
          <w:rStyle w:val="CharDivNo"/>
        </w:rPr>
        <w:t>1</w:t>
      </w:r>
      <w:r>
        <w:t xml:space="preserve"> — </w:t>
      </w:r>
      <w:r>
        <w:rPr>
          <w:rStyle w:val="CharDivText"/>
        </w:rPr>
        <w:t>Introductory matters</w:t>
      </w:r>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p>
    <w:p>
      <w:pPr>
        <w:pStyle w:val="Heading5"/>
      </w:pPr>
      <w:bookmarkStart w:id="2059" w:name="_Toc85881369"/>
      <w:bookmarkStart w:id="2060" w:name="_Toc128368805"/>
      <w:bookmarkStart w:id="2061" w:name="_Toc196202409"/>
      <w:bookmarkStart w:id="2062" w:name="_Toc174422070"/>
      <w:r>
        <w:rPr>
          <w:rStyle w:val="CharSectno"/>
        </w:rPr>
        <w:t>156</w:t>
      </w:r>
      <w:r>
        <w:t>.</w:t>
      </w:r>
      <w:r>
        <w:tab/>
        <w:t>Purpose of Part</w:t>
      </w:r>
      <w:bookmarkEnd w:id="2059"/>
      <w:bookmarkEnd w:id="2060"/>
      <w:bookmarkEnd w:id="2061"/>
      <w:bookmarkEnd w:id="2062"/>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2063" w:name="_Toc85881370"/>
      <w:bookmarkStart w:id="2064" w:name="_Toc128368806"/>
      <w:bookmarkStart w:id="2065" w:name="_Toc196202410"/>
      <w:bookmarkStart w:id="2066" w:name="_Toc174422071"/>
      <w:r>
        <w:rPr>
          <w:rStyle w:val="CharSectno"/>
        </w:rPr>
        <w:t>157</w:t>
      </w:r>
      <w:r>
        <w:t>.</w:t>
      </w:r>
      <w:r>
        <w:tab/>
        <w:t>Terms used in this Part</w:t>
      </w:r>
      <w:bookmarkEnd w:id="2063"/>
      <w:bookmarkEnd w:id="2064"/>
      <w:bookmarkEnd w:id="2065"/>
      <w:bookmarkEnd w:id="2066"/>
    </w:p>
    <w:p>
      <w:pPr>
        <w:pStyle w:val="Subsection"/>
      </w:pPr>
      <w:r>
        <w:tab/>
        <w:t>(1)</w:t>
      </w:r>
      <w:r>
        <w:tab/>
        <w:t>In this Part, unless the contrary intention appears —</w:t>
      </w:r>
    </w:p>
    <w:p>
      <w:pPr>
        <w:pStyle w:val="Defstart"/>
      </w:pPr>
      <w:r>
        <w:tab/>
      </w:r>
      <w:r>
        <w:rPr>
          <w:b/>
        </w:rPr>
        <w:t>“</w:t>
      </w:r>
      <w:r>
        <w:rPr>
          <w:rStyle w:val="CharDefText"/>
        </w:rPr>
        <w:t>child protection order</w:t>
      </w:r>
      <w:r>
        <w:rPr>
          <w:b/>
        </w:rPr>
        <w:t>”</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r>
      <w:r>
        <w:tab/>
        <w:t>responsibility in relation to the guardianship, custody or supervision of the child, however that responsibility is described;</w:t>
      </w:r>
    </w:p>
    <w:p>
      <w:pPr>
        <w:pStyle w:val="Defstart"/>
      </w:pPr>
      <w:r>
        <w:tab/>
      </w:r>
      <w:r>
        <w:rPr>
          <w:b/>
        </w:rPr>
        <w:t>“</w:t>
      </w:r>
      <w:r>
        <w:rPr>
          <w:rStyle w:val="CharDefText"/>
        </w:rPr>
        <w:t>child protection proceeding</w:t>
      </w:r>
      <w:r>
        <w:rPr>
          <w:b/>
        </w:rPr>
        <w:t>”</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b/>
        </w:rPr>
        <w:t>“</w:t>
      </w:r>
      <w:r>
        <w:rPr>
          <w:rStyle w:val="CharDefText"/>
        </w:rPr>
        <w:t>child welfare law</w:t>
      </w:r>
      <w:r>
        <w:rPr>
          <w:b/>
        </w:rPr>
        <w:t>”</w:t>
      </w:r>
      <w:r>
        <w:t xml:space="preserve"> means —</w:t>
      </w:r>
    </w:p>
    <w:p>
      <w:pPr>
        <w:pStyle w:val="Defpara"/>
      </w:pPr>
      <w:r>
        <w:tab/>
        <w:t>(a)</w:t>
      </w:r>
      <w:r>
        <w:tab/>
        <w:t>Part 4;</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b/>
        </w:rPr>
        <w:t>“</w:t>
      </w:r>
      <w:r>
        <w:rPr>
          <w:rStyle w:val="CharDefText"/>
        </w:rPr>
        <w:t>Children’s Court</w:t>
      </w:r>
      <w:r>
        <w:rPr>
          <w:b/>
        </w:rPr>
        <w: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b/>
        </w:rPr>
        <w:t>“</w:t>
      </w:r>
      <w:r>
        <w:rPr>
          <w:rStyle w:val="CharDefText"/>
        </w:rPr>
        <w:t>home order</w:t>
      </w:r>
      <w:r>
        <w:rPr>
          <w:b/>
        </w:rPr>
        <w:t>”</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b/>
        </w:rPr>
        <w:t>“</w:t>
      </w:r>
      <w:r>
        <w:rPr>
          <w:rStyle w:val="CharDefText"/>
        </w:rPr>
        <w:t>interim order</w:t>
      </w:r>
      <w:r>
        <w:rPr>
          <w:b/>
        </w:rPr>
        <w:t>”</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b/>
        </w:rPr>
        <w:t>“</w:t>
      </w:r>
      <w:r>
        <w:rPr>
          <w:rStyle w:val="CharDefText"/>
        </w:rPr>
        <w:t>interstate law</w:t>
      </w:r>
      <w:r>
        <w:rPr>
          <w:b/>
        </w:rPr>
        <w:t>”</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b/>
        </w:rPr>
        <w:t>“</w:t>
      </w:r>
      <w:r>
        <w:rPr>
          <w:rStyle w:val="CharDefText"/>
        </w:rPr>
        <w:t>interstate officer</w:t>
      </w:r>
      <w:r>
        <w:rPr>
          <w:b/>
        </w:rPr>
        <w:t>”</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w:t>
      </w:r>
      <w:del w:id="2067" w:author="svcMRProcess" w:date="2018-08-21T10:06:00Z">
        <w:r>
          <w:delText xml:space="preserve"> </w:delText>
        </w:r>
      </w:del>
      <w:ins w:id="2068" w:author="svcMRProcess" w:date="2018-08-21T10:06:00Z">
        <w:r>
          <w:t> </w:t>
        </w:r>
      </w:ins>
      <w:r>
        <w:t>Part;</w:t>
      </w:r>
    </w:p>
    <w:p>
      <w:pPr>
        <w:pStyle w:val="Defstart"/>
      </w:pPr>
      <w:r>
        <w:rPr>
          <w:b/>
        </w:rPr>
        <w:tab/>
        <w:t>“</w:t>
      </w:r>
      <w:r>
        <w:rPr>
          <w:rStyle w:val="CharDefText"/>
        </w:rPr>
        <w:t>parent</w:t>
      </w:r>
      <w:r>
        <w:rPr>
          <w:b/>
        </w:rPr>
        <w:t>”</w:t>
      </w:r>
      <w:r>
        <w:t xml:space="preserve"> has the meaning given to that term in section</w:t>
      </w:r>
      <w:del w:id="2069" w:author="svcMRProcess" w:date="2018-08-21T10:06:00Z">
        <w:r>
          <w:delText xml:space="preserve"> </w:delText>
        </w:r>
      </w:del>
      <w:ins w:id="2070" w:author="svcMRProcess" w:date="2018-08-21T10:06:00Z">
        <w:r>
          <w:t> </w:t>
        </w:r>
      </w:ins>
      <w:r>
        <w:t>42;</w:t>
      </w:r>
    </w:p>
    <w:p>
      <w:pPr>
        <w:pStyle w:val="Defstart"/>
      </w:pPr>
      <w:r>
        <w:tab/>
      </w:r>
      <w:r>
        <w:rPr>
          <w:b/>
        </w:rPr>
        <w:t>“</w:t>
      </w:r>
      <w:r>
        <w:rPr>
          <w:rStyle w:val="CharDefText"/>
        </w:rPr>
        <w:t>participating State</w:t>
      </w:r>
      <w:r>
        <w:rPr>
          <w:b/>
        </w:rPr>
        <w:t>”</w:t>
      </w:r>
      <w:r>
        <w:t xml:space="preserve"> means a State in which an interstate law is in force;</w:t>
      </w:r>
    </w:p>
    <w:p>
      <w:pPr>
        <w:pStyle w:val="Defstart"/>
      </w:pPr>
      <w:r>
        <w:tab/>
      </w:r>
      <w:r>
        <w:rPr>
          <w:b/>
        </w:rPr>
        <w:t>“</w:t>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b/>
        </w:rPr>
        <w:t>“</w:t>
      </w:r>
      <w:r>
        <w:rPr>
          <w:rStyle w:val="CharDefText"/>
        </w:rPr>
        <w:t>sending State</w:t>
      </w:r>
      <w:r>
        <w:rPr>
          <w:b/>
        </w:rPr>
        <w:t>”</w:t>
      </w:r>
      <w:r>
        <w:t xml:space="preserve"> means the State from which a child protection order or proceeding is transferred under this Part or an interstate law;</w:t>
      </w:r>
    </w:p>
    <w:p>
      <w:pPr>
        <w:pStyle w:val="Defstart"/>
      </w:pPr>
      <w:r>
        <w:tab/>
      </w:r>
      <w:r>
        <w:rPr>
          <w:b/>
        </w:rPr>
        <w:t>“</w:t>
      </w:r>
      <w:r>
        <w:rPr>
          <w:rStyle w:val="CharDefText"/>
        </w:rPr>
        <w:t>State</w:t>
      </w:r>
      <w:r>
        <w:rPr>
          <w:b/>
        </w:rPr>
        <w:t>”</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b/>
        </w:rPr>
        <w:t>“</w:t>
      </w:r>
      <w:r>
        <w:rPr>
          <w:rStyle w:val="CharDefText"/>
        </w:rPr>
        <w:t>working day</w:t>
      </w:r>
      <w:r>
        <w:rPr>
          <w:b/>
        </w:rPr>
        <w:t>”</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w:t>
      </w:r>
      <w:del w:id="2071" w:author="svcMRProcess" w:date="2018-08-21T10:06:00Z">
        <w:r>
          <w:delText xml:space="preserve"> </w:delText>
        </w:r>
      </w:del>
      <w:ins w:id="2072" w:author="svcMRProcess" w:date="2018-08-21T10:06:00Z">
        <w:r>
          <w:t> </w:t>
        </w:r>
      </w:ins>
      <w:r>
        <w:t>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2073" w:name="_Toc128300933"/>
      <w:bookmarkStart w:id="2074" w:name="_Toc128302961"/>
      <w:bookmarkStart w:id="2075" w:name="_Toc128366893"/>
      <w:bookmarkStart w:id="2076" w:name="_Toc128368807"/>
      <w:bookmarkStart w:id="2077" w:name="_Toc128369187"/>
      <w:bookmarkStart w:id="2078" w:name="_Toc128969524"/>
      <w:bookmarkStart w:id="2079" w:name="_Toc132620435"/>
      <w:bookmarkStart w:id="2080" w:name="_Toc140378063"/>
      <w:bookmarkStart w:id="2081" w:name="_Toc140394005"/>
      <w:bookmarkStart w:id="2082" w:name="_Toc140893473"/>
      <w:bookmarkStart w:id="2083" w:name="_Toc155588302"/>
      <w:bookmarkStart w:id="2084" w:name="_Toc155591539"/>
      <w:bookmarkStart w:id="2085" w:name="_Toc171332768"/>
      <w:bookmarkStart w:id="2086" w:name="_Toc171394583"/>
      <w:bookmarkStart w:id="2087" w:name="_Toc174421733"/>
      <w:bookmarkStart w:id="2088" w:name="_Toc174422072"/>
      <w:bookmarkStart w:id="2089" w:name="_Toc179945862"/>
      <w:bookmarkStart w:id="2090" w:name="_Toc179946344"/>
      <w:bookmarkStart w:id="2091" w:name="_Toc188325303"/>
      <w:bookmarkStart w:id="2092" w:name="_Toc188335813"/>
      <w:bookmarkStart w:id="2093" w:name="_Toc194727909"/>
      <w:bookmarkStart w:id="2094" w:name="_Toc195070677"/>
      <w:bookmarkStart w:id="2095" w:name="_Toc196202411"/>
      <w:r>
        <w:rPr>
          <w:rStyle w:val="CharDivNo"/>
        </w:rPr>
        <w:t>Division</w:t>
      </w:r>
      <w:del w:id="2096" w:author="svcMRProcess" w:date="2018-08-21T10:06:00Z">
        <w:r>
          <w:rPr>
            <w:rStyle w:val="CharDivNo"/>
          </w:rPr>
          <w:delText xml:space="preserve"> </w:delText>
        </w:r>
      </w:del>
      <w:ins w:id="2097" w:author="svcMRProcess" w:date="2018-08-21T10:06:00Z">
        <w:r>
          <w:rPr>
            <w:rStyle w:val="CharDivNo"/>
          </w:rPr>
          <w:t> </w:t>
        </w:r>
      </w:ins>
      <w:r>
        <w:rPr>
          <w:rStyle w:val="CharDivNo"/>
        </w:rPr>
        <w:t>2</w:t>
      </w:r>
      <w:r>
        <w:t xml:space="preserve"> — </w:t>
      </w:r>
      <w:r>
        <w:rPr>
          <w:rStyle w:val="CharDivText"/>
        </w:rPr>
        <w:t>Transfer of child protection orders</w:t>
      </w:r>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p>
    <w:p>
      <w:pPr>
        <w:pStyle w:val="Heading4"/>
      </w:pPr>
      <w:bookmarkStart w:id="2098" w:name="_Toc128300934"/>
      <w:bookmarkStart w:id="2099" w:name="_Toc128302962"/>
      <w:bookmarkStart w:id="2100" w:name="_Toc128366894"/>
      <w:bookmarkStart w:id="2101" w:name="_Toc128368808"/>
      <w:bookmarkStart w:id="2102" w:name="_Toc128369188"/>
      <w:bookmarkStart w:id="2103" w:name="_Toc128969525"/>
      <w:bookmarkStart w:id="2104" w:name="_Toc132620436"/>
      <w:bookmarkStart w:id="2105" w:name="_Toc140378064"/>
      <w:bookmarkStart w:id="2106" w:name="_Toc140394006"/>
      <w:bookmarkStart w:id="2107" w:name="_Toc140893474"/>
      <w:bookmarkStart w:id="2108" w:name="_Toc155588303"/>
      <w:bookmarkStart w:id="2109" w:name="_Toc155591540"/>
      <w:bookmarkStart w:id="2110" w:name="_Toc171332769"/>
      <w:bookmarkStart w:id="2111" w:name="_Toc171394584"/>
      <w:bookmarkStart w:id="2112" w:name="_Toc174421734"/>
      <w:bookmarkStart w:id="2113" w:name="_Toc174422073"/>
      <w:bookmarkStart w:id="2114" w:name="_Toc179945863"/>
      <w:bookmarkStart w:id="2115" w:name="_Toc179946345"/>
      <w:bookmarkStart w:id="2116" w:name="_Toc188325304"/>
      <w:bookmarkStart w:id="2117" w:name="_Toc188335814"/>
      <w:bookmarkStart w:id="2118" w:name="_Toc194727910"/>
      <w:bookmarkStart w:id="2119" w:name="_Toc195070678"/>
      <w:bookmarkStart w:id="2120" w:name="_Toc196202412"/>
      <w:r>
        <w:t>Subdivision</w:t>
      </w:r>
      <w:del w:id="2121" w:author="svcMRProcess" w:date="2018-08-21T10:06:00Z">
        <w:r>
          <w:delText xml:space="preserve"> </w:delText>
        </w:r>
      </w:del>
      <w:ins w:id="2122" w:author="svcMRProcess" w:date="2018-08-21T10:06:00Z">
        <w:r>
          <w:t> </w:t>
        </w:r>
      </w:ins>
      <w:r>
        <w:t>1 — Administrative transfers</w:t>
      </w:r>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p>
    <w:p>
      <w:pPr>
        <w:pStyle w:val="Heading5"/>
      </w:pPr>
      <w:bookmarkStart w:id="2123" w:name="_Toc85881371"/>
      <w:bookmarkStart w:id="2124" w:name="_Toc128368809"/>
      <w:bookmarkStart w:id="2125" w:name="_Toc196202413"/>
      <w:bookmarkStart w:id="2126" w:name="_Toc174422074"/>
      <w:r>
        <w:rPr>
          <w:rStyle w:val="CharSectno"/>
        </w:rPr>
        <w:t>158</w:t>
      </w:r>
      <w:r>
        <w:t>.</w:t>
      </w:r>
      <w:r>
        <w:tab/>
        <w:t>When CEO may transfer order</w:t>
      </w:r>
      <w:bookmarkEnd w:id="2123"/>
      <w:bookmarkEnd w:id="2124"/>
      <w:bookmarkEnd w:id="2125"/>
      <w:bookmarkEnd w:id="2126"/>
    </w:p>
    <w:p>
      <w:pPr>
        <w:pStyle w:val="Subsection"/>
      </w:pPr>
      <w:r>
        <w:tab/>
      </w:r>
      <w:bookmarkStart w:id="2127" w:name="_Hlt39909814"/>
      <w:bookmarkEnd w:id="2127"/>
      <w:r>
        <w:t>(1)</w:t>
      </w:r>
      <w:r>
        <w:tab/>
        <w:t>The CEO may transfer a home order to a participating State if —</w:t>
      </w:r>
    </w:p>
    <w:p>
      <w:pPr>
        <w:pStyle w:val="Indenta"/>
      </w:pPr>
      <w:r>
        <w:tab/>
        <w:t>(a)</w:t>
      </w:r>
      <w:r>
        <w:tab/>
        <w:t>in his or her opinion a child protection order to the same or a similar effect as the home order could be made under the child welfare law of that State;</w:t>
      </w:r>
    </w:p>
    <w:p>
      <w:pPr>
        <w:pStyle w:val="Indenta"/>
      </w:pPr>
      <w:r>
        <w:tab/>
        <w:t>(b)</w:t>
      </w:r>
      <w:r>
        <w:tab/>
        <w:t>the home order is not subject to an appeal and the time for instituting an appeal has expired;</w:t>
      </w:r>
    </w:p>
    <w:p>
      <w:pPr>
        <w:pStyle w:val="Indenta"/>
      </w:pPr>
      <w:r>
        <w:tab/>
        <w:t>(c)</w:t>
      </w:r>
      <w:r>
        <w:tab/>
        <w:t xml:space="preserve">the relevant interstate officer has consented in writing to the transfer and to the proposed terms of the order to be transferred (the </w:t>
      </w:r>
      <w:r>
        <w:rPr>
          <w:b/>
        </w:rPr>
        <w:t>“</w:t>
      </w:r>
      <w:r>
        <w:rPr>
          <w:rStyle w:val="CharDefText"/>
        </w:rPr>
        <w:t>proposed interstate order</w:t>
      </w:r>
      <w:r>
        <w:rPr>
          <w:b/>
        </w:rPr>
        <w:t>”</w:t>
      </w:r>
      <w:r>
        <w:t>); and</w:t>
      </w:r>
    </w:p>
    <w:p>
      <w:pPr>
        <w:pStyle w:val="Indenta"/>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2128" w:name="_Toc85881372"/>
      <w:bookmarkStart w:id="2129" w:name="_Toc128368810"/>
      <w:bookmarkStart w:id="2130" w:name="_Toc196202414"/>
      <w:bookmarkStart w:id="2131" w:name="_Toc174422075"/>
      <w:r>
        <w:rPr>
          <w:rStyle w:val="CharSectno"/>
        </w:rPr>
        <w:t>159</w:t>
      </w:r>
      <w:r>
        <w:t>.</w:t>
      </w:r>
      <w:r>
        <w:tab/>
        <w:t>Persons whose consent is required</w:t>
      </w:r>
      <w:bookmarkEnd w:id="2128"/>
      <w:bookmarkEnd w:id="2129"/>
      <w:bookmarkEnd w:id="2130"/>
      <w:bookmarkEnd w:id="2131"/>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2132" w:name="_Toc85881373"/>
      <w:bookmarkStart w:id="2133" w:name="_Toc128368811"/>
      <w:bookmarkStart w:id="2134" w:name="_Toc196202415"/>
      <w:bookmarkStart w:id="2135" w:name="_Toc174422076"/>
      <w:r>
        <w:rPr>
          <w:rStyle w:val="CharSectno"/>
        </w:rPr>
        <w:t>160</w:t>
      </w:r>
      <w:r>
        <w:t>.</w:t>
      </w:r>
      <w:r>
        <w:tab/>
        <w:t>CEO to have regard to certain matters</w:t>
      </w:r>
      <w:bookmarkEnd w:id="2132"/>
      <w:bookmarkEnd w:id="2133"/>
      <w:bookmarkEnd w:id="2134"/>
      <w:bookmarkEnd w:id="2135"/>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136" w:name="_Toc85881374"/>
      <w:bookmarkStart w:id="2137" w:name="_Toc128368812"/>
      <w:bookmarkStart w:id="2138" w:name="_Toc196202416"/>
      <w:bookmarkStart w:id="2139" w:name="_Toc174422077"/>
      <w:r>
        <w:rPr>
          <w:rStyle w:val="CharSectno"/>
        </w:rPr>
        <w:t>161</w:t>
      </w:r>
      <w:r>
        <w:t>.</w:t>
      </w:r>
      <w:r>
        <w:tab/>
        <w:t>Notification of decision to transfer</w:t>
      </w:r>
      <w:bookmarkEnd w:id="2136"/>
      <w:bookmarkEnd w:id="2137"/>
      <w:bookmarkEnd w:id="2138"/>
      <w:bookmarkEnd w:id="2139"/>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2140" w:name="_Toc85881375"/>
      <w:bookmarkStart w:id="2141" w:name="_Toc128368813"/>
      <w:bookmarkStart w:id="2142" w:name="_Toc196202417"/>
      <w:bookmarkStart w:id="2143" w:name="_Toc174422078"/>
      <w:r>
        <w:rPr>
          <w:rStyle w:val="CharSectno"/>
        </w:rPr>
        <w:t>162</w:t>
      </w:r>
      <w:r>
        <w:t>.</w:t>
      </w:r>
      <w:r>
        <w:tab/>
        <w:t>Limited period in which to apply for judicial review of decision</w:t>
      </w:r>
      <w:bookmarkEnd w:id="2140"/>
      <w:bookmarkEnd w:id="2141"/>
      <w:bookmarkEnd w:id="2142"/>
      <w:bookmarkEnd w:id="2143"/>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2144" w:name="_Toc51641784"/>
      <w:bookmarkStart w:id="2145" w:name="_Toc85881376"/>
      <w:bookmarkStart w:id="2146" w:name="_Toc128368814"/>
      <w:bookmarkStart w:id="2147" w:name="_Toc196202418"/>
      <w:bookmarkStart w:id="2148" w:name="_Toc174422079"/>
      <w:r>
        <w:rPr>
          <w:rStyle w:val="CharSectno"/>
        </w:rPr>
        <w:t>163</w:t>
      </w:r>
      <w:r>
        <w:t>.</w:t>
      </w:r>
      <w:r>
        <w:tab/>
        <w:t>Review by State Administrative Tribunal</w:t>
      </w:r>
      <w:bookmarkEnd w:id="2144"/>
      <w:bookmarkEnd w:id="2145"/>
      <w:bookmarkEnd w:id="2146"/>
      <w:bookmarkEnd w:id="2147"/>
      <w:bookmarkEnd w:id="2148"/>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2149" w:name="_Toc128300941"/>
      <w:bookmarkStart w:id="2150" w:name="_Toc128302969"/>
      <w:bookmarkStart w:id="2151" w:name="_Toc128366901"/>
      <w:bookmarkStart w:id="2152" w:name="_Toc128368815"/>
      <w:bookmarkStart w:id="2153" w:name="_Toc128369195"/>
      <w:bookmarkStart w:id="2154" w:name="_Toc128969532"/>
      <w:bookmarkStart w:id="2155" w:name="_Toc132620443"/>
      <w:bookmarkStart w:id="2156" w:name="_Toc140378071"/>
      <w:bookmarkStart w:id="2157" w:name="_Toc140394013"/>
      <w:bookmarkStart w:id="2158" w:name="_Toc140893481"/>
      <w:bookmarkStart w:id="2159" w:name="_Toc155588310"/>
      <w:bookmarkStart w:id="2160" w:name="_Toc155591547"/>
      <w:bookmarkStart w:id="2161" w:name="_Toc171332776"/>
      <w:bookmarkStart w:id="2162" w:name="_Toc171394591"/>
      <w:bookmarkStart w:id="2163" w:name="_Toc174421741"/>
      <w:bookmarkStart w:id="2164" w:name="_Toc174422080"/>
      <w:bookmarkStart w:id="2165" w:name="_Toc179945870"/>
      <w:bookmarkStart w:id="2166" w:name="_Toc179946352"/>
      <w:bookmarkStart w:id="2167" w:name="_Toc188325311"/>
      <w:bookmarkStart w:id="2168" w:name="_Toc188335821"/>
      <w:bookmarkStart w:id="2169" w:name="_Toc194727917"/>
      <w:bookmarkStart w:id="2170" w:name="_Toc195070685"/>
      <w:bookmarkStart w:id="2171" w:name="_Toc196202419"/>
      <w:r>
        <w:t>Subdivision</w:t>
      </w:r>
      <w:del w:id="2172" w:author="svcMRProcess" w:date="2018-08-21T10:06:00Z">
        <w:r>
          <w:delText xml:space="preserve"> </w:delText>
        </w:r>
      </w:del>
      <w:ins w:id="2173" w:author="svcMRProcess" w:date="2018-08-21T10:06:00Z">
        <w:r>
          <w:t> </w:t>
        </w:r>
      </w:ins>
      <w:r>
        <w:t>2 — Judicial transfers</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pPr>
        <w:pStyle w:val="Heading5"/>
      </w:pPr>
      <w:bookmarkStart w:id="2174" w:name="_Hlt39909819"/>
      <w:bookmarkStart w:id="2175" w:name="_Toc85881377"/>
      <w:bookmarkStart w:id="2176" w:name="_Toc128368816"/>
      <w:bookmarkStart w:id="2177" w:name="_Toc196202420"/>
      <w:bookmarkStart w:id="2178" w:name="_Toc174422081"/>
      <w:bookmarkEnd w:id="2174"/>
      <w:r>
        <w:rPr>
          <w:rStyle w:val="CharSectno"/>
        </w:rPr>
        <w:t>164</w:t>
      </w:r>
      <w:r>
        <w:t>.</w:t>
      </w:r>
      <w:r>
        <w:tab/>
        <w:t>When Court may transfer order</w:t>
      </w:r>
      <w:bookmarkEnd w:id="2175"/>
      <w:bookmarkEnd w:id="2176"/>
      <w:bookmarkEnd w:id="2177"/>
      <w:bookmarkEnd w:id="2178"/>
    </w:p>
    <w:p>
      <w:pPr>
        <w:pStyle w:val="Subsection"/>
      </w:pPr>
      <w:r>
        <w:tab/>
      </w:r>
      <w:r>
        <w:tab/>
        <w:t>The Court may make an order transferring a home order to a participating State if —</w:t>
      </w:r>
    </w:p>
    <w:p>
      <w:pPr>
        <w:pStyle w:val="Indenta"/>
      </w:pPr>
      <w:r>
        <w:tab/>
        <w:t>(a)</w:t>
      </w:r>
      <w:r>
        <w:tab/>
        <w:t>an application for the making of the order is made by the CEO;</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2179" w:name="_Toc85881378"/>
      <w:bookmarkStart w:id="2180" w:name="_Toc128368817"/>
      <w:bookmarkStart w:id="2181" w:name="_Toc196202421"/>
      <w:bookmarkStart w:id="2182" w:name="_Toc174422082"/>
      <w:r>
        <w:rPr>
          <w:rStyle w:val="CharSectno"/>
        </w:rPr>
        <w:t>165</w:t>
      </w:r>
      <w:r>
        <w:t>.</w:t>
      </w:r>
      <w:r>
        <w:tab/>
        <w:t>Service of application</w:t>
      </w:r>
      <w:bookmarkEnd w:id="2179"/>
      <w:bookmarkEnd w:id="2180"/>
      <w:bookmarkEnd w:id="2181"/>
      <w:bookmarkEnd w:id="2182"/>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2183" w:name="_Toc85881379"/>
      <w:bookmarkStart w:id="2184" w:name="_Toc128368818"/>
      <w:bookmarkStart w:id="2185" w:name="_Toc196202422"/>
      <w:bookmarkStart w:id="2186" w:name="_Toc174422083"/>
      <w:r>
        <w:rPr>
          <w:rStyle w:val="CharSectno"/>
        </w:rPr>
        <w:t>166</w:t>
      </w:r>
      <w:r>
        <w:t>.</w:t>
      </w:r>
      <w:r>
        <w:tab/>
        <w:t>Court to have regard to certain matters</w:t>
      </w:r>
      <w:bookmarkEnd w:id="2183"/>
      <w:bookmarkEnd w:id="2184"/>
      <w:bookmarkEnd w:id="2185"/>
      <w:bookmarkEnd w:id="2186"/>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187" w:name="_Toc85881380"/>
      <w:bookmarkStart w:id="2188" w:name="_Toc128368819"/>
      <w:bookmarkStart w:id="2189" w:name="_Toc196202423"/>
      <w:bookmarkStart w:id="2190" w:name="_Toc174422084"/>
      <w:r>
        <w:rPr>
          <w:rStyle w:val="CharSectno"/>
        </w:rPr>
        <w:t>167</w:t>
      </w:r>
      <w:r>
        <w:t>.</w:t>
      </w:r>
      <w:r>
        <w:tab/>
        <w:t>Type of order</w:t>
      </w:r>
      <w:bookmarkEnd w:id="2187"/>
      <w:bookmarkEnd w:id="2188"/>
      <w:bookmarkEnd w:id="2189"/>
      <w:bookmarkEnd w:id="2190"/>
    </w:p>
    <w:p>
      <w:pPr>
        <w:pStyle w:val="Subsection"/>
      </w:pPr>
      <w:r>
        <w:tab/>
        <w:t>(1)</w:t>
      </w:r>
      <w:r>
        <w:tab/>
        <w:t xml:space="preserve">If the Court determines to transfer a home order to a participating State, the proposed terms of the order to be transferred (the </w:t>
      </w:r>
      <w:r>
        <w:rPr>
          <w:b/>
        </w:rPr>
        <w:t>“</w:t>
      </w:r>
      <w:r>
        <w:rPr>
          <w:rStyle w:val="CharDefText"/>
        </w:rPr>
        <w:t>proposed interstate order</w:t>
      </w:r>
      <w:r>
        <w:rPr>
          <w:b/>
        </w:rPr>
        <w:t>”</w:t>
      </w:r>
      <w:r>
        <w:t>) must be terms that could be the terms of a child protection order made under the child welfare law of the participating State and that the Court believes to be —</w:t>
      </w:r>
    </w:p>
    <w:p>
      <w:pPr>
        <w:pStyle w:val="Indenta"/>
      </w:pPr>
      <w:r>
        <w:tab/>
        <w:t>(a)</w:t>
      </w:r>
      <w:r>
        <w:tab/>
        <w:t>to the same or a similar effect as the terms of the home order; or</w:t>
      </w:r>
    </w:p>
    <w:p>
      <w:pPr>
        <w:pStyle w:val="Indenta"/>
      </w:pPr>
      <w:r>
        <w:tab/>
        <w:t>(b)</w:t>
      </w:r>
      <w:r>
        <w:tab/>
        <w:t>otherwise in the best interests of the child.</w:t>
      </w:r>
    </w:p>
    <w:p>
      <w:pPr>
        <w:pStyle w:val="Subsection"/>
      </w:pPr>
      <w:r>
        <w:tab/>
        <w:t>(2)</w:t>
      </w:r>
      <w:r>
        <w:tab/>
        <w:t>The Court may include in the proposed interstate order any conditions that could be included in a child protection order of that type made in the relevant participating State.</w:t>
      </w:r>
    </w:p>
    <w:p>
      <w:pPr>
        <w:pStyle w:val="Subsection"/>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pPr>
      <w:r>
        <w:tab/>
        <w:t>(4)</w:t>
      </w:r>
      <w:r>
        <w:tab/>
        <w:t>The Court must determine, and specify in the proposed interstate order, the period for which it is to remain in force.</w:t>
      </w:r>
    </w:p>
    <w:p>
      <w:pPr>
        <w:pStyle w:val="Subsection"/>
      </w:pPr>
      <w:r>
        <w:tab/>
        <w:t>(5)</w:t>
      </w:r>
      <w:r>
        <w:tab/>
        <w:t>The period must not be longer than the maximum period for which a child protection order of that type made in the relevant participating State could remain in force.</w:t>
      </w:r>
    </w:p>
    <w:p>
      <w:pPr>
        <w:pStyle w:val="Heading5"/>
      </w:pPr>
      <w:bookmarkStart w:id="2191" w:name="_Toc85881381"/>
      <w:bookmarkStart w:id="2192" w:name="_Toc128368820"/>
      <w:bookmarkStart w:id="2193" w:name="_Toc196202424"/>
      <w:bookmarkStart w:id="2194" w:name="_Toc174422085"/>
      <w:r>
        <w:rPr>
          <w:rStyle w:val="CharSectno"/>
        </w:rPr>
        <w:t>168</w:t>
      </w:r>
      <w:r>
        <w:t>.</w:t>
      </w:r>
      <w:r>
        <w:tab/>
        <w:t>Court must consider report from the CEO</w:t>
      </w:r>
      <w:bookmarkEnd w:id="2191"/>
      <w:bookmarkEnd w:id="2192"/>
      <w:bookmarkEnd w:id="2193"/>
      <w:bookmarkEnd w:id="2194"/>
    </w:p>
    <w:p>
      <w:pPr>
        <w:pStyle w:val="Subsection"/>
      </w:pPr>
      <w:r>
        <w:tab/>
      </w:r>
      <w:r>
        <w:tab/>
        <w:t>The Court must not make an order under section 164 unless it has received and considered a report from the CEO regarding the child.</w:t>
      </w:r>
    </w:p>
    <w:p>
      <w:pPr>
        <w:pStyle w:val="Heading5"/>
      </w:pPr>
      <w:bookmarkStart w:id="2195" w:name="_Toc85881382"/>
      <w:bookmarkStart w:id="2196" w:name="_Toc128368821"/>
      <w:bookmarkStart w:id="2197" w:name="_Toc196202425"/>
      <w:bookmarkStart w:id="2198" w:name="_Toc174422086"/>
      <w:r>
        <w:rPr>
          <w:rStyle w:val="CharSectno"/>
        </w:rPr>
        <w:t>169</w:t>
      </w:r>
      <w:r>
        <w:t>.</w:t>
      </w:r>
      <w:r>
        <w:tab/>
        <w:t>Appeals</w:t>
      </w:r>
      <w:bookmarkEnd w:id="2195"/>
      <w:bookmarkEnd w:id="2196"/>
      <w:bookmarkEnd w:id="2197"/>
      <w:bookmarkEnd w:id="2198"/>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2199" w:name="_Hlt517083517"/>
      <w:r>
        <w:t>133</w:t>
      </w:r>
      <w:bookmarkEnd w:id="2199"/>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2200" w:name="_Toc128300948"/>
      <w:bookmarkStart w:id="2201" w:name="_Toc128302976"/>
      <w:bookmarkStart w:id="2202" w:name="_Toc128366908"/>
      <w:bookmarkStart w:id="2203" w:name="_Toc128368822"/>
      <w:bookmarkStart w:id="2204" w:name="_Toc128369202"/>
      <w:bookmarkStart w:id="2205" w:name="_Toc128969539"/>
      <w:bookmarkStart w:id="2206" w:name="_Toc132620450"/>
      <w:bookmarkStart w:id="2207" w:name="_Toc140378078"/>
      <w:bookmarkStart w:id="2208" w:name="_Toc140394020"/>
      <w:bookmarkStart w:id="2209" w:name="_Toc140893488"/>
      <w:bookmarkStart w:id="2210" w:name="_Toc155588317"/>
      <w:bookmarkStart w:id="2211" w:name="_Toc155591554"/>
      <w:bookmarkStart w:id="2212" w:name="_Toc171332783"/>
      <w:bookmarkStart w:id="2213" w:name="_Toc171394598"/>
      <w:bookmarkStart w:id="2214" w:name="_Toc174421748"/>
      <w:bookmarkStart w:id="2215" w:name="_Toc174422087"/>
      <w:bookmarkStart w:id="2216" w:name="_Toc179945877"/>
      <w:bookmarkStart w:id="2217" w:name="_Toc179946359"/>
      <w:bookmarkStart w:id="2218" w:name="_Toc188325318"/>
      <w:bookmarkStart w:id="2219" w:name="_Toc188335828"/>
      <w:bookmarkStart w:id="2220" w:name="_Toc194727924"/>
      <w:bookmarkStart w:id="2221" w:name="_Toc195070692"/>
      <w:bookmarkStart w:id="2222" w:name="_Toc196202426"/>
      <w:r>
        <w:rPr>
          <w:rStyle w:val="CharDivNo"/>
        </w:rPr>
        <w:t>Division</w:t>
      </w:r>
      <w:del w:id="2223" w:author="svcMRProcess" w:date="2018-08-21T10:06:00Z">
        <w:r>
          <w:rPr>
            <w:rStyle w:val="CharDivNo"/>
          </w:rPr>
          <w:delText xml:space="preserve"> </w:delText>
        </w:r>
      </w:del>
      <w:ins w:id="2224" w:author="svcMRProcess" w:date="2018-08-21T10:06:00Z">
        <w:r>
          <w:rPr>
            <w:rStyle w:val="CharDivNo"/>
          </w:rPr>
          <w:t> </w:t>
        </w:r>
      </w:ins>
      <w:r>
        <w:rPr>
          <w:rStyle w:val="CharDivNo"/>
        </w:rPr>
        <w:t>3</w:t>
      </w:r>
      <w:r>
        <w:t xml:space="preserve"> — </w:t>
      </w:r>
      <w:r>
        <w:rPr>
          <w:rStyle w:val="CharDivText"/>
        </w:rPr>
        <w:t>Transfer of child protection proceedings</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p>
    <w:p>
      <w:pPr>
        <w:pStyle w:val="Heading5"/>
      </w:pPr>
      <w:bookmarkStart w:id="2225" w:name="_Toc85881383"/>
      <w:bookmarkStart w:id="2226" w:name="_Toc128368823"/>
      <w:bookmarkStart w:id="2227" w:name="_Toc196202427"/>
      <w:bookmarkStart w:id="2228" w:name="_Toc174422088"/>
      <w:r>
        <w:rPr>
          <w:rStyle w:val="CharSectno"/>
        </w:rPr>
        <w:t>170</w:t>
      </w:r>
      <w:r>
        <w:t>.</w:t>
      </w:r>
      <w:r>
        <w:tab/>
        <w:t>When Court may transfer child protection proceeding</w:t>
      </w:r>
      <w:bookmarkEnd w:id="2225"/>
      <w:bookmarkEnd w:id="2226"/>
      <w:bookmarkEnd w:id="2227"/>
      <w:bookmarkEnd w:id="2228"/>
    </w:p>
    <w:p>
      <w:pPr>
        <w:pStyle w:val="Subsection"/>
      </w:pPr>
      <w:r>
        <w:tab/>
      </w:r>
      <w:bookmarkStart w:id="2229" w:name="_Hlt39909522"/>
      <w:bookmarkEnd w:id="2229"/>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2230" w:name="_Toc85881384"/>
      <w:bookmarkStart w:id="2231" w:name="_Toc128368824"/>
      <w:bookmarkStart w:id="2232" w:name="_Toc196202428"/>
      <w:bookmarkStart w:id="2233" w:name="_Toc174422089"/>
      <w:r>
        <w:rPr>
          <w:rStyle w:val="CharSectno"/>
        </w:rPr>
        <w:t>171</w:t>
      </w:r>
      <w:r>
        <w:t>.</w:t>
      </w:r>
      <w:r>
        <w:tab/>
        <w:t>Service of application</w:t>
      </w:r>
      <w:bookmarkEnd w:id="2230"/>
      <w:bookmarkEnd w:id="2231"/>
      <w:bookmarkEnd w:id="2232"/>
      <w:bookmarkEnd w:id="2233"/>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2234" w:name="_Toc85881385"/>
      <w:bookmarkStart w:id="2235" w:name="_Toc128368825"/>
      <w:bookmarkStart w:id="2236" w:name="_Toc196202429"/>
      <w:bookmarkStart w:id="2237" w:name="_Toc174422090"/>
      <w:r>
        <w:rPr>
          <w:rStyle w:val="CharSectno"/>
        </w:rPr>
        <w:t>172</w:t>
      </w:r>
      <w:r>
        <w:t>.</w:t>
      </w:r>
      <w:r>
        <w:tab/>
        <w:t>Court to have regard to certain matters</w:t>
      </w:r>
      <w:bookmarkEnd w:id="2234"/>
      <w:bookmarkEnd w:id="2235"/>
      <w:bookmarkEnd w:id="2236"/>
      <w:bookmarkEnd w:id="2237"/>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pPr>
      <w:r>
        <w:tab/>
        <w:t>(c)</w:t>
      </w:r>
      <w:r>
        <w:tab/>
        <w:t>the place of residence, or likely place of residence, of the child, the child’s parents and any other people who are significant to the child;</w:t>
      </w:r>
    </w:p>
    <w:p>
      <w:pPr>
        <w:pStyle w:val="Indenta"/>
      </w:pPr>
      <w:r>
        <w:tab/>
        <w:t>(d)</w:t>
      </w:r>
      <w:r>
        <w:tab/>
        <w:t>whether the CEO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pPr>
      <w:bookmarkStart w:id="2238" w:name="_Toc85881386"/>
      <w:bookmarkStart w:id="2239" w:name="_Toc128368826"/>
      <w:bookmarkStart w:id="2240" w:name="_Toc196202430"/>
      <w:bookmarkStart w:id="2241" w:name="_Toc174422091"/>
      <w:r>
        <w:rPr>
          <w:rStyle w:val="CharSectno"/>
        </w:rPr>
        <w:t>173</w:t>
      </w:r>
      <w:r>
        <w:t>.</w:t>
      </w:r>
      <w:r>
        <w:tab/>
        <w:t>Interim order</w:t>
      </w:r>
      <w:bookmarkEnd w:id="2238"/>
      <w:bookmarkEnd w:id="2239"/>
      <w:bookmarkEnd w:id="2240"/>
      <w:bookmarkEnd w:id="2241"/>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pPr>
      <w:r>
        <w:tab/>
        <w:t>(a)</w:t>
      </w:r>
      <w:r>
        <w:tab/>
        <w:t>may give responsibility for an aspect of parental responsibility for the child to a person, subject to any conditions that the Court considers to be appropriate; and</w:t>
      </w:r>
    </w:p>
    <w:p>
      <w:pPr>
        <w:pStyle w:val="Indenta"/>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spacing w:before="240"/>
      </w:pPr>
      <w:bookmarkStart w:id="2242" w:name="_Toc85881387"/>
      <w:bookmarkStart w:id="2243" w:name="_Toc128368827"/>
      <w:bookmarkStart w:id="2244" w:name="_Toc196202431"/>
      <w:bookmarkStart w:id="2245" w:name="_Toc174422092"/>
      <w:r>
        <w:rPr>
          <w:rStyle w:val="CharSectno"/>
        </w:rPr>
        <w:t>174</w:t>
      </w:r>
      <w:r>
        <w:t>.</w:t>
      </w:r>
      <w:r>
        <w:tab/>
        <w:t>Appeals</w:t>
      </w:r>
      <w:bookmarkEnd w:id="2242"/>
      <w:bookmarkEnd w:id="2243"/>
      <w:bookmarkEnd w:id="2244"/>
      <w:bookmarkEnd w:id="2245"/>
    </w:p>
    <w:p>
      <w:pPr>
        <w:pStyle w:val="Subsection"/>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2246" w:name="_Toc128300954"/>
      <w:bookmarkStart w:id="2247" w:name="_Toc128302982"/>
      <w:bookmarkStart w:id="2248" w:name="_Toc128366914"/>
      <w:bookmarkStart w:id="2249" w:name="_Toc128368828"/>
      <w:bookmarkStart w:id="2250" w:name="_Toc128369208"/>
      <w:bookmarkStart w:id="2251" w:name="_Toc128969545"/>
      <w:bookmarkStart w:id="2252" w:name="_Toc132620456"/>
      <w:bookmarkStart w:id="2253" w:name="_Toc140378084"/>
      <w:bookmarkStart w:id="2254" w:name="_Toc140394026"/>
      <w:bookmarkStart w:id="2255" w:name="_Toc140893494"/>
      <w:bookmarkStart w:id="2256" w:name="_Toc155588323"/>
      <w:bookmarkStart w:id="2257" w:name="_Toc155591560"/>
      <w:bookmarkStart w:id="2258" w:name="_Toc171332789"/>
      <w:bookmarkStart w:id="2259" w:name="_Toc171394604"/>
      <w:bookmarkStart w:id="2260" w:name="_Toc174421754"/>
      <w:bookmarkStart w:id="2261" w:name="_Toc174422093"/>
      <w:bookmarkStart w:id="2262" w:name="_Toc179945883"/>
      <w:bookmarkStart w:id="2263" w:name="_Toc179946365"/>
      <w:bookmarkStart w:id="2264" w:name="_Toc188325324"/>
      <w:bookmarkStart w:id="2265" w:name="_Toc188335834"/>
      <w:bookmarkStart w:id="2266" w:name="_Toc194727930"/>
      <w:bookmarkStart w:id="2267" w:name="_Toc195070698"/>
      <w:bookmarkStart w:id="2268" w:name="_Toc196202432"/>
      <w:r>
        <w:rPr>
          <w:rStyle w:val="CharDivNo"/>
        </w:rPr>
        <w:t>Division</w:t>
      </w:r>
      <w:del w:id="2269" w:author="svcMRProcess" w:date="2018-08-21T10:06:00Z">
        <w:r>
          <w:rPr>
            <w:rStyle w:val="CharDivNo"/>
          </w:rPr>
          <w:delText xml:space="preserve"> </w:delText>
        </w:r>
      </w:del>
      <w:ins w:id="2270" w:author="svcMRProcess" w:date="2018-08-21T10:06:00Z">
        <w:r>
          <w:rPr>
            <w:rStyle w:val="CharDivNo"/>
          </w:rPr>
          <w:t> </w:t>
        </w:r>
      </w:ins>
      <w:r>
        <w:rPr>
          <w:rStyle w:val="CharDivNo"/>
        </w:rPr>
        <w:t>4</w:t>
      </w:r>
      <w:r>
        <w:t xml:space="preserve"> — </w:t>
      </w:r>
      <w:r>
        <w:rPr>
          <w:rStyle w:val="CharDivText"/>
        </w:rPr>
        <w:t>Registration</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p>
    <w:p>
      <w:pPr>
        <w:pStyle w:val="Heading5"/>
      </w:pPr>
      <w:bookmarkStart w:id="2271" w:name="_Hlt501938944"/>
      <w:bookmarkStart w:id="2272" w:name="_Toc85881388"/>
      <w:bookmarkStart w:id="2273" w:name="_Toc128368829"/>
      <w:bookmarkStart w:id="2274" w:name="_Toc196202433"/>
      <w:bookmarkStart w:id="2275" w:name="_Toc174422094"/>
      <w:bookmarkEnd w:id="2271"/>
      <w:r>
        <w:rPr>
          <w:rStyle w:val="CharSectno"/>
        </w:rPr>
        <w:t>175</w:t>
      </w:r>
      <w:r>
        <w:t>.</w:t>
      </w:r>
      <w:r>
        <w:tab/>
        <w:t>Filing of interstate orders in the Court</w:t>
      </w:r>
      <w:bookmarkEnd w:id="2272"/>
      <w:bookmarkEnd w:id="2273"/>
      <w:bookmarkEnd w:id="2274"/>
      <w:bookmarkEnd w:id="2275"/>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spacing w:before="180"/>
      </w:pPr>
      <w:bookmarkStart w:id="2276" w:name="_Hlt39909765"/>
      <w:bookmarkStart w:id="2277" w:name="_Toc85881389"/>
      <w:bookmarkStart w:id="2278" w:name="_Toc128368830"/>
      <w:bookmarkStart w:id="2279" w:name="_Toc196202434"/>
      <w:bookmarkStart w:id="2280" w:name="_Toc174422095"/>
      <w:bookmarkEnd w:id="2276"/>
      <w:r>
        <w:rPr>
          <w:rStyle w:val="CharSectno"/>
        </w:rPr>
        <w:t>176</w:t>
      </w:r>
      <w:r>
        <w:t>.</w:t>
      </w:r>
      <w:r>
        <w:tab/>
        <w:t>Registration of interstate orders</w:t>
      </w:r>
      <w:bookmarkEnd w:id="2277"/>
      <w:bookmarkEnd w:id="2278"/>
      <w:bookmarkEnd w:id="2279"/>
      <w:bookmarkEnd w:id="2280"/>
    </w:p>
    <w:p>
      <w:pPr>
        <w:pStyle w:val="Subsection"/>
      </w:pPr>
      <w:r>
        <w:tab/>
      </w:r>
      <w:r>
        <w:tab/>
        <w:t>If the CEO files a copy of an order in the Court under section 175, the registrar of the Court must register the order.</w:t>
      </w:r>
    </w:p>
    <w:p>
      <w:pPr>
        <w:pStyle w:val="Heading5"/>
        <w:spacing w:before="180"/>
      </w:pPr>
      <w:bookmarkStart w:id="2281" w:name="_Toc85881390"/>
      <w:bookmarkStart w:id="2282" w:name="_Toc128368831"/>
      <w:bookmarkStart w:id="2283" w:name="_Toc196202435"/>
      <w:bookmarkStart w:id="2284" w:name="_Toc174422096"/>
      <w:r>
        <w:rPr>
          <w:rStyle w:val="CharSectno"/>
        </w:rPr>
        <w:t>177</w:t>
      </w:r>
      <w:r>
        <w:t>.</w:t>
      </w:r>
      <w:r>
        <w:tab/>
        <w:t>Notification by registrar of Court</w:t>
      </w:r>
      <w:bookmarkEnd w:id="2281"/>
      <w:bookmarkEnd w:id="2282"/>
      <w:bookmarkEnd w:id="2283"/>
      <w:bookmarkEnd w:id="2284"/>
    </w:p>
    <w:p>
      <w:pPr>
        <w:pStyle w:val="Subsection"/>
      </w:pPr>
      <w:r>
        <w:tab/>
      </w:r>
      <w:r>
        <w:tab/>
        <w:t>The registrar of the Court must immediately notify the appropriate officer of the Children’s Court in the sending State and the interstate officer in that State of —</w:t>
      </w:r>
    </w:p>
    <w:p>
      <w:pPr>
        <w:pStyle w:val="Indenta"/>
      </w:pPr>
      <w:r>
        <w:tab/>
        <w:t>(a)</w:t>
      </w:r>
      <w:r>
        <w:tab/>
        <w:t>the registration of an order under section 176; or</w:t>
      </w:r>
    </w:p>
    <w:p>
      <w:pPr>
        <w:pStyle w:val="Indenta"/>
      </w:pPr>
      <w:r>
        <w:tab/>
        <w:t>(b)</w:t>
      </w:r>
      <w:r>
        <w:tab/>
        <w:t>the revocation under section 179 of the registration of an order.</w:t>
      </w:r>
    </w:p>
    <w:p>
      <w:pPr>
        <w:pStyle w:val="Heading5"/>
        <w:spacing w:before="180"/>
      </w:pPr>
      <w:bookmarkStart w:id="2285" w:name="_Toc85881391"/>
      <w:bookmarkStart w:id="2286" w:name="_Toc128368832"/>
      <w:bookmarkStart w:id="2287" w:name="_Toc196202436"/>
      <w:bookmarkStart w:id="2288" w:name="_Toc174422097"/>
      <w:r>
        <w:rPr>
          <w:rStyle w:val="CharSectno"/>
        </w:rPr>
        <w:t>178</w:t>
      </w:r>
      <w:r>
        <w:t>.</w:t>
      </w:r>
      <w:r>
        <w:tab/>
        <w:t>Effect of registration</w:t>
      </w:r>
      <w:bookmarkEnd w:id="2285"/>
      <w:bookmarkEnd w:id="2286"/>
      <w:bookmarkEnd w:id="2287"/>
      <w:bookmarkEnd w:id="2288"/>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2289" w:name="_Hlt531579478"/>
      <w:r>
        <w:t>176</w:t>
      </w:r>
      <w:bookmarkEnd w:id="2289"/>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2290" w:name="_Toc85881392"/>
      <w:bookmarkStart w:id="2291" w:name="_Toc128368833"/>
      <w:bookmarkStart w:id="2292" w:name="_Toc196202437"/>
      <w:bookmarkStart w:id="2293" w:name="_Toc174422098"/>
      <w:r>
        <w:rPr>
          <w:rStyle w:val="CharSectno"/>
        </w:rPr>
        <w:t>179</w:t>
      </w:r>
      <w:r>
        <w:t>.</w:t>
      </w:r>
      <w:r>
        <w:tab/>
        <w:t>Revocation of registration</w:t>
      </w:r>
      <w:bookmarkEnd w:id="2290"/>
      <w:bookmarkEnd w:id="2291"/>
      <w:bookmarkEnd w:id="2292"/>
      <w:bookmarkEnd w:id="2293"/>
    </w:p>
    <w:p>
      <w:pPr>
        <w:pStyle w:val="Subsection"/>
      </w:pPr>
      <w:r>
        <w:tab/>
        <w:t>(1)</w:t>
      </w:r>
      <w:r>
        <w:tab/>
        <w:t>An application for the revocation of the registration of an order under section 176 may be made to the Court by —</w:t>
      </w:r>
    </w:p>
    <w:p>
      <w:pPr>
        <w:pStyle w:val="Indenta"/>
      </w:pPr>
      <w:r>
        <w:tab/>
        <w:t>(a)</w:t>
      </w:r>
      <w:r>
        <w:tab/>
        <w:t>the CEO;</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2294" w:name="_Toc128300960"/>
      <w:bookmarkStart w:id="2295" w:name="_Toc128302988"/>
      <w:bookmarkStart w:id="2296" w:name="_Toc128366920"/>
      <w:bookmarkStart w:id="2297" w:name="_Toc128368834"/>
      <w:bookmarkStart w:id="2298" w:name="_Toc128369214"/>
      <w:bookmarkStart w:id="2299" w:name="_Toc128969551"/>
      <w:bookmarkStart w:id="2300" w:name="_Toc132620462"/>
      <w:bookmarkStart w:id="2301" w:name="_Toc140378090"/>
      <w:bookmarkStart w:id="2302" w:name="_Toc140394032"/>
      <w:bookmarkStart w:id="2303" w:name="_Toc140893500"/>
      <w:bookmarkStart w:id="2304" w:name="_Toc155588329"/>
      <w:bookmarkStart w:id="2305" w:name="_Toc155591566"/>
      <w:bookmarkStart w:id="2306" w:name="_Toc171332795"/>
      <w:bookmarkStart w:id="2307" w:name="_Toc171394610"/>
      <w:bookmarkStart w:id="2308" w:name="_Toc174421760"/>
      <w:bookmarkStart w:id="2309" w:name="_Toc174422099"/>
      <w:bookmarkStart w:id="2310" w:name="_Toc179945889"/>
      <w:bookmarkStart w:id="2311" w:name="_Toc179946371"/>
      <w:bookmarkStart w:id="2312" w:name="_Toc188325330"/>
      <w:bookmarkStart w:id="2313" w:name="_Toc188335840"/>
      <w:bookmarkStart w:id="2314" w:name="_Toc194727936"/>
      <w:bookmarkStart w:id="2315" w:name="_Toc195070704"/>
      <w:bookmarkStart w:id="2316" w:name="_Toc196202438"/>
      <w:r>
        <w:rPr>
          <w:rStyle w:val="CharDivNo"/>
        </w:rPr>
        <w:t>Division</w:t>
      </w:r>
      <w:del w:id="2317" w:author="svcMRProcess" w:date="2018-08-21T10:06:00Z">
        <w:r>
          <w:rPr>
            <w:rStyle w:val="CharDivNo"/>
          </w:rPr>
          <w:delText xml:space="preserve"> </w:delText>
        </w:r>
      </w:del>
      <w:ins w:id="2318" w:author="svcMRProcess" w:date="2018-08-21T10:06:00Z">
        <w:r>
          <w:rPr>
            <w:rStyle w:val="CharDivNo"/>
          </w:rPr>
          <w:t> </w:t>
        </w:r>
      </w:ins>
      <w:r>
        <w:rPr>
          <w:rStyle w:val="CharDivNo"/>
        </w:rPr>
        <w:t>5</w:t>
      </w:r>
      <w:r>
        <w:t xml:space="preserve"> — </w:t>
      </w:r>
      <w:r>
        <w:rPr>
          <w:rStyle w:val="CharDivText"/>
        </w:rPr>
        <w:t>General</w:t>
      </w:r>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p>
    <w:p>
      <w:pPr>
        <w:pStyle w:val="Heading5"/>
      </w:pPr>
      <w:bookmarkStart w:id="2319" w:name="_Toc85881393"/>
      <w:bookmarkStart w:id="2320" w:name="_Toc128368835"/>
      <w:bookmarkStart w:id="2321" w:name="_Toc196202439"/>
      <w:bookmarkStart w:id="2322" w:name="_Toc174422100"/>
      <w:r>
        <w:rPr>
          <w:rStyle w:val="CharSectno"/>
        </w:rPr>
        <w:t>180</w:t>
      </w:r>
      <w:r>
        <w:t>.</w:t>
      </w:r>
      <w:r>
        <w:tab/>
        <w:t>Legal representation of child</w:t>
      </w:r>
      <w:bookmarkEnd w:id="2319"/>
      <w:bookmarkEnd w:id="2320"/>
      <w:bookmarkEnd w:id="2321"/>
      <w:bookmarkEnd w:id="2322"/>
    </w:p>
    <w:p>
      <w:pPr>
        <w:pStyle w:val="Subsection"/>
      </w:pPr>
      <w:r>
        <w:tab/>
      </w:r>
      <w:r>
        <w:tab/>
        <w:t>Section 148 applies in relation to proceedings on an application for an order under section 164 or 170(1) as if those proceedings were protection proceedings.</w:t>
      </w:r>
    </w:p>
    <w:p>
      <w:pPr>
        <w:pStyle w:val="Heading5"/>
      </w:pPr>
      <w:bookmarkStart w:id="2323" w:name="_Toc85881394"/>
      <w:bookmarkStart w:id="2324" w:name="_Toc128368836"/>
      <w:bookmarkStart w:id="2325" w:name="_Toc196202440"/>
      <w:bookmarkStart w:id="2326" w:name="_Toc174422101"/>
      <w:r>
        <w:rPr>
          <w:rStyle w:val="CharSectno"/>
        </w:rPr>
        <w:t>181</w:t>
      </w:r>
      <w:r>
        <w:t>.</w:t>
      </w:r>
      <w:r>
        <w:tab/>
        <w:t>Effect of registration of transferred order</w:t>
      </w:r>
      <w:bookmarkEnd w:id="2323"/>
      <w:bookmarkEnd w:id="2324"/>
      <w:bookmarkEnd w:id="2325"/>
      <w:bookmarkEnd w:id="2326"/>
    </w:p>
    <w:p>
      <w:pPr>
        <w:pStyle w:val="Subsection"/>
      </w:pPr>
      <w:r>
        <w:tab/>
        <w:t>(1)</w:t>
      </w:r>
      <w:r>
        <w:tab/>
        <w:t xml:space="preserve">In this section — </w:t>
      </w:r>
    </w:p>
    <w:p>
      <w:pPr>
        <w:pStyle w:val="Defstart"/>
      </w:pPr>
      <w:r>
        <w:tab/>
      </w:r>
      <w:r>
        <w:rPr>
          <w:b/>
        </w:rPr>
        <w:t>“</w:t>
      </w:r>
      <w:r>
        <w:rPr>
          <w:rStyle w:val="CharDefText"/>
        </w:rPr>
        <w:t>transferred order</w:t>
      </w:r>
      <w:r>
        <w:rPr>
          <w:b/>
        </w:rPr>
        <w:t>”</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2327" w:name="_Toc85881395"/>
      <w:bookmarkStart w:id="2328" w:name="_Toc128368837"/>
      <w:bookmarkStart w:id="2329" w:name="_Toc196202441"/>
      <w:bookmarkStart w:id="2330" w:name="_Toc174422102"/>
      <w:r>
        <w:rPr>
          <w:rStyle w:val="CharSectno"/>
        </w:rPr>
        <w:t>182</w:t>
      </w:r>
      <w:r>
        <w:t>.</w:t>
      </w:r>
      <w:r>
        <w:tab/>
        <w:t>Transfer of Court file</w:t>
      </w:r>
      <w:bookmarkEnd w:id="2327"/>
      <w:bookmarkEnd w:id="2328"/>
      <w:bookmarkEnd w:id="2329"/>
      <w:bookmarkEnd w:id="2330"/>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2331" w:name="_Toc85881396"/>
      <w:bookmarkStart w:id="2332" w:name="_Toc128368838"/>
      <w:bookmarkStart w:id="2333" w:name="_Toc196202442"/>
      <w:bookmarkStart w:id="2334" w:name="_Toc174422103"/>
      <w:r>
        <w:rPr>
          <w:rStyle w:val="CharSectno"/>
        </w:rPr>
        <w:t>183</w:t>
      </w:r>
      <w:r>
        <w:t>.</w:t>
      </w:r>
      <w:r>
        <w:tab/>
        <w:t>Hearing and determination of transferred proceeding</w:t>
      </w:r>
      <w:bookmarkEnd w:id="2331"/>
      <w:bookmarkEnd w:id="2332"/>
      <w:bookmarkEnd w:id="2333"/>
      <w:bookmarkEnd w:id="2334"/>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2335" w:name="_Toc85881397"/>
      <w:bookmarkStart w:id="2336" w:name="_Toc128368839"/>
      <w:bookmarkStart w:id="2337" w:name="_Toc196202443"/>
      <w:bookmarkStart w:id="2338" w:name="_Toc174422104"/>
      <w:r>
        <w:rPr>
          <w:rStyle w:val="CharSectno"/>
        </w:rPr>
        <w:t>184</w:t>
      </w:r>
      <w:r>
        <w:t>.</w:t>
      </w:r>
      <w:r>
        <w:tab/>
        <w:t>Disclosure of information</w:t>
      </w:r>
      <w:bookmarkEnd w:id="2335"/>
      <w:bookmarkEnd w:id="2336"/>
      <w:bookmarkEnd w:id="2337"/>
      <w:bookmarkEnd w:id="2338"/>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2339" w:name="_Toc85881398"/>
      <w:bookmarkStart w:id="2340" w:name="_Toc128368840"/>
      <w:bookmarkStart w:id="2341" w:name="_Toc196202444"/>
      <w:bookmarkStart w:id="2342" w:name="_Toc174422105"/>
      <w:r>
        <w:rPr>
          <w:rStyle w:val="CharSectno"/>
        </w:rPr>
        <w:t>185</w:t>
      </w:r>
      <w:r>
        <w:t>.</w:t>
      </w:r>
      <w:r>
        <w:tab/>
        <w:t>Discretion of CEO to consent to transfer</w:t>
      </w:r>
      <w:bookmarkEnd w:id="2339"/>
      <w:bookmarkEnd w:id="2340"/>
      <w:bookmarkEnd w:id="2341"/>
      <w:bookmarkEnd w:id="2342"/>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2343" w:name="_Toc85881399"/>
      <w:bookmarkStart w:id="2344" w:name="_Toc128368841"/>
      <w:bookmarkStart w:id="2345" w:name="_Toc196202445"/>
      <w:bookmarkStart w:id="2346" w:name="_Toc174422106"/>
      <w:r>
        <w:rPr>
          <w:rStyle w:val="CharSectno"/>
        </w:rPr>
        <w:t>186</w:t>
      </w:r>
      <w:r>
        <w:t>.</w:t>
      </w:r>
      <w:r>
        <w:tab/>
        <w:t>Evidence of consent of relevant interstate officer</w:t>
      </w:r>
      <w:bookmarkEnd w:id="2343"/>
      <w:bookmarkEnd w:id="2344"/>
      <w:bookmarkEnd w:id="2345"/>
      <w:bookmarkEnd w:id="2346"/>
    </w:p>
    <w:p>
      <w:pPr>
        <w:pStyle w:val="Subsection"/>
      </w:pPr>
      <w:r>
        <w:tab/>
      </w:r>
      <w:r>
        <w:tab/>
        <w:t>A document or copy of a document —</w:t>
      </w:r>
    </w:p>
    <w:p>
      <w:pPr>
        <w:pStyle w:val="Indenta"/>
      </w:pPr>
      <w:r>
        <w:tab/>
        <w:t>(a)</w:t>
      </w:r>
      <w:r>
        <w:tab/>
        <w:t>purporting to be the written consent of the relevant interstate officer to —</w:t>
      </w:r>
    </w:p>
    <w:p>
      <w:pPr>
        <w:pStyle w:val="Indenti"/>
      </w:pPr>
      <w:r>
        <w:tab/>
        <w:t>(i)</w:t>
      </w:r>
      <w:r>
        <w:tab/>
        <w:t>the transfer of a child protection order to a participating State and to the proposed terms of the child protection order to be transferred; or</w:t>
      </w:r>
    </w:p>
    <w:p>
      <w:pPr>
        <w:pStyle w:val="Indenti"/>
      </w:pPr>
      <w:r>
        <w:tab/>
        <w:t>(ii)</w:t>
      </w:r>
      <w:r>
        <w:tab/>
        <w:t>the transfer of a child protection proceeding pending in the Court to the Children’s Court in a participating State;</w:t>
      </w:r>
    </w:p>
    <w:p>
      <w:pPr>
        <w:pStyle w:val="Indenta"/>
      </w:pPr>
      <w:r>
        <w:tab/>
      </w:r>
      <w:r>
        <w:tab/>
        <w:t>and</w:t>
      </w:r>
    </w:p>
    <w:p>
      <w:pPr>
        <w:pStyle w:val="Indenta"/>
      </w:pPr>
      <w:r>
        <w:tab/>
        <w:t>(b)</w:t>
      </w:r>
      <w:r>
        <w:tab/>
        <w:t>purporting to be signed by the relevant interstate officer or his or her delegate,</w:t>
      </w:r>
    </w:p>
    <w:p>
      <w:pPr>
        <w:pStyle w:val="Subsection"/>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2347" w:name="_Toc85881400"/>
      <w:bookmarkStart w:id="2348" w:name="_Toc128368842"/>
      <w:bookmarkStart w:id="2349" w:name="_Toc196202446"/>
      <w:bookmarkStart w:id="2350" w:name="_Toc174422107"/>
      <w:r>
        <w:rPr>
          <w:rStyle w:val="CharSectno"/>
        </w:rPr>
        <w:t>187</w:t>
      </w:r>
      <w:r>
        <w:t>.</w:t>
      </w:r>
      <w:r>
        <w:tab/>
        <w:t>Offence to remove child</w:t>
      </w:r>
      <w:bookmarkEnd w:id="2347"/>
      <w:bookmarkEnd w:id="2348"/>
      <w:bookmarkEnd w:id="2349"/>
      <w:bookmarkEnd w:id="2350"/>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2351" w:name="_Hlt531582229"/>
      <w:bookmarkEnd w:id="2351"/>
    </w:p>
    <w:p>
      <w:pPr>
        <w:pStyle w:val="Indenta"/>
      </w:pPr>
      <w:r>
        <w:tab/>
        <w:t>(b)</w:t>
      </w:r>
      <w:r>
        <w:tab/>
        <w:t>an interim order.</w:t>
      </w:r>
    </w:p>
    <w:p>
      <w:pPr>
        <w:pStyle w:val="Penstart"/>
      </w:pPr>
      <w:r>
        <w:tab/>
        <w:t>Penalty: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Heading2"/>
      </w:pPr>
      <w:bookmarkStart w:id="2352" w:name="_Toc128300969"/>
      <w:bookmarkStart w:id="2353" w:name="_Toc128302997"/>
      <w:bookmarkStart w:id="2354" w:name="_Toc128366929"/>
      <w:bookmarkStart w:id="2355" w:name="_Toc128368843"/>
      <w:bookmarkStart w:id="2356" w:name="_Toc128369223"/>
      <w:bookmarkStart w:id="2357" w:name="_Toc128969560"/>
      <w:bookmarkStart w:id="2358" w:name="_Toc132620471"/>
      <w:bookmarkStart w:id="2359" w:name="_Toc140378099"/>
      <w:bookmarkStart w:id="2360" w:name="_Toc140394041"/>
      <w:bookmarkStart w:id="2361" w:name="_Toc140893509"/>
      <w:bookmarkStart w:id="2362" w:name="_Toc155588338"/>
      <w:bookmarkStart w:id="2363" w:name="_Toc155591575"/>
      <w:bookmarkStart w:id="2364" w:name="_Toc171332804"/>
      <w:bookmarkStart w:id="2365" w:name="_Toc171394619"/>
      <w:bookmarkStart w:id="2366" w:name="_Toc174421769"/>
      <w:bookmarkStart w:id="2367" w:name="_Toc174422108"/>
      <w:bookmarkStart w:id="2368" w:name="_Toc179945898"/>
      <w:bookmarkStart w:id="2369" w:name="_Toc179946380"/>
      <w:bookmarkStart w:id="2370" w:name="_Toc188325339"/>
      <w:bookmarkStart w:id="2371" w:name="_Toc188335849"/>
      <w:bookmarkStart w:id="2372" w:name="_Toc194727945"/>
      <w:bookmarkStart w:id="2373" w:name="_Toc195070713"/>
      <w:bookmarkStart w:id="2374" w:name="_Toc196202447"/>
      <w:r>
        <w:rPr>
          <w:rStyle w:val="CharPartNo"/>
        </w:rPr>
        <w:t>Part</w:t>
      </w:r>
      <w:del w:id="2375" w:author="svcMRProcess" w:date="2018-08-21T10:06:00Z">
        <w:r>
          <w:rPr>
            <w:rStyle w:val="CharPartNo"/>
          </w:rPr>
          <w:delText xml:space="preserve"> </w:delText>
        </w:r>
      </w:del>
      <w:ins w:id="2376" w:author="svcMRProcess" w:date="2018-08-21T10:06:00Z">
        <w:r>
          <w:rPr>
            <w:rStyle w:val="CharPartNo"/>
          </w:rPr>
          <w:t> </w:t>
        </w:r>
      </w:ins>
      <w:r>
        <w:rPr>
          <w:rStyle w:val="CharPartNo"/>
        </w:rPr>
        <w:t>7</w:t>
      </w:r>
      <w:r>
        <w:rPr>
          <w:rStyle w:val="CharDivNo"/>
        </w:rPr>
        <w:t xml:space="preserve"> </w:t>
      </w:r>
      <w:r>
        <w:t>—</w:t>
      </w:r>
      <w:r>
        <w:rPr>
          <w:rStyle w:val="CharDivText"/>
        </w:rPr>
        <w:t xml:space="preserve"> </w:t>
      </w:r>
      <w:r>
        <w:rPr>
          <w:rStyle w:val="CharPartText"/>
        </w:rPr>
        <w:t>Employment of children</w:t>
      </w:r>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p>
    <w:p>
      <w:pPr>
        <w:pStyle w:val="Heading5"/>
      </w:pPr>
      <w:bookmarkStart w:id="2377" w:name="_Toc438114768"/>
      <w:bookmarkStart w:id="2378" w:name="_Toc454077880"/>
      <w:bookmarkStart w:id="2379" w:name="_Toc85881401"/>
      <w:bookmarkStart w:id="2380" w:name="_Toc128368844"/>
      <w:bookmarkStart w:id="2381" w:name="_Toc196202448"/>
      <w:bookmarkStart w:id="2382" w:name="_Toc174422109"/>
      <w:r>
        <w:rPr>
          <w:rStyle w:val="CharSectno"/>
        </w:rPr>
        <w:t>188</w:t>
      </w:r>
      <w:r>
        <w:t>.</w:t>
      </w:r>
      <w:r>
        <w:tab/>
      </w:r>
      <w:bookmarkEnd w:id="2377"/>
      <w:bookmarkEnd w:id="2378"/>
      <w:r>
        <w:t>Terms used in this Part</w:t>
      </w:r>
      <w:bookmarkEnd w:id="2379"/>
      <w:bookmarkEnd w:id="2380"/>
      <w:bookmarkEnd w:id="2381"/>
      <w:bookmarkEnd w:id="2382"/>
    </w:p>
    <w:p>
      <w:pPr>
        <w:pStyle w:val="Subsection"/>
      </w:pPr>
      <w:r>
        <w:tab/>
      </w:r>
      <w:r>
        <w:tab/>
        <w:t>In this Part, unless the contrary intention appears —</w:t>
      </w:r>
    </w:p>
    <w:p>
      <w:pPr>
        <w:pStyle w:val="Defstart"/>
      </w:pPr>
      <w:r>
        <w:rPr>
          <w:b/>
        </w:rPr>
        <w:tab/>
        <w:t>“</w:t>
      </w:r>
      <w:r>
        <w:rPr>
          <w:rStyle w:val="CharDefText"/>
        </w:rPr>
        <w:t>delivery work</w:t>
      </w:r>
      <w:r>
        <w:rPr>
          <w:b/>
        </w:rPr>
        <w:t>”</w:t>
      </w:r>
      <w:r>
        <w:t xml:space="preserve"> means work that involves delivering newspapers, pamphlets or advertising material;</w:t>
      </w:r>
    </w:p>
    <w:p>
      <w:pPr>
        <w:pStyle w:val="Defstart"/>
      </w:pPr>
      <w:r>
        <w:rPr>
          <w:b/>
        </w:rPr>
        <w:tab/>
        <w:t>“</w:t>
      </w:r>
      <w:r>
        <w:rPr>
          <w:rStyle w:val="CharDefText"/>
        </w:rPr>
        <w:t>employ</w:t>
      </w:r>
      <w:del w:id="2383" w:author="svcMRProcess" w:date="2018-08-21T10:06:00Z">
        <w:r>
          <w:rPr>
            <w:b/>
          </w:rPr>
          <w:delText>”</w:delText>
        </w:r>
      </w:del>
      <w:ins w:id="2384" w:author="svcMRProcess" w:date="2018-08-21T10:06:00Z">
        <w:r>
          <w:rPr>
            <w:b/>
          </w:rPr>
          <w:t>”,</w:t>
        </w:r>
      </w:ins>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t>“</w:t>
      </w:r>
      <w:r>
        <w:rPr>
          <w:rStyle w:val="CharDefText"/>
        </w:rPr>
        <w:t>family business</w:t>
      </w:r>
      <w:r>
        <w:rPr>
          <w:b/>
        </w:rPr>
        <w:t>”</w:t>
      </w:r>
      <w:r>
        <w:t xml:space="preserve">, in relation to a child, means a business, trade or occupation carried on by a parent or other relative </w:t>
      </w:r>
      <w:r>
        <w:rPr>
          <w:snapToGrid/>
        </w:rPr>
        <w:t>of the child</w:t>
      </w:r>
      <w:r>
        <w:t>.</w:t>
      </w:r>
    </w:p>
    <w:p>
      <w:pPr>
        <w:pStyle w:val="Heading5"/>
      </w:pPr>
      <w:bookmarkStart w:id="2385" w:name="_Toc454077881"/>
      <w:bookmarkStart w:id="2386" w:name="_Toc85881402"/>
      <w:bookmarkStart w:id="2387" w:name="_Toc128368845"/>
      <w:bookmarkStart w:id="2388" w:name="_Toc196202449"/>
      <w:bookmarkStart w:id="2389" w:name="_Toc174422110"/>
      <w:r>
        <w:rPr>
          <w:rStyle w:val="CharSectno"/>
        </w:rPr>
        <w:t>189</w:t>
      </w:r>
      <w:r>
        <w:t>.</w:t>
      </w:r>
      <w:r>
        <w:tab/>
      </w:r>
      <w:r>
        <w:rPr>
          <w:i/>
        </w:rPr>
        <w:t>School Education Act 1999</w:t>
      </w:r>
      <w:r>
        <w:t xml:space="preserve"> not affected</w:t>
      </w:r>
      <w:bookmarkEnd w:id="2385"/>
      <w:bookmarkEnd w:id="2386"/>
      <w:bookmarkEnd w:id="2387"/>
      <w:bookmarkEnd w:id="2388"/>
      <w:bookmarkEnd w:id="2389"/>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2390" w:name="_Toc454077882"/>
      <w:bookmarkStart w:id="2391" w:name="_Toc85881403"/>
      <w:bookmarkStart w:id="2392" w:name="_Toc128368846"/>
      <w:bookmarkStart w:id="2393" w:name="_Toc196202450"/>
      <w:bookmarkStart w:id="2394" w:name="_Toc174422111"/>
      <w:r>
        <w:rPr>
          <w:rStyle w:val="CharSectno"/>
        </w:rPr>
        <w:t>190</w:t>
      </w:r>
      <w:r>
        <w:t>.</w:t>
      </w:r>
      <w:r>
        <w:tab/>
        <w:t>Prohibition on employment of child</w:t>
      </w:r>
      <w:bookmarkEnd w:id="2390"/>
      <w:r>
        <w:t xml:space="preserve"> under</w:t>
      </w:r>
      <w:del w:id="2395" w:author="svcMRProcess" w:date="2018-08-21T10:06:00Z">
        <w:r>
          <w:delText xml:space="preserve"> </w:delText>
        </w:r>
      </w:del>
      <w:ins w:id="2396" w:author="svcMRProcess" w:date="2018-08-21T10:06:00Z">
        <w:r>
          <w:t> </w:t>
        </w:r>
      </w:ins>
      <w:r>
        <w:t>15</w:t>
      </w:r>
      <w:bookmarkEnd w:id="2391"/>
      <w:bookmarkEnd w:id="2392"/>
      <w:bookmarkEnd w:id="2393"/>
      <w:bookmarkEnd w:id="2394"/>
    </w:p>
    <w:p>
      <w:pPr>
        <w:pStyle w:val="Subsection"/>
      </w:pPr>
      <w:r>
        <w:tab/>
        <w:t>(1)</w:t>
      </w:r>
      <w:r>
        <w:tab/>
        <w:t>A person must not employ a child under 15 years of age in a business, trade or occupation carried on for profit.</w:t>
      </w:r>
    </w:p>
    <w:p>
      <w:pPr>
        <w:pStyle w:val="Penstart"/>
      </w:pPr>
      <w:r>
        <w:tab/>
        <w:t>Penalty: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$24 000.</w:t>
      </w:r>
    </w:p>
    <w:p>
      <w:pPr>
        <w:pStyle w:val="Heading5"/>
      </w:pPr>
      <w:bookmarkStart w:id="2397" w:name="_Toc85881404"/>
      <w:bookmarkStart w:id="2398" w:name="_Toc128368847"/>
      <w:bookmarkStart w:id="2399" w:name="_Toc196202451"/>
      <w:bookmarkStart w:id="2400" w:name="_Toc174422112"/>
      <w:r>
        <w:rPr>
          <w:rStyle w:val="CharSectno"/>
        </w:rPr>
        <w:t>191</w:t>
      </w:r>
      <w:r>
        <w:t>.</w:t>
      </w:r>
      <w:r>
        <w:tab/>
        <w:t>Exceptions to section 190</w:t>
      </w:r>
      <w:bookmarkEnd w:id="2397"/>
      <w:bookmarkEnd w:id="2398"/>
      <w:bookmarkEnd w:id="2399"/>
      <w:bookmarkEnd w:id="2400"/>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2401" w:name="_Toc438114772"/>
      <w:bookmarkStart w:id="2402" w:name="_Toc454077885"/>
      <w:bookmarkStart w:id="2403" w:name="_Toc85881405"/>
      <w:bookmarkStart w:id="2404" w:name="_Toc128368848"/>
      <w:bookmarkStart w:id="2405" w:name="_Toc196202452"/>
      <w:bookmarkStart w:id="2406" w:name="_Toc174422113"/>
      <w:r>
        <w:rPr>
          <w:rStyle w:val="CharSectno"/>
        </w:rPr>
        <w:t>192</w:t>
      </w:r>
      <w:r>
        <w:t>.</w:t>
      </w:r>
      <w:r>
        <w:tab/>
        <w:t>Prohibition on employment of child to perform in indecent manner</w:t>
      </w:r>
      <w:bookmarkEnd w:id="2401"/>
      <w:bookmarkEnd w:id="2402"/>
      <w:bookmarkEnd w:id="2403"/>
      <w:bookmarkEnd w:id="2404"/>
      <w:bookmarkEnd w:id="2405"/>
      <w:bookmarkEnd w:id="2406"/>
    </w:p>
    <w:p>
      <w:pPr>
        <w:pStyle w:val="Subsection"/>
      </w:pPr>
      <w:r>
        <w:tab/>
      </w:r>
      <w:bookmarkStart w:id="2407" w:name="_Hlt55794374"/>
      <w:bookmarkEnd w:id="2407"/>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2408" w:name="_Hlt55794370"/>
      <w:bookmarkEnd w:id="2408"/>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w:t>
      </w:r>
    </w:p>
    <w:p>
      <w:pPr>
        <w:pStyle w:val="Indenti"/>
      </w:pPr>
      <w:r>
        <w:tab/>
        <w:t>(ii)</w:t>
      </w:r>
      <w:r>
        <w:tab/>
        <w:t>is only for the person employing the child or for some other particular person or a class of people;</w:t>
      </w:r>
    </w:p>
    <w:p>
      <w:pPr>
        <w:pStyle w:val="Indenti"/>
      </w:pPr>
      <w:r>
        <w:tab/>
        <w:t>(iii)</w:t>
      </w:r>
      <w:r>
        <w:tab/>
        <w:t>is communicated in any way to an audience of one or more people;</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Without limiting the definition of “employ”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2409" w:name="_Toc454077886"/>
      <w:bookmarkStart w:id="2410" w:name="_Toc85881406"/>
      <w:bookmarkStart w:id="2411" w:name="_Toc128368849"/>
      <w:bookmarkStart w:id="2412" w:name="_Toc196202453"/>
      <w:bookmarkStart w:id="2413" w:name="_Toc174422114"/>
      <w:r>
        <w:rPr>
          <w:rStyle w:val="CharSectno"/>
        </w:rPr>
        <w:t>193</w:t>
      </w:r>
      <w:r>
        <w:t>.</w:t>
      </w:r>
      <w:r>
        <w:tab/>
        <w:t>Power of CEO to prohibit or limit employment of child</w:t>
      </w:r>
      <w:bookmarkEnd w:id="2409"/>
      <w:bookmarkEnd w:id="2410"/>
      <w:bookmarkEnd w:id="2411"/>
      <w:bookmarkEnd w:id="2412"/>
      <w:bookmarkEnd w:id="2413"/>
    </w:p>
    <w:p>
      <w:pPr>
        <w:pStyle w:val="Subsection"/>
      </w:pPr>
      <w:r>
        <w:tab/>
        <w:t>(1)</w:t>
      </w:r>
      <w:r>
        <w:tab/>
        <w:t xml:space="preserve">In this section — </w:t>
      </w:r>
    </w:p>
    <w:p>
      <w:pPr>
        <w:pStyle w:val="Defstart"/>
      </w:pPr>
      <w:r>
        <w:rPr>
          <w:b/>
        </w:rPr>
        <w:tab/>
        <w:t>“</w:t>
      </w:r>
      <w:r>
        <w:rPr>
          <w:rStyle w:val="CharDefText"/>
        </w:rPr>
        <w:t>notice</w:t>
      </w:r>
      <w:r>
        <w:rPr>
          <w:b/>
        </w:rPr>
        <w:t>”</w:t>
      </w:r>
      <w:r>
        <w:t xml:space="preserve"> means a notice under subsection (2).</w:t>
      </w:r>
    </w:p>
    <w:p>
      <w:pPr>
        <w:pStyle w:val="Subsection"/>
      </w:pPr>
      <w:r>
        <w:tab/>
      </w:r>
      <w:bookmarkStart w:id="2414" w:name="_Hlt55640401"/>
      <w:bookmarkEnd w:id="2414"/>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$36 000 and imprisonment for 3 years.</w:t>
      </w:r>
    </w:p>
    <w:p>
      <w:pPr>
        <w:pStyle w:val="Subsection"/>
      </w:pPr>
      <w:r>
        <w:tab/>
        <w:t>(6)</w:t>
      </w:r>
      <w:r>
        <w:tab/>
        <w:t>A parent of a child must not permit the child to be employed in contravention of a notice.</w:t>
      </w:r>
    </w:p>
    <w:p>
      <w:pPr>
        <w:pStyle w:val="Penstart"/>
      </w:pPr>
      <w:r>
        <w:tab/>
        <w:t>Penalty: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Heading5"/>
      </w:pPr>
      <w:bookmarkStart w:id="2415" w:name="_Toc454077887"/>
      <w:bookmarkStart w:id="2416" w:name="_Toc85881407"/>
      <w:bookmarkStart w:id="2417" w:name="_Toc128368850"/>
      <w:bookmarkStart w:id="2418" w:name="_Toc196202454"/>
      <w:bookmarkStart w:id="2419" w:name="_Toc174422115"/>
      <w:r>
        <w:rPr>
          <w:rStyle w:val="CharSectno"/>
        </w:rPr>
        <w:t>194</w:t>
      </w:r>
      <w:r>
        <w:t>.</w:t>
      </w:r>
      <w:r>
        <w:tab/>
        <w:t>False information</w:t>
      </w:r>
      <w:bookmarkEnd w:id="2415"/>
      <w:bookmarkEnd w:id="2416"/>
      <w:bookmarkEnd w:id="2417"/>
      <w:bookmarkEnd w:id="2418"/>
      <w:bookmarkEnd w:id="2419"/>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$6 000.</w:t>
      </w:r>
    </w:p>
    <w:p>
      <w:pPr>
        <w:pStyle w:val="Heading5"/>
      </w:pPr>
      <w:bookmarkStart w:id="2420" w:name="_Toc438114774"/>
      <w:bookmarkStart w:id="2421" w:name="_Toc454077890"/>
      <w:bookmarkStart w:id="2422" w:name="_Toc85881408"/>
      <w:bookmarkStart w:id="2423" w:name="_Toc128368851"/>
      <w:bookmarkStart w:id="2424" w:name="_Toc196202455"/>
      <w:bookmarkStart w:id="2425" w:name="_Toc174422116"/>
      <w:r>
        <w:rPr>
          <w:rStyle w:val="CharSectno"/>
        </w:rPr>
        <w:t>195</w:t>
      </w:r>
      <w:r>
        <w:t>.</w:t>
      </w:r>
      <w:r>
        <w:tab/>
        <w:t>Powers of authorised officers</w:t>
      </w:r>
      <w:bookmarkEnd w:id="2420"/>
      <w:bookmarkEnd w:id="2421"/>
      <w:bookmarkEnd w:id="2422"/>
      <w:bookmarkEnd w:id="2423"/>
      <w:bookmarkEnd w:id="2424"/>
      <w:bookmarkEnd w:id="2425"/>
    </w:p>
    <w:p>
      <w:pPr>
        <w:pStyle w:val="Subsection"/>
      </w:pPr>
      <w:r>
        <w:tab/>
        <w:t>(1)</w:t>
      </w:r>
      <w:r>
        <w:tab/>
        <w:t>In</w:t>
      </w:r>
      <w:del w:id="2426" w:author="svcMRProcess" w:date="2018-08-21T10:06:00Z">
        <w:r>
          <w:delText> </w:delText>
        </w:r>
      </w:del>
      <w:ins w:id="2427" w:author="svcMRProcess" w:date="2018-08-21T10:06:00Z">
        <w:r>
          <w:t xml:space="preserve"> </w:t>
        </w:r>
      </w:ins>
      <w:r>
        <w:t xml:space="preserve">this section — </w:t>
      </w:r>
    </w:p>
    <w:p>
      <w:pPr>
        <w:pStyle w:val="Defstart"/>
      </w:pPr>
      <w:r>
        <w:rPr>
          <w:b/>
        </w:rPr>
        <w:tab/>
        <w:t>“</w:t>
      </w:r>
      <w:r>
        <w:rPr>
          <w:rStyle w:val="CharDefText"/>
        </w:rPr>
        <w:t>authorised officer</w:t>
      </w:r>
      <w:r>
        <w:rPr>
          <w:b/>
        </w:rPr>
        <w:t>”</w:t>
      </w:r>
      <w:r>
        <w:t xml:space="preserve"> includes an industrial inspector appointed under the </w:t>
      </w:r>
      <w:r>
        <w:rPr>
          <w:i/>
        </w:rPr>
        <w:t>Industrial Relations Act 1979</w:t>
      </w:r>
      <w:r>
        <w:t>.</w:t>
      </w:r>
    </w:p>
    <w:p>
      <w:pPr>
        <w:pStyle w:val="Subsection"/>
      </w:pPr>
      <w:r>
        <w:tab/>
        <w:t>(2)</w:t>
      </w:r>
      <w:r>
        <w:tab/>
        <w:t>An authorised officer may, at any reasonable time, enter a place in which a child is employed, or in which the authorised officer believes on reasonable grounds a child is employed, for the purpose of inspecting the place and making such inquiries in relation to the employment of a child in the place as the authorised officer considers appropriate.</w:t>
      </w:r>
    </w:p>
    <w:p>
      <w:pPr>
        <w:pStyle w:val="Subsection"/>
      </w:pPr>
      <w:r>
        <w:tab/>
        <w:t>(3)</w:t>
      </w:r>
      <w:r>
        <w:tab/>
        <w:t>Without limiting subsection (2), an authorised officer may require any person in the place to answer any question put to that person in relation to the employment of a child in the place.</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2428" w:name="_Hlt49578091"/>
      <w:r>
        <w:t>3)</w:t>
      </w:r>
      <w:bookmarkEnd w:id="2428"/>
      <w:r>
        <w:t>; or</w:t>
      </w:r>
    </w:p>
    <w:p>
      <w:pPr>
        <w:pStyle w:val="Indenta"/>
      </w:pPr>
      <w:r>
        <w:tab/>
        <w:t>(b)</w:t>
      </w:r>
      <w:r>
        <w:tab/>
        <w:t>in purporting to comply with a requirement under subsection (3), give an answer that the person knows is false or misleading.</w:t>
      </w:r>
    </w:p>
    <w:p>
      <w:pPr>
        <w:pStyle w:val="Penstart"/>
      </w:pPr>
      <w:r>
        <w:tab/>
        <w:t>Penalty: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Heading5"/>
      </w:pPr>
      <w:bookmarkStart w:id="2429" w:name="_Toc196202456"/>
      <w:bookmarkStart w:id="2430" w:name="_Toc174422117"/>
      <w:r>
        <w:rPr>
          <w:rStyle w:val="CharSectno"/>
        </w:rPr>
        <w:t>196</w:t>
      </w:r>
      <w:r>
        <w:t>.</w:t>
      </w:r>
      <w:r>
        <w:tab/>
        <w:t>Proceedings against employers may be taken by industrial inspectors</w:t>
      </w:r>
      <w:bookmarkEnd w:id="2429"/>
      <w:bookmarkEnd w:id="2430"/>
    </w:p>
    <w:p>
      <w:pPr>
        <w:pStyle w:val="Subsection"/>
      </w:pPr>
      <w:r>
        <w:tab/>
        <w:t>(1)</w:t>
      </w:r>
      <w:r>
        <w:tab/>
        <w:t xml:space="preserve">The powers of an industrial inspector appointed under the </w:t>
      </w:r>
      <w:r>
        <w:rPr>
          <w:i/>
        </w:rPr>
        <w:t>Industrial Relations Act 1979</w:t>
      </w:r>
      <w:r>
        <w:t xml:space="preserve"> extend to the prosecution of a person for an offence under section 190(1), 193(5)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w:t>
      </w:r>
      <w:del w:id="2431" w:author="svcMRProcess" w:date="2018-08-21T10:06:00Z">
        <w:r>
          <w:delText xml:space="preserve"> </w:delText>
        </w:r>
      </w:del>
      <w:ins w:id="2432" w:author="svcMRProcess" w:date="2018-08-21T10:06:00Z">
        <w:r>
          <w:t> </w:t>
        </w:r>
      </w:ins>
      <w:r>
        <w:t>196 amended by No. 84 of 2004 s. 80.]</w:t>
      </w:r>
    </w:p>
    <w:p>
      <w:pPr>
        <w:pStyle w:val="Ednotepart"/>
      </w:pPr>
      <w:bookmarkStart w:id="2433" w:name="_Hlt39908687"/>
      <w:bookmarkEnd w:id="2433"/>
      <w:r>
        <w:t>[Part</w:t>
      </w:r>
      <w:del w:id="2434" w:author="svcMRProcess" w:date="2018-08-21T10:06:00Z">
        <w:r>
          <w:delText xml:space="preserve"> </w:delText>
        </w:r>
      </w:del>
      <w:ins w:id="2435" w:author="svcMRProcess" w:date="2018-08-21T10:06:00Z">
        <w:r>
          <w:t> </w:t>
        </w:r>
      </w:ins>
      <w:r>
        <w:t>8 (s. 197</w:t>
      </w:r>
      <w:del w:id="2436" w:author="svcMRProcess" w:date="2018-08-21T10:06:00Z">
        <w:r>
          <w:delText>-</w:delText>
        </w:r>
      </w:del>
      <w:ins w:id="2437" w:author="svcMRProcess" w:date="2018-08-21T10:06:00Z">
        <w:r>
          <w:noBreakHyphen/>
        </w:r>
      </w:ins>
      <w:r>
        <w:t>232) repealed by No. 19 of 2007 s. 65.]</w:t>
      </w:r>
    </w:p>
    <w:p>
      <w:pPr>
        <w:pStyle w:val="Heading2"/>
      </w:pPr>
      <w:bookmarkStart w:id="2438" w:name="_Toc128301024"/>
      <w:bookmarkStart w:id="2439" w:name="_Toc128303052"/>
      <w:bookmarkStart w:id="2440" w:name="_Toc128366984"/>
      <w:bookmarkStart w:id="2441" w:name="_Toc128368898"/>
      <w:bookmarkStart w:id="2442" w:name="_Toc128369278"/>
      <w:bookmarkStart w:id="2443" w:name="_Toc128969615"/>
      <w:bookmarkStart w:id="2444" w:name="_Toc132620526"/>
      <w:bookmarkStart w:id="2445" w:name="_Toc140378154"/>
      <w:bookmarkStart w:id="2446" w:name="_Toc140394096"/>
      <w:bookmarkStart w:id="2447" w:name="_Toc140893564"/>
      <w:bookmarkStart w:id="2448" w:name="_Toc155588393"/>
      <w:bookmarkStart w:id="2449" w:name="_Toc155591630"/>
      <w:bookmarkStart w:id="2450" w:name="_Toc171332859"/>
      <w:bookmarkStart w:id="2451" w:name="_Toc171394674"/>
      <w:bookmarkStart w:id="2452" w:name="_Toc174421779"/>
      <w:bookmarkStart w:id="2453" w:name="_Toc174422118"/>
      <w:bookmarkStart w:id="2454" w:name="_Toc179945908"/>
      <w:bookmarkStart w:id="2455" w:name="_Toc179946390"/>
      <w:bookmarkStart w:id="2456" w:name="_Toc188325349"/>
      <w:bookmarkStart w:id="2457" w:name="_Toc188335859"/>
      <w:bookmarkStart w:id="2458" w:name="_Toc194727955"/>
      <w:bookmarkStart w:id="2459" w:name="_Toc195070723"/>
      <w:bookmarkStart w:id="2460" w:name="_Toc196202457"/>
      <w:r>
        <w:rPr>
          <w:rStyle w:val="CharPartNo"/>
        </w:rPr>
        <w:t>Part</w:t>
      </w:r>
      <w:del w:id="2461" w:author="svcMRProcess" w:date="2018-08-21T10:06:00Z">
        <w:r>
          <w:rPr>
            <w:rStyle w:val="CharPartNo"/>
          </w:rPr>
          <w:delText xml:space="preserve"> </w:delText>
        </w:r>
      </w:del>
      <w:ins w:id="2462" w:author="svcMRProcess" w:date="2018-08-21T10:06:00Z">
        <w:r>
          <w:rPr>
            <w:rStyle w:val="CharPartNo"/>
          </w:rPr>
          <w:t> </w:t>
        </w:r>
      </w:ins>
      <w:r>
        <w:rPr>
          <w:rStyle w:val="CharPartNo"/>
        </w:rPr>
        <w:t>9</w:t>
      </w:r>
      <w:r>
        <w:rPr>
          <w:rStyle w:val="CharDivNo"/>
        </w:rPr>
        <w:t xml:space="preserve"> </w:t>
      </w:r>
      <w:r>
        <w:t>—</w:t>
      </w:r>
      <w:r>
        <w:rPr>
          <w:rStyle w:val="CharDivText"/>
        </w:rPr>
        <w:t xml:space="preserve"> </w:t>
      </w:r>
      <w:r>
        <w:rPr>
          <w:rStyle w:val="CharPartText"/>
        </w:rPr>
        <w:t>Provision of financial or other assistance</w:t>
      </w:r>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p>
    <w:p>
      <w:pPr>
        <w:pStyle w:val="Heading5"/>
      </w:pPr>
      <w:bookmarkStart w:id="2463" w:name="_Hlt55643988"/>
      <w:bookmarkStart w:id="2464" w:name="_Toc461254503"/>
      <w:bookmarkStart w:id="2465" w:name="_Toc85881446"/>
      <w:bookmarkStart w:id="2466" w:name="_Toc128368899"/>
      <w:bookmarkStart w:id="2467" w:name="_Toc196202458"/>
      <w:bookmarkStart w:id="2468" w:name="_Toc174422119"/>
      <w:bookmarkEnd w:id="2463"/>
      <w:r>
        <w:rPr>
          <w:rStyle w:val="CharSectno"/>
        </w:rPr>
        <w:t>233</w:t>
      </w:r>
      <w:r>
        <w:t>.</w:t>
      </w:r>
      <w:r>
        <w:tab/>
        <w:t>Power to provide financial or other assistance</w:t>
      </w:r>
      <w:bookmarkEnd w:id="2464"/>
      <w:bookmarkEnd w:id="2465"/>
      <w:bookmarkEnd w:id="2466"/>
      <w:bookmarkEnd w:id="2467"/>
      <w:bookmarkEnd w:id="2468"/>
    </w:p>
    <w:p>
      <w:pPr>
        <w:pStyle w:val="Subsection"/>
      </w:pPr>
      <w:r>
        <w:tab/>
      </w:r>
      <w:bookmarkStart w:id="2469" w:name="_Hlt39908906"/>
      <w:bookmarkEnd w:id="2469"/>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2470" w:name="_Toc461254504"/>
      <w:bookmarkStart w:id="2471" w:name="_Toc85881447"/>
      <w:bookmarkStart w:id="2472" w:name="_Toc128368900"/>
      <w:bookmarkStart w:id="2473" w:name="_Toc196202459"/>
      <w:bookmarkStart w:id="2474" w:name="_Toc174422120"/>
      <w:r>
        <w:rPr>
          <w:rStyle w:val="CharSectno"/>
        </w:rPr>
        <w:t>234</w:t>
      </w:r>
      <w:r>
        <w:t>.</w:t>
      </w:r>
      <w:r>
        <w:tab/>
        <w:t>Power to assist with funeral expenses</w:t>
      </w:r>
      <w:bookmarkEnd w:id="2470"/>
      <w:bookmarkEnd w:id="2471"/>
      <w:bookmarkEnd w:id="2472"/>
      <w:bookmarkEnd w:id="2473"/>
      <w:bookmarkEnd w:id="2474"/>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2475" w:name="_Toc461254506"/>
      <w:bookmarkStart w:id="2476" w:name="_Toc85881448"/>
      <w:bookmarkStart w:id="2477" w:name="_Toc128368901"/>
      <w:bookmarkStart w:id="2478" w:name="_Toc196202460"/>
      <w:bookmarkStart w:id="2479" w:name="_Toc174422121"/>
      <w:r>
        <w:rPr>
          <w:rStyle w:val="CharSectno"/>
        </w:rPr>
        <w:t>235</w:t>
      </w:r>
      <w:r>
        <w:t>.</w:t>
      </w:r>
      <w:r>
        <w:tab/>
        <w:t>Application for assistance</w:t>
      </w:r>
      <w:bookmarkEnd w:id="2475"/>
      <w:bookmarkEnd w:id="2476"/>
      <w:bookmarkEnd w:id="2477"/>
      <w:bookmarkEnd w:id="2478"/>
      <w:bookmarkEnd w:id="2479"/>
    </w:p>
    <w:p>
      <w:pPr>
        <w:pStyle w:val="Subsection"/>
      </w:pPr>
      <w:r>
        <w:tab/>
        <w:t>(1)</w:t>
      </w:r>
      <w:r>
        <w:tab/>
        <w:t xml:space="preserve">In this section and section 236 — </w:t>
      </w:r>
    </w:p>
    <w:p>
      <w:pPr>
        <w:pStyle w:val="Defstart"/>
      </w:pPr>
      <w:r>
        <w:rPr>
          <w:b/>
        </w:rPr>
        <w:tab/>
        <w:t>“</w:t>
      </w:r>
      <w:r>
        <w:rPr>
          <w:rStyle w:val="CharDefText"/>
        </w:rPr>
        <w:t>application for assistance</w:t>
      </w:r>
      <w:r>
        <w:rPr>
          <w:b/>
        </w:rPr>
        <w:t>”</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2480" w:name="_Toc85881449"/>
      <w:bookmarkStart w:id="2481" w:name="_Toc128368902"/>
      <w:bookmarkStart w:id="2482" w:name="_Toc196202461"/>
      <w:bookmarkStart w:id="2483" w:name="_Toc174422122"/>
      <w:r>
        <w:rPr>
          <w:rStyle w:val="CharSectno"/>
        </w:rPr>
        <w:t>236</w:t>
      </w:r>
      <w:r>
        <w:t>.</w:t>
      </w:r>
      <w:r>
        <w:tab/>
        <w:t>Recovery of overpayments in certain circumstances</w:t>
      </w:r>
      <w:bookmarkEnd w:id="2480"/>
      <w:bookmarkEnd w:id="2481"/>
      <w:bookmarkEnd w:id="2482"/>
      <w:bookmarkEnd w:id="2483"/>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2484" w:name="_Toc128301029"/>
      <w:bookmarkStart w:id="2485" w:name="_Toc128303057"/>
      <w:bookmarkStart w:id="2486" w:name="_Toc128366989"/>
      <w:bookmarkStart w:id="2487" w:name="_Toc128368903"/>
      <w:bookmarkStart w:id="2488" w:name="_Toc128369283"/>
      <w:bookmarkStart w:id="2489" w:name="_Toc128969620"/>
      <w:bookmarkStart w:id="2490" w:name="_Toc132620531"/>
      <w:bookmarkStart w:id="2491" w:name="_Toc140378159"/>
      <w:bookmarkStart w:id="2492" w:name="_Toc140394101"/>
      <w:bookmarkStart w:id="2493" w:name="_Toc140893569"/>
      <w:bookmarkStart w:id="2494" w:name="_Toc155588398"/>
      <w:bookmarkStart w:id="2495" w:name="_Toc155591635"/>
      <w:bookmarkStart w:id="2496" w:name="_Toc171332864"/>
      <w:bookmarkStart w:id="2497" w:name="_Toc171394679"/>
      <w:bookmarkStart w:id="2498" w:name="_Toc174421784"/>
      <w:bookmarkStart w:id="2499" w:name="_Toc174422123"/>
      <w:bookmarkStart w:id="2500" w:name="_Toc179945913"/>
      <w:bookmarkStart w:id="2501" w:name="_Toc179946395"/>
      <w:bookmarkStart w:id="2502" w:name="_Toc188325354"/>
      <w:bookmarkStart w:id="2503" w:name="_Toc188335864"/>
      <w:bookmarkStart w:id="2504" w:name="_Toc194727960"/>
      <w:bookmarkStart w:id="2505" w:name="_Toc195070728"/>
      <w:bookmarkStart w:id="2506" w:name="_Toc196202462"/>
      <w:r>
        <w:rPr>
          <w:rStyle w:val="CharPartNo"/>
        </w:rPr>
        <w:t>Part</w:t>
      </w:r>
      <w:del w:id="2507" w:author="svcMRProcess" w:date="2018-08-21T10:06:00Z">
        <w:r>
          <w:rPr>
            <w:rStyle w:val="CharPartNo"/>
          </w:rPr>
          <w:delText xml:space="preserve"> </w:delText>
        </w:r>
      </w:del>
      <w:ins w:id="2508" w:author="svcMRProcess" w:date="2018-08-21T10:06:00Z">
        <w:r>
          <w:rPr>
            <w:rStyle w:val="CharPartNo"/>
          </w:rPr>
          <w:t> </w:t>
        </w:r>
      </w:ins>
      <w:r>
        <w:rPr>
          <w:rStyle w:val="CharPartNo"/>
        </w:rPr>
        <w:t>10</w:t>
      </w:r>
      <w:r>
        <w:rPr>
          <w:rStyle w:val="CharDivNo"/>
        </w:rPr>
        <w:t xml:space="preserve"> </w:t>
      </w:r>
      <w:r>
        <w:t>—</w:t>
      </w:r>
      <w:r>
        <w:rPr>
          <w:rStyle w:val="CharDivText"/>
        </w:rPr>
        <w:t xml:space="preserve"> </w:t>
      </w:r>
      <w:r>
        <w:rPr>
          <w:rStyle w:val="CharPartText"/>
        </w:rPr>
        <w:t>Confidentiality provisions</w:t>
      </w:r>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p>
    <w:p>
      <w:pPr>
        <w:pStyle w:val="Heading5"/>
      </w:pPr>
      <w:bookmarkStart w:id="2509" w:name="_Toc85881450"/>
      <w:bookmarkStart w:id="2510" w:name="_Toc128368904"/>
      <w:bookmarkStart w:id="2511" w:name="_Toc196202463"/>
      <w:bookmarkStart w:id="2512" w:name="_Toc174422124"/>
      <w:r>
        <w:rPr>
          <w:rStyle w:val="CharSectno"/>
        </w:rPr>
        <w:t>237</w:t>
      </w:r>
      <w:r>
        <w:t>.</w:t>
      </w:r>
      <w:r>
        <w:tab/>
        <w:t>Restriction on publication of certain information or material</w:t>
      </w:r>
      <w:bookmarkEnd w:id="2509"/>
      <w:bookmarkEnd w:id="2510"/>
      <w:bookmarkEnd w:id="2511"/>
      <w:bookmarkEnd w:id="2512"/>
    </w:p>
    <w:p>
      <w:pPr>
        <w:pStyle w:val="Subsection"/>
      </w:pPr>
      <w:r>
        <w:tab/>
        <w:t>(1)</w:t>
      </w:r>
      <w:r>
        <w:tab/>
        <w:t>In this section —</w:t>
      </w:r>
    </w:p>
    <w:p>
      <w:pPr>
        <w:pStyle w:val="Defstart"/>
      </w:pPr>
      <w:r>
        <w:rPr>
          <w:b/>
        </w:rPr>
        <w:tab/>
        <w:t>“</w:t>
      </w:r>
      <w:r>
        <w:rPr>
          <w:rStyle w:val="CharDefText"/>
        </w:rPr>
        <w:t>old order</w:t>
      </w:r>
      <w:r>
        <w:rPr>
          <w:b/>
        </w:rPr>
        <w:t>”</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b/>
        </w:rPr>
        <w:t>“</w:t>
      </w:r>
      <w:r>
        <w:rPr>
          <w:rStyle w:val="CharDefText"/>
        </w:rPr>
        <w:t>publish</w:t>
      </w:r>
      <w:r>
        <w:rPr>
          <w:b/>
        </w:rPr>
        <w:t>”</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b/>
        </w:rPr>
        <w:t>“</w:t>
      </w:r>
      <w:r>
        <w:rPr>
          <w:rStyle w:val="CharDefText"/>
        </w:rPr>
        <w:t>identified person</w:t>
      </w:r>
      <w:r>
        <w:rPr>
          <w:b/>
          <w:snapToGrid w:val="0"/>
        </w:rPr>
        <w:t>”</w:t>
      </w:r>
      <w:r>
        <w:t>) as —</w:t>
      </w:r>
    </w:p>
    <w:p>
      <w:pPr>
        <w:pStyle w:val="Indenta"/>
      </w:pPr>
      <w:r>
        <w:tab/>
        <w:t>(a)</w:t>
      </w:r>
      <w:r>
        <w:tab/>
        <w:t>a person who is or was a child the subject of an investigation referred to in section </w:t>
      </w:r>
      <w:bookmarkStart w:id="2513" w:name="_Hlt39909907"/>
      <w:r>
        <w:t>32(1)(d)</w:t>
      </w:r>
      <w:bookmarkEnd w:id="2513"/>
      <w:r>
        <w:t>;</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pPr>
      <w:r>
        <w:tab/>
        <w:t>Penalty: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Heading5"/>
      </w:pPr>
      <w:bookmarkStart w:id="2514" w:name="_Toc85881451"/>
      <w:bookmarkStart w:id="2515" w:name="_Toc128368905"/>
      <w:bookmarkStart w:id="2516" w:name="_Toc196202464"/>
      <w:bookmarkStart w:id="2517" w:name="_Toc174422125"/>
      <w:r>
        <w:rPr>
          <w:rStyle w:val="CharSectno"/>
        </w:rPr>
        <w:t>238</w:t>
      </w:r>
      <w:r>
        <w:t>.</w:t>
      </w:r>
      <w:r>
        <w:tab/>
        <w:t>Production of departmental records</w:t>
      </w:r>
      <w:bookmarkEnd w:id="2514"/>
      <w:bookmarkEnd w:id="2515"/>
      <w:bookmarkEnd w:id="2516"/>
      <w:bookmarkEnd w:id="2517"/>
    </w:p>
    <w:p>
      <w:pPr>
        <w:pStyle w:val="Subsection"/>
      </w:pPr>
      <w:r>
        <w:tab/>
        <w:t>(1)</w:t>
      </w:r>
      <w:r>
        <w:tab/>
        <w:t>In this section —</w:t>
      </w:r>
    </w:p>
    <w:p>
      <w:pPr>
        <w:pStyle w:val="Defstart"/>
      </w:pPr>
      <w:r>
        <w:tab/>
      </w:r>
      <w:r>
        <w:rPr>
          <w:b/>
        </w:rPr>
        <w:t>“</w:t>
      </w:r>
      <w:r>
        <w:rPr>
          <w:rStyle w:val="CharDefText"/>
        </w:rPr>
        <w:t>departmental record</w:t>
      </w:r>
      <w:r>
        <w:rPr>
          <w:b/>
        </w:rPr>
        <w:t>”</w:t>
      </w:r>
      <w:r>
        <w:t xml:space="preserve"> means a document in the records of the Department that relates to a child, a child’s parent or a child’s carer.</w:t>
      </w:r>
    </w:p>
    <w:p>
      <w:pPr>
        <w:pStyle w:val="Subsection"/>
      </w:pPr>
      <w:r>
        <w:tab/>
        <w:t>(2)</w:t>
      </w:r>
      <w:r>
        <w:tab/>
        <w:t>This section applies if a party to any legal proceedings lawfully requires —</w:t>
      </w:r>
    </w:p>
    <w:p>
      <w:pPr>
        <w:pStyle w:val="Indenta"/>
      </w:pPr>
      <w:r>
        <w:tab/>
        <w:t>(a)</w:t>
      </w:r>
      <w:r>
        <w:tab/>
        <w:t>the CEO or another officer to produce to the party, or the court or tribunal concerned, a departmental record; or</w:t>
      </w:r>
    </w:p>
    <w:p>
      <w:pPr>
        <w:pStyle w:val="Indenta"/>
      </w:pPr>
      <w:r>
        <w:tab/>
        <w:t>(b)</w:t>
      </w:r>
      <w:r>
        <w:tab/>
        <w:t>an officer or employee of a public authority to produce to the party, or the court or tribunal concerned, a departmental record to which that public authority has been given access.</w:t>
      </w:r>
    </w:p>
    <w:p>
      <w:pPr>
        <w:pStyle w:val="Subsection"/>
      </w:pPr>
      <w:r>
        <w:tab/>
        <w:t>(3)</w:t>
      </w:r>
      <w:r>
        <w:tab/>
        <w:t>The party requiring production of the departmental record must describe the record —</w:t>
      </w:r>
    </w:p>
    <w:p>
      <w:pPr>
        <w:pStyle w:val="Indenta"/>
      </w:pPr>
      <w:r>
        <w:tab/>
        <w:t>(a)</w:t>
      </w:r>
      <w:r>
        <w:tab/>
        <w:t>by reference to the person or people to whom it relates;</w:t>
      </w:r>
    </w:p>
    <w:p>
      <w:pPr>
        <w:pStyle w:val="Indenta"/>
      </w:pPr>
      <w:r>
        <w:tab/>
        <w:t>(b)</w:t>
      </w:r>
      <w:r>
        <w:tab/>
        <w:t>by reference to the period to which it relates; and</w:t>
      </w:r>
    </w:p>
    <w:p>
      <w:pPr>
        <w:pStyle w:val="Indenta"/>
      </w:pPr>
      <w:r>
        <w:tab/>
        <w:t>(c)</w:t>
      </w:r>
      <w:r>
        <w:tab/>
        <w:t>by general reference to the circumstances to which it relates.</w:t>
      </w:r>
    </w:p>
    <w:p>
      <w:pPr>
        <w:pStyle w:val="Subsection"/>
      </w:pPr>
      <w:r>
        <w:tab/>
        <w:t>(4)</w:t>
      </w:r>
      <w:r>
        <w:tab/>
        <w:t>The party requiring production of the departmental record must show that the circumstances to which the departmental record relates are relevant to the proceedings.</w:t>
      </w:r>
    </w:p>
    <w:p>
      <w:pPr>
        <w:pStyle w:val="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Footnotesection"/>
      </w:pPr>
      <w:r>
        <w:tab/>
        <w:t>[Section</w:t>
      </w:r>
      <w:del w:id="2518" w:author="svcMRProcess" w:date="2018-08-21T10:06:00Z">
        <w:r>
          <w:delText xml:space="preserve"> </w:delText>
        </w:r>
      </w:del>
      <w:ins w:id="2519" w:author="svcMRProcess" w:date="2018-08-21T10:06:00Z">
        <w:r>
          <w:t> </w:t>
        </w:r>
      </w:ins>
      <w:r>
        <w:t>238 amended by No. 35 of 2006 s. 203.]</w:t>
      </w:r>
    </w:p>
    <w:p>
      <w:pPr>
        <w:pStyle w:val="Heading5"/>
      </w:pPr>
      <w:bookmarkStart w:id="2520" w:name="_Toc85881452"/>
      <w:bookmarkStart w:id="2521" w:name="_Toc128368906"/>
      <w:bookmarkStart w:id="2522" w:name="_Toc196202465"/>
      <w:bookmarkStart w:id="2523" w:name="_Toc174422126"/>
      <w:r>
        <w:rPr>
          <w:rStyle w:val="CharSectno"/>
        </w:rPr>
        <w:t>239</w:t>
      </w:r>
      <w:r>
        <w:t>.</w:t>
      </w:r>
      <w:r>
        <w:tab/>
        <w:t>Objection to disclosure of certain information during proceedings</w:t>
      </w:r>
      <w:bookmarkEnd w:id="2520"/>
      <w:bookmarkEnd w:id="2521"/>
      <w:bookmarkEnd w:id="2522"/>
      <w:bookmarkEnd w:id="2523"/>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2524" w:name="_Hlt501936246"/>
      <w:bookmarkStart w:id="2525" w:name="_Toc85881453"/>
      <w:bookmarkStart w:id="2526" w:name="_Toc128368907"/>
      <w:bookmarkStart w:id="2527" w:name="_Toc196202466"/>
      <w:bookmarkStart w:id="2528" w:name="_Toc174422127"/>
      <w:bookmarkEnd w:id="2524"/>
      <w:r>
        <w:rPr>
          <w:rStyle w:val="CharSectno"/>
        </w:rPr>
        <w:t>240</w:t>
      </w:r>
      <w:r>
        <w:t>.</w:t>
      </w:r>
      <w:r>
        <w:tab/>
        <w:t>Confidentiality of notifier’s identity</w:t>
      </w:r>
      <w:bookmarkEnd w:id="2525"/>
      <w:bookmarkEnd w:id="2526"/>
      <w:bookmarkEnd w:id="2527"/>
      <w:bookmarkEnd w:id="2528"/>
    </w:p>
    <w:p>
      <w:pPr>
        <w:pStyle w:val="Subsection"/>
      </w:pPr>
      <w:r>
        <w:tab/>
        <w:t>(1)</w:t>
      </w:r>
      <w:r>
        <w:tab/>
        <w:t>In this section —</w:t>
      </w:r>
    </w:p>
    <w:p>
      <w:pPr>
        <w:pStyle w:val="Defstart"/>
      </w:pPr>
      <w:r>
        <w:tab/>
      </w:r>
      <w:r>
        <w:rPr>
          <w:b/>
        </w:rPr>
        <w:t>“</w:t>
      </w:r>
      <w:r>
        <w:rPr>
          <w:rStyle w:val="CharDefText"/>
        </w:rPr>
        <w:t>identifying information</w:t>
      </w:r>
      <w:r>
        <w:rPr>
          <w:b/>
        </w:rPr>
        <w:t>”</w:t>
      </w:r>
      <w:r>
        <w:t>, in relation to a notifier, means information —</w:t>
      </w:r>
    </w:p>
    <w:p>
      <w:pPr>
        <w:pStyle w:val="Defpara"/>
      </w:pPr>
      <w:r>
        <w:tab/>
        <w:t>(a)</w:t>
      </w:r>
      <w:r>
        <w:tab/>
        <w:t>that identifies the notifier;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t>“</w:t>
      </w:r>
      <w:r>
        <w:rPr>
          <w:rStyle w:val="CharDefText"/>
        </w:rPr>
        <w:t>notifier</w:t>
      </w:r>
      <w:r>
        <w:rPr>
          <w:b/>
        </w:rPr>
        <w:t>”</w:t>
      </w:r>
      <w:r>
        <w:t xml:space="preserve"> means a person who in good faith gives information, or causes information to be given, to the CEO or another officer that raises concerns about the wellbeing of a child.</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for the purpose of, or in connection with, performing functions under this Act;</w:t>
      </w:r>
    </w:p>
    <w:p>
      <w:pPr>
        <w:pStyle w:val="Indenti"/>
      </w:pPr>
      <w:r>
        <w:tab/>
        <w:t>(ii)</w:t>
      </w:r>
      <w:r>
        <w:tab/>
        <w:t>with the written consent of the notifier; or</w:t>
      </w:r>
    </w:p>
    <w:p>
      <w:pPr>
        <w:pStyle w:val="Indenti"/>
      </w:pPr>
      <w:r>
        <w:tab/>
        <w:t>(iii)</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Subsection"/>
      </w:pPr>
      <w:r>
        <w:tab/>
        <w:t>(3)</w:t>
      </w:r>
      <w:r>
        <w:tab/>
        <w:t>In any legal proceedings a person must not disclose, or be asked to disclose, identifying information in respect of a notifier unless leave of the court or tribunal concerned has first been obtained.</w:t>
      </w:r>
    </w:p>
    <w:p>
      <w:pPr>
        <w:pStyle w:val="Subsection"/>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Heading5"/>
      </w:pPr>
      <w:bookmarkStart w:id="2529" w:name="_Toc85881454"/>
      <w:bookmarkStart w:id="2530" w:name="_Toc128368908"/>
      <w:bookmarkStart w:id="2531" w:name="_Toc196202467"/>
      <w:bookmarkStart w:id="2532" w:name="_Toc174422128"/>
      <w:r>
        <w:rPr>
          <w:rStyle w:val="CharSectno"/>
        </w:rPr>
        <w:t>241</w:t>
      </w:r>
      <w:r>
        <w:t>.</w:t>
      </w:r>
      <w:r>
        <w:tab/>
        <w:t>Confidentiality of information</w:t>
      </w:r>
      <w:bookmarkEnd w:id="2529"/>
      <w:bookmarkEnd w:id="2530"/>
      <w:bookmarkEnd w:id="2531"/>
      <w:bookmarkEnd w:id="2532"/>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or in connection with, providing social services under an agreement referred to in section 15(1);</w:t>
      </w:r>
    </w:p>
    <w:p>
      <w:pPr>
        <w:pStyle w:val="Indenta"/>
      </w:pPr>
      <w:r>
        <w:tab/>
        <w:t>(c)</w:t>
      </w:r>
      <w:r>
        <w:tab/>
        <w:t>for the purpose of the investigation of any suspected offence under this Act or the conduct of proceedings against any person for an offence under this Act;</w:t>
      </w:r>
    </w:p>
    <w:p>
      <w:pPr>
        <w:pStyle w:val="Indenta"/>
      </w:pPr>
      <w:r>
        <w:tab/>
        <w:t>(d)</w:t>
      </w:r>
      <w:r>
        <w:tab/>
        <w:t>for the purpose of protection proceedings;</w:t>
      </w:r>
    </w:p>
    <w:p>
      <w:pPr>
        <w:pStyle w:val="Indenta"/>
      </w:pPr>
      <w:r>
        <w:tab/>
        <w:t>(e)</w:t>
      </w:r>
      <w:r>
        <w:tab/>
        <w:t>as required or allowed under this Act or another written law;</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$12 000 and imprisonment for one year.</w:t>
      </w:r>
    </w:p>
    <w:p>
      <w:pPr>
        <w:pStyle w:val="Subsection"/>
      </w:pPr>
      <w:r>
        <w:tab/>
        <w:t>(3)</w:t>
      </w:r>
      <w:r>
        <w:tab/>
        <w:t>Subsection (2) is not to be taken to permit the disclosure of identifying information as defined in section </w:t>
      </w:r>
      <w:bookmarkStart w:id="2533" w:name="_Hlt39910231"/>
      <w:r>
        <w:t>240</w:t>
      </w:r>
      <w:bookmarkEnd w:id="2533"/>
      <w:r>
        <w:t xml:space="preserve"> if its disclosure is prohibited under that section.</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Heading2"/>
      </w:pPr>
      <w:bookmarkStart w:id="2534" w:name="_Toc128301035"/>
      <w:bookmarkStart w:id="2535" w:name="_Toc128303063"/>
      <w:bookmarkStart w:id="2536" w:name="_Toc128366995"/>
      <w:bookmarkStart w:id="2537" w:name="_Toc128368909"/>
      <w:bookmarkStart w:id="2538" w:name="_Toc128369289"/>
      <w:bookmarkStart w:id="2539" w:name="_Toc128969626"/>
      <w:bookmarkStart w:id="2540" w:name="_Toc132620537"/>
      <w:bookmarkStart w:id="2541" w:name="_Toc140378165"/>
      <w:bookmarkStart w:id="2542" w:name="_Toc140394107"/>
      <w:bookmarkStart w:id="2543" w:name="_Toc140893575"/>
      <w:bookmarkStart w:id="2544" w:name="_Toc155588404"/>
      <w:bookmarkStart w:id="2545" w:name="_Toc155591641"/>
      <w:bookmarkStart w:id="2546" w:name="_Toc171332870"/>
      <w:bookmarkStart w:id="2547" w:name="_Toc171394685"/>
      <w:bookmarkStart w:id="2548" w:name="_Toc174421790"/>
      <w:bookmarkStart w:id="2549" w:name="_Toc174422129"/>
      <w:bookmarkStart w:id="2550" w:name="_Toc179945919"/>
      <w:bookmarkStart w:id="2551" w:name="_Toc179946401"/>
      <w:bookmarkStart w:id="2552" w:name="_Toc188325360"/>
      <w:bookmarkStart w:id="2553" w:name="_Toc188335870"/>
      <w:bookmarkStart w:id="2554" w:name="_Toc194727966"/>
      <w:bookmarkStart w:id="2555" w:name="_Toc195070734"/>
      <w:bookmarkStart w:id="2556" w:name="_Toc196202468"/>
      <w:r>
        <w:rPr>
          <w:rStyle w:val="CharPartNo"/>
        </w:rPr>
        <w:t>Part</w:t>
      </w:r>
      <w:del w:id="2557" w:author="svcMRProcess" w:date="2018-08-21T10:06:00Z">
        <w:r>
          <w:rPr>
            <w:rStyle w:val="CharPartNo"/>
          </w:rPr>
          <w:delText xml:space="preserve"> </w:delText>
        </w:r>
      </w:del>
      <w:ins w:id="2558" w:author="svcMRProcess" w:date="2018-08-21T10:06:00Z">
        <w:r>
          <w:rPr>
            <w:rStyle w:val="CharPartNo"/>
          </w:rPr>
          <w:t> </w:t>
        </w:r>
      </w:ins>
      <w:r>
        <w:rPr>
          <w:rStyle w:val="CharPartNo"/>
        </w:rPr>
        <w:t>11</w:t>
      </w:r>
      <w:r>
        <w:rPr>
          <w:rStyle w:val="CharDivNo"/>
        </w:rPr>
        <w:t> </w:t>
      </w:r>
      <w:r>
        <w:t>—</w:t>
      </w:r>
      <w:r>
        <w:rPr>
          <w:rStyle w:val="CharDivText"/>
        </w:rPr>
        <w:t> </w:t>
      </w:r>
      <w:r>
        <w:rPr>
          <w:rStyle w:val="CharPartText"/>
        </w:rPr>
        <w:t>Other matters</w:t>
      </w:r>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p>
    <w:p>
      <w:pPr>
        <w:pStyle w:val="Heading5"/>
      </w:pPr>
      <w:bookmarkStart w:id="2559" w:name="_Toc438114783"/>
      <w:bookmarkStart w:id="2560" w:name="_Toc85881455"/>
      <w:bookmarkStart w:id="2561" w:name="_Toc128368910"/>
      <w:bookmarkStart w:id="2562" w:name="_Toc196202469"/>
      <w:bookmarkStart w:id="2563" w:name="_Toc174422130"/>
      <w:r>
        <w:rPr>
          <w:rStyle w:val="CharSectno"/>
        </w:rPr>
        <w:t>242</w:t>
      </w:r>
      <w:r>
        <w:t>.</w:t>
      </w:r>
      <w:r>
        <w:tab/>
        <w:t>Obstruction</w:t>
      </w:r>
      <w:bookmarkEnd w:id="2559"/>
      <w:bookmarkEnd w:id="2560"/>
      <w:bookmarkEnd w:id="2561"/>
      <w:bookmarkEnd w:id="2562"/>
      <w:bookmarkEnd w:id="2563"/>
    </w:p>
    <w:p>
      <w:pPr>
        <w:pStyle w:val="Subsection"/>
      </w:pPr>
      <w:r>
        <w:tab/>
      </w:r>
      <w:r>
        <w:tab/>
        <w:t>A person must not obstruct or hinder a person who is performing or attempting to perform a function under this Act.</w:t>
      </w:r>
    </w:p>
    <w:p>
      <w:pPr>
        <w:pStyle w:val="Penstart"/>
      </w:pPr>
      <w:r>
        <w:tab/>
        <w:t>Penalty: $12 000 and imprisonment for one year.</w:t>
      </w:r>
    </w:p>
    <w:p>
      <w:pPr>
        <w:pStyle w:val="Heading5"/>
      </w:pPr>
      <w:bookmarkStart w:id="2564" w:name="_Toc438114784"/>
      <w:bookmarkStart w:id="2565" w:name="_Toc85881456"/>
      <w:bookmarkStart w:id="2566" w:name="_Toc128368911"/>
      <w:bookmarkStart w:id="2567" w:name="_Toc196202470"/>
      <w:bookmarkStart w:id="2568" w:name="_Toc174422131"/>
      <w:r>
        <w:rPr>
          <w:rStyle w:val="CharSectno"/>
        </w:rPr>
        <w:t>243</w:t>
      </w:r>
      <w:r>
        <w:t>.</w:t>
      </w:r>
      <w:r>
        <w:tab/>
        <w:t>Impersonating an officer</w:t>
      </w:r>
      <w:bookmarkEnd w:id="2564"/>
      <w:bookmarkEnd w:id="2565"/>
      <w:bookmarkEnd w:id="2566"/>
      <w:bookmarkEnd w:id="2567"/>
      <w:bookmarkEnd w:id="2568"/>
    </w:p>
    <w:p>
      <w:pPr>
        <w:pStyle w:val="Subsection"/>
      </w:pPr>
      <w:r>
        <w:tab/>
      </w:r>
      <w:r>
        <w:tab/>
        <w:t>A person must not falsely represent, by words or conduct, that a person is an authorised officer.</w:t>
      </w:r>
    </w:p>
    <w:p>
      <w:pPr>
        <w:pStyle w:val="Penstart"/>
      </w:pPr>
      <w:r>
        <w:tab/>
        <w:t>Penalty: $12 000 and imprisonment for one year.</w:t>
      </w:r>
    </w:p>
    <w:p>
      <w:pPr>
        <w:pStyle w:val="Heading5"/>
      </w:pPr>
      <w:bookmarkStart w:id="2569" w:name="_Toc438114785"/>
      <w:bookmarkStart w:id="2570" w:name="_Toc85881457"/>
      <w:bookmarkStart w:id="2571" w:name="_Toc128368912"/>
      <w:bookmarkStart w:id="2572" w:name="_Toc196202471"/>
      <w:bookmarkStart w:id="2573" w:name="_Toc174422132"/>
      <w:r>
        <w:rPr>
          <w:rStyle w:val="CharSectno"/>
        </w:rPr>
        <w:t>244</w:t>
      </w:r>
      <w:r>
        <w:t>.</w:t>
      </w:r>
      <w:r>
        <w:tab/>
        <w:t>False information</w:t>
      </w:r>
      <w:bookmarkEnd w:id="2569"/>
      <w:bookmarkEnd w:id="2570"/>
      <w:bookmarkEnd w:id="2571"/>
      <w:bookmarkEnd w:id="2572"/>
      <w:bookmarkEnd w:id="2573"/>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$6 000.</w:t>
      </w:r>
    </w:p>
    <w:p>
      <w:pPr>
        <w:pStyle w:val="Heading5"/>
        <w:rPr>
          <w:rStyle w:val="CharSectno"/>
        </w:rPr>
      </w:pPr>
      <w:bookmarkStart w:id="2574" w:name="_Toc196202472"/>
      <w:bookmarkStart w:id="2575" w:name="_Toc174422133"/>
      <w:r>
        <w:rPr>
          <w:rStyle w:val="CharSectno"/>
        </w:rPr>
        <w:t>245.</w:t>
      </w:r>
      <w:r>
        <w:rPr>
          <w:rStyle w:val="CharSectno"/>
        </w:rPr>
        <w:tab/>
        <w:t>Legal proceedings</w:t>
      </w:r>
      <w:bookmarkEnd w:id="2574"/>
      <w:bookmarkEnd w:id="2575"/>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w:t>
      </w:r>
      <w:del w:id="2576" w:author="svcMRProcess" w:date="2018-08-21T10:06:00Z">
        <w:r>
          <w:delText xml:space="preserve"> </w:delText>
        </w:r>
      </w:del>
      <w:ins w:id="2577" w:author="svcMRProcess" w:date="2018-08-21T10:06:00Z">
        <w:r>
          <w:t> </w:t>
        </w:r>
      </w:ins>
      <w:r>
        <w:t>245 amended by No. 84 of 2004 s. 80.]</w:t>
      </w:r>
    </w:p>
    <w:p>
      <w:pPr>
        <w:pStyle w:val="Heading5"/>
      </w:pPr>
      <w:bookmarkStart w:id="2578" w:name="_Toc85881459"/>
      <w:bookmarkStart w:id="2579" w:name="_Toc128368914"/>
      <w:bookmarkStart w:id="2580" w:name="_Toc196202473"/>
      <w:bookmarkStart w:id="2581" w:name="_Toc174422134"/>
      <w:r>
        <w:rPr>
          <w:rStyle w:val="CharSectno"/>
        </w:rPr>
        <w:t>246</w:t>
      </w:r>
      <w:r>
        <w:t>.</w:t>
      </w:r>
      <w:r>
        <w:tab/>
        <w:t>Protection from liability for wrongdoing</w:t>
      </w:r>
      <w:bookmarkEnd w:id="2578"/>
      <w:bookmarkEnd w:id="2579"/>
      <w:bookmarkEnd w:id="2580"/>
      <w:bookmarkEnd w:id="258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2582" w:name="_Hlt521896370"/>
      <w:bookmarkStart w:id="2583" w:name="_Toc85881460"/>
      <w:bookmarkStart w:id="2584" w:name="_Toc128368915"/>
      <w:bookmarkStart w:id="2585" w:name="_Toc196202474"/>
      <w:bookmarkStart w:id="2586" w:name="_Toc174422135"/>
      <w:bookmarkEnd w:id="2582"/>
      <w:r>
        <w:rPr>
          <w:rStyle w:val="CharSectno"/>
        </w:rPr>
        <w:t>247</w:t>
      </w:r>
      <w:r>
        <w:t>.</w:t>
      </w:r>
      <w:r>
        <w:tab/>
        <w:t>Effect of provision requiring document to be given to particular person or child</w:t>
      </w:r>
      <w:bookmarkEnd w:id="2583"/>
      <w:bookmarkEnd w:id="2584"/>
      <w:bookmarkEnd w:id="2585"/>
      <w:bookmarkEnd w:id="2586"/>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w:t>
      </w:r>
      <w:del w:id="2587" w:author="svcMRProcess" w:date="2018-08-21T10:06:00Z">
        <w:r>
          <w:delText xml:space="preserve"> </w:delText>
        </w:r>
      </w:del>
      <w:ins w:id="2588" w:author="svcMRProcess" w:date="2018-08-21T10:06:00Z">
        <w:r>
          <w:t> </w:t>
        </w:r>
      </w:ins>
      <w:r>
        <w:t>(1) does not apply if the document is to be given to a party to protection proceedings.</w:t>
      </w:r>
    </w:p>
    <w:p>
      <w:pPr>
        <w:pStyle w:val="NotesPerm"/>
        <w:tabs>
          <w:tab w:val="clear" w:pos="879"/>
          <w:tab w:val="left" w:pos="851"/>
        </w:tabs>
        <w:ind w:left="1418" w:hanging="1418"/>
      </w:pPr>
      <w:r>
        <w:tab/>
        <w:t>Note:</w:t>
      </w:r>
      <w:r>
        <w:tab/>
        <w:t xml:space="preserve">Section 154 </w:t>
      </w:r>
      <w:r>
        <w:rPr>
          <w:sz w:val="16"/>
        </w:rPr>
        <w:t>gives the Children’s Court power to dispense with service in protection proceedings.</w:t>
      </w:r>
    </w:p>
    <w:p>
      <w:pPr>
        <w:pStyle w:val="Subsection"/>
      </w:pPr>
      <w:r>
        <w:tab/>
        <w:t>(3)</w:t>
      </w:r>
      <w:r>
        <w:tab/>
        <w:t>Without limiting subsection</w:t>
      </w:r>
      <w:del w:id="2589" w:author="svcMRProcess" w:date="2018-08-21T10:06:00Z">
        <w:r>
          <w:delText xml:space="preserve"> </w:delText>
        </w:r>
      </w:del>
      <w:ins w:id="2590" w:author="svcMRProcess" w:date="2018-08-21T10:06:00Z">
        <w:r>
          <w:t> </w:t>
        </w:r>
      </w:ins>
      <w:r>
        <w:t>(1),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2591" w:name="_Toc438114787"/>
      <w:bookmarkStart w:id="2592" w:name="_Toc85881461"/>
      <w:bookmarkStart w:id="2593" w:name="_Toc128368916"/>
      <w:bookmarkStart w:id="2594" w:name="_Toc196202475"/>
      <w:bookmarkStart w:id="2595" w:name="_Toc174422136"/>
      <w:r>
        <w:rPr>
          <w:rStyle w:val="CharSectno"/>
        </w:rPr>
        <w:t>248</w:t>
      </w:r>
      <w:r>
        <w:t>.</w:t>
      </w:r>
      <w:r>
        <w:tab/>
        <w:t>Regulations</w:t>
      </w:r>
      <w:bookmarkEnd w:id="2591"/>
      <w:bookmarkEnd w:id="2592"/>
      <w:bookmarkEnd w:id="2593"/>
      <w:bookmarkEnd w:id="2594"/>
      <w:bookmarkEnd w:id="2595"/>
    </w:p>
    <w:p>
      <w:pPr>
        <w:pStyle w:val="Subsection"/>
      </w:pPr>
      <w:r>
        <w:tab/>
      </w:r>
      <w:bookmarkStart w:id="2596" w:name="_Hlt39908760"/>
      <w:bookmarkEnd w:id="2596"/>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2597" w:name="_Toc438114788"/>
      <w:bookmarkStart w:id="2598" w:name="_Toc85881462"/>
      <w:bookmarkStart w:id="2599" w:name="_Toc128368917"/>
      <w:bookmarkStart w:id="2600" w:name="_Toc196202476"/>
      <w:bookmarkStart w:id="2601" w:name="_Toc174422137"/>
      <w:r>
        <w:rPr>
          <w:rStyle w:val="CharSectno"/>
        </w:rPr>
        <w:t>249</w:t>
      </w:r>
      <w:r>
        <w:t>.</w:t>
      </w:r>
      <w:r>
        <w:tab/>
        <w:t>Review of Act</w:t>
      </w:r>
      <w:bookmarkEnd w:id="2597"/>
      <w:bookmarkEnd w:id="2598"/>
      <w:bookmarkEnd w:id="2599"/>
      <w:bookmarkEnd w:id="2600"/>
      <w:bookmarkEnd w:id="2601"/>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each review under subsection (1) and, as soon as is practicable after the report is prepared (and in any event not more than 12 months after the relevant anniversary or expiry), must cause it to be laid before each House of Parliament.</w:t>
      </w:r>
    </w:p>
    <w:p>
      <w:pPr>
        <w:pStyle w:val="Heading5"/>
      </w:pPr>
      <w:bookmarkStart w:id="2602" w:name="_Hlt55633017"/>
      <w:bookmarkStart w:id="2603" w:name="_Toc85881463"/>
      <w:bookmarkStart w:id="2604" w:name="_Toc128368918"/>
      <w:bookmarkStart w:id="2605" w:name="_Toc196202477"/>
      <w:bookmarkStart w:id="2606" w:name="_Toc174422138"/>
      <w:bookmarkEnd w:id="2602"/>
      <w:r>
        <w:rPr>
          <w:rStyle w:val="CharSectno"/>
        </w:rPr>
        <w:t>250</w:t>
      </w:r>
      <w:r>
        <w:t>.</w:t>
      </w:r>
      <w:r>
        <w:tab/>
        <w:t>Repeal, transitional and savings provisions</w:t>
      </w:r>
      <w:bookmarkEnd w:id="2603"/>
      <w:bookmarkEnd w:id="2604"/>
      <w:bookmarkEnd w:id="2605"/>
      <w:bookmarkEnd w:id="2606"/>
    </w:p>
    <w:p>
      <w:pPr>
        <w:pStyle w:val="Subsection"/>
      </w:pPr>
      <w:r>
        <w:tab/>
      </w:r>
      <w:bookmarkStart w:id="2607" w:name="_Hlt55630119"/>
      <w:bookmarkEnd w:id="2607"/>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has effect in relation to the repeals effected by subsection (1).</w:t>
      </w:r>
    </w:p>
    <w:p>
      <w:pPr>
        <w:pStyle w:val="Heading5"/>
        <w:rPr>
          <w:del w:id="2608" w:author="svcMRProcess" w:date="2018-08-21T10:06:00Z"/>
        </w:rPr>
      </w:pPr>
      <w:bookmarkStart w:id="2609" w:name="_Toc85881464"/>
      <w:bookmarkStart w:id="2610" w:name="_Toc128368919"/>
      <w:bookmarkStart w:id="2611" w:name="_Toc174422139"/>
      <w:bookmarkStart w:id="2612" w:name="_Toc128368920"/>
      <w:bookmarkStart w:id="2613" w:name="_Toc128369300"/>
      <w:bookmarkStart w:id="2614" w:name="_Toc128969637"/>
      <w:bookmarkStart w:id="2615" w:name="_Toc132620548"/>
      <w:bookmarkStart w:id="2616" w:name="_Toc140378176"/>
      <w:bookmarkStart w:id="2617" w:name="_Toc140394118"/>
      <w:bookmarkStart w:id="2618" w:name="_Toc140893586"/>
      <w:bookmarkStart w:id="2619" w:name="_Toc155588415"/>
      <w:bookmarkStart w:id="2620" w:name="_Toc155591652"/>
      <w:del w:id="2621" w:author="svcMRProcess" w:date="2018-08-21T10:06:00Z">
        <w:r>
          <w:rPr>
            <w:rStyle w:val="CharSectno"/>
          </w:rPr>
          <w:delText>251</w:delText>
        </w:r>
        <w:r>
          <w:delText>.</w:delText>
        </w:r>
        <w:r>
          <w:tab/>
        </w:r>
        <w:bookmarkStart w:id="2622" w:name="_Toc55275771"/>
        <w:r>
          <w:delText>Other Acts amended</w:delText>
        </w:r>
        <w:bookmarkEnd w:id="2609"/>
        <w:bookmarkEnd w:id="2610"/>
        <w:bookmarkEnd w:id="2611"/>
        <w:bookmarkEnd w:id="2622"/>
      </w:del>
    </w:p>
    <w:p>
      <w:pPr>
        <w:pStyle w:val="Ednotesection"/>
        <w:spacing w:before="360"/>
        <w:ind w:left="890" w:hanging="890"/>
        <w:rPr>
          <w:ins w:id="2623" w:author="svcMRProcess" w:date="2018-08-21T10:06:00Z"/>
        </w:rPr>
      </w:pPr>
      <w:del w:id="2624" w:author="svcMRProcess" w:date="2018-08-21T10:06:00Z">
        <w:r>
          <w:tab/>
        </w:r>
        <w:r>
          <w:tab/>
          <w:delText xml:space="preserve">Other Acts are amended as set out in </w:delText>
        </w:r>
      </w:del>
      <w:ins w:id="2625" w:author="svcMRProcess" w:date="2018-08-21T10:06:00Z">
        <w:r>
          <w:t>[251</w:t>
        </w:r>
        <w:r>
          <w:rPr>
            <w:b/>
            <w:bCs/>
          </w:rPr>
          <w:t>.</w:t>
        </w:r>
        <w:r>
          <w:tab/>
          <w:t>Omitted under the Reprints Act 1984 s. 7(4)(e)</w:t>
        </w:r>
        <w:r>
          <w:rPr>
            <w:i w:val="0"/>
            <w:vertAlign w:val="superscript"/>
          </w:rPr>
          <w:t> 3</w:t>
        </w:r>
        <w:r>
          <w:t>.]</w:t>
        </w:r>
      </w:ins>
    </w:p>
    <w:p>
      <w:pPr>
        <w:pStyle w:val="Ednotesection"/>
        <w:rPr>
          <w:ins w:id="2626" w:author="svcMRProcess" w:date="2018-08-21T10:06:00Z"/>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Subsection"/>
        <w:rPr>
          <w:del w:id="2627" w:author="svcMRProcess" w:date="2018-08-21T10:06:00Z"/>
        </w:rPr>
      </w:pPr>
      <w:bookmarkStart w:id="2628" w:name="_Toc171332881"/>
      <w:bookmarkStart w:id="2629" w:name="_Toc171394696"/>
      <w:bookmarkStart w:id="2630" w:name="_Toc174421801"/>
      <w:bookmarkStart w:id="2631" w:name="_Toc174422140"/>
      <w:bookmarkStart w:id="2632" w:name="_Toc179945930"/>
      <w:bookmarkStart w:id="2633" w:name="_Toc179946412"/>
      <w:bookmarkStart w:id="2634" w:name="_Toc188325371"/>
      <w:bookmarkStart w:id="2635" w:name="_Toc188335881"/>
      <w:bookmarkStart w:id="2636" w:name="_Toc194727976"/>
      <w:bookmarkStart w:id="2637" w:name="_Toc195070744"/>
      <w:bookmarkStart w:id="2638" w:name="_Toc196202478"/>
      <w:r>
        <w:rPr>
          <w:rStyle w:val="CharSchNo"/>
        </w:rPr>
        <w:t>Schedule </w:t>
      </w:r>
      <w:bookmarkStart w:id="2639" w:name="_Hlt55630175"/>
      <w:del w:id="2640" w:author="svcMRProcess" w:date="2018-08-21T10:06:00Z">
        <w:r>
          <w:delText>2</w:delText>
        </w:r>
        <w:bookmarkEnd w:id="2639"/>
        <w:r>
          <w:delText>.</w:delText>
        </w:r>
      </w:del>
    </w:p>
    <w:p>
      <w:pPr>
        <w:rPr>
          <w:del w:id="2641" w:author="svcMRProcess" w:date="2018-08-21T10:06:00Z"/>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del w:id="2642" w:author="svcMRProcess" w:date="2018-08-21T10:06:00Z">
        <w:r>
          <w:rPr>
            <w:rStyle w:val="CharSchNo"/>
          </w:rPr>
          <w:delText xml:space="preserve">Schedule </w:delText>
        </w:r>
      </w:del>
      <w:bookmarkStart w:id="2643" w:name="_Hlt55630156"/>
      <w:bookmarkEnd w:id="2643"/>
      <w:r>
        <w:rPr>
          <w:rStyle w:val="CharSchNo"/>
        </w:rPr>
        <w:t>1</w:t>
      </w:r>
      <w:r>
        <w:t xml:space="preserve"> — </w:t>
      </w:r>
      <w:r>
        <w:rPr>
          <w:rStyle w:val="CharSchText"/>
        </w:rPr>
        <w:t>Transitional and savings provisions</w:t>
      </w:r>
      <w:bookmarkEnd w:id="2612"/>
      <w:bookmarkEnd w:id="2613"/>
      <w:bookmarkEnd w:id="2614"/>
      <w:bookmarkEnd w:id="2615"/>
      <w:bookmarkEnd w:id="2616"/>
      <w:bookmarkEnd w:id="2617"/>
      <w:bookmarkEnd w:id="2618"/>
      <w:bookmarkEnd w:id="2619"/>
      <w:bookmarkEnd w:id="2620"/>
      <w:bookmarkEnd w:id="2628"/>
      <w:bookmarkEnd w:id="2629"/>
      <w:bookmarkEnd w:id="2630"/>
      <w:bookmarkEnd w:id="2631"/>
      <w:bookmarkEnd w:id="2632"/>
      <w:bookmarkEnd w:id="2633"/>
      <w:bookmarkEnd w:id="2634"/>
      <w:bookmarkEnd w:id="2635"/>
      <w:bookmarkEnd w:id="2636"/>
      <w:bookmarkEnd w:id="2637"/>
      <w:bookmarkEnd w:id="2638"/>
    </w:p>
    <w:p>
      <w:pPr>
        <w:pStyle w:val="yShoulderClause"/>
      </w:pPr>
      <w:r>
        <w:t>[s. 250(3)]</w:t>
      </w:r>
    </w:p>
    <w:p>
      <w:pPr>
        <w:pStyle w:val="yHeading3"/>
      </w:pPr>
      <w:bookmarkStart w:id="2644" w:name="_Toc55626264"/>
      <w:bookmarkStart w:id="2645" w:name="_Toc128368921"/>
      <w:bookmarkStart w:id="2646" w:name="_Toc128369301"/>
      <w:bookmarkStart w:id="2647" w:name="_Toc128969638"/>
      <w:bookmarkStart w:id="2648" w:name="_Toc132620549"/>
      <w:bookmarkStart w:id="2649" w:name="_Toc140378177"/>
      <w:bookmarkStart w:id="2650" w:name="_Toc140394119"/>
      <w:bookmarkStart w:id="2651" w:name="_Toc140893587"/>
      <w:bookmarkStart w:id="2652" w:name="_Toc155588416"/>
      <w:bookmarkStart w:id="2653" w:name="_Toc155591653"/>
      <w:bookmarkStart w:id="2654" w:name="_Toc171332882"/>
      <w:bookmarkStart w:id="2655" w:name="_Toc171394697"/>
      <w:bookmarkStart w:id="2656" w:name="_Toc174421802"/>
      <w:bookmarkStart w:id="2657" w:name="_Toc174422141"/>
      <w:bookmarkStart w:id="2658" w:name="_Toc179945931"/>
      <w:bookmarkStart w:id="2659" w:name="_Toc179946413"/>
      <w:bookmarkStart w:id="2660" w:name="_Toc188325372"/>
      <w:bookmarkStart w:id="2661" w:name="_Toc188335882"/>
      <w:bookmarkStart w:id="2662" w:name="_Toc194727977"/>
      <w:bookmarkStart w:id="2663" w:name="_Toc195070745"/>
      <w:bookmarkStart w:id="2664" w:name="_Toc196202479"/>
      <w:r>
        <w:rPr>
          <w:rStyle w:val="CharSDivNo"/>
        </w:rPr>
        <w:t>Division</w:t>
      </w:r>
      <w:del w:id="2665" w:author="svcMRProcess" w:date="2018-08-21T10:06:00Z">
        <w:r>
          <w:rPr>
            <w:rStyle w:val="CharSDivNo"/>
          </w:rPr>
          <w:delText xml:space="preserve"> </w:delText>
        </w:r>
      </w:del>
      <w:ins w:id="2666" w:author="svcMRProcess" w:date="2018-08-21T10:06:00Z">
        <w:r>
          <w:rPr>
            <w:rStyle w:val="CharSDivNo"/>
          </w:rPr>
          <w:t> </w:t>
        </w:r>
      </w:ins>
      <w:r>
        <w:rPr>
          <w:rStyle w:val="CharSDivNo"/>
        </w:rPr>
        <w:t>1</w:t>
      </w:r>
      <w:r>
        <w:t> — </w:t>
      </w:r>
      <w:r>
        <w:rPr>
          <w:rStyle w:val="CharSDivText"/>
        </w:rPr>
        <w:t>Introductory matters</w:t>
      </w:r>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p>
    <w:p>
      <w:pPr>
        <w:pStyle w:val="yHeading5"/>
        <w:outlineLvl w:val="9"/>
      </w:pPr>
      <w:bookmarkStart w:id="2667" w:name="_Toc55626265"/>
      <w:bookmarkStart w:id="2668" w:name="_Toc85881465"/>
      <w:bookmarkStart w:id="2669" w:name="_Toc128368922"/>
      <w:bookmarkStart w:id="2670" w:name="_Toc196202480"/>
      <w:bookmarkStart w:id="2671" w:name="_Toc174422142"/>
      <w:r>
        <w:rPr>
          <w:rStyle w:val="CharSClsNo"/>
        </w:rPr>
        <w:t>1</w:t>
      </w:r>
      <w:r>
        <w:t>.</w:t>
      </w:r>
      <w:r>
        <w:tab/>
        <w:t>Meaning of terms used in this Schedule</w:t>
      </w:r>
      <w:bookmarkEnd w:id="2667"/>
      <w:bookmarkEnd w:id="2668"/>
      <w:bookmarkEnd w:id="2669"/>
      <w:bookmarkEnd w:id="2670"/>
      <w:bookmarkEnd w:id="2671"/>
    </w:p>
    <w:p>
      <w:pPr>
        <w:pStyle w:val="ySubsection"/>
      </w:pPr>
      <w:r>
        <w:tab/>
      </w:r>
      <w:r>
        <w:tab/>
        <w:t xml:space="preserve">In this Schedule, unless the contrary intention appears — </w:t>
      </w:r>
    </w:p>
    <w:p>
      <w:pPr>
        <w:pStyle w:val="yDefstart"/>
      </w:pPr>
      <w:r>
        <w:rPr>
          <w:b/>
        </w:rPr>
        <w:tab/>
        <w:t>“</w:t>
      </w:r>
      <w:r>
        <w:rPr>
          <w:rStyle w:val="CharDefText"/>
        </w:rPr>
        <w:t>authorisation</w:t>
      </w:r>
      <w:r>
        <w:rPr>
          <w:b/>
        </w:rPr>
        <w:t>”</w:t>
      </w:r>
      <w:r>
        <w:t xml:space="preserve"> means — </w:t>
      </w:r>
    </w:p>
    <w:p>
      <w:pPr>
        <w:pStyle w:val="yDefpara"/>
      </w:pPr>
      <w:r>
        <w:tab/>
        <w:t>(a)</w:t>
      </w:r>
      <w:r>
        <w:tab/>
        <w:t xml:space="preserve">an approval under the </w:t>
      </w:r>
      <w:r>
        <w:rPr>
          <w:i/>
        </w:rPr>
        <w:t>Child Welfare Act 1947</w:t>
      </w:r>
      <w:r>
        <w:t xml:space="preserve"> section 111; or</w:t>
      </w:r>
    </w:p>
    <w:p>
      <w:pPr>
        <w:pStyle w:val="yDefpara"/>
      </w:pPr>
      <w:r>
        <w:tab/>
        <w:t>(b)</w:t>
      </w:r>
      <w:r>
        <w:tab/>
        <w:t xml:space="preserve">a licence under the </w:t>
      </w:r>
      <w:r>
        <w:rPr>
          <w:i/>
        </w:rPr>
        <w:t>Child Welfare Act 1947</w:t>
      </w:r>
      <w:r>
        <w:t xml:space="preserve"> section 112;</w:t>
      </w:r>
    </w:p>
    <w:p>
      <w:pPr>
        <w:pStyle w:val="yDefstart"/>
      </w:pPr>
      <w:r>
        <w:rPr>
          <w:b/>
        </w:rPr>
        <w:tab/>
        <w:t>“</w:t>
      </w:r>
      <w:r>
        <w:rPr>
          <w:rStyle w:val="CharDefText"/>
        </w:rPr>
        <w:t>commencement day</w:t>
      </w:r>
      <w:r>
        <w:rPr>
          <w:b/>
        </w:rPr>
        <w:t>”</w:t>
      </w:r>
      <w:r>
        <w:t xml:space="preserve"> means the day on which section 250 comes into operation;</w:t>
      </w:r>
    </w:p>
    <w:p>
      <w:pPr>
        <w:pStyle w:val="yDefstart"/>
      </w:pPr>
      <w:r>
        <w:rPr>
          <w:b/>
        </w:rPr>
        <w:tab/>
        <w:t>“</w:t>
      </w:r>
      <w:r>
        <w:rPr>
          <w:rStyle w:val="CharDefText"/>
        </w:rPr>
        <w:t>existing appeal</w:t>
      </w:r>
      <w:r>
        <w:rPr>
          <w:b/>
        </w:rPr>
        <w:t>”</w:t>
      </w:r>
      <w:r>
        <w:t xml:space="preserve"> means an appeal under the </w:t>
      </w:r>
      <w:r>
        <w:rPr>
          <w:i/>
        </w:rPr>
        <w:t>Children’s Court of Western Australia Act 1988</w:t>
      </w:r>
      <w:r>
        <w:t xml:space="preserve"> section 42(1) or 43(4) that has not been finally determined before commencement day;</w:t>
      </w:r>
    </w:p>
    <w:p>
      <w:pPr>
        <w:pStyle w:val="yDefstart"/>
      </w:pPr>
      <w:r>
        <w:rPr>
          <w:b/>
        </w:rPr>
        <w:tab/>
        <w:t>“</w:t>
      </w:r>
      <w:r>
        <w:rPr>
          <w:rStyle w:val="CharDefText"/>
        </w:rPr>
        <w:t>existing order</w:t>
      </w:r>
      <w:r>
        <w:rPr>
          <w:b/>
        </w:rPr>
        <w:t>”</w:t>
      </w:r>
      <w:r>
        <w:t xml:space="preserve"> means an order made under the </w:t>
      </w:r>
      <w:r>
        <w:rPr>
          <w:i/>
        </w:rPr>
        <w:t>Child Welfare Act 1947</w:t>
      </w:r>
      <w:r>
        <w:t xml:space="preserve"> section 30 that is in force immediately before commencement day;</w:t>
      </w:r>
    </w:p>
    <w:p>
      <w:pPr>
        <w:pStyle w:val="yDefstart"/>
      </w:pPr>
      <w:r>
        <w:rPr>
          <w:b/>
        </w:rPr>
        <w:tab/>
        <w:t>“</w:t>
      </w:r>
      <w:r>
        <w:rPr>
          <w:rStyle w:val="CharDefText"/>
        </w:rPr>
        <w:t>existing proceedings</w:t>
      </w:r>
      <w:r>
        <w:rPr>
          <w:b/>
        </w:rPr>
        <w:t>”</w:t>
      </w:r>
      <w:r>
        <w:t xml:space="preserve"> means proceedings under the </w:t>
      </w:r>
      <w:r>
        <w:rPr>
          <w:i/>
        </w:rPr>
        <w:t>Child Welfare Act 1947</w:t>
      </w:r>
      <w:r>
        <w:t xml:space="preserve"> section 30 that have not been finally determined before commencement day;</w:t>
      </w:r>
    </w:p>
    <w:p>
      <w:pPr>
        <w:pStyle w:val="yDefstart"/>
      </w:pPr>
      <w:r>
        <w:rPr>
          <w:b/>
        </w:rPr>
        <w:tab/>
        <w:t>“</w:t>
      </w:r>
      <w:r>
        <w:rPr>
          <w:rStyle w:val="CharDefText"/>
        </w:rPr>
        <w:t>extended order</w:t>
      </w:r>
      <w:r>
        <w:rPr>
          <w:b/>
        </w:rPr>
        <w:t>”</w:t>
      </w:r>
      <w:r>
        <w:t xml:space="preserve"> means an existing order that applies to a child after the child reaches 18 years of age because of an extension under the </w:t>
      </w:r>
      <w:r>
        <w:rPr>
          <w:i/>
        </w:rPr>
        <w:t>Child Welfare Act 1947</w:t>
      </w:r>
      <w:r>
        <w:t xml:space="preserve"> section 49(1);</w:t>
      </w:r>
    </w:p>
    <w:p>
      <w:pPr>
        <w:pStyle w:val="yDefstart"/>
      </w:pPr>
      <w:r>
        <w:rPr>
          <w:b/>
        </w:rPr>
        <w:tab/>
        <w:t>“</w:t>
      </w:r>
      <w:r>
        <w:rPr>
          <w:rStyle w:val="CharDefText"/>
        </w:rPr>
        <w:t>repealed Act</w:t>
      </w:r>
      <w:r>
        <w:rPr>
          <w:b/>
        </w:rPr>
        <w:t>”</w:t>
      </w:r>
      <w:r>
        <w:t xml:space="preserve"> means an Act repealed by section 250.</w:t>
      </w:r>
    </w:p>
    <w:p>
      <w:pPr>
        <w:pStyle w:val="yHeading5"/>
      </w:pPr>
      <w:bookmarkStart w:id="2672" w:name="_Toc55626266"/>
      <w:bookmarkStart w:id="2673" w:name="_Toc85881466"/>
      <w:bookmarkStart w:id="2674" w:name="_Toc128368923"/>
      <w:bookmarkStart w:id="2675" w:name="_Toc196202481"/>
      <w:bookmarkStart w:id="2676" w:name="_Toc174422143"/>
      <w:r>
        <w:rPr>
          <w:rStyle w:val="CharSClsNo"/>
        </w:rPr>
        <w:t>2</w:t>
      </w:r>
      <w:r>
        <w:t>.</w:t>
      </w:r>
      <w:r>
        <w:tab/>
      </w:r>
      <w:r>
        <w:rPr>
          <w:i/>
          <w:iCs/>
        </w:rPr>
        <w:t xml:space="preserve">Interpretation Act 1984 </w:t>
      </w:r>
      <w:r>
        <w:t>not affected</w:t>
      </w:r>
      <w:bookmarkEnd w:id="2672"/>
      <w:bookmarkEnd w:id="2673"/>
      <w:bookmarkEnd w:id="2674"/>
      <w:bookmarkEnd w:id="2675"/>
      <w:bookmarkEnd w:id="2676"/>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2677" w:name="_Toc55626267"/>
      <w:bookmarkStart w:id="2678" w:name="_Toc128368924"/>
      <w:bookmarkStart w:id="2679" w:name="_Toc128369304"/>
      <w:bookmarkStart w:id="2680" w:name="_Toc128969641"/>
      <w:bookmarkStart w:id="2681" w:name="_Toc132620552"/>
      <w:bookmarkStart w:id="2682" w:name="_Toc140378180"/>
      <w:bookmarkStart w:id="2683" w:name="_Toc140394122"/>
      <w:bookmarkStart w:id="2684" w:name="_Toc140893590"/>
      <w:bookmarkStart w:id="2685" w:name="_Toc155588419"/>
      <w:bookmarkStart w:id="2686" w:name="_Toc155591656"/>
      <w:bookmarkStart w:id="2687" w:name="_Toc171332885"/>
      <w:bookmarkStart w:id="2688" w:name="_Toc171394700"/>
      <w:bookmarkStart w:id="2689" w:name="_Toc174421805"/>
      <w:bookmarkStart w:id="2690" w:name="_Toc174422144"/>
      <w:bookmarkStart w:id="2691" w:name="_Toc179945934"/>
      <w:bookmarkStart w:id="2692" w:name="_Toc179946416"/>
      <w:bookmarkStart w:id="2693" w:name="_Toc188325375"/>
      <w:bookmarkStart w:id="2694" w:name="_Toc188335885"/>
      <w:bookmarkStart w:id="2695" w:name="_Toc194727980"/>
      <w:bookmarkStart w:id="2696" w:name="_Toc195070748"/>
      <w:bookmarkStart w:id="2697" w:name="_Toc196202482"/>
      <w:r>
        <w:rPr>
          <w:rStyle w:val="CharSDivNo"/>
        </w:rPr>
        <w:t>Division</w:t>
      </w:r>
      <w:del w:id="2698" w:author="svcMRProcess" w:date="2018-08-21T10:06:00Z">
        <w:r>
          <w:rPr>
            <w:rStyle w:val="CharSDivNo"/>
          </w:rPr>
          <w:delText xml:space="preserve"> </w:delText>
        </w:r>
      </w:del>
      <w:ins w:id="2699" w:author="svcMRProcess" w:date="2018-08-21T10:06:00Z">
        <w:r>
          <w:rPr>
            <w:rStyle w:val="CharSDivNo"/>
          </w:rPr>
          <w:t> </w:t>
        </w:r>
      </w:ins>
      <w:r>
        <w:rPr>
          <w:rStyle w:val="CharSDivNo"/>
        </w:rPr>
        <w:t>2 </w:t>
      </w:r>
      <w:r>
        <w:rPr>
          <w:b w:val="0"/>
        </w:rPr>
        <w:t>— </w:t>
      </w:r>
      <w:r>
        <w:rPr>
          <w:rStyle w:val="CharSDivText"/>
        </w:rPr>
        <w:t xml:space="preserve">Provisions related to repeal of </w:t>
      </w:r>
      <w:r>
        <w:rPr>
          <w:rStyle w:val="CharSDivText"/>
          <w:i/>
        </w:rPr>
        <w:t>Child Welfare Act 1947</w:t>
      </w:r>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p>
    <w:p>
      <w:pPr>
        <w:pStyle w:val="yHeading5"/>
      </w:pPr>
      <w:bookmarkStart w:id="2700" w:name="_Toc55626268"/>
      <w:bookmarkStart w:id="2701" w:name="_Toc85881467"/>
      <w:bookmarkStart w:id="2702" w:name="_Toc128368925"/>
      <w:bookmarkStart w:id="2703" w:name="_Toc196202483"/>
      <w:bookmarkStart w:id="2704" w:name="_Toc174422145"/>
      <w:r>
        <w:rPr>
          <w:rStyle w:val="CharSClsNo"/>
        </w:rPr>
        <w:t>3</w:t>
      </w:r>
      <w:r>
        <w:t>.</w:t>
      </w:r>
      <w:r>
        <w:tab/>
        <w:t>Existing orders</w:t>
      </w:r>
      <w:bookmarkEnd w:id="2700"/>
      <w:bookmarkEnd w:id="2701"/>
      <w:bookmarkEnd w:id="2702"/>
      <w:bookmarkEnd w:id="2703"/>
      <w:bookmarkEnd w:id="2704"/>
    </w:p>
    <w:p>
      <w:pPr>
        <w:pStyle w:val="ySubsection"/>
      </w:pPr>
      <w:r>
        <w:tab/>
      </w:r>
      <w:bookmarkStart w:id="2705" w:name="_Hlt55633086"/>
      <w:bookmarkEnd w:id="2705"/>
      <w:r>
        <w:t>(1)</w:t>
      </w:r>
      <w:r>
        <w:tab/>
        <w:t>On and after commencement day an existing order that applies to a child until the child reaches 18 years of age has effect as if it were a protection order (until 18).</w:t>
      </w:r>
    </w:p>
    <w:p>
      <w:pPr>
        <w:pStyle w:val="ySubsection"/>
      </w:pPr>
      <w:r>
        <w:tab/>
      </w:r>
      <w:bookmarkStart w:id="2706" w:name="_Hlt55633120"/>
      <w:bookmarkEnd w:id="2706"/>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2707" w:name="_Toc55626269"/>
      <w:bookmarkStart w:id="2708" w:name="_Toc85881468"/>
      <w:bookmarkStart w:id="2709" w:name="_Toc128368926"/>
      <w:bookmarkStart w:id="2710" w:name="_Toc196202484"/>
      <w:bookmarkStart w:id="2711" w:name="_Toc174422146"/>
      <w:r>
        <w:rPr>
          <w:rStyle w:val="CharSClsNo"/>
        </w:rPr>
        <w:t>4</w:t>
      </w:r>
      <w:r>
        <w:t>.</w:t>
      </w:r>
      <w:r>
        <w:tab/>
        <w:t>Extended orders</w:t>
      </w:r>
      <w:bookmarkEnd w:id="2707"/>
      <w:bookmarkEnd w:id="2708"/>
      <w:bookmarkEnd w:id="2709"/>
      <w:bookmarkEnd w:id="2710"/>
      <w:bookmarkEnd w:id="2711"/>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2712" w:name="_Toc55626270"/>
      <w:bookmarkStart w:id="2713" w:name="_Toc85881469"/>
      <w:bookmarkStart w:id="2714" w:name="_Toc128368927"/>
      <w:bookmarkStart w:id="2715" w:name="_Toc196202485"/>
      <w:bookmarkStart w:id="2716" w:name="_Toc174422147"/>
      <w:r>
        <w:rPr>
          <w:rStyle w:val="CharSClsNo"/>
        </w:rPr>
        <w:t>5</w:t>
      </w:r>
      <w:r>
        <w:rPr>
          <w:rStyle w:val="CharSectno"/>
        </w:rPr>
        <w:t>.</w:t>
      </w:r>
      <w:r>
        <w:rPr>
          <w:rStyle w:val="CharSectno"/>
        </w:rPr>
        <w:tab/>
      </w:r>
      <w:r>
        <w:t>Existing proceedings</w:t>
      </w:r>
      <w:bookmarkEnd w:id="2712"/>
      <w:bookmarkEnd w:id="2713"/>
      <w:bookmarkEnd w:id="2714"/>
      <w:bookmarkEnd w:id="2715"/>
      <w:bookmarkEnd w:id="2716"/>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2717" w:name="_Hlt55633221"/>
      <w:bookmarkEnd w:id="2717"/>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2718" w:name="_Toc55626271"/>
      <w:bookmarkStart w:id="2719" w:name="_Toc85881470"/>
      <w:bookmarkStart w:id="2720" w:name="_Toc128368928"/>
      <w:bookmarkStart w:id="2721" w:name="_Toc196202486"/>
      <w:bookmarkStart w:id="2722" w:name="_Toc174422148"/>
      <w:r>
        <w:rPr>
          <w:rStyle w:val="CharSClsNo"/>
        </w:rPr>
        <w:t>6</w:t>
      </w:r>
      <w:r>
        <w:t>.</w:t>
      </w:r>
      <w:r>
        <w:tab/>
        <w:t>Existing appeals</w:t>
      </w:r>
      <w:bookmarkEnd w:id="2718"/>
      <w:bookmarkEnd w:id="2719"/>
      <w:bookmarkEnd w:id="2720"/>
      <w:bookmarkEnd w:id="2721"/>
      <w:bookmarkEnd w:id="2722"/>
    </w:p>
    <w:p>
      <w:pPr>
        <w:pStyle w:val="ySubsection"/>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2723" w:name="_Hlt55633322"/>
      <w:bookmarkEnd w:id="2723"/>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2724" w:name="_Toc55626272"/>
      <w:bookmarkStart w:id="2725" w:name="_Toc85881471"/>
      <w:bookmarkStart w:id="2726" w:name="_Toc128368929"/>
      <w:bookmarkStart w:id="2727" w:name="_Toc196202487"/>
      <w:bookmarkStart w:id="2728" w:name="_Toc174422149"/>
      <w:r>
        <w:rPr>
          <w:rStyle w:val="CharSClsNo"/>
        </w:rPr>
        <w:t>7</w:t>
      </w:r>
      <w:r>
        <w:t>.</w:t>
      </w:r>
      <w:r>
        <w:tab/>
        <w:t>Records under s. 11</w:t>
      </w:r>
      <w:bookmarkEnd w:id="2724"/>
      <w:bookmarkEnd w:id="2725"/>
      <w:bookmarkEnd w:id="2726"/>
      <w:bookmarkEnd w:id="2727"/>
      <w:bookmarkEnd w:id="2728"/>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2729" w:name="_Toc55626273"/>
      <w:bookmarkStart w:id="2730" w:name="_Toc85881472"/>
      <w:bookmarkStart w:id="2731" w:name="_Toc128368930"/>
      <w:bookmarkStart w:id="2732" w:name="_Toc196202488"/>
      <w:bookmarkStart w:id="2733" w:name="_Toc174422150"/>
      <w:r>
        <w:rPr>
          <w:rStyle w:val="CharSClsNo"/>
        </w:rPr>
        <w:t>8</w:t>
      </w:r>
      <w:r>
        <w:t>.</w:t>
      </w:r>
      <w:r>
        <w:tab/>
        <w:t>Operation of orders under s.</w:t>
      </w:r>
      <w:del w:id="2734" w:author="svcMRProcess" w:date="2018-08-21T10:06:00Z">
        <w:r>
          <w:delText xml:space="preserve"> </w:delText>
        </w:r>
      </w:del>
      <w:ins w:id="2735" w:author="svcMRProcess" w:date="2018-08-21T10:06:00Z">
        <w:r>
          <w:t> </w:t>
        </w:r>
      </w:ins>
      <w:r>
        <w:t>13 or 14</w:t>
      </w:r>
      <w:bookmarkEnd w:id="2729"/>
      <w:bookmarkEnd w:id="2730"/>
      <w:bookmarkEnd w:id="2731"/>
      <w:bookmarkEnd w:id="2732"/>
      <w:bookmarkEnd w:id="2733"/>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2736" w:name="_Toc55626276"/>
      <w:bookmarkStart w:id="2737" w:name="_Toc85881473"/>
      <w:bookmarkStart w:id="2738" w:name="_Toc128368931"/>
      <w:bookmarkStart w:id="2739" w:name="_Toc196202489"/>
      <w:bookmarkStart w:id="2740" w:name="_Toc174422151"/>
      <w:r>
        <w:rPr>
          <w:rStyle w:val="CharSClsNo"/>
        </w:rPr>
        <w:t>9</w:t>
      </w:r>
      <w:r>
        <w:t>.</w:t>
      </w:r>
      <w:r>
        <w:tab/>
        <w:t>Children detained under s. 29(3a)</w:t>
      </w:r>
      <w:bookmarkEnd w:id="2736"/>
      <w:bookmarkEnd w:id="2737"/>
      <w:bookmarkEnd w:id="2738"/>
      <w:bookmarkEnd w:id="2739"/>
      <w:bookmarkEnd w:id="2740"/>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2741" w:name="_Toc55626277"/>
      <w:bookmarkStart w:id="2742" w:name="_Toc85881474"/>
      <w:bookmarkStart w:id="2743" w:name="_Toc128368932"/>
      <w:bookmarkStart w:id="2744" w:name="_Toc196202490"/>
      <w:bookmarkStart w:id="2745" w:name="_Toc174422152"/>
      <w:r>
        <w:rPr>
          <w:rStyle w:val="CharSClsNo"/>
        </w:rPr>
        <w:t>10</w:t>
      </w:r>
      <w:r>
        <w:t>.</w:t>
      </w:r>
      <w:r>
        <w:tab/>
        <w:t>Orders under s. 40A</w:t>
      </w:r>
      <w:bookmarkEnd w:id="2741"/>
      <w:bookmarkEnd w:id="2742"/>
      <w:bookmarkEnd w:id="2743"/>
      <w:bookmarkEnd w:id="2744"/>
      <w:bookmarkEnd w:id="2745"/>
    </w:p>
    <w:p>
      <w:pPr>
        <w:pStyle w:val="y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2746" w:name="_Toc55626278"/>
      <w:bookmarkStart w:id="2747" w:name="_Toc85881475"/>
      <w:bookmarkStart w:id="2748" w:name="_Toc128368933"/>
      <w:bookmarkStart w:id="2749" w:name="_Toc196202491"/>
      <w:bookmarkStart w:id="2750" w:name="_Toc174422153"/>
      <w:r>
        <w:rPr>
          <w:rStyle w:val="CharSClsNo"/>
        </w:rPr>
        <w:t>11</w:t>
      </w:r>
      <w:r>
        <w:t>.</w:t>
      </w:r>
      <w:r>
        <w:tab/>
        <w:t>Applications under s. 47</w:t>
      </w:r>
      <w:bookmarkEnd w:id="2746"/>
      <w:bookmarkEnd w:id="2747"/>
      <w:bookmarkEnd w:id="2748"/>
      <w:bookmarkEnd w:id="2749"/>
      <w:bookmarkEnd w:id="2750"/>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2751" w:name="_Toc55626279"/>
      <w:bookmarkStart w:id="2752" w:name="_Toc85881476"/>
      <w:bookmarkStart w:id="2753" w:name="_Toc128368934"/>
      <w:bookmarkStart w:id="2754" w:name="_Toc196202492"/>
      <w:bookmarkStart w:id="2755" w:name="_Toc174422154"/>
      <w:r>
        <w:rPr>
          <w:rStyle w:val="CharSClsNo"/>
        </w:rPr>
        <w:t>12.</w:t>
      </w:r>
      <w:r>
        <w:rPr>
          <w:rStyle w:val="CharSClsNo"/>
        </w:rPr>
        <w:tab/>
        <w:t>Notices under s.</w:t>
      </w:r>
      <w:del w:id="2756" w:author="svcMRProcess" w:date="2018-08-21T10:06:00Z">
        <w:r>
          <w:rPr>
            <w:rStyle w:val="CharSClsNo"/>
          </w:rPr>
          <w:delText xml:space="preserve"> </w:delText>
        </w:r>
      </w:del>
      <w:ins w:id="2757" w:author="svcMRProcess" w:date="2018-08-21T10:06:00Z">
        <w:r>
          <w:rPr>
            <w:rStyle w:val="CharSClsNo"/>
          </w:rPr>
          <w:t> </w:t>
        </w:r>
      </w:ins>
      <w:r>
        <w:rPr>
          <w:rStyle w:val="CharSClsNo"/>
        </w:rPr>
        <w:t>107A or 107B</w:t>
      </w:r>
      <w:bookmarkEnd w:id="2751"/>
      <w:bookmarkEnd w:id="2752"/>
      <w:bookmarkEnd w:id="2753"/>
      <w:bookmarkEnd w:id="2754"/>
      <w:bookmarkEnd w:id="2755"/>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2758" w:name="_Toc55626280"/>
      <w:bookmarkStart w:id="2759" w:name="_Toc85881477"/>
      <w:bookmarkStart w:id="2760" w:name="_Toc128368935"/>
      <w:bookmarkStart w:id="2761" w:name="_Toc196202493"/>
      <w:bookmarkStart w:id="2762" w:name="_Toc174422155"/>
      <w:r>
        <w:rPr>
          <w:rStyle w:val="CharSClsNo"/>
        </w:rPr>
        <w:t>13</w:t>
      </w:r>
      <w:r>
        <w:t>.</w:t>
      </w:r>
      <w:r>
        <w:tab/>
        <w:t>Warrants</w:t>
      </w:r>
      <w:bookmarkEnd w:id="2758"/>
      <w:bookmarkEnd w:id="2759"/>
      <w:bookmarkEnd w:id="2760"/>
      <w:bookmarkEnd w:id="2761"/>
      <w:bookmarkEnd w:id="2762"/>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2763" w:name="_Toc55626281"/>
      <w:bookmarkStart w:id="2764" w:name="_Toc85881478"/>
      <w:bookmarkStart w:id="2765" w:name="_Toc128368936"/>
      <w:bookmarkStart w:id="2766" w:name="_Toc196202494"/>
      <w:bookmarkStart w:id="2767" w:name="_Toc174422156"/>
      <w:r>
        <w:rPr>
          <w:rStyle w:val="CharSClsNo"/>
        </w:rPr>
        <w:t>14.</w:t>
      </w:r>
      <w:r>
        <w:rPr>
          <w:rStyle w:val="CharSClsNo"/>
        </w:rPr>
        <w:tab/>
        <w:t>Authorisations under s. 111 or 112</w:t>
      </w:r>
      <w:bookmarkEnd w:id="2763"/>
      <w:bookmarkEnd w:id="2764"/>
      <w:bookmarkEnd w:id="2765"/>
      <w:bookmarkEnd w:id="2766"/>
      <w:bookmarkEnd w:id="2767"/>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2768" w:name="_Toc55626282"/>
      <w:bookmarkStart w:id="2769" w:name="_Toc85881479"/>
      <w:bookmarkStart w:id="2770" w:name="_Toc128368937"/>
      <w:bookmarkStart w:id="2771" w:name="_Toc196202495"/>
      <w:bookmarkStart w:id="2772" w:name="_Toc174422157"/>
      <w:r>
        <w:rPr>
          <w:rStyle w:val="CharSClsNo"/>
        </w:rPr>
        <w:t>15</w:t>
      </w:r>
      <w:r>
        <w:t>.</w:t>
      </w:r>
      <w:r>
        <w:tab/>
        <w:t>Orders and proceedings under Part</w:t>
      </w:r>
      <w:del w:id="2773" w:author="svcMRProcess" w:date="2018-08-21T10:06:00Z">
        <w:r>
          <w:delText xml:space="preserve"> </w:delText>
        </w:r>
      </w:del>
      <w:ins w:id="2774" w:author="svcMRProcess" w:date="2018-08-21T10:06:00Z">
        <w:r>
          <w:t> </w:t>
        </w:r>
      </w:ins>
      <w:r>
        <w:t>VIIIA</w:t>
      </w:r>
      <w:bookmarkEnd w:id="2768"/>
      <w:bookmarkEnd w:id="2769"/>
      <w:bookmarkEnd w:id="2770"/>
      <w:bookmarkEnd w:id="2771"/>
      <w:bookmarkEnd w:id="2772"/>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2775" w:name="_Toc55626283"/>
      <w:bookmarkStart w:id="2776" w:name="_Toc85881480"/>
      <w:bookmarkStart w:id="2777" w:name="_Toc128368938"/>
      <w:bookmarkStart w:id="2778" w:name="_Toc196202496"/>
      <w:bookmarkStart w:id="2779" w:name="_Toc174422158"/>
      <w:r>
        <w:rPr>
          <w:rStyle w:val="CharSClsNo"/>
        </w:rPr>
        <w:t>16</w:t>
      </w:r>
      <w:r>
        <w:t>.</w:t>
      </w:r>
      <w:r>
        <w:tab/>
        <w:t>Orders under s. 146A</w:t>
      </w:r>
      <w:bookmarkEnd w:id="2775"/>
      <w:bookmarkEnd w:id="2776"/>
      <w:bookmarkEnd w:id="2777"/>
      <w:bookmarkEnd w:id="2778"/>
      <w:bookmarkEnd w:id="2779"/>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2780" w:name="_Toc55626284"/>
      <w:bookmarkStart w:id="2781" w:name="_Toc128368939"/>
      <w:bookmarkStart w:id="2782" w:name="_Toc128369319"/>
      <w:bookmarkStart w:id="2783" w:name="_Toc128969656"/>
      <w:bookmarkStart w:id="2784" w:name="_Toc132620567"/>
      <w:bookmarkStart w:id="2785" w:name="_Toc140378195"/>
      <w:bookmarkStart w:id="2786" w:name="_Toc140394137"/>
      <w:bookmarkStart w:id="2787" w:name="_Toc140893605"/>
      <w:bookmarkStart w:id="2788" w:name="_Toc155588434"/>
      <w:bookmarkStart w:id="2789" w:name="_Toc155591671"/>
      <w:bookmarkStart w:id="2790" w:name="_Toc171332900"/>
      <w:bookmarkStart w:id="2791" w:name="_Toc171394715"/>
      <w:bookmarkStart w:id="2792" w:name="_Toc174421820"/>
      <w:bookmarkStart w:id="2793" w:name="_Toc174422159"/>
      <w:bookmarkStart w:id="2794" w:name="_Toc179945949"/>
      <w:bookmarkStart w:id="2795" w:name="_Toc179946431"/>
      <w:bookmarkStart w:id="2796" w:name="_Toc188325390"/>
      <w:bookmarkStart w:id="2797" w:name="_Toc188335900"/>
      <w:bookmarkStart w:id="2798" w:name="_Toc194727995"/>
      <w:bookmarkStart w:id="2799" w:name="_Toc195070763"/>
      <w:bookmarkStart w:id="2800" w:name="_Toc196202497"/>
      <w:r>
        <w:rPr>
          <w:rStyle w:val="CharSDivNo"/>
        </w:rPr>
        <w:t>Division</w:t>
      </w:r>
      <w:del w:id="2801" w:author="svcMRProcess" w:date="2018-08-21T10:06:00Z">
        <w:r>
          <w:rPr>
            <w:rStyle w:val="CharSDivNo"/>
          </w:rPr>
          <w:delText xml:space="preserve"> </w:delText>
        </w:r>
      </w:del>
      <w:ins w:id="2802" w:author="svcMRProcess" w:date="2018-08-21T10:06:00Z">
        <w:r>
          <w:rPr>
            <w:rStyle w:val="CharSDivNo"/>
          </w:rPr>
          <w:t> </w:t>
        </w:r>
      </w:ins>
      <w:r>
        <w:rPr>
          <w:rStyle w:val="CharSDivNo"/>
        </w:rPr>
        <w:t>3</w:t>
      </w:r>
      <w:r>
        <w:rPr>
          <w:b w:val="0"/>
        </w:rPr>
        <w:t> — </w:t>
      </w:r>
      <w:r>
        <w:rPr>
          <w:rStyle w:val="CharSDivText"/>
        </w:rPr>
        <w:t xml:space="preserve">Provisions related to repeal of </w:t>
      </w:r>
      <w:r>
        <w:rPr>
          <w:rStyle w:val="CharSDivText"/>
          <w:i/>
        </w:rPr>
        <w:t>Community Services Act 1972</w:t>
      </w:r>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p>
    <w:p>
      <w:pPr>
        <w:pStyle w:val="yHeading5"/>
      </w:pPr>
      <w:bookmarkStart w:id="2803" w:name="_Toc55626285"/>
      <w:bookmarkStart w:id="2804" w:name="_Toc85881481"/>
      <w:bookmarkStart w:id="2805" w:name="_Toc128368940"/>
      <w:bookmarkStart w:id="2806" w:name="_Toc196202498"/>
      <w:bookmarkStart w:id="2807" w:name="_Toc174422160"/>
      <w:r>
        <w:rPr>
          <w:rStyle w:val="CharSClsNo"/>
        </w:rPr>
        <w:t>17</w:t>
      </w:r>
      <w:r>
        <w:t>.</w:t>
      </w:r>
      <w:r>
        <w:tab/>
        <w:t>Status of Ministerial Body</w:t>
      </w:r>
      <w:bookmarkEnd w:id="2803"/>
      <w:bookmarkEnd w:id="2804"/>
      <w:bookmarkEnd w:id="2805"/>
      <w:bookmarkEnd w:id="2806"/>
      <w:bookmarkEnd w:id="2807"/>
    </w:p>
    <w:p>
      <w:pPr>
        <w:pStyle w:val="ySubsection"/>
      </w:pPr>
      <w:r>
        <w:tab/>
      </w:r>
      <w:r>
        <w:tab/>
        <w:t>The Community Development Ministerial Body established by section </w:t>
      </w:r>
      <w:bookmarkStart w:id="2808" w:name="_Hlt55642304"/>
      <w:r>
        <w:t>18</w:t>
      </w:r>
      <w:bookmarkEnd w:id="2808"/>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2809" w:name="_Toc55626286"/>
      <w:bookmarkStart w:id="2810" w:name="_Toc85881482"/>
      <w:bookmarkStart w:id="2811" w:name="_Toc128368941"/>
      <w:bookmarkStart w:id="2812" w:name="_Toc196202499"/>
      <w:bookmarkStart w:id="2813" w:name="_Toc174422161"/>
      <w:r>
        <w:rPr>
          <w:rStyle w:val="CharSClsNo"/>
        </w:rPr>
        <w:t>18</w:t>
      </w:r>
      <w:r>
        <w:t>.</w:t>
      </w:r>
      <w:r>
        <w:tab/>
        <w:t>Licences and permits under s.</w:t>
      </w:r>
      <w:del w:id="2814" w:author="svcMRProcess" w:date="2018-08-21T10:06:00Z">
        <w:r>
          <w:delText xml:space="preserve"> </w:delText>
        </w:r>
      </w:del>
      <w:ins w:id="2815" w:author="svcMRProcess" w:date="2018-08-21T10:06:00Z">
        <w:r>
          <w:t> </w:t>
        </w:r>
      </w:ins>
      <w:r>
        <w:t>17B</w:t>
      </w:r>
      <w:bookmarkEnd w:id="2809"/>
      <w:bookmarkEnd w:id="2810"/>
      <w:bookmarkEnd w:id="2811"/>
      <w:bookmarkEnd w:id="2812"/>
      <w:bookmarkEnd w:id="2813"/>
    </w:p>
    <w:p>
      <w:pPr>
        <w:pStyle w:val="ySubsection"/>
      </w:pPr>
      <w:r>
        <w:tab/>
      </w:r>
      <w:bookmarkStart w:id="2816" w:name="_Hlt55642454"/>
      <w:bookmarkEnd w:id="2816"/>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2817" w:name="_Hlt55642410"/>
      <w:r>
        <w:t>8</w:t>
      </w:r>
      <w:bookmarkEnd w:id="2817"/>
      <w:r>
        <w:t>.</w:t>
      </w:r>
    </w:p>
    <w:p>
      <w:pPr>
        <w:pStyle w:val="ySubsection"/>
      </w:pPr>
      <w:r>
        <w:tab/>
        <w:t>(2)</w:t>
      </w:r>
      <w:r>
        <w:tab/>
        <w:t>A licence or permit referred to in subclause (1) has effect, under and subject to this Act, for the remainder of the period specified in the licence or permit.</w:t>
      </w:r>
    </w:p>
    <w:p>
      <w:pPr>
        <w:pStyle w:val="yHeading5"/>
      </w:pPr>
      <w:bookmarkStart w:id="2818" w:name="_Toc55626287"/>
      <w:bookmarkStart w:id="2819" w:name="_Toc85881483"/>
      <w:bookmarkStart w:id="2820" w:name="_Toc128368942"/>
      <w:bookmarkStart w:id="2821" w:name="_Toc196202500"/>
      <w:bookmarkStart w:id="2822" w:name="_Toc174422162"/>
      <w:r>
        <w:rPr>
          <w:rStyle w:val="CharSClsNo"/>
        </w:rPr>
        <w:t>19</w:t>
      </w:r>
      <w:r>
        <w:t>.</w:t>
      </w:r>
      <w:r>
        <w:tab/>
        <w:t>Existing applications</w:t>
      </w:r>
      <w:bookmarkEnd w:id="2818"/>
      <w:bookmarkEnd w:id="2819"/>
      <w:bookmarkEnd w:id="2820"/>
      <w:bookmarkEnd w:id="2821"/>
      <w:bookmarkEnd w:id="2822"/>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2823" w:name="_Hlt55642510"/>
      <w:r>
        <w:t>8</w:t>
      </w:r>
      <w:bookmarkEnd w:id="2823"/>
      <w:r>
        <w:t>.</w:t>
      </w:r>
    </w:p>
    <w:p>
      <w:pPr>
        <w:pStyle w:val="yHeading5"/>
      </w:pPr>
      <w:bookmarkStart w:id="2824" w:name="_Toc55641354"/>
      <w:bookmarkStart w:id="2825" w:name="_Toc85881484"/>
      <w:bookmarkStart w:id="2826" w:name="_Toc128368943"/>
      <w:bookmarkStart w:id="2827" w:name="_Toc196202501"/>
      <w:bookmarkStart w:id="2828" w:name="_Toc174422163"/>
      <w:r>
        <w:rPr>
          <w:rStyle w:val="CharSClsNo"/>
        </w:rPr>
        <w:t>20</w:t>
      </w:r>
      <w:r>
        <w:t>.</w:t>
      </w:r>
      <w:r>
        <w:tab/>
        <w:t>Appeals under s.</w:t>
      </w:r>
      <w:del w:id="2829" w:author="svcMRProcess" w:date="2018-08-21T10:06:00Z">
        <w:r>
          <w:delText xml:space="preserve"> </w:delText>
        </w:r>
      </w:del>
      <w:ins w:id="2830" w:author="svcMRProcess" w:date="2018-08-21T10:06:00Z">
        <w:r>
          <w:t> </w:t>
        </w:r>
      </w:ins>
      <w:r>
        <w:t>17C</w:t>
      </w:r>
      <w:bookmarkEnd w:id="2824"/>
      <w:bookmarkEnd w:id="2825"/>
      <w:bookmarkEnd w:id="2826"/>
      <w:bookmarkEnd w:id="2827"/>
      <w:bookmarkEnd w:id="2828"/>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2831" w:name="_Toc55626288"/>
      <w:bookmarkStart w:id="2832" w:name="_Toc85881485"/>
      <w:bookmarkStart w:id="2833" w:name="_Toc128368944"/>
      <w:bookmarkStart w:id="2834" w:name="_Toc196202502"/>
      <w:bookmarkStart w:id="2835" w:name="_Toc174422164"/>
      <w:r>
        <w:rPr>
          <w:rStyle w:val="CharSClsNo"/>
        </w:rPr>
        <w:t>21</w:t>
      </w:r>
      <w:r>
        <w:t>.</w:t>
      </w:r>
      <w:r>
        <w:tab/>
        <w:t>Bodies established under s.</w:t>
      </w:r>
      <w:del w:id="2836" w:author="svcMRProcess" w:date="2018-08-21T10:06:00Z">
        <w:r>
          <w:delText xml:space="preserve"> </w:delText>
        </w:r>
      </w:del>
      <w:ins w:id="2837" w:author="svcMRProcess" w:date="2018-08-21T10:06:00Z">
        <w:r>
          <w:t> </w:t>
        </w:r>
      </w:ins>
      <w:r>
        <w:t>22</w:t>
      </w:r>
      <w:bookmarkEnd w:id="2831"/>
      <w:bookmarkEnd w:id="2832"/>
      <w:bookmarkEnd w:id="2833"/>
      <w:bookmarkEnd w:id="2834"/>
      <w:bookmarkEnd w:id="2835"/>
    </w:p>
    <w:p>
      <w:pPr>
        <w:pStyle w:val="ySubsection"/>
      </w:pPr>
      <w:r>
        <w:tab/>
      </w:r>
      <w:bookmarkStart w:id="2838" w:name="_Hlt55643644"/>
      <w:bookmarkEnd w:id="2838"/>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2839" w:name="_Toc55631792"/>
      <w:bookmarkStart w:id="2840" w:name="_Toc128368945"/>
      <w:bookmarkStart w:id="2841" w:name="_Toc128369325"/>
      <w:bookmarkStart w:id="2842" w:name="_Toc128969662"/>
      <w:bookmarkStart w:id="2843" w:name="_Toc132620573"/>
      <w:bookmarkStart w:id="2844" w:name="_Toc140378201"/>
      <w:bookmarkStart w:id="2845" w:name="_Toc140394143"/>
      <w:bookmarkStart w:id="2846" w:name="_Toc140893611"/>
      <w:bookmarkStart w:id="2847" w:name="_Toc155588440"/>
      <w:bookmarkStart w:id="2848" w:name="_Toc155591677"/>
      <w:bookmarkStart w:id="2849" w:name="_Toc171332906"/>
      <w:bookmarkStart w:id="2850" w:name="_Toc171394721"/>
      <w:bookmarkStart w:id="2851" w:name="_Toc174421826"/>
      <w:bookmarkStart w:id="2852" w:name="_Toc174422165"/>
      <w:bookmarkStart w:id="2853" w:name="_Toc179945955"/>
      <w:bookmarkStart w:id="2854" w:name="_Toc179946437"/>
      <w:bookmarkStart w:id="2855" w:name="_Toc188325396"/>
      <w:bookmarkStart w:id="2856" w:name="_Toc188335906"/>
      <w:bookmarkStart w:id="2857" w:name="_Toc194728001"/>
      <w:bookmarkStart w:id="2858" w:name="_Toc195070769"/>
      <w:bookmarkStart w:id="2859" w:name="_Toc196202503"/>
      <w:r>
        <w:rPr>
          <w:rStyle w:val="CharSDivNo"/>
        </w:rPr>
        <w:t>Division</w:t>
      </w:r>
      <w:del w:id="2860" w:author="svcMRProcess" w:date="2018-08-21T10:06:00Z">
        <w:r>
          <w:rPr>
            <w:rStyle w:val="CharSDivNo"/>
          </w:rPr>
          <w:delText xml:space="preserve"> </w:delText>
        </w:r>
      </w:del>
      <w:ins w:id="2861" w:author="svcMRProcess" w:date="2018-08-21T10:06:00Z">
        <w:r>
          <w:rPr>
            <w:rStyle w:val="CharSDivNo"/>
          </w:rPr>
          <w:t> </w:t>
        </w:r>
      </w:ins>
      <w:r>
        <w:rPr>
          <w:rStyle w:val="CharSDivNo"/>
        </w:rPr>
        <w:t>4</w:t>
      </w:r>
      <w:r>
        <w:rPr>
          <w:b w:val="0"/>
        </w:rPr>
        <w:t> — </w:t>
      </w:r>
      <w:r>
        <w:rPr>
          <w:rStyle w:val="CharSDivText"/>
        </w:rPr>
        <w:t xml:space="preserve">Provisions related to repeal of </w:t>
      </w:r>
      <w:r>
        <w:rPr>
          <w:rStyle w:val="CharSDivText"/>
          <w:i/>
        </w:rPr>
        <w:t>Welfare and Assistance Act 1961</w:t>
      </w:r>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p>
    <w:p>
      <w:pPr>
        <w:pStyle w:val="yHeading5"/>
      </w:pPr>
      <w:bookmarkStart w:id="2862" w:name="_Toc55631793"/>
      <w:bookmarkStart w:id="2863" w:name="_Toc85881486"/>
      <w:bookmarkStart w:id="2864" w:name="_Toc128368946"/>
      <w:bookmarkStart w:id="2865" w:name="_Toc196202504"/>
      <w:bookmarkStart w:id="2866" w:name="_Toc174422166"/>
      <w:r>
        <w:rPr>
          <w:rStyle w:val="CharSClsNo"/>
        </w:rPr>
        <w:t>22</w:t>
      </w:r>
      <w:r>
        <w:t>.</w:t>
      </w:r>
      <w:r>
        <w:tab/>
        <w:t>Advances and grants of assistance</w:t>
      </w:r>
      <w:bookmarkEnd w:id="2862"/>
      <w:bookmarkEnd w:id="2863"/>
      <w:bookmarkEnd w:id="2864"/>
      <w:bookmarkEnd w:id="2865"/>
      <w:bookmarkEnd w:id="2866"/>
    </w:p>
    <w:p>
      <w:pPr>
        <w:pStyle w:val="ySubsection"/>
        <w:rPr>
          <w:rStyle w:val="CharDivText"/>
        </w:rPr>
      </w:pPr>
      <w:r>
        <w:tab/>
      </w:r>
      <w:bookmarkStart w:id="2867" w:name="_Hlt55643865"/>
      <w:bookmarkEnd w:id="2867"/>
      <w:r>
        <w:t>(1)</w:t>
      </w:r>
      <w:r>
        <w:tab/>
        <w:t xml:space="preserve">An advance or grant of assistance under the </w:t>
      </w:r>
      <w:r>
        <w:rPr>
          <w:rStyle w:val="CharDivText"/>
          <w:i/>
        </w:rPr>
        <w:t xml:space="preserve">Welfare and Assistance Act 1961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pPr>
      <w:bookmarkStart w:id="2868" w:name="_Toc55631794"/>
      <w:bookmarkStart w:id="2869" w:name="_Toc85881487"/>
      <w:bookmarkStart w:id="2870" w:name="_Toc128368947"/>
      <w:bookmarkStart w:id="2871" w:name="_Toc196202505"/>
      <w:bookmarkStart w:id="2872" w:name="_Toc174422167"/>
      <w:r>
        <w:rPr>
          <w:rStyle w:val="CharSClsNo"/>
        </w:rPr>
        <w:t>23</w:t>
      </w:r>
      <w:r>
        <w:t>.</w:t>
      </w:r>
      <w:r>
        <w:tab/>
        <w:t>Applications for assistance</w:t>
      </w:r>
      <w:bookmarkEnd w:id="2868"/>
      <w:bookmarkEnd w:id="2869"/>
      <w:bookmarkEnd w:id="2870"/>
      <w:bookmarkEnd w:id="2871"/>
      <w:bookmarkEnd w:id="2872"/>
    </w:p>
    <w:p>
      <w:pPr>
        <w:pStyle w:val="ySubsection"/>
        <w:outlineLvl w:val="4"/>
        <w:rPr>
          <w:color w:val="000000"/>
        </w:rPr>
      </w:pPr>
      <w:r>
        <w:tab/>
      </w:r>
      <w:r>
        <w:tab/>
        <w:t xml:space="preserve">An application for assistance under the </w:t>
      </w:r>
      <w:r>
        <w:rPr>
          <w:rStyle w:val="CharDivText"/>
          <w:i/>
        </w:rPr>
        <w:t xml:space="preserve">Welfare and Assistance Act 1961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2873" w:name="_Toc55626289"/>
      <w:bookmarkStart w:id="2874" w:name="_Toc128368948"/>
      <w:bookmarkStart w:id="2875" w:name="_Toc128369328"/>
      <w:bookmarkStart w:id="2876" w:name="_Toc128969665"/>
      <w:bookmarkStart w:id="2877" w:name="_Toc132620576"/>
      <w:bookmarkStart w:id="2878" w:name="_Toc140378204"/>
      <w:bookmarkStart w:id="2879" w:name="_Toc140394146"/>
      <w:bookmarkStart w:id="2880" w:name="_Toc140893614"/>
      <w:bookmarkStart w:id="2881" w:name="_Toc155588443"/>
      <w:bookmarkStart w:id="2882" w:name="_Toc155591680"/>
      <w:bookmarkStart w:id="2883" w:name="_Toc171332909"/>
      <w:bookmarkStart w:id="2884" w:name="_Toc171394724"/>
      <w:bookmarkStart w:id="2885" w:name="_Toc174421829"/>
      <w:bookmarkStart w:id="2886" w:name="_Toc174422168"/>
      <w:bookmarkStart w:id="2887" w:name="_Toc179945958"/>
      <w:bookmarkStart w:id="2888" w:name="_Toc179946440"/>
      <w:bookmarkStart w:id="2889" w:name="_Toc188325399"/>
      <w:bookmarkStart w:id="2890" w:name="_Toc188335909"/>
      <w:bookmarkStart w:id="2891" w:name="_Toc194728004"/>
      <w:bookmarkStart w:id="2892" w:name="_Toc195070772"/>
      <w:bookmarkStart w:id="2893" w:name="_Toc196202506"/>
      <w:r>
        <w:rPr>
          <w:rStyle w:val="CharSDivNo"/>
        </w:rPr>
        <w:t>Division</w:t>
      </w:r>
      <w:del w:id="2894" w:author="svcMRProcess" w:date="2018-08-21T10:06:00Z">
        <w:r>
          <w:rPr>
            <w:rStyle w:val="CharSDivNo"/>
          </w:rPr>
          <w:delText xml:space="preserve"> </w:delText>
        </w:r>
      </w:del>
      <w:ins w:id="2895" w:author="svcMRProcess" w:date="2018-08-21T10:06:00Z">
        <w:r>
          <w:rPr>
            <w:rStyle w:val="CharSDivNo"/>
          </w:rPr>
          <w:t> </w:t>
        </w:r>
      </w:ins>
      <w:r>
        <w:rPr>
          <w:rStyle w:val="CharSDivNo"/>
        </w:rPr>
        <w:t>5</w:t>
      </w:r>
      <w:r>
        <w:rPr>
          <w:b w:val="0"/>
        </w:rPr>
        <w:t> — </w:t>
      </w:r>
      <w:r>
        <w:rPr>
          <w:rStyle w:val="CharSDivText"/>
        </w:rPr>
        <w:t>General</w:t>
      </w:r>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p>
    <w:p>
      <w:pPr>
        <w:pStyle w:val="yHeading5"/>
      </w:pPr>
      <w:bookmarkStart w:id="2896" w:name="_Toc55626290"/>
      <w:bookmarkStart w:id="2897" w:name="_Toc85881488"/>
      <w:bookmarkStart w:id="2898" w:name="_Toc128368949"/>
      <w:bookmarkStart w:id="2899" w:name="_Toc196202507"/>
      <w:bookmarkStart w:id="2900" w:name="_Toc174422169"/>
      <w:r>
        <w:rPr>
          <w:rStyle w:val="CharSClsNo"/>
        </w:rPr>
        <w:t>24</w:t>
      </w:r>
      <w:r>
        <w:t>.</w:t>
      </w:r>
      <w:r>
        <w:tab/>
        <w:t>References to repealed Acts</w:t>
      </w:r>
      <w:bookmarkEnd w:id="2896"/>
      <w:bookmarkEnd w:id="2897"/>
      <w:bookmarkEnd w:id="2898"/>
      <w:bookmarkEnd w:id="2899"/>
      <w:bookmarkEnd w:id="2900"/>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2901" w:name="_Toc55626291"/>
      <w:bookmarkStart w:id="2902" w:name="_Toc85881489"/>
      <w:bookmarkStart w:id="2903" w:name="_Toc128368950"/>
      <w:bookmarkStart w:id="2904" w:name="_Toc196202508"/>
      <w:bookmarkStart w:id="2905" w:name="_Toc174422170"/>
      <w:r>
        <w:rPr>
          <w:rStyle w:val="CharSClsNo"/>
        </w:rPr>
        <w:t>25</w:t>
      </w:r>
      <w:r>
        <w:t>.</w:t>
      </w:r>
      <w:r>
        <w:tab/>
        <w:t>Powers in relation to transitional matters</w:t>
      </w:r>
      <w:bookmarkEnd w:id="2901"/>
      <w:bookmarkEnd w:id="2902"/>
      <w:bookmarkEnd w:id="2903"/>
      <w:bookmarkEnd w:id="2904"/>
      <w:bookmarkEnd w:id="2905"/>
    </w:p>
    <w:p>
      <w:pPr>
        <w:pStyle w:val="ySubsection"/>
      </w:pPr>
      <w:r>
        <w:tab/>
      </w:r>
      <w:bookmarkStart w:id="2906" w:name="_Hlt55644044"/>
      <w:bookmarkEnd w:id="2906"/>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2907" w:name="_Hlt55644179"/>
      <w:bookmarkEnd w:id="2907"/>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t>“</w:t>
      </w:r>
      <w:r>
        <w:rPr>
          <w:rStyle w:val="CharDefText"/>
        </w:rPr>
        <w:t>specified</w:t>
      </w:r>
      <w:r>
        <w:rPr>
          <w:b/>
        </w:rPr>
        <w:t>”</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Indenta"/>
        <w:rPr>
          <w:ins w:id="2908" w:author="svcMRProcess" w:date="2018-08-21T10:06:00Z"/>
        </w:rPr>
      </w:pPr>
    </w:p>
    <w:p>
      <w:pPr>
        <w:pStyle w:val="yScheduleHeading"/>
        <w:rPr>
          <w:del w:id="2909" w:author="svcMRProcess" w:date="2018-08-21T10:06:00Z"/>
        </w:rPr>
      </w:pPr>
      <w:ins w:id="2910" w:author="svcMRProcess" w:date="2018-08-21T10:06:00Z">
        <w:r>
          <w:t>[</w:t>
        </w:r>
      </w:ins>
      <w:bookmarkStart w:id="2911" w:name="_Toc55113541"/>
      <w:bookmarkStart w:id="2912" w:name="_Toc128368951"/>
      <w:bookmarkStart w:id="2913" w:name="_Toc128369331"/>
      <w:bookmarkStart w:id="2914" w:name="_Toc128969668"/>
      <w:bookmarkStart w:id="2915" w:name="_Toc132620579"/>
      <w:bookmarkStart w:id="2916" w:name="_Toc140378207"/>
      <w:bookmarkStart w:id="2917" w:name="_Toc140394149"/>
      <w:bookmarkStart w:id="2918" w:name="_Toc140893617"/>
      <w:bookmarkStart w:id="2919" w:name="_Toc155588446"/>
      <w:bookmarkStart w:id="2920" w:name="_Toc155591683"/>
      <w:bookmarkStart w:id="2921" w:name="_Toc171332912"/>
      <w:bookmarkStart w:id="2922" w:name="_Toc171394727"/>
      <w:bookmarkStart w:id="2923" w:name="_Toc174421832"/>
      <w:bookmarkStart w:id="2924" w:name="_Toc174422171"/>
      <w:r>
        <w:t xml:space="preserve">Schedule </w:t>
      </w:r>
      <w:bookmarkStart w:id="2925" w:name="_Hlt55630179"/>
      <w:bookmarkEnd w:id="2925"/>
      <w:r>
        <w:t>2</w:t>
      </w:r>
      <w:del w:id="2926" w:author="svcMRProcess" w:date="2018-08-21T10:06:00Z">
        <w:r>
          <w:rPr>
            <w:rStyle w:val="CharSDivNo"/>
          </w:rPr>
          <w:delText> </w:delText>
        </w:r>
        <w:r>
          <w:delText>—</w:delText>
        </w:r>
        <w:r>
          <w:rPr>
            <w:rStyle w:val="CharSDivText"/>
          </w:rPr>
          <w:delText> </w:delText>
        </w:r>
        <w:bookmarkEnd w:id="2911"/>
        <w:r>
          <w:rPr>
            <w:rStyle w:val="CharSchText"/>
          </w:rPr>
          <w:delText>Amendments to other Acts</w:delText>
        </w:r>
        <w:bookmarkEnd w:id="2912"/>
        <w:bookmarkEnd w:id="2913"/>
        <w:bookmarkEnd w:id="2914"/>
        <w:bookmarkEnd w:id="2915"/>
        <w:bookmarkEnd w:id="2916"/>
        <w:bookmarkEnd w:id="2917"/>
        <w:bookmarkEnd w:id="2918"/>
        <w:bookmarkEnd w:id="2919"/>
        <w:bookmarkEnd w:id="2920"/>
        <w:bookmarkEnd w:id="2921"/>
        <w:bookmarkEnd w:id="2922"/>
        <w:bookmarkEnd w:id="2923"/>
        <w:bookmarkEnd w:id="2924"/>
      </w:del>
    </w:p>
    <w:p>
      <w:pPr>
        <w:pStyle w:val="yShoulderClause"/>
        <w:rPr>
          <w:del w:id="2927" w:author="svcMRProcess" w:date="2018-08-21T10:06:00Z"/>
        </w:rPr>
      </w:pPr>
      <w:del w:id="2928" w:author="svcMRProcess" w:date="2018-08-21T10:06:00Z">
        <w:r>
          <w:delText>[s. 251]</w:delText>
        </w:r>
      </w:del>
    </w:p>
    <w:p>
      <w:pPr>
        <w:pStyle w:val="yHeading5"/>
        <w:rPr>
          <w:del w:id="2929" w:author="svcMRProcess" w:date="2018-08-21T10:06:00Z"/>
        </w:rPr>
      </w:pPr>
      <w:bookmarkStart w:id="2930" w:name="_Toc85881490"/>
      <w:bookmarkStart w:id="2931" w:name="_Toc128368952"/>
      <w:bookmarkStart w:id="2932" w:name="_Toc174422172"/>
      <w:del w:id="2933" w:author="svcMRProcess" w:date="2018-08-21T10:06:00Z">
        <w:r>
          <w:rPr>
            <w:rStyle w:val="CharSClsNo"/>
          </w:rPr>
          <w:delText>1</w:delText>
        </w:r>
        <w:r>
          <w:delText>.</w:delText>
        </w:r>
        <w:r>
          <w:tab/>
        </w:r>
        <w:r>
          <w:rPr>
            <w:i/>
          </w:rPr>
          <w:delText>Aboriginal Affairs Planning Authority Act 1972</w:delText>
        </w:r>
        <w:r>
          <w:delText xml:space="preserve"> amended</w:delText>
        </w:r>
        <w:bookmarkEnd w:id="2930"/>
        <w:bookmarkEnd w:id="2931"/>
        <w:bookmarkEnd w:id="2932"/>
      </w:del>
    </w:p>
    <w:p>
      <w:pPr>
        <w:pStyle w:val="ySubsection"/>
        <w:rPr>
          <w:del w:id="2934" w:author="svcMRProcess" w:date="2018-08-21T10:06:00Z"/>
        </w:rPr>
      </w:pPr>
      <w:del w:id="2935" w:author="svcMRProcess" w:date="2018-08-21T10:06:00Z">
        <w:r>
          <w:tab/>
          <w:delText>(1)</w:delText>
        </w:r>
        <w:r>
          <w:tab/>
          <w:delText xml:space="preserve">The amendments in this clause are to the </w:delText>
        </w:r>
        <w:r>
          <w:rPr>
            <w:i/>
          </w:rPr>
          <w:delText>Aboriginal Affairs Planning Authority Act 1972</w:delText>
        </w:r>
        <w:r>
          <w:delText>.</w:delText>
        </w:r>
      </w:del>
    </w:p>
    <w:p>
      <w:pPr>
        <w:pStyle w:val="ySubsection"/>
        <w:rPr>
          <w:del w:id="2936" w:author="svcMRProcess" w:date="2018-08-21T10:06:00Z"/>
        </w:rPr>
      </w:pPr>
      <w:del w:id="2937" w:author="svcMRProcess" w:date="2018-08-21T10:06:00Z">
        <w:r>
          <w:tab/>
          <w:delText>(2)</w:delText>
        </w:r>
        <w:r>
          <w:tab/>
          <w:delText xml:space="preserve">Section 19(1)(c) is amended by deleting “for Community Services” and inserting instead — </w:delText>
        </w:r>
      </w:del>
    </w:p>
    <w:p>
      <w:pPr>
        <w:pStyle w:val="MiscOpen"/>
        <w:ind w:left="880" w:firstLine="821"/>
        <w:rPr>
          <w:del w:id="2938" w:author="svcMRProcess" w:date="2018-08-21T10:06:00Z"/>
        </w:rPr>
      </w:pPr>
      <w:del w:id="2939" w:author="svcMRProcess" w:date="2018-08-21T10:06:00Z">
        <w:r>
          <w:delText xml:space="preserve">“    </w:delText>
        </w:r>
      </w:del>
    </w:p>
    <w:p>
      <w:pPr>
        <w:pStyle w:val="zIndenta"/>
        <w:rPr>
          <w:del w:id="2940" w:author="svcMRProcess" w:date="2018-08-21T10:06:00Z"/>
        </w:rPr>
      </w:pPr>
      <w:del w:id="2941" w:author="svcMRProcess" w:date="2018-08-21T10:06:00Z">
        <w:r>
          <w:tab/>
        </w:r>
        <w:r>
          <w:tab/>
          <w:delText xml:space="preserve">as defined in section 3 of the </w:delText>
        </w:r>
        <w:r>
          <w:rPr>
            <w:i/>
          </w:rPr>
          <w:delText>Children and Community Services Act 2004</w:delText>
        </w:r>
      </w:del>
    </w:p>
    <w:p>
      <w:pPr>
        <w:pStyle w:val="MiscClose"/>
        <w:rPr>
          <w:del w:id="2942" w:author="svcMRProcess" w:date="2018-08-21T10:06:00Z"/>
        </w:rPr>
      </w:pPr>
      <w:del w:id="2943" w:author="svcMRProcess" w:date="2018-08-21T10:06:00Z">
        <w:r>
          <w:delText xml:space="preserve">    ”.</w:delText>
        </w:r>
      </w:del>
    </w:p>
    <w:p>
      <w:pPr>
        <w:pStyle w:val="ySubsection"/>
        <w:rPr>
          <w:del w:id="2944" w:author="svcMRProcess" w:date="2018-08-21T10:06:00Z"/>
        </w:rPr>
      </w:pPr>
      <w:del w:id="2945" w:author="svcMRProcess" w:date="2018-08-21T10:06:00Z">
        <w:r>
          <w:tab/>
          <w:delText>(3)</w:delText>
        </w:r>
        <w:r>
          <w:tab/>
          <w:delText>Section 35(4) is repealed.</w:delText>
        </w:r>
      </w:del>
    </w:p>
    <w:p>
      <w:pPr>
        <w:pStyle w:val="ySubsection"/>
        <w:rPr>
          <w:del w:id="2946" w:author="svcMRProcess" w:date="2018-08-21T10:06:00Z"/>
        </w:rPr>
      </w:pPr>
      <w:del w:id="2947" w:author="svcMRProcess" w:date="2018-08-21T10:06:00Z">
        <w:r>
          <w:tab/>
          <w:delText>(4)</w:delText>
        </w:r>
        <w:r>
          <w:tab/>
          <w:delText>Section 35(5) is amended by deleting “, the Director</w:delText>
        </w:r>
        <w:r>
          <w:noBreakHyphen/>
          <w:delText>General of the department established</w:delText>
        </w:r>
      </w:del>
      <w:ins w:id="2948" w:author="svcMRProcess" w:date="2018-08-21T10:06:00Z">
        <w:r>
          <w:t xml:space="preserve"> omitted</w:t>
        </w:r>
      </w:ins>
      <w:r>
        <w:t xml:space="preserve"> under </w:t>
      </w:r>
      <w:del w:id="2949" w:author="svcMRProcess" w:date="2018-08-21T10:06:00Z">
        <w:r>
          <w:delText xml:space="preserve">section 4 of </w:delText>
        </w:r>
      </w:del>
      <w:r>
        <w:t xml:space="preserve">the </w:t>
      </w:r>
      <w:del w:id="2950" w:author="svcMRProcess" w:date="2018-08-21T10:06:00Z">
        <w:r>
          <w:rPr>
            <w:i/>
          </w:rPr>
          <w:delText>Community Services</w:delText>
        </w:r>
      </w:del>
      <w:ins w:id="2951" w:author="svcMRProcess" w:date="2018-08-21T10:06:00Z">
        <w:r>
          <w:t>Reprints</w:t>
        </w:r>
      </w:ins>
      <w:r>
        <w:t xml:space="preserve"> Act</w:t>
      </w:r>
      <w:del w:id="2952" w:author="svcMRProcess" w:date="2018-08-21T10:06:00Z">
        <w:r>
          <w:rPr>
            <w:i/>
          </w:rPr>
          <w:delText> 1972</w:delText>
        </w:r>
        <w:r>
          <w:delText>”.</w:delText>
        </w:r>
      </w:del>
    </w:p>
    <w:p>
      <w:pPr>
        <w:pStyle w:val="ySubsection"/>
        <w:rPr>
          <w:del w:id="2953" w:author="svcMRProcess" w:date="2018-08-21T10:06:00Z"/>
        </w:rPr>
      </w:pPr>
      <w:del w:id="2954" w:author="svcMRProcess" w:date="2018-08-21T10:06:00Z">
        <w:r>
          <w:tab/>
          <w:delText>(5)</w:delText>
        </w:r>
        <w:r>
          <w:tab/>
          <w:delText xml:space="preserve">Section 48 is amended by deleting “officer of the department established under section 4 of the </w:delText>
        </w:r>
        <w:r>
          <w:rPr>
            <w:i/>
          </w:rPr>
          <w:delText>Community Services Act 1972</w:delText>
        </w:r>
        <w:r>
          <w:delText>, or any”.</w:delText>
        </w:r>
      </w:del>
    </w:p>
    <w:p>
      <w:pPr>
        <w:pStyle w:val="yHeading5"/>
        <w:rPr>
          <w:del w:id="2955" w:author="svcMRProcess" w:date="2018-08-21T10:06:00Z"/>
        </w:rPr>
      </w:pPr>
      <w:bookmarkStart w:id="2956" w:name="_Toc85881491"/>
      <w:bookmarkStart w:id="2957" w:name="_Toc128368953"/>
      <w:bookmarkStart w:id="2958" w:name="_Toc174422173"/>
      <w:del w:id="2959" w:author="svcMRProcess" w:date="2018-08-21T10:06:00Z">
        <w:r>
          <w:rPr>
            <w:rStyle w:val="CharSClsNo"/>
          </w:rPr>
          <w:delText>2</w:delText>
        </w:r>
        <w:r>
          <w:delText>.</w:delText>
        </w:r>
        <w:r>
          <w:tab/>
        </w:r>
        <w:r>
          <w:rPr>
            <w:i/>
          </w:rPr>
          <w:delText>Adoption Act 1994</w:delText>
        </w:r>
        <w:r>
          <w:delText xml:space="preserve"> amended</w:delText>
        </w:r>
        <w:bookmarkEnd w:id="2956"/>
        <w:bookmarkEnd w:id="2957"/>
        <w:bookmarkEnd w:id="2958"/>
      </w:del>
    </w:p>
    <w:p>
      <w:pPr>
        <w:pStyle w:val="ySubsection"/>
        <w:rPr>
          <w:del w:id="2960" w:author="svcMRProcess" w:date="2018-08-21T10:06:00Z"/>
          <w:i/>
        </w:rPr>
      </w:pPr>
      <w:del w:id="2961" w:author="svcMRProcess" w:date="2018-08-21T10:06:00Z">
        <w:r>
          <w:tab/>
          <w:delText>(1)</w:delText>
        </w:r>
        <w:r>
          <w:tab/>
          <w:delText xml:space="preserve">The amendments in this clause are to the </w:delText>
        </w:r>
        <w:r>
          <w:rPr>
            <w:i/>
          </w:rPr>
          <w:delText>Adoption Act 1994.</w:delText>
        </w:r>
      </w:del>
    </w:p>
    <w:p>
      <w:pPr>
        <w:pStyle w:val="ySubsection"/>
        <w:rPr>
          <w:del w:id="2962" w:author="svcMRProcess" w:date="2018-08-21T10:06:00Z"/>
        </w:rPr>
      </w:pPr>
      <w:del w:id="2963" w:author="svcMRProcess" w:date="2018-08-21T10:06:00Z">
        <w:r>
          <w:tab/>
          <w:delText>(2)</w:delText>
        </w:r>
        <w:r>
          <w:tab/>
          <w:delText>Section 4 is amended as follows:</w:delText>
        </w:r>
      </w:del>
    </w:p>
    <w:p>
      <w:pPr>
        <w:pStyle w:val="yIndenta"/>
        <w:rPr>
          <w:del w:id="2964" w:author="svcMRProcess" w:date="2018-08-21T10:06:00Z"/>
        </w:rPr>
      </w:pPr>
      <w:del w:id="2965" w:author="svcMRProcess" w:date="2018-08-21T10:06:00Z">
        <w:r>
          <w:tab/>
          <w:delText>(a)</w:delText>
        </w:r>
        <w:r>
          <w:tab/>
          <w:delText>by deleting the definitions of “Department” and “Director</w:delText>
        </w:r>
        <w:r>
          <w:noBreakHyphen/>
          <w:delText>General”;</w:delText>
        </w:r>
      </w:del>
    </w:p>
    <w:p>
      <w:pPr>
        <w:pStyle w:val="yIndenta"/>
        <w:keepNext/>
        <w:rPr>
          <w:del w:id="2966" w:author="svcMRProcess" w:date="2018-08-21T10:06:00Z"/>
        </w:rPr>
      </w:pPr>
      <w:del w:id="2967" w:author="svcMRProcess" w:date="2018-08-21T10:06:00Z">
        <w:r>
          <w:tab/>
          <w:delText>(b)</w:delText>
        </w:r>
        <w:r>
          <w:tab/>
          <w:delText xml:space="preserve">by inserting in the appropriate alphabetical positions the following definitions — </w:delText>
        </w:r>
      </w:del>
    </w:p>
    <w:p>
      <w:pPr>
        <w:pStyle w:val="MiscOpen"/>
        <w:spacing w:before="80"/>
        <w:ind w:left="879"/>
        <w:rPr>
          <w:del w:id="2968" w:author="svcMRProcess" w:date="2018-08-21T10:06:00Z"/>
        </w:rPr>
      </w:pPr>
      <w:del w:id="2969" w:author="svcMRProcess" w:date="2018-08-21T10:06:00Z">
        <w:r>
          <w:delText xml:space="preserve">“    </w:delText>
        </w:r>
      </w:del>
    </w:p>
    <w:p>
      <w:pPr>
        <w:pStyle w:val="zDefstart"/>
        <w:rPr>
          <w:del w:id="2970" w:author="svcMRProcess" w:date="2018-08-21T10:06:00Z"/>
        </w:rPr>
      </w:pPr>
      <w:del w:id="2971" w:author="svcMRProcess" w:date="2018-08-21T10:06:00Z">
        <w:r>
          <w:rPr>
            <w:b/>
          </w:rPr>
          <w:tab/>
          <w:delText>“CEO”</w:delText>
        </w:r>
        <w:r>
          <w:delText xml:space="preserve"> means the chief executive officer of the Department;</w:delText>
        </w:r>
      </w:del>
    </w:p>
    <w:p>
      <w:pPr>
        <w:pStyle w:val="zDefstart"/>
        <w:rPr>
          <w:del w:id="2972" w:author="svcMRProcess" w:date="2018-08-21T10:06:00Z"/>
        </w:rPr>
      </w:pPr>
      <w:del w:id="2973" w:author="svcMRProcess" w:date="2018-08-21T10:06:00Z">
        <w:r>
          <w:rPr>
            <w:b/>
          </w:rPr>
          <w:tab/>
          <w:delText>“Department”</w:delText>
        </w:r>
        <w:r>
          <w:delText xml:space="preserve"> means the department of the Public Service principally assisting the Minister in the administration of this Act;</w:delText>
        </w:r>
      </w:del>
    </w:p>
    <w:p>
      <w:pPr>
        <w:pStyle w:val="MiscClose"/>
        <w:rPr>
          <w:del w:id="2974" w:author="svcMRProcess" w:date="2018-08-21T10:06:00Z"/>
        </w:rPr>
      </w:pPr>
      <w:del w:id="2975" w:author="svcMRProcess" w:date="2018-08-21T10:06:00Z">
        <w:r>
          <w:delText xml:space="preserve">    ”.</w:delText>
        </w:r>
      </w:del>
    </w:p>
    <w:p>
      <w:pPr>
        <w:pStyle w:val="ySubsection"/>
        <w:rPr>
          <w:del w:id="2976" w:author="svcMRProcess" w:date="2018-08-21T10:06:00Z"/>
        </w:rPr>
      </w:pPr>
      <w:del w:id="2977" w:author="svcMRProcess" w:date="2018-08-21T10:06:00Z">
        <w:r>
          <w:tab/>
          <w:delText>(3)</w:delText>
        </w:r>
        <w:r>
          <w:tab/>
          <w:delText>Section 27(6) is amended as follows:</w:delText>
        </w:r>
      </w:del>
    </w:p>
    <w:p>
      <w:pPr>
        <w:pStyle w:val="yIndenta"/>
        <w:rPr>
          <w:del w:id="2978" w:author="svcMRProcess" w:date="2018-08-21T10:06:00Z"/>
        </w:rPr>
      </w:pPr>
      <w:del w:id="2979" w:author="svcMRProcess" w:date="2018-08-21T10:06:00Z">
        <w:r>
          <w:tab/>
          <w:delText>(a)</w:delText>
        </w:r>
        <w:r>
          <w:tab/>
          <w:delText xml:space="preserve">by deleting paragraph (a) and “or” after it and inserting instead — </w:delText>
        </w:r>
      </w:del>
    </w:p>
    <w:p>
      <w:pPr>
        <w:pStyle w:val="MiscOpen"/>
        <w:spacing w:before="80"/>
        <w:ind w:left="1338"/>
        <w:rPr>
          <w:del w:id="2980" w:author="svcMRProcess" w:date="2018-08-21T10:06:00Z"/>
        </w:rPr>
      </w:pPr>
      <w:del w:id="2981" w:author="svcMRProcess" w:date="2018-08-21T10:06:00Z">
        <w:r>
          <w:delText xml:space="preserve">“    </w:delText>
        </w:r>
      </w:del>
    </w:p>
    <w:p>
      <w:pPr>
        <w:pStyle w:val="zIndenta"/>
        <w:rPr>
          <w:del w:id="2982" w:author="svcMRProcess" w:date="2018-08-21T10:06:00Z"/>
        </w:rPr>
      </w:pPr>
      <w:del w:id="2983" w:author="svcMRProcess" w:date="2018-08-21T10:06:00Z">
        <w:r>
          <w:tab/>
          <w:delText>(a)</w:delText>
        </w:r>
        <w:r>
          <w:tab/>
          <w:delText>the child is the subject of a protection order (time</w:delText>
        </w:r>
        <w:r>
          <w:noBreakHyphen/>
          <w:delText xml:space="preserve">limited) or protection order (until 18) under the </w:delText>
        </w:r>
        <w:r>
          <w:rPr>
            <w:i/>
          </w:rPr>
          <w:delText>Children and Community Services Act 2004</w:delText>
        </w:r>
        <w:r>
          <w:delText>; or</w:delText>
        </w:r>
      </w:del>
    </w:p>
    <w:p>
      <w:pPr>
        <w:pStyle w:val="MiscClose"/>
        <w:rPr>
          <w:del w:id="2984" w:author="svcMRProcess" w:date="2018-08-21T10:06:00Z"/>
        </w:rPr>
      </w:pPr>
      <w:del w:id="2985" w:author="svcMRProcess" w:date="2018-08-21T10:06:00Z">
        <w:r>
          <w:delText xml:space="preserve">    ”;</w:delText>
        </w:r>
      </w:del>
    </w:p>
    <w:p>
      <w:pPr>
        <w:pStyle w:val="yIndenta"/>
        <w:rPr>
          <w:del w:id="2986" w:author="svcMRProcess" w:date="2018-08-21T10:06:00Z"/>
        </w:rPr>
      </w:pPr>
      <w:del w:id="2987" w:author="svcMRProcess" w:date="2018-08-21T10:06:00Z">
        <w:r>
          <w:tab/>
          <w:delText>(b)</w:delText>
        </w:r>
        <w:r>
          <w:tab/>
          <w:delText xml:space="preserve">in paragraph (b) by deleting “the Child Welfare Act 1947 in relation to wardship,” and inserting instead — </w:delText>
        </w:r>
      </w:del>
    </w:p>
    <w:p>
      <w:pPr>
        <w:pStyle w:val="MiscOpen"/>
        <w:ind w:left="1620"/>
        <w:rPr>
          <w:del w:id="2988" w:author="svcMRProcess" w:date="2018-08-21T10:06:00Z"/>
        </w:rPr>
      </w:pPr>
      <w:del w:id="2989" w:author="svcMRProcess" w:date="2018-08-21T10:06:00Z">
        <w:r>
          <w:delText xml:space="preserve">“    </w:delText>
        </w:r>
      </w:del>
    </w:p>
    <w:p>
      <w:pPr>
        <w:pStyle w:val="zIndenta"/>
        <w:rPr>
          <w:del w:id="2990" w:author="svcMRProcess" w:date="2018-08-21T10:06:00Z"/>
        </w:rPr>
      </w:pPr>
      <w:del w:id="2991" w:author="svcMRProcess" w:date="2018-08-21T10:06:00Z">
        <w:r>
          <w:tab/>
        </w:r>
        <w:r>
          <w:tab/>
          <w:delText>Part</w:delText>
        </w:r>
        <w:bookmarkStart w:id="2992" w:name="_Hlt57715401"/>
        <w:r>
          <w:delText> 4</w:delText>
        </w:r>
        <w:bookmarkEnd w:id="2992"/>
        <w:r>
          <w:delText xml:space="preserve"> of the </w:delText>
        </w:r>
        <w:r>
          <w:rPr>
            <w:i/>
          </w:rPr>
          <w:delText>Children and Community Services Act 2004</w:delText>
        </w:r>
        <w:r>
          <w:delText>,</w:delText>
        </w:r>
      </w:del>
    </w:p>
    <w:p>
      <w:pPr>
        <w:pStyle w:val="MiscClose"/>
        <w:rPr>
          <w:del w:id="2993" w:author="svcMRProcess" w:date="2018-08-21T10:06:00Z"/>
        </w:rPr>
      </w:pPr>
      <w:del w:id="2994" w:author="svcMRProcess" w:date="2018-08-21T10:06:00Z">
        <w:r>
          <w:delText xml:space="preserve">    ”;</w:delText>
        </w:r>
      </w:del>
    </w:p>
    <w:p>
      <w:pPr>
        <w:pStyle w:val="yIndenta"/>
        <w:rPr>
          <w:del w:id="2995" w:author="svcMRProcess" w:date="2018-08-21T10:06:00Z"/>
        </w:rPr>
      </w:pPr>
      <w:del w:id="2996" w:author="svcMRProcess" w:date="2018-08-21T10:06:00Z">
        <w:r>
          <w:tab/>
          <w:delText>(c)</w:delText>
        </w:r>
        <w:r>
          <w:tab/>
          <w:delText>by deleting “by reason of the child’s wardship status”.</w:delText>
        </w:r>
      </w:del>
    </w:p>
    <w:p>
      <w:pPr>
        <w:pStyle w:val="ySubsection"/>
        <w:rPr>
          <w:del w:id="2997" w:author="svcMRProcess" w:date="2018-08-21T10:06:00Z"/>
        </w:rPr>
      </w:pPr>
      <w:del w:id="2998" w:author="svcMRProcess" w:date="2018-08-21T10:06:00Z">
        <w:r>
          <w:tab/>
          <w:delText>(4)</w:delText>
        </w:r>
        <w:r>
          <w:tab/>
          <w:delText xml:space="preserve">Section 28 is repealed and the following section is inserted instead — </w:delText>
        </w:r>
      </w:del>
    </w:p>
    <w:p>
      <w:pPr>
        <w:pStyle w:val="MiscOpen"/>
        <w:rPr>
          <w:del w:id="2999" w:author="svcMRProcess" w:date="2018-08-21T10:06:00Z"/>
        </w:rPr>
      </w:pPr>
      <w:del w:id="3000" w:author="svcMRProcess" w:date="2018-08-21T10:06:00Z">
        <w:r>
          <w:delText xml:space="preserve">“    </w:delText>
        </w:r>
      </w:del>
    </w:p>
    <w:p>
      <w:pPr>
        <w:pStyle w:val="zHeading5"/>
        <w:rPr>
          <w:del w:id="3001" w:author="svcMRProcess" w:date="2018-08-21T10:06:00Z"/>
        </w:rPr>
      </w:pPr>
      <w:bookmarkStart w:id="3002" w:name="_Toc174422174"/>
      <w:del w:id="3003" w:author="svcMRProcess" w:date="2018-08-21T10:06:00Z">
        <w:r>
          <w:delText>28.</w:delText>
        </w:r>
        <w:r>
          <w:tab/>
          <w:delText>Guardianship of children awaiting adoption where not all consents finalised</w:delText>
        </w:r>
        <w:bookmarkEnd w:id="3002"/>
      </w:del>
    </w:p>
    <w:p>
      <w:pPr>
        <w:pStyle w:val="zSubsection"/>
        <w:rPr>
          <w:del w:id="3004" w:author="svcMRProcess" w:date="2018-08-21T10:06:00Z"/>
        </w:rPr>
      </w:pPr>
      <w:del w:id="3005" w:author="svcMRProcess" w:date="2018-08-21T10:06:00Z">
        <w:r>
          <w:tab/>
          <w:delText>(1)</w:delText>
        </w:r>
        <w:r>
          <w:tab/>
          <w:delText xml:space="preserve">This section applies to a child if the child — </w:delText>
        </w:r>
      </w:del>
    </w:p>
    <w:p>
      <w:pPr>
        <w:pStyle w:val="zIndenta"/>
        <w:rPr>
          <w:del w:id="3006" w:author="svcMRProcess" w:date="2018-08-21T10:06:00Z"/>
        </w:rPr>
      </w:pPr>
      <w:del w:id="3007" w:author="svcMRProcess" w:date="2018-08-21T10:06:00Z">
        <w:r>
          <w:tab/>
          <w:delText>(a)</w:delText>
        </w:r>
        <w:r>
          <w:tab/>
          <w:delText xml:space="preserve">has been relinquished for adoption but where not all the consents to the child’s adoption required by section 17(1) have been — </w:delText>
        </w:r>
      </w:del>
    </w:p>
    <w:p>
      <w:pPr>
        <w:pStyle w:val="Ednotepart"/>
      </w:pPr>
      <w:del w:id="3008" w:author="svcMRProcess" w:date="2018-08-21T10:06:00Z">
        <w:r>
          <w:tab/>
          <w:delText>(i)</w:delText>
        </w:r>
        <w:r>
          <w:tab/>
          <w:delText>delivered under section 18(1</w:delText>
        </w:r>
      </w:del>
      <w:ins w:id="3009" w:author="svcMRProcess" w:date="2018-08-21T10:06:00Z">
        <w:r>
          <w:t xml:space="preserve"> 1984 s. 7(4</w:t>
        </w:r>
      </w:ins>
      <w:r>
        <w:t>)(e</w:t>
      </w:r>
      <w:del w:id="3010" w:author="svcMRProcess" w:date="2018-08-21T10:06:00Z">
        <w:r>
          <w:delText>); or</w:delText>
        </w:r>
      </w:del>
      <w:ins w:id="3011" w:author="svcMRProcess" w:date="2018-08-21T10:06:00Z">
        <w:r>
          <w:t>)</w:t>
        </w:r>
        <w:r>
          <w:rPr>
            <w:i w:val="0"/>
            <w:vertAlign w:val="superscript"/>
          </w:rPr>
          <w:t xml:space="preserve"> 3</w:t>
        </w:r>
        <w:r>
          <w:t>.]</w:t>
        </w:r>
      </w:ins>
    </w:p>
    <w:p>
      <w:pPr>
        <w:pStyle w:val="zIndenti"/>
        <w:rPr>
          <w:del w:id="3012" w:author="svcMRProcess" w:date="2018-08-21T10:06:00Z"/>
        </w:rPr>
      </w:pPr>
      <w:bookmarkStart w:id="3013" w:name="_Hlt55285815"/>
      <w:bookmarkStart w:id="3014" w:name="_Hlt532636160"/>
      <w:bookmarkStart w:id="3015" w:name="_Hlt39909334"/>
      <w:bookmarkStart w:id="3016" w:name="_Toc86211307"/>
      <w:bookmarkStart w:id="3017" w:name="_Toc86212313"/>
      <w:bookmarkStart w:id="3018" w:name="_Toc90460887"/>
      <w:bookmarkStart w:id="3019" w:name="_Toc94071234"/>
      <w:bookmarkStart w:id="3020" w:name="_Toc97098384"/>
      <w:bookmarkStart w:id="3021" w:name="_Toc103054878"/>
      <w:bookmarkStart w:id="3022" w:name="_Toc103055765"/>
      <w:bookmarkStart w:id="3023" w:name="_Toc124042444"/>
      <w:bookmarkStart w:id="3024" w:name="_Toc124043279"/>
      <w:bookmarkStart w:id="3025" w:name="_Toc124045418"/>
      <w:bookmarkStart w:id="3026" w:name="_Toc128301107"/>
      <w:bookmarkStart w:id="3027" w:name="_Toc128303135"/>
      <w:bookmarkStart w:id="3028" w:name="_Toc128367064"/>
      <w:bookmarkStart w:id="3029" w:name="_Toc128368978"/>
      <w:bookmarkStart w:id="3030" w:name="_Toc128369362"/>
      <w:bookmarkStart w:id="3031" w:name="_Toc128969699"/>
      <w:bookmarkStart w:id="3032" w:name="_Toc132620610"/>
      <w:bookmarkStart w:id="3033" w:name="_Toc140378238"/>
      <w:bookmarkStart w:id="3034" w:name="_Toc140394180"/>
      <w:bookmarkStart w:id="3035" w:name="_Toc140893648"/>
      <w:bookmarkStart w:id="3036" w:name="_Toc155588477"/>
      <w:bookmarkStart w:id="3037" w:name="_Toc155591714"/>
      <w:bookmarkEnd w:id="3013"/>
      <w:bookmarkEnd w:id="3014"/>
      <w:bookmarkEnd w:id="3015"/>
      <w:del w:id="3038" w:author="svcMRProcess" w:date="2018-08-21T10:06:00Z">
        <w:r>
          <w:tab/>
          <w:delText>(ii)</w:delText>
        </w:r>
        <w:r>
          <w:tab/>
          <w:delText>dispensed with under section 24(2);</w:delText>
        </w:r>
      </w:del>
    </w:p>
    <w:p>
      <w:pPr>
        <w:pStyle w:val="zIndenta"/>
        <w:rPr>
          <w:del w:id="3039" w:author="svcMRProcess" w:date="2018-08-21T10:06:00Z"/>
        </w:rPr>
      </w:pPr>
      <w:del w:id="3040" w:author="svcMRProcess" w:date="2018-08-21T10:06:00Z">
        <w:r>
          <w:tab/>
        </w:r>
        <w:r>
          <w:tab/>
          <w:delText>or</w:delText>
        </w:r>
      </w:del>
    </w:p>
    <w:p>
      <w:pPr>
        <w:pStyle w:val="zIndenta"/>
        <w:rPr>
          <w:del w:id="3041" w:author="svcMRProcess" w:date="2018-08-21T10:06:00Z"/>
        </w:rPr>
      </w:pPr>
      <w:del w:id="3042" w:author="svcMRProcess" w:date="2018-08-21T10:06:00Z">
        <w:r>
          <w:tab/>
          <w:delText>(b)</w:delText>
        </w:r>
        <w:r>
          <w:tab/>
          <w:delText>is in the care and control of a birth parent who has consented to the child’s adoption and then revoked the consent for such number of times as to jeopardise, or be likely to jeopardise, the child’s welfare.</w:delText>
        </w:r>
      </w:del>
    </w:p>
    <w:p>
      <w:pPr>
        <w:pStyle w:val="zSubsection"/>
        <w:rPr>
          <w:del w:id="3043" w:author="svcMRProcess" w:date="2018-08-21T10:06:00Z"/>
        </w:rPr>
      </w:pPr>
      <w:del w:id="3044" w:author="svcMRProcess" w:date="2018-08-21T10:06:00Z">
        <w:r>
          <w:tab/>
          <w:delText>(2)</w:delText>
        </w:r>
        <w:r>
          <w:tab/>
          <w:delText xml:space="preserve">The CEO may make a protection application under the </w:delText>
        </w:r>
        <w:r>
          <w:rPr>
            <w:i/>
          </w:rPr>
          <w:delText>Children and Community Services Act 2004</w:delText>
        </w:r>
        <w:r>
          <w:delText xml:space="preserve"> for a protection order (time</w:delText>
        </w:r>
        <w:r>
          <w:noBreakHyphen/>
          <w:delText>limited) or protection order (until 18) in respect of a child to whom this section applies.</w:delText>
        </w:r>
      </w:del>
    </w:p>
    <w:p>
      <w:pPr>
        <w:pStyle w:val="zSubsection"/>
        <w:rPr>
          <w:del w:id="3045" w:author="svcMRProcess" w:date="2018-08-21T10:06:00Z"/>
        </w:rPr>
      </w:pPr>
      <w:del w:id="3046" w:author="svcMRProcess" w:date="2018-08-21T10:06:00Z">
        <w:r>
          <w:tab/>
          <w:delText>(3)</w:delText>
        </w:r>
        <w:r>
          <w:tab/>
          <w:delText>For the purposes of Part</w:delText>
        </w:r>
        <w:bookmarkStart w:id="3047" w:name="_Hlt57715462"/>
        <w:r>
          <w:delText> 4</w:delText>
        </w:r>
        <w:bookmarkEnd w:id="3047"/>
        <w:r>
          <w:delText xml:space="preserve"> of the </w:delText>
        </w:r>
        <w:r>
          <w:rPr>
            <w:i/>
          </w:rPr>
          <w:delText>Children and Community Services Act 2004</w:delText>
        </w:r>
        <w:r>
          <w:delText>, but without limiting section 28(2) of that Act, a child is in need of protection if the child is a child to whom this section applies.</w:delText>
        </w:r>
      </w:del>
    </w:p>
    <w:p>
      <w:pPr>
        <w:pStyle w:val="MiscClose"/>
        <w:rPr>
          <w:del w:id="3048" w:author="svcMRProcess" w:date="2018-08-21T10:06:00Z"/>
        </w:rPr>
      </w:pPr>
      <w:del w:id="3049" w:author="svcMRProcess" w:date="2018-08-21T10:06:00Z">
        <w:r>
          <w:delText xml:space="preserve">    ”.</w:delText>
        </w:r>
      </w:del>
    </w:p>
    <w:p>
      <w:pPr>
        <w:pStyle w:val="ySubsection"/>
        <w:keepNext/>
        <w:spacing w:before="100"/>
        <w:rPr>
          <w:del w:id="3050" w:author="svcMRProcess" w:date="2018-08-21T10:06:00Z"/>
        </w:rPr>
      </w:pPr>
      <w:del w:id="3051" w:author="svcMRProcess" w:date="2018-08-21T10:06:00Z">
        <w:r>
          <w:tab/>
          <w:delText>(5)</w:delText>
        </w:r>
        <w:r>
          <w:tab/>
          <w:delText xml:space="preserve">Section 36(2)(c) is deleted and the following paragraph is inserted instead — </w:delText>
        </w:r>
      </w:del>
    </w:p>
    <w:p>
      <w:pPr>
        <w:pStyle w:val="MiscOpen"/>
        <w:ind w:left="1340"/>
        <w:rPr>
          <w:del w:id="3052" w:author="svcMRProcess" w:date="2018-08-21T10:06:00Z"/>
        </w:rPr>
      </w:pPr>
      <w:del w:id="3053" w:author="svcMRProcess" w:date="2018-08-21T10:06:00Z">
        <w:r>
          <w:delText xml:space="preserve">“    </w:delText>
        </w:r>
      </w:del>
    </w:p>
    <w:p>
      <w:pPr>
        <w:pStyle w:val="zIndenta"/>
        <w:rPr>
          <w:del w:id="3054" w:author="svcMRProcess" w:date="2018-08-21T10:06:00Z"/>
        </w:rPr>
      </w:pPr>
      <w:del w:id="3055" w:author="svcMRProcess" w:date="2018-08-21T10:06:00Z">
        <w:r>
          <w:tab/>
          <w:delText>(c)</w:delText>
        </w:r>
        <w:r>
          <w:tab/>
          <w:delText xml:space="preserve">if the Court finds that the child is in need of protection as defined in section 28(2) of the </w:delText>
        </w:r>
        <w:r>
          <w:rPr>
            <w:i/>
          </w:rPr>
          <w:delText>Children and Community Services Act 2004</w:delText>
        </w:r>
        <w:r>
          <w:delText>, make a protection order (time</w:delText>
        </w:r>
        <w:r>
          <w:noBreakHyphen/>
          <w:delText>limited) or protection order (until 18) under that Act in respect of the child;</w:delText>
        </w:r>
      </w:del>
    </w:p>
    <w:p>
      <w:pPr>
        <w:pStyle w:val="MiscClose"/>
        <w:rPr>
          <w:del w:id="3056" w:author="svcMRProcess" w:date="2018-08-21T10:06:00Z"/>
        </w:rPr>
      </w:pPr>
      <w:del w:id="3057" w:author="svcMRProcess" w:date="2018-08-21T10:06:00Z">
        <w:r>
          <w:delText xml:space="preserve">    ”.</w:delText>
        </w:r>
      </w:del>
    </w:p>
    <w:p>
      <w:pPr>
        <w:pStyle w:val="ySubsection"/>
        <w:spacing w:before="100"/>
        <w:rPr>
          <w:del w:id="3058" w:author="svcMRProcess" w:date="2018-08-21T10:06:00Z"/>
        </w:rPr>
      </w:pPr>
      <w:del w:id="3059" w:author="svcMRProcess" w:date="2018-08-21T10:06:00Z">
        <w:r>
          <w:tab/>
          <w:delText>(6)</w:delText>
        </w:r>
        <w:r>
          <w:tab/>
          <w:delText xml:space="preserve">After section 36(2) the following subsection is inserted — </w:delText>
        </w:r>
      </w:del>
    </w:p>
    <w:p>
      <w:pPr>
        <w:pStyle w:val="MiscOpen"/>
        <w:ind w:left="600"/>
        <w:rPr>
          <w:del w:id="3060" w:author="svcMRProcess" w:date="2018-08-21T10:06:00Z"/>
        </w:rPr>
      </w:pPr>
      <w:del w:id="3061" w:author="svcMRProcess" w:date="2018-08-21T10:06:00Z">
        <w:r>
          <w:delText xml:space="preserve">“    </w:delText>
        </w:r>
      </w:del>
    </w:p>
    <w:p>
      <w:pPr>
        <w:pStyle w:val="zSubsection"/>
        <w:rPr>
          <w:del w:id="3062" w:author="svcMRProcess" w:date="2018-08-21T10:06:00Z"/>
        </w:rPr>
      </w:pPr>
      <w:del w:id="3063" w:author="svcMRProcess" w:date="2018-08-21T10:06:00Z">
        <w:r>
          <w:tab/>
          <w:delText>(3)</w:delText>
        </w:r>
        <w:r>
          <w:tab/>
          <w:delText xml:space="preserve">If the Court makes an order referred to in subsection (2)(c), the Court has, in relation to that order, the powers conferred on the Children’s Court by the </w:delText>
        </w:r>
        <w:r>
          <w:rPr>
            <w:i/>
          </w:rPr>
          <w:delText>Children and Community Services Act 2004</w:delText>
        </w:r>
        <w:r>
          <w:delText>.</w:delText>
        </w:r>
      </w:del>
    </w:p>
    <w:p>
      <w:pPr>
        <w:pStyle w:val="MiscClose"/>
        <w:rPr>
          <w:del w:id="3064" w:author="svcMRProcess" w:date="2018-08-21T10:06:00Z"/>
        </w:rPr>
      </w:pPr>
      <w:del w:id="3065" w:author="svcMRProcess" w:date="2018-08-21T10:06:00Z">
        <w:r>
          <w:delText xml:space="preserve">    ”.</w:delText>
        </w:r>
      </w:del>
    </w:p>
    <w:p>
      <w:pPr>
        <w:pStyle w:val="ySubsection"/>
        <w:rPr>
          <w:del w:id="3066" w:author="svcMRProcess" w:date="2018-08-21T10:06:00Z"/>
        </w:rPr>
      </w:pPr>
      <w:del w:id="3067" w:author="svcMRProcess" w:date="2018-08-21T10:06:00Z">
        <w:r>
          <w:tab/>
          <w:delText>(7)</w:delText>
        </w:r>
        <w:r>
          <w:tab/>
          <w:delText>The heading to Part 5 Division 1 is amended by deleting “Director</w:delText>
        </w:r>
        <w:r>
          <w:noBreakHyphen/>
          <w:delText xml:space="preserve">General” and inserting instead — </w:delText>
        </w:r>
      </w:del>
    </w:p>
    <w:p>
      <w:pPr>
        <w:pStyle w:val="zHeading2"/>
        <w:ind w:firstLine="312"/>
        <w:jc w:val="left"/>
        <w:rPr>
          <w:del w:id="3068" w:author="svcMRProcess" w:date="2018-08-21T10:06:00Z"/>
        </w:rPr>
      </w:pPr>
      <w:bookmarkStart w:id="3069" w:name="_Toc128369335"/>
      <w:bookmarkStart w:id="3070" w:name="_Toc128969672"/>
      <w:bookmarkStart w:id="3071" w:name="_Toc132620583"/>
      <w:bookmarkStart w:id="3072" w:name="_Toc140378211"/>
      <w:bookmarkStart w:id="3073" w:name="_Toc140394153"/>
      <w:bookmarkStart w:id="3074" w:name="_Toc140893621"/>
      <w:bookmarkStart w:id="3075" w:name="_Toc155588450"/>
      <w:bookmarkStart w:id="3076" w:name="_Toc155591687"/>
      <w:bookmarkStart w:id="3077" w:name="_Toc171332916"/>
      <w:bookmarkStart w:id="3078" w:name="_Toc171394731"/>
      <w:bookmarkStart w:id="3079" w:name="_Toc174421836"/>
      <w:bookmarkStart w:id="3080" w:name="_Toc174422175"/>
      <w:del w:id="3081" w:author="svcMRProcess" w:date="2018-08-21T10:06:00Z">
        <w:r>
          <w:delText xml:space="preserve">“    </w:delText>
        </w:r>
        <w:r>
          <w:rPr>
            <w:sz w:val="26"/>
          </w:rPr>
          <w:delText>CEO</w:delText>
        </w:r>
        <w:r>
          <w:delText xml:space="preserve">    ”.</w:delText>
        </w:r>
        <w:bookmarkEnd w:id="3069"/>
        <w:bookmarkEnd w:id="3070"/>
        <w:bookmarkEnd w:id="3071"/>
        <w:bookmarkEnd w:id="3072"/>
        <w:bookmarkEnd w:id="3073"/>
        <w:bookmarkEnd w:id="3074"/>
        <w:bookmarkEnd w:id="3075"/>
        <w:bookmarkEnd w:id="3076"/>
        <w:bookmarkEnd w:id="3077"/>
        <w:bookmarkEnd w:id="3078"/>
        <w:bookmarkEnd w:id="3079"/>
        <w:bookmarkEnd w:id="3080"/>
      </w:del>
    </w:p>
    <w:p>
      <w:pPr>
        <w:pStyle w:val="ySubsection"/>
        <w:rPr>
          <w:del w:id="3082" w:author="svcMRProcess" w:date="2018-08-21T10:06:00Z"/>
        </w:rPr>
      </w:pPr>
      <w:del w:id="3083" w:author="svcMRProcess" w:date="2018-08-21T10:06:00Z">
        <w:r>
          <w:tab/>
          <w:delText>(8)</w:delText>
        </w:r>
        <w:r>
          <w:tab/>
          <w:delText>Each provision listed in the Table to this subclause is amended by deleting “Director</w:delText>
        </w:r>
        <w:r>
          <w:noBreakHyphen/>
          <w:delText>General” in each place where it occurs and inserting instead —</w:delText>
        </w:r>
      </w:del>
    </w:p>
    <w:p>
      <w:pPr>
        <w:pStyle w:val="zSubsection"/>
        <w:rPr>
          <w:del w:id="3084" w:author="svcMRProcess" w:date="2018-08-21T10:06:00Z"/>
        </w:rPr>
      </w:pPr>
      <w:del w:id="3085" w:author="svcMRProcess" w:date="2018-08-21T10:06:00Z">
        <w:r>
          <w:tab/>
        </w:r>
        <w:r>
          <w:tab/>
          <w:delText>“    CEO    ”.</w:delText>
        </w:r>
      </w:del>
    </w:p>
    <w:p>
      <w:pPr>
        <w:pStyle w:val="yMiscellaneousHeading"/>
        <w:rPr>
          <w:del w:id="3086" w:author="svcMRProcess" w:date="2018-08-21T10:06:00Z"/>
          <w:b/>
        </w:rPr>
      </w:pPr>
      <w:del w:id="3087" w:author="svcMRProcess" w:date="2018-08-21T10:06:00Z">
        <w:r>
          <w:rPr>
            <w:b/>
          </w:rPr>
          <w:delText>Table</w:delText>
        </w:r>
      </w:del>
    </w:p>
    <w:tbl>
      <w:tblPr>
        <w:tblW w:w="0" w:type="auto"/>
        <w:tblInd w:w="959" w:type="dxa"/>
        <w:tblLayout w:type="fixed"/>
        <w:tblLook w:val="0000" w:firstRow="0" w:lastRow="0" w:firstColumn="0" w:lastColumn="0" w:noHBand="0" w:noVBand="0"/>
      </w:tblPr>
      <w:tblGrid>
        <w:gridCol w:w="2079"/>
        <w:gridCol w:w="2079"/>
        <w:gridCol w:w="2079"/>
      </w:tblGrid>
      <w:tr>
        <w:trPr>
          <w:cantSplit/>
          <w:del w:id="3088" w:author="svcMRProcess" w:date="2018-08-21T10:06:00Z"/>
        </w:trPr>
        <w:tc>
          <w:tcPr>
            <w:tcW w:w="2079" w:type="dxa"/>
          </w:tcPr>
          <w:p>
            <w:pPr>
              <w:pStyle w:val="yTable"/>
              <w:rPr>
                <w:del w:id="3089" w:author="svcMRProcess" w:date="2018-08-21T10:06:00Z"/>
              </w:rPr>
            </w:pPr>
            <w:del w:id="3090" w:author="svcMRProcess" w:date="2018-08-21T10:06:00Z">
              <w:r>
                <w:delText>s. 4 (definition of “adoption certificate”)</w:delText>
              </w:r>
            </w:del>
          </w:p>
        </w:tc>
        <w:tc>
          <w:tcPr>
            <w:tcW w:w="2079" w:type="dxa"/>
          </w:tcPr>
          <w:p>
            <w:pPr>
              <w:pStyle w:val="yTable"/>
              <w:rPr>
                <w:del w:id="3091" w:author="svcMRProcess" w:date="2018-08-21T10:06:00Z"/>
              </w:rPr>
            </w:pPr>
            <w:del w:id="3092" w:author="svcMRProcess" w:date="2018-08-21T10:06:00Z">
              <w:r>
                <w:delText>s. 46(3)(a)</w:delText>
              </w:r>
            </w:del>
          </w:p>
        </w:tc>
        <w:tc>
          <w:tcPr>
            <w:tcW w:w="2079" w:type="dxa"/>
          </w:tcPr>
          <w:p>
            <w:pPr>
              <w:pStyle w:val="yTable"/>
              <w:rPr>
                <w:del w:id="3093" w:author="svcMRProcess" w:date="2018-08-21T10:06:00Z"/>
              </w:rPr>
            </w:pPr>
            <w:del w:id="3094" w:author="svcMRProcess" w:date="2018-08-21T10:06:00Z">
              <w:r>
                <w:delText>s. 108(1)</w:delText>
              </w:r>
            </w:del>
          </w:p>
        </w:tc>
      </w:tr>
      <w:tr>
        <w:trPr>
          <w:cantSplit/>
          <w:del w:id="3095" w:author="svcMRProcess" w:date="2018-08-21T10:06:00Z"/>
        </w:trPr>
        <w:tc>
          <w:tcPr>
            <w:tcW w:w="2079" w:type="dxa"/>
          </w:tcPr>
          <w:p>
            <w:pPr>
              <w:pStyle w:val="yTable"/>
              <w:rPr>
                <w:del w:id="3096" w:author="svcMRProcess" w:date="2018-08-21T10:06:00Z"/>
              </w:rPr>
            </w:pPr>
            <w:del w:id="3097" w:author="svcMRProcess" w:date="2018-08-21T10:06:00Z">
              <w:r>
                <w:delText>s. 6(1)</w:delText>
              </w:r>
            </w:del>
          </w:p>
        </w:tc>
        <w:tc>
          <w:tcPr>
            <w:tcW w:w="2079" w:type="dxa"/>
          </w:tcPr>
          <w:p>
            <w:pPr>
              <w:pStyle w:val="yTable"/>
              <w:rPr>
                <w:del w:id="3098" w:author="svcMRProcess" w:date="2018-08-21T10:06:00Z"/>
              </w:rPr>
            </w:pPr>
            <w:del w:id="3099" w:author="svcMRProcess" w:date="2018-08-21T10:06:00Z">
              <w:r>
                <w:delText>s. 47(1)</w:delText>
              </w:r>
            </w:del>
          </w:p>
        </w:tc>
        <w:tc>
          <w:tcPr>
            <w:tcW w:w="2079" w:type="dxa"/>
          </w:tcPr>
          <w:p>
            <w:pPr>
              <w:pStyle w:val="yTable"/>
              <w:rPr>
                <w:del w:id="3100" w:author="svcMRProcess" w:date="2018-08-21T10:06:00Z"/>
              </w:rPr>
            </w:pPr>
            <w:del w:id="3101" w:author="svcMRProcess" w:date="2018-08-21T10:06:00Z">
              <w:r>
                <w:delText>s. 108(2)</w:delText>
              </w:r>
            </w:del>
          </w:p>
        </w:tc>
      </w:tr>
      <w:tr>
        <w:trPr>
          <w:cantSplit/>
          <w:del w:id="3102" w:author="svcMRProcess" w:date="2018-08-21T10:06:00Z"/>
        </w:trPr>
        <w:tc>
          <w:tcPr>
            <w:tcW w:w="2079" w:type="dxa"/>
          </w:tcPr>
          <w:p>
            <w:pPr>
              <w:pStyle w:val="yTable"/>
              <w:rPr>
                <w:del w:id="3103" w:author="svcMRProcess" w:date="2018-08-21T10:06:00Z"/>
              </w:rPr>
            </w:pPr>
            <w:del w:id="3104" w:author="svcMRProcess" w:date="2018-08-21T10:06:00Z">
              <w:r>
                <w:delText>s. 6(2)</w:delText>
              </w:r>
            </w:del>
          </w:p>
        </w:tc>
        <w:tc>
          <w:tcPr>
            <w:tcW w:w="2079" w:type="dxa"/>
          </w:tcPr>
          <w:p>
            <w:pPr>
              <w:pStyle w:val="yTable"/>
              <w:rPr>
                <w:del w:id="3105" w:author="svcMRProcess" w:date="2018-08-21T10:06:00Z"/>
              </w:rPr>
            </w:pPr>
            <w:del w:id="3106" w:author="svcMRProcess" w:date="2018-08-21T10:06:00Z">
              <w:r>
                <w:delText>s. 47(2)</w:delText>
              </w:r>
            </w:del>
          </w:p>
        </w:tc>
        <w:tc>
          <w:tcPr>
            <w:tcW w:w="2079" w:type="dxa"/>
          </w:tcPr>
          <w:p>
            <w:pPr>
              <w:pStyle w:val="yTable"/>
              <w:rPr>
                <w:del w:id="3107" w:author="svcMRProcess" w:date="2018-08-21T10:06:00Z"/>
              </w:rPr>
            </w:pPr>
            <w:del w:id="3108" w:author="svcMRProcess" w:date="2018-08-21T10:06:00Z">
              <w:r>
                <w:delText>s. 108(3)</w:delText>
              </w:r>
            </w:del>
          </w:p>
        </w:tc>
      </w:tr>
      <w:tr>
        <w:trPr>
          <w:cantSplit/>
          <w:del w:id="3109" w:author="svcMRProcess" w:date="2018-08-21T10:06:00Z"/>
        </w:trPr>
        <w:tc>
          <w:tcPr>
            <w:tcW w:w="2079" w:type="dxa"/>
          </w:tcPr>
          <w:p>
            <w:pPr>
              <w:pStyle w:val="yTable"/>
              <w:rPr>
                <w:del w:id="3110" w:author="svcMRProcess" w:date="2018-08-21T10:06:00Z"/>
              </w:rPr>
            </w:pPr>
            <w:del w:id="3111" w:author="svcMRProcess" w:date="2018-08-21T10:06:00Z">
              <w:r>
                <w:delText>s. 8(2)(a)</w:delText>
              </w:r>
            </w:del>
          </w:p>
        </w:tc>
        <w:tc>
          <w:tcPr>
            <w:tcW w:w="2079" w:type="dxa"/>
          </w:tcPr>
          <w:p>
            <w:pPr>
              <w:pStyle w:val="yTable"/>
              <w:rPr>
                <w:del w:id="3112" w:author="svcMRProcess" w:date="2018-08-21T10:06:00Z"/>
              </w:rPr>
            </w:pPr>
            <w:del w:id="3113" w:author="svcMRProcess" w:date="2018-08-21T10:06:00Z">
              <w:r>
                <w:delText>s. 48(1)</w:delText>
              </w:r>
            </w:del>
          </w:p>
        </w:tc>
        <w:tc>
          <w:tcPr>
            <w:tcW w:w="2079" w:type="dxa"/>
          </w:tcPr>
          <w:p>
            <w:pPr>
              <w:pStyle w:val="yTable"/>
              <w:rPr>
                <w:del w:id="3114" w:author="svcMRProcess" w:date="2018-08-21T10:06:00Z"/>
              </w:rPr>
            </w:pPr>
            <w:del w:id="3115" w:author="svcMRProcess" w:date="2018-08-21T10:06:00Z">
              <w:r>
                <w:delText>s. 109(1)</w:delText>
              </w:r>
            </w:del>
          </w:p>
        </w:tc>
      </w:tr>
      <w:tr>
        <w:trPr>
          <w:cantSplit/>
          <w:del w:id="3116" w:author="svcMRProcess" w:date="2018-08-21T10:06:00Z"/>
        </w:trPr>
        <w:tc>
          <w:tcPr>
            <w:tcW w:w="2079" w:type="dxa"/>
          </w:tcPr>
          <w:p>
            <w:pPr>
              <w:pStyle w:val="yTable"/>
              <w:rPr>
                <w:del w:id="3117" w:author="svcMRProcess" w:date="2018-08-21T10:06:00Z"/>
              </w:rPr>
            </w:pPr>
            <w:del w:id="3118" w:author="svcMRProcess" w:date="2018-08-21T10:06:00Z">
              <w:r>
                <w:delText>s. 10(1)</w:delText>
              </w:r>
            </w:del>
          </w:p>
        </w:tc>
        <w:tc>
          <w:tcPr>
            <w:tcW w:w="2079" w:type="dxa"/>
          </w:tcPr>
          <w:p>
            <w:pPr>
              <w:pStyle w:val="yTable"/>
              <w:rPr>
                <w:del w:id="3119" w:author="svcMRProcess" w:date="2018-08-21T10:06:00Z"/>
              </w:rPr>
            </w:pPr>
            <w:del w:id="3120" w:author="svcMRProcess" w:date="2018-08-21T10:06:00Z">
              <w:r>
                <w:delText>s. 49</w:delText>
              </w:r>
            </w:del>
          </w:p>
        </w:tc>
        <w:tc>
          <w:tcPr>
            <w:tcW w:w="2079" w:type="dxa"/>
          </w:tcPr>
          <w:p>
            <w:pPr>
              <w:pStyle w:val="yTable"/>
              <w:rPr>
                <w:del w:id="3121" w:author="svcMRProcess" w:date="2018-08-21T10:06:00Z"/>
              </w:rPr>
            </w:pPr>
            <w:del w:id="3122" w:author="svcMRProcess" w:date="2018-08-21T10:06:00Z">
              <w:r>
                <w:delText>s. 109(2)</w:delText>
              </w:r>
            </w:del>
          </w:p>
        </w:tc>
      </w:tr>
      <w:tr>
        <w:trPr>
          <w:cantSplit/>
          <w:del w:id="3123" w:author="svcMRProcess" w:date="2018-08-21T10:06:00Z"/>
        </w:trPr>
        <w:tc>
          <w:tcPr>
            <w:tcW w:w="2079" w:type="dxa"/>
          </w:tcPr>
          <w:p>
            <w:pPr>
              <w:pStyle w:val="yTable"/>
              <w:rPr>
                <w:del w:id="3124" w:author="svcMRProcess" w:date="2018-08-21T10:06:00Z"/>
              </w:rPr>
            </w:pPr>
            <w:del w:id="3125" w:author="svcMRProcess" w:date="2018-08-21T10:06:00Z">
              <w:r>
                <w:delText>s. 12</w:delText>
              </w:r>
            </w:del>
          </w:p>
        </w:tc>
        <w:tc>
          <w:tcPr>
            <w:tcW w:w="2079" w:type="dxa"/>
          </w:tcPr>
          <w:p>
            <w:pPr>
              <w:pStyle w:val="yTable"/>
              <w:rPr>
                <w:del w:id="3126" w:author="svcMRProcess" w:date="2018-08-21T10:06:00Z"/>
              </w:rPr>
            </w:pPr>
            <w:del w:id="3127" w:author="svcMRProcess" w:date="2018-08-21T10:06:00Z">
              <w:r>
                <w:delText>s. 50(1)</w:delText>
              </w:r>
            </w:del>
          </w:p>
        </w:tc>
        <w:tc>
          <w:tcPr>
            <w:tcW w:w="2079" w:type="dxa"/>
          </w:tcPr>
          <w:p>
            <w:pPr>
              <w:pStyle w:val="yTable"/>
              <w:rPr>
                <w:del w:id="3128" w:author="svcMRProcess" w:date="2018-08-21T10:06:00Z"/>
              </w:rPr>
            </w:pPr>
            <w:del w:id="3129" w:author="svcMRProcess" w:date="2018-08-21T10:06:00Z">
              <w:r>
                <w:delText>s. 110(1)</w:delText>
              </w:r>
            </w:del>
          </w:p>
        </w:tc>
      </w:tr>
      <w:tr>
        <w:trPr>
          <w:cantSplit/>
          <w:del w:id="3130" w:author="svcMRProcess" w:date="2018-08-21T10:06:00Z"/>
        </w:trPr>
        <w:tc>
          <w:tcPr>
            <w:tcW w:w="2079" w:type="dxa"/>
          </w:tcPr>
          <w:p>
            <w:pPr>
              <w:pStyle w:val="yTable"/>
              <w:rPr>
                <w:del w:id="3131" w:author="svcMRProcess" w:date="2018-08-21T10:06:00Z"/>
              </w:rPr>
            </w:pPr>
            <w:del w:id="3132" w:author="svcMRProcess" w:date="2018-08-21T10:06:00Z">
              <w:r>
                <w:delText>s. 13(1)(a)</w:delText>
              </w:r>
            </w:del>
          </w:p>
        </w:tc>
        <w:tc>
          <w:tcPr>
            <w:tcW w:w="2079" w:type="dxa"/>
          </w:tcPr>
          <w:p>
            <w:pPr>
              <w:pStyle w:val="yTable"/>
              <w:rPr>
                <w:del w:id="3133" w:author="svcMRProcess" w:date="2018-08-21T10:06:00Z"/>
              </w:rPr>
            </w:pPr>
            <w:del w:id="3134" w:author="svcMRProcess" w:date="2018-08-21T10:06:00Z">
              <w:r>
                <w:delText>s. 51</w:delText>
              </w:r>
            </w:del>
          </w:p>
        </w:tc>
        <w:tc>
          <w:tcPr>
            <w:tcW w:w="2079" w:type="dxa"/>
          </w:tcPr>
          <w:p>
            <w:pPr>
              <w:pStyle w:val="yTable"/>
              <w:rPr>
                <w:del w:id="3135" w:author="svcMRProcess" w:date="2018-08-21T10:06:00Z"/>
              </w:rPr>
            </w:pPr>
            <w:del w:id="3136" w:author="svcMRProcess" w:date="2018-08-21T10:06:00Z">
              <w:r>
                <w:delText>s. 111(1)</w:delText>
              </w:r>
            </w:del>
          </w:p>
        </w:tc>
      </w:tr>
      <w:tr>
        <w:trPr>
          <w:cantSplit/>
          <w:del w:id="3137" w:author="svcMRProcess" w:date="2018-08-21T10:06:00Z"/>
        </w:trPr>
        <w:tc>
          <w:tcPr>
            <w:tcW w:w="2079" w:type="dxa"/>
          </w:tcPr>
          <w:p>
            <w:pPr>
              <w:pStyle w:val="yTable"/>
              <w:rPr>
                <w:del w:id="3138" w:author="svcMRProcess" w:date="2018-08-21T10:06:00Z"/>
              </w:rPr>
            </w:pPr>
            <w:del w:id="3139" w:author="svcMRProcess" w:date="2018-08-21T10:06:00Z">
              <w:r>
                <w:delText>s. 14(2)</w:delText>
              </w:r>
            </w:del>
          </w:p>
        </w:tc>
        <w:tc>
          <w:tcPr>
            <w:tcW w:w="2079" w:type="dxa"/>
          </w:tcPr>
          <w:p>
            <w:pPr>
              <w:pStyle w:val="yTable"/>
              <w:rPr>
                <w:del w:id="3140" w:author="svcMRProcess" w:date="2018-08-21T10:06:00Z"/>
              </w:rPr>
            </w:pPr>
            <w:del w:id="3141" w:author="svcMRProcess" w:date="2018-08-21T10:06:00Z">
              <w:r>
                <w:delText>s. 52(1)</w:delText>
              </w:r>
            </w:del>
          </w:p>
        </w:tc>
        <w:tc>
          <w:tcPr>
            <w:tcW w:w="2079" w:type="dxa"/>
          </w:tcPr>
          <w:p>
            <w:pPr>
              <w:pStyle w:val="yTable"/>
              <w:rPr>
                <w:del w:id="3142" w:author="svcMRProcess" w:date="2018-08-21T10:06:00Z"/>
              </w:rPr>
            </w:pPr>
            <w:del w:id="3143" w:author="svcMRProcess" w:date="2018-08-21T10:06:00Z">
              <w:r>
                <w:delText>s. 111(2)</w:delText>
              </w:r>
            </w:del>
          </w:p>
        </w:tc>
      </w:tr>
      <w:tr>
        <w:trPr>
          <w:cantSplit/>
          <w:del w:id="3144" w:author="svcMRProcess" w:date="2018-08-21T10:06:00Z"/>
        </w:trPr>
        <w:tc>
          <w:tcPr>
            <w:tcW w:w="2079" w:type="dxa"/>
          </w:tcPr>
          <w:p>
            <w:pPr>
              <w:pStyle w:val="yTable"/>
              <w:rPr>
                <w:del w:id="3145" w:author="svcMRProcess" w:date="2018-08-21T10:06:00Z"/>
              </w:rPr>
            </w:pPr>
            <w:del w:id="3146" w:author="svcMRProcess" w:date="2018-08-21T10:06:00Z">
              <w:r>
                <w:delText>s. 16(1)</w:delText>
              </w:r>
            </w:del>
          </w:p>
        </w:tc>
        <w:tc>
          <w:tcPr>
            <w:tcW w:w="2079" w:type="dxa"/>
          </w:tcPr>
          <w:p>
            <w:pPr>
              <w:pStyle w:val="yTable"/>
              <w:rPr>
                <w:del w:id="3147" w:author="svcMRProcess" w:date="2018-08-21T10:06:00Z"/>
              </w:rPr>
            </w:pPr>
            <w:del w:id="3148" w:author="svcMRProcess" w:date="2018-08-21T10:06:00Z">
              <w:r>
                <w:delText>s. 53</w:delText>
              </w:r>
            </w:del>
          </w:p>
        </w:tc>
        <w:tc>
          <w:tcPr>
            <w:tcW w:w="2079" w:type="dxa"/>
          </w:tcPr>
          <w:p>
            <w:pPr>
              <w:pStyle w:val="yTable"/>
              <w:rPr>
                <w:del w:id="3149" w:author="svcMRProcess" w:date="2018-08-21T10:06:00Z"/>
              </w:rPr>
            </w:pPr>
            <w:del w:id="3150" w:author="svcMRProcess" w:date="2018-08-21T10:06:00Z">
              <w:r>
                <w:delText>s. 112(1)</w:delText>
              </w:r>
            </w:del>
          </w:p>
        </w:tc>
      </w:tr>
      <w:tr>
        <w:trPr>
          <w:cantSplit/>
          <w:del w:id="3151" w:author="svcMRProcess" w:date="2018-08-21T10:06:00Z"/>
        </w:trPr>
        <w:tc>
          <w:tcPr>
            <w:tcW w:w="2079" w:type="dxa"/>
          </w:tcPr>
          <w:p>
            <w:pPr>
              <w:pStyle w:val="yTable"/>
              <w:rPr>
                <w:del w:id="3152" w:author="svcMRProcess" w:date="2018-08-21T10:06:00Z"/>
              </w:rPr>
            </w:pPr>
            <w:del w:id="3153" w:author="svcMRProcess" w:date="2018-08-21T10:06:00Z">
              <w:r>
                <w:delText>s. 16(2)</w:delText>
              </w:r>
            </w:del>
          </w:p>
        </w:tc>
        <w:tc>
          <w:tcPr>
            <w:tcW w:w="2079" w:type="dxa"/>
          </w:tcPr>
          <w:p>
            <w:pPr>
              <w:pStyle w:val="yTable"/>
              <w:rPr>
                <w:del w:id="3154" w:author="svcMRProcess" w:date="2018-08-21T10:06:00Z"/>
              </w:rPr>
            </w:pPr>
            <w:del w:id="3155" w:author="svcMRProcess" w:date="2018-08-21T10:06:00Z">
              <w:r>
                <w:delText>s. 54</w:delText>
              </w:r>
            </w:del>
          </w:p>
        </w:tc>
        <w:tc>
          <w:tcPr>
            <w:tcW w:w="2079" w:type="dxa"/>
          </w:tcPr>
          <w:p>
            <w:pPr>
              <w:pStyle w:val="yTable"/>
              <w:rPr>
                <w:del w:id="3156" w:author="svcMRProcess" w:date="2018-08-21T10:06:00Z"/>
              </w:rPr>
            </w:pPr>
            <w:del w:id="3157" w:author="svcMRProcess" w:date="2018-08-21T10:06:00Z">
              <w:r>
                <w:delText>s. 112(2)</w:delText>
              </w:r>
            </w:del>
          </w:p>
        </w:tc>
      </w:tr>
      <w:tr>
        <w:trPr>
          <w:cantSplit/>
          <w:del w:id="3158" w:author="svcMRProcess" w:date="2018-08-21T10:06:00Z"/>
        </w:trPr>
        <w:tc>
          <w:tcPr>
            <w:tcW w:w="2079" w:type="dxa"/>
          </w:tcPr>
          <w:p>
            <w:pPr>
              <w:pStyle w:val="yTable"/>
              <w:rPr>
                <w:del w:id="3159" w:author="svcMRProcess" w:date="2018-08-21T10:06:00Z"/>
              </w:rPr>
            </w:pPr>
            <w:del w:id="3160" w:author="svcMRProcess" w:date="2018-08-21T10:06:00Z">
              <w:r>
                <w:delText>s. 16A(1)</w:delText>
              </w:r>
            </w:del>
          </w:p>
        </w:tc>
        <w:tc>
          <w:tcPr>
            <w:tcW w:w="2079" w:type="dxa"/>
          </w:tcPr>
          <w:p>
            <w:pPr>
              <w:pStyle w:val="yTable"/>
              <w:rPr>
                <w:del w:id="3161" w:author="svcMRProcess" w:date="2018-08-21T10:06:00Z"/>
              </w:rPr>
            </w:pPr>
            <w:del w:id="3162" w:author="svcMRProcess" w:date="2018-08-21T10:06:00Z">
              <w:r>
                <w:delText>s. 55(1)(c)</w:delText>
              </w:r>
            </w:del>
          </w:p>
        </w:tc>
        <w:tc>
          <w:tcPr>
            <w:tcW w:w="2079" w:type="dxa"/>
          </w:tcPr>
          <w:p>
            <w:pPr>
              <w:pStyle w:val="yTable"/>
              <w:rPr>
                <w:del w:id="3163" w:author="svcMRProcess" w:date="2018-08-21T10:06:00Z"/>
              </w:rPr>
            </w:pPr>
            <w:del w:id="3164" w:author="svcMRProcess" w:date="2018-08-21T10:06:00Z">
              <w:r>
                <w:delText>s. 113(1)</w:delText>
              </w:r>
            </w:del>
          </w:p>
        </w:tc>
      </w:tr>
      <w:tr>
        <w:trPr>
          <w:cantSplit/>
          <w:del w:id="3165" w:author="svcMRProcess" w:date="2018-08-21T10:06:00Z"/>
        </w:trPr>
        <w:tc>
          <w:tcPr>
            <w:tcW w:w="2079" w:type="dxa"/>
          </w:tcPr>
          <w:p>
            <w:pPr>
              <w:pStyle w:val="yTable"/>
              <w:rPr>
                <w:del w:id="3166" w:author="svcMRProcess" w:date="2018-08-21T10:06:00Z"/>
              </w:rPr>
            </w:pPr>
            <w:del w:id="3167" w:author="svcMRProcess" w:date="2018-08-21T10:06:00Z">
              <w:r>
                <w:delText>s. 16A(2)</w:delText>
              </w:r>
            </w:del>
          </w:p>
        </w:tc>
        <w:tc>
          <w:tcPr>
            <w:tcW w:w="2079" w:type="dxa"/>
          </w:tcPr>
          <w:p>
            <w:pPr>
              <w:pStyle w:val="yTable"/>
              <w:rPr>
                <w:del w:id="3168" w:author="svcMRProcess" w:date="2018-08-21T10:06:00Z"/>
              </w:rPr>
            </w:pPr>
            <w:del w:id="3169" w:author="svcMRProcess" w:date="2018-08-21T10:06:00Z">
              <w:r>
                <w:delText>s. 56</w:delText>
              </w:r>
            </w:del>
          </w:p>
        </w:tc>
        <w:tc>
          <w:tcPr>
            <w:tcW w:w="2079" w:type="dxa"/>
          </w:tcPr>
          <w:p>
            <w:pPr>
              <w:pStyle w:val="yTable"/>
              <w:rPr>
                <w:del w:id="3170" w:author="svcMRProcess" w:date="2018-08-21T10:06:00Z"/>
              </w:rPr>
            </w:pPr>
            <w:del w:id="3171" w:author="svcMRProcess" w:date="2018-08-21T10:06:00Z">
              <w:r>
                <w:delText>s. 113(2)</w:delText>
              </w:r>
            </w:del>
          </w:p>
        </w:tc>
      </w:tr>
      <w:tr>
        <w:trPr>
          <w:cantSplit/>
          <w:del w:id="3172" w:author="svcMRProcess" w:date="2018-08-21T10:06:00Z"/>
        </w:trPr>
        <w:tc>
          <w:tcPr>
            <w:tcW w:w="2079" w:type="dxa"/>
          </w:tcPr>
          <w:p>
            <w:pPr>
              <w:pStyle w:val="yTable"/>
              <w:rPr>
                <w:del w:id="3173" w:author="svcMRProcess" w:date="2018-08-21T10:06:00Z"/>
              </w:rPr>
            </w:pPr>
            <w:del w:id="3174" w:author="svcMRProcess" w:date="2018-08-21T10:06:00Z">
              <w:r>
                <w:delText>s. 18(1)</w:delText>
              </w:r>
            </w:del>
          </w:p>
        </w:tc>
        <w:tc>
          <w:tcPr>
            <w:tcW w:w="2079" w:type="dxa"/>
          </w:tcPr>
          <w:p>
            <w:pPr>
              <w:pStyle w:val="yTable"/>
              <w:rPr>
                <w:del w:id="3175" w:author="svcMRProcess" w:date="2018-08-21T10:06:00Z"/>
              </w:rPr>
            </w:pPr>
            <w:del w:id="3176" w:author="svcMRProcess" w:date="2018-08-21T10:06:00Z">
              <w:r>
                <w:delText>s. 58(1)</w:delText>
              </w:r>
            </w:del>
          </w:p>
        </w:tc>
        <w:tc>
          <w:tcPr>
            <w:tcW w:w="2079" w:type="dxa"/>
          </w:tcPr>
          <w:p>
            <w:pPr>
              <w:pStyle w:val="yTable"/>
              <w:rPr>
                <w:del w:id="3177" w:author="svcMRProcess" w:date="2018-08-21T10:06:00Z"/>
              </w:rPr>
            </w:pPr>
            <w:del w:id="3178" w:author="svcMRProcess" w:date="2018-08-21T10:06:00Z">
              <w:r>
                <w:delText>s. 113(4)</w:delText>
              </w:r>
            </w:del>
          </w:p>
        </w:tc>
      </w:tr>
      <w:tr>
        <w:trPr>
          <w:cantSplit/>
          <w:del w:id="3179" w:author="svcMRProcess" w:date="2018-08-21T10:06:00Z"/>
        </w:trPr>
        <w:tc>
          <w:tcPr>
            <w:tcW w:w="2079" w:type="dxa"/>
          </w:tcPr>
          <w:p>
            <w:pPr>
              <w:pStyle w:val="yTable"/>
              <w:rPr>
                <w:del w:id="3180" w:author="svcMRProcess" w:date="2018-08-21T10:06:00Z"/>
              </w:rPr>
            </w:pPr>
            <w:del w:id="3181" w:author="svcMRProcess" w:date="2018-08-21T10:06:00Z">
              <w:r>
                <w:delText>s. 18(3)</w:delText>
              </w:r>
            </w:del>
          </w:p>
        </w:tc>
        <w:tc>
          <w:tcPr>
            <w:tcW w:w="2079" w:type="dxa"/>
          </w:tcPr>
          <w:p>
            <w:pPr>
              <w:pStyle w:val="yTable"/>
              <w:rPr>
                <w:del w:id="3182" w:author="svcMRProcess" w:date="2018-08-21T10:06:00Z"/>
              </w:rPr>
            </w:pPr>
            <w:del w:id="3183" w:author="svcMRProcess" w:date="2018-08-21T10:06:00Z">
              <w:r>
                <w:delText>s. 58(2)</w:delText>
              </w:r>
            </w:del>
          </w:p>
        </w:tc>
        <w:tc>
          <w:tcPr>
            <w:tcW w:w="2079" w:type="dxa"/>
          </w:tcPr>
          <w:p>
            <w:pPr>
              <w:pStyle w:val="yTable"/>
              <w:rPr>
                <w:del w:id="3184" w:author="svcMRProcess" w:date="2018-08-21T10:06:00Z"/>
              </w:rPr>
            </w:pPr>
            <w:del w:id="3185" w:author="svcMRProcess" w:date="2018-08-21T10:06:00Z">
              <w:r>
                <w:delText>s. 114(1)</w:delText>
              </w:r>
            </w:del>
          </w:p>
        </w:tc>
      </w:tr>
      <w:tr>
        <w:trPr>
          <w:cantSplit/>
          <w:del w:id="3186" w:author="svcMRProcess" w:date="2018-08-21T10:06:00Z"/>
        </w:trPr>
        <w:tc>
          <w:tcPr>
            <w:tcW w:w="2079" w:type="dxa"/>
          </w:tcPr>
          <w:p>
            <w:pPr>
              <w:pStyle w:val="yTable"/>
              <w:rPr>
                <w:del w:id="3187" w:author="svcMRProcess" w:date="2018-08-21T10:06:00Z"/>
              </w:rPr>
            </w:pPr>
            <w:del w:id="3188" w:author="svcMRProcess" w:date="2018-08-21T10:06:00Z">
              <w:r>
                <w:delText>s. 18(7)(b)</w:delText>
              </w:r>
            </w:del>
          </w:p>
        </w:tc>
        <w:tc>
          <w:tcPr>
            <w:tcW w:w="2079" w:type="dxa"/>
          </w:tcPr>
          <w:p>
            <w:pPr>
              <w:pStyle w:val="yTable"/>
              <w:rPr>
                <w:del w:id="3189" w:author="svcMRProcess" w:date="2018-08-21T10:06:00Z"/>
              </w:rPr>
            </w:pPr>
            <w:del w:id="3190" w:author="svcMRProcess" w:date="2018-08-21T10:06:00Z">
              <w:r>
                <w:delText>s. 61(1)</w:delText>
              </w:r>
            </w:del>
          </w:p>
        </w:tc>
        <w:tc>
          <w:tcPr>
            <w:tcW w:w="2079" w:type="dxa"/>
          </w:tcPr>
          <w:p>
            <w:pPr>
              <w:pStyle w:val="yTable"/>
              <w:rPr>
                <w:del w:id="3191" w:author="svcMRProcess" w:date="2018-08-21T10:06:00Z"/>
              </w:rPr>
            </w:pPr>
            <w:del w:id="3192" w:author="svcMRProcess" w:date="2018-08-21T10:06:00Z">
              <w:r>
                <w:delText>s. 116</w:delText>
              </w:r>
            </w:del>
          </w:p>
        </w:tc>
      </w:tr>
      <w:tr>
        <w:trPr>
          <w:cantSplit/>
          <w:del w:id="3193" w:author="svcMRProcess" w:date="2018-08-21T10:06:00Z"/>
        </w:trPr>
        <w:tc>
          <w:tcPr>
            <w:tcW w:w="2079" w:type="dxa"/>
          </w:tcPr>
          <w:p>
            <w:pPr>
              <w:pStyle w:val="yTable"/>
              <w:rPr>
                <w:del w:id="3194" w:author="svcMRProcess" w:date="2018-08-21T10:06:00Z"/>
              </w:rPr>
            </w:pPr>
            <w:del w:id="3195" w:author="svcMRProcess" w:date="2018-08-21T10:06:00Z">
              <w:r>
                <w:delText>s. 21(1)</w:delText>
              </w:r>
            </w:del>
          </w:p>
        </w:tc>
        <w:tc>
          <w:tcPr>
            <w:tcW w:w="2079" w:type="dxa"/>
          </w:tcPr>
          <w:p>
            <w:pPr>
              <w:pStyle w:val="yTable"/>
              <w:rPr>
                <w:del w:id="3196" w:author="svcMRProcess" w:date="2018-08-21T10:06:00Z"/>
              </w:rPr>
            </w:pPr>
            <w:del w:id="3197" w:author="svcMRProcess" w:date="2018-08-21T10:06:00Z">
              <w:r>
                <w:delText>s. 63(2)</w:delText>
              </w:r>
            </w:del>
          </w:p>
        </w:tc>
        <w:tc>
          <w:tcPr>
            <w:tcW w:w="2079" w:type="dxa"/>
          </w:tcPr>
          <w:p>
            <w:pPr>
              <w:pStyle w:val="yTable"/>
              <w:rPr>
                <w:del w:id="3198" w:author="svcMRProcess" w:date="2018-08-21T10:06:00Z"/>
              </w:rPr>
            </w:pPr>
            <w:del w:id="3199" w:author="svcMRProcess" w:date="2018-08-21T10:06:00Z">
              <w:r>
                <w:delText>s. 122(2)</w:delText>
              </w:r>
            </w:del>
          </w:p>
        </w:tc>
      </w:tr>
      <w:tr>
        <w:trPr>
          <w:cantSplit/>
          <w:del w:id="3200" w:author="svcMRProcess" w:date="2018-08-21T10:06:00Z"/>
        </w:trPr>
        <w:tc>
          <w:tcPr>
            <w:tcW w:w="2079" w:type="dxa"/>
          </w:tcPr>
          <w:p>
            <w:pPr>
              <w:pStyle w:val="yTable"/>
              <w:rPr>
                <w:del w:id="3201" w:author="svcMRProcess" w:date="2018-08-21T10:06:00Z"/>
              </w:rPr>
            </w:pPr>
            <w:del w:id="3202" w:author="svcMRProcess" w:date="2018-08-21T10:06:00Z">
              <w:r>
                <w:delText>s. 21(2b)</w:delText>
              </w:r>
            </w:del>
          </w:p>
        </w:tc>
        <w:tc>
          <w:tcPr>
            <w:tcW w:w="2079" w:type="dxa"/>
          </w:tcPr>
          <w:p>
            <w:pPr>
              <w:pStyle w:val="yTable"/>
              <w:rPr>
                <w:del w:id="3203" w:author="svcMRProcess" w:date="2018-08-21T10:06:00Z"/>
              </w:rPr>
            </w:pPr>
            <w:del w:id="3204" w:author="svcMRProcess" w:date="2018-08-21T10:06:00Z">
              <w:r>
                <w:delText>s. 69(2)</w:delText>
              </w:r>
            </w:del>
          </w:p>
        </w:tc>
        <w:tc>
          <w:tcPr>
            <w:tcW w:w="2079" w:type="dxa"/>
          </w:tcPr>
          <w:p>
            <w:pPr>
              <w:pStyle w:val="yTable"/>
              <w:rPr>
                <w:del w:id="3205" w:author="svcMRProcess" w:date="2018-08-21T10:06:00Z"/>
              </w:rPr>
            </w:pPr>
            <w:del w:id="3206" w:author="svcMRProcess" w:date="2018-08-21T10:06:00Z">
              <w:r>
                <w:delText>s. 122(4)</w:delText>
              </w:r>
            </w:del>
          </w:p>
        </w:tc>
      </w:tr>
      <w:tr>
        <w:trPr>
          <w:cantSplit/>
          <w:del w:id="3207" w:author="svcMRProcess" w:date="2018-08-21T10:06:00Z"/>
        </w:trPr>
        <w:tc>
          <w:tcPr>
            <w:tcW w:w="2079" w:type="dxa"/>
          </w:tcPr>
          <w:p>
            <w:pPr>
              <w:pStyle w:val="yTable"/>
              <w:rPr>
                <w:del w:id="3208" w:author="svcMRProcess" w:date="2018-08-21T10:06:00Z"/>
              </w:rPr>
            </w:pPr>
            <w:del w:id="3209" w:author="svcMRProcess" w:date="2018-08-21T10:06:00Z">
              <w:r>
                <w:delText>s. 21(3)</w:delText>
              </w:r>
            </w:del>
          </w:p>
        </w:tc>
        <w:tc>
          <w:tcPr>
            <w:tcW w:w="2079" w:type="dxa"/>
          </w:tcPr>
          <w:p>
            <w:pPr>
              <w:pStyle w:val="yTable"/>
              <w:rPr>
                <w:del w:id="3210" w:author="svcMRProcess" w:date="2018-08-21T10:06:00Z"/>
              </w:rPr>
            </w:pPr>
            <w:del w:id="3211" w:author="svcMRProcess" w:date="2018-08-21T10:06:00Z">
              <w:r>
                <w:delText>s. 69(3)</w:delText>
              </w:r>
            </w:del>
          </w:p>
        </w:tc>
        <w:tc>
          <w:tcPr>
            <w:tcW w:w="2079" w:type="dxa"/>
          </w:tcPr>
          <w:p>
            <w:pPr>
              <w:pStyle w:val="yTable"/>
              <w:rPr>
                <w:del w:id="3212" w:author="svcMRProcess" w:date="2018-08-21T10:06:00Z"/>
              </w:rPr>
            </w:pPr>
            <w:del w:id="3213" w:author="svcMRProcess" w:date="2018-08-21T10:06:00Z">
              <w:r>
                <w:delText>s. 123(2)</w:delText>
              </w:r>
            </w:del>
          </w:p>
        </w:tc>
      </w:tr>
      <w:tr>
        <w:trPr>
          <w:cantSplit/>
          <w:del w:id="3214" w:author="svcMRProcess" w:date="2018-08-21T10:06:00Z"/>
        </w:trPr>
        <w:tc>
          <w:tcPr>
            <w:tcW w:w="2079" w:type="dxa"/>
          </w:tcPr>
          <w:p>
            <w:pPr>
              <w:pStyle w:val="yTable"/>
              <w:rPr>
                <w:del w:id="3215" w:author="svcMRProcess" w:date="2018-08-21T10:06:00Z"/>
              </w:rPr>
            </w:pPr>
            <w:del w:id="3216" w:author="svcMRProcess" w:date="2018-08-21T10:06:00Z">
              <w:r>
                <w:delText>s. 23(1)</w:delText>
              </w:r>
            </w:del>
          </w:p>
        </w:tc>
        <w:tc>
          <w:tcPr>
            <w:tcW w:w="2079" w:type="dxa"/>
          </w:tcPr>
          <w:p>
            <w:pPr>
              <w:pStyle w:val="yTable"/>
              <w:rPr>
                <w:del w:id="3217" w:author="svcMRProcess" w:date="2018-08-21T10:06:00Z"/>
              </w:rPr>
            </w:pPr>
            <w:del w:id="3218" w:author="svcMRProcess" w:date="2018-08-21T10:06:00Z">
              <w:r>
                <w:delText>s. 76(2)</w:delText>
              </w:r>
            </w:del>
          </w:p>
        </w:tc>
        <w:tc>
          <w:tcPr>
            <w:tcW w:w="2079" w:type="dxa"/>
          </w:tcPr>
          <w:p>
            <w:pPr>
              <w:pStyle w:val="yTable"/>
              <w:rPr>
                <w:del w:id="3219" w:author="svcMRProcess" w:date="2018-08-21T10:06:00Z"/>
              </w:rPr>
            </w:pPr>
            <w:del w:id="3220" w:author="svcMRProcess" w:date="2018-08-21T10:06:00Z">
              <w:r>
                <w:delText>s. 124(2)(a)</w:delText>
              </w:r>
            </w:del>
          </w:p>
        </w:tc>
      </w:tr>
      <w:tr>
        <w:trPr>
          <w:cantSplit/>
          <w:del w:id="3221" w:author="svcMRProcess" w:date="2018-08-21T10:06:00Z"/>
        </w:trPr>
        <w:tc>
          <w:tcPr>
            <w:tcW w:w="2079" w:type="dxa"/>
          </w:tcPr>
          <w:p>
            <w:pPr>
              <w:pStyle w:val="yTable"/>
              <w:rPr>
                <w:del w:id="3222" w:author="svcMRProcess" w:date="2018-08-21T10:06:00Z"/>
              </w:rPr>
            </w:pPr>
            <w:del w:id="3223" w:author="svcMRProcess" w:date="2018-08-21T10:06:00Z">
              <w:r>
                <w:delText>s. 23(2)</w:delText>
              </w:r>
            </w:del>
          </w:p>
        </w:tc>
        <w:tc>
          <w:tcPr>
            <w:tcW w:w="2079" w:type="dxa"/>
          </w:tcPr>
          <w:p>
            <w:pPr>
              <w:pStyle w:val="yTable"/>
              <w:rPr>
                <w:del w:id="3224" w:author="svcMRProcess" w:date="2018-08-21T10:06:00Z"/>
              </w:rPr>
            </w:pPr>
            <w:del w:id="3225" w:author="svcMRProcess" w:date="2018-08-21T10:06:00Z">
              <w:r>
                <w:delText>s. 77(1)</w:delText>
              </w:r>
            </w:del>
          </w:p>
        </w:tc>
        <w:tc>
          <w:tcPr>
            <w:tcW w:w="2079" w:type="dxa"/>
          </w:tcPr>
          <w:p>
            <w:pPr>
              <w:pStyle w:val="yTable"/>
              <w:rPr>
                <w:del w:id="3226" w:author="svcMRProcess" w:date="2018-08-21T10:06:00Z"/>
              </w:rPr>
            </w:pPr>
            <w:del w:id="3227" w:author="svcMRProcess" w:date="2018-08-21T10:06:00Z">
              <w:r>
                <w:delText>s. 127(2)(ba)</w:delText>
              </w:r>
            </w:del>
          </w:p>
        </w:tc>
      </w:tr>
      <w:tr>
        <w:trPr>
          <w:cantSplit/>
          <w:del w:id="3228" w:author="svcMRProcess" w:date="2018-08-21T10:06:00Z"/>
        </w:trPr>
        <w:tc>
          <w:tcPr>
            <w:tcW w:w="2079" w:type="dxa"/>
          </w:tcPr>
          <w:p>
            <w:pPr>
              <w:pStyle w:val="yTable"/>
              <w:rPr>
                <w:del w:id="3229" w:author="svcMRProcess" w:date="2018-08-21T10:06:00Z"/>
              </w:rPr>
            </w:pPr>
            <w:del w:id="3230" w:author="svcMRProcess" w:date="2018-08-21T10:06:00Z">
              <w:r>
                <w:delText>s. 23(3)</w:delText>
              </w:r>
            </w:del>
          </w:p>
        </w:tc>
        <w:tc>
          <w:tcPr>
            <w:tcW w:w="2079" w:type="dxa"/>
          </w:tcPr>
          <w:p>
            <w:pPr>
              <w:pStyle w:val="yTable"/>
              <w:rPr>
                <w:del w:id="3231" w:author="svcMRProcess" w:date="2018-08-21T10:06:00Z"/>
              </w:rPr>
            </w:pPr>
            <w:del w:id="3232" w:author="svcMRProcess" w:date="2018-08-21T10:06:00Z">
              <w:r>
                <w:delText>s. 79(1)</w:delText>
              </w:r>
            </w:del>
          </w:p>
        </w:tc>
        <w:tc>
          <w:tcPr>
            <w:tcW w:w="2079" w:type="dxa"/>
          </w:tcPr>
          <w:p>
            <w:pPr>
              <w:pStyle w:val="yTable"/>
              <w:rPr>
                <w:del w:id="3233" w:author="svcMRProcess" w:date="2018-08-21T10:06:00Z"/>
              </w:rPr>
            </w:pPr>
            <w:del w:id="3234" w:author="svcMRProcess" w:date="2018-08-21T10:06:00Z">
              <w:r>
                <w:delText>s. 128(1)(a)(ii)</w:delText>
              </w:r>
            </w:del>
          </w:p>
        </w:tc>
      </w:tr>
      <w:tr>
        <w:trPr>
          <w:cantSplit/>
          <w:del w:id="3235" w:author="svcMRProcess" w:date="2018-08-21T10:06:00Z"/>
        </w:trPr>
        <w:tc>
          <w:tcPr>
            <w:tcW w:w="2079" w:type="dxa"/>
          </w:tcPr>
          <w:p>
            <w:pPr>
              <w:pStyle w:val="yTable"/>
              <w:rPr>
                <w:del w:id="3236" w:author="svcMRProcess" w:date="2018-08-21T10:06:00Z"/>
              </w:rPr>
            </w:pPr>
            <w:del w:id="3237" w:author="svcMRProcess" w:date="2018-08-21T10:06:00Z">
              <w:r>
                <w:delText>s. 24(1)</w:delText>
              </w:r>
            </w:del>
          </w:p>
        </w:tc>
        <w:tc>
          <w:tcPr>
            <w:tcW w:w="2079" w:type="dxa"/>
          </w:tcPr>
          <w:p>
            <w:pPr>
              <w:pStyle w:val="yTable"/>
              <w:rPr>
                <w:del w:id="3238" w:author="svcMRProcess" w:date="2018-08-21T10:06:00Z"/>
              </w:rPr>
            </w:pPr>
            <w:del w:id="3239" w:author="svcMRProcess" w:date="2018-08-21T10:06:00Z">
              <w:r>
                <w:delText>s. 79(2)</w:delText>
              </w:r>
            </w:del>
          </w:p>
        </w:tc>
        <w:tc>
          <w:tcPr>
            <w:tcW w:w="2079" w:type="dxa"/>
          </w:tcPr>
          <w:p>
            <w:pPr>
              <w:pStyle w:val="yTable"/>
              <w:rPr>
                <w:del w:id="3240" w:author="svcMRProcess" w:date="2018-08-21T10:06:00Z"/>
              </w:rPr>
            </w:pPr>
            <w:del w:id="3241" w:author="svcMRProcess" w:date="2018-08-21T10:06:00Z">
              <w:r>
                <w:delText>s. 129(1)</w:delText>
              </w:r>
            </w:del>
          </w:p>
        </w:tc>
      </w:tr>
      <w:tr>
        <w:trPr>
          <w:cantSplit/>
          <w:del w:id="3242" w:author="svcMRProcess" w:date="2018-08-21T10:06:00Z"/>
        </w:trPr>
        <w:tc>
          <w:tcPr>
            <w:tcW w:w="2079" w:type="dxa"/>
          </w:tcPr>
          <w:p>
            <w:pPr>
              <w:pStyle w:val="yTable"/>
              <w:rPr>
                <w:del w:id="3243" w:author="svcMRProcess" w:date="2018-08-21T10:06:00Z"/>
              </w:rPr>
            </w:pPr>
            <w:del w:id="3244" w:author="svcMRProcess" w:date="2018-08-21T10:06:00Z">
              <w:r>
                <w:delText>s. 25(1)</w:delText>
              </w:r>
            </w:del>
          </w:p>
        </w:tc>
        <w:tc>
          <w:tcPr>
            <w:tcW w:w="2079" w:type="dxa"/>
          </w:tcPr>
          <w:p>
            <w:pPr>
              <w:pStyle w:val="yTable"/>
              <w:rPr>
                <w:del w:id="3245" w:author="svcMRProcess" w:date="2018-08-21T10:06:00Z"/>
              </w:rPr>
            </w:pPr>
            <w:del w:id="3246" w:author="svcMRProcess" w:date="2018-08-21T10:06:00Z">
              <w:r>
                <w:delText>s. 79(3)</w:delText>
              </w:r>
            </w:del>
          </w:p>
        </w:tc>
        <w:tc>
          <w:tcPr>
            <w:tcW w:w="2079" w:type="dxa"/>
          </w:tcPr>
          <w:p>
            <w:pPr>
              <w:pStyle w:val="yTable"/>
              <w:rPr>
                <w:del w:id="3247" w:author="svcMRProcess" w:date="2018-08-21T10:06:00Z"/>
              </w:rPr>
            </w:pPr>
            <w:del w:id="3248" w:author="svcMRProcess" w:date="2018-08-21T10:06:00Z">
              <w:r>
                <w:delText>s. 129(2)</w:delText>
              </w:r>
            </w:del>
          </w:p>
        </w:tc>
      </w:tr>
      <w:tr>
        <w:trPr>
          <w:cantSplit/>
          <w:del w:id="3249" w:author="svcMRProcess" w:date="2018-08-21T10:06:00Z"/>
        </w:trPr>
        <w:tc>
          <w:tcPr>
            <w:tcW w:w="2079" w:type="dxa"/>
          </w:tcPr>
          <w:p>
            <w:pPr>
              <w:pStyle w:val="yTable"/>
              <w:rPr>
                <w:del w:id="3250" w:author="svcMRProcess" w:date="2018-08-21T10:06:00Z"/>
              </w:rPr>
            </w:pPr>
            <w:del w:id="3251" w:author="svcMRProcess" w:date="2018-08-21T10:06:00Z">
              <w:r>
                <w:delText>s. 26C(1)(c)</w:delText>
              </w:r>
            </w:del>
          </w:p>
        </w:tc>
        <w:tc>
          <w:tcPr>
            <w:tcW w:w="2079" w:type="dxa"/>
          </w:tcPr>
          <w:p>
            <w:pPr>
              <w:pStyle w:val="yTable"/>
              <w:rPr>
                <w:del w:id="3252" w:author="svcMRProcess" w:date="2018-08-21T10:06:00Z"/>
              </w:rPr>
            </w:pPr>
            <w:del w:id="3253" w:author="svcMRProcess" w:date="2018-08-21T10:06:00Z">
              <w:r>
                <w:delText>s. 80(1)</w:delText>
              </w:r>
            </w:del>
          </w:p>
        </w:tc>
        <w:tc>
          <w:tcPr>
            <w:tcW w:w="2079" w:type="dxa"/>
          </w:tcPr>
          <w:p>
            <w:pPr>
              <w:pStyle w:val="yTable"/>
              <w:rPr>
                <w:del w:id="3254" w:author="svcMRProcess" w:date="2018-08-21T10:06:00Z"/>
              </w:rPr>
            </w:pPr>
            <w:del w:id="3255" w:author="svcMRProcess" w:date="2018-08-21T10:06:00Z">
              <w:r>
                <w:delText>s. 130</w:delText>
              </w:r>
            </w:del>
          </w:p>
        </w:tc>
      </w:tr>
      <w:tr>
        <w:trPr>
          <w:cantSplit/>
          <w:del w:id="3256" w:author="svcMRProcess" w:date="2018-08-21T10:06:00Z"/>
        </w:trPr>
        <w:tc>
          <w:tcPr>
            <w:tcW w:w="2079" w:type="dxa"/>
          </w:tcPr>
          <w:p>
            <w:pPr>
              <w:pStyle w:val="yTable"/>
              <w:rPr>
                <w:del w:id="3257" w:author="svcMRProcess" w:date="2018-08-21T10:06:00Z"/>
              </w:rPr>
            </w:pPr>
            <w:del w:id="3258" w:author="svcMRProcess" w:date="2018-08-21T10:06:00Z">
              <w:r>
                <w:delText>s. 27(5)</w:delText>
              </w:r>
            </w:del>
          </w:p>
        </w:tc>
        <w:tc>
          <w:tcPr>
            <w:tcW w:w="2079" w:type="dxa"/>
          </w:tcPr>
          <w:p>
            <w:pPr>
              <w:pStyle w:val="yTable"/>
              <w:rPr>
                <w:del w:id="3259" w:author="svcMRProcess" w:date="2018-08-21T10:06:00Z"/>
              </w:rPr>
            </w:pPr>
            <w:del w:id="3260" w:author="svcMRProcess" w:date="2018-08-21T10:06:00Z">
              <w:r>
                <w:delText>s. 80(2)</w:delText>
              </w:r>
            </w:del>
          </w:p>
        </w:tc>
        <w:tc>
          <w:tcPr>
            <w:tcW w:w="2079" w:type="dxa"/>
          </w:tcPr>
          <w:p>
            <w:pPr>
              <w:pStyle w:val="yTable"/>
              <w:rPr>
                <w:del w:id="3261" w:author="svcMRProcess" w:date="2018-08-21T10:06:00Z"/>
              </w:rPr>
            </w:pPr>
            <w:del w:id="3262" w:author="svcMRProcess" w:date="2018-08-21T10:06:00Z">
              <w:r>
                <w:delText>s. 130A</w:delText>
              </w:r>
            </w:del>
          </w:p>
        </w:tc>
      </w:tr>
      <w:tr>
        <w:trPr>
          <w:cantSplit/>
          <w:del w:id="3263" w:author="svcMRProcess" w:date="2018-08-21T10:06:00Z"/>
        </w:trPr>
        <w:tc>
          <w:tcPr>
            <w:tcW w:w="2079" w:type="dxa"/>
          </w:tcPr>
          <w:p>
            <w:pPr>
              <w:pStyle w:val="yTable"/>
              <w:rPr>
                <w:del w:id="3264" w:author="svcMRProcess" w:date="2018-08-21T10:06:00Z"/>
              </w:rPr>
            </w:pPr>
            <w:del w:id="3265" w:author="svcMRProcess" w:date="2018-08-21T10:06:00Z">
              <w:r>
                <w:delText>s. 29(1)(c)</w:delText>
              </w:r>
            </w:del>
          </w:p>
        </w:tc>
        <w:tc>
          <w:tcPr>
            <w:tcW w:w="2079" w:type="dxa"/>
          </w:tcPr>
          <w:p>
            <w:pPr>
              <w:pStyle w:val="yTable"/>
              <w:rPr>
                <w:del w:id="3266" w:author="svcMRProcess" w:date="2018-08-21T10:06:00Z"/>
              </w:rPr>
            </w:pPr>
            <w:del w:id="3267" w:author="svcMRProcess" w:date="2018-08-21T10:06:00Z">
              <w:r>
                <w:delText>s. 80(3)</w:delText>
              </w:r>
            </w:del>
          </w:p>
        </w:tc>
        <w:tc>
          <w:tcPr>
            <w:tcW w:w="2079" w:type="dxa"/>
          </w:tcPr>
          <w:p>
            <w:pPr>
              <w:pStyle w:val="yTable"/>
              <w:rPr>
                <w:del w:id="3268" w:author="svcMRProcess" w:date="2018-08-21T10:06:00Z"/>
              </w:rPr>
            </w:pPr>
            <w:del w:id="3269" w:author="svcMRProcess" w:date="2018-08-21T10:06:00Z">
              <w:r>
                <w:delText>s. 131(1)(b)</w:delText>
              </w:r>
            </w:del>
          </w:p>
        </w:tc>
      </w:tr>
      <w:tr>
        <w:trPr>
          <w:cantSplit/>
          <w:del w:id="3270" w:author="svcMRProcess" w:date="2018-08-21T10:06:00Z"/>
        </w:trPr>
        <w:tc>
          <w:tcPr>
            <w:tcW w:w="2079" w:type="dxa"/>
          </w:tcPr>
          <w:p>
            <w:pPr>
              <w:pStyle w:val="yTable"/>
              <w:rPr>
                <w:del w:id="3271" w:author="svcMRProcess" w:date="2018-08-21T10:06:00Z"/>
              </w:rPr>
            </w:pPr>
            <w:del w:id="3272" w:author="svcMRProcess" w:date="2018-08-21T10:06:00Z">
              <w:r>
                <w:delText>s. 30</w:delText>
              </w:r>
            </w:del>
          </w:p>
        </w:tc>
        <w:tc>
          <w:tcPr>
            <w:tcW w:w="2079" w:type="dxa"/>
          </w:tcPr>
          <w:p>
            <w:pPr>
              <w:pStyle w:val="yTable"/>
              <w:rPr>
                <w:del w:id="3273" w:author="svcMRProcess" w:date="2018-08-21T10:06:00Z"/>
              </w:rPr>
            </w:pPr>
            <w:del w:id="3274" w:author="svcMRProcess" w:date="2018-08-21T10:06:00Z">
              <w:r>
                <w:delText>s. 82(1)</w:delText>
              </w:r>
            </w:del>
          </w:p>
        </w:tc>
        <w:tc>
          <w:tcPr>
            <w:tcW w:w="2079" w:type="dxa"/>
          </w:tcPr>
          <w:p>
            <w:pPr>
              <w:pStyle w:val="yTable"/>
              <w:rPr>
                <w:del w:id="3275" w:author="svcMRProcess" w:date="2018-08-21T10:06:00Z"/>
              </w:rPr>
            </w:pPr>
            <w:del w:id="3276" w:author="svcMRProcess" w:date="2018-08-21T10:06:00Z">
              <w:r>
                <w:delText>s. 134(1)</w:delText>
              </w:r>
            </w:del>
          </w:p>
        </w:tc>
      </w:tr>
      <w:tr>
        <w:trPr>
          <w:cantSplit/>
          <w:del w:id="3277" w:author="svcMRProcess" w:date="2018-08-21T10:06:00Z"/>
        </w:trPr>
        <w:tc>
          <w:tcPr>
            <w:tcW w:w="2079" w:type="dxa"/>
          </w:tcPr>
          <w:p>
            <w:pPr>
              <w:pStyle w:val="yTable"/>
              <w:rPr>
                <w:del w:id="3278" w:author="svcMRProcess" w:date="2018-08-21T10:06:00Z"/>
              </w:rPr>
            </w:pPr>
            <w:del w:id="3279" w:author="svcMRProcess" w:date="2018-08-21T10:06:00Z">
              <w:r>
                <w:delText>s. 31</w:delText>
              </w:r>
            </w:del>
          </w:p>
        </w:tc>
        <w:tc>
          <w:tcPr>
            <w:tcW w:w="2079" w:type="dxa"/>
          </w:tcPr>
          <w:p>
            <w:pPr>
              <w:pStyle w:val="yTable"/>
              <w:rPr>
                <w:del w:id="3280" w:author="svcMRProcess" w:date="2018-08-21T10:06:00Z"/>
              </w:rPr>
            </w:pPr>
            <w:del w:id="3281" w:author="svcMRProcess" w:date="2018-08-21T10:06:00Z">
              <w:r>
                <w:delText>s. 82(2)</w:delText>
              </w:r>
            </w:del>
          </w:p>
        </w:tc>
        <w:tc>
          <w:tcPr>
            <w:tcW w:w="2079" w:type="dxa"/>
          </w:tcPr>
          <w:p>
            <w:pPr>
              <w:pStyle w:val="yTable"/>
              <w:rPr>
                <w:del w:id="3282" w:author="svcMRProcess" w:date="2018-08-21T10:06:00Z"/>
              </w:rPr>
            </w:pPr>
            <w:del w:id="3283" w:author="svcMRProcess" w:date="2018-08-21T10:06:00Z">
              <w:r>
                <w:delText>s. 134(1a)</w:delText>
              </w:r>
            </w:del>
          </w:p>
        </w:tc>
      </w:tr>
      <w:tr>
        <w:trPr>
          <w:cantSplit/>
          <w:del w:id="3284" w:author="svcMRProcess" w:date="2018-08-21T10:06:00Z"/>
        </w:trPr>
        <w:tc>
          <w:tcPr>
            <w:tcW w:w="2079" w:type="dxa"/>
          </w:tcPr>
          <w:p>
            <w:pPr>
              <w:pStyle w:val="yTable"/>
              <w:rPr>
                <w:del w:id="3285" w:author="svcMRProcess" w:date="2018-08-21T10:06:00Z"/>
              </w:rPr>
            </w:pPr>
            <w:del w:id="3286" w:author="svcMRProcess" w:date="2018-08-21T10:06:00Z">
              <w:r>
                <w:delText>s. 33(1)</w:delText>
              </w:r>
            </w:del>
          </w:p>
        </w:tc>
        <w:tc>
          <w:tcPr>
            <w:tcW w:w="2079" w:type="dxa"/>
          </w:tcPr>
          <w:p>
            <w:pPr>
              <w:pStyle w:val="yTable"/>
              <w:rPr>
                <w:del w:id="3287" w:author="svcMRProcess" w:date="2018-08-21T10:06:00Z"/>
              </w:rPr>
            </w:pPr>
            <w:del w:id="3288" w:author="svcMRProcess" w:date="2018-08-21T10:06:00Z">
              <w:r>
                <w:delText>s. 82(3)</w:delText>
              </w:r>
            </w:del>
          </w:p>
        </w:tc>
        <w:tc>
          <w:tcPr>
            <w:tcW w:w="2079" w:type="dxa"/>
          </w:tcPr>
          <w:p>
            <w:pPr>
              <w:pStyle w:val="yTable"/>
              <w:rPr>
                <w:del w:id="3289" w:author="svcMRProcess" w:date="2018-08-21T10:06:00Z"/>
              </w:rPr>
            </w:pPr>
            <w:del w:id="3290" w:author="svcMRProcess" w:date="2018-08-21T10:06:00Z">
              <w:r>
                <w:delText>s. 134(1b)</w:delText>
              </w:r>
            </w:del>
          </w:p>
        </w:tc>
      </w:tr>
      <w:tr>
        <w:trPr>
          <w:cantSplit/>
          <w:del w:id="3291" w:author="svcMRProcess" w:date="2018-08-21T10:06:00Z"/>
        </w:trPr>
        <w:tc>
          <w:tcPr>
            <w:tcW w:w="2079" w:type="dxa"/>
          </w:tcPr>
          <w:p>
            <w:pPr>
              <w:pStyle w:val="yTable"/>
              <w:rPr>
                <w:del w:id="3292" w:author="svcMRProcess" w:date="2018-08-21T10:06:00Z"/>
              </w:rPr>
            </w:pPr>
            <w:del w:id="3293" w:author="svcMRProcess" w:date="2018-08-21T10:06:00Z">
              <w:r>
                <w:delText>s. 33(2)</w:delText>
              </w:r>
            </w:del>
          </w:p>
        </w:tc>
        <w:tc>
          <w:tcPr>
            <w:tcW w:w="2079" w:type="dxa"/>
          </w:tcPr>
          <w:p>
            <w:pPr>
              <w:pStyle w:val="yTable"/>
              <w:rPr>
                <w:del w:id="3294" w:author="svcMRProcess" w:date="2018-08-21T10:06:00Z"/>
              </w:rPr>
            </w:pPr>
            <w:del w:id="3295" w:author="svcMRProcess" w:date="2018-08-21T10:06:00Z">
              <w:r>
                <w:delText>s. 83(1)</w:delText>
              </w:r>
            </w:del>
          </w:p>
        </w:tc>
        <w:tc>
          <w:tcPr>
            <w:tcW w:w="2079" w:type="dxa"/>
          </w:tcPr>
          <w:p>
            <w:pPr>
              <w:pStyle w:val="yTable"/>
              <w:rPr>
                <w:del w:id="3296" w:author="svcMRProcess" w:date="2018-08-21T10:06:00Z"/>
              </w:rPr>
            </w:pPr>
            <w:del w:id="3297" w:author="svcMRProcess" w:date="2018-08-21T10:06:00Z">
              <w:r>
                <w:delText>s. 134(2)</w:delText>
              </w:r>
            </w:del>
          </w:p>
        </w:tc>
      </w:tr>
      <w:tr>
        <w:trPr>
          <w:cantSplit/>
          <w:del w:id="3298" w:author="svcMRProcess" w:date="2018-08-21T10:06:00Z"/>
        </w:trPr>
        <w:tc>
          <w:tcPr>
            <w:tcW w:w="2079" w:type="dxa"/>
          </w:tcPr>
          <w:p>
            <w:pPr>
              <w:pStyle w:val="yTable"/>
              <w:rPr>
                <w:del w:id="3299" w:author="svcMRProcess" w:date="2018-08-21T10:06:00Z"/>
              </w:rPr>
            </w:pPr>
            <w:del w:id="3300" w:author="svcMRProcess" w:date="2018-08-21T10:06:00Z">
              <w:r>
                <w:delText>s. 33(3)</w:delText>
              </w:r>
            </w:del>
          </w:p>
        </w:tc>
        <w:tc>
          <w:tcPr>
            <w:tcW w:w="2079" w:type="dxa"/>
          </w:tcPr>
          <w:p>
            <w:pPr>
              <w:pStyle w:val="yTable"/>
              <w:rPr>
                <w:del w:id="3301" w:author="svcMRProcess" w:date="2018-08-21T10:06:00Z"/>
              </w:rPr>
            </w:pPr>
            <w:del w:id="3302" w:author="svcMRProcess" w:date="2018-08-21T10:06:00Z">
              <w:r>
                <w:delText>s. 83(3)</w:delText>
              </w:r>
            </w:del>
          </w:p>
        </w:tc>
        <w:tc>
          <w:tcPr>
            <w:tcW w:w="2079" w:type="dxa"/>
          </w:tcPr>
          <w:p>
            <w:pPr>
              <w:pStyle w:val="yTable"/>
              <w:rPr>
                <w:del w:id="3303" w:author="svcMRProcess" w:date="2018-08-21T10:06:00Z"/>
              </w:rPr>
            </w:pPr>
            <w:del w:id="3304" w:author="svcMRProcess" w:date="2018-08-21T10:06:00Z">
              <w:r>
                <w:delText>s. 134(4)</w:delText>
              </w:r>
            </w:del>
          </w:p>
        </w:tc>
      </w:tr>
      <w:tr>
        <w:trPr>
          <w:cantSplit/>
          <w:del w:id="3305" w:author="svcMRProcess" w:date="2018-08-21T10:06:00Z"/>
        </w:trPr>
        <w:tc>
          <w:tcPr>
            <w:tcW w:w="2079" w:type="dxa"/>
          </w:tcPr>
          <w:p>
            <w:pPr>
              <w:pStyle w:val="yTable"/>
              <w:rPr>
                <w:del w:id="3306" w:author="svcMRProcess" w:date="2018-08-21T10:06:00Z"/>
              </w:rPr>
            </w:pPr>
            <w:del w:id="3307" w:author="svcMRProcess" w:date="2018-08-21T10:06:00Z">
              <w:r>
                <w:delText>s. 33(4)</w:delText>
              </w:r>
            </w:del>
          </w:p>
        </w:tc>
        <w:tc>
          <w:tcPr>
            <w:tcW w:w="2079" w:type="dxa"/>
          </w:tcPr>
          <w:p>
            <w:pPr>
              <w:pStyle w:val="yTable"/>
              <w:rPr>
                <w:del w:id="3308" w:author="svcMRProcess" w:date="2018-08-21T10:06:00Z"/>
              </w:rPr>
            </w:pPr>
            <w:del w:id="3309" w:author="svcMRProcess" w:date="2018-08-21T10:06:00Z">
              <w:r>
                <w:delText>s. 88</w:delText>
              </w:r>
            </w:del>
          </w:p>
        </w:tc>
        <w:tc>
          <w:tcPr>
            <w:tcW w:w="2079" w:type="dxa"/>
          </w:tcPr>
          <w:p>
            <w:pPr>
              <w:pStyle w:val="yTable"/>
              <w:rPr>
                <w:del w:id="3310" w:author="svcMRProcess" w:date="2018-08-21T10:06:00Z"/>
              </w:rPr>
            </w:pPr>
            <w:del w:id="3311" w:author="svcMRProcess" w:date="2018-08-21T10:06:00Z">
              <w:r>
                <w:delText>s. 138(1)(b)(ii)</w:delText>
              </w:r>
            </w:del>
          </w:p>
        </w:tc>
      </w:tr>
      <w:tr>
        <w:trPr>
          <w:cantSplit/>
          <w:del w:id="3312" w:author="svcMRProcess" w:date="2018-08-21T10:06:00Z"/>
        </w:trPr>
        <w:tc>
          <w:tcPr>
            <w:tcW w:w="2079" w:type="dxa"/>
          </w:tcPr>
          <w:p>
            <w:pPr>
              <w:pStyle w:val="yTable"/>
              <w:rPr>
                <w:del w:id="3313" w:author="svcMRProcess" w:date="2018-08-21T10:06:00Z"/>
              </w:rPr>
            </w:pPr>
            <w:del w:id="3314" w:author="svcMRProcess" w:date="2018-08-21T10:06:00Z">
              <w:r>
                <w:delText>s. 33(5)</w:delText>
              </w:r>
            </w:del>
          </w:p>
        </w:tc>
        <w:tc>
          <w:tcPr>
            <w:tcW w:w="2079" w:type="dxa"/>
          </w:tcPr>
          <w:p>
            <w:pPr>
              <w:pStyle w:val="yTable"/>
              <w:rPr>
                <w:del w:id="3315" w:author="svcMRProcess" w:date="2018-08-21T10:06:00Z"/>
              </w:rPr>
            </w:pPr>
            <w:del w:id="3316" w:author="svcMRProcess" w:date="2018-08-21T10:06:00Z">
              <w:r>
                <w:delText>s. 90(1)</w:delText>
              </w:r>
            </w:del>
          </w:p>
        </w:tc>
        <w:tc>
          <w:tcPr>
            <w:tcW w:w="2079" w:type="dxa"/>
          </w:tcPr>
          <w:p>
            <w:pPr>
              <w:pStyle w:val="yTable"/>
              <w:rPr>
                <w:del w:id="3317" w:author="svcMRProcess" w:date="2018-08-21T10:06:00Z"/>
              </w:rPr>
            </w:pPr>
            <w:del w:id="3318" w:author="svcMRProcess" w:date="2018-08-21T10:06:00Z">
              <w:r>
                <w:delText>s. 138(4)</w:delText>
              </w:r>
            </w:del>
          </w:p>
        </w:tc>
      </w:tr>
      <w:tr>
        <w:trPr>
          <w:cantSplit/>
          <w:del w:id="3319" w:author="svcMRProcess" w:date="2018-08-21T10:06:00Z"/>
        </w:trPr>
        <w:tc>
          <w:tcPr>
            <w:tcW w:w="2079" w:type="dxa"/>
          </w:tcPr>
          <w:p>
            <w:pPr>
              <w:pStyle w:val="yTable"/>
              <w:rPr>
                <w:del w:id="3320" w:author="svcMRProcess" w:date="2018-08-21T10:06:00Z"/>
              </w:rPr>
            </w:pPr>
            <w:del w:id="3321" w:author="svcMRProcess" w:date="2018-08-21T10:06:00Z">
              <w:r>
                <w:delText>s. 34(1)</w:delText>
              </w:r>
            </w:del>
          </w:p>
        </w:tc>
        <w:tc>
          <w:tcPr>
            <w:tcW w:w="2079" w:type="dxa"/>
          </w:tcPr>
          <w:p>
            <w:pPr>
              <w:pStyle w:val="yTable"/>
              <w:rPr>
                <w:del w:id="3322" w:author="svcMRProcess" w:date="2018-08-21T10:06:00Z"/>
              </w:rPr>
            </w:pPr>
            <w:del w:id="3323" w:author="svcMRProcess" w:date="2018-08-21T10:06:00Z">
              <w:r>
                <w:delText>s. 90(4)</w:delText>
              </w:r>
            </w:del>
          </w:p>
        </w:tc>
        <w:tc>
          <w:tcPr>
            <w:tcW w:w="2079" w:type="dxa"/>
          </w:tcPr>
          <w:p>
            <w:pPr>
              <w:pStyle w:val="yTable"/>
              <w:rPr>
                <w:del w:id="3324" w:author="svcMRProcess" w:date="2018-08-21T10:06:00Z"/>
              </w:rPr>
            </w:pPr>
            <w:del w:id="3325" w:author="svcMRProcess" w:date="2018-08-21T10:06:00Z">
              <w:r>
                <w:delText>s. 138(6)</w:delText>
              </w:r>
            </w:del>
          </w:p>
        </w:tc>
      </w:tr>
      <w:tr>
        <w:trPr>
          <w:cantSplit/>
          <w:del w:id="3326" w:author="svcMRProcess" w:date="2018-08-21T10:06:00Z"/>
        </w:trPr>
        <w:tc>
          <w:tcPr>
            <w:tcW w:w="2079" w:type="dxa"/>
          </w:tcPr>
          <w:p>
            <w:pPr>
              <w:pStyle w:val="yTable"/>
              <w:rPr>
                <w:del w:id="3327" w:author="svcMRProcess" w:date="2018-08-21T10:06:00Z"/>
              </w:rPr>
            </w:pPr>
            <w:del w:id="3328" w:author="svcMRProcess" w:date="2018-08-21T10:06:00Z">
              <w:r>
                <w:delText>s. 34(2)</w:delText>
              </w:r>
            </w:del>
          </w:p>
        </w:tc>
        <w:tc>
          <w:tcPr>
            <w:tcW w:w="2079" w:type="dxa"/>
          </w:tcPr>
          <w:p>
            <w:pPr>
              <w:pStyle w:val="yTable"/>
              <w:rPr>
                <w:del w:id="3329" w:author="svcMRProcess" w:date="2018-08-21T10:06:00Z"/>
              </w:rPr>
            </w:pPr>
            <w:del w:id="3330" w:author="svcMRProcess" w:date="2018-08-21T10:06:00Z">
              <w:r>
                <w:delText>s. 91</w:delText>
              </w:r>
            </w:del>
          </w:p>
        </w:tc>
        <w:tc>
          <w:tcPr>
            <w:tcW w:w="2079" w:type="dxa"/>
          </w:tcPr>
          <w:p>
            <w:pPr>
              <w:pStyle w:val="yTable"/>
              <w:rPr>
                <w:del w:id="3331" w:author="svcMRProcess" w:date="2018-08-21T10:06:00Z"/>
              </w:rPr>
            </w:pPr>
            <w:del w:id="3332" w:author="svcMRProcess" w:date="2018-08-21T10:06:00Z">
              <w:r>
                <w:delText>s. 138D</w:delText>
              </w:r>
            </w:del>
          </w:p>
        </w:tc>
      </w:tr>
      <w:tr>
        <w:trPr>
          <w:cantSplit/>
          <w:del w:id="3333" w:author="svcMRProcess" w:date="2018-08-21T10:06:00Z"/>
        </w:trPr>
        <w:tc>
          <w:tcPr>
            <w:tcW w:w="2079" w:type="dxa"/>
          </w:tcPr>
          <w:p>
            <w:pPr>
              <w:pStyle w:val="yTable"/>
              <w:rPr>
                <w:del w:id="3334" w:author="svcMRProcess" w:date="2018-08-21T10:06:00Z"/>
              </w:rPr>
            </w:pPr>
            <w:del w:id="3335" w:author="svcMRProcess" w:date="2018-08-21T10:06:00Z">
              <w:r>
                <w:delText>s. 34(3)</w:delText>
              </w:r>
            </w:del>
          </w:p>
        </w:tc>
        <w:tc>
          <w:tcPr>
            <w:tcW w:w="2079" w:type="dxa"/>
          </w:tcPr>
          <w:p>
            <w:pPr>
              <w:pStyle w:val="yTable"/>
              <w:rPr>
                <w:del w:id="3336" w:author="svcMRProcess" w:date="2018-08-21T10:06:00Z"/>
              </w:rPr>
            </w:pPr>
            <w:del w:id="3337" w:author="svcMRProcess" w:date="2018-08-21T10:06:00Z">
              <w:r>
                <w:delText>s. 92(1)</w:delText>
              </w:r>
            </w:del>
          </w:p>
        </w:tc>
        <w:tc>
          <w:tcPr>
            <w:tcW w:w="2079" w:type="dxa"/>
          </w:tcPr>
          <w:p>
            <w:pPr>
              <w:pStyle w:val="yTable"/>
              <w:rPr>
                <w:del w:id="3338" w:author="svcMRProcess" w:date="2018-08-21T10:06:00Z"/>
              </w:rPr>
            </w:pPr>
            <w:del w:id="3339" w:author="svcMRProcess" w:date="2018-08-21T10:06:00Z">
              <w:r>
                <w:delText>s. 139(1)</w:delText>
              </w:r>
            </w:del>
          </w:p>
        </w:tc>
      </w:tr>
      <w:tr>
        <w:trPr>
          <w:cantSplit/>
          <w:del w:id="3340" w:author="svcMRProcess" w:date="2018-08-21T10:06:00Z"/>
        </w:trPr>
        <w:tc>
          <w:tcPr>
            <w:tcW w:w="2079" w:type="dxa"/>
          </w:tcPr>
          <w:p>
            <w:pPr>
              <w:pStyle w:val="yTable"/>
              <w:rPr>
                <w:del w:id="3341" w:author="svcMRProcess" w:date="2018-08-21T10:06:00Z"/>
              </w:rPr>
            </w:pPr>
            <w:del w:id="3342" w:author="svcMRProcess" w:date="2018-08-21T10:06:00Z">
              <w:r>
                <w:delText>s. 37(1)</w:delText>
              </w:r>
            </w:del>
          </w:p>
        </w:tc>
        <w:tc>
          <w:tcPr>
            <w:tcW w:w="2079" w:type="dxa"/>
          </w:tcPr>
          <w:p>
            <w:pPr>
              <w:pStyle w:val="yTable"/>
              <w:rPr>
                <w:del w:id="3343" w:author="svcMRProcess" w:date="2018-08-21T10:06:00Z"/>
              </w:rPr>
            </w:pPr>
            <w:del w:id="3344" w:author="svcMRProcess" w:date="2018-08-21T10:06:00Z">
              <w:r>
                <w:delText>s. 92(2)</w:delText>
              </w:r>
            </w:del>
          </w:p>
        </w:tc>
        <w:tc>
          <w:tcPr>
            <w:tcW w:w="2079" w:type="dxa"/>
          </w:tcPr>
          <w:p>
            <w:pPr>
              <w:pStyle w:val="yTable"/>
              <w:rPr>
                <w:del w:id="3345" w:author="svcMRProcess" w:date="2018-08-21T10:06:00Z"/>
              </w:rPr>
            </w:pPr>
            <w:del w:id="3346" w:author="svcMRProcess" w:date="2018-08-21T10:06:00Z">
              <w:r>
                <w:delText>s. 140(1)</w:delText>
              </w:r>
            </w:del>
          </w:p>
        </w:tc>
      </w:tr>
      <w:tr>
        <w:trPr>
          <w:cantSplit/>
          <w:del w:id="3347" w:author="svcMRProcess" w:date="2018-08-21T10:06:00Z"/>
        </w:trPr>
        <w:tc>
          <w:tcPr>
            <w:tcW w:w="2079" w:type="dxa"/>
          </w:tcPr>
          <w:p>
            <w:pPr>
              <w:pStyle w:val="yTable"/>
              <w:rPr>
                <w:del w:id="3348" w:author="svcMRProcess" w:date="2018-08-21T10:06:00Z"/>
              </w:rPr>
            </w:pPr>
            <w:del w:id="3349" w:author="svcMRProcess" w:date="2018-08-21T10:06:00Z">
              <w:r>
                <w:delText>s. 37(2)</w:delText>
              </w:r>
            </w:del>
          </w:p>
        </w:tc>
        <w:tc>
          <w:tcPr>
            <w:tcW w:w="2079" w:type="dxa"/>
          </w:tcPr>
          <w:p>
            <w:pPr>
              <w:pStyle w:val="yTable"/>
              <w:rPr>
                <w:del w:id="3350" w:author="svcMRProcess" w:date="2018-08-21T10:06:00Z"/>
              </w:rPr>
            </w:pPr>
            <w:del w:id="3351" w:author="svcMRProcess" w:date="2018-08-21T10:06:00Z">
              <w:r>
                <w:delText>s. 93(1)</w:delText>
              </w:r>
            </w:del>
          </w:p>
        </w:tc>
        <w:tc>
          <w:tcPr>
            <w:tcW w:w="2079" w:type="dxa"/>
          </w:tcPr>
          <w:p>
            <w:pPr>
              <w:pStyle w:val="yTable"/>
              <w:rPr>
                <w:del w:id="3352" w:author="svcMRProcess" w:date="2018-08-21T10:06:00Z"/>
              </w:rPr>
            </w:pPr>
            <w:del w:id="3353" w:author="svcMRProcess" w:date="2018-08-21T10:06:00Z">
              <w:r>
                <w:delText>s. 140(2)</w:delText>
              </w:r>
            </w:del>
          </w:p>
        </w:tc>
      </w:tr>
      <w:tr>
        <w:trPr>
          <w:cantSplit/>
          <w:del w:id="3354" w:author="svcMRProcess" w:date="2018-08-21T10:06:00Z"/>
        </w:trPr>
        <w:tc>
          <w:tcPr>
            <w:tcW w:w="2079" w:type="dxa"/>
          </w:tcPr>
          <w:p>
            <w:pPr>
              <w:pStyle w:val="yTable"/>
              <w:rPr>
                <w:del w:id="3355" w:author="svcMRProcess" w:date="2018-08-21T10:06:00Z"/>
              </w:rPr>
            </w:pPr>
            <w:del w:id="3356" w:author="svcMRProcess" w:date="2018-08-21T10:06:00Z">
              <w:r>
                <w:delText>s. 37(3)</w:delText>
              </w:r>
            </w:del>
          </w:p>
        </w:tc>
        <w:tc>
          <w:tcPr>
            <w:tcW w:w="2079" w:type="dxa"/>
          </w:tcPr>
          <w:p>
            <w:pPr>
              <w:pStyle w:val="yTable"/>
              <w:rPr>
                <w:del w:id="3357" w:author="svcMRProcess" w:date="2018-08-21T10:06:00Z"/>
              </w:rPr>
            </w:pPr>
            <w:del w:id="3358" w:author="svcMRProcess" w:date="2018-08-21T10:06:00Z">
              <w:r>
                <w:delText>s. 93(2)</w:delText>
              </w:r>
            </w:del>
          </w:p>
        </w:tc>
        <w:tc>
          <w:tcPr>
            <w:tcW w:w="2079" w:type="dxa"/>
          </w:tcPr>
          <w:p>
            <w:pPr>
              <w:pStyle w:val="yTable"/>
              <w:rPr>
                <w:del w:id="3359" w:author="svcMRProcess" w:date="2018-08-21T10:06:00Z"/>
              </w:rPr>
            </w:pPr>
            <w:del w:id="3360" w:author="svcMRProcess" w:date="2018-08-21T10:06:00Z">
              <w:r>
                <w:delText>s. 141(1)</w:delText>
              </w:r>
            </w:del>
          </w:p>
        </w:tc>
      </w:tr>
      <w:tr>
        <w:trPr>
          <w:cantSplit/>
          <w:del w:id="3361" w:author="svcMRProcess" w:date="2018-08-21T10:06:00Z"/>
        </w:trPr>
        <w:tc>
          <w:tcPr>
            <w:tcW w:w="2079" w:type="dxa"/>
          </w:tcPr>
          <w:p>
            <w:pPr>
              <w:pStyle w:val="yTable"/>
              <w:rPr>
                <w:del w:id="3362" w:author="svcMRProcess" w:date="2018-08-21T10:06:00Z"/>
              </w:rPr>
            </w:pPr>
            <w:del w:id="3363" w:author="svcMRProcess" w:date="2018-08-21T10:06:00Z">
              <w:r>
                <w:delText>s. 38(1)</w:delText>
              </w:r>
            </w:del>
          </w:p>
        </w:tc>
        <w:tc>
          <w:tcPr>
            <w:tcW w:w="2079" w:type="dxa"/>
          </w:tcPr>
          <w:p>
            <w:pPr>
              <w:pStyle w:val="yTable"/>
              <w:rPr>
                <w:del w:id="3364" w:author="svcMRProcess" w:date="2018-08-21T10:06:00Z"/>
              </w:rPr>
            </w:pPr>
            <w:del w:id="3365" w:author="svcMRProcess" w:date="2018-08-21T10:06:00Z">
              <w:r>
                <w:delText>s. 94(2)</w:delText>
              </w:r>
            </w:del>
          </w:p>
        </w:tc>
        <w:tc>
          <w:tcPr>
            <w:tcW w:w="2079" w:type="dxa"/>
          </w:tcPr>
          <w:p>
            <w:pPr>
              <w:pStyle w:val="yTable"/>
              <w:rPr>
                <w:del w:id="3366" w:author="svcMRProcess" w:date="2018-08-21T10:06:00Z"/>
              </w:rPr>
            </w:pPr>
            <w:del w:id="3367" w:author="svcMRProcess" w:date="2018-08-21T10:06:00Z">
              <w:r>
                <w:delText>s. 141(2)</w:delText>
              </w:r>
            </w:del>
          </w:p>
        </w:tc>
      </w:tr>
      <w:tr>
        <w:trPr>
          <w:cantSplit/>
          <w:del w:id="3368" w:author="svcMRProcess" w:date="2018-08-21T10:06:00Z"/>
        </w:trPr>
        <w:tc>
          <w:tcPr>
            <w:tcW w:w="2079" w:type="dxa"/>
          </w:tcPr>
          <w:p>
            <w:pPr>
              <w:pStyle w:val="yTable"/>
              <w:rPr>
                <w:del w:id="3369" w:author="svcMRProcess" w:date="2018-08-21T10:06:00Z"/>
              </w:rPr>
            </w:pPr>
            <w:del w:id="3370" w:author="svcMRProcess" w:date="2018-08-21T10:06:00Z">
              <w:r>
                <w:delText>s. 38(3)</w:delText>
              </w:r>
            </w:del>
          </w:p>
        </w:tc>
        <w:tc>
          <w:tcPr>
            <w:tcW w:w="2079" w:type="dxa"/>
          </w:tcPr>
          <w:p>
            <w:pPr>
              <w:pStyle w:val="yTable"/>
              <w:rPr>
                <w:del w:id="3371" w:author="svcMRProcess" w:date="2018-08-21T10:06:00Z"/>
              </w:rPr>
            </w:pPr>
            <w:del w:id="3372" w:author="svcMRProcess" w:date="2018-08-21T10:06:00Z">
              <w:r>
                <w:delText>s. 94(3)</w:delText>
              </w:r>
            </w:del>
          </w:p>
        </w:tc>
        <w:tc>
          <w:tcPr>
            <w:tcW w:w="2079" w:type="dxa"/>
          </w:tcPr>
          <w:p>
            <w:pPr>
              <w:pStyle w:val="yTable"/>
              <w:rPr>
                <w:del w:id="3373" w:author="svcMRProcess" w:date="2018-08-21T10:06:00Z"/>
              </w:rPr>
            </w:pPr>
            <w:del w:id="3374" w:author="svcMRProcess" w:date="2018-08-21T10:06:00Z">
              <w:r>
                <w:delText>s. 141(3)</w:delText>
              </w:r>
            </w:del>
          </w:p>
        </w:tc>
      </w:tr>
      <w:tr>
        <w:trPr>
          <w:cantSplit/>
          <w:del w:id="3375" w:author="svcMRProcess" w:date="2018-08-21T10:06:00Z"/>
        </w:trPr>
        <w:tc>
          <w:tcPr>
            <w:tcW w:w="2079" w:type="dxa"/>
          </w:tcPr>
          <w:p>
            <w:pPr>
              <w:pStyle w:val="yTable"/>
              <w:rPr>
                <w:del w:id="3376" w:author="svcMRProcess" w:date="2018-08-21T10:06:00Z"/>
              </w:rPr>
            </w:pPr>
            <w:del w:id="3377" w:author="svcMRProcess" w:date="2018-08-21T10:06:00Z">
              <w:r>
                <w:delText>s. 39(2)</w:delText>
              </w:r>
            </w:del>
          </w:p>
        </w:tc>
        <w:tc>
          <w:tcPr>
            <w:tcW w:w="2079" w:type="dxa"/>
          </w:tcPr>
          <w:p>
            <w:pPr>
              <w:pStyle w:val="yTable"/>
              <w:rPr>
                <w:del w:id="3378" w:author="svcMRProcess" w:date="2018-08-21T10:06:00Z"/>
              </w:rPr>
            </w:pPr>
            <w:del w:id="3379" w:author="svcMRProcess" w:date="2018-08-21T10:06:00Z">
              <w:r>
                <w:delText>s. 94(4)</w:delText>
              </w:r>
            </w:del>
          </w:p>
        </w:tc>
        <w:tc>
          <w:tcPr>
            <w:tcW w:w="2079" w:type="dxa"/>
          </w:tcPr>
          <w:p>
            <w:pPr>
              <w:pStyle w:val="yTable"/>
              <w:rPr>
                <w:del w:id="3380" w:author="svcMRProcess" w:date="2018-08-21T10:06:00Z"/>
              </w:rPr>
            </w:pPr>
            <w:del w:id="3381" w:author="svcMRProcess" w:date="2018-08-21T10:06:00Z">
              <w:r>
                <w:delText xml:space="preserve">Sch. 1 cl. 1(1) </w:delText>
              </w:r>
            </w:del>
          </w:p>
        </w:tc>
      </w:tr>
      <w:tr>
        <w:trPr>
          <w:cantSplit/>
          <w:del w:id="3382" w:author="svcMRProcess" w:date="2018-08-21T10:06:00Z"/>
        </w:trPr>
        <w:tc>
          <w:tcPr>
            <w:tcW w:w="2079" w:type="dxa"/>
          </w:tcPr>
          <w:p>
            <w:pPr>
              <w:pStyle w:val="yTable"/>
              <w:rPr>
                <w:del w:id="3383" w:author="svcMRProcess" w:date="2018-08-21T10:06:00Z"/>
              </w:rPr>
            </w:pPr>
            <w:del w:id="3384" w:author="svcMRProcess" w:date="2018-08-21T10:06:00Z">
              <w:r>
                <w:delText>s. 40(1)</w:delText>
              </w:r>
            </w:del>
          </w:p>
        </w:tc>
        <w:tc>
          <w:tcPr>
            <w:tcW w:w="2079" w:type="dxa"/>
          </w:tcPr>
          <w:p>
            <w:pPr>
              <w:pStyle w:val="yTable"/>
              <w:rPr>
                <w:del w:id="3385" w:author="svcMRProcess" w:date="2018-08-21T10:06:00Z"/>
              </w:rPr>
            </w:pPr>
            <w:del w:id="3386" w:author="svcMRProcess" w:date="2018-08-21T10:06:00Z">
              <w:r>
                <w:delText>s. 99</w:delText>
              </w:r>
            </w:del>
          </w:p>
        </w:tc>
        <w:tc>
          <w:tcPr>
            <w:tcW w:w="2079" w:type="dxa"/>
          </w:tcPr>
          <w:p>
            <w:pPr>
              <w:pStyle w:val="yTable"/>
              <w:rPr>
                <w:del w:id="3387" w:author="svcMRProcess" w:date="2018-08-21T10:06:00Z"/>
              </w:rPr>
            </w:pPr>
            <w:del w:id="3388" w:author="svcMRProcess" w:date="2018-08-21T10:06:00Z">
              <w:r>
                <w:delText>Sch. 1 cl. 1(2)</w:delText>
              </w:r>
            </w:del>
          </w:p>
        </w:tc>
      </w:tr>
      <w:tr>
        <w:trPr>
          <w:cantSplit/>
          <w:del w:id="3389" w:author="svcMRProcess" w:date="2018-08-21T10:06:00Z"/>
        </w:trPr>
        <w:tc>
          <w:tcPr>
            <w:tcW w:w="2079" w:type="dxa"/>
          </w:tcPr>
          <w:p>
            <w:pPr>
              <w:pStyle w:val="yTable"/>
              <w:rPr>
                <w:del w:id="3390" w:author="svcMRProcess" w:date="2018-08-21T10:06:00Z"/>
              </w:rPr>
            </w:pPr>
            <w:del w:id="3391" w:author="svcMRProcess" w:date="2018-08-21T10:06:00Z">
              <w:r>
                <w:delText>s. 43</w:delText>
              </w:r>
            </w:del>
          </w:p>
        </w:tc>
        <w:tc>
          <w:tcPr>
            <w:tcW w:w="2079" w:type="dxa"/>
          </w:tcPr>
          <w:p>
            <w:pPr>
              <w:pStyle w:val="yTable"/>
              <w:rPr>
                <w:del w:id="3392" w:author="svcMRProcess" w:date="2018-08-21T10:06:00Z"/>
              </w:rPr>
            </w:pPr>
            <w:del w:id="3393" w:author="svcMRProcess" w:date="2018-08-21T10:06:00Z">
              <w:r>
                <w:delText>s. 100(3)(b)</w:delText>
              </w:r>
            </w:del>
          </w:p>
        </w:tc>
        <w:tc>
          <w:tcPr>
            <w:tcW w:w="2079" w:type="dxa"/>
          </w:tcPr>
          <w:p>
            <w:pPr>
              <w:pStyle w:val="yTable"/>
              <w:rPr>
                <w:del w:id="3394" w:author="svcMRProcess" w:date="2018-08-21T10:06:00Z"/>
              </w:rPr>
            </w:pPr>
            <w:del w:id="3395" w:author="svcMRProcess" w:date="2018-08-21T10:06:00Z">
              <w:r>
                <w:delText xml:space="preserve">Sch. 1 cl. 2(3)(b) </w:delText>
              </w:r>
            </w:del>
          </w:p>
        </w:tc>
      </w:tr>
      <w:tr>
        <w:trPr>
          <w:cantSplit/>
          <w:del w:id="3396" w:author="svcMRProcess" w:date="2018-08-21T10:06:00Z"/>
        </w:trPr>
        <w:tc>
          <w:tcPr>
            <w:tcW w:w="2079" w:type="dxa"/>
          </w:tcPr>
          <w:p>
            <w:pPr>
              <w:pStyle w:val="yTable"/>
              <w:rPr>
                <w:del w:id="3397" w:author="svcMRProcess" w:date="2018-08-21T10:06:00Z"/>
              </w:rPr>
            </w:pPr>
            <w:del w:id="3398" w:author="svcMRProcess" w:date="2018-08-21T10:06:00Z">
              <w:r>
                <w:delText>s. 44(1)</w:delText>
              </w:r>
            </w:del>
          </w:p>
        </w:tc>
        <w:tc>
          <w:tcPr>
            <w:tcW w:w="2079" w:type="dxa"/>
          </w:tcPr>
          <w:p>
            <w:pPr>
              <w:pStyle w:val="yTable"/>
              <w:rPr>
                <w:del w:id="3399" w:author="svcMRProcess" w:date="2018-08-21T10:06:00Z"/>
              </w:rPr>
            </w:pPr>
            <w:del w:id="3400" w:author="svcMRProcess" w:date="2018-08-21T10:06:00Z">
              <w:r>
                <w:delText>s. 102(1)</w:delText>
              </w:r>
            </w:del>
          </w:p>
        </w:tc>
        <w:tc>
          <w:tcPr>
            <w:tcW w:w="2079" w:type="dxa"/>
          </w:tcPr>
          <w:p>
            <w:pPr>
              <w:pStyle w:val="yTable"/>
              <w:rPr>
                <w:del w:id="3401" w:author="svcMRProcess" w:date="2018-08-21T10:06:00Z"/>
              </w:rPr>
            </w:pPr>
            <w:del w:id="3402" w:author="svcMRProcess" w:date="2018-08-21T10:06:00Z">
              <w:r>
                <w:delText>Sch. 1 cl. 3</w:delText>
              </w:r>
            </w:del>
          </w:p>
        </w:tc>
      </w:tr>
      <w:tr>
        <w:trPr>
          <w:cantSplit/>
          <w:del w:id="3403" w:author="svcMRProcess" w:date="2018-08-21T10:06:00Z"/>
        </w:trPr>
        <w:tc>
          <w:tcPr>
            <w:tcW w:w="2079" w:type="dxa"/>
          </w:tcPr>
          <w:p>
            <w:pPr>
              <w:pStyle w:val="yTable"/>
              <w:rPr>
                <w:del w:id="3404" w:author="svcMRProcess" w:date="2018-08-21T10:06:00Z"/>
              </w:rPr>
            </w:pPr>
            <w:del w:id="3405" w:author="svcMRProcess" w:date="2018-08-21T10:06:00Z">
              <w:r>
                <w:delText>s. 44(2)</w:delText>
              </w:r>
            </w:del>
          </w:p>
        </w:tc>
        <w:tc>
          <w:tcPr>
            <w:tcW w:w="2079" w:type="dxa"/>
          </w:tcPr>
          <w:p>
            <w:pPr>
              <w:pStyle w:val="yTable"/>
              <w:rPr>
                <w:del w:id="3406" w:author="svcMRProcess" w:date="2018-08-21T10:06:00Z"/>
              </w:rPr>
            </w:pPr>
            <w:del w:id="3407" w:author="svcMRProcess" w:date="2018-08-21T10:06:00Z">
              <w:r>
                <w:delText>s. 102(2)</w:delText>
              </w:r>
            </w:del>
          </w:p>
        </w:tc>
        <w:tc>
          <w:tcPr>
            <w:tcW w:w="2079" w:type="dxa"/>
          </w:tcPr>
          <w:p>
            <w:pPr>
              <w:pStyle w:val="yTable"/>
              <w:rPr>
                <w:del w:id="3408" w:author="svcMRProcess" w:date="2018-08-21T10:06:00Z"/>
              </w:rPr>
            </w:pPr>
            <w:del w:id="3409" w:author="svcMRProcess" w:date="2018-08-21T10:06:00Z">
              <w:r>
                <w:delText>Sch. 3 cl. 7</w:delText>
              </w:r>
            </w:del>
          </w:p>
        </w:tc>
      </w:tr>
      <w:tr>
        <w:trPr>
          <w:cantSplit/>
          <w:del w:id="3410" w:author="svcMRProcess" w:date="2018-08-21T10:06:00Z"/>
        </w:trPr>
        <w:tc>
          <w:tcPr>
            <w:tcW w:w="2079" w:type="dxa"/>
          </w:tcPr>
          <w:p>
            <w:pPr>
              <w:pStyle w:val="yTable"/>
              <w:rPr>
                <w:del w:id="3411" w:author="svcMRProcess" w:date="2018-08-21T10:06:00Z"/>
              </w:rPr>
            </w:pPr>
            <w:del w:id="3412" w:author="svcMRProcess" w:date="2018-08-21T10:06:00Z">
              <w:r>
                <w:delText>s. 44(3)</w:delText>
              </w:r>
            </w:del>
          </w:p>
        </w:tc>
        <w:tc>
          <w:tcPr>
            <w:tcW w:w="2079" w:type="dxa"/>
          </w:tcPr>
          <w:p>
            <w:pPr>
              <w:pStyle w:val="yTable"/>
              <w:rPr>
                <w:del w:id="3413" w:author="svcMRProcess" w:date="2018-08-21T10:06:00Z"/>
              </w:rPr>
            </w:pPr>
            <w:del w:id="3414" w:author="svcMRProcess" w:date="2018-08-21T10:06:00Z">
              <w:r>
                <w:delText>s. 102(3)</w:delText>
              </w:r>
            </w:del>
          </w:p>
        </w:tc>
        <w:tc>
          <w:tcPr>
            <w:tcW w:w="2079" w:type="dxa"/>
          </w:tcPr>
          <w:p>
            <w:pPr>
              <w:pStyle w:val="yTable"/>
              <w:rPr>
                <w:del w:id="3415" w:author="svcMRProcess" w:date="2018-08-21T10:06:00Z"/>
              </w:rPr>
            </w:pPr>
            <w:del w:id="3416" w:author="svcMRProcess" w:date="2018-08-21T10:06:00Z">
              <w:r>
                <w:delText>Sch. 3 cl. 13(1)</w:delText>
              </w:r>
            </w:del>
          </w:p>
        </w:tc>
      </w:tr>
      <w:tr>
        <w:trPr>
          <w:cantSplit/>
          <w:del w:id="3417" w:author="svcMRProcess" w:date="2018-08-21T10:06:00Z"/>
        </w:trPr>
        <w:tc>
          <w:tcPr>
            <w:tcW w:w="2079" w:type="dxa"/>
          </w:tcPr>
          <w:p>
            <w:pPr>
              <w:pStyle w:val="yTable"/>
              <w:rPr>
                <w:del w:id="3418" w:author="svcMRProcess" w:date="2018-08-21T10:06:00Z"/>
              </w:rPr>
            </w:pPr>
            <w:del w:id="3419" w:author="svcMRProcess" w:date="2018-08-21T10:06:00Z">
              <w:r>
                <w:delText>s. 44(4)</w:delText>
              </w:r>
            </w:del>
          </w:p>
        </w:tc>
        <w:tc>
          <w:tcPr>
            <w:tcW w:w="2079" w:type="dxa"/>
          </w:tcPr>
          <w:p>
            <w:pPr>
              <w:pStyle w:val="yTable"/>
              <w:rPr>
                <w:del w:id="3420" w:author="svcMRProcess" w:date="2018-08-21T10:06:00Z"/>
              </w:rPr>
            </w:pPr>
            <w:del w:id="3421" w:author="svcMRProcess" w:date="2018-08-21T10:06:00Z">
              <w:r>
                <w:delText>s. 103</w:delText>
              </w:r>
            </w:del>
          </w:p>
        </w:tc>
        <w:tc>
          <w:tcPr>
            <w:tcW w:w="2079" w:type="dxa"/>
          </w:tcPr>
          <w:p>
            <w:pPr>
              <w:pStyle w:val="yTable"/>
              <w:rPr>
                <w:del w:id="3422" w:author="svcMRProcess" w:date="2018-08-21T10:06:00Z"/>
              </w:rPr>
            </w:pPr>
            <w:del w:id="3423" w:author="svcMRProcess" w:date="2018-08-21T10:06:00Z">
              <w:r>
                <w:delText>Sch. 3 cl. 13(2)</w:delText>
              </w:r>
            </w:del>
          </w:p>
        </w:tc>
      </w:tr>
      <w:tr>
        <w:trPr>
          <w:cantSplit/>
          <w:del w:id="3424" w:author="svcMRProcess" w:date="2018-08-21T10:06:00Z"/>
        </w:trPr>
        <w:tc>
          <w:tcPr>
            <w:tcW w:w="2079" w:type="dxa"/>
          </w:tcPr>
          <w:p>
            <w:pPr>
              <w:pStyle w:val="yTable"/>
              <w:rPr>
                <w:del w:id="3425" w:author="svcMRProcess" w:date="2018-08-21T10:06:00Z"/>
              </w:rPr>
            </w:pPr>
            <w:del w:id="3426" w:author="svcMRProcess" w:date="2018-08-21T10:06:00Z">
              <w:r>
                <w:delText>s. 44(5)</w:delText>
              </w:r>
            </w:del>
          </w:p>
        </w:tc>
        <w:tc>
          <w:tcPr>
            <w:tcW w:w="2079" w:type="dxa"/>
          </w:tcPr>
          <w:p>
            <w:pPr>
              <w:pStyle w:val="yTable"/>
              <w:rPr>
                <w:del w:id="3427" w:author="svcMRProcess" w:date="2018-08-21T10:06:00Z"/>
              </w:rPr>
            </w:pPr>
            <w:del w:id="3428" w:author="svcMRProcess" w:date="2018-08-21T10:06:00Z">
              <w:r>
                <w:delText>s. 104(3)</w:delText>
              </w:r>
            </w:del>
          </w:p>
        </w:tc>
        <w:tc>
          <w:tcPr>
            <w:tcW w:w="2079" w:type="dxa"/>
          </w:tcPr>
          <w:p>
            <w:pPr>
              <w:pStyle w:val="yTable"/>
              <w:rPr>
                <w:del w:id="3429" w:author="svcMRProcess" w:date="2018-08-21T10:06:00Z"/>
              </w:rPr>
            </w:pPr>
          </w:p>
        </w:tc>
      </w:tr>
      <w:tr>
        <w:trPr>
          <w:cantSplit/>
          <w:del w:id="3430" w:author="svcMRProcess" w:date="2018-08-21T10:06:00Z"/>
        </w:trPr>
        <w:tc>
          <w:tcPr>
            <w:tcW w:w="2079" w:type="dxa"/>
          </w:tcPr>
          <w:p>
            <w:pPr>
              <w:pStyle w:val="yTable"/>
              <w:rPr>
                <w:del w:id="3431" w:author="svcMRProcess" w:date="2018-08-21T10:06:00Z"/>
              </w:rPr>
            </w:pPr>
            <w:del w:id="3432" w:author="svcMRProcess" w:date="2018-08-21T10:06:00Z">
              <w:r>
                <w:delText>s. 45(a)</w:delText>
              </w:r>
            </w:del>
          </w:p>
        </w:tc>
        <w:tc>
          <w:tcPr>
            <w:tcW w:w="2079" w:type="dxa"/>
          </w:tcPr>
          <w:p>
            <w:pPr>
              <w:pStyle w:val="yTable"/>
              <w:rPr>
                <w:del w:id="3433" w:author="svcMRProcess" w:date="2018-08-21T10:06:00Z"/>
              </w:rPr>
            </w:pPr>
            <w:del w:id="3434" w:author="svcMRProcess" w:date="2018-08-21T10:06:00Z">
              <w:r>
                <w:delText>s. 105(1)</w:delText>
              </w:r>
            </w:del>
          </w:p>
        </w:tc>
        <w:tc>
          <w:tcPr>
            <w:tcW w:w="2079" w:type="dxa"/>
          </w:tcPr>
          <w:p>
            <w:pPr>
              <w:pStyle w:val="yTable"/>
              <w:rPr>
                <w:del w:id="3435" w:author="svcMRProcess" w:date="2018-08-21T10:06:00Z"/>
              </w:rPr>
            </w:pPr>
          </w:p>
        </w:tc>
      </w:tr>
      <w:tr>
        <w:trPr>
          <w:cantSplit/>
          <w:del w:id="3436" w:author="svcMRProcess" w:date="2018-08-21T10:06:00Z"/>
        </w:trPr>
        <w:tc>
          <w:tcPr>
            <w:tcW w:w="2079" w:type="dxa"/>
          </w:tcPr>
          <w:p>
            <w:pPr>
              <w:pStyle w:val="yTable"/>
              <w:rPr>
                <w:del w:id="3437" w:author="svcMRProcess" w:date="2018-08-21T10:06:00Z"/>
              </w:rPr>
            </w:pPr>
            <w:del w:id="3438" w:author="svcMRProcess" w:date="2018-08-21T10:06:00Z">
              <w:r>
                <w:delText>s. 45(b)</w:delText>
              </w:r>
            </w:del>
          </w:p>
        </w:tc>
        <w:tc>
          <w:tcPr>
            <w:tcW w:w="2079" w:type="dxa"/>
          </w:tcPr>
          <w:p>
            <w:pPr>
              <w:pStyle w:val="yTable"/>
              <w:rPr>
                <w:del w:id="3439" w:author="svcMRProcess" w:date="2018-08-21T10:06:00Z"/>
              </w:rPr>
            </w:pPr>
            <w:del w:id="3440" w:author="svcMRProcess" w:date="2018-08-21T10:06:00Z">
              <w:r>
                <w:delText>s. 106</w:delText>
              </w:r>
            </w:del>
          </w:p>
        </w:tc>
        <w:tc>
          <w:tcPr>
            <w:tcW w:w="2079" w:type="dxa"/>
          </w:tcPr>
          <w:p>
            <w:pPr>
              <w:pStyle w:val="yTable"/>
              <w:rPr>
                <w:del w:id="3441" w:author="svcMRProcess" w:date="2018-08-21T10:06:00Z"/>
              </w:rPr>
            </w:pPr>
          </w:p>
        </w:tc>
      </w:tr>
      <w:tr>
        <w:trPr>
          <w:cantSplit/>
          <w:del w:id="3442" w:author="svcMRProcess" w:date="2018-08-21T10:06:00Z"/>
        </w:trPr>
        <w:tc>
          <w:tcPr>
            <w:tcW w:w="2079" w:type="dxa"/>
          </w:tcPr>
          <w:p>
            <w:pPr>
              <w:pStyle w:val="yTable"/>
              <w:rPr>
                <w:del w:id="3443" w:author="svcMRProcess" w:date="2018-08-21T10:06:00Z"/>
              </w:rPr>
            </w:pPr>
            <w:del w:id="3444" w:author="svcMRProcess" w:date="2018-08-21T10:06:00Z">
              <w:r>
                <w:delText>s. 46(1)(c)</w:delText>
              </w:r>
            </w:del>
          </w:p>
        </w:tc>
        <w:tc>
          <w:tcPr>
            <w:tcW w:w="2079" w:type="dxa"/>
          </w:tcPr>
          <w:p>
            <w:pPr>
              <w:pStyle w:val="yTable"/>
              <w:rPr>
                <w:del w:id="3445" w:author="svcMRProcess" w:date="2018-08-21T10:06:00Z"/>
              </w:rPr>
            </w:pPr>
            <w:del w:id="3446" w:author="svcMRProcess" w:date="2018-08-21T10:06:00Z">
              <w:r>
                <w:delText>s. 107</w:delText>
              </w:r>
            </w:del>
          </w:p>
        </w:tc>
        <w:tc>
          <w:tcPr>
            <w:tcW w:w="2079" w:type="dxa"/>
          </w:tcPr>
          <w:p>
            <w:pPr>
              <w:pStyle w:val="yTable"/>
              <w:rPr>
                <w:del w:id="3447" w:author="svcMRProcess" w:date="2018-08-21T10:06:00Z"/>
              </w:rPr>
            </w:pPr>
          </w:p>
        </w:tc>
      </w:tr>
    </w:tbl>
    <w:p>
      <w:pPr>
        <w:pStyle w:val="ySubsection"/>
        <w:keepNext/>
        <w:rPr>
          <w:del w:id="3448" w:author="svcMRProcess" w:date="2018-08-21T10:06:00Z"/>
        </w:rPr>
      </w:pPr>
      <w:del w:id="3449" w:author="svcMRProcess" w:date="2018-08-21T10:06:00Z">
        <w:r>
          <w:tab/>
          <w:delText>(9)</w:delText>
        </w:r>
        <w:r>
          <w:tab/>
          <w:delText>Each provision listed in the Table to this subclause is amended by deleting “Director</w:delText>
        </w:r>
        <w:r>
          <w:noBreakHyphen/>
          <w:delText xml:space="preserve">General’s” in each place where it occurs and inserting instead — </w:delText>
        </w:r>
      </w:del>
    </w:p>
    <w:p>
      <w:pPr>
        <w:pStyle w:val="ySubsection"/>
        <w:rPr>
          <w:del w:id="3450" w:author="svcMRProcess" w:date="2018-08-21T10:06:00Z"/>
        </w:rPr>
      </w:pPr>
      <w:del w:id="3451" w:author="svcMRProcess" w:date="2018-08-21T10:06:00Z">
        <w:r>
          <w:tab/>
        </w:r>
        <w:r>
          <w:tab/>
          <w:delText>“    CEO’s    ”.</w:delText>
        </w:r>
      </w:del>
    </w:p>
    <w:p>
      <w:pPr>
        <w:pStyle w:val="yMiscellaneousHeading"/>
        <w:rPr>
          <w:del w:id="3452" w:author="svcMRProcess" w:date="2018-08-21T10:06:00Z"/>
          <w:b/>
        </w:rPr>
      </w:pPr>
      <w:del w:id="3453" w:author="svcMRProcess" w:date="2018-08-21T10:06:00Z">
        <w:r>
          <w:rPr>
            <w:b/>
          </w:rPr>
          <w:delText>Table</w:delText>
        </w:r>
      </w:del>
    </w:p>
    <w:tbl>
      <w:tblPr>
        <w:tblW w:w="0" w:type="auto"/>
        <w:tblInd w:w="959" w:type="dxa"/>
        <w:tblLayout w:type="fixed"/>
        <w:tblLook w:val="0000" w:firstRow="0" w:lastRow="0" w:firstColumn="0" w:lastColumn="0" w:noHBand="0" w:noVBand="0"/>
      </w:tblPr>
      <w:tblGrid>
        <w:gridCol w:w="3118"/>
        <w:gridCol w:w="3119"/>
      </w:tblGrid>
      <w:tr>
        <w:trPr>
          <w:cantSplit/>
          <w:del w:id="3454" w:author="svcMRProcess" w:date="2018-08-21T10:06:00Z"/>
        </w:trPr>
        <w:tc>
          <w:tcPr>
            <w:tcW w:w="3118" w:type="dxa"/>
          </w:tcPr>
          <w:p>
            <w:pPr>
              <w:pStyle w:val="yTable"/>
              <w:rPr>
                <w:del w:id="3455" w:author="svcMRProcess" w:date="2018-08-21T10:06:00Z"/>
              </w:rPr>
            </w:pPr>
            <w:del w:id="3456" w:author="svcMRProcess" w:date="2018-08-21T10:06:00Z">
              <w:r>
                <w:delText>s. 18(3)</w:delText>
              </w:r>
            </w:del>
          </w:p>
        </w:tc>
        <w:tc>
          <w:tcPr>
            <w:tcW w:w="3119" w:type="dxa"/>
          </w:tcPr>
          <w:p>
            <w:pPr>
              <w:pStyle w:val="yTable"/>
              <w:rPr>
                <w:del w:id="3457" w:author="svcMRProcess" w:date="2018-08-21T10:06:00Z"/>
              </w:rPr>
            </w:pPr>
            <w:del w:id="3458" w:author="svcMRProcess" w:date="2018-08-21T10:06:00Z">
              <w:r>
                <w:delText>s. 130</w:delText>
              </w:r>
            </w:del>
          </w:p>
        </w:tc>
      </w:tr>
      <w:tr>
        <w:trPr>
          <w:cantSplit/>
          <w:del w:id="3459" w:author="svcMRProcess" w:date="2018-08-21T10:06:00Z"/>
        </w:trPr>
        <w:tc>
          <w:tcPr>
            <w:tcW w:w="3118" w:type="dxa"/>
          </w:tcPr>
          <w:p>
            <w:pPr>
              <w:pStyle w:val="yTable"/>
              <w:rPr>
                <w:del w:id="3460" w:author="svcMRProcess" w:date="2018-08-21T10:06:00Z"/>
              </w:rPr>
            </w:pPr>
            <w:del w:id="3461" w:author="svcMRProcess" w:date="2018-08-21T10:06:00Z">
              <w:r>
                <w:delText>s. 79(1)(j)</w:delText>
              </w:r>
            </w:del>
          </w:p>
        </w:tc>
        <w:tc>
          <w:tcPr>
            <w:tcW w:w="3119" w:type="dxa"/>
          </w:tcPr>
          <w:p>
            <w:pPr>
              <w:pStyle w:val="yTable"/>
              <w:rPr>
                <w:del w:id="3462" w:author="svcMRProcess" w:date="2018-08-21T10:06:00Z"/>
              </w:rPr>
            </w:pPr>
            <w:del w:id="3463" w:author="svcMRProcess" w:date="2018-08-21T10:06:00Z">
              <w:r>
                <w:delText>s. 134(1)</w:delText>
              </w:r>
            </w:del>
          </w:p>
        </w:tc>
      </w:tr>
      <w:tr>
        <w:trPr>
          <w:cantSplit/>
          <w:del w:id="3464" w:author="svcMRProcess" w:date="2018-08-21T10:06:00Z"/>
        </w:trPr>
        <w:tc>
          <w:tcPr>
            <w:tcW w:w="3118" w:type="dxa"/>
          </w:tcPr>
          <w:p>
            <w:pPr>
              <w:pStyle w:val="yTable"/>
              <w:rPr>
                <w:del w:id="3465" w:author="svcMRProcess" w:date="2018-08-21T10:06:00Z"/>
              </w:rPr>
            </w:pPr>
            <w:del w:id="3466" w:author="svcMRProcess" w:date="2018-08-21T10:06:00Z">
              <w:r>
                <w:delText>s. 82(3)</w:delText>
              </w:r>
            </w:del>
          </w:p>
        </w:tc>
        <w:tc>
          <w:tcPr>
            <w:tcW w:w="3119" w:type="dxa"/>
          </w:tcPr>
          <w:p>
            <w:pPr>
              <w:pStyle w:val="yTable"/>
              <w:rPr>
                <w:del w:id="3467" w:author="svcMRProcess" w:date="2018-08-21T10:06:00Z"/>
              </w:rPr>
            </w:pPr>
            <w:del w:id="3468" w:author="svcMRProcess" w:date="2018-08-21T10:06:00Z">
              <w:r>
                <w:delText>s. 134(1a)</w:delText>
              </w:r>
            </w:del>
          </w:p>
        </w:tc>
      </w:tr>
      <w:tr>
        <w:trPr>
          <w:cantSplit/>
          <w:del w:id="3469" w:author="svcMRProcess" w:date="2018-08-21T10:06:00Z"/>
        </w:trPr>
        <w:tc>
          <w:tcPr>
            <w:tcW w:w="3118" w:type="dxa"/>
          </w:tcPr>
          <w:p>
            <w:pPr>
              <w:pStyle w:val="yTable"/>
              <w:rPr>
                <w:del w:id="3470" w:author="svcMRProcess" w:date="2018-08-21T10:06:00Z"/>
              </w:rPr>
            </w:pPr>
            <w:del w:id="3471" w:author="svcMRProcess" w:date="2018-08-21T10:06:00Z">
              <w:r>
                <w:delText>s. 82(4)</w:delText>
              </w:r>
            </w:del>
          </w:p>
        </w:tc>
        <w:tc>
          <w:tcPr>
            <w:tcW w:w="3119" w:type="dxa"/>
          </w:tcPr>
          <w:p>
            <w:pPr>
              <w:pStyle w:val="yTable"/>
              <w:rPr>
                <w:del w:id="3472" w:author="svcMRProcess" w:date="2018-08-21T10:06:00Z"/>
              </w:rPr>
            </w:pPr>
            <w:del w:id="3473" w:author="svcMRProcess" w:date="2018-08-21T10:06:00Z">
              <w:r>
                <w:delText>s. 134(1b)</w:delText>
              </w:r>
            </w:del>
          </w:p>
        </w:tc>
      </w:tr>
      <w:tr>
        <w:trPr>
          <w:cantSplit/>
          <w:del w:id="3474" w:author="svcMRProcess" w:date="2018-08-21T10:06:00Z"/>
        </w:trPr>
        <w:tc>
          <w:tcPr>
            <w:tcW w:w="3118" w:type="dxa"/>
          </w:tcPr>
          <w:p>
            <w:pPr>
              <w:pStyle w:val="yTable"/>
              <w:rPr>
                <w:del w:id="3475" w:author="svcMRProcess" w:date="2018-08-21T10:06:00Z"/>
              </w:rPr>
            </w:pPr>
            <w:del w:id="3476" w:author="svcMRProcess" w:date="2018-08-21T10:06:00Z">
              <w:r>
                <w:delText>s. 107(d)</w:delText>
              </w:r>
            </w:del>
          </w:p>
        </w:tc>
        <w:tc>
          <w:tcPr>
            <w:tcW w:w="3119" w:type="dxa"/>
          </w:tcPr>
          <w:p>
            <w:pPr>
              <w:pStyle w:val="yTable"/>
              <w:rPr>
                <w:del w:id="3477" w:author="svcMRProcess" w:date="2018-08-21T10:06:00Z"/>
              </w:rPr>
            </w:pPr>
          </w:p>
        </w:tc>
      </w:tr>
    </w:tbl>
    <w:p>
      <w:pPr>
        <w:pStyle w:val="yHeading5"/>
        <w:rPr>
          <w:del w:id="3478" w:author="svcMRProcess" w:date="2018-08-21T10:06:00Z"/>
        </w:rPr>
      </w:pPr>
      <w:bookmarkStart w:id="3479" w:name="_Toc85881492"/>
      <w:bookmarkStart w:id="3480" w:name="_Toc128368954"/>
      <w:bookmarkStart w:id="3481" w:name="_Toc174422176"/>
      <w:del w:id="3482" w:author="svcMRProcess" w:date="2018-08-21T10:06:00Z">
        <w:r>
          <w:rPr>
            <w:rStyle w:val="CharSClsNo"/>
          </w:rPr>
          <w:delText>3</w:delText>
        </w:r>
        <w:r>
          <w:delText>.</w:delText>
        </w:r>
        <w:r>
          <w:tab/>
        </w:r>
        <w:r>
          <w:rPr>
            <w:i/>
          </w:rPr>
          <w:delText>Bail Act 1982</w:delText>
        </w:r>
        <w:r>
          <w:delText xml:space="preserve"> amended</w:delText>
        </w:r>
        <w:bookmarkEnd w:id="3479"/>
        <w:bookmarkEnd w:id="3480"/>
        <w:bookmarkEnd w:id="3481"/>
      </w:del>
    </w:p>
    <w:p>
      <w:pPr>
        <w:pStyle w:val="ySubsection"/>
        <w:rPr>
          <w:del w:id="3483" w:author="svcMRProcess" w:date="2018-08-21T10:06:00Z"/>
        </w:rPr>
      </w:pPr>
      <w:del w:id="3484" w:author="svcMRProcess" w:date="2018-08-21T10:06:00Z">
        <w:r>
          <w:tab/>
          <w:delText>(1)</w:delText>
        </w:r>
        <w:r>
          <w:tab/>
          <w:delText xml:space="preserve">The amendments in this clause are to the </w:delText>
        </w:r>
        <w:r>
          <w:rPr>
            <w:i/>
          </w:rPr>
          <w:delText>Bail Act 1982</w:delText>
        </w:r>
        <w:r>
          <w:delText>.</w:delText>
        </w:r>
      </w:del>
    </w:p>
    <w:p>
      <w:pPr>
        <w:pStyle w:val="ySubsection"/>
        <w:rPr>
          <w:del w:id="3485" w:author="svcMRProcess" w:date="2018-08-21T10:06:00Z"/>
        </w:rPr>
      </w:pPr>
      <w:del w:id="3486" w:author="svcMRProcess" w:date="2018-08-21T10:06:00Z">
        <w:r>
          <w:tab/>
          <w:delText>(2)</w:delText>
        </w:r>
        <w:r>
          <w:tab/>
          <w:delText xml:space="preserve">Section 3(1) is amended in the definition of “authorized community services officer” in paragraph (d) by deleting “or departmental facility under the </w:delText>
        </w:r>
        <w:r>
          <w:rPr>
            <w:i/>
          </w:rPr>
          <w:delText>Child Welfare Act 1947</w:delText>
        </w:r>
        <w:r>
          <w:delText>”.</w:delText>
        </w:r>
      </w:del>
    </w:p>
    <w:p>
      <w:pPr>
        <w:pStyle w:val="ySubsection"/>
        <w:rPr>
          <w:del w:id="3487" w:author="svcMRProcess" w:date="2018-08-21T10:06:00Z"/>
        </w:rPr>
      </w:pPr>
      <w:del w:id="3488" w:author="svcMRProcess" w:date="2018-08-21T10:06:00Z">
        <w:r>
          <w:tab/>
          <w:delText>(3)</w:delText>
        </w:r>
        <w:r>
          <w:tab/>
          <w:delText>Schedule 1 Part C is amended in clause 2(3) as follows:</w:delText>
        </w:r>
      </w:del>
    </w:p>
    <w:p>
      <w:pPr>
        <w:pStyle w:val="yIndenta"/>
        <w:rPr>
          <w:del w:id="3489" w:author="svcMRProcess" w:date="2018-08-21T10:06:00Z"/>
        </w:rPr>
      </w:pPr>
      <w:del w:id="3490" w:author="svcMRProcess" w:date="2018-08-21T10:06:00Z">
        <w:r>
          <w:tab/>
          <w:delText>(a)</w:delText>
        </w:r>
        <w:r>
          <w:tab/>
          <w:delText>after paragraph (a) by inserting “and”;</w:delText>
        </w:r>
      </w:del>
    </w:p>
    <w:p>
      <w:pPr>
        <w:pStyle w:val="yIndenta"/>
        <w:rPr>
          <w:del w:id="3491" w:author="svcMRProcess" w:date="2018-08-21T10:06:00Z"/>
        </w:rPr>
      </w:pPr>
      <w:del w:id="3492" w:author="svcMRProcess" w:date="2018-08-21T10:06:00Z">
        <w:r>
          <w:tab/>
          <w:delText>(b)</w:delText>
        </w:r>
        <w:r>
          <w:tab/>
          <w:delText>by deleting paragraph (b) and “and” after it.</w:delText>
        </w:r>
      </w:del>
    </w:p>
    <w:p>
      <w:pPr>
        <w:pStyle w:val="yHeading5"/>
        <w:rPr>
          <w:del w:id="3493" w:author="svcMRProcess" w:date="2018-08-21T10:06:00Z"/>
        </w:rPr>
      </w:pPr>
      <w:bookmarkStart w:id="3494" w:name="_Toc85881493"/>
      <w:bookmarkStart w:id="3495" w:name="_Toc128368955"/>
      <w:bookmarkStart w:id="3496" w:name="_Toc174422177"/>
      <w:del w:id="3497" w:author="svcMRProcess" w:date="2018-08-21T10:06:00Z">
        <w:r>
          <w:rPr>
            <w:rStyle w:val="CharSClsNo"/>
          </w:rPr>
          <w:delText>4</w:delText>
        </w:r>
        <w:r>
          <w:delText>.</w:delText>
        </w:r>
        <w:r>
          <w:tab/>
        </w:r>
        <w:r>
          <w:rPr>
            <w:i/>
          </w:rPr>
          <w:delText>Children’s Court of Western Australia Act 1988</w:delText>
        </w:r>
        <w:r>
          <w:delText xml:space="preserve"> amended</w:delText>
        </w:r>
        <w:bookmarkEnd w:id="3494"/>
        <w:bookmarkEnd w:id="3495"/>
        <w:bookmarkEnd w:id="3496"/>
      </w:del>
    </w:p>
    <w:p>
      <w:pPr>
        <w:pStyle w:val="ySubsection"/>
        <w:rPr>
          <w:del w:id="3498" w:author="svcMRProcess" w:date="2018-08-21T10:06:00Z"/>
        </w:rPr>
      </w:pPr>
      <w:del w:id="3499" w:author="svcMRProcess" w:date="2018-08-21T10:06:00Z">
        <w:r>
          <w:tab/>
          <w:delText>(1)</w:delText>
        </w:r>
        <w:r>
          <w:tab/>
          <w:delText xml:space="preserve">The amendments in this clause are to the </w:delText>
        </w:r>
        <w:r>
          <w:rPr>
            <w:i/>
          </w:rPr>
          <w:delText>Children’s Court of Western Australia Act 1988</w:delText>
        </w:r>
        <w:r>
          <w:delText>.</w:delText>
        </w:r>
      </w:del>
    </w:p>
    <w:p>
      <w:pPr>
        <w:pStyle w:val="ySubsection"/>
        <w:keepNext/>
        <w:rPr>
          <w:del w:id="3500" w:author="svcMRProcess" w:date="2018-08-21T10:06:00Z"/>
        </w:rPr>
      </w:pPr>
      <w:del w:id="3501" w:author="svcMRProcess" w:date="2018-08-21T10:06:00Z">
        <w:r>
          <w:tab/>
          <w:delText>(2)</w:delText>
        </w:r>
        <w:r>
          <w:tab/>
          <w:delText xml:space="preserve">Section 3 is amended by deleting the definition of “CEO (Justice)” and inserting in the appropriate alphabetical positions the following definitions — </w:delText>
        </w:r>
      </w:del>
    </w:p>
    <w:p>
      <w:pPr>
        <w:pStyle w:val="MiscOpen"/>
        <w:spacing w:before="100"/>
        <w:ind w:left="879"/>
        <w:rPr>
          <w:del w:id="3502" w:author="svcMRProcess" w:date="2018-08-21T10:06:00Z"/>
        </w:rPr>
      </w:pPr>
      <w:del w:id="3503" w:author="svcMRProcess" w:date="2018-08-21T10:06:00Z">
        <w:r>
          <w:delText xml:space="preserve">“    </w:delText>
        </w:r>
      </w:del>
    </w:p>
    <w:p>
      <w:pPr>
        <w:pStyle w:val="zDefstart"/>
        <w:rPr>
          <w:del w:id="3504" w:author="svcMRProcess" w:date="2018-08-21T10:06:00Z"/>
        </w:rPr>
      </w:pPr>
      <w:del w:id="3505" w:author="svcMRProcess" w:date="2018-08-21T10:06:00Z">
        <w:r>
          <w:rPr>
            <w:b/>
          </w:rPr>
          <w:tab/>
          <w:delText>“CEO”</w:delText>
        </w:r>
        <w:r>
          <w:delText xml:space="preserve"> means the chief executive officer of the Department;</w:delText>
        </w:r>
      </w:del>
    </w:p>
    <w:p>
      <w:pPr>
        <w:pStyle w:val="zDefstart"/>
        <w:rPr>
          <w:del w:id="3506" w:author="svcMRProcess" w:date="2018-08-21T10:06:00Z"/>
        </w:rPr>
      </w:pPr>
      <w:del w:id="3507" w:author="svcMRProcess" w:date="2018-08-21T10:06:00Z">
        <w:r>
          <w:rPr>
            <w:b/>
          </w:rPr>
          <w:tab/>
          <w:delText>“Department”</w:delText>
        </w:r>
        <w:r>
          <w:delText xml:space="preserve"> means the department of the Public Service principally assisting in the administration of this Act;</w:delText>
        </w:r>
      </w:del>
    </w:p>
    <w:p>
      <w:pPr>
        <w:pStyle w:val="MiscClose"/>
        <w:rPr>
          <w:del w:id="3508" w:author="svcMRProcess" w:date="2018-08-21T10:06:00Z"/>
        </w:rPr>
      </w:pPr>
      <w:del w:id="3509" w:author="svcMRProcess" w:date="2018-08-21T10:06:00Z">
        <w:r>
          <w:delText xml:space="preserve">    ”.</w:delText>
        </w:r>
      </w:del>
    </w:p>
    <w:p>
      <w:pPr>
        <w:pStyle w:val="ySubsection"/>
        <w:spacing w:before="80"/>
        <w:rPr>
          <w:del w:id="3510" w:author="svcMRProcess" w:date="2018-08-21T10:06:00Z"/>
        </w:rPr>
      </w:pPr>
      <w:del w:id="3511" w:author="svcMRProcess" w:date="2018-08-21T10:06:00Z">
        <w:r>
          <w:tab/>
          <w:delText>(3)</w:delText>
        </w:r>
        <w:r>
          <w:tab/>
          <w:delText>Section 7(1) is amended by deleting “</w:delText>
        </w:r>
        <w:r>
          <w:rPr>
            <w:i/>
          </w:rPr>
          <w:delText>Community Services Act 1972</w:delText>
        </w:r>
        <w:r>
          <w:delText xml:space="preserve">” and inserting instead — </w:delText>
        </w:r>
      </w:del>
    </w:p>
    <w:p>
      <w:pPr>
        <w:pStyle w:val="zSubsection"/>
        <w:rPr>
          <w:del w:id="3512" w:author="svcMRProcess" w:date="2018-08-21T10:06:00Z"/>
        </w:rPr>
      </w:pPr>
      <w:del w:id="3513" w:author="svcMRProcess" w:date="2018-08-21T10:06:00Z">
        <w:r>
          <w:tab/>
        </w:r>
        <w:r>
          <w:tab/>
          <w:delText xml:space="preserve">“    </w:delText>
        </w:r>
        <w:r>
          <w:rPr>
            <w:i/>
          </w:rPr>
          <w:delText>Children and Community Services Act 2004</w:delText>
        </w:r>
        <w:r>
          <w:delText xml:space="preserve">    ”.</w:delText>
        </w:r>
      </w:del>
    </w:p>
    <w:p>
      <w:pPr>
        <w:pStyle w:val="ySubsection"/>
        <w:spacing w:before="100"/>
        <w:rPr>
          <w:del w:id="3514" w:author="svcMRProcess" w:date="2018-08-21T10:06:00Z"/>
        </w:rPr>
      </w:pPr>
      <w:del w:id="3515" w:author="svcMRProcess" w:date="2018-08-21T10:06:00Z">
        <w:r>
          <w:tab/>
          <w:delText>(4)</w:delText>
        </w:r>
        <w:r>
          <w:tab/>
          <w:delText>Section 20(a) is amended by deleting “</w:delText>
        </w:r>
        <w:r>
          <w:rPr>
            <w:i/>
          </w:rPr>
          <w:delText>Child Welfare Act 1947</w:delText>
        </w:r>
        <w:r>
          <w:delText xml:space="preserve">” and inserting instead — </w:delText>
        </w:r>
      </w:del>
    </w:p>
    <w:p>
      <w:pPr>
        <w:pStyle w:val="zSubsection"/>
        <w:rPr>
          <w:del w:id="3516" w:author="svcMRProcess" w:date="2018-08-21T10:06:00Z"/>
        </w:rPr>
      </w:pPr>
      <w:del w:id="3517" w:author="svcMRProcess" w:date="2018-08-21T10:06:00Z">
        <w:r>
          <w:tab/>
        </w:r>
        <w:r>
          <w:tab/>
          <w:delText xml:space="preserve">“    </w:delText>
        </w:r>
        <w:r>
          <w:rPr>
            <w:i/>
          </w:rPr>
          <w:delText>Children and Community Services Act 2004</w:delText>
        </w:r>
        <w:r>
          <w:delText xml:space="preserve">    ”.</w:delText>
        </w:r>
      </w:del>
    </w:p>
    <w:p>
      <w:pPr>
        <w:pStyle w:val="ySubsection"/>
        <w:rPr>
          <w:del w:id="3518" w:author="svcMRProcess" w:date="2018-08-21T10:06:00Z"/>
        </w:rPr>
      </w:pPr>
      <w:del w:id="3519" w:author="svcMRProcess" w:date="2018-08-21T10:06:00Z">
        <w:r>
          <w:tab/>
          <w:delText>(5)</w:delText>
        </w:r>
        <w:r>
          <w:tab/>
          <w:delText>Section 28(1) is amended by deleting “</w:delText>
        </w:r>
        <w:r>
          <w:rPr>
            <w:i/>
          </w:rPr>
          <w:delText>Child Welfare Act 1947</w:delText>
        </w:r>
        <w:r>
          <w:delText xml:space="preserve">” and inserting instead — </w:delText>
        </w:r>
      </w:del>
    </w:p>
    <w:p>
      <w:pPr>
        <w:pStyle w:val="zSubsection"/>
        <w:rPr>
          <w:del w:id="3520" w:author="svcMRProcess" w:date="2018-08-21T10:06:00Z"/>
        </w:rPr>
      </w:pPr>
      <w:del w:id="3521" w:author="svcMRProcess" w:date="2018-08-21T10:06:00Z">
        <w:r>
          <w:tab/>
        </w:r>
        <w:r>
          <w:tab/>
          <w:delText xml:space="preserve">“    </w:delText>
        </w:r>
        <w:r>
          <w:rPr>
            <w:i/>
          </w:rPr>
          <w:delText>Children and Community Services Act 2004</w:delText>
        </w:r>
        <w:r>
          <w:delText xml:space="preserve">    ”.</w:delText>
        </w:r>
      </w:del>
    </w:p>
    <w:p>
      <w:pPr>
        <w:pStyle w:val="ySubsection"/>
        <w:spacing w:before="100"/>
        <w:rPr>
          <w:del w:id="3522" w:author="svcMRProcess" w:date="2018-08-21T10:06:00Z"/>
        </w:rPr>
      </w:pPr>
      <w:del w:id="3523" w:author="svcMRProcess" w:date="2018-08-21T10:06:00Z">
        <w:r>
          <w:tab/>
          <w:delText>(6)</w:delText>
        </w:r>
        <w:r>
          <w:tab/>
          <w:delText xml:space="preserve">Section 28(2)(a) is deleted and the following paragraph is inserted instead — </w:delText>
        </w:r>
      </w:del>
    </w:p>
    <w:p>
      <w:pPr>
        <w:pStyle w:val="MiscOpen"/>
        <w:spacing w:before="80"/>
        <w:ind w:left="1338"/>
        <w:rPr>
          <w:del w:id="3524" w:author="svcMRProcess" w:date="2018-08-21T10:06:00Z"/>
        </w:rPr>
      </w:pPr>
      <w:del w:id="3525" w:author="svcMRProcess" w:date="2018-08-21T10:06:00Z">
        <w:r>
          <w:delText xml:space="preserve">“    </w:delText>
        </w:r>
      </w:del>
    </w:p>
    <w:p>
      <w:pPr>
        <w:pStyle w:val="zIndenta"/>
        <w:rPr>
          <w:del w:id="3526" w:author="svcMRProcess" w:date="2018-08-21T10:06:00Z"/>
        </w:rPr>
      </w:pPr>
      <w:del w:id="3527" w:author="svcMRProcess" w:date="2018-08-21T10:06:00Z">
        <w:r>
          <w:tab/>
          <w:delText>(a)</w:delText>
        </w:r>
        <w:r>
          <w:tab/>
          <w:delText xml:space="preserve">the CEO or the CEO as defined in section 3 of the </w:delText>
        </w:r>
        <w:r>
          <w:rPr>
            <w:i/>
          </w:rPr>
          <w:delText>Children and Community Services Act 2004</w:delText>
        </w:r>
        <w:r>
          <w:delText>;</w:delText>
        </w:r>
      </w:del>
    </w:p>
    <w:p>
      <w:pPr>
        <w:pStyle w:val="MiscClose"/>
        <w:rPr>
          <w:del w:id="3528" w:author="svcMRProcess" w:date="2018-08-21T10:06:00Z"/>
        </w:rPr>
      </w:pPr>
      <w:del w:id="3529" w:author="svcMRProcess" w:date="2018-08-21T10:06:00Z">
        <w:r>
          <w:delText xml:space="preserve">    ”.</w:delText>
        </w:r>
      </w:del>
    </w:p>
    <w:p>
      <w:pPr>
        <w:pStyle w:val="ySubsection"/>
        <w:spacing w:before="100"/>
        <w:rPr>
          <w:del w:id="3530" w:author="svcMRProcess" w:date="2018-08-21T10:06:00Z"/>
        </w:rPr>
      </w:pPr>
      <w:del w:id="3531" w:author="svcMRProcess" w:date="2018-08-21T10:06:00Z">
        <w:r>
          <w:tab/>
          <w:delText>(7)</w:delText>
        </w:r>
        <w:r>
          <w:tab/>
          <w:delText xml:space="preserve">Section 33 is repealed and the following section is inserted instead — </w:delText>
        </w:r>
      </w:del>
    </w:p>
    <w:p>
      <w:pPr>
        <w:pStyle w:val="MiscOpen"/>
        <w:spacing w:before="80"/>
        <w:rPr>
          <w:del w:id="3532" w:author="svcMRProcess" w:date="2018-08-21T10:06:00Z"/>
        </w:rPr>
      </w:pPr>
      <w:del w:id="3533" w:author="svcMRProcess" w:date="2018-08-21T10:06:00Z">
        <w:r>
          <w:delText xml:space="preserve">“    </w:delText>
        </w:r>
      </w:del>
    </w:p>
    <w:p>
      <w:pPr>
        <w:pStyle w:val="zHeading5"/>
        <w:rPr>
          <w:del w:id="3534" w:author="svcMRProcess" w:date="2018-08-21T10:06:00Z"/>
        </w:rPr>
      </w:pPr>
      <w:bookmarkStart w:id="3535" w:name="_Toc174422178"/>
      <w:del w:id="3536" w:author="svcMRProcess" w:date="2018-08-21T10:06:00Z">
        <w:r>
          <w:delText>33.</w:delText>
        </w:r>
        <w:r>
          <w:tab/>
          <w:delText>CEOs or officers may take part in proceedings</w:delText>
        </w:r>
        <w:bookmarkEnd w:id="3535"/>
      </w:del>
    </w:p>
    <w:p>
      <w:pPr>
        <w:pStyle w:val="zSubsection"/>
        <w:rPr>
          <w:del w:id="3537" w:author="svcMRProcess" w:date="2018-08-21T10:06:00Z"/>
        </w:rPr>
      </w:pPr>
      <w:del w:id="3538" w:author="svcMRProcess" w:date="2018-08-21T10:06:00Z">
        <w:r>
          <w:tab/>
          <w:delText>(1)</w:delText>
        </w:r>
        <w:r>
          <w:tab/>
          <w:delText xml:space="preserve">In this section — </w:delText>
        </w:r>
      </w:del>
    </w:p>
    <w:p>
      <w:pPr>
        <w:pStyle w:val="Defstart"/>
        <w:rPr>
          <w:del w:id="3539" w:author="svcMRProcess" w:date="2018-08-21T10:06:00Z"/>
        </w:rPr>
      </w:pPr>
      <w:del w:id="3540" w:author="svcMRProcess" w:date="2018-08-21T10:06:00Z">
        <w:r>
          <w:rPr>
            <w:b/>
          </w:rPr>
          <w:tab/>
          <w:delText>“prescribed officer”</w:delText>
        </w:r>
        <w:r>
          <w:delText xml:space="preserve"> means — </w:delText>
        </w:r>
      </w:del>
    </w:p>
    <w:p>
      <w:pPr>
        <w:pStyle w:val="zDefpara"/>
        <w:rPr>
          <w:del w:id="3541" w:author="svcMRProcess" w:date="2018-08-21T10:06:00Z"/>
        </w:rPr>
      </w:pPr>
      <w:del w:id="3542" w:author="svcMRProcess" w:date="2018-08-21T10:06:00Z">
        <w:r>
          <w:tab/>
          <w:delText>(a)</w:delText>
        </w:r>
        <w:r>
          <w:tab/>
          <w:delText>the CEO or an officer of the Department who is authorised by that CEO; or</w:delText>
        </w:r>
      </w:del>
    </w:p>
    <w:p>
      <w:pPr>
        <w:pStyle w:val="zDefpara"/>
        <w:rPr>
          <w:del w:id="3543" w:author="svcMRProcess" w:date="2018-08-21T10:06:00Z"/>
        </w:rPr>
      </w:pPr>
      <w:del w:id="3544" w:author="svcMRProcess" w:date="2018-08-21T10:06:00Z">
        <w:r>
          <w:tab/>
          <w:delText>(b)</w:delText>
        </w:r>
        <w:r>
          <w:tab/>
          <w:delText xml:space="preserve">the CEO as defined in section 3 of the </w:delText>
        </w:r>
        <w:r>
          <w:rPr>
            <w:i/>
          </w:rPr>
          <w:delText>Children and Community Services Act 2004</w:delText>
        </w:r>
        <w:r>
          <w:delText xml:space="preserve"> or an officer as defined in that section who is authorised by that CEO.</w:delText>
        </w:r>
      </w:del>
    </w:p>
    <w:p>
      <w:pPr>
        <w:pStyle w:val="zSubsection"/>
        <w:rPr>
          <w:del w:id="3545" w:author="svcMRProcess" w:date="2018-08-21T10:06:00Z"/>
          <w:snapToGrid w:val="0"/>
        </w:rPr>
      </w:pPr>
      <w:del w:id="3546" w:author="svcMRProcess" w:date="2018-08-21T10:06:00Z">
        <w:r>
          <w:tab/>
          <w:delText>(2)</w:delText>
        </w:r>
        <w:r>
          <w:tab/>
          <w:delText xml:space="preserve">A prescribed officer </w:delText>
        </w:r>
        <w:r>
          <w:rPr>
            <w:snapToGrid w:val="0"/>
          </w:rPr>
          <w:delText>may be present at the hearing in the Court of any complaint against, or application or other proceeding concerning, a child and, if present, is entitled to examine and cross</w:delText>
        </w:r>
        <w:r>
          <w:rPr>
            <w:snapToGrid w:val="0"/>
          </w:rPr>
          <w:noBreakHyphen/>
          <w:delText>examine witnesses and to be heard concerning the remand, punishment or disposal of the child.</w:delText>
        </w:r>
      </w:del>
    </w:p>
    <w:p>
      <w:pPr>
        <w:pStyle w:val="MiscClose"/>
        <w:rPr>
          <w:del w:id="3547" w:author="svcMRProcess" w:date="2018-08-21T10:06:00Z"/>
        </w:rPr>
      </w:pPr>
      <w:del w:id="3548" w:author="svcMRProcess" w:date="2018-08-21T10:06:00Z">
        <w:r>
          <w:delText xml:space="preserve">    ”.</w:delText>
        </w:r>
      </w:del>
    </w:p>
    <w:p>
      <w:pPr>
        <w:pStyle w:val="ySubsection"/>
        <w:spacing w:before="80"/>
        <w:rPr>
          <w:del w:id="3549" w:author="svcMRProcess" w:date="2018-08-21T10:06:00Z"/>
        </w:rPr>
      </w:pPr>
      <w:del w:id="3550" w:author="svcMRProcess" w:date="2018-08-21T10:06:00Z">
        <w:r>
          <w:tab/>
          <w:delText>(8)</w:delText>
        </w:r>
        <w:r>
          <w:tab/>
          <w:delText>Section 36(1) is amended as follows:</w:delText>
        </w:r>
      </w:del>
    </w:p>
    <w:p>
      <w:pPr>
        <w:pStyle w:val="yIndenta"/>
        <w:rPr>
          <w:del w:id="3551" w:author="svcMRProcess" w:date="2018-08-21T10:06:00Z"/>
        </w:rPr>
      </w:pPr>
      <w:del w:id="3552" w:author="svcMRProcess" w:date="2018-08-21T10:06:00Z">
        <w:r>
          <w:tab/>
          <w:delText>(a)</w:delText>
        </w:r>
        <w:r>
          <w:tab/>
          <w:delText>by deleting “; or” after paragraph (b) and inserting a comma instead;</w:delText>
        </w:r>
      </w:del>
    </w:p>
    <w:p>
      <w:pPr>
        <w:pStyle w:val="yIndenta"/>
        <w:rPr>
          <w:del w:id="3553" w:author="svcMRProcess" w:date="2018-08-21T10:06:00Z"/>
        </w:rPr>
      </w:pPr>
      <w:del w:id="3554" w:author="svcMRProcess" w:date="2018-08-21T10:06:00Z">
        <w:r>
          <w:tab/>
          <w:delText>(b)</w:delText>
        </w:r>
        <w:r>
          <w:tab/>
          <w:delText>by deleting paragraph (c).</w:delText>
        </w:r>
      </w:del>
    </w:p>
    <w:p>
      <w:pPr>
        <w:pStyle w:val="ySubsection"/>
        <w:rPr>
          <w:del w:id="3555" w:author="svcMRProcess" w:date="2018-08-21T10:06:00Z"/>
        </w:rPr>
      </w:pPr>
      <w:del w:id="3556" w:author="svcMRProcess" w:date="2018-08-21T10:06:00Z">
        <w:r>
          <w:tab/>
          <w:delText>(9)</w:delText>
        </w:r>
        <w:r>
          <w:tab/>
          <w:delText xml:space="preserve">Section 37(2) is amended by inserting after “this Act” — </w:delText>
        </w:r>
      </w:del>
    </w:p>
    <w:p>
      <w:pPr>
        <w:pStyle w:val="ySubsection"/>
        <w:spacing w:before="100"/>
        <w:rPr>
          <w:del w:id="3557" w:author="svcMRProcess" w:date="2018-08-21T10:06:00Z"/>
        </w:rPr>
      </w:pPr>
      <w:del w:id="3558" w:author="svcMRProcess" w:date="2018-08-21T10:06:00Z">
        <w:r>
          <w:tab/>
        </w:r>
        <w:r>
          <w:tab/>
          <w:delText xml:space="preserve">“    </w:delText>
        </w:r>
        <w:r>
          <w:rPr>
            <w:sz w:val="24"/>
          </w:rPr>
          <w:delText xml:space="preserve">and the </w:delText>
        </w:r>
        <w:r>
          <w:rPr>
            <w:i/>
            <w:sz w:val="24"/>
          </w:rPr>
          <w:delText>Children and Community Services Act 2004</w:delText>
        </w:r>
        <w:r>
          <w:delText xml:space="preserve">    ”.</w:delText>
        </w:r>
      </w:del>
    </w:p>
    <w:p>
      <w:pPr>
        <w:pStyle w:val="ySubsection"/>
        <w:rPr>
          <w:del w:id="3559" w:author="svcMRProcess" w:date="2018-08-21T10:06:00Z"/>
        </w:rPr>
      </w:pPr>
      <w:del w:id="3560" w:author="svcMRProcess" w:date="2018-08-21T10:06:00Z">
        <w:r>
          <w:tab/>
          <w:delText>(10)</w:delText>
        </w:r>
        <w:r>
          <w:tab/>
          <w:delText xml:space="preserve">Section 40(2)(b) is amended by deleting “CEO (Justice)” and inserting instead — </w:delText>
        </w:r>
      </w:del>
    </w:p>
    <w:p>
      <w:pPr>
        <w:pStyle w:val="Subsection"/>
        <w:spacing w:before="80"/>
        <w:rPr>
          <w:del w:id="3561" w:author="svcMRProcess" w:date="2018-08-21T10:06:00Z"/>
        </w:rPr>
      </w:pPr>
      <w:del w:id="3562" w:author="svcMRProcess" w:date="2018-08-21T10:06:00Z">
        <w:r>
          <w:tab/>
        </w:r>
        <w:r>
          <w:tab/>
          <w:delText>“    CEO    ”.</w:delText>
        </w:r>
      </w:del>
    </w:p>
    <w:p>
      <w:pPr>
        <w:pStyle w:val="ySubsection"/>
        <w:spacing w:before="100"/>
        <w:rPr>
          <w:del w:id="3563" w:author="svcMRProcess" w:date="2018-08-21T10:06:00Z"/>
        </w:rPr>
      </w:pPr>
      <w:del w:id="3564" w:author="svcMRProcess" w:date="2018-08-21T10:06:00Z">
        <w:r>
          <w:tab/>
          <w:delText>(11)</w:delText>
        </w:r>
        <w:r>
          <w:tab/>
          <w:delText>Section 42(1) is amended as follows:</w:delText>
        </w:r>
      </w:del>
    </w:p>
    <w:p>
      <w:pPr>
        <w:pStyle w:val="yIndenta"/>
        <w:rPr>
          <w:del w:id="3565" w:author="svcMRProcess" w:date="2018-08-21T10:06:00Z"/>
        </w:rPr>
      </w:pPr>
      <w:del w:id="3566" w:author="svcMRProcess" w:date="2018-08-21T10:06:00Z">
        <w:r>
          <w:tab/>
          <w:delText>(a)</w:delText>
        </w:r>
        <w:r>
          <w:tab/>
          <w:delText xml:space="preserve">by deleting “decision — ” and paragraphs (a), (b) and (c) and inserting instead — </w:delText>
        </w:r>
      </w:del>
    </w:p>
    <w:p>
      <w:pPr>
        <w:pStyle w:val="MiscOpen"/>
        <w:spacing w:before="80"/>
        <w:ind w:left="879"/>
        <w:rPr>
          <w:del w:id="3567" w:author="svcMRProcess" w:date="2018-08-21T10:06:00Z"/>
        </w:rPr>
      </w:pPr>
      <w:del w:id="3568" w:author="svcMRProcess" w:date="2018-08-21T10:06:00Z">
        <w:r>
          <w:delText xml:space="preserve">“    </w:delText>
        </w:r>
      </w:del>
    </w:p>
    <w:p>
      <w:pPr>
        <w:pStyle w:val="zSubsection"/>
        <w:rPr>
          <w:del w:id="3569" w:author="svcMRProcess" w:date="2018-08-21T10:06:00Z"/>
        </w:rPr>
      </w:pPr>
      <w:del w:id="3570" w:author="svcMRProcess" w:date="2018-08-21T10:06:00Z">
        <w:r>
          <w:tab/>
        </w:r>
        <w:r>
          <w:tab/>
          <w:delText xml:space="preserve">decision on the hearing of an application under Part 4 or 5 of the </w:delText>
        </w:r>
        <w:r>
          <w:rPr>
            <w:i/>
          </w:rPr>
          <w:delText>Children and Community Services Act 2004</w:delText>
        </w:r>
      </w:del>
    </w:p>
    <w:p>
      <w:pPr>
        <w:pStyle w:val="MiscClose"/>
        <w:rPr>
          <w:del w:id="3571" w:author="svcMRProcess" w:date="2018-08-21T10:06:00Z"/>
        </w:rPr>
      </w:pPr>
      <w:del w:id="3572" w:author="svcMRProcess" w:date="2018-08-21T10:06:00Z">
        <w:r>
          <w:delText xml:space="preserve">    ”;</w:delText>
        </w:r>
      </w:del>
    </w:p>
    <w:p>
      <w:pPr>
        <w:pStyle w:val="yIndenta"/>
        <w:rPr>
          <w:del w:id="3573" w:author="svcMRProcess" w:date="2018-08-21T10:06:00Z"/>
        </w:rPr>
      </w:pPr>
      <w:del w:id="3574" w:author="svcMRProcess" w:date="2018-08-21T10:06:00Z">
        <w:r>
          <w:tab/>
          <w:delText>(b)</w:delText>
        </w:r>
        <w:r>
          <w:tab/>
          <w:delText xml:space="preserve">by deleting paragraph (aa) and inserting the following paragraph instead — </w:delText>
        </w:r>
      </w:del>
    </w:p>
    <w:p>
      <w:pPr>
        <w:pStyle w:val="MiscOpen"/>
        <w:keepNext w:val="0"/>
        <w:keepLines w:val="0"/>
        <w:spacing w:before="80"/>
        <w:ind w:left="1338"/>
        <w:rPr>
          <w:del w:id="3575" w:author="svcMRProcess" w:date="2018-08-21T10:06:00Z"/>
        </w:rPr>
      </w:pPr>
      <w:del w:id="3576" w:author="svcMRProcess" w:date="2018-08-21T10:06:00Z">
        <w:r>
          <w:delText xml:space="preserve">“    </w:delText>
        </w:r>
      </w:del>
    </w:p>
    <w:p>
      <w:pPr>
        <w:pStyle w:val="zIndenta"/>
        <w:rPr>
          <w:del w:id="3577" w:author="svcMRProcess" w:date="2018-08-21T10:06:00Z"/>
        </w:rPr>
      </w:pPr>
      <w:del w:id="3578" w:author="svcMRProcess" w:date="2018-08-21T10:06:00Z">
        <w:r>
          <w:tab/>
          <w:delText>(a)</w:delText>
        </w:r>
        <w:r>
          <w:tab/>
          <w:delText xml:space="preserve">the CEO as defined in section 3 of the </w:delText>
        </w:r>
        <w:r>
          <w:rPr>
            <w:i/>
          </w:rPr>
          <w:delText>Children and Community Services Act 2004</w:delText>
        </w:r>
        <w:r>
          <w:delText>;</w:delText>
        </w:r>
      </w:del>
    </w:p>
    <w:p>
      <w:pPr>
        <w:pStyle w:val="MiscClose"/>
        <w:rPr>
          <w:del w:id="3579" w:author="svcMRProcess" w:date="2018-08-21T10:06:00Z"/>
        </w:rPr>
      </w:pPr>
      <w:del w:id="3580" w:author="svcMRProcess" w:date="2018-08-21T10:06:00Z">
        <w:r>
          <w:delText xml:space="preserve">    ”;</w:delText>
        </w:r>
      </w:del>
    </w:p>
    <w:p>
      <w:pPr>
        <w:pStyle w:val="yIndenta"/>
        <w:rPr>
          <w:del w:id="3581" w:author="svcMRProcess" w:date="2018-08-21T10:06:00Z"/>
        </w:rPr>
      </w:pPr>
      <w:del w:id="3582" w:author="svcMRProcess" w:date="2018-08-21T10:06:00Z">
        <w:r>
          <w:tab/>
          <w:delText>(c)</w:delText>
        </w:r>
        <w:r>
          <w:tab/>
          <w:delText>by redesignating paragraphs (bb), (cc) and (dd) as paragraphs (b), (c) and (d) respectively.</w:delText>
        </w:r>
      </w:del>
    </w:p>
    <w:p>
      <w:pPr>
        <w:pStyle w:val="ySubsection"/>
        <w:rPr>
          <w:del w:id="3583" w:author="svcMRProcess" w:date="2018-08-21T10:06:00Z"/>
        </w:rPr>
      </w:pPr>
      <w:del w:id="3584" w:author="svcMRProcess" w:date="2018-08-21T10:06:00Z">
        <w:r>
          <w:tab/>
          <w:delText>(12)</w:delText>
        </w:r>
        <w:r>
          <w:tab/>
          <w:delText xml:space="preserve">Section 42(2) is amended by deleting the passage beginning “notice to” and ending “the applicant)” and inserting instead — </w:delText>
        </w:r>
      </w:del>
    </w:p>
    <w:p>
      <w:pPr>
        <w:pStyle w:val="MiscOpen"/>
        <w:ind w:left="880"/>
        <w:rPr>
          <w:del w:id="3585" w:author="svcMRProcess" w:date="2018-08-21T10:06:00Z"/>
        </w:rPr>
      </w:pPr>
      <w:del w:id="3586" w:author="svcMRProcess" w:date="2018-08-21T10:06:00Z">
        <w:r>
          <w:delText xml:space="preserve">“    </w:delText>
        </w:r>
      </w:del>
    </w:p>
    <w:p>
      <w:pPr>
        <w:pStyle w:val="zSubsection"/>
        <w:rPr>
          <w:del w:id="3587" w:author="svcMRProcess" w:date="2018-08-21T10:06:00Z"/>
        </w:rPr>
      </w:pPr>
      <w:del w:id="3588" w:author="svcMRProcess" w:date="2018-08-21T10:06:00Z">
        <w:r>
          <w:tab/>
        </w:r>
        <w:r>
          <w:tab/>
          <w:delText xml:space="preserve">notice to the CEO as defined in section 3 of the </w:delText>
        </w:r>
        <w:r>
          <w:rPr>
            <w:i/>
          </w:rPr>
          <w:delText xml:space="preserve">Children and Community Services Act 2004 </w:delText>
        </w:r>
        <w:r>
          <w:delText>(if that CEO is not the applicant)</w:delText>
        </w:r>
      </w:del>
    </w:p>
    <w:p>
      <w:pPr>
        <w:pStyle w:val="MiscClose"/>
        <w:rPr>
          <w:del w:id="3589" w:author="svcMRProcess" w:date="2018-08-21T10:06:00Z"/>
        </w:rPr>
      </w:pPr>
      <w:del w:id="3590" w:author="svcMRProcess" w:date="2018-08-21T10:06:00Z">
        <w:r>
          <w:delText xml:space="preserve">    ”.</w:delText>
        </w:r>
      </w:del>
    </w:p>
    <w:p>
      <w:pPr>
        <w:pStyle w:val="ySubsection"/>
        <w:rPr>
          <w:del w:id="3591" w:author="svcMRProcess" w:date="2018-08-21T10:06:00Z"/>
        </w:rPr>
      </w:pPr>
      <w:del w:id="3592" w:author="svcMRProcess" w:date="2018-08-21T10:06:00Z">
        <w:r>
          <w:tab/>
          <w:delText>(13)</w:delText>
        </w:r>
        <w:r>
          <w:tab/>
          <w:delText>Section 43(4) is amended as follows:</w:delText>
        </w:r>
      </w:del>
    </w:p>
    <w:p>
      <w:pPr>
        <w:pStyle w:val="yIndenta"/>
        <w:rPr>
          <w:del w:id="3593" w:author="svcMRProcess" w:date="2018-08-21T10:06:00Z"/>
        </w:rPr>
      </w:pPr>
      <w:del w:id="3594" w:author="svcMRProcess" w:date="2018-08-21T10:06:00Z">
        <w:r>
          <w:tab/>
          <w:delText>(a)</w:delText>
        </w:r>
        <w:r>
          <w:tab/>
          <w:delText xml:space="preserve">by deleting “decision — ” and paragraphs (a), (b) and (c) and inserting instead — </w:delText>
        </w:r>
      </w:del>
    </w:p>
    <w:p>
      <w:pPr>
        <w:pStyle w:val="MiscOpen"/>
        <w:ind w:left="880"/>
        <w:rPr>
          <w:del w:id="3595" w:author="svcMRProcess" w:date="2018-08-21T10:06:00Z"/>
        </w:rPr>
      </w:pPr>
      <w:del w:id="3596" w:author="svcMRProcess" w:date="2018-08-21T10:06:00Z">
        <w:r>
          <w:delText xml:space="preserve">“    </w:delText>
        </w:r>
      </w:del>
    </w:p>
    <w:p>
      <w:pPr>
        <w:pStyle w:val="zSubsection"/>
        <w:rPr>
          <w:del w:id="3597" w:author="svcMRProcess" w:date="2018-08-21T10:06:00Z"/>
        </w:rPr>
      </w:pPr>
      <w:del w:id="3598" w:author="svcMRProcess" w:date="2018-08-21T10:06:00Z">
        <w:r>
          <w:tab/>
        </w:r>
        <w:r>
          <w:tab/>
          <w:delText xml:space="preserve">decision on the hearing of an application under Part 4 or 5 of the </w:delText>
        </w:r>
        <w:r>
          <w:rPr>
            <w:i/>
          </w:rPr>
          <w:delText>Children and Community Services Act 2004</w:delText>
        </w:r>
      </w:del>
    </w:p>
    <w:p>
      <w:pPr>
        <w:pStyle w:val="MiscClose"/>
        <w:rPr>
          <w:del w:id="3599" w:author="svcMRProcess" w:date="2018-08-21T10:06:00Z"/>
        </w:rPr>
      </w:pPr>
      <w:del w:id="3600" w:author="svcMRProcess" w:date="2018-08-21T10:06:00Z">
        <w:r>
          <w:delText xml:space="preserve">    ”;</w:delText>
        </w:r>
      </w:del>
    </w:p>
    <w:p>
      <w:pPr>
        <w:pStyle w:val="yIndenta"/>
        <w:rPr>
          <w:del w:id="3601" w:author="svcMRProcess" w:date="2018-08-21T10:06:00Z"/>
        </w:rPr>
      </w:pPr>
      <w:del w:id="3602" w:author="svcMRProcess" w:date="2018-08-21T10:06:00Z">
        <w:r>
          <w:tab/>
          <w:delText>(b)</w:delText>
        </w:r>
        <w:r>
          <w:tab/>
          <w:delText xml:space="preserve">by deleting paragraph (aa) and inserting the following paragraph instead — </w:delText>
        </w:r>
      </w:del>
    </w:p>
    <w:p>
      <w:pPr>
        <w:pStyle w:val="MiscOpen"/>
        <w:ind w:left="1340"/>
        <w:rPr>
          <w:del w:id="3603" w:author="svcMRProcess" w:date="2018-08-21T10:06:00Z"/>
        </w:rPr>
      </w:pPr>
      <w:del w:id="3604" w:author="svcMRProcess" w:date="2018-08-21T10:06:00Z">
        <w:r>
          <w:delText xml:space="preserve">“    </w:delText>
        </w:r>
      </w:del>
    </w:p>
    <w:p>
      <w:pPr>
        <w:pStyle w:val="zIndenta"/>
        <w:rPr>
          <w:del w:id="3605" w:author="svcMRProcess" w:date="2018-08-21T10:06:00Z"/>
        </w:rPr>
      </w:pPr>
      <w:del w:id="3606" w:author="svcMRProcess" w:date="2018-08-21T10:06:00Z">
        <w:r>
          <w:tab/>
          <w:delText>(a)</w:delText>
        </w:r>
        <w:r>
          <w:tab/>
          <w:delText xml:space="preserve">the CEO as defined in section 3 of the </w:delText>
        </w:r>
        <w:r>
          <w:rPr>
            <w:i/>
          </w:rPr>
          <w:delText>Children and Community Services Act 2004</w:delText>
        </w:r>
        <w:r>
          <w:delText>;</w:delText>
        </w:r>
      </w:del>
    </w:p>
    <w:p>
      <w:pPr>
        <w:pStyle w:val="MiscClose"/>
        <w:rPr>
          <w:del w:id="3607" w:author="svcMRProcess" w:date="2018-08-21T10:06:00Z"/>
        </w:rPr>
      </w:pPr>
      <w:del w:id="3608" w:author="svcMRProcess" w:date="2018-08-21T10:06:00Z">
        <w:r>
          <w:delText xml:space="preserve">    ”;</w:delText>
        </w:r>
      </w:del>
    </w:p>
    <w:p>
      <w:pPr>
        <w:pStyle w:val="yIndenta"/>
        <w:rPr>
          <w:del w:id="3609" w:author="svcMRProcess" w:date="2018-08-21T10:06:00Z"/>
        </w:rPr>
      </w:pPr>
      <w:del w:id="3610" w:author="svcMRProcess" w:date="2018-08-21T10:06:00Z">
        <w:r>
          <w:tab/>
          <w:delText>(c)</w:delText>
        </w:r>
        <w:r>
          <w:tab/>
          <w:delText>by redesignating paragraphs (bb), (cc) and (dd) as paragraphs (b), (c) and (d) respectively.</w:delText>
        </w:r>
      </w:del>
    </w:p>
    <w:p>
      <w:pPr>
        <w:pStyle w:val="yHeading5"/>
        <w:rPr>
          <w:del w:id="3611" w:author="svcMRProcess" w:date="2018-08-21T10:06:00Z"/>
        </w:rPr>
      </w:pPr>
      <w:bookmarkStart w:id="3612" w:name="_Toc85881494"/>
      <w:bookmarkStart w:id="3613" w:name="_Toc128368956"/>
      <w:bookmarkStart w:id="3614" w:name="_Toc174422179"/>
      <w:del w:id="3615" w:author="svcMRProcess" w:date="2018-08-21T10:06:00Z">
        <w:r>
          <w:rPr>
            <w:rStyle w:val="CharSClsNo"/>
          </w:rPr>
          <w:delText>5</w:delText>
        </w:r>
        <w:r>
          <w:delText>.</w:delText>
        </w:r>
        <w:r>
          <w:tab/>
        </w:r>
        <w:r>
          <w:rPr>
            <w:i/>
          </w:rPr>
          <w:delText>Constitution Acts Amendment Act 1899</w:delText>
        </w:r>
        <w:r>
          <w:delText xml:space="preserve"> amended</w:delText>
        </w:r>
        <w:bookmarkEnd w:id="3612"/>
        <w:bookmarkEnd w:id="3613"/>
        <w:bookmarkEnd w:id="3614"/>
      </w:del>
    </w:p>
    <w:p>
      <w:pPr>
        <w:pStyle w:val="ySubsection"/>
        <w:rPr>
          <w:del w:id="3616" w:author="svcMRProcess" w:date="2018-08-21T10:06:00Z"/>
          <w:i/>
        </w:rPr>
      </w:pPr>
      <w:del w:id="3617" w:author="svcMRProcess" w:date="2018-08-21T10:06:00Z">
        <w:r>
          <w:tab/>
          <w:delText>(1)</w:delText>
        </w:r>
        <w:r>
          <w:tab/>
          <w:delText xml:space="preserve">The amendments in this clause are to the </w:delText>
        </w:r>
        <w:r>
          <w:rPr>
            <w:i/>
          </w:rPr>
          <w:delText>Constitution Acts Amendment Act 1899.</w:delText>
        </w:r>
      </w:del>
    </w:p>
    <w:p>
      <w:pPr>
        <w:pStyle w:val="ySubsection"/>
        <w:rPr>
          <w:del w:id="3618" w:author="svcMRProcess" w:date="2018-08-21T10:06:00Z"/>
        </w:rPr>
      </w:pPr>
      <w:del w:id="3619" w:author="svcMRProcess" w:date="2018-08-21T10:06:00Z">
        <w:r>
          <w:tab/>
          <w:delText>(2)</w:delText>
        </w:r>
        <w:r>
          <w:tab/>
          <w:delText>Schedule V Part 3 is amended as follows:</w:delText>
        </w:r>
      </w:del>
    </w:p>
    <w:p>
      <w:pPr>
        <w:pStyle w:val="yIndenta"/>
        <w:rPr>
          <w:del w:id="3620" w:author="svcMRProcess" w:date="2018-08-21T10:06:00Z"/>
        </w:rPr>
      </w:pPr>
      <w:del w:id="3621" w:author="svcMRProcess" w:date="2018-08-21T10:06:00Z">
        <w:r>
          <w:tab/>
          <w:delText>(a)</w:delText>
        </w:r>
        <w:r>
          <w:tab/>
          <w:delText xml:space="preserve">by deleting “Any board, committee or council constituted under section 22 of the </w:delText>
        </w:r>
        <w:r>
          <w:rPr>
            <w:i/>
          </w:rPr>
          <w:delText>Community Services Act 1972</w:delText>
        </w:r>
        <w:r>
          <w:delText>.”;</w:delText>
        </w:r>
      </w:del>
    </w:p>
    <w:p>
      <w:pPr>
        <w:pStyle w:val="yIndenta"/>
        <w:rPr>
          <w:del w:id="3622" w:author="svcMRProcess" w:date="2018-08-21T10:06:00Z"/>
        </w:rPr>
      </w:pPr>
      <w:del w:id="3623" w:author="svcMRProcess" w:date="2018-08-21T10:06:00Z">
        <w:r>
          <w:tab/>
          <w:delText>(b)</w:delText>
        </w:r>
        <w:r>
          <w:tab/>
          <w:delText xml:space="preserve">after the item relating to the Advisory Committee appointed under section 435 of the </w:delText>
        </w:r>
        <w:r>
          <w:rPr>
            <w:i/>
          </w:rPr>
          <w:delText>Local Government (Miscellaneous Provisions) Act 1960</w:delText>
        </w:r>
        <w:r>
          <w:delText xml:space="preserve"> by inserting the following item — </w:delText>
        </w:r>
      </w:del>
    </w:p>
    <w:p>
      <w:pPr>
        <w:pStyle w:val="MiscOpen"/>
        <w:ind w:left="880"/>
        <w:rPr>
          <w:del w:id="3624" w:author="svcMRProcess" w:date="2018-08-21T10:06:00Z"/>
        </w:rPr>
      </w:pPr>
      <w:del w:id="3625" w:author="svcMRProcess" w:date="2018-08-21T10:06:00Z">
        <w:r>
          <w:delText xml:space="preserve">“    </w:delText>
        </w:r>
      </w:del>
    </w:p>
    <w:p>
      <w:pPr>
        <w:pStyle w:val="zyMiscellaneousBody"/>
        <w:spacing w:before="0"/>
        <w:ind w:left="1134" w:hanging="567"/>
        <w:rPr>
          <w:del w:id="3626" w:author="svcMRProcess" w:date="2018-08-21T10:06:00Z"/>
        </w:rPr>
      </w:pPr>
      <w:del w:id="3627" w:author="svcMRProcess" w:date="2018-08-21T10:06:00Z">
        <w:r>
          <w:tab/>
          <w:delText xml:space="preserve">Any advisory body established or continued under the </w:delText>
        </w:r>
        <w:r>
          <w:rPr>
            <w:i/>
          </w:rPr>
          <w:delText>Children and Community Services Act 2004</w:delText>
        </w:r>
        <w:r>
          <w:delText>.</w:delText>
        </w:r>
      </w:del>
    </w:p>
    <w:p>
      <w:pPr>
        <w:pStyle w:val="MiscClose"/>
        <w:rPr>
          <w:del w:id="3628" w:author="svcMRProcess" w:date="2018-08-21T10:06:00Z"/>
        </w:rPr>
      </w:pPr>
      <w:del w:id="3629" w:author="svcMRProcess" w:date="2018-08-21T10:06:00Z">
        <w:r>
          <w:delText xml:space="preserve">    ”.</w:delText>
        </w:r>
      </w:del>
    </w:p>
    <w:p>
      <w:pPr>
        <w:pStyle w:val="yHeading5"/>
        <w:rPr>
          <w:del w:id="3630" w:author="svcMRProcess" w:date="2018-08-21T10:06:00Z"/>
        </w:rPr>
      </w:pPr>
      <w:bookmarkStart w:id="3631" w:name="_Toc85881495"/>
      <w:bookmarkStart w:id="3632" w:name="_Toc128368957"/>
      <w:bookmarkStart w:id="3633" w:name="_Toc174422180"/>
      <w:del w:id="3634" w:author="svcMRProcess" w:date="2018-08-21T10:06:00Z">
        <w:r>
          <w:rPr>
            <w:rStyle w:val="CharSClsNo"/>
          </w:rPr>
          <w:delText>6</w:delText>
        </w:r>
        <w:r>
          <w:delText>.</w:delText>
        </w:r>
        <w:r>
          <w:tab/>
        </w:r>
        <w:r>
          <w:rPr>
            <w:i/>
          </w:rPr>
          <w:delText>Coroners Act 1996</w:delText>
        </w:r>
        <w:r>
          <w:delText xml:space="preserve"> amended</w:delText>
        </w:r>
        <w:bookmarkEnd w:id="3631"/>
        <w:bookmarkEnd w:id="3632"/>
        <w:bookmarkEnd w:id="3633"/>
      </w:del>
    </w:p>
    <w:p>
      <w:pPr>
        <w:pStyle w:val="ySubsection"/>
        <w:rPr>
          <w:del w:id="3635" w:author="svcMRProcess" w:date="2018-08-21T10:06:00Z"/>
        </w:rPr>
      </w:pPr>
      <w:del w:id="3636" w:author="svcMRProcess" w:date="2018-08-21T10:06:00Z">
        <w:r>
          <w:tab/>
          <w:delText>(1)</w:delText>
        </w:r>
        <w:r>
          <w:tab/>
          <w:delText xml:space="preserve">The amendments in this clause are to the </w:delText>
        </w:r>
        <w:r>
          <w:rPr>
            <w:i/>
          </w:rPr>
          <w:delText>Coroners Act 1996</w:delText>
        </w:r>
        <w:r>
          <w:delText>.</w:delText>
        </w:r>
      </w:del>
    </w:p>
    <w:p>
      <w:pPr>
        <w:pStyle w:val="ySubsection"/>
        <w:rPr>
          <w:del w:id="3637" w:author="svcMRProcess" w:date="2018-08-21T10:06:00Z"/>
        </w:rPr>
      </w:pPr>
      <w:del w:id="3638" w:author="svcMRProcess" w:date="2018-08-21T10:06:00Z">
        <w:r>
          <w:tab/>
          <w:delText>(2)</w:delText>
        </w:r>
        <w:r>
          <w:tab/>
          <w:delText xml:space="preserve">Section 3 is amended in the definition of “person held in care” by deleting paragraph (a)(i) and inserting the following subparagraph instead — </w:delText>
        </w:r>
      </w:del>
    </w:p>
    <w:p>
      <w:pPr>
        <w:pStyle w:val="MiscOpen"/>
        <w:ind w:left="2040"/>
        <w:rPr>
          <w:del w:id="3639" w:author="svcMRProcess" w:date="2018-08-21T10:06:00Z"/>
        </w:rPr>
      </w:pPr>
      <w:del w:id="3640" w:author="svcMRProcess" w:date="2018-08-21T10:06:00Z">
        <w:r>
          <w:delText xml:space="preserve">“    </w:delText>
        </w:r>
      </w:del>
    </w:p>
    <w:p>
      <w:pPr>
        <w:pStyle w:val="zDefsubpara"/>
        <w:rPr>
          <w:del w:id="3641" w:author="svcMRProcess" w:date="2018-08-21T10:06:00Z"/>
        </w:rPr>
      </w:pPr>
      <w:del w:id="3642" w:author="svcMRProcess" w:date="2018-08-21T10:06:00Z">
        <w:r>
          <w:tab/>
          <w:delText>(i)</w:delText>
        </w:r>
        <w:r>
          <w:tab/>
          <w:delText xml:space="preserve">the CEO as defined in section 3 of the </w:delText>
        </w:r>
        <w:r>
          <w:rPr>
            <w:i/>
          </w:rPr>
          <w:delText>Children and Community Services Act 2004</w:delText>
        </w:r>
        <w:r>
          <w:delText>;</w:delText>
        </w:r>
      </w:del>
    </w:p>
    <w:p>
      <w:pPr>
        <w:pStyle w:val="MiscClose"/>
        <w:rPr>
          <w:del w:id="3643" w:author="svcMRProcess" w:date="2018-08-21T10:06:00Z"/>
        </w:rPr>
      </w:pPr>
      <w:del w:id="3644" w:author="svcMRProcess" w:date="2018-08-21T10:06:00Z">
        <w:r>
          <w:delText xml:space="preserve">    ”.</w:delText>
        </w:r>
      </w:del>
    </w:p>
    <w:p>
      <w:pPr>
        <w:pStyle w:val="yHeading5"/>
        <w:rPr>
          <w:del w:id="3645" w:author="svcMRProcess" w:date="2018-08-21T10:06:00Z"/>
        </w:rPr>
      </w:pPr>
      <w:bookmarkStart w:id="3646" w:name="_Toc85881496"/>
      <w:bookmarkStart w:id="3647" w:name="_Toc128368958"/>
      <w:bookmarkStart w:id="3648" w:name="_Toc174422181"/>
      <w:del w:id="3649" w:author="svcMRProcess" w:date="2018-08-21T10:06:00Z">
        <w:r>
          <w:rPr>
            <w:rStyle w:val="CharSClsNo"/>
          </w:rPr>
          <w:delText>7</w:delText>
        </w:r>
        <w:r>
          <w:delText>.</w:delText>
        </w:r>
        <w:r>
          <w:tab/>
        </w:r>
        <w:r>
          <w:rPr>
            <w:i/>
          </w:rPr>
          <w:delText>Disability Services Act 1993</w:delText>
        </w:r>
        <w:r>
          <w:delText xml:space="preserve"> amended</w:delText>
        </w:r>
        <w:bookmarkEnd w:id="3646"/>
        <w:bookmarkEnd w:id="3647"/>
        <w:bookmarkEnd w:id="3648"/>
      </w:del>
    </w:p>
    <w:p>
      <w:pPr>
        <w:pStyle w:val="ySubsection"/>
        <w:rPr>
          <w:del w:id="3650" w:author="svcMRProcess" w:date="2018-08-21T10:06:00Z"/>
        </w:rPr>
      </w:pPr>
      <w:del w:id="3651" w:author="svcMRProcess" w:date="2018-08-21T10:06:00Z">
        <w:r>
          <w:tab/>
          <w:delText>(1)</w:delText>
        </w:r>
        <w:r>
          <w:tab/>
          <w:delText xml:space="preserve">The amendments in this clause are to the </w:delText>
        </w:r>
        <w:r>
          <w:rPr>
            <w:i/>
          </w:rPr>
          <w:delText>Disability Services Act 1993</w:delText>
        </w:r>
        <w:r>
          <w:delText>.</w:delText>
        </w:r>
      </w:del>
    </w:p>
    <w:p>
      <w:pPr>
        <w:pStyle w:val="ySubsection"/>
        <w:rPr>
          <w:del w:id="3652" w:author="svcMRProcess" w:date="2018-08-21T10:06:00Z"/>
        </w:rPr>
      </w:pPr>
      <w:del w:id="3653" w:author="svcMRProcess" w:date="2018-08-21T10:06:00Z">
        <w:r>
          <w:tab/>
          <w:delText>(2)</w:delText>
        </w:r>
        <w:r>
          <w:tab/>
          <w:delText xml:space="preserve">Section 52(1)(bc) and (bd) are deleted and the following paragraphs are inserted instead — </w:delText>
        </w:r>
      </w:del>
    </w:p>
    <w:p>
      <w:pPr>
        <w:pStyle w:val="MiscOpen"/>
        <w:ind w:left="1340"/>
        <w:rPr>
          <w:del w:id="3654" w:author="svcMRProcess" w:date="2018-08-21T10:06:00Z"/>
        </w:rPr>
      </w:pPr>
      <w:del w:id="3655" w:author="svcMRProcess" w:date="2018-08-21T10:06:00Z">
        <w:r>
          <w:delText xml:space="preserve">“    </w:delText>
        </w:r>
      </w:del>
    </w:p>
    <w:p>
      <w:pPr>
        <w:pStyle w:val="zIndenta"/>
        <w:rPr>
          <w:del w:id="3656" w:author="svcMRProcess" w:date="2018-08-21T10:06:00Z"/>
        </w:rPr>
      </w:pPr>
      <w:del w:id="3657" w:author="svcMRProcess" w:date="2018-08-21T10:06:00Z">
        <w:r>
          <w:tab/>
          <w:delText>(bc)</w:delText>
        </w:r>
        <w:r>
          <w:tab/>
          <w:delText xml:space="preserve">for the purpose of enabling or facilitating the investigation by the CEO as defined in section 3 of the </w:delText>
        </w:r>
        <w:r>
          <w:rPr>
            <w:i/>
          </w:rPr>
          <w:delText>Children and Community Services Act 2004</w:delText>
        </w:r>
        <w:r>
          <w:delText>, or an officer as defined in that section, of whether or not a child is in need of protection under that Act;</w:delText>
        </w:r>
      </w:del>
    </w:p>
    <w:p>
      <w:pPr>
        <w:pStyle w:val="zIndenta"/>
        <w:rPr>
          <w:del w:id="3658" w:author="svcMRProcess" w:date="2018-08-21T10:06:00Z"/>
        </w:rPr>
      </w:pPr>
      <w:del w:id="3659" w:author="svcMRProcess" w:date="2018-08-21T10:06:00Z">
        <w:r>
          <w:tab/>
          <w:delText>(bd)</w:delText>
        </w:r>
        <w:r>
          <w:tab/>
          <w:delText xml:space="preserve">for the purpose of protection proceedings under the </w:delText>
        </w:r>
        <w:r>
          <w:rPr>
            <w:i/>
          </w:rPr>
          <w:delText>Children and Community Services Act 2004</w:delText>
        </w:r>
        <w:r>
          <w:delText>;</w:delText>
        </w:r>
      </w:del>
    </w:p>
    <w:p>
      <w:pPr>
        <w:pStyle w:val="MiscClose"/>
        <w:rPr>
          <w:del w:id="3660" w:author="svcMRProcess" w:date="2018-08-21T10:06:00Z"/>
        </w:rPr>
      </w:pPr>
      <w:del w:id="3661" w:author="svcMRProcess" w:date="2018-08-21T10:06:00Z">
        <w:r>
          <w:delText xml:space="preserve">    ”.</w:delText>
        </w:r>
      </w:del>
    </w:p>
    <w:p>
      <w:pPr>
        <w:pStyle w:val="ySubsection"/>
        <w:rPr>
          <w:del w:id="3662" w:author="svcMRProcess" w:date="2018-08-21T10:06:00Z"/>
        </w:rPr>
      </w:pPr>
      <w:del w:id="3663" w:author="svcMRProcess" w:date="2018-08-21T10:06:00Z">
        <w:r>
          <w:tab/>
          <w:delText>(3)</w:delText>
        </w:r>
        <w:r>
          <w:tab/>
          <w:delText>Section 52(3) is repealed.</w:delText>
        </w:r>
      </w:del>
    </w:p>
    <w:p>
      <w:pPr>
        <w:pStyle w:val="yHeading5"/>
        <w:rPr>
          <w:del w:id="3664" w:author="svcMRProcess" w:date="2018-08-21T10:06:00Z"/>
        </w:rPr>
      </w:pPr>
      <w:bookmarkStart w:id="3665" w:name="_Toc85881497"/>
      <w:bookmarkStart w:id="3666" w:name="_Toc128368959"/>
      <w:bookmarkStart w:id="3667" w:name="_Toc174422182"/>
      <w:del w:id="3668" w:author="svcMRProcess" w:date="2018-08-21T10:06:00Z">
        <w:r>
          <w:rPr>
            <w:rStyle w:val="CharSClsNo"/>
          </w:rPr>
          <w:delText>8</w:delText>
        </w:r>
        <w:r>
          <w:delText>.</w:delText>
        </w:r>
        <w:r>
          <w:tab/>
        </w:r>
        <w:r>
          <w:rPr>
            <w:i/>
          </w:rPr>
          <w:delText>Electoral Act 1907</w:delText>
        </w:r>
        <w:r>
          <w:delText xml:space="preserve"> amended</w:delText>
        </w:r>
        <w:bookmarkEnd w:id="3665"/>
        <w:bookmarkEnd w:id="3666"/>
        <w:bookmarkEnd w:id="3667"/>
      </w:del>
    </w:p>
    <w:p>
      <w:pPr>
        <w:pStyle w:val="ySubsection"/>
        <w:rPr>
          <w:del w:id="3669" w:author="svcMRProcess" w:date="2018-08-21T10:06:00Z"/>
        </w:rPr>
      </w:pPr>
      <w:del w:id="3670" w:author="svcMRProcess" w:date="2018-08-21T10:06:00Z">
        <w:r>
          <w:tab/>
          <w:delText>(1)</w:delText>
        </w:r>
        <w:r>
          <w:tab/>
          <w:delText xml:space="preserve">The amendment in this clause is to the </w:delText>
        </w:r>
        <w:r>
          <w:rPr>
            <w:i/>
          </w:rPr>
          <w:delText>Electoral Act 1907</w:delText>
        </w:r>
        <w:r>
          <w:delText>.</w:delText>
        </w:r>
      </w:del>
    </w:p>
    <w:p>
      <w:pPr>
        <w:pStyle w:val="ySubsection"/>
        <w:rPr>
          <w:del w:id="3671" w:author="svcMRProcess" w:date="2018-08-21T10:06:00Z"/>
        </w:rPr>
      </w:pPr>
      <w:del w:id="3672" w:author="svcMRProcess" w:date="2018-08-21T10:06:00Z">
        <w:r>
          <w:tab/>
          <w:delText>(2)</w:delText>
        </w:r>
        <w:r>
          <w:tab/>
          <w:delText xml:space="preserve">Section 18(c) is amended by deleting “or the </w:delText>
        </w:r>
        <w:r>
          <w:rPr>
            <w:i/>
          </w:rPr>
          <w:delText>Child Welfare Act 1947</w:delText>
        </w:r>
        <w:r>
          <w:delText>”.</w:delText>
        </w:r>
      </w:del>
    </w:p>
    <w:p>
      <w:pPr>
        <w:pStyle w:val="yHeading5"/>
        <w:rPr>
          <w:del w:id="3673" w:author="svcMRProcess" w:date="2018-08-21T10:06:00Z"/>
        </w:rPr>
      </w:pPr>
      <w:bookmarkStart w:id="3674" w:name="_Toc174422183"/>
      <w:del w:id="3675" w:author="svcMRProcess" w:date="2018-08-21T10:06:00Z">
        <w:r>
          <w:rPr>
            <w:rStyle w:val="CharSClsNo"/>
          </w:rPr>
          <w:delText>9</w:delText>
        </w:r>
        <w:r>
          <w:delText>.</w:delText>
        </w:r>
        <w:r>
          <w:rPr>
            <w:rStyle w:val="CharSClsNo"/>
          </w:rPr>
          <w:tab/>
        </w:r>
        <w:r>
          <w:rPr>
            <w:i/>
          </w:rPr>
          <w:delText>Evidence Act 1906</w:delText>
        </w:r>
        <w:r>
          <w:delText xml:space="preserve"> amended</w:delText>
        </w:r>
        <w:bookmarkEnd w:id="3674"/>
      </w:del>
    </w:p>
    <w:p>
      <w:pPr>
        <w:pStyle w:val="ySubsection"/>
        <w:rPr>
          <w:del w:id="3676" w:author="svcMRProcess" w:date="2018-08-21T10:06:00Z"/>
        </w:rPr>
      </w:pPr>
      <w:del w:id="3677" w:author="svcMRProcess" w:date="2018-08-21T10:06:00Z">
        <w:r>
          <w:tab/>
          <w:delText>(1)</w:delText>
        </w:r>
        <w:r>
          <w:tab/>
          <w:delText xml:space="preserve">The amendments in this clause are to the </w:delText>
        </w:r>
        <w:r>
          <w:rPr>
            <w:i/>
          </w:rPr>
          <w:delText>Evidence Act 1906</w:delText>
        </w:r>
        <w:r>
          <w:delText>.</w:delText>
        </w:r>
      </w:del>
    </w:p>
    <w:p>
      <w:pPr>
        <w:pStyle w:val="ySubsection"/>
        <w:outlineLvl w:val="4"/>
        <w:rPr>
          <w:del w:id="3678" w:author="svcMRProcess" w:date="2018-08-21T10:06:00Z"/>
        </w:rPr>
      </w:pPr>
      <w:del w:id="3679" w:author="svcMRProcess" w:date="2018-08-21T10:06:00Z">
        <w:r>
          <w:tab/>
          <w:delText>(2)</w:delText>
        </w:r>
        <w:r>
          <w:tab/>
          <w:delText xml:space="preserve">Section 106A is amended in the definition of “accused” by deleting paragraph (a)(i) and inserting the following subparagraph instead — </w:delText>
        </w:r>
      </w:del>
    </w:p>
    <w:p>
      <w:pPr>
        <w:pStyle w:val="MiscOpen"/>
        <w:ind w:left="2040"/>
        <w:rPr>
          <w:del w:id="3680" w:author="svcMRProcess" w:date="2018-08-21T10:06:00Z"/>
        </w:rPr>
      </w:pPr>
      <w:del w:id="3681" w:author="svcMRProcess" w:date="2018-08-21T10:06:00Z">
        <w:r>
          <w:delText xml:space="preserve">“    </w:delText>
        </w:r>
      </w:del>
    </w:p>
    <w:p>
      <w:pPr>
        <w:pStyle w:val="zDefsubpara"/>
        <w:rPr>
          <w:del w:id="3682" w:author="svcMRProcess" w:date="2018-08-21T10:06:00Z"/>
        </w:rPr>
      </w:pPr>
      <w:del w:id="3683" w:author="svcMRProcess" w:date="2018-08-21T10:06:00Z">
        <w:r>
          <w:tab/>
          <w:delText>(i)</w:delText>
        </w:r>
        <w:r>
          <w:tab/>
          <w:delText xml:space="preserve">means any party to the proceeding, other than the affected child and an applicant who is an officer as defined in section 3 of the </w:delText>
        </w:r>
        <w:r>
          <w:rPr>
            <w:i/>
          </w:rPr>
          <w:delText>Children and Community Services Act 2004</w:delText>
        </w:r>
        <w:r>
          <w:delText>;</w:delText>
        </w:r>
      </w:del>
    </w:p>
    <w:p>
      <w:pPr>
        <w:pStyle w:val="MiscClose"/>
        <w:ind w:right="292"/>
        <w:rPr>
          <w:del w:id="3684" w:author="svcMRProcess" w:date="2018-08-21T10:06:00Z"/>
        </w:rPr>
      </w:pPr>
      <w:del w:id="3685" w:author="svcMRProcess" w:date="2018-08-21T10:06:00Z">
        <w:r>
          <w:delText xml:space="preserve">    ”.</w:delText>
        </w:r>
      </w:del>
    </w:p>
    <w:p>
      <w:pPr>
        <w:pStyle w:val="ySubsection"/>
        <w:rPr>
          <w:del w:id="3686" w:author="svcMRProcess" w:date="2018-08-21T10:06:00Z"/>
        </w:rPr>
      </w:pPr>
      <w:del w:id="3687" w:author="svcMRProcess" w:date="2018-08-21T10:06:00Z">
        <w:r>
          <w:tab/>
          <w:delText>(3)</w:delText>
        </w:r>
        <w:r>
          <w:tab/>
          <w:delText xml:space="preserve">The Second Schedule Part 4 is repealed and the following Part is inserted instead — </w:delText>
        </w:r>
      </w:del>
    </w:p>
    <w:p>
      <w:pPr>
        <w:pStyle w:val="MiscOpen"/>
        <w:rPr>
          <w:del w:id="3688" w:author="svcMRProcess" w:date="2018-08-21T10:06:00Z"/>
        </w:rPr>
      </w:pPr>
      <w:del w:id="3689" w:author="svcMRProcess" w:date="2018-08-21T10:06:00Z">
        <w:r>
          <w:delText xml:space="preserve">“    </w:delText>
        </w:r>
      </w:del>
    </w:p>
    <w:p>
      <w:pPr>
        <w:pStyle w:val="zyHeading3"/>
        <w:rPr>
          <w:del w:id="3690" w:author="svcMRProcess" w:date="2018-08-21T10:06:00Z"/>
        </w:rPr>
      </w:pPr>
      <w:bookmarkStart w:id="3691" w:name="_Toc128969681"/>
      <w:bookmarkStart w:id="3692" w:name="_Toc132620592"/>
      <w:bookmarkStart w:id="3693" w:name="_Toc140378220"/>
      <w:bookmarkStart w:id="3694" w:name="_Toc140394162"/>
      <w:bookmarkStart w:id="3695" w:name="_Toc140893630"/>
      <w:bookmarkStart w:id="3696" w:name="_Toc155588459"/>
      <w:bookmarkStart w:id="3697" w:name="_Toc155591696"/>
      <w:bookmarkStart w:id="3698" w:name="_Toc171332925"/>
      <w:bookmarkStart w:id="3699" w:name="_Toc171394740"/>
      <w:bookmarkStart w:id="3700" w:name="_Toc174421845"/>
      <w:bookmarkStart w:id="3701" w:name="_Toc174422184"/>
      <w:del w:id="3702" w:author="svcMRProcess" w:date="2018-08-21T10:06:00Z">
        <w:r>
          <w:delText>Part 4</w:delText>
        </w:r>
        <w:r>
          <w:rPr>
            <w:b w:val="0"/>
          </w:rPr>
          <w:delText> — </w:delText>
        </w:r>
        <w:r>
          <w:delText xml:space="preserve">Offences under the </w:delText>
        </w:r>
        <w:r>
          <w:rPr>
            <w:i/>
          </w:rPr>
          <w:delText xml:space="preserve">Children and </w:delText>
        </w:r>
        <w:r>
          <w:rPr>
            <w:i/>
          </w:rPr>
          <w:br/>
          <w:delText>Community Services Act 2004</w:delText>
        </w:r>
        <w:bookmarkEnd w:id="3691"/>
        <w:bookmarkEnd w:id="3692"/>
        <w:bookmarkEnd w:id="3693"/>
        <w:bookmarkEnd w:id="3694"/>
        <w:bookmarkEnd w:id="3695"/>
        <w:bookmarkEnd w:id="3696"/>
        <w:bookmarkEnd w:id="3697"/>
        <w:bookmarkEnd w:id="3698"/>
        <w:bookmarkEnd w:id="3699"/>
        <w:bookmarkEnd w:id="3700"/>
        <w:bookmarkEnd w:id="3701"/>
      </w:del>
    </w:p>
    <w:tbl>
      <w:tblPr>
        <w:tblW w:w="0" w:type="auto"/>
        <w:tblInd w:w="959" w:type="dxa"/>
        <w:tblLayout w:type="fixed"/>
        <w:tblLook w:val="0000" w:firstRow="0" w:lastRow="0" w:firstColumn="0" w:lastColumn="0" w:noHBand="0" w:noVBand="0"/>
      </w:tblPr>
      <w:tblGrid>
        <w:gridCol w:w="1701"/>
        <w:gridCol w:w="3969"/>
      </w:tblGrid>
      <w:tr>
        <w:trPr>
          <w:del w:id="3703" w:author="svcMRProcess" w:date="2018-08-21T10:06:00Z"/>
        </w:trPr>
        <w:tc>
          <w:tcPr>
            <w:tcW w:w="1701" w:type="dxa"/>
          </w:tcPr>
          <w:p>
            <w:pPr>
              <w:pStyle w:val="zytable"/>
              <w:ind w:left="34"/>
              <w:rPr>
                <w:del w:id="3704" w:author="svcMRProcess" w:date="2018-08-21T10:06:00Z"/>
                <w:b/>
              </w:rPr>
            </w:pPr>
            <w:del w:id="3705" w:author="svcMRProcess" w:date="2018-08-21T10:06:00Z">
              <w:r>
                <w:rPr>
                  <w:b/>
                </w:rPr>
                <w:delText>Provision</w:delText>
              </w:r>
            </w:del>
          </w:p>
        </w:tc>
        <w:tc>
          <w:tcPr>
            <w:tcW w:w="3969" w:type="dxa"/>
          </w:tcPr>
          <w:p>
            <w:pPr>
              <w:pStyle w:val="zytable"/>
              <w:ind w:left="175"/>
              <w:rPr>
                <w:del w:id="3706" w:author="svcMRProcess" w:date="2018-08-21T10:06:00Z"/>
                <w:b/>
              </w:rPr>
            </w:pPr>
            <w:del w:id="3707" w:author="svcMRProcess" w:date="2018-08-21T10:06:00Z">
              <w:r>
                <w:rPr>
                  <w:b/>
                </w:rPr>
                <w:delText>Description of offence</w:delText>
              </w:r>
            </w:del>
          </w:p>
        </w:tc>
      </w:tr>
      <w:tr>
        <w:trPr>
          <w:del w:id="3708" w:author="svcMRProcess" w:date="2018-08-21T10:06:00Z"/>
        </w:trPr>
        <w:tc>
          <w:tcPr>
            <w:tcW w:w="1701" w:type="dxa"/>
          </w:tcPr>
          <w:p>
            <w:pPr>
              <w:pStyle w:val="zytable"/>
              <w:ind w:left="34"/>
              <w:rPr>
                <w:del w:id="3709" w:author="svcMRProcess" w:date="2018-08-21T10:06:00Z"/>
              </w:rPr>
            </w:pPr>
            <w:del w:id="3710" w:author="svcMRProcess" w:date="2018-08-21T10:06:00Z">
              <w:r>
                <w:delText>s. 101(1)</w:delText>
              </w:r>
            </w:del>
          </w:p>
        </w:tc>
        <w:tc>
          <w:tcPr>
            <w:tcW w:w="3969" w:type="dxa"/>
          </w:tcPr>
          <w:p>
            <w:pPr>
              <w:pStyle w:val="zytable"/>
              <w:ind w:left="175"/>
              <w:rPr>
                <w:del w:id="3711" w:author="svcMRProcess" w:date="2018-08-21T10:06:00Z"/>
              </w:rPr>
            </w:pPr>
            <w:del w:id="3712" w:author="svcMRProcess" w:date="2018-08-21T10:06:00Z">
              <w:r>
                <w:delText>Failing to protect child from harm</w:delText>
              </w:r>
            </w:del>
          </w:p>
        </w:tc>
      </w:tr>
      <w:tr>
        <w:trPr>
          <w:del w:id="3713" w:author="svcMRProcess" w:date="2018-08-21T10:06:00Z"/>
        </w:trPr>
        <w:tc>
          <w:tcPr>
            <w:tcW w:w="1701" w:type="dxa"/>
          </w:tcPr>
          <w:p>
            <w:pPr>
              <w:pStyle w:val="zytable"/>
              <w:ind w:left="34"/>
              <w:rPr>
                <w:del w:id="3714" w:author="svcMRProcess" w:date="2018-08-21T10:06:00Z"/>
              </w:rPr>
            </w:pPr>
            <w:del w:id="3715" w:author="svcMRProcess" w:date="2018-08-21T10:06:00Z">
              <w:r>
                <w:delText>s. 102</w:delText>
              </w:r>
            </w:del>
          </w:p>
        </w:tc>
        <w:tc>
          <w:tcPr>
            <w:tcW w:w="3969" w:type="dxa"/>
          </w:tcPr>
          <w:p>
            <w:pPr>
              <w:pStyle w:val="zytable"/>
              <w:ind w:left="175"/>
              <w:rPr>
                <w:del w:id="3716" w:author="svcMRProcess" w:date="2018-08-21T10:06:00Z"/>
              </w:rPr>
            </w:pPr>
            <w:del w:id="3717" w:author="svcMRProcess" w:date="2018-08-21T10:06:00Z">
              <w:r>
                <w:delText>Leaving child unsupervised in vehicle</w:delText>
              </w:r>
            </w:del>
          </w:p>
        </w:tc>
      </w:tr>
    </w:tbl>
    <w:p>
      <w:pPr>
        <w:pStyle w:val="MiscClose"/>
        <w:rPr>
          <w:del w:id="3718" w:author="svcMRProcess" w:date="2018-08-21T10:06:00Z"/>
        </w:rPr>
      </w:pPr>
      <w:del w:id="3719" w:author="svcMRProcess" w:date="2018-08-21T10:06:00Z">
        <w:r>
          <w:delText xml:space="preserve">    ”.</w:delText>
        </w:r>
      </w:del>
    </w:p>
    <w:p>
      <w:pPr>
        <w:pStyle w:val="ySubsection"/>
        <w:rPr>
          <w:del w:id="3720" w:author="svcMRProcess" w:date="2018-08-21T10:06:00Z"/>
        </w:rPr>
      </w:pPr>
      <w:del w:id="3721" w:author="svcMRProcess" w:date="2018-08-21T10:06:00Z">
        <w:r>
          <w:tab/>
          <w:delText>(4)</w:delText>
        </w:r>
        <w:r>
          <w:tab/>
          <w:delText xml:space="preserve">Schedule 7 Part A is amended by deleting clause 2 and inserting the following clause instead — </w:delText>
        </w:r>
      </w:del>
    </w:p>
    <w:p>
      <w:pPr>
        <w:pStyle w:val="MiscOpen"/>
        <w:ind w:left="20"/>
        <w:rPr>
          <w:del w:id="3722" w:author="svcMRProcess" w:date="2018-08-21T10:06:00Z"/>
        </w:rPr>
      </w:pPr>
      <w:del w:id="3723" w:author="svcMRProcess" w:date="2018-08-21T10:06:00Z">
        <w:r>
          <w:delText xml:space="preserve">“    </w:delText>
        </w:r>
      </w:del>
    </w:p>
    <w:p>
      <w:pPr>
        <w:pStyle w:val="zySubsection"/>
        <w:rPr>
          <w:del w:id="3724" w:author="svcMRProcess" w:date="2018-08-21T10:06:00Z"/>
        </w:rPr>
      </w:pPr>
      <w:del w:id="3725" w:author="svcMRProcess" w:date="2018-08-21T10:06:00Z">
        <w:r>
          <w:tab/>
          <w:delText>2.</w:delText>
        </w:r>
        <w:r>
          <w:tab/>
          <w:delText xml:space="preserve">A proceeding also comes within the provisions of the Schedule if it is an application under Part 4 or 5 of the </w:delText>
        </w:r>
        <w:r>
          <w:rPr>
            <w:i/>
          </w:rPr>
          <w:delText>Children and Community Services Act 2004</w:delText>
        </w:r>
        <w:r>
          <w:delText>.</w:delText>
        </w:r>
      </w:del>
    </w:p>
    <w:p>
      <w:pPr>
        <w:pStyle w:val="MiscClose"/>
        <w:rPr>
          <w:del w:id="3726" w:author="svcMRProcess" w:date="2018-08-21T10:06:00Z"/>
        </w:rPr>
      </w:pPr>
      <w:del w:id="3727" w:author="svcMRProcess" w:date="2018-08-21T10:06:00Z">
        <w:r>
          <w:delText>”.</w:delText>
        </w:r>
      </w:del>
    </w:p>
    <w:p>
      <w:pPr>
        <w:pStyle w:val="yFootnotesection"/>
        <w:rPr>
          <w:del w:id="3728" w:author="svcMRProcess" w:date="2018-08-21T10:06:00Z"/>
        </w:rPr>
      </w:pPr>
      <w:del w:id="3729" w:author="svcMRProcess" w:date="2018-08-21T10:06:00Z">
        <w:r>
          <w:tab/>
          <w:delText>[Clause 9 amended by No. 84 of 2004 s. 85(4).]</w:delText>
        </w:r>
      </w:del>
    </w:p>
    <w:p>
      <w:pPr>
        <w:pStyle w:val="yHeading5"/>
        <w:rPr>
          <w:del w:id="3730" w:author="svcMRProcess" w:date="2018-08-21T10:06:00Z"/>
        </w:rPr>
      </w:pPr>
      <w:bookmarkStart w:id="3731" w:name="_Toc85881499"/>
      <w:bookmarkStart w:id="3732" w:name="_Toc128368961"/>
      <w:bookmarkStart w:id="3733" w:name="_Toc174422185"/>
      <w:del w:id="3734" w:author="svcMRProcess" w:date="2018-08-21T10:06:00Z">
        <w:r>
          <w:rPr>
            <w:rStyle w:val="CharSClsNo"/>
          </w:rPr>
          <w:delText>10</w:delText>
        </w:r>
        <w:r>
          <w:delText>.</w:delText>
        </w:r>
        <w:r>
          <w:tab/>
        </w:r>
        <w:r>
          <w:rPr>
            <w:i/>
          </w:rPr>
          <w:delText>Family Court Act 1997</w:delText>
        </w:r>
        <w:r>
          <w:delText xml:space="preserve"> amended</w:delText>
        </w:r>
        <w:bookmarkEnd w:id="3731"/>
        <w:bookmarkEnd w:id="3732"/>
        <w:bookmarkEnd w:id="3733"/>
      </w:del>
    </w:p>
    <w:p>
      <w:pPr>
        <w:pStyle w:val="ySubsection"/>
        <w:rPr>
          <w:del w:id="3735" w:author="svcMRProcess" w:date="2018-08-21T10:06:00Z"/>
        </w:rPr>
      </w:pPr>
      <w:del w:id="3736" w:author="svcMRProcess" w:date="2018-08-21T10:06:00Z">
        <w:r>
          <w:tab/>
          <w:delText>(1)</w:delText>
        </w:r>
        <w:r>
          <w:tab/>
          <w:delText xml:space="preserve">The amendments in this clause are to the </w:delText>
        </w:r>
        <w:r>
          <w:rPr>
            <w:i/>
          </w:rPr>
          <w:delText>Family Court Act 1997</w:delText>
        </w:r>
        <w:r>
          <w:delText>.</w:delText>
        </w:r>
      </w:del>
    </w:p>
    <w:p>
      <w:pPr>
        <w:pStyle w:val="ySubsection"/>
        <w:rPr>
          <w:del w:id="3737" w:author="svcMRProcess" w:date="2018-08-21T10:06:00Z"/>
        </w:rPr>
      </w:pPr>
      <w:del w:id="3738" w:author="svcMRProcess" w:date="2018-08-21T10:06:00Z">
        <w:r>
          <w:tab/>
          <w:delText>(2)</w:delText>
        </w:r>
        <w:r>
          <w:tab/>
          <w:delText>Section 5 is amended as follows:</w:delText>
        </w:r>
      </w:del>
    </w:p>
    <w:p>
      <w:pPr>
        <w:pStyle w:val="yIndenta"/>
        <w:rPr>
          <w:del w:id="3739" w:author="svcMRProcess" w:date="2018-08-21T10:06:00Z"/>
        </w:rPr>
      </w:pPr>
      <w:del w:id="3740" w:author="svcMRProcess" w:date="2018-08-21T10:06:00Z">
        <w:r>
          <w:tab/>
          <w:delText>(a)</w:delText>
        </w:r>
        <w:r>
          <w:tab/>
          <w:delText xml:space="preserve">by inserting in the appropriate alphabetical position the following definition — </w:delText>
        </w:r>
      </w:del>
    </w:p>
    <w:p>
      <w:pPr>
        <w:pStyle w:val="MiscOpen"/>
        <w:ind w:left="880"/>
        <w:rPr>
          <w:del w:id="3741" w:author="svcMRProcess" w:date="2018-08-21T10:06:00Z"/>
        </w:rPr>
      </w:pPr>
      <w:del w:id="3742" w:author="svcMRProcess" w:date="2018-08-21T10:06:00Z">
        <w:r>
          <w:delText xml:space="preserve">“    </w:delText>
        </w:r>
      </w:del>
    </w:p>
    <w:p>
      <w:pPr>
        <w:pStyle w:val="zDefstart"/>
        <w:rPr>
          <w:del w:id="3743" w:author="svcMRProcess" w:date="2018-08-21T10:06:00Z"/>
        </w:rPr>
      </w:pPr>
      <w:del w:id="3744" w:author="svcMRProcess" w:date="2018-08-21T10:06:00Z">
        <w:r>
          <w:rPr>
            <w:b/>
          </w:rPr>
          <w:tab/>
          <w:delText>“CEO”</w:delText>
        </w:r>
        <w:r>
          <w:delText xml:space="preserve"> means the CEO as defined in section 3 of the </w:delText>
        </w:r>
        <w:r>
          <w:rPr>
            <w:i/>
          </w:rPr>
          <w:delText>Children and Community Services Act 2004</w:delText>
        </w:r>
        <w:r>
          <w:delText>;</w:delText>
        </w:r>
      </w:del>
    </w:p>
    <w:p>
      <w:pPr>
        <w:pStyle w:val="MiscClose"/>
        <w:rPr>
          <w:del w:id="3745" w:author="svcMRProcess" w:date="2018-08-21T10:06:00Z"/>
        </w:rPr>
      </w:pPr>
      <w:del w:id="3746" w:author="svcMRProcess" w:date="2018-08-21T10:06:00Z">
        <w:r>
          <w:delText xml:space="preserve">    ”;</w:delText>
        </w:r>
      </w:del>
    </w:p>
    <w:p>
      <w:pPr>
        <w:pStyle w:val="yIndenta"/>
        <w:rPr>
          <w:del w:id="3747" w:author="svcMRProcess" w:date="2018-08-21T10:06:00Z"/>
        </w:rPr>
      </w:pPr>
      <w:del w:id="3748" w:author="svcMRProcess" w:date="2018-08-21T10:06:00Z">
        <w:r>
          <w:tab/>
          <w:delText>(b)</w:delText>
        </w:r>
        <w:r>
          <w:tab/>
          <w:delText>in the definition of “child welfare law” by deleting “</w:delText>
        </w:r>
        <w:r>
          <w:rPr>
            <w:i/>
          </w:rPr>
          <w:delText>Child Welfare Act 1947</w:delText>
        </w:r>
        <w:r>
          <w:delText xml:space="preserve">” and inserting instead — </w:delText>
        </w:r>
      </w:del>
    </w:p>
    <w:p>
      <w:pPr>
        <w:pStyle w:val="zIndenta"/>
        <w:tabs>
          <w:tab w:val="clear" w:pos="1899"/>
          <w:tab w:val="clear" w:pos="2183"/>
          <w:tab w:val="right" w:pos="1985"/>
          <w:tab w:val="left" w:pos="2410"/>
        </w:tabs>
        <w:ind w:left="2410" w:hanging="850"/>
        <w:rPr>
          <w:del w:id="3749" w:author="svcMRProcess" w:date="2018-08-21T10:06:00Z"/>
        </w:rPr>
      </w:pPr>
      <w:del w:id="3750" w:author="svcMRProcess" w:date="2018-08-21T10:06:00Z">
        <w:r>
          <w:tab/>
          <w:delText xml:space="preserve">“    </w:delText>
        </w:r>
        <w:r>
          <w:rPr>
            <w:i/>
          </w:rPr>
          <w:delText>Children and Community Services Act 2004</w:delText>
        </w:r>
        <w:r>
          <w:delText xml:space="preserve">    ”;</w:delText>
        </w:r>
      </w:del>
    </w:p>
    <w:p>
      <w:pPr>
        <w:pStyle w:val="yIndenta"/>
        <w:rPr>
          <w:del w:id="3751" w:author="svcMRProcess" w:date="2018-08-21T10:06:00Z"/>
        </w:rPr>
      </w:pPr>
      <w:del w:id="3752" w:author="svcMRProcess" w:date="2018-08-21T10:06:00Z">
        <w:r>
          <w:tab/>
          <w:delText>(c)</w:delText>
        </w:r>
        <w:r>
          <w:tab/>
          <w:delText>by deleting the definitions of “Department” and “Director</w:delText>
        </w:r>
        <w:r>
          <w:noBreakHyphen/>
          <w:delText>General”.</w:delText>
        </w:r>
      </w:del>
    </w:p>
    <w:p>
      <w:pPr>
        <w:pStyle w:val="ySubsection"/>
        <w:rPr>
          <w:del w:id="3753" w:author="svcMRProcess" w:date="2018-08-21T10:06:00Z"/>
        </w:rPr>
      </w:pPr>
      <w:del w:id="3754" w:author="svcMRProcess" w:date="2018-08-21T10:06:00Z">
        <w:r>
          <w:tab/>
          <w:delText>(3)</w:delText>
        </w:r>
        <w:r>
          <w:tab/>
          <w:delText>Section 36(2) is amended by deleting “</w:delText>
        </w:r>
        <w:r>
          <w:rPr>
            <w:i/>
          </w:rPr>
          <w:delText>Child Welfare Act 1947</w:delText>
        </w:r>
        <w:r>
          <w:delText>” and inserting instead —</w:delText>
        </w:r>
      </w:del>
    </w:p>
    <w:p>
      <w:pPr>
        <w:pStyle w:val="zIndenta"/>
        <w:tabs>
          <w:tab w:val="clear" w:pos="1899"/>
          <w:tab w:val="clear" w:pos="2183"/>
          <w:tab w:val="right" w:pos="1985"/>
          <w:tab w:val="left" w:pos="2410"/>
        </w:tabs>
        <w:ind w:left="2410" w:hanging="850"/>
        <w:rPr>
          <w:del w:id="3755" w:author="svcMRProcess" w:date="2018-08-21T10:06:00Z"/>
        </w:rPr>
      </w:pPr>
      <w:del w:id="3756" w:author="svcMRProcess" w:date="2018-08-21T10:06:00Z">
        <w:r>
          <w:tab/>
          <w:delText xml:space="preserve">“    </w:delText>
        </w:r>
        <w:r>
          <w:rPr>
            <w:i/>
          </w:rPr>
          <w:delText>Children and Community Services Act 2004</w:delText>
        </w:r>
        <w:r>
          <w:delText xml:space="preserve">    ”.</w:delText>
        </w:r>
      </w:del>
    </w:p>
    <w:p>
      <w:pPr>
        <w:pStyle w:val="ySubsection"/>
        <w:rPr>
          <w:del w:id="3757" w:author="svcMRProcess" w:date="2018-08-21T10:06:00Z"/>
        </w:rPr>
      </w:pPr>
      <w:del w:id="3758" w:author="svcMRProcess" w:date="2018-08-21T10:06:00Z">
        <w:r>
          <w:tab/>
          <w:delText>(4)</w:delText>
        </w:r>
        <w:r>
          <w:tab/>
          <w:delText>Section 36(6) is amended as follows:</w:delText>
        </w:r>
      </w:del>
    </w:p>
    <w:p>
      <w:pPr>
        <w:pStyle w:val="yIndenta"/>
        <w:rPr>
          <w:del w:id="3759" w:author="svcMRProcess" w:date="2018-08-21T10:06:00Z"/>
        </w:rPr>
      </w:pPr>
      <w:del w:id="3760" w:author="svcMRProcess" w:date="2018-08-21T10:06:00Z">
        <w:r>
          <w:tab/>
          <w:delText>(a)</w:delText>
        </w:r>
        <w:r>
          <w:tab/>
          <w:delText>by deleting “care and”;</w:delText>
        </w:r>
      </w:del>
    </w:p>
    <w:p>
      <w:pPr>
        <w:pStyle w:val="yIndenta"/>
        <w:rPr>
          <w:del w:id="3761" w:author="svcMRProcess" w:date="2018-08-21T10:06:00Z"/>
        </w:rPr>
      </w:pPr>
      <w:del w:id="3762" w:author="svcMRProcess" w:date="2018-08-21T10:06:00Z">
        <w:r>
          <w:tab/>
          <w:delText>(b)</w:delText>
        </w:r>
        <w:r>
          <w:tab/>
          <w:delText>by deleting “</w:delText>
        </w:r>
        <w:r>
          <w:rPr>
            <w:i/>
          </w:rPr>
          <w:delText>Child Welfare Act 1947</w:delText>
        </w:r>
        <w:r>
          <w:delText>” and inserting instead —</w:delText>
        </w:r>
      </w:del>
    </w:p>
    <w:p>
      <w:pPr>
        <w:pStyle w:val="zIndenta"/>
        <w:tabs>
          <w:tab w:val="clear" w:pos="1899"/>
          <w:tab w:val="clear" w:pos="2183"/>
          <w:tab w:val="right" w:pos="1985"/>
          <w:tab w:val="left" w:pos="2410"/>
        </w:tabs>
        <w:ind w:left="2410" w:hanging="850"/>
        <w:rPr>
          <w:del w:id="3763" w:author="svcMRProcess" w:date="2018-08-21T10:06:00Z"/>
        </w:rPr>
      </w:pPr>
      <w:del w:id="3764" w:author="svcMRProcess" w:date="2018-08-21T10:06:00Z">
        <w:r>
          <w:tab/>
          <w:delText xml:space="preserve">“    </w:delText>
        </w:r>
        <w:r>
          <w:rPr>
            <w:i/>
          </w:rPr>
          <w:delText>Children and Community Services Act 2004</w:delText>
        </w:r>
        <w:r>
          <w:delText xml:space="preserve">    ”.</w:delText>
        </w:r>
      </w:del>
    </w:p>
    <w:p>
      <w:pPr>
        <w:pStyle w:val="ySubsection"/>
        <w:rPr>
          <w:del w:id="3765" w:author="svcMRProcess" w:date="2018-08-21T10:06:00Z"/>
        </w:rPr>
      </w:pPr>
      <w:del w:id="3766" w:author="svcMRProcess" w:date="2018-08-21T10:06:00Z">
        <w:r>
          <w:tab/>
          <w:delText>(5)</w:delText>
        </w:r>
        <w:r>
          <w:tab/>
          <w:delText>Section 36(7) is repealed.</w:delText>
        </w:r>
      </w:del>
    </w:p>
    <w:p>
      <w:pPr>
        <w:pStyle w:val="ySubsection"/>
        <w:rPr>
          <w:del w:id="3767" w:author="svcMRProcess" w:date="2018-08-21T10:06:00Z"/>
        </w:rPr>
      </w:pPr>
      <w:del w:id="3768" w:author="svcMRProcess" w:date="2018-08-21T10:06:00Z">
        <w:r>
          <w:tab/>
          <w:delText>(6)</w:delText>
        </w:r>
        <w:r>
          <w:tab/>
          <w:delText>Section 207(2) is amended as follows:</w:delText>
        </w:r>
      </w:del>
    </w:p>
    <w:p>
      <w:pPr>
        <w:pStyle w:val="yIndenta"/>
        <w:rPr>
          <w:del w:id="3769" w:author="svcMRProcess" w:date="2018-08-21T10:06:00Z"/>
        </w:rPr>
      </w:pPr>
      <w:del w:id="3770" w:author="svcMRProcess" w:date="2018-08-21T10:06:00Z">
        <w:r>
          <w:tab/>
          <w:delText>(a)</w:delText>
        </w:r>
        <w:r>
          <w:tab/>
          <w:delText>by deleting “care and”;</w:delText>
        </w:r>
      </w:del>
    </w:p>
    <w:p>
      <w:pPr>
        <w:pStyle w:val="yIndenta"/>
        <w:rPr>
          <w:del w:id="3771" w:author="svcMRProcess" w:date="2018-08-21T10:06:00Z"/>
        </w:rPr>
      </w:pPr>
      <w:del w:id="3772" w:author="svcMRProcess" w:date="2018-08-21T10:06:00Z">
        <w:r>
          <w:tab/>
          <w:delText>(b)</w:delText>
        </w:r>
        <w:r>
          <w:tab/>
          <w:delText>by deleting “</w:delText>
        </w:r>
        <w:r>
          <w:rPr>
            <w:i/>
          </w:rPr>
          <w:delText>Child Welfare Act 1947</w:delText>
        </w:r>
        <w:r>
          <w:delText>” and inserting instead —</w:delText>
        </w:r>
      </w:del>
    </w:p>
    <w:p>
      <w:pPr>
        <w:pStyle w:val="zIndenta"/>
        <w:tabs>
          <w:tab w:val="clear" w:pos="1899"/>
          <w:tab w:val="clear" w:pos="2183"/>
          <w:tab w:val="right" w:pos="1985"/>
          <w:tab w:val="left" w:pos="2410"/>
        </w:tabs>
        <w:ind w:left="2410" w:hanging="850"/>
        <w:rPr>
          <w:del w:id="3773" w:author="svcMRProcess" w:date="2018-08-21T10:06:00Z"/>
        </w:rPr>
      </w:pPr>
      <w:del w:id="3774" w:author="svcMRProcess" w:date="2018-08-21T10:06:00Z">
        <w:r>
          <w:tab/>
          <w:delText xml:space="preserve">“    </w:delText>
        </w:r>
        <w:r>
          <w:rPr>
            <w:i/>
          </w:rPr>
          <w:delText>Children and Community Services Act 2004</w:delText>
        </w:r>
        <w:r>
          <w:delText xml:space="preserve">    ”.</w:delText>
        </w:r>
      </w:del>
    </w:p>
    <w:p>
      <w:pPr>
        <w:pStyle w:val="ySubsection"/>
        <w:rPr>
          <w:del w:id="3775" w:author="svcMRProcess" w:date="2018-08-21T10:06:00Z"/>
        </w:rPr>
      </w:pPr>
      <w:del w:id="3776" w:author="svcMRProcess" w:date="2018-08-21T10:06:00Z">
        <w:r>
          <w:tab/>
          <w:delText>(7)</w:delText>
        </w:r>
        <w:r>
          <w:tab/>
          <w:delText>Each provision listed in the Table to this subclause is amended by deleting “Director</w:delText>
        </w:r>
        <w:r>
          <w:noBreakHyphen/>
          <w:delText>General” in each place where it occurs and inserting instead —</w:delText>
        </w:r>
      </w:del>
    </w:p>
    <w:p>
      <w:pPr>
        <w:pStyle w:val="ySubsection"/>
        <w:rPr>
          <w:del w:id="3777" w:author="svcMRProcess" w:date="2018-08-21T10:06:00Z"/>
        </w:rPr>
      </w:pPr>
      <w:del w:id="3778" w:author="svcMRProcess" w:date="2018-08-21T10:06:00Z">
        <w:r>
          <w:tab/>
        </w:r>
        <w:r>
          <w:tab/>
          <w:delText>“    CEO    ”.</w:delText>
        </w:r>
      </w:del>
    </w:p>
    <w:p>
      <w:pPr>
        <w:pStyle w:val="yMiscellaneousHeading"/>
        <w:rPr>
          <w:del w:id="3779" w:author="svcMRProcess" w:date="2018-08-21T10:06:00Z"/>
          <w:b/>
        </w:rPr>
      </w:pPr>
      <w:del w:id="3780" w:author="svcMRProcess" w:date="2018-08-21T10:06:00Z">
        <w:r>
          <w:rPr>
            <w:b/>
          </w:rPr>
          <w:delText>Table</w:delText>
        </w:r>
      </w:del>
    </w:p>
    <w:tbl>
      <w:tblPr>
        <w:tblW w:w="0" w:type="auto"/>
        <w:tblInd w:w="959" w:type="dxa"/>
        <w:tblLayout w:type="fixed"/>
        <w:tblLook w:val="0000" w:firstRow="0" w:lastRow="0" w:firstColumn="0" w:lastColumn="0" w:noHBand="0" w:noVBand="0"/>
      </w:tblPr>
      <w:tblGrid>
        <w:gridCol w:w="3118"/>
        <w:gridCol w:w="3119"/>
      </w:tblGrid>
      <w:tr>
        <w:trPr>
          <w:cantSplit/>
          <w:del w:id="3781" w:author="svcMRProcess" w:date="2018-08-21T10:06:00Z"/>
        </w:trPr>
        <w:tc>
          <w:tcPr>
            <w:tcW w:w="3118" w:type="dxa"/>
          </w:tcPr>
          <w:p>
            <w:pPr>
              <w:pStyle w:val="yTable"/>
              <w:rPr>
                <w:del w:id="3782" w:author="svcMRProcess" w:date="2018-08-21T10:06:00Z"/>
              </w:rPr>
            </w:pPr>
            <w:del w:id="3783" w:author="svcMRProcess" w:date="2018-08-21T10:06:00Z">
              <w:r>
                <w:delText>s. 159(2)</w:delText>
              </w:r>
            </w:del>
          </w:p>
        </w:tc>
        <w:tc>
          <w:tcPr>
            <w:tcW w:w="3119" w:type="dxa"/>
          </w:tcPr>
          <w:p>
            <w:pPr>
              <w:pStyle w:val="yTable"/>
              <w:rPr>
                <w:del w:id="3784" w:author="svcMRProcess" w:date="2018-08-21T10:06:00Z"/>
              </w:rPr>
            </w:pPr>
            <w:del w:id="3785" w:author="svcMRProcess" w:date="2018-08-21T10:06:00Z">
              <w:r>
                <w:delText>s. 160(6)</w:delText>
              </w:r>
            </w:del>
          </w:p>
        </w:tc>
      </w:tr>
      <w:tr>
        <w:trPr>
          <w:cantSplit/>
          <w:del w:id="3786" w:author="svcMRProcess" w:date="2018-08-21T10:06:00Z"/>
        </w:trPr>
        <w:tc>
          <w:tcPr>
            <w:tcW w:w="3118" w:type="dxa"/>
          </w:tcPr>
          <w:p>
            <w:pPr>
              <w:pStyle w:val="yTable"/>
              <w:rPr>
                <w:del w:id="3787" w:author="svcMRProcess" w:date="2018-08-21T10:06:00Z"/>
              </w:rPr>
            </w:pPr>
            <w:del w:id="3788" w:author="svcMRProcess" w:date="2018-08-21T10:06:00Z">
              <w:r>
                <w:delText>s. 159(3)</w:delText>
              </w:r>
            </w:del>
          </w:p>
        </w:tc>
        <w:tc>
          <w:tcPr>
            <w:tcW w:w="3119" w:type="dxa"/>
          </w:tcPr>
          <w:p>
            <w:pPr>
              <w:pStyle w:val="yTable"/>
              <w:rPr>
                <w:del w:id="3789" w:author="svcMRProcess" w:date="2018-08-21T10:06:00Z"/>
              </w:rPr>
            </w:pPr>
            <w:del w:id="3790" w:author="svcMRProcess" w:date="2018-08-21T10:06:00Z">
              <w:r>
                <w:delText>s. 161(1)</w:delText>
              </w:r>
            </w:del>
          </w:p>
        </w:tc>
      </w:tr>
      <w:tr>
        <w:trPr>
          <w:cantSplit/>
          <w:del w:id="3791" w:author="svcMRProcess" w:date="2018-08-21T10:06:00Z"/>
        </w:trPr>
        <w:tc>
          <w:tcPr>
            <w:tcW w:w="3118" w:type="dxa"/>
          </w:tcPr>
          <w:p>
            <w:pPr>
              <w:pStyle w:val="yTable"/>
              <w:rPr>
                <w:del w:id="3792" w:author="svcMRProcess" w:date="2018-08-21T10:06:00Z"/>
              </w:rPr>
            </w:pPr>
            <w:del w:id="3793" w:author="svcMRProcess" w:date="2018-08-21T10:06:00Z">
              <w:r>
                <w:delText>s. 160(2)</w:delText>
              </w:r>
            </w:del>
          </w:p>
        </w:tc>
        <w:tc>
          <w:tcPr>
            <w:tcW w:w="3119" w:type="dxa"/>
          </w:tcPr>
          <w:p>
            <w:pPr>
              <w:pStyle w:val="yTable"/>
              <w:rPr>
                <w:del w:id="3794" w:author="svcMRProcess" w:date="2018-08-21T10:06:00Z"/>
              </w:rPr>
            </w:pPr>
            <w:del w:id="3795" w:author="svcMRProcess" w:date="2018-08-21T10:06:00Z">
              <w:r>
                <w:delText>s. 207(1)</w:delText>
              </w:r>
            </w:del>
          </w:p>
        </w:tc>
      </w:tr>
      <w:tr>
        <w:trPr>
          <w:cantSplit/>
          <w:del w:id="3796" w:author="svcMRProcess" w:date="2018-08-21T10:06:00Z"/>
        </w:trPr>
        <w:tc>
          <w:tcPr>
            <w:tcW w:w="3118" w:type="dxa"/>
          </w:tcPr>
          <w:p>
            <w:pPr>
              <w:pStyle w:val="yTable"/>
              <w:rPr>
                <w:del w:id="3797" w:author="svcMRProcess" w:date="2018-08-21T10:06:00Z"/>
              </w:rPr>
            </w:pPr>
            <w:del w:id="3798" w:author="svcMRProcess" w:date="2018-08-21T10:06:00Z">
              <w:r>
                <w:delText>s. 160(3)</w:delText>
              </w:r>
            </w:del>
          </w:p>
        </w:tc>
        <w:tc>
          <w:tcPr>
            <w:tcW w:w="3119" w:type="dxa"/>
          </w:tcPr>
          <w:p>
            <w:pPr>
              <w:pStyle w:val="yTable"/>
              <w:rPr>
                <w:del w:id="3799" w:author="svcMRProcess" w:date="2018-08-21T10:06:00Z"/>
              </w:rPr>
            </w:pPr>
            <w:del w:id="3800" w:author="svcMRProcess" w:date="2018-08-21T10:06:00Z">
              <w:r>
                <w:delText>s. 207(2)</w:delText>
              </w:r>
            </w:del>
          </w:p>
        </w:tc>
      </w:tr>
      <w:tr>
        <w:trPr>
          <w:cantSplit/>
          <w:del w:id="3801" w:author="svcMRProcess" w:date="2018-08-21T10:06:00Z"/>
        </w:trPr>
        <w:tc>
          <w:tcPr>
            <w:tcW w:w="3118" w:type="dxa"/>
          </w:tcPr>
          <w:p>
            <w:pPr>
              <w:pStyle w:val="yTable"/>
              <w:rPr>
                <w:del w:id="3802" w:author="svcMRProcess" w:date="2018-08-21T10:06:00Z"/>
              </w:rPr>
            </w:pPr>
            <w:del w:id="3803" w:author="svcMRProcess" w:date="2018-08-21T10:06:00Z">
              <w:r>
                <w:delText>s. 160(4)</w:delText>
              </w:r>
            </w:del>
          </w:p>
        </w:tc>
        <w:tc>
          <w:tcPr>
            <w:tcW w:w="3119" w:type="dxa"/>
          </w:tcPr>
          <w:p>
            <w:pPr>
              <w:pStyle w:val="yTable"/>
              <w:rPr>
                <w:del w:id="3804" w:author="svcMRProcess" w:date="2018-08-21T10:06:00Z"/>
              </w:rPr>
            </w:pPr>
            <w:del w:id="3805" w:author="svcMRProcess" w:date="2018-08-21T10:06:00Z">
              <w:r>
                <w:delText>s. 207(3)</w:delText>
              </w:r>
            </w:del>
          </w:p>
        </w:tc>
      </w:tr>
      <w:tr>
        <w:trPr>
          <w:cantSplit/>
          <w:del w:id="3806" w:author="svcMRProcess" w:date="2018-08-21T10:06:00Z"/>
        </w:trPr>
        <w:tc>
          <w:tcPr>
            <w:tcW w:w="3118" w:type="dxa"/>
          </w:tcPr>
          <w:p>
            <w:pPr>
              <w:pStyle w:val="yTable"/>
              <w:rPr>
                <w:del w:id="3807" w:author="svcMRProcess" w:date="2018-08-21T10:06:00Z"/>
              </w:rPr>
            </w:pPr>
            <w:del w:id="3808" w:author="svcMRProcess" w:date="2018-08-21T10:06:00Z">
              <w:r>
                <w:delText>s. 160(5)</w:delText>
              </w:r>
            </w:del>
          </w:p>
        </w:tc>
        <w:tc>
          <w:tcPr>
            <w:tcW w:w="3119" w:type="dxa"/>
          </w:tcPr>
          <w:p>
            <w:pPr>
              <w:pStyle w:val="yTable"/>
              <w:rPr>
                <w:del w:id="3809" w:author="svcMRProcess" w:date="2018-08-21T10:06:00Z"/>
              </w:rPr>
            </w:pPr>
            <w:del w:id="3810" w:author="svcMRProcess" w:date="2018-08-21T10:06:00Z">
              <w:r>
                <w:delText>s. 209(2)(f)</w:delText>
              </w:r>
            </w:del>
          </w:p>
        </w:tc>
      </w:tr>
    </w:tbl>
    <w:p>
      <w:pPr>
        <w:pStyle w:val="yHeading5"/>
        <w:rPr>
          <w:del w:id="3811" w:author="svcMRProcess" w:date="2018-08-21T10:06:00Z"/>
        </w:rPr>
      </w:pPr>
      <w:bookmarkStart w:id="3812" w:name="_Toc85881500"/>
      <w:bookmarkStart w:id="3813" w:name="_Toc128368962"/>
      <w:bookmarkStart w:id="3814" w:name="_Toc174422186"/>
      <w:del w:id="3815" w:author="svcMRProcess" w:date="2018-08-21T10:06:00Z">
        <w:r>
          <w:rPr>
            <w:rStyle w:val="CharSClsNo"/>
          </w:rPr>
          <w:delText>11</w:delText>
        </w:r>
        <w:r>
          <w:delText>.</w:delText>
        </w:r>
        <w:r>
          <w:tab/>
        </w:r>
        <w:r>
          <w:rPr>
            <w:i/>
          </w:rPr>
          <w:delText>Guardianship and Administration Act 1990</w:delText>
        </w:r>
        <w:r>
          <w:delText xml:space="preserve"> amended</w:delText>
        </w:r>
        <w:bookmarkEnd w:id="3812"/>
        <w:bookmarkEnd w:id="3813"/>
        <w:bookmarkEnd w:id="3814"/>
      </w:del>
    </w:p>
    <w:p>
      <w:pPr>
        <w:pStyle w:val="ySubsection"/>
        <w:rPr>
          <w:del w:id="3816" w:author="svcMRProcess" w:date="2018-08-21T10:06:00Z"/>
        </w:rPr>
      </w:pPr>
      <w:del w:id="3817" w:author="svcMRProcess" w:date="2018-08-21T10:06:00Z">
        <w:r>
          <w:tab/>
          <w:delText>(1)</w:delText>
        </w:r>
        <w:r>
          <w:tab/>
          <w:delText xml:space="preserve">The amendments in this clause are to the </w:delText>
        </w:r>
        <w:r>
          <w:rPr>
            <w:i/>
          </w:rPr>
          <w:delText>Guardianship and Administration Act 1990</w:delText>
        </w:r>
        <w:r>
          <w:delText>.</w:delText>
        </w:r>
      </w:del>
    </w:p>
    <w:p>
      <w:pPr>
        <w:pStyle w:val="ySubsection"/>
        <w:rPr>
          <w:del w:id="3818" w:author="svcMRProcess" w:date="2018-08-21T10:06:00Z"/>
        </w:rPr>
      </w:pPr>
      <w:del w:id="3819" w:author="svcMRProcess" w:date="2018-08-21T10:06:00Z">
        <w:r>
          <w:tab/>
          <w:delText>(2)</w:delText>
        </w:r>
        <w:r>
          <w:tab/>
          <w:delText>Section 64(3) is amended as follows:</w:delText>
        </w:r>
      </w:del>
    </w:p>
    <w:p>
      <w:pPr>
        <w:pStyle w:val="yIndenta"/>
        <w:rPr>
          <w:del w:id="3820" w:author="svcMRProcess" w:date="2018-08-21T10:06:00Z"/>
        </w:rPr>
      </w:pPr>
      <w:del w:id="3821" w:author="svcMRProcess" w:date="2018-08-21T10:06:00Z">
        <w:r>
          <w:tab/>
          <w:delText>(a)</w:delText>
        </w:r>
        <w:r>
          <w:tab/>
          <w:delText>by deleting “; and” after paragraph (b) and inserting a full stop instead;</w:delText>
        </w:r>
      </w:del>
    </w:p>
    <w:p>
      <w:pPr>
        <w:pStyle w:val="yIndenta"/>
        <w:rPr>
          <w:del w:id="3822" w:author="svcMRProcess" w:date="2018-08-21T10:06:00Z"/>
        </w:rPr>
      </w:pPr>
      <w:del w:id="3823" w:author="svcMRProcess" w:date="2018-08-21T10:06:00Z">
        <w:r>
          <w:tab/>
          <w:delText>(b)</w:delText>
        </w:r>
        <w:r>
          <w:tab/>
          <w:delText>by deleting paragraph (c).</w:delText>
        </w:r>
      </w:del>
    </w:p>
    <w:p>
      <w:pPr>
        <w:pStyle w:val="yHeading5"/>
        <w:rPr>
          <w:del w:id="3824" w:author="svcMRProcess" w:date="2018-08-21T10:06:00Z"/>
        </w:rPr>
      </w:pPr>
      <w:bookmarkStart w:id="3825" w:name="_Toc85881501"/>
      <w:bookmarkStart w:id="3826" w:name="_Toc128368963"/>
      <w:bookmarkStart w:id="3827" w:name="_Toc174422187"/>
      <w:del w:id="3828" w:author="svcMRProcess" w:date="2018-08-21T10:06:00Z">
        <w:r>
          <w:rPr>
            <w:rStyle w:val="CharSClsNo"/>
          </w:rPr>
          <w:delText>12</w:delText>
        </w:r>
        <w:r>
          <w:delText>.</w:delText>
        </w:r>
        <w:r>
          <w:tab/>
        </w:r>
        <w:r>
          <w:rPr>
            <w:i/>
          </w:rPr>
          <w:delText>Health Act 1911</w:delText>
        </w:r>
        <w:r>
          <w:delText xml:space="preserve"> amended</w:delText>
        </w:r>
        <w:bookmarkEnd w:id="3825"/>
        <w:bookmarkEnd w:id="3826"/>
        <w:bookmarkEnd w:id="3827"/>
      </w:del>
    </w:p>
    <w:p>
      <w:pPr>
        <w:pStyle w:val="ySubsection"/>
        <w:rPr>
          <w:del w:id="3829" w:author="svcMRProcess" w:date="2018-08-21T10:06:00Z"/>
        </w:rPr>
      </w:pPr>
      <w:del w:id="3830" w:author="svcMRProcess" w:date="2018-08-21T10:06:00Z">
        <w:r>
          <w:tab/>
          <w:delText>(1)</w:delText>
        </w:r>
        <w:r>
          <w:tab/>
          <w:delText xml:space="preserve">The amendments in this clause are to the </w:delText>
        </w:r>
        <w:r>
          <w:rPr>
            <w:i/>
          </w:rPr>
          <w:delText>Health Act 1911</w:delText>
        </w:r>
        <w:r>
          <w:delText>.</w:delText>
        </w:r>
      </w:del>
    </w:p>
    <w:p>
      <w:pPr>
        <w:pStyle w:val="ySubsection"/>
        <w:rPr>
          <w:del w:id="3831" w:author="svcMRProcess" w:date="2018-08-21T10:06:00Z"/>
        </w:rPr>
      </w:pPr>
      <w:del w:id="3832" w:author="svcMRProcess" w:date="2018-08-21T10:06:00Z">
        <w:r>
          <w:tab/>
          <w:delText>(2)</w:delText>
        </w:r>
        <w:r>
          <w:tab/>
          <w:delText>Section 308 is repealed.</w:delText>
        </w:r>
      </w:del>
    </w:p>
    <w:p>
      <w:pPr>
        <w:pStyle w:val="ySubsection"/>
        <w:rPr>
          <w:del w:id="3833" w:author="svcMRProcess" w:date="2018-08-21T10:06:00Z"/>
        </w:rPr>
      </w:pPr>
      <w:del w:id="3834" w:author="svcMRProcess" w:date="2018-08-21T10:06:00Z">
        <w:r>
          <w:tab/>
          <w:delText>(3)</w:delText>
        </w:r>
        <w:r>
          <w:tab/>
          <w:delText>Section 309(1) is amended as follows:</w:delText>
        </w:r>
      </w:del>
    </w:p>
    <w:p>
      <w:pPr>
        <w:pStyle w:val="yIndenta"/>
        <w:rPr>
          <w:del w:id="3835" w:author="svcMRProcess" w:date="2018-08-21T10:06:00Z"/>
        </w:rPr>
      </w:pPr>
      <w:del w:id="3836" w:author="svcMRProcess" w:date="2018-08-21T10:06:00Z">
        <w:r>
          <w:tab/>
          <w:delText>(a)</w:delText>
        </w:r>
        <w:r>
          <w:tab/>
          <w:delText xml:space="preserve">by deleting “definitions” and inserting instead — </w:delText>
        </w:r>
      </w:del>
    </w:p>
    <w:p>
      <w:pPr>
        <w:pStyle w:val="yIndenta"/>
        <w:rPr>
          <w:del w:id="3837" w:author="svcMRProcess" w:date="2018-08-21T10:06:00Z"/>
        </w:rPr>
      </w:pPr>
      <w:del w:id="3838" w:author="svcMRProcess" w:date="2018-08-21T10:06:00Z">
        <w:r>
          <w:tab/>
        </w:r>
        <w:r>
          <w:tab/>
          <w:delText xml:space="preserve">“    </w:delText>
        </w:r>
        <w:r>
          <w:rPr>
            <w:sz w:val="24"/>
          </w:rPr>
          <w:delText>definition</w:delText>
        </w:r>
        <w:r>
          <w:delText xml:space="preserve">    ”;</w:delText>
        </w:r>
      </w:del>
    </w:p>
    <w:p>
      <w:pPr>
        <w:pStyle w:val="yIndenta"/>
        <w:rPr>
          <w:del w:id="3839" w:author="svcMRProcess" w:date="2018-08-21T10:06:00Z"/>
        </w:rPr>
      </w:pPr>
      <w:del w:id="3840" w:author="svcMRProcess" w:date="2018-08-21T10:06:00Z">
        <w:r>
          <w:tab/>
          <w:delText>(b)</w:delText>
        </w:r>
        <w:r>
          <w:tab/>
          <w:delText>by deleting the definition of “Industrial School”;</w:delText>
        </w:r>
      </w:del>
    </w:p>
    <w:p>
      <w:pPr>
        <w:pStyle w:val="yIndenta"/>
        <w:rPr>
          <w:del w:id="3841" w:author="svcMRProcess" w:date="2018-08-21T10:06:00Z"/>
        </w:rPr>
      </w:pPr>
      <w:del w:id="3842" w:author="svcMRProcess" w:date="2018-08-21T10:06:00Z">
        <w:r>
          <w:tab/>
          <w:delText>(c)</w:delText>
        </w:r>
        <w:r>
          <w:tab/>
          <w:delText>in the definition of “Prisoner” by deleting “or subject to detention in an industrial school”.</w:delText>
        </w:r>
      </w:del>
    </w:p>
    <w:p>
      <w:pPr>
        <w:pStyle w:val="ySubsection"/>
        <w:rPr>
          <w:del w:id="3843" w:author="svcMRProcess" w:date="2018-08-21T10:06:00Z"/>
        </w:rPr>
      </w:pPr>
      <w:del w:id="3844" w:author="svcMRProcess" w:date="2018-08-21T10:06:00Z">
        <w:r>
          <w:tab/>
          <w:delText>(4)</w:delText>
        </w:r>
        <w:r>
          <w:tab/>
          <w:delText>Section 309(2) is amended by deleting “or industrial school”.</w:delText>
        </w:r>
      </w:del>
    </w:p>
    <w:p>
      <w:pPr>
        <w:pStyle w:val="ySubsection"/>
        <w:rPr>
          <w:del w:id="3845" w:author="svcMRProcess" w:date="2018-08-21T10:06:00Z"/>
        </w:rPr>
      </w:pPr>
      <w:del w:id="3846" w:author="svcMRProcess" w:date="2018-08-21T10:06:00Z">
        <w:r>
          <w:tab/>
          <w:delText>(5)</w:delText>
        </w:r>
        <w:r>
          <w:tab/>
          <w:delText>Section 312 is amended by deleting “, 308”.</w:delText>
        </w:r>
      </w:del>
    </w:p>
    <w:p>
      <w:pPr>
        <w:pStyle w:val="yHeading5"/>
        <w:rPr>
          <w:del w:id="3847" w:author="svcMRProcess" w:date="2018-08-21T10:06:00Z"/>
        </w:rPr>
      </w:pPr>
      <w:bookmarkStart w:id="3848" w:name="_Toc85881502"/>
      <w:bookmarkStart w:id="3849" w:name="_Toc128368964"/>
      <w:bookmarkStart w:id="3850" w:name="_Toc174422188"/>
      <w:del w:id="3851" w:author="svcMRProcess" w:date="2018-08-21T10:06:00Z">
        <w:r>
          <w:rPr>
            <w:rStyle w:val="CharSClsNo"/>
          </w:rPr>
          <w:delText>13</w:delText>
        </w:r>
        <w:r>
          <w:delText>.</w:delText>
        </w:r>
        <w:r>
          <w:tab/>
        </w:r>
        <w:r>
          <w:rPr>
            <w:i/>
          </w:rPr>
          <w:delText>Hire</w:delText>
        </w:r>
        <w:r>
          <w:rPr>
            <w:i/>
          </w:rPr>
          <w:noBreakHyphen/>
          <w:delText>Purchase Act 1959</w:delText>
        </w:r>
        <w:r>
          <w:delText xml:space="preserve"> amended</w:delText>
        </w:r>
        <w:bookmarkEnd w:id="3848"/>
        <w:bookmarkEnd w:id="3849"/>
        <w:bookmarkEnd w:id="3850"/>
      </w:del>
    </w:p>
    <w:p>
      <w:pPr>
        <w:pStyle w:val="ySubsection"/>
        <w:rPr>
          <w:del w:id="3852" w:author="svcMRProcess" w:date="2018-08-21T10:06:00Z"/>
          <w:i/>
        </w:rPr>
      </w:pPr>
      <w:del w:id="3853" w:author="svcMRProcess" w:date="2018-08-21T10:06:00Z">
        <w:r>
          <w:tab/>
          <w:delText>(1)</w:delText>
        </w:r>
        <w:r>
          <w:tab/>
          <w:delText xml:space="preserve">The amendments in this clause are to the </w:delText>
        </w:r>
        <w:r>
          <w:rPr>
            <w:i/>
          </w:rPr>
          <w:delText>Hire</w:delText>
        </w:r>
        <w:r>
          <w:rPr>
            <w:i/>
          </w:rPr>
          <w:noBreakHyphen/>
          <w:delText>Purchase Act 1959.</w:delText>
        </w:r>
      </w:del>
    </w:p>
    <w:p>
      <w:pPr>
        <w:pStyle w:val="ySubsection"/>
        <w:rPr>
          <w:del w:id="3854" w:author="svcMRProcess" w:date="2018-08-21T10:06:00Z"/>
        </w:rPr>
      </w:pPr>
      <w:del w:id="3855" w:author="svcMRProcess" w:date="2018-08-21T10:06:00Z">
        <w:r>
          <w:tab/>
          <w:delText>(2)</w:delText>
        </w:r>
        <w:r>
          <w:tab/>
          <w:delText xml:space="preserve">Section 18(9)(c) is deleted and the following paragraph is inserted instead — </w:delText>
        </w:r>
      </w:del>
    </w:p>
    <w:p>
      <w:pPr>
        <w:pStyle w:val="MiscOpen"/>
        <w:ind w:left="1340"/>
        <w:rPr>
          <w:del w:id="3856" w:author="svcMRProcess" w:date="2018-08-21T10:06:00Z"/>
        </w:rPr>
      </w:pPr>
      <w:del w:id="3857" w:author="svcMRProcess" w:date="2018-08-21T10:06:00Z">
        <w:r>
          <w:delText xml:space="preserve">“    </w:delText>
        </w:r>
      </w:del>
    </w:p>
    <w:p>
      <w:pPr>
        <w:pStyle w:val="zIndenta"/>
        <w:rPr>
          <w:del w:id="3858" w:author="svcMRProcess" w:date="2018-08-21T10:06:00Z"/>
        </w:rPr>
      </w:pPr>
      <w:del w:id="3859" w:author="svcMRProcess" w:date="2018-08-21T10:06:00Z">
        <w:r>
          <w:tab/>
          <w:delText>(c)</w:delText>
        </w:r>
        <w:r>
          <w:tab/>
          <w:delText>if there is no parent or legal guardian of the hirer, a person approved by the CEO as defined in section </w:delText>
        </w:r>
        <w:bookmarkStart w:id="3860" w:name="_Hlt55723227"/>
        <w:r>
          <w:delText>3</w:delText>
        </w:r>
        <w:bookmarkEnd w:id="3860"/>
        <w:r>
          <w:delText xml:space="preserve"> of the </w:delText>
        </w:r>
        <w:r>
          <w:rPr>
            <w:i/>
          </w:rPr>
          <w:delText>Children and Community Services Act 2004</w:delText>
        </w:r>
        <w:r>
          <w:delText>,</w:delText>
        </w:r>
      </w:del>
    </w:p>
    <w:p>
      <w:pPr>
        <w:pStyle w:val="MiscClose"/>
        <w:rPr>
          <w:del w:id="3861" w:author="svcMRProcess" w:date="2018-08-21T10:06:00Z"/>
        </w:rPr>
      </w:pPr>
      <w:del w:id="3862" w:author="svcMRProcess" w:date="2018-08-21T10:06:00Z">
        <w:r>
          <w:delText xml:space="preserve">    ”.</w:delText>
        </w:r>
      </w:del>
    </w:p>
    <w:p>
      <w:pPr>
        <w:pStyle w:val="ySubsection"/>
        <w:rPr>
          <w:del w:id="3863" w:author="svcMRProcess" w:date="2018-08-21T10:06:00Z"/>
        </w:rPr>
      </w:pPr>
      <w:del w:id="3864" w:author="svcMRProcess" w:date="2018-08-21T10:06:00Z">
        <w:r>
          <w:tab/>
          <w:delText>(3)</w:delText>
        </w:r>
        <w:r>
          <w:tab/>
          <w:delText xml:space="preserve">Section 18(10) is repealed and the following subsection is inserted instead — </w:delText>
        </w:r>
      </w:del>
    </w:p>
    <w:p>
      <w:pPr>
        <w:pStyle w:val="MiscOpen"/>
        <w:ind w:left="600"/>
        <w:rPr>
          <w:del w:id="3865" w:author="svcMRProcess" w:date="2018-08-21T10:06:00Z"/>
        </w:rPr>
      </w:pPr>
      <w:del w:id="3866" w:author="svcMRProcess" w:date="2018-08-21T10:06:00Z">
        <w:r>
          <w:delText xml:space="preserve">“    </w:delText>
        </w:r>
      </w:del>
    </w:p>
    <w:p>
      <w:pPr>
        <w:pStyle w:val="zSubsection"/>
        <w:rPr>
          <w:del w:id="3867" w:author="svcMRProcess" w:date="2018-08-21T10:06:00Z"/>
        </w:rPr>
      </w:pPr>
      <w:del w:id="3868" w:author="svcMRProcess" w:date="2018-08-21T10:06:00Z">
        <w:r>
          <w:tab/>
          <w:delText>(10)</w:delText>
        </w:r>
        <w:r>
          <w:tab/>
          <w:delText xml:space="preserve">The CEO as defined in section 3 of the </w:delText>
        </w:r>
        <w:r>
          <w:rPr>
            <w:i/>
          </w:rPr>
          <w:delText>Children and Community Services Act 2004</w:delText>
        </w:r>
        <w:r>
          <w:delText xml:space="preserve"> (the </w:delText>
        </w:r>
        <w:r>
          <w:rPr>
            <w:b/>
          </w:rPr>
          <w:delText>“CEO”</w:delText>
        </w:r>
        <w:r>
          <w:delText>) may in writing signed by the CEO delegate the power conferred by subsection (9)(c) to any other officer as defined in section </w:delText>
        </w:r>
        <w:bookmarkStart w:id="3869" w:name="_Hlt58039731"/>
        <w:r>
          <w:delText>3</w:delText>
        </w:r>
        <w:bookmarkEnd w:id="3869"/>
        <w:r>
          <w:delText xml:space="preserve"> of that Act, and an officer to whom that power is delegated — </w:delText>
        </w:r>
      </w:del>
    </w:p>
    <w:p>
      <w:pPr>
        <w:pStyle w:val="zIndenta"/>
        <w:rPr>
          <w:del w:id="3870" w:author="svcMRProcess" w:date="2018-08-21T10:06:00Z"/>
        </w:rPr>
      </w:pPr>
      <w:del w:id="3871" w:author="svcMRProcess" w:date="2018-08-21T10:06:00Z">
        <w:r>
          <w:tab/>
          <w:delText>(a)</w:delText>
        </w:r>
        <w:r>
          <w:tab/>
          <w:delText>may exercise the power in the same manner and with the same effect as if the power were directly conferred on the officer by this Act and not by delegation; and</w:delText>
        </w:r>
      </w:del>
    </w:p>
    <w:p>
      <w:pPr>
        <w:pStyle w:val="zIndenta"/>
        <w:rPr>
          <w:del w:id="3872" w:author="svcMRProcess" w:date="2018-08-21T10:06:00Z"/>
        </w:rPr>
      </w:pPr>
      <w:del w:id="3873" w:author="svcMRProcess" w:date="2018-08-21T10:06:00Z">
        <w:r>
          <w:tab/>
          <w:delText>(b)</w:delText>
        </w:r>
        <w:r>
          <w:tab/>
          <w:delText>is presumed to exercise the power in accordance with the terms of the delegation in the absence of proof to the contrary,</w:delText>
        </w:r>
      </w:del>
    </w:p>
    <w:p>
      <w:pPr>
        <w:pStyle w:val="zSubsection"/>
        <w:rPr>
          <w:del w:id="3874" w:author="svcMRProcess" w:date="2018-08-21T10:06:00Z"/>
        </w:rPr>
      </w:pPr>
      <w:del w:id="3875" w:author="svcMRProcess" w:date="2018-08-21T10:06:00Z">
        <w:r>
          <w:tab/>
        </w:r>
        <w:r>
          <w:tab/>
          <w:delText>but any such delegation may be revoked wholly or partly by the CEO at any time and does not prevent the CEO from exercising the power.</w:delText>
        </w:r>
      </w:del>
    </w:p>
    <w:p>
      <w:pPr>
        <w:pStyle w:val="MiscClose"/>
        <w:rPr>
          <w:del w:id="3876" w:author="svcMRProcess" w:date="2018-08-21T10:06:00Z"/>
        </w:rPr>
      </w:pPr>
      <w:del w:id="3877" w:author="svcMRProcess" w:date="2018-08-21T10:06:00Z">
        <w:r>
          <w:delText xml:space="preserve">    ”.</w:delText>
        </w:r>
      </w:del>
    </w:p>
    <w:p>
      <w:pPr>
        <w:pStyle w:val="yHeading5"/>
        <w:rPr>
          <w:del w:id="3878" w:author="svcMRProcess" w:date="2018-08-21T10:06:00Z"/>
        </w:rPr>
      </w:pPr>
      <w:bookmarkStart w:id="3879" w:name="_Toc85881503"/>
      <w:bookmarkStart w:id="3880" w:name="_Toc128368965"/>
      <w:bookmarkStart w:id="3881" w:name="_Toc174422189"/>
      <w:del w:id="3882" w:author="svcMRProcess" w:date="2018-08-21T10:06:00Z">
        <w:r>
          <w:rPr>
            <w:rStyle w:val="CharSClsNo"/>
          </w:rPr>
          <w:delText>14</w:delText>
        </w:r>
        <w:r>
          <w:delText>.</w:delText>
        </w:r>
        <w:r>
          <w:tab/>
        </w:r>
        <w:r>
          <w:rPr>
            <w:i/>
          </w:rPr>
          <w:delText>Human Reproductive Technology Act 1991</w:delText>
        </w:r>
        <w:r>
          <w:delText xml:space="preserve"> amended</w:delText>
        </w:r>
        <w:bookmarkEnd w:id="3879"/>
        <w:bookmarkEnd w:id="3880"/>
        <w:bookmarkEnd w:id="3881"/>
      </w:del>
    </w:p>
    <w:p>
      <w:pPr>
        <w:pStyle w:val="ySubsection"/>
        <w:rPr>
          <w:del w:id="3883" w:author="svcMRProcess" w:date="2018-08-21T10:06:00Z"/>
        </w:rPr>
      </w:pPr>
      <w:del w:id="3884" w:author="svcMRProcess" w:date="2018-08-21T10:06:00Z">
        <w:r>
          <w:tab/>
          <w:delText>(1)</w:delText>
        </w:r>
        <w:r>
          <w:tab/>
          <w:delText xml:space="preserve">The amendments in this clause are to the </w:delText>
        </w:r>
        <w:r>
          <w:rPr>
            <w:i/>
          </w:rPr>
          <w:delText>Human Reproductive Technology Act 1991</w:delText>
        </w:r>
        <w:r>
          <w:delText>.</w:delText>
        </w:r>
      </w:del>
    </w:p>
    <w:p>
      <w:pPr>
        <w:pStyle w:val="ySubsection"/>
        <w:keepNext/>
        <w:rPr>
          <w:del w:id="3885" w:author="svcMRProcess" w:date="2018-08-21T10:06:00Z"/>
        </w:rPr>
      </w:pPr>
      <w:del w:id="3886" w:author="svcMRProcess" w:date="2018-08-21T10:06:00Z">
        <w:r>
          <w:tab/>
          <w:delText>(2)</w:delText>
        </w:r>
        <w:r>
          <w:tab/>
          <w:delText>Section 3(1) is amended as follows:</w:delText>
        </w:r>
      </w:del>
    </w:p>
    <w:p>
      <w:pPr>
        <w:pStyle w:val="yIndenta"/>
        <w:rPr>
          <w:del w:id="3887" w:author="svcMRProcess" w:date="2018-08-21T10:06:00Z"/>
        </w:rPr>
      </w:pPr>
      <w:del w:id="3888" w:author="svcMRProcess" w:date="2018-08-21T10:06:00Z">
        <w:r>
          <w:tab/>
          <w:delText>(a)</w:delText>
        </w:r>
        <w:r>
          <w:tab/>
          <w:delText xml:space="preserve">in the definition of “authorised officer” by deleting paragraph (c) and inserting the following paragraph instead — </w:delText>
        </w:r>
      </w:del>
    </w:p>
    <w:p>
      <w:pPr>
        <w:pStyle w:val="MiscOpen"/>
        <w:ind w:left="1580"/>
        <w:rPr>
          <w:del w:id="3889" w:author="svcMRProcess" w:date="2018-08-21T10:06:00Z"/>
        </w:rPr>
      </w:pPr>
      <w:del w:id="3890" w:author="svcMRProcess" w:date="2018-08-21T10:06:00Z">
        <w:r>
          <w:delText xml:space="preserve">“    </w:delText>
        </w:r>
      </w:del>
    </w:p>
    <w:p>
      <w:pPr>
        <w:pStyle w:val="zDefpara"/>
        <w:rPr>
          <w:del w:id="3891" w:author="svcMRProcess" w:date="2018-08-21T10:06:00Z"/>
        </w:rPr>
      </w:pPr>
      <w:del w:id="3892" w:author="svcMRProcess" w:date="2018-08-21T10:06:00Z">
        <w:r>
          <w:tab/>
          <w:delText>(c)</w:delText>
        </w:r>
        <w:r>
          <w:tab/>
          <w:delText xml:space="preserve">in relation to the powers referred to in section 44(3)(c) or 49(4)(b), includes a reference to the CEO as defined in section 3 of the </w:delText>
        </w:r>
        <w:r>
          <w:rPr>
            <w:i/>
          </w:rPr>
          <w:delText>Children and Community Services Act 2004</w:delText>
        </w:r>
        <w:r>
          <w:delText xml:space="preserve"> or an officer as defined in that section authorised in writing by that CEO;</w:delText>
        </w:r>
      </w:del>
    </w:p>
    <w:p>
      <w:pPr>
        <w:pStyle w:val="MiscClose"/>
        <w:rPr>
          <w:del w:id="3893" w:author="svcMRProcess" w:date="2018-08-21T10:06:00Z"/>
        </w:rPr>
      </w:pPr>
      <w:del w:id="3894" w:author="svcMRProcess" w:date="2018-08-21T10:06:00Z">
        <w:r>
          <w:delText xml:space="preserve">    ”;</w:delText>
        </w:r>
      </w:del>
    </w:p>
    <w:p>
      <w:pPr>
        <w:pStyle w:val="yIndenta"/>
        <w:rPr>
          <w:del w:id="3895" w:author="svcMRProcess" w:date="2018-08-21T10:06:00Z"/>
        </w:rPr>
      </w:pPr>
      <w:del w:id="3896" w:author="svcMRProcess" w:date="2018-08-21T10:06:00Z">
        <w:r>
          <w:tab/>
          <w:delText>(b)</w:delText>
        </w:r>
        <w:r>
          <w:tab/>
          <w:delText>by deleting the definition of “Director</w:delText>
        </w:r>
        <w:r>
          <w:noBreakHyphen/>
          <w:delText>General”.</w:delText>
        </w:r>
      </w:del>
    </w:p>
    <w:p>
      <w:pPr>
        <w:pStyle w:val="ySubsection"/>
        <w:rPr>
          <w:del w:id="3897" w:author="svcMRProcess" w:date="2018-08-21T10:06:00Z"/>
        </w:rPr>
      </w:pPr>
      <w:del w:id="3898" w:author="svcMRProcess" w:date="2018-08-21T10:06:00Z">
        <w:r>
          <w:tab/>
          <w:delText>(3)</w:delText>
        </w:r>
        <w:r>
          <w:tab/>
          <w:delText>Section 8(2)(a)(i)(E) is amended by deleting “</w:delText>
        </w:r>
        <w:r>
          <w:rPr>
            <w:i/>
          </w:rPr>
          <w:delText>Community Services Act 1972</w:delText>
        </w:r>
        <w:r>
          <w:delText xml:space="preserve">” and inserting instead — </w:delText>
        </w:r>
      </w:del>
    </w:p>
    <w:p>
      <w:pPr>
        <w:pStyle w:val="ySubsection"/>
        <w:rPr>
          <w:del w:id="3899" w:author="svcMRProcess" w:date="2018-08-21T10:06:00Z"/>
        </w:rPr>
      </w:pPr>
      <w:del w:id="3900" w:author="svcMRProcess" w:date="2018-08-21T10:06:00Z">
        <w:r>
          <w:tab/>
        </w:r>
        <w:r>
          <w:tab/>
          <w:delText xml:space="preserve">“    </w:delText>
        </w:r>
        <w:r>
          <w:rPr>
            <w:i/>
            <w:sz w:val="24"/>
          </w:rPr>
          <w:delText>Children and Community Services Act 2004</w:delText>
        </w:r>
        <w:r>
          <w:delText xml:space="preserve">    ”.</w:delText>
        </w:r>
      </w:del>
    </w:p>
    <w:p>
      <w:pPr>
        <w:pStyle w:val="yHeading5"/>
        <w:rPr>
          <w:del w:id="3901" w:author="svcMRProcess" w:date="2018-08-21T10:06:00Z"/>
        </w:rPr>
      </w:pPr>
      <w:bookmarkStart w:id="3902" w:name="_Toc85881504"/>
      <w:bookmarkStart w:id="3903" w:name="_Toc128368966"/>
      <w:bookmarkStart w:id="3904" w:name="_Toc174422190"/>
      <w:del w:id="3905" w:author="svcMRProcess" w:date="2018-08-21T10:06:00Z">
        <w:r>
          <w:rPr>
            <w:rStyle w:val="CharSClsNo"/>
          </w:rPr>
          <w:delText>15</w:delText>
        </w:r>
        <w:r>
          <w:delText>.</w:delText>
        </w:r>
        <w:r>
          <w:tab/>
        </w:r>
        <w:r>
          <w:rPr>
            <w:i/>
          </w:rPr>
          <w:delText>Industrial Relations Act 1979</w:delText>
        </w:r>
        <w:r>
          <w:delText xml:space="preserve"> amended</w:delText>
        </w:r>
        <w:bookmarkEnd w:id="3902"/>
        <w:bookmarkEnd w:id="3903"/>
        <w:bookmarkEnd w:id="3904"/>
      </w:del>
    </w:p>
    <w:p>
      <w:pPr>
        <w:pStyle w:val="ySubsection"/>
        <w:rPr>
          <w:del w:id="3906" w:author="svcMRProcess" w:date="2018-08-21T10:06:00Z"/>
        </w:rPr>
      </w:pPr>
      <w:del w:id="3907" w:author="svcMRProcess" w:date="2018-08-21T10:06:00Z">
        <w:r>
          <w:tab/>
          <w:delText>(1)</w:delText>
        </w:r>
        <w:r>
          <w:tab/>
          <w:delText xml:space="preserve">The amendments in this clause are to the </w:delText>
        </w:r>
        <w:r>
          <w:rPr>
            <w:i/>
          </w:rPr>
          <w:delText>Industrial Relations Act 1979</w:delText>
        </w:r>
        <w:r>
          <w:delText>.</w:delText>
        </w:r>
      </w:del>
    </w:p>
    <w:p>
      <w:pPr>
        <w:pStyle w:val="ySubsection"/>
        <w:rPr>
          <w:del w:id="3908" w:author="svcMRProcess" w:date="2018-08-21T10:06:00Z"/>
        </w:rPr>
      </w:pPr>
      <w:del w:id="3909" w:author="svcMRProcess" w:date="2018-08-21T10:06:00Z">
        <w:r>
          <w:tab/>
          <w:delText>(2)</w:delText>
        </w:r>
        <w:r>
          <w:tab/>
          <w:delText xml:space="preserve">Section 81AA(bc) is deleted and the following paragraph is inserted instead — </w:delText>
        </w:r>
      </w:del>
    </w:p>
    <w:p>
      <w:pPr>
        <w:pStyle w:val="MiscOpen"/>
        <w:ind w:left="1340"/>
        <w:rPr>
          <w:del w:id="3910" w:author="svcMRProcess" w:date="2018-08-21T10:06:00Z"/>
        </w:rPr>
      </w:pPr>
      <w:del w:id="3911" w:author="svcMRProcess" w:date="2018-08-21T10:06:00Z">
        <w:r>
          <w:delText xml:space="preserve">“    </w:delText>
        </w:r>
      </w:del>
    </w:p>
    <w:p>
      <w:pPr>
        <w:pStyle w:val="zIndenta"/>
        <w:rPr>
          <w:del w:id="3912" w:author="svcMRProcess" w:date="2018-08-21T10:06:00Z"/>
        </w:rPr>
      </w:pPr>
      <w:del w:id="3913" w:author="svcMRProcess" w:date="2018-08-21T10:06:00Z">
        <w:r>
          <w:tab/>
          <w:delText>(bc)</w:delText>
        </w:r>
        <w:r>
          <w:tab/>
          <w:delText xml:space="preserve">section 196(2) of the </w:delText>
        </w:r>
        <w:r>
          <w:rPr>
            <w:i/>
          </w:rPr>
          <w:delText>Children and Community Services Act 2004</w:delText>
        </w:r>
        <w:r>
          <w:delText>;</w:delText>
        </w:r>
      </w:del>
    </w:p>
    <w:p>
      <w:pPr>
        <w:pStyle w:val="MiscClose"/>
        <w:rPr>
          <w:del w:id="3914" w:author="svcMRProcess" w:date="2018-08-21T10:06:00Z"/>
        </w:rPr>
      </w:pPr>
      <w:del w:id="3915" w:author="svcMRProcess" w:date="2018-08-21T10:06:00Z">
        <w:r>
          <w:delText xml:space="preserve">    ”.</w:delText>
        </w:r>
      </w:del>
    </w:p>
    <w:p>
      <w:pPr>
        <w:pStyle w:val="ySubsection"/>
        <w:keepNext/>
        <w:rPr>
          <w:del w:id="3916" w:author="svcMRProcess" w:date="2018-08-21T10:06:00Z"/>
        </w:rPr>
      </w:pPr>
      <w:del w:id="3917" w:author="svcMRProcess" w:date="2018-08-21T10:06:00Z">
        <w:r>
          <w:tab/>
          <w:delText>(3)</w:delText>
        </w:r>
        <w:r>
          <w:tab/>
          <w:delText xml:space="preserve">Section 81CA(1) is amended in the definition of “prosecution jurisdiction” by deleting paragraph (d) and “or” after it and inserting instead — </w:delText>
        </w:r>
      </w:del>
    </w:p>
    <w:p>
      <w:pPr>
        <w:pStyle w:val="MiscOpen"/>
        <w:ind w:left="1580"/>
        <w:rPr>
          <w:del w:id="3918" w:author="svcMRProcess" w:date="2018-08-21T10:06:00Z"/>
        </w:rPr>
      </w:pPr>
      <w:del w:id="3919" w:author="svcMRProcess" w:date="2018-08-21T10:06:00Z">
        <w:r>
          <w:delText xml:space="preserve">“    </w:delText>
        </w:r>
      </w:del>
    </w:p>
    <w:p>
      <w:pPr>
        <w:pStyle w:val="zDefpara"/>
        <w:rPr>
          <w:del w:id="3920" w:author="svcMRProcess" w:date="2018-08-21T10:06:00Z"/>
        </w:rPr>
      </w:pPr>
      <w:del w:id="3921" w:author="svcMRProcess" w:date="2018-08-21T10:06:00Z">
        <w:r>
          <w:tab/>
          <w:delText>(d)</w:delText>
        </w:r>
        <w:r>
          <w:tab/>
          <w:delText xml:space="preserve">section 196(2) of the </w:delText>
        </w:r>
        <w:r>
          <w:rPr>
            <w:i/>
          </w:rPr>
          <w:delText>Children and Community Services Act 2004</w:delText>
        </w:r>
        <w:r>
          <w:delText>; or</w:delText>
        </w:r>
      </w:del>
    </w:p>
    <w:p>
      <w:pPr>
        <w:pStyle w:val="MiscClose"/>
        <w:rPr>
          <w:del w:id="3922" w:author="svcMRProcess" w:date="2018-08-21T10:06:00Z"/>
        </w:rPr>
      </w:pPr>
      <w:del w:id="3923" w:author="svcMRProcess" w:date="2018-08-21T10:06:00Z">
        <w:r>
          <w:delText xml:space="preserve">    ”.</w:delText>
        </w:r>
      </w:del>
    </w:p>
    <w:p>
      <w:pPr>
        <w:pStyle w:val="yHeading5"/>
        <w:rPr>
          <w:del w:id="3924" w:author="svcMRProcess" w:date="2018-08-21T10:06:00Z"/>
        </w:rPr>
      </w:pPr>
      <w:bookmarkStart w:id="3925" w:name="_Toc85881505"/>
      <w:bookmarkStart w:id="3926" w:name="_Toc128368967"/>
      <w:bookmarkStart w:id="3927" w:name="_Toc174422191"/>
      <w:del w:id="3928" w:author="svcMRProcess" w:date="2018-08-21T10:06:00Z">
        <w:r>
          <w:rPr>
            <w:rStyle w:val="CharSClsNo"/>
          </w:rPr>
          <w:delText>16</w:delText>
        </w:r>
        <w:r>
          <w:delText>.</w:delText>
        </w:r>
        <w:r>
          <w:tab/>
        </w:r>
        <w:r>
          <w:rPr>
            <w:i/>
          </w:rPr>
          <w:delText>Juries Act 1957</w:delText>
        </w:r>
        <w:r>
          <w:delText xml:space="preserve"> amended</w:delText>
        </w:r>
        <w:bookmarkEnd w:id="3925"/>
        <w:bookmarkEnd w:id="3926"/>
        <w:bookmarkEnd w:id="3927"/>
      </w:del>
    </w:p>
    <w:p>
      <w:pPr>
        <w:pStyle w:val="ySubsection"/>
        <w:rPr>
          <w:del w:id="3929" w:author="svcMRProcess" w:date="2018-08-21T10:06:00Z"/>
        </w:rPr>
      </w:pPr>
      <w:del w:id="3930" w:author="svcMRProcess" w:date="2018-08-21T10:06:00Z">
        <w:r>
          <w:tab/>
          <w:delText>(1)</w:delText>
        </w:r>
        <w:r>
          <w:tab/>
          <w:delText xml:space="preserve">The amendments in this clause are to the </w:delText>
        </w:r>
        <w:r>
          <w:rPr>
            <w:i/>
          </w:rPr>
          <w:delText>Juries Act 1957</w:delText>
        </w:r>
        <w:r>
          <w:delText>.</w:delText>
        </w:r>
      </w:del>
    </w:p>
    <w:p>
      <w:pPr>
        <w:pStyle w:val="ySubsection"/>
        <w:rPr>
          <w:del w:id="3931" w:author="svcMRProcess" w:date="2018-08-21T10:06:00Z"/>
        </w:rPr>
      </w:pPr>
      <w:del w:id="3932" w:author="svcMRProcess" w:date="2018-08-21T10:06:00Z">
        <w:r>
          <w:tab/>
          <w:delText>(2)</w:delText>
        </w:r>
        <w:r>
          <w:tab/>
          <w:delText xml:space="preserve">The Second Schedule Part I is amended by inserting after item 1(e) the following paragraph — </w:delText>
        </w:r>
      </w:del>
    </w:p>
    <w:p>
      <w:pPr>
        <w:pStyle w:val="MiscOpen"/>
        <w:ind w:left="1340"/>
        <w:rPr>
          <w:del w:id="3933" w:author="svcMRProcess" w:date="2018-08-21T10:06:00Z"/>
        </w:rPr>
      </w:pPr>
      <w:del w:id="3934" w:author="svcMRProcess" w:date="2018-08-21T10:06:00Z">
        <w:r>
          <w:delText xml:space="preserve">“    </w:delText>
        </w:r>
      </w:del>
    </w:p>
    <w:p>
      <w:pPr>
        <w:pStyle w:val="zyIndenta"/>
        <w:rPr>
          <w:del w:id="3935" w:author="svcMRProcess" w:date="2018-08-21T10:06:00Z"/>
        </w:rPr>
      </w:pPr>
      <w:del w:id="3936" w:author="svcMRProcess" w:date="2018-08-21T10:06:00Z">
        <w:r>
          <w:tab/>
          <w:delText>(ea)</w:delText>
        </w:r>
        <w:r>
          <w:tab/>
          <w:delText>Magistrate of the Children’s Court;</w:delText>
        </w:r>
      </w:del>
    </w:p>
    <w:p>
      <w:pPr>
        <w:pStyle w:val="MiscClose"/>
        <w:rPr>
          <w:del w:id="3937" w:author="svcMRProcess" w:date="2018-08-21T10:06:00Z"/>
        </w:rPr>
      </w:pPr>
      <w:del w:id="3938" w:author="svcMRProcess" w:date="2018-08-21T10:06:00Z">
        <w:r>
          <w:delText xml:space="preserve">    ”.</w:delText>
        </w:r>
      </w:del>
    </w:p>
    <w:p>
      <w:pPr>
        <w:pStyle w:val="ySubsection"/>
        <w:rPr>
          <w:del w:id="3939" w:author="svcMRProcess" w:date="2018-08-21T10:06:00Z"/>
        </w:rPr>
      </w:pPr>
      <w:del w:id="3940" w:author="svcMRProcess" w:date="2018-08-21T10:06:00Z">
        <w:r>
          <w:tab/>
          <w:delText>(3)</w:delText>
        </w:r>
        <w:r>
          <w:tab/>
          <w:delText>The Second Schedule Part I is amended in item 2 as follows:</w:delText>
        </w:r>
      </w:del>
    </w:p>
    <w:p>
      <w:pPr>
        <w:pStyle w:val="yIndenta"/>
        <w:rPr>
          <w:del w:id="3941" w:author="svcMRProcess" w:date="2018-08-21T10:06:00Z"/>
        </w:rPr>
      </w:pPr>
      <w:del w:id="3942" w:author="svcMRProcess" w:date="2018-08-21T10:06:00Z">
        <w:r>
          <w:tab/>
          <w:delText>(a)</w:delText>
        </w:r>
        <w:r>
          <w:tab/>
          <w:delText xml:space="preserve">by deleting paragraph (c) and inserting the following paragraph instead — </w:delText>
        </w:r>
      </w:del>
    </w:p>
    <w:p>
      <w:pPr>
        <w:pStyle w:val="MiscOpen"/>
        <w:ind w:left="1340"/>
        <w:rPr>
          <w:del w:id="3943" w:author="svcMRProcess" w:date="2018-08-21T10:06:00Z"/>
        </w:rPr>
      </w:pPr>
      <w:del w:id="3944" w:author="svcMRProcess" w:date="2018-08-21T10:06:00Z">
        <w:r>
          <w:delText xml:space="preserve">“    </w:delText>
        </w:r>
      </w:del>
    </w:p>
    <w:p>
      <w:pPr>
        <w:pStyle w:val="zyIndenta"/>
        <w:rPr>
          <w:del w:id="3945" w:author="svcMRProcess" w:date="2018-08-21T10:06:00Z"/>
        </w:rPr>
      </w:pPr>
      <w:del w:id="3946" w:author="svcMRProcess" w:date="2018-08-21T10:06:00Z">
        <w:r>
          <w:tab/>
          <w:delText>(c)</w:delText>
        </w:r>
        <w:r>
          <w:tab/>
          <w:delText>Member of the Children’s Court;</w:delText>
        </w:r>
      </w:del>
    </w:p>
    <w:p>
      <w:pPr>
        <w:pStyle w:val="MiscClose"/>
        <w:rPr>
          <w:del w:id="3947" w:author="svcMRProcess" w:date="2018-08-21T10:06:00Z"/>
        </w:rPr>
      </w:pPr>
      <w:del w:id="3948" w:author="svcMRProcess" w:date="2018-08-21T10:06:00Z">
        <w:r>
          <w:delText xml:space="preserve">    ”;</w:delText>
        </w:r>
      </w:del>
    </w:p>
    <w:p>
      <w:pPr>
        <w:pStyle w:val="yIndenta"/>
        <w:rPr>
          <w:del w:id="3949" w:author="svcMRProcess" w:date="2018-08-21T10:06:00Z"/>
        </w:rPr>
      </w:pPr>
      <w:del w:id="3950" w:author="svcMRProcess" w:date="2018-08-21T10:06:00Z">
        <w:r>
          <w:tab/>
          <w:delText>(b)</w:delText>
        </w:r>
        <w:r>
          <w:tab/>
          <w:delText xml:space="preserve">by deleting paragraph (k) and inserting the following paragraph instead — </w:delText>
        </w:r>
      </w:del>
    </w:p>
    <w:p>
      <w:pPr>
        <w:pStyle w:val="MiscOpen"/>
        <w:ind w:left="1340"/>
        <w:rPr>
          <w:del w:id="3951" w:author="svcMRProcess" w:date="2018-08-21T10:06:00Z"/>
        </w:rPr>
      </w:pPr>
      <w:del w:id="3952" w:author="svcMRProcess" w:date="2018-08-21T10:06:00Z">
        <w:r>
          <w:delText xml:space="preserve">“    </w:delText>
        </w:r>
      </w:del>
    </w:p>
    <w:p>
      <w:pPr>
        <w:pStyle w:val="zyIndenta"/>
        <w:rPr>
          <w:del w:id="3953" w:author="svcMRProcess" w:date="2018-08-21T10:06:00Z"/>
        </w:rPr>
      </w:pPr>
      <w:del w:id="3954" w:author="svcMRProcess" w:date="2018-08-21T10:06:00Z">
        <w:r>
          <w:tab/>
          <w:delText>(k)</w:delText>
        </w:r>
        <w:r>
          <w:tab/>
          <w:delText xml:space="preserve">Officer as defined in section 3 of the </w:delText>
        </w:r>
        <w:r>
          <w:rPr>
            <w:i/>
          </w:rPr>
          <w:delText>Children and Community Services Act 2004</w:delText>
        </w:r>
        <w:r>
          <w:delText>;</w:delText>
        </w:r>
      </w:del>
    </w:p>
    <w:p>
      <w:pPr>
        <w:pStyle w:val="MiscClose"/>
        <w:rPr>
          <w:del w:id="3955" w:author="svcMRProcess" w:date="2018-08-21T10:06:00Z"/>
        </w:rPr>
      </w:pPr>
      <w:del w:id="3956" w:author="svcMRProcess" w:date="2018-08-21T10:06:00Z">
        <w:r>
          <w:delText xml:space="preserve">    ”.</w:delText>
        </w:r>
      </w:del>
    </w:p>
    <w:p>
      <w:pPr>
        <w:pStyle w:val="yHeading5"/>
        <w:rPr>
          <w:del w:id="3957" w:author="svcMRProcess" w:date="2018-08-21T10:06:00Z"/>
        </w:rPr>
      </w:pPr>
      <w:bookmarkStart w:id="3958" w:name="_Toc85881506"/>
      <w:bookmarkStart w:id="3959" w:name="_Toc128368968"/>
      <w:bookmarkStart w:id="3960" w:name="_Toc174422192"/>
      <w:del w:id="3961" w:author="svcMRProcess" w:date="2018-08-21T10:06:00Z">
        <w:r>
          <w:rPr>
            <w:rStyle w:val="CharSClsNo"/>
          </w:rPr>
          <w:delText>17</w:delText>
        </w:r>
        <w:r>
          <w:delText>.</w:delText>
        </w:r>
        <w:r>
          <w:tab/>
        </w:r>
        <w:r>
          <w:rPr>
            <w:i/>
          </w:rPr>
          <w:delText>Legal Aid Commission Act 1976</w:delText>
        </w:r>
        <w:r>
          <w:delText xml:space="preserve"> amended</w:delText>
        </w:r>
        <w:bookmarkEnd w:id="3958"/>
        <w:bookmarkEnd w:id="3959"/>
        <w:bookmarkEnd w:id="3960"/>
      </w:del>
    </w:p>
    <w:p>
      <w:pPr>
        <w:pStyle w:val="ySubsection"/>
        <w:rPr>
          <w:del w:id="3962" w:author="svcMRProcess" w:date="2018-08-21T10:06:00Z"/>
        </w:rPr>
      </w:pPr>
      <w:del w:id="3963" w:author="svcMRProcess" w:date="2018-08-21T10:06:00Z">
        <w:r>
          <w:tab/>
          <w:delText>(1)</w:delText>
        </w:r>
        <w:r>
          <w:tab/>
          <w:delText xml:space="preserve">The amendments in this clause are to the </w:delText>
        </w:r>
        <w:r>
          <w:rPr>
            <w:i/>
          </w:rPr>
          <w:delText>Legal Aid Commission Act 1976</w:delText>
        </w:r>
        <w:r>
          <w:delText>.</w:delText>
        </w:r>
      </w:del>
    </w:p>
    <w:p>
      <w:pPr>
        <w:pStyle w:val="ySubsection"/>
        <w:rPr>
          <w:del w:id="3964" w:author="svcMRProcess" w:date="2018-08-21T10:06:00Z"/>
        </w:rPr>
      </w:pPr>
      <w:del w:id="3965" w:author="svcMRProcess" w:date="2018-08-21T10:06:00Z">
        <w:r>
          <w:tab/>
          <w:delText>(2)</w:delText>
        </w:r>
        <w:r>
          <w:tab/>
          <w:delText xml:space="preserve">Section 37(3a)(a) is deleted and the following paragraph is inserted instead — </w:delText>
        </w:r>
      </w:del>
    </w:p>
    <w:p>
      <w:pPr>
        <w:pStyle w:val="MiscOpen"/>
        <w:ind w:left="1340"/>
        <w:rPr>
          <w:del w:id="3966" w:author="svcMRProcess" w:date="2018-08-21T10:06:00Z"/>
        </w:rPr>
      </w:pPr>
      <w:del w:id="3967" w:author="svcMRProcess" w:date="2018-08-21T10:06:00Z">
        <w:r>
          <w:delText xml:space="preserve">“    </w:delText>
        </w:r>
      </w:del>
    </w:p>
    <w:p>
      <w:pPr>
        <w:pStyle w:val="zIndenta"/>
        <w:rPr>
          <w:del w:id="3968" w:author="svcMRProcess" w:date="2018-08-21T10:06:00Z"/>
        </w:rPr>
      </w:pPr>
      <w:del w:id="3969" w:author="svcMRProcess" w:date="2018-08-21T10:06:00Z">
        <w:r>
          <w:tab/>
          <w:delText>(a)</w:delText>
        </w:r>
        <w:r>
          <w:tab/>
          <w:delText xml:space="preserve">where the person is a child for whom the CEO has parental responsibility under the </w:delText>
        </w:r>
        <w:r>
          <w:rPr>
            <w:i/>
          </w:rPr>
          <w:delText>Children and Community Services Act 2004</w:delText>
        </w:r>
        <w:r>
          <w:delText>, to the resources of the Department that are capable of being applied for the provision of legal aid to the person;</w:delText>
        </w:r>
      </w:del>
    </w:p>
    <w:p>
      <w:pPr>
        <w:pStyle w:val="MiscClose"/>
        <w:rPr>
          <w:del w:id="3970" w:author="svcMRProcess" w:date="2018-08-21T10:06:00Z"/>
        </w:rPr>
      </w:pPr>
      <w:del w:id="3971" w:author="svcMRProcess" w:date="2018-08-21T10:06:00Z">
        <w:r>
          <w:delText xml:space="preserve">    ”.</w:delText>
        </w:r>
      </w:del>
    </w:p>
    <w:p>
      <w:pPr>
        <w:pStyle w:val="ySubsection"/>
        <w:rPr>
          <w:del w:id="3972" w:author="svcMRProcess" w:date="2018-08-21T10:06:00Z"/>
        </w:rPr>
      </w:pPr>
      <w:del w:id="3973" w:author="svcMRProcess" w:date="2018-08-21T10:06:00Z">
        <w:r>
          <w:tab/>
          <w:delText>(3)</w:delText>
        </w:r>
        <w:r>
          <w:tab/>
          <w:delText xml:space="preserve">Section 37(3b) is repealed and the following subsection is inserted instead — </w:delText>
        </w:r>
      </w:del>
    </w:p>
    <w:p>
      <w:pPr>
        <w:pStyle w:val="MiscOpen"/>
        <w:ind w:left="600"/>
        <w:rPr>
          <w:del w:id="3974" w:author="svcMRProcess" w:date="2018-08-21T10:06:00Z"/>
        </w:rPr>
      </w:pPr>
      <w:del w:id="3975" w:author="svcMRProcess" w:date="2018-08-21T10:06:00Z">
        <w:r>
          <w:delText xml:space="preserve">“    </w:delText>
        </w:r>
      </w:del>
    </w:p>
    <w:p>
      <w:pPr>
        <w:pStyle w:val="zSubsection"/>
        <w:rPr>
          <w:del w:id="3976" w:author="svcMRProcess" w:date="2018-08-21T10:06:00Z"/>
        </w:rPr>
      </w:pPr>
      <w:del w:id="3977" w:author="svcMRProcess" w:date="2018-08-21T10:06:00Z">
        <w:r>
          <w:tab/>
          <w:delText>(3b)</w:delText>
        </w:r>
        <w:r>
          <w:tab/>
          <w:delText xml:space="preserve">In subsection (3a)(a) — </w:delText>
        </w:r>
      </w:del>
    </w:p>
    <w:p>
      <w:pPr>
        <w:pStyle w:val="zDefstart"/>
        <w:rPr>
          <w:del w:id="3978" w:author="svcMRProcess" w:date="2018-08-21T10:06:00Z"/>
        </w:rPr>
      </w:pPr>
      <w:del w:id="3979" w:author="svcMRProcess" w:date="2018-08-21T10:06:00Z">
        <w:r>
          <w:rPr>
            <w:b/>
          </w:rPr>
          <w:tab/>
          <w:delText>“CEO”</w:delText>
        </w:r>
        <w:r>
          <w:delText xml:space="preserve">, </w:delText>
        </w:r>
        <w:r>
          <w:rPr>
            <w:b/>
          </w:rPr>
          <w:delText xml:space="preserve">“child” </w:delText>
        </w:r>
        <w:r>
          <w:delText>and</w:delText>
        </w:r>
        <w:r>
          <w:rPr>
            <w:b/>
          </w:rPr>
          <w:delText xml:space="preserve"> “Department” </w:delText>
        </w:r>
        <w:r>
          <w:delText xml:space="preserve">have the meaning given to those terms in section 3 of the </w:delText>
        </w:r>
        <w:r>
          <w:rPr>
            <w:i/>
          </w:rPr>
          <w:delText>Children and Community Services Act 2004</w:delText>
        </w:r>
        <w:r>
          <w:delText>.</w:delText>
        </w:r>
      </w:del>
    </w:p>
    <w:p>
      <w:pPr>
        <w:pStyle w:val="MiscClose"/>
        <w:rPr>
          <w:del w:id="3980" w:author="svcMRProcess" w:date="2018-08-21T10:06:00Z"/>
        </w:rPr>
      </w:pPr>
      <w:del w:id="3981" w:author="svcMRProcess" w:date="2018-08-21T10:06:00Z">
        <w:r>
          <w:delText xml:space="preserve">    ”.</w:delText>
        </w:r>
      </w:del>
    </w:p>
    <w:p>
      <w:pPr>
        <w:pStyle w:val="yHeading5"/>
        <w:rPr>
          <w:del w:id="3982" w:author="svcMRProcess" w:date="2018-08-21T10:06:00Z"/>
        </w:rPr>
      </w:pPr>
      <w:bookmarkStart w:id="3983" w:name="_Toc85881507"/>
      <w:bookmarkStart w:id="3984" w:name="_Toc128368969"/>
      <w:bookmarkStart w:id="3985" w:name="_Toc174422193"/>
      <w:del w:id="3986" w:author="svcMRProcess" w:date="2018-08-21T10:06:00Z">
        <w:r>
          <w:rPr>
            <w:rStyle w:val="CharSClsNo"/>
          </w:rPr>
          <w:delText>18</w:delText>
        </w:r>
        <w:r>
          <w:delText>.</w:delText>
        </w:r>
        <w:r>
          <w:tab/>
          <w:delText>Legal Representation of Infants Act 1977 amended</w:delText>
        </w:r>
        <w:bookmarkEnd w:id="3983"/>
        <w:bookmarkEnd w:id="3984"/>
        <w:bookmarkEnd w:id="3985"/>
      </w:del>
    </w:p>
    <w:p>
      <w:pPr>
        <w:pStyle w:val="ySubsection"/>
        <w:rPr>
          <w:del w:id="3987" w:author="svcMRProcess" w:date="2018-08-21T10:06:00Z"/>
        </w:rPr>
      </w:pPr>
      <w:del w:id="3988" w:author="svcMRProcess" w:date="2018-08-21T10:06:00Z">
        <w:r>
          <w:tab/>
          <w:delText>(1)</w:delText>
        </w:r>
        <w:r>
          <w:tab/>
          <w:delText xml:space="preserve">The amendments in this clause are to the </w:delText>
        </w:r>
        <w:r>
          <w:rPr>
            <w:i/>
          </w:rPr>
          <w:delText>Legal Representation of Infants Act 1977</w:delText>
        </w:r>
        <w:r>
          <w:delText>.</w:delText>
        </w:r>
      </w:del>
    </w:p>
    <w:p>
      <w:pPr>
        <w:pStyle w:val="ySubsection"/>
        <w:rPr>
          <w:del w:id="3989" w:author="svcMRProcess" w:date="2018-08-21T10:06:00Z"/>
        </w:rPr>
      </w:pPr>
      <w:del w:id="3990" w:author="svcMRProcess" w:date="2018-08-21T10:06:00Z">
        <w:r>
          <w:tab/>
          <w:delText>(2)</w:delText>
        </w:r>
        <w:r>
          <w:tab/>
          <w:delText>Section 3(1)(d) is amended by deleting “</w:delText>
        </w:r>
        <w:r>
          <w:rPr>
            <w:i/>
          </w:rPr>
          <w:delText>Child Welfare Act 1947</w:delText>
        </w:r>
        <w:r>
          <w:delText xml:space="preserve">” and inserting instead — </w:delText>
        </w:r>
      </w:del>
    </w:p>
    <w:p>
      <w:pPr>
        <w:pStyle w:val="ySubsection"/>
        <w:rPr>
          <w:del w:id="3991" w:author="svcMRProcess" w:date="2018-08-21T10:06:00Z"/>
        </w:rPr>
      </w:pPr>
      <w:del w:id="3992" w:author="svcMRProcess" w:date="2018-08-21T10:06:00Z">
        <w:r>
          <w:tab/>
        </w:r>
        <w:r>
          <w:tab/>
          <w:delText xml:space="preserve">“    </w:delText>
        </w:r>
        <w:r>
          <w:rPr>
            <w:i/>
            <w:sz w:val="24"/>
          </w:rPr>
          <w:delText>Children and Community Services Act 2004</w:delText>
        </w:r>
        <w:r>
          <w:delText xml:space="preserve">    ”.</w:delText>
        </w:r>
      </w:del>
    </w:p>
    <w:p>
      <w:pPr>
        <w:pStyle w:val="ySubsection"/>
        <w:rPr>
          <w:del w:id="3993" w:author="svcMRProcess" w:date="2018-08-21T10:06:00Z"/>
        </w:rPr>
      </w:pPr>
      <w:del w:id="3994" w:author="svcMRProcess" w:date="2018-08-21T10:06:00Z">
        <w:r>
          <w:tab/>
          <w:delText>(3)</w:delText>
        </w:r>
        <w:r>
          <w:tab/>
          <w:delText xml:space="preserve">Section 5(5) is amended by deleting the passage beginning “under the guardianship” and ending “given him” and inserting instead — </w:delText>
        </w:r>
      </w:del>
    </w:p>
    <w:p>
      <w:pPr>
        <w:pStyle w:val="MiscOpen"/>
        <w:ind w:left="880"/>
        <w:rPr>
          <w:del w:id="3995" w:author="svcMRProcess" w:date="2018-08-21T10:06:00Z"/>
        </w:rPr>
      </w:pPr>
      <w:del w:id="3996" w:author="svcMRProcess" w:date="2018-08-21T10:06:00Z">
        <w:r>
          <w:delText xml:space="preserve">“    </w:delText>
        </w:r>
      </w:del>
    </w:p>
    <w:p>
      <w:pPr>
        <w:pStyle w:val="zSubsection"/>
        <w:rPr>
          <w:del w:id="3997" w:author="svcMRProcess" w:date="2018-08-21T10:06:00Z"/>
        </w:rPr>
      </w:pPr>
      <w:del w:id="3998" w:author="svcMRProcess" w:date="2018-08-21T10:06:00Z">
        <w:r>
          <w:tab/>
        </w:r>
        <w:r>
          <w:tab/>
          <w:delText xml:space="preserve">under the guardianship of the CEO as defined in section 3 of the </w:delText>
        </w:r>
        <w:r>
          <w:rPr>
            <w:i/>
          </w:rPr>
          <w:delText>Children and Community Services Act 2004</w:delText>
        </w:r>
        <w:r>
          <w:delText>, the court shall not make an appointment under this section unless and until the court has caused notice to be served on the CEO and given the CEO</w:delText>
        </w:r>
      </w:del>
    </w:p>
    <w:p>
      <w:pPr>
        <w:pStyle w:val="MiscClose"/>
        <w:rPr>
          <w:del w:id="3999" w:author="svcMRProcess" w:date="2018-08-21T10:06:00Z"/>
        </w:rPr>
      </w:pPr>
      <w:del w:id="4000" w:author="svcMRProcess" w:date="2018-08-21T10:06:00Z">
        <w:r>
          <w:delText xml:space="preserve">    ”.</w:delText>
        </w:r>
      </w:del>
    </w:p>
    <w:p>
      <w:pPr>
        <w:pStyle w:val="yHeading5"/>
        <w:rPr>
          <w:del w:id="4001" w:author="svcMRProcess" w:date="2018-08-21T10:06:00Z"/>
        </w:rPr>
      </w:pPr>
      <w:bookmarkStart w:id="4002" w:name="_Toc85881508"/>
      <w:bookmarkStart w:id="4003" w:name="_Toc128368970"/>
      <w:bookmarkStart w:id="4004" w:name="_Toc174422194"/>
      <w:del w:id="4005" w:author="svcMRProcess" w:date="2018-08-21T10:06:00Z">
        <w:r>
          <w:rPr>
            <w:rStyle w:val="CharSClsNo"/>
          </w:rPr>
          <w:delText>19</w:delText>
        </w:r>
        <w:r>
          <w:delText>.</w:delText>
        </w:r>
        <w:r>
          <w:tab/>
        </w:r>
        <w:r>
          <w:rPr>
            <w:i/>
          </w:rPr>
          <w:delText>Parks and Reserves Act 1895</w:delText>
        </w:r>
        <w:r>
          <w:delText xml:space="preserve"> amended</w:delText>
        </w:r>
        <w:bookmarkEnd w:id="4002"/>
        <w:bookmarkEnd w:id="4003"/>
        <w:bookmarkEnd w:id="4004"/>
      </w:del>
    </w:p>
    <w:p>
      <w:pPr>
        <w:pStyle w:val="ySubsection"/>
        <w:rPr>
          <w:del w:id="4006" w:author="svcMRProcess" w:date="2018-08-21T10:06:00Z"/>
        </w:rPr>
      </w:pPr>
      <w:del w:id="4007" w:author="svcMRProcess" w:date="2018-08-21T10:06:00Z">
        <w:r>
          <w:tab/>
          <w:delText>(1)</w:delText>
        </w:r>
        <w:r>
          <w:tab/>
          <w:delText xml:space="preserve">The amendments in this clause are to the </w:delText>
        </w:r>
        <w:r>
          <w:rPr>
            <w:i/>
          </w:rPr>
          <w:delText>Parks and Reserves Act 1895</w:delText>
        </w:r>
        <w:r>
          <w:delText>.</w:delText>
        </w:r>
      </w:del>
    </w:p>
    <w:p>
      <w:pPr>
        <w:pStyle w:val="ySubsection"/>
        <w:rPr>
          <w:del w:id="4008" w:author="svcMRProcess" w:date="2018-08-21T10:06:00Z"/>
        </w:rPr>
      </w:pPr>
      <w:del w:id="4009" w:author="svcMRProcess" w:date="2018-08-21T10:06:00Z">
        <w:r>
          <w:tab/>
          <w:delText>(2)</w:delText>
        </w:r>
        <w:r>
          <w:tab/>
          <w:delText xml:space="preserve">Section 12A(2) is amended by deleting the definition of “parent” and inserting the following definition instead — </w:delText>
        </w:r>
      </w:del>
    </w:p>
    <w:p>
      <w:pPr>
        <w:pStyle w:val="MiscOpen"/>
        <w:ind w:left="880"/>
        <w:rPr>
          <w:del w:id="4010" w:author="svcMRProcess" w:date="2018-08-21T10:06:00Z"/>
        </w:rPr>
      </w:pPr>
      <w:del w:id="4011" w:author="svcMRProcess" w:date="2018-08-21T10:06:00Z">
        <w:r>
          <w:delText xml:space="preserve">“    </w:delText>
        </w:r>
      </w:del>
    </w:p>
    <w:p>
      <w:pPr>
        <w:pStyle w:val="zDefstart"/>
        <w:rPr>
          <w:del w:id="4012" w:author="svcMRProcess" w:date="2018-08-21T10:06:00Z"/>
        </w:rPr>
      </w:pPr>
      <w:del w:id="4013" w:author="svcMRProcess" w:date="2018-08-21T10:06:00Z">
        <w:r>
          <w:rPr>
            <w:b/>
          </w:rPr>
          <w:tab/>
          <w:delText>“parent”</w:delText>
        </w:r>
        <w:r>
          <w:delText xml:space="preserve"> has the meaning given to that term in section 3 of the </w:delText>
        </w:r>
        <w:r>
          <w:rPr>
            <w:i/>
          </w:rPr>
          <w:delText>Children and Community Services Act 2004</w:delText>
        </w:r>
        <w:r>
          <w:delText>.</w:delText>
        </w:r>
      </w:del>
    </w:p>
    <w:p>
      <w:pPr>
        <w:pStyle w:val="MiscClose"/>
        <w:rPr>
          <w:del w:id="4014" w:author="svcMRProcess" w:date="2018-08-21T10:06:00Z"/>
        </w:rPr>
      </w:pPr>
      <w:del w:id="4015" w:author="svcMRProcess" w:date="2018-08-21T10:06:00Z">
        <w:r>
          <w:delText xml:space="preserve">    ”.</w:delText>
        </w:r>
      </w:del>
    </w:p>
    <w:p>
      <w:pPr>
        <w:pStyle w:val="ySubsection"/>
        <w:rPr>
          <w:del w:id="4016" w:author="svcMRProcess" w:date="2018-08-21T10:06:00Z"/>
        </w:rPr>
      </w:pPr>
      <w:del w:id="4017" w:author="svcMRProcess" w:date="2018-08-21T10:06:00Z">
        <w:r>
          <w:tab/>
          <w:delText>(3)</w:delText>
        </w:r>
        <w:r>
          <w:tab/>
          <w:delText>Section 12A(3) is repealed.</w:delText>
        </w:r>
      </w:del>
    </w:p>
    <w:p>
      <w:pPr>
        <w:pStyle w:val="yHeading5"/>
        <w:rPr>
          <w:del w:id="4018" w:author="svcMRProcess" w:date="2018-08-21T10:06:00Z"/>
        </w:rPr>
      </w:pPr>
      <w:bookmarkStart w:id="4019" w:name="_Toc85881509"/>
      <w:bookmarkStart w:id="4020" w:name="_Toc128368971"/>
      <w:bookmarkStart w:id="4021" w:name="_Toc174422195"/>
      <w:del w:id="4022" w:author="svcMRProcess" w:date="2018-08-21T10:06:00Z">
        <w:r>
          <w:rPr>
            <w:rStyle w:val="CharSClsNo"/>
          </w:rPr>
          <w:delText>20</w:delText>
        </w:r>
        <w:r>
          <w:delText>.</w:delText>
        </w:r>
        <w:r>
          <w:tab/>
        </w:r>
        <w:r>
          <w:rPr>
            <w:i/>
          </w:rPr>
          <w:delText>Prostitution Act 2000</w:delText>
        </w:r>
        <w:r>
          <w:delText xml:space="preserve"> amended</w:delText>
        </w:r>
        <w:bookmarkEnd w:id="4019"/>
        <w:bookmarkEnd w:id="4020"/>
        <w:bookmarkEnd w:id="4021"/>
      </w:del>
    </w:p>
    <w:p>
      <w:pPr>
        <w:pStyle w:val="ySubsection"/>
        <w:rPr>
          <w:del w:id="4023" w:author="svcMRProcess" w:date="2018-08-21T10:06:00Z"/>
        </w:rPr>
      </w:pPr>
      <w:del w:id="4024" w:author="svcMRProcess" w:date="2018-08-21T10:06:00Z">
        <w:r>
          <w:tab/>
          <w:delText>(1)</w:delText>
        </w:r>
        <w:r>
          <w:tab/>
          <w:delText xml:space="preserve">The amendments in this clause are to the </w:delText>
        </w:r>
        <w:r>
          <w:rPr>
            <w:i/>
          </w:rPr>
          <w:delText>Prostitution Act 2000</w:delText>
        </w:r>
        <w:r>
          <w:delText>.</w:delText>
        </w:r>
      </w:del>
    </w:p>
    <w:p>
      <w:pPr>
        <w:pStyle w:val="ySubsection"/>
        <w:keepNext/>
        <w:rPr>
          <w:del w:id="4025" w:author="svcMRProcess" w:date="2018-08-21T10:06:00Z"/>
        </w:rPr>
      </w:pPr>
      <w:del w:id="4026" w:author="svcMRProcess" w:date="2018-08-21T10:06:00Z">
        <w:r>
          <w:tab/>
          <w:delText>(2)</w:delText>
        </w:r>
        <w:r>
          <w:tab/>
          <w:delText>Section 57(4)(c) is amended by deleting “</w:delText>
        </w:r>
        <w:r>
          <w:rPr>
            <w:i/>
          </w:rPr>
          <w:delText>Child Welfare Act 1947</w:delText>
        </w:r>
        <w:r>
          <w:delText xml:space="preserve">” and inserting instead — </w:delText>
        </w:r>
      </w:del>
    </w:p>
    <w:p>
      <w:pPr>
        <w:pStyle w:val="ySubsection"/>
        <w:rPr>
          <w:del w:id="4027" w:author="svcMRProcess" w:date="2018-08-21T10:06:00Z"/>
        </w:rPr>
      </w:pPr>
      <w:del w:id="4028" w:author="svcMRProcess" w:date="2018-08-21T10:06:00Z">
        <w:r>
          <w:tab/>
        </w:r>
        <w:r>
          <w:tab/>
          <w:delText xml:space="preserve">“    </w:delText>
        </w:r>
        <w:r>
          <w:rPr>
            <w:i/>
            <w:sz w:val="24"/>
          </w:rPr>
          <w:delText>Children and Community Services Act 2004</w:delText>
        </w:r>
        <w:r>
          <w:delText xml:space="preserve">    ”.</w:delText>
        </w:r>
      </w:del>
    </w:p>
    <w:p>
      <w:pPr>
        <w:pStyle w:val="ySubsection"/>
        <w:rPr>
          <w:del w:id="4029" w:author="svcMRProcess" w:date="2018-08-21T10:06:00Z"/>
        </w:rPr>
      </w:pPr>
      <w:del w:id="4030" w:author="svcMRProcess" w:date="2018-08-21T10:06:00Z">
        <w:r>
          <w:tab/>
          <w:delText>(3)</w:delText>
        </w:r>
        <w:r>
          <w:tab/>
          <w:delText>Schedule 1 is amended as follows:</w:delText>
        </w:r>
      </w:del>
    </w:p>
    <w:p>
      <w:pPr>
        <w:pStyle w:val="yIndenta"/>
        <w:rPr>
          <w:del w:id="4031" w:author="svcMRProcess" w:date="2018-08-21T10:06:00Z"/>
        </w:rPr>
      </w:pPr>
      <w:del w:id="4032" w:author="svcMRProcess" w:date="2018-08-21T10:06:00Z">
        <w:r>
          <w:tab/>
          <w:delText>(a)</w:delText>
        </w:r>
        <w:r>
          <w:tab/>
          <w:delText>by deleting “</w:delText>
        </w:r>
        <w:r>
          <w:rPr>
            <w:i/>
          </w:rPr>
          <w:delText>Child Welfare Act 1947</w:delText>
        </w:r>
        <w:r>
          <w:delText>” and inserting instead —</w:delText>
        </w:r>
      </w:del>
    </w:p>
    <w:p>
      <w:pPr>
        <w:pStyle w:val="yIndenta"/>
        <w:rPr>
          <w:del w:id="4033" w:author="svcMRProcess" w:date="2018-08-21T10:06:00Z"/>
        </w:rPr>
      </w:pPr>
      <w:del w:id="4034" w:author="svcMRProcess" w:date="2018-08-21T10:06:00Z">
        <w:r>
          <w:tab/>
        </w:r>
        <w:r>
          <w:tab/>
          <w:delText xml:space="preserve">“    </w:delText>
        </w:r>
        <w:r>
          <w:rPr>
            <w:i/>
          </w:rPr>
          <w:delText>Children and Community Services Act 2004</w:delText>
        </w:r>
        <w:r>
          <w:delText xml:space="preserve">    ”;</w:delText>
        </w:r>
      </w:del>
    </w:p>
    <w:p>
      <w:pPr>
        <w:pStyle w:val="yIndenta"/>
        <w:rPr>
          <w:del w:id="4035" w:author="svcMRProcess" w:date="2018-08-21T10:06:00Z"/>
        </w:rPr>
      </w:pPr>
      <w:del w:id="4036" w:author="svcMRProcess" w:date="2018-08-21T10:06:00Z">
        <w:r>
          <w:tab/>
          <w:delText>(b)</w:delText>
        </w:r>
        <w:r>
          <w:tab/>
          <w:delText xml:space="preserve">by deleting “s. 108(1)” and inserting instead — </w:delText>
        </w:r>
      </w:del>
    </w:p>
    <w:p>
      <w:pPr>
        <w:pStyle w:val="yIndenta"/>
        <w:rPr>
          <w:del w:id="4037" w:author="svcMRProcess" w:date="2018-08-21T10:06:00Z"/>
        </w:rPr>
      </w:pPr>
      <w:del w:id="4038" w:author="svcMRProcess" w:date="2018-08-21T10:06:00Z">
        <w:r>
          <w:tab/>
        </w:r>
        <w:r>
          <w:tab/>
          <w:delText>“    s. 192(1) or (2)    ”.</w:delText>
        </w:r>
      </w:del>
    </w:p>
    <w:p>
      <w:pPr>
        <w:pStyle w:val="yHeading5"/>
        <w:rPr>
          <w:del w:id="4039" w:author="svcMRProcess" w:date="2018-08-21T10:06:00Z"/>
        </w:rPr>
      </w:pPr>
      <w:bookmarkStart w:id="4040" w:name="_Toc85881510"/>
      <w:bookmarkStart w:id="4041" w:name="_Toc128368972"/>
      <w:bookmarkStart w:id="4042" w:name="_Toc174422196"/>
      <w:del w:id="4043" w:author="svcMRProcess" w:date="2018-08-21T10:06:00Z">
        <w:r>
          <w:rPr>
            <w:rStyle w:val="CharSClsNo"/>
          </w:rPr>
          <w:delText>21</w:delText>
        </w:r>
        <w:r>
          <w:delText>.</w:delText>
        </w:r>
        <w:r>
          <w:tab/>
        </w:r>
        <w:r>
          <w:rPr>
            <w:i/>
          </w:rPr>
          <w:delText>Protective Custody Act 2000</w:delText>
        </w:r>
        <w:r>
          <w:delText xml:space="preserve"> amended</w:delText>
        </w:r>
        <w:bookmarkEnd w:id="4040"/>
        <w:bookmarkEnd w:id="4041"/>
        <w:bookmarkEnd w:id="4042"/>
      </w:del>
    </w:p>
    <w:p>
      <w:pPr>
        <w:pStyle w:val="ySubsection"/>
        <w:rPr>
          <w:del w:id="4044" w:author="svcMRProcess" w:date="2018-08-21T10:06:00Z"/>
        </w:rPr>
      </w:pPr>
      <w:del w:id="4045" w:author="svcMRProcess" w:date="2018-08-21T10:06:00Z">
        <w:r>
          <w:tab/>
          <w:delText>(1)</w:delText>
        </w:r>
        <w:r>
          <w:tab/>
          <w:delText xml:space="preserve">The amendments in this clause are to the </w:delText>
        </w:r>
        <w:r>
          <w:rPr>
            <w:i/>
          </w:rPr>
          <w:delText>Protective Custody Act 2000</w:delText>
        </w:r>
        <w:r>
          <w:delText>.</w:delText>
        </w:r>
      </w:del>
    </w:p>
    <w:p>
      <w:pPr>
        <w:pStyle w:val="ySubsection"/>
        <w:rPr>
          <w:del w:id="4046" w:author="svcMRProcess" w:date="2018-08-21T10:06:00Z"/>
        </w:rPr>
      </w:pPr>
      <w:del w:id="4047" w:author="svcMRProcess" w:date="2018-08-21T10:06:00Z">
        <w:r>
          <w:tab/>
          <w:delText>(2)</w:delText>
        </w:r>
        <w:r>
          <w:tab/>
          <w:delText xml:space="preserve">Section 4(1) is amended by deleting “section 138B of the </w:delText>
        </w:r>
        <w:r>
          <w:rPr>
            <w:i/>
          </w:rPr>
          <w:delText>Child Welfare Act 1947</w:delText>
        </w:r>
        <w:r>
          <w:delText xml:space="preserve">.” and inserting instead — </w:delText>
        </w:r>
      </w:del>
    </w:p>
    <w:p>
      <w:pPr>
        <w:pStyle w:val="MiscOpen"/>
        <w:ind w:left="880"/>
        <w:rPr>
          <w:del w:id="4048" w:author="svcMRProcess" w:date="2018-08-21T10:06:00Z"/>
        </w:rPr>
      </w:pPr>
      <w:del w:id="4049" w:author="svcMRProcess" w:date="2018-08-21T10:06:00Z">
        <w:r>
          <w:delText xml:space="preserve">“    </w:delText>
        </w:r>
      </w:del>
    </w:p>
    <w:p>
      <w:pPr>
        <w:pStyle w:val="zSubsection"/>
        <w:rPr>
          <w:del w:id="4050" w:author="svcMRProcess" w:date="2018-08-21T10:06:00Z"/>
        </w:rPr>
      </w:pPr>
      <w:del w:id="4051" w:author="svcMRProcess" w:date="2018-08-21T10:06:00Z">
        <w:r>
          <w:tab/>
        </w:r>
        <w:r>
          <w:tab/>
          <w:delText xml:space="preserve">the operation of section 41 of the </w:delText>
        </w:r>
        <w:r>
          <w:rPr>
            <w:i/>
          </w:rPr>
          <w:delText>Children and Community Services Act 2004</w:delText>
        </w:r>
        <w:r>
          <w:delText>.</w:delText>
        </w:r>
      </w:del>
    </w:p>
    <w:p>
      <w:pPr>
        <w:pStyle w:val="MiscClose"/>
        <w:rPr>
          <w:del w:id="4052" w:author="svcMRProcess" w:date="2018-08-21T10:06:00Z"/>
        </w:rPr>
      </w:pPr>
      <w:del w:id="4053" w:author="svcMRProcess" w:date="2018-08-21T10:06:00Z">
        <w:r>
          <w:delText xml:space="preserve">    ”.</w:delText>
        </w:r>
      </w:del>
    </w:p>
    <w:p>
      <w:pPr>
        <w:pStyle w:val="ySubsection"/>
        <w:rPr>
          <w:del w:id="4054" w:author="svcMRProcess" w:date="2018-08-21T10:06:00Z"/>
        </w:rPr>
      </w:pPr>
      <w:del w:id="4055" w:author="svcMRProcess" w:date="2018-08-21T10:06:00Z">
        <w:r>
          <w:tab/>
          <w:delText>(3)</w:delText>
        </w:r>
        <w:r>
          <w:tab/>
          <w:delText>Section 11(6) is repealed.</w:delText>
        </w:r>
      </w:del>
    </w:p>
    <w:p>
      <w:pPr>
        <w:pStyle w:val="yHeading5"/>
        <w:rPr>
          <w:del w:id="4056" w:author="svcMRProcess" w:date="2018-08-21T10:06:00Z"/>
        </w:rPr>
      </w:pPr>
      <w:bookmarkStart w:id="4057" w:name="_Toc85881511"/>
      <w:bookmarkStart w:id="4058" w:name="_Toc128368973"/>
      <w:bookmarkStart w:id="4059" w:name="_Toc174422197"/>
      <w:del w:id="4060" w:author="svcMRProcess" w:date="2018-08-21T10:06:00Z">
        <w:r>
          <w:rPr>
            <w:rStyle w:val="CharSClsNo"/>
          </w:rPr>
          <w:delText>22</w:delText>
        </w:r>
        <w:r>
          <w:delText>.</w:delText>
        </w:r>
        <w:r>
          <w:tab/>
        </w:r>
        <w:r>
          <w:rPr>
            <w:i/>
          </w:rPr>
          <w:delText>Rates and Charges (Rebates and Deferments) Act 1992</w:delText>
        </w:r>
        <w:r>
          <w:delText xml:space="preserve"> amended</w:delText>
        </w:r>
        <w:bookmarkEnd w:id="4057"/>
        <w:bookmarkEnd w:id="4058"/>
        <w:bookmarkEnd w:id="4059"/>
      </w:del>
    </w:p>
    <w:p>
      <w:pPr>
        <w:pStyle w:val="ySubsection"/>
        <w:rPr>
          <w:del w:id="4061" w:author="svcMRProcess" w:date="2018-08-21T10:06:00Z"/>
        </w:rPr>
      </w:pPr>
      <w:del w:id="4062" w:author="svcMRProcess" w:date="2018-08-21T10:06:00Z">
        <w:r>
          <w:tab/>
          <w:delText>(1)</w:delText>
        </w:r>
        <w:r>
          <w:tab/>
          <w:delText xml:space="preserve">The amendments in this clause are to the </w:delText>
        </w:r>
        <w:r>
          <w:rPr>
            <w:i/>
          </w:rPr>
          <w:delText>Rates and Charges (Rebates and Deferments) Act 1992</w:delText>
        </w:r>
        <w:r>
          <w:delText>.</w:delText>
        </w:r>
      </w:del>
    </w:p>
    <w:p>
      <w:pPr>
        <w:pStyle w:val="ySubsection"/>
        <w:rPr>
          <w:del w:id="4063" w:author="svcMRProcess" w:date="2018-08-21T10:06:00Z"/>
        </w:rPr>
      </w:pPr>
      <w:del w:id="4064" w:author="svcMRProcess" w:date="2018-08-21T10:06:00Z">
        <w:r>
          <w:tab/>
          <w:delText>(2)</w:delText>
        </w:r>
        <w:r>
          <w:tab/>
          <w:delText xml:space="preserve">Section 3(1) is amended by deleting the definition of “State concession card” and inserting the following definition instead — </w:delText>
        </w:r>
      </w:del>
    </w:p>
    <w:p>
      <w:pPr>
        <w:pStyle w:val="MiscOpen"/>
        <w:ind w:left="880"/>
        <w:rPr>
          <w:del w:id="4065" w:author="svcMRProcess" w:date="2018-08-21T10:06:00Z"/>
        </w:rPr>
      </w:pPr>
      <w:del w:id="4066" w:author="svcMRProcess" w:date="2018-08-21T10:06:00Z">
        <w:r>
          <w:delText xml:space="preserve">“    </w:delText>
        </w:r>
      </w:del>
    </w:p>
    <w:p>
      <w:pPr>
        <w:pStyle w:val="zDefstart"/>
        <w:rPr>
          <w:del w:id="4067" w:author="svcMRProcess" w:date="2018-08-21T10:06:00Z"/>
        </w:rPr>
      </w:pPr>
      <w:del w:id="4068" w:author="svcMRProcess" w:date="2018-08-21T10:06:00Z">
        <w:r>
          <w:rPr>
            <w:b/>
          </w:rPr>
          <w:tab/>
          <w:delText>“State concession card”</w:delText>
        </w:r>
        <w:r>
          <w:delText xml:space="preserve"> means a currently valid card which bears that designation and is issued under section 6 by the CEO as defined in section 3 of the </w:delText>
        </w:r>
        <w:r>
          <w:rPr>
            <w:i/>
          </w:rPr>
          <w:delText>Children and Community Services Act 2004</w:delText>
        </w:r>
        <w:r>
          <w:delText>;</w:delText>
        </w:r>
      </w:del>
    </w:p>
    <w:p>
      <w:pPr>
        <w:pStyle w:val="MiscClose"/>
        <w:rPr>
          <w:del w:id="4069" w:author="svcMRProcess" w:date="2018-08-21T10:06:00Z"/>
        </w:rPr>
      </w:pPr>
      <w:del w:id="4070" w:author="svcMRProcess" w:date="2018-08-21T10:06:00Z">
        <w:r>
          <w:delText xml:space="preserve">    ”.</w:delText>
        </w:r>
      </w:del>
    </w:p>
    <w:p>
      <w:pPr>
        <w:pStyle w:val="ySubsection"/>
        <w:rPr>
          <w:del w:id="4071" w:author="svcMRProcess" w:date="2018-08-21T10:06:00Z"/>
        </w:rPr>
      </w:pPr>
      <w:del w:id="4072" w:author="svcMRProcess" w:date="2018-08-21T10:06:00Z">
        <w:r>
          <w:tab/>
          <w:delText>(3)</w:delText>
        </w:r>
        <w:r>
          <w:tab/>
          <w:delText>Section 6(1) is amended by deleting “Director</w:delText>
        </w:r>
        <w:r>
          <w:noBreakHyphen/>
          <w:delText xml:space="preserve">General of the department established under section 4 of the </w:delText>
        </w:r>
        <w:r>
          <w:rPr>
            <w:i/>
          </w:rPr>
          <w:delText>Community Services Act 1972</w:delText>
        </w:r>
        <w:r>
          <w:delText xml:space="preserve">” and inserting instead — </w:delText>
        </w:r>
      </w:del>
    </w:p>
    <w:p>
      <w:pPr>
        <w:pStyle w:val="MiscOpen"/>
        <w:ind w:left="880"/>
        <w:rPr>
          <w:del w:id="4073" w:author="svcMRProcess" w:date="2018-08-21T10:06:00Z"/>
        </w:rPr>
      </w:pPr>
      <w:del w:id="4074" w:author="svcMRProcess" w:date="2018-08-21T10:06:00Z">
        <w:r>
          <w:delText xml:space="preserve">“    </w:delText>
        </w:r>
      </w:del>
    </w:p>
    <w:p>
      <w:pPr>
        <w:pStyle w:val="zSubsection"/>
        <w:rPr>
          <w:del w:id="4075" w:author="svcMRProcess" w:date="2018-08-21T10:06:00Z"/>
        </w:rPr>
      </w:pPr>
      <w:del w:id="4076" w:author="svcMRProcess" w:date="2018-08-21T10:06:00Z">
        <w:r>
          <w:tab/>
        </w:r>
        <w:r>
          <w:tab/>
          <w:delText xml:space="preserve">CEO as defined in section 3 of the </w:delText>
        </w:r>
        <w:r>
          <w:rPr>
            <w:i/>
          </w:rPr>
          <w:delText>Children and Community Services Act 2004</w:delText>
        </w:r>
      </w:del>
    </w:p>
    <w:p>
      <w:pPr>
        <w:pStyle w:val="MiscClose"/>
        <w:rPr>
          <w:del w:id="4077" w:author="svcMRProcess" w:date="2018-08-21T10:06:00Z"/>
        </w:rPr>
      </w:pPr>
      <w:del w:id="4078" w:author="svcMRProcess" w:date="2018-08-21T10:06:00Z">
        <w:r>
          <w:delText xml:space="preserve">    ”.</w:delText>
        </w:r>
      </w:del>
    </w:p>
    <w:p>
      <w:pPr>
        <w:pStyle w:val="ySubsection"/>
        <w:rPr>
          <w:del w:id="4079" w:author="svcMRProcess" w:date="2018-08-21T10:06:00Z"/>
        </w:rPr>
      </w:pPr>
      <w:del w:id="4080" w:author="svcMRProcess" w:date="2018-08-21T10:06:00Z">
        <w:r>
          <w:tab/>
          <w:delText>(4)</w:delText>
        </w:r>
        <w:r>
          <w:tab/>
          <w:delText>Section 6(2) is amended by deleting “Director</w:delText>
        </w:r>
        <w:r>
          <w:noBreakHyphen/>
          <w:delText xml:space="preserve">General” in both places where it occurs and inserting instead — </w:delText>
        </w:r>
      </w:del>
    </w:p>
    <w:p>
      <w:pPr>
        <w:pStyle w:val="ySubsection"/>
        <w:rPr>
          <w:del w:id="4081" w:author="svcMRProcess" w:date="2018-08-21T10:06:00Z"/>
        </w:rPr>
      </w:pPr>
      <w:del w:id="4082" w:author="svcMRProcess" w:date="2018-08-21T10:06:00Z">
        <w:r>
          <w:tab/>
        </w:r>
        <w:r>
          <w:tab/>
          <w:delText xml:space="preserve">“    </w:delText>
        </w:r>
        <w:r>
          <w:rPr>
            <w:sz w:val="24"/>
          </w:rPr>
          <w:delText>CEO</w:delText>
        </w:r>
        <w:r>
          <w:delText xml:space="preserve">    ”.</w:delText>
        </w:r>
      </w:del>
    </w:p>
    <w:p>
      <w:pPr>
        <w:pStyle w:val="ySubsection"/>
        <w:rPr>
          <w:del w:id="4083" w:author="svcMRProcess" w:date="2018-08-21T10:06:00Z"/>
        </w:rPr>
      </w:pPr>
      <w:del w:id="4084" w:author="svcMRProcess" w:date="2018-08-21T10:06:00Z">
        <w:r>
          <w:tab/>
          <w:delText>(5)</w:delText>
        </w:r>
        <w:r>
          <w:tab/>
          <w:delText>Section 6(3) is amended by deleting “Director</w:delText>
        </w:r>
        <w:r>
          <w:noBreakHyphen/>
          <w:delText xml:space="preserve">General” and inserting instead — </w:delText>
        </w:r>
      </w:del>
    </w:p>
    <w:p>
      <w:pPr>
        <w:pStyle w:val="ySubsection"/>
        <w:rPr>
          <w:del w:id="4085" w:author="svcMRProcess" w:date="2018-08-21T10:06:00Z"/>
        </w:rPr>
      </w:pPr>
      <w:del w:id="4086" w:author="svcMRProcess" w:date="2018-08-21T10:06:00Z">
        <w:r>
          <w:tab/>
        </w:r>
        <w:r>
          <w:tab/>
          <w:delText xml:space="preserve">“    </w:delText>
        </w:r>
        <w:r>
          <w:rPr>
            <w:sz w:val="24"/>
          </w:rPr>
          <w:delText>CEO</w:delText>
        </w:r>
        <w:r>
          <w:delText xml:space="preserve">    ”.</w:delText>
        </w:r>
      </w:del>
    </w:p>
    <w:p>
      <w:pPr>
        <w:pStyle w:val="yHeading5"/>
        <w:rPr>
          <w:del w:id="4087" w:author="svcMRProcess" w:date="2018-08-21T10:06:00Z"/>
        </w:rPr>
      </w:pPr>
      <w:bookmarkStart w:id="4088" w:name="_Toc85881512"/>
      <w:bookmarkStart w:id="4089" w:name="_Toc128368974"/>
      <w:bookmarkStart w:id="4090" w:name="_Toc174422198"/>
      <w:del w:id="4091" w:author="svcMRProcess" w:date="2018-08-21T10:06:00Z">
        <w:r>
          <w:rPr>
            <w:rStyle w:val="CharSClsNo"/>
          </w:rPr>
          <w:delText>23</w:delText>
        </w:r>
        <w:r>
          <w:delText>.</w:delText>
        </w:r>
        <w:r>
          <w:tab/>
        </w:r>
        <w:r>
          <w:rPr>
            <w:i/>
          </w:rPr>
          <w:delText>Restraining Orders Act 1997</w:delText>
        </w:r>
        <w:r>
          <w:delText xml:space="preserve"> amended</w:delText>
        </w:r>
        <w:bookmarkEnd w:id="4088"/>
        <w:bookmarkEnd w:id="4089"/>
        <w:bookmarkEnd w:id="4090"/>
      </w:del>
    </w:p>
    <w:p>
      <w:pPr>
        <w:pStyle w:val="ySubsection"/>
        <w:rPr>
          <w:del w:id="4092" w:author="svcMRProcess" w:date="2018-08-21T10:06:00Z"/>
        </w:rPr>
      </w:pPr>
      <w:del w:id="4093" w:author="svcMRProcess" w:date="2018-08-21T10:06:00Z">
        <w:r>
          <w:tab/>
          <w:delText>(1)</w:delText>
        </w:r>
        <w:r>
          <w:tab/>
          <w:delText xml:space="preserve">The amendments in this clause are to the </w:delText>
        </w:r>
        <w:r>
          <w:rPr>
            <w:i/>
          </w:rPr>
          <w:delText>Restraining Orders Act 1997</w:delText>
        </w:r>
        <w:r>
          <w:delText>.</w:delText>
        </w:r>
      </w:del>
    </w:p>
    <w:p>
      <w:pPr>
        <w:pStyle w:val="ySubsection"/>
        <w:rPr>
          <w:del w:id="4094" w:author="svcMRProcess" w:date="2018-08-21T10:06:00Z"/>
        </w:rPr>
      </w:pPr>
      <w:del w:id="4095" w:author="svcMRProcess" w:date="2018-08-21T10:06:00Z">
        <w:r>
          <w:tab/>
          <w:delText>(2)</w:delText>
        </w:r>
        <w:r>
          <w:tab/>
          <w:delText xml:space="preserve">Section 3 is amended by deleting the definition of “child welfare officer” and inserting instead — </w:delText>
        </w:r>
      </w:del>
    </w:p>
    <w:p>
      <w:pPr>
        <w:pStyle w:val="MiscOpen"/>
        <w:ind w:left="880"/>
        <w:rPr>
          <w:del w:id="4096" w:author="svcMRProcess" w:date="2018-08-21T10:06:00Z"/>
        </w:rPr>
      </w:pPr>
      <w:del w:id="4097" w:author="svcMRProcess" w:date="2018-08-21T10:06:00Z">
        <w:r>
          <w:delText xml:space="preserve">“    </w:delText>
        </w:r>
      </w:del>
    </w:p>
    <w:p>
      <w:pPr>
        <w:pStyle w:val="zDefstart"/>
        <w:rPr>
          <w:del w:id="4098" w:author="svcMRProcess" w:date="2018-08-21T10:06:00Z"/>
        </w:rPr>
      </w:pPr>
      <w:del w:id="4099" w:author="svcMRProcess" w:date="2018-08-21T10:06:00Z">
        <w:r>
          <w:tab/>
          <w:delText xml:space="preserve">“child welfare officer” means — </w:delText>
        </w:r>
      </w:del>
    </w:p>
    <w:p>
      <w:pPr>
        <w:pStyle w:val="zDefpara"/>
        <w:rPr>
          <w:del w:id="4100" w:author="svcMRProcess" w:date="2018-08-21T10:06:00Z"/>
        </w:rPr>
      </w:pPr>
      <w:del w:id="4101" w:author="svcMRProcess" w:date="2018-08-21T10:06:00Z">
        <w:r>
          <w:tab/>
          <w:delText>(a)</w:delText>
        </w:r>
        <w:r>
          <w:tab/>
          <w:delText xml:space="preserve">the CEO as defined in section 3 of the </w:delText>
        </w:r>
        <w:r>
          <w:rPr>
            <w:i/>
          </w:rPr>
          <w:delText>Children and Community Services Act 2004</w:delText>
        </w:r>
        <w:r>
          <w:delText>; or</w:delText>
        </w:r>
      </w:del>
    </w:p>
    <w:p>
      <w:pPr>
        <w:pStyle w:val="zDefpara"/>
        <w:rPr>
          <w:del w:id="4102" w:author="svcMRProcess" w:date="2018-08-21T10:06:00Z"/>
        </w:rPr>
      </w:pPr>
      <w:del w:id="4103" w:author="svcMRProcess" w:date="2018-08-21T10:06:00Z">
        <w:r>
          <w:tab/>
          <w:delText>(b)</w:delText>
        </w:r>
        <w:r>
          <w:tab/>
          <w:delText>a person who is an authorised officer for the purposes of section 37 of that Act;</w:delText>
        </w:r>
      </w:del>
    </w:p>
    <w:p>
      <w:pPr>
        <w:pStyle w:val="MiscClose"/>
        <w:rPr>
          <w:del w:id="4104" w:author="svcMRProcess" w:date="2018-08-21T10:06:00Z"/>
        </w:rPr>
      </w:pPr>
      <w:del w:id="4105" w:author="svcMRProcess" w:date="2018-08-21T10:06:00Z">
        <w:r>
          <w:delText xml:space="preserve">    ”.</w:delText>
        </w:r>
      </w:del>
    </w:p>
    <w:p>
      <w:pPr>
        <w:pStyle w:val="ySubsection"/>
        <w:rPr>
          <w:del w:id="4106" w:author="svcMRProcess" w:date="2018-08-21T10:06:00Z"/>
        </w:rPr>
      </w:pPr>
      <w:del w:id="4107" w:author="svcMRProcess" w:date="2018-08-21T10:06:00Z">
        <w:r>
          <w:tab/>
          <w:delText>(3)</w:delText>
        </w:r>
        <w:r>
          <w:tab/>
          <w:delText xml:space="preserve">Section 63(3) is amended by deleting “an application under the </w:delText>
        </w:r>
        <w:r>
          <w:rPr>
            <w:i/>
          </w:rPr>
          <w:delText>Child Welfare Act 1947</w:delText>
        </w:r>
        <w:r>
          <w:delText xml:space="preserve"> to declare a child in need of care and protection” and inserting instead — </w:delText>
        </w:r>
      </w:del>
    </w:p>
    <w:p>
      <w:pPr>
        <w:pStyle w:val="MiscOpen"/>
        <w:ind w:left="880"/>
        <w:rPr>
          <w:del w:id="4108" w:author="svcMRProcess" w:date="2018-08-21T10:06:00Z"/>
        </w:rPr>
      </w:pPr>
      <w:del w:id="4109" w:author="svcMRProcess" w:date="2018-08-21T10:06:00Z">
        <w:r>
          <w:delText xml:space="preserve">“    </w:delText>
        </w:r>
      </w:del>
    </w:p>
    <w:p>
      <w:pPr>
        <w:pStyle w:val="zSubsection"/>
        <w:rPr>
          <w:del w:id="4110" w:author="svcMRProcess" w:date="2018-08-21T10:06:00Z"/>
        </w:rPr>
      </w:pPr>
      <w:del w:id="4111" w:author="svcMRProcess" w:date="2018-08-21T10:06:00Z">
        <w:r>
          <w:tab/>
        </w:r>
        <w:r>
          <w:tab/>
          <w:delText xml:space="preserve">protection proceedings under the </w:delText>
        </w:r>
        <w:r>
          <w:rPr>
            <w:i/>
          </w:rPr>
          <w:delText>Children and Community Services Act 2004</w:delText>
        </w:r>
      </w:del>
    </w:p>
    <w:p>
      <w:pPr>
        <w:pStyle w:val="MiscClose"/>
        <w:rPr>
          <w:del w:id="4112" w:author="svcMRProcess" w:date="2018-08-21T10:06:00Z"/>
        </w:rPr>
      </w:pPr>
      <w:del w:id="4113" w:author="svcMRProcess" w:date="2018-08-21T10:06:00Z">
        <w:r>
          <w:delText xml:space="preserve">    ”.</w:delText>
        </w:r>
      </w:del>
    </w:p>
    <w:p>
      <w:pPr>
        <w:pStyle w:val="yHeading5"/>
        <w:rPr>
          <w:del w:id="4114" w:author="svcMRProcess" w:date="2018-08-21T10:06:00Z"/>
        </w:rPr>
      </w:pPr>
      <w:bookmarkStart w:id="4115" w:name="_Toc85881513"/>
      <w:bookmarkStart w:id="4116" w:name="_Toc128368975"/>
      <w:bookmarkStart w:id="4117" w:name="_Toc174422199"/>
      <w:del w:id="4118" w:author="svcMRProcess" w:date="2018-08-21T10:06:00Z">
        <w:r>
          <w:rPr>
            <w:rStyle w:val="CharSClsNo"/>
          </w:rPr>
          <w:delText>24</w:delText>
        </w:r>
        <w:r>
          <w:delText>.</w:delText>
        </w:r>
        <w:r>
          <w:tab/>
        </w:r>
        <w:r>
          <w:rPr>
            <w:i/>
          </w:rPr>
          <w:delText>School Education Act 1999</w:delText>
        </w:r>
        <w:r>
          <w:delText xml:space="preserve"> amended</w:delText>
        </w:r>
        <w:bookmarkEnd w:id="4115"/>
        <w:bookmarkEnd w:id="4116"/>
        <w:bookmarkEnd w:id="4117"/>
      </w:del>
    </w:p>
    <w:p>
      <w:pPr>
        <w:pStyle w:val="ySubsection"/>
        <w:rPr>
          <w:del w:id="4119" w:author="svcMRProcess" w:date="2018-08-21T10:06:00Z"/>
        </w:rPr>
      </w:pPr>
      <w:del w:id="4120" w:author="svcMRProcess" w:date="2018-08-21T10:06:00Z">
        <w:r>
          <w:tab/>
          <w:delText>(1)</w:delText>
        </w:r>
        <w:r>
          <w:tab/>
          <w:delText xml:space="preserve">The amendments in this clause are to the </w:delText>
        </w:r>
        <w:r>
          <w:rPr>
            <w:i/>
          </w:rPr>
          <w:delText>School Education Act 1999</w:delText>
        </w:r>
        <w:r>
          <w:delText>.</w:delText>
        </w:r>
      </w:del>
    </w:p>
    <w:p>
      <w:pPr>
        <w:pStyle w:val="ySubsection"/>
        <w:rPr>
          <w:del w:id="4121" w:author="svcMRProcess" w:date="2018-08-21T10:06:00Z"/>
        </w:rPr>
      </w:pPr>
      <w:del w:id="4122" w:author="svcMRProcess" w:date="2018-08-21T10:06:00Z">
        <w:r>
          <w:tab/>
          <w:delText>(2)</w:delText>
        </w:r>
        <w:r>
          <w:tab/>
          <w:delText xml:space="preserve">Section 42(3) is amended by deleting “If a child is a ward for the purposes of the </w:delText>
        </w:r>
        <w:r>
          <w:rPr>
            <w:i/>
          </w:rPr>
          <w:delText>Child Welfare Act 1947</w:delText>
        </w:r>
        <w:r>
          <w:delText xml:space="preserve">” and inserting instead — </w:delText>
        </w:r>
      </w:del>
    </w:p>
    <w:p>
      <w:pPr>
        <w:pStyle w:val="MiscOpen"/>
        <w:ind w:left="880"/>
        <w:rPr>
          <w:del w:id="4123" w:author="svcMRProcess" w:date="2018-08-21T10:06:00Z"/>
        </w:rPr>
      </w:pPr>
      <w:del w:id="4124" w:author="svcMRProcess" w:date="2018-08-21T10:06:00Z">
        <w:r>
          <w:delText xml:space="preserve">“    </w:delText>
        </w:r>
      </w:del>
    </w:p>
    <w:p>
      <w:pPr>
        <w:pStyle w:val="zSubsection"/>
        <w:rPr>
          <w:del w:id="4125" w:author="svcMRProcess" w:date="2018-08-21T10:06:00Z"/>
        </w:rPr>
      </w:pPr>
      <w:del w:id="4126" w:author="svcMRProcess" w:date="2018-08-21T10:06:00Z">
        <w:r>
          <w:tab/>
        </w:r>
        <w:r>
          <w:tab/>
          <w:delText xml:space="preserve">If the CEO as defined in section 3 of the </w:delText>
        </w:r>
        <w:r>
          <w:rPr>
            <w:i/>
          </w:rPr>
          <w:delText>Children and Community Services Act 2004</w:delText>
        </w:r>
        <w:r>
          <w:delText xml:space="preserve"> has parental responsibility for a child under that Act</w:delText>
        </w:r>
      </w:del>
    </w:p>
    <w:p>
      <w:pPr>
        <w:pStyle w:val="yFootnotesection"/>
        <w:rPr>
          <w:del w:id="4127" w:author="svcMRProcess" w:date="2018-08-21T10:06:00Z"/>
        </w:rPr>
      </w:pPr>
      <w:del w:id="4128" w:author="svcMRProcess" w:date="2018-08-21T10:06:00Z">
        <w:r>
          <w:delText>[</w:delText>
        </w:r>
        <w:r>
          <w:rPr>
            <w:b/>
          </w:rPr>
          <w:delText>25.</w:delText>
        </w:r>
        <w:r>
          <w:tab/>
          <w:delText>Has not come into operation </w:delText>
        </w:r>
        <w:r>
          <w:rPr>
            <w:i w:val="0"/>
            <w:vertAlign w:val="superscript"/>
          </w:rPr>
          <w:delText>2</w:delText>
        </w:r>
        <w:r>
          <w:delText>.]</w:delText>
        </w:r>
      </w:del>
    </w:p>
    <w:p>
      <w:pPr>
        <w:pStyle w:val="yHeading5"/>
        <w:rPr>
          <w:del w:id="4129" w:author="svcMRProcess" w:date="2018-08-21T10:06:00Z"/>
        </w:rPr>
      </w:pPr>
      <w:bookmarkStart w:id="4130" w:name="_Toc85881515"/>
      <w:bookmarkStart w:id="4131" w:name="_Toc128368976"/>
      <w:bookmarkStart w:id="4132" w:name="_Toc174422200"/>
      <w:del w:id="4133" w:author="svcMRProcess" w:date="2018-08-21T10:06:00Z">
        <w:r>
          <w:rPr>
            <w:rStyle w:val="CharSClsNo"/>
          </w:rPr>
          <w:delText>26</w:delText>
        </w:r>
        <w:r>
          <w:delText>.</w:delText>
        </w:r>
        <w:r>
          <w:tab/>
        </w:r>
        <w:r>
          <w:rPr>
            <w:i/>
          </w:rPr>
          <w:delText>Tobacco Control Act 1990</w:delText>
        </w:r>
        <w:r>
          <w:delText xml:space="preserve"> amended</w:delText>
        </w:r>
        <w:bookmarkEnd w:id="4130"/>
        <w:bookmarkEnd w:id="4131"/>
        <w:bookmarkEnd w:id="4132"/>
      </w:del>
    </w:p>
    <w:p>
      <w:pPr>
        <w:pStyle w:val="ySubsection"/>
        <w:rPr>
          <w:del w:id="4134" w:author="svcMRProcess" w:date="2018-08-21T10:06:00Z"/>
          <w:i/>
        </w:rPr>
      </w:pPr>
      <w:del w:id="4135" w:author="svcMRProcess" w:date="2018-08-21T10:06:00Z">
        <w:r>
          <w:tab/>
          <w:delText>(1)</w:delText>
        </w:r>
        <w:r>
          <w:tab/>
          <w:delText xml:space="preserve">The amendments in this clause are to the </w:delText>
        </w:r>
        <w:r>
          <w:rPr>
            <w:i/>
          </w:rPr>
          <w:delText>Tobacco Control Act 1990.</w:delText>
        </w:r>
      </w:del>
    </w:p>
    <w:p>
      <w:pPr>
        <w:pStyle w:val="ySubsection"/>
        <w:rPr>
          <w:del w:id="4136" w:author="svcMRProcess" w:date="2018-08-21T10:06:00Z"/>
        </w:rPr>
      </w:pPr>
      <w:del w:id="4137" w:author="svcMRProcess" w:date="2018-08-21T10:06:00Z">
        <w:r>
          <w:tab/>
          <w:delText>(2)</w:delText>
        </w:r>
        <w:r>
          <w:tab/>
          <w:delText xml:space="preserve">Section 17(1)(k) is deleted and the following paragraph is inserted instead — </w:delText>
        </w:r>
      </w:del>
    </w:p>
    <w:p>
      <w:pPr>
        <w:pStyle w:val="MiscOpen"/>
        <w:ind w:left="1340"/>
        <w:rPr>
          <w:del w:id="4138" w:author="svcMRProcess" w:date="2018-08-21T10:06:00Z"/>
        </w:rPr>
      </w:pPr>
      <w:del w:id="4139" w:author="svcMRProcess" w:date="2018-08-21T10:06:00Z">
        <w:r>
          <w:delText xml:space="preserve">“    </w:delText>
        </w:r>
      </w:del>
    </w:p>
    <w:p>
      <w:pPr>
        <w:pStyle w:val="zIndenta"/>
        <w:rPr>
          <w:del w:id="4140" w:author="svcMRProcess" w:date="2018-08-21T10:06:00Z"/>
        </w:rPr>
      </w:pPr>
      <w:del w:id="4141" w:author="svcMRProcess" w:date="2018-08-21T10:06:00Z">
        <w:r>
          <w:tab/>
          <w:delText>(k)</w:delText>
        </w:r>
        <w:r>
          <w:tab/>
          <w:delText xml:space="preserve">one shall be the chief executive officer of the Department as defined in section 3 of the </w:delText>
        </w:r>
        <w:r>
          <w:rPr>
            <w:i/>
          </w:rPr>
          <w:delText>Children and Community Services Act 2004</w:delText>
        </w:r>
        <w:r>
          <w:delText xml:space="preserve"> or the nominee of that chief executive officer.</w:delText>
        </w:r>
      </w:del>
    </w:p>
    <w:p>
      <w:pPr>
        <w:pStyle w:val="MiscClose"/>
        <w:rPr>
          <w:del w:id="4142" w:author="svcMRProcess" w:date="2018-08-21T10:06:00Z"/>
        </w:rPr>
      </w:pPr>
      <w:del w:id="4143" w:author="svcMRProcess" w:date="2018-08-21T10:06:00Z">
        <w:r>
          <w:delText xml:space="preserve">    ”.</w:delText>
        </w:r>
      </w:del>
    </w:p>
    <w:p>
      <w:pPr>
        <w:pStyle w:val="yHeading5"/>
        <w:rPr>
          <w:del w:id="4144" w:author="svcMRProcess" w:date="2018-08-21T10:06:00Z"/>
        </w:rPr>
      </w:pPr>
      <w:bookmarkStart w:id="4145" w:name="_Toc85881516"/>
      <w:bookmarkStart w:id="4146" w:name="_Toc128368977"/>
      <w:bookmarkStart w:id="4147" w:name="_Toc174422201"/>
      <w:del w:id="4148" w:author="svcMRProcess" w:date="2018-08-21T10:06:00Z">
        <w:r>
          <w:rPr>
            <w:rStyle w:val="CharSClsNo"/>
          </w:rPr>
          <w:delText>27</w:delText>
        </w:r>
        <w:r>
          <w:delText>.</w:delText>
        </w:r>
        <w:r>
          <w:tab/>
        </w:r>
        <w:r>
          <w:rPr>
            <w:i/>
          </w:rPr>
          <w:delText>Young Offenders Act 1994</w:delText>
        </w:r>
        <w:r>
          <w:delText xml:space="preserve"> amended</w:delText>
        </w:r>
        <w:bookmarkEnd w:id="4145"/>
        <w:bookmarkEnd w:id="4146"/>
        <w:bookmarkEnd w:id="4147"/>
      </w:del>
    </w:p>
    <w:p>
      <w:pPr>
        <w:pStyle w:val="ySubsection"/>
        <w:rPr>
          <w:del w:id="4149" w:author="svcMRProcess" w:date="2018-08-21T10:06:00Z"/>
        </w:rPr>
      </w:pPr>
      <w:del w:id="4150" w:author="svcMRProcess" w:date="2018-08-21T10:06:00Z">
        <w:r>
          <w:tab/>
          <w:delText>(1)</w:delText>
        </w:r>
        <w:r>
          <w:tab/>
          <w:delText xml:space="preserve">The amendments in this clause are to the </w:delText>
        </w:r>
        <w:r>
          <w:rPr>
            <w:i/>
          </w:rPr>
          <w:delText>Young Offenders Act 1994</w:delText>
        </w:r>
        <w:r>
          <w:delText>.</w:delText>
        </w:r>
      </w:del>
    </w:p>
    <w:p>
      <w:pPr>
        <w:pStyle w:val="ySubsection"/>
        <w:rPr>
          <w:del w:id="4151" w:author="svcMRProcess" w:date="2018-08-21T10:06:00Z"/>
        </w:rPr>
      </w:pPr>
      <w:del w:id="4152" w:author="svcMRProcess" w:date="2018-08-21T10:06:00Z">
        <w:r>
          <w:tab/>
          <w:delText>(2)</w:delText>
        </w:r>
        <w:r>
          <w:tab/>
          <w:delText xml:space="preserve">Section 3 is amended in the definition of “exempt responsible adult” by deleting paragraphs (b) and (c), and “or” after paragraph (c), and inserting instead — </w:delText>
        </w:r>
      </w:del>
    </w:p>
    <w:p>
      <w:pPr>
        <w:pStyle w:val="MiscOpen"/>
        <w:ind w:left="1580"/>
        <w:rPr>
          <w:del w:id="4153" w:author="svcMRProcess" w:date="2018-08-21T10:06:00Z"/>
        </w:rPr>
      </w:pPr>
      <w:del w:id="4154" w:author="svcMRProcess" w:date="2018-08-21T10:06:00Z">
        <w:r>
          <w:delText xml:space="preserve">“    </w:delText>
        </w:r>
      </w:del>
    </w:p>
    <w:p>
      <w:pPr>
        <w:pStyle w:val="zIndenta"/>
        <w:rPr>
          <w:del w:id="4155" w:author="svcMRProcess" w:date="2018-08-21T10:06:00Z"/>
        </w:rPr>
      </w:pPr>
      <w:del w:id="4156" w:author="svcMRProcess" w:date="2018-08-21T10:06:00Z">
        <w:r>
          <w:tab/>
          <w:delText>(b)</w:delText>
        </w:r>
        <w:r>
          <w:tab/>
          <w:delText xml:space="preserve">the CEO as defined in section 3 of the </w:delText>
        </w:r>
        <w:r>
          <w:rPr>
            <w:i/>
          </w:rPr>
          <w:delText>Children and Community Services Act 2004</w:delText>
        </w:r>
        <w:r>
          <w:delText xml:space="preserve"> who, under that Act, has parental responsibility for the young person;</w:delText>
        </w:r>
      </w:del>
    </w:p>
    <w:p>
      <w:pPr>
        <w:pStyle w:val="zIndenta"/>
        <w:rPr>
          <w:del w:id="4157" w:author="svcMRProcess" w:date="2018-08-21T10:06:00Z"/>
        </w:rPr>
      </w:pPr>
      <w:del w:id="4158" w:author="svcMRProcess" w:date="2018-08-21T10:06:00Z">
        <w:r>
          <w:tab/>
          <w:delText>(c)</w:delText>
        </w:r>
        <w:r>
          <w:tab/>
          <w:delText xml:space="preserve">an officer as defined in section 3 of the </w:delText>
        </w:r>
        <w:r>
          <w:rPr>
            <w:i/>
          </w:rPr>
          <w:delText>Children and Community Services Act 2004</w:delText>
        </w:r>
        <w:r>
          <w:delText>; or</w:delText>
        </w:r>
      </w:del>
    </w:p>
    <w:p>
      <w:pPr>
        <w:pStyle w:val="CentredBaseLine"/>
        <w:jc w:val="center"/>
        <w:rPr>
          <w:ins w:id="4159" w:author="svcMRProcess" w:date="2018-08-21T10:06:00Z"/>
        </w:rPr>
      </w:pPr>
      <w:ins w:id="4160" w:author="svcMRProcess" w:date="2018-08-21T10:06: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4161" w:name="_Toc171332943"/>
      <w:bookmarkStart w:id="4162" w:name="_Toc171394758"/>
      <w:bookmarkStart w:id="4163" w:name="_Toc174421863"/>
      <w:bookmarkStart w:id="4164" w:name="_Toc174422202"/>
      <w:bookmarkStart w:id="4165" w:name="_Toc179945990"/>
      <w:bookmarkStart w:id="4166" w:name="_Toc179946472"/>
      <w:bookmarkStart w:id="4167" w:name="_Toc188325431"/>
      <w:bookmarkStart w:id="4168" w:name="_Toc188335941"/>
      <w:bookmarkStart w:id="4169" w:name="_Toc194728007"/>
      <w:bookmarkStart w:id="4170" w:name="_Toc195070775"/>
      <w:bookmarkStart w:id="4171" w:name="_Toc196202509"/>
      <w:r>
        <w:t>Notes</w:t>
      </w:r>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4161"/>
      <w:bookmarkEnd w:id="4162"/>
      <w:bookmarkEnd w:id="4163"/>
      <w:bookmarkEnd w:id="4164"/>
      <w:bookmarkEnd w:id="4165"/>
      <w:bookmarkEnd w:id="4166"/>
      <w:bookmarkEnd w:id="4167"/>
      <w:bookmarkEnd w:id="4168"/>
      <w:bookmarkEnd w:id="4169"/>
      <w:bookmarkEnd w:id="4170"/>
      <w:bookmarkEnd w:id="4171"/>
    </w:p>
    <w:p>
      <w:pPr>
        <w:pStyle w:val="nSubsection"/>
        <w:rPr>
          <w:snapToGrid w:val="0"/>
        </w:rPr>
      </w:pPr>
      <w:r>
        <w:rPr>
          <w:snapToGrid w:val="0"/>
          <w:vertAlign w:val="superscript"/>
        </w:rPr>
        <w:t>1</w:t>
      </w:r>
      <w:r>
        <w:rPr>
          <w:snapToGrid w:val="0"/>
        </w:rPr>
        <w:tab/>
        <w:t xml:space="preserve">This </w:t>
      </w:r>
      <w:ins w:id="4172" w:author="svcMRProcess" w:date="2018-08-21T10:06:00Z">
        <w:r>
          <w:rPr>
            <w:snapToGrid w:val="0"/>
          </w:rPr>
          <w:t xml:space="preserve">reprint </w:t>
        </w:r>
      </w:ins>
      <w:r>
        <w:rPr>
          <w:snapToGrid w:val="0"/>
        </w:rPr>
        <w:t xml:space="preserve">is a compilation </w:t>
      </w:r>
      <w:ins w:id="4173" w:author="svcMRProcess" w:date="2018-08-21T10:06:00Z">
        <w:r>
          <w:rPr>
            <w:snapToGrid w:val="0"/>
          </w:rPr>
          <w:t xml:space="preserve">as at 4 April 2008 </w:t>
        </w:r>
      </w:ins>
      <w:r>
        <w:rPr>
          <w:snapToGrid w:val="0"/>
        </w:rPr>
        <w:t xml:space="preserve">of the </w:t>
      </w:r>
      <w:r>
        <w:rPr>
          <w:i/>
          <w:noProof/>
          <w:snapToGrid w:val="0"/>
        </w:rPr>
        <w:t>Children and</w:t>
      </w:r>
      <w:del w:id="4174" w:author="svcMRProcess" w:date="2018-08-21T10:06:00Z">
        <w:r>
          <w:rPr>
            <w:i/>
            <w:snapToGrid w:val="0"/>
          </w:rPr>
          <w:delText> </w:delText>
        </w:r>
      </w:del>
      <w:ins w:id="4175" w:author="svcMRProcess" w:date="2018-08-21T10:06:00Z">
        <w:r>
          <w:rPr>
            <w:i/>
            <w:noProof/>
            <w:snapToGrid w:val="0"/>
          </w:rPr>
          <w:t xml:space="preserve"> </w:t>
        </w:r>
      </w:ins>
      <w:r>
        <w:rPr>
          <w:i/>
          <w:noProof/>
          <w:snapToGrid w:val="0"/>
        </w:rPr>
        <w:t>Community Services Act</w:t>
      </w:r>
      <w:del w:id="4176" w:author="svcMRProcess" w:date="2018-08-21T10:06:00Z">
        <w:r>
          <w:rPr>
            <w:i/>
            <w:snapToGrid w:val="0"/>
          </w:rPr>
          <w:delText> </w:delText>
        </w:r>
      </w:del>
      <w:ins w:id="4177" w:author="svcMRProcess" w:date="2018-08-21T10:06:00Z">
        <w:r>
          <w:rPr>
            <w:i/>
            <w:noProof/>
            <w:snapToGrid w:val="0"/>
          </w:rPr>
          <w:t xml:space="preserve"> </w:t>
        </w:r>
      </w:ins>
      <w:r>
        <w:rPr>
          <w:i/>
          <w:noProof/>
          <w:snapToGrid w:val="0"/>
        </w:rPr>
        <w:t>2004</w:t>
      </w:r>
      <w:r>
        <w:rPr>
          <w:snapToGrid w:val="0"/>
        </w:rPr>
        <w:t xml:space="preserve"> and includes the amendments made by the other written laws referred to in the following table</w:t>
      </w:r>
      <w:del w:id="4178" w:author="svcMRProcess" w:date="2018-08-21T10:06:00Z">
        <w:r>
          <w:rPr>
            <w:snapToGrid w:val="0"/>
            <w:vertAlign w:val="superscript"/>
          </w:rPr>
          <w:delText> </w:delText>
        </w:r>
      </w:del>
      <w:ins w:id="4179" w:author="svcMRProcess" w:date="2018-08-21T10:06:00Z">
        <w:r>
          <w:rPr>
            <w:snapToGrid w:val="0"/>
          </w:rPr>
          <w:t xml:space="preserve"> </w:t>
        </w:r>
      </w:ins>
      <w:r>
        <w:rPr>
          <w:snapToGrid w:val="0"/>
          <w:vertAlign w:val="superscript"/>
        </w:rPr>
        <w:t>1a</w:t>
      </w:r>
      <w:r>
        <w:rPr>
          <w:snapToGrid w:val="0"/>
        </w:rPr>
        <w:t>.</w:t>
      </w:r>
      <w:ins w:id="4180" w:author="svcMRProcess" w:date="2018-08-21T10:06:00Z">
        <w:r>
          <w:rPr>
            <w:snapToGrid w:val="0"/>
          </w:rPr>
          <w:t xml:space="preserve">  The table also contains information about any reprint.</w:t>
        </w:r>
      </w:ins>
    </w:p>
    <w:p>
      <w:pPr>
        <w:pStyle w:val="nHeading3"/>
      </w:pPr>
      <w:bookmarkStart w:id="4181" w:name="_Toc196202510"/>
      <w:bookmarkStart w:id="4182" w:name="_Toc128368979"/>
      <w:bookmarkStart w:id="4183" w:name="_Toc174422203"/>
      <w:r>
        <w:t>Compilation table</w:t>
      </w:r>
      <w:bookmarkEnd w:id="4181"/>
      <w:bookmarkEnd w:id="4182"/>
      <w:bookmarkEnd w:id="41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napToGrid w:val="0"/>
                <w:sz w:val="19"/>
              </w:rPr>
              <w:t>Children and Community Services Act 2004</w:t>
            </w:r>
            <w:ins w:id="4184" w:author="svcMRProcess" w:date="2018-08-21T10:06:00Z">
              <w:r>
                <w:rPr>
                  <w:snapToGrid w:val="0"/>
                  <w:sz w:val="19"/>
                  <w:vertAlign w:val="superscript"/>
                </w:rPr>
                <w:t> 3</w:t>
              </w:r>
            </w:ins>
          </w:p>
        </w:tc>
        <w:tc>
          <w:tcPr>
            <w:tcW w:w="1134" w:type="dxa"/>
            <w:tcBorders>
              <w:top w:val="single" w:sz="8" w:space="0" w:color="auto"/>
            </w:tcBorders>
          </w:tcPr>
          <w:p>
            <w:pPr>
              <w:pStyle w:val="nTable"/>
              <w:spacing w:after="40"/>
              <w:rPr>
                <w:sz w:val="19"/>
              </w:rPr>
            </w:pPr>
            <w:r>
              <w:rPr>
                <w:sz w:val="19"/>
              </w:rPr>
              <w:t>34 of 2004</w:t>
            </w:r>
          </w:p>
        </w:tc>
        <w:tc>
          <w:tcPr>
            <w:tcW w:w="1134" w:type="dxa"/>
            <w:tcBorders>
              <w:top w:val="single" w:sz="8" w:space="0" w:color="auto"/>
            </w:tcBorders>
          </w:tcPr>
          <w:p>
            <w:pPr>
              <w:pStyle w:val="nTable"/>
              <w:spacing w:after="40"/>
              <w:rPr>
                <w:sz w:val="19"/>
              </w:rPr>
            </w:pPr>
            <w:r>
              <w:rPr>
                <w:sz w:val="19"/>
              </w:rPr>
              <w:t>20 Oct 2004</w:t>
            </w:r>
          </w:p>
        </w:tc>
        <w:tc>
          <w:tcPr>
            <w:tcW w:w="2552" w:type="dxa"/>
            <w:tcBorders>
              <w:top w:val="single" w:sz="8" w:space="0" w:color="auto"/>
            </w:tcBorders>
          </w:tcPr>
          <w:p>
            <w:pPr>
              <w:pStyle w:val="nTable"/>
              <w:rPr>
                <w:del w:id="4185" w:author="svcMRProcess" w:date="2018-08-21T10:06:00Z"/>
                <w:sz w:val="19"/>
              </w:rPr>
            </w:pPr>
            <w:r>
              <w:rPr>
                <w:sz w:val="19"/>
              </w:rPr>
              <w:t>s.</w:t>
            </w:r>
            <w:del w:id="4186" w:author="svcMRProcess" w:date="2018-08-21T10:06:00Z">
              <w:r>
                <w:rPr>
                  <w:sz w:val="19"/>
                </w:rPr>
                <w:delText xml:space="preserve"> </w:delText>
              </w:r>
            </w:del>
            <w:ins w:id="4187" w:author="svcMRProcess" w:date="2018-08-21T10:06:00Z">
              <w:r>
                <w:rPr>
                  <w:sz w:val="19"/>
                </w:rPr>
                <w:t> 1 and 2: 20 Oct 2004;</w:t>
              </w:r>
              <w:r>
                <w:rPr>
                  <w:sz w:val="19"/>
                </w:rPr>
                <w:br/>
                <w:t>s. </w:t>
              </w:r>
            </w:ins>
            <w:r>
              <w:rPr>
                <w:sz w:val="19"/>
              </w:rPr>
              <w:t xml:space="preserve">3 </w:t>
            </w:r>
            <w:del w:id="4188" w:author="svcMRProcess" w:date="2018-08-21T10:06:00Z">
              <w:r>
                <w:rPr>
                  <w:sz w:val="19"/>
                </w:rPr>
                <w:delText>&amp;</w:delText>
              </w:r>
            </w:del>
            <w:ins w:id="4189" w:author="svcMRProcess" w:date="2018-08-21T10:06:00Z">
              <w:r>
                <w:rPr>
                  <w:sz w:val="19"/>
                </w:rPr>
                <w:t>and</w:t>
              </w:r>
            </w:ins>
            <w:r>
              <w:rPr>
                <w:sz w:val="19"/>
              </w:rPr>
              <w:t xml:space="preserve"> 102: 22 Jan 2005 (see s. 2 and </w:t>
            </w:r>
            <w:r>
              <w:rPr>
                <w:i/>
                <w:sz w:val="19"/>
              </w:rPr>
              <w:t>Gazette</w:t>
            </w:r>
            <w:r>
              <w:rPr>
                <w:sz w:val="19"/>
              </w:rPr>
              <w:t xml:space="preserve"> 21 Jan</w:t>
            </w:r>
            <w:del w:id="4190" w:author="svcMRProcess" w:date="2018-08-21T10:06:00Z">
              <w:r>
                <w:rPr>
                  <w:sz w:val="19"/>
                </w:rPr>
                <w:delText xml:space="preserve"> </w:delText>
              </w:r>
            </w:del>
            <w:ins w:id="4191" w:author="svcMRProcess" w:date="2018-08-21T10:06:00Z">
              <w:r>
                <w:rPr>
                  <w:sz w:val="19"/>
                </w:rPr>
                <w:t> </w:t>
              </w:r>
            </w:ins>
            <w:r>
              <w:rPr>
                <w:sz w:val="19"/>
              </w:rPr>
              <w:t>2005 p. 257);</w:t>
            </w:r>
          </w:p>
          <w:p>
            <w:pPr>
              <w:pStyle w:val="nTable"/>
              <w:spacing w:after="40"/>
              <w:rPr>
                <w:del w:id="4192" w:author="svcMRProcess" w:date="2018-08-21T10:06:00Z"/>
                <w:sz w:val="19"/>
              </w:rPr>
            </w:pPr>
            <w:ins w:id="4193" w:author="svcMRProcess" w:date="2018-08-21T10:06:00Z">
              <w:r>
                <w:rPr>
                  <w:sz w:val="19"/>
                </w:rPr>
                <w:br/>
              </w:r>
            </w:ins>
            <w:r>
              <w:rPr>
                <w:sz w:val="19"/>
              </w:rPr>
              <w:t>Act other than s.</w:t>
            </w:r>
            <w:del w:id="4194" w:author="svcMRProcess" w:date="2018-08-21T10:06:00Z">
              <w:r>
                <w:rPr>
                  <w:sz w:val="19"/>
                </w:rPr>
                <w:delText xml:space="preserve"> </w:delText>
              </w:r>
            </w:del>
            <w:ins w:id="4195" w:author="svcMRProcess" w:date="2018-08-21T10:06:00Z">
              <w:r>
                <w:rPr>
                  <w:sz w:val="19"/>
                </w:rPr>
                <w:t> 1-</w:t>
              </w:r>
            </w:ins>
            <w:r>
              <w:rPr>
                <w:sz w:val="19"/>
              </w:rPr>
              <w:t xml:space="preserve">3 </w:t>
            </w:r>
            <w:del w:id="4196" w:author="svcMRProcess" w:date="2018-08-21T10:06:00Z">
              <w:r>
                <w:rPr>
                  <w:sz w:val="19"/>
                </w:rPr>
                <w:delText xml:space="preserve">&amp; </w:delText>
              </w:r>
            </w:del>
            <w:ins w:id="4197" w:author="svcMRProcess" w:date="2018-08-21T10:06:00Z">
              <w:r>
                <w:rPr>
                  <w:sz w:val="19"/>
                </w:rPr>
                <w:t>and </w:t>
              </w:r>
            </w:ins>
            <w:r>
              <w:rPr>
                <w:sz w:val="19"/>
              </w:rPr>
              <w:t>102 and Sch. 2 cl.</w:t>
            </w:r>
            <w:del w:id="4198" w:author="svcMRProcess" w:date="2018-08-21T10:06:00Z">
              <w:r>
                <w:rPr>
                  <w:sz w:val="19"/>
                </w:rPr>
                <w:delText xml:space="preserve"> </w:delText>
              </w:r>
            </w:del>
            <w:ins w:id="4199" w:author="svcMRProcess" w:date="2018-08-21T10:06:00Z">
              <w:r>
                <w:rPr>
                  <w:sz w:val="19"/>
                </w:rPr>
                <w:t> </w:t>
              </w:r>
            </w:ins>
            <w:r>
              <w:rPr>
                <w:sz w:val="19"/>
              </w:rPr>
              <w:t xml:space="preserve">9(2) </w:t>
            </w:r>
            <w:del w:id="4200" w:author="svcMRProcess" w:date="2018-08-21T10:06:00Z">
              <w:r>
                <w:rPr>
                  <w:sz w:val="19"/>
                </w:rPr>
                <w:delText xml:space="preserve">&amp; </w:delText>
              </w:r>
            </w:del>
            <w:ins w:id="4201" w:author="svcMRProcess" w:date="2018-08-21T10:06:00Z">
              <w:r>
                <w:rPr>
                  <w:sz w:val="19"/>
                </w:rPr>
                <w:t>and </w:t>
              </w:r>
            </w:ins>
            <w:r>
              <w:rPr>
                <w:sz w:val="19"/>
              </w:rPr>
              <w:t>25: 1 Mar</w:t>
            </w:r>
            <w:del w:id="4202" w:author="svcMRProcess" w:date="2018-08-21T10:06:00Z">
              <w:r>
                <w:rPr>
                  <w:sz w:val="19"/>
                </w:rPr>
                <w:delText xml:space="preserve"> </w:delText>
              </w:r>
            </w:del>
            <w:ins w:id="4203" w:author="svcMRProcess" w:date="2018-08-21T10:06:00Z">
              <w:r>
                <w:rPr>
                  <w:sz w:val="19"/>
                </w:rPr>
                <w:t> </w:t>
              </w:r>
            </w:ins>
            <w:r>
              <w:rPr>
                <w:sz w:val="19"/>
              </w:rPr>
              <w:t>2006 (see s.</w:t>
            </w:r>
            <w:del w:id="4204" w:author="svcMRProcess" w:date="2018-08-21T10:06:00Z">
              <w:r>
                <w:rPr>
                  <w:sz w:val="19"/>
                </w:rPr>
                <w:delText xml:space="preserve"> </w:delText>
              </w:r>
            </w:del>
            <w:ins w:id="4205" w:author="svcMRProcess" w:date="2018-08-21T10:06:00Z">
              <w:r>
                <w:rPr>
                  <w:sz w:val="19"/>
                </w:rPr>
                <w:t> </w:t>
              </w:r>
            </w:ins>
            <w:r>
              <w:rPr>
                <w:sz w:val="19"/>
              </w:rPr>
              <w:t xml:space="preserve">2 and </w:t>
            </w:r>
            <w:r>
              <w:rPr>
                <w:i/>
                <w:sz w:val="19"/>
              </w:rPr>
              <w:t>Gazette</w:t>
            </w:r>
            <w:r>
              <w:rPr>
                <w:sz w:val="19"/>
              </w:rPr>
              <w:t xml:space="preserve"> 14 Feb</w:t>
            </w:r>
            <w:del w:id="4206" w:author="svcMRProcess" w:date="2018-08-21T10:06:00Z">
              <w:r>
                <w:rPr>
                  <w:sz w:val="19"/>
                </w:rPr>
                <w:delText xml:space="preserve"> </w:delText>
              </w:r>
            </w:del>
            <w:ins w:id="4207" w:author="svcMRProcess" w:date="2018-08-21T10:06:00Z">
              <w:r>
                <w:rPr>
                  <w:sz w:val="19"/>
                </w:rPr>
                <w:t> </w:t>
              </w:r>
            </w:ins>
            <w:r>
              <w:rPr>
                <w:sz w:val="19"/>
              </w:rPr>
              <w:t>2006 p.</w:t>
            </w:r>
            <w:del w:id="4208" w:author="svcMRProcess" w:date="2018-08-21T10:06:00Z">
              <w:r>
                <w:rPr>
                  <w:sz w:val="19"/>
                </w:rPr>
                <w:delText xml:space="preserve"> </w:delText>
              </w:r>
            </w:del>
            <w:ins w:id="4209" w:author="svcMRProcess" w:date="2018-08-21T10:06:00Z">
              <w:r>
                <w:rPr>
                  <w:sz w:val="19"/>
                </w:rPr>
                <w:t> </w:t>
              </w:r>
            </w:ins>
            <w:r>
              <w:rPr>
                <w:sz w:val="19"/>
              </w:rPr>
              <w:t>695);</w:t>
            </w:r>
          </w:p>
          <w:p>
            <w:pPr>
              <w:pStyle w:val="nTable"/>
              <w:spacing w:after="40"/>
              <w:rPr>
                <w:sz w:val="19"/>
              </w:rPr>
            </w:pPr>
            <w:ins w:id="4210" w:author="svcMRProcess" w:date="2018-08-21T10:06:00Z">
              <w:r>
                <w:rPr>
                  <w:sz w:val="19"/>
                </w:rPr>
                <w:br/>
              </w:r>
            </w:ins>
            <w:r>
              <w:rPr>
                <w:sz w:val="19"/>
              </w:rPr>
              <w:t>Sch. 2 cl.</w:t>
            </w:r>
            <w:del w:id="4211" w:author="svcMRProcess" w:date="2018-08-21T10:06:00Z">
              <w:r>
                <w:delText xml:space="preserve"> </w:delText>
              </w:r>
            </w:del>
            <w:ins w:id="4212" w:author="svcMRProcess" w:date="2018-08-21T10:06:00Z">
              <w:r>
                <w:rPr>
                  <w:sz w:val="19"/>
                </w:rPr>
                <w:t> </w:t>
              </w:r>
            </w:ins>
            <w:r>
              <w:rPr>
                <w:sz w:val="19"/>
              </w:rPr>
              <w:t>9(2): 11</w:t>
            </w:r>
            <w:del w:id="4213" w:author="svcMRProcess" w:date="2018-08-21T10:06:00Z">
              <w:r>
                <w:delText xml:space="preserve"> </w:delText>
              </w:r>
            </w:del>
            <w:ins w:id="4214" w:author="svcMRProcess" w:date="2018-08-21T10:06:00Z">
              <w:r>
                <w:rPr>
                  <w:sz w:val="19"/>
                </w:rPr>
                <w:t> </w:t>
              </w:r>
            </w:ins>
            <w:r>
              <w:rPr>
                <w:sz w:val="19"/>
              </w:rPr>
              <w:t>Mar</w:t>
            </w:r>
            <w:del w:id="4215" w:author="svcMRProcess" w:date="2018-08-21T10:06:00Z">
              <w:r>
                <w:delText xml:space="preserve"> </w:delText>
              </w:r>
            </w:del>
            <w:ins w:id="4216" w:author="svcMRProcess" w:date="2018-08-21T10:06:00Z">
              <w:r>
                <w:rPr>
                  <w:sz w:val="19"/>
                </w:rPr>
                <w:t> </w:t>
              </w:r>
            </w:ins>
            <w:r>
              <w:rPr>
                <w:sz w:val="19"/>
              </w:rPr>
              <w:t>2006 (see s.</w:t>
            </w:r>
            <w:del w:id="4217" w:author="svcMRProcess" w:date="2018-08-21T10:06:00Z">
              <w:r>
                <w:delText xml:space="preserve"> </w:delText>
              </w:r>
            </w:del>
            <w:ins w:id="4218" w:author="svcMRProcess" w:date="2018-08-21T10:06:00Z">
              <w:r>
                <w:rPr>
                  <w:sz w:val="19"/>
                </w:rPr>
                <w:t> </w:t>
              </w:r>
            </w:ins>
            <w:r>
              <w:rPr>
                <w:sz w:val="19"/>
              </w:rPr>
              <w:t xml:space="preserve">2 and </w:t>
            </w:r>
            <w:r>
              <w:rPr>
                <w:i/>
                <w:iCs/>
                <w:sz w:val="19"/>
              </w:rPr>
              <w:t>Gazette</w:t>
            </w:r>
            <w:r>
              <w:rPr>
                <w:sz w:val="19"/>
              </w:rPr>
              <w:t xml:space="preserve"> 10</w:t>
            </w:r>
            <w:del w:id="4219" w:author="svcMRProcess" w:date="2018-08-21T10:06:00Z">
              <w:r>
                <w:delText xml:space="preserve"> </w:delText>
              </w:r>
            </w:del>
            <w:ins w:id="4220" w:author="svcMRProcess" w:date="2018-08-21T10:06:00Z">
              <w:r>
                <w:rPr>
                  <w:sz w:val="19"/>
                </w:rPr>
                <w:t> </w:t>
              </w:r>
            </w:ins>
            <w:r>
              <w:rPr>
                <w:sz w:val="19"/>
              </w:rPr>
              <w:t>Mar</w:t>
            </w:r>
            <w:del w:id="4221" w:author="svcMRProcess" w:date="2018-08-21T10:06:00Z">
              <w:r>
                <w:delText xml:space="preserve"> </w:delText>
              </w:r>
            </w:del>
            <w:ins w:id="4222" w:author="svcMRProcess" w:date="2018-08-21T10:06:00Z">
              <w:r>
                <w:rPr>
                  <w:sz w:val="19"/>
                </w:rPr>
                <w:t> </w:t>
              </w:r>
            </w:ins>
            <w:r>
              <w:rPr>
                <w:sz w:val="19"/>
              </w:rPr>
              <w:t>2006 p. 987)</w:t>
            </w:r>
          </w:p>
        </w:tc>
      </w:tr>
      <w:tr>
        <w:tc>
          <w:tcPr>
            <w:tcW w:w="2268" w:type="dxa"/>
          </w:tcPr>
          <w:p>
            <w:pPr>
              <w:pStyle w:val="nTable"/>
              <w:spacing w:after="40"/>
              <w:rPr>
                <w:iCs/>
                <w:snapToGrid w:val="0"/>
                <w:sz w:val="19"/>
              </w:rPr>
            </w:pPr>
            <w:r>
              <w:rPr>
                <w:i/>
                <w:sz w:val="19"/>
              </w:rPr>
              <w:t>Working with Children (Criminal Record Checking) Act</w:t>
            </w:r>
            <w:del w:id="4223" w:author="svcMRProcess" w:date="2018-08-21T10:06:00Z">
              <w:r>
                <w:rPr>
                  <w:i/>
                  <w:sz w:val="19"/>
                </w:rPr>
                <w:delText xml:space="preserve"> </w:delText>
              </w:r>
            </w:del>
            <w:ins w:id="4224" w:author="svcMRProcess" w:date="2018-08-21T10:06:00Z">
              <w:r>
                <w:rPr>
                  <w:i/>
                  <w:sz w:val="19"/>
                </w:rPr>
                <w:t> </w:t>
              </w:r>
            </w:ins>
            <w:r>
              <w:rPr>
                <w:i/>
                <w:sz w:val="19"/>
              </w:rPr>
              <w:t xml:space="preserve">2004 </w:t>
            </w:r>
            <w:r>
              <w:rPr>
                <w:iCs/>
                <w:sz w:val="19"/>
              </w:rPr>
              <w:t>Pt. 5</w:t>
            </w:r>
          </w:p>
        </w:tc>
        <w:tc>
          <w:tcPr>
            <w:tcW w:w="1134" w:type="dxa"/>
          </w:tcPr>
          <w:p>
            <w:pPr>
              <w:pStyle w:val="nTable"/>
              <w:spacing w:after="40"/>
              <w:rPr>
                <w:sz w:val="19"/>
              </w:rPr>
            </w:pPr>
            <w:r>
              <w:rPr>
                <w:sz w:val="19"/>
              </w:rPr>
              <w:t>65 of 2004</w:t>
            </w:r>
          </w:p>
        </w:tc>
        <w:tc>
          <w:tcPr>
            <w:tcW w:w="1134" w:type="dxa"/>
          </w:tcPr>
          <w:p>
            <w:pPr>
              <w:pStyle w:val="nTable"/>
              <w:spacing w:after="40"/>
              <w:rPr>
                <w:sz w:val="19"/>
              </w:rPr>
            </w:pPr>
            <w:r>
              <w:rPr>
                <w:sz w:val="19"/>
              </w:rPr>
              <w:t>8</w:t>
            </w:r>
            <w:del w:id="4225" w:author="svcMRProcess" w:date="2018-08-21T10:06:00Z">
              <w:r>
                <w:rPr>
                  <w:sz w:val="19"/>
                </w:rPr>
                <w:delText xml:space="preserve"> </w:delText>
              </w:r>
            </w:del>
            <w:ins w:id="4226" w:author="svcMRProcess" w:date="2018-08-21T10:06:00Z">
              <w:r>
                <w:rPr>
                  <w:sz w:val="19"/>
                </w:rPr>
                <w:t> </w:t>
              </w:r>
            </w:ins>
            <w:r>
              <w:rPr>
                <w:sz w:val="19"/>
              </w:rPr>
              <w:t>Dec</w:t>
            </w:r>
            <w:del w:id="4227" w:author="svcMRProcess" w:date="2018-08-21T10:06:00Z">
              <w:r>
                <w:rPr>
                  <w:sz w:val="19"/>
                </w:rPr>
                <w:delText xml:space="preserve"> </w:delText>
              </w:r>
            </w:del>
            <w:ins w:id="4228" w:author="svcMRProcess" w:date="2018-08-21T10:06:00Z">
              <w:r>
                <w:rPr>
                  <w:sz w:val="19"/>
                </w:rPr>
                <w:t> </w:t>
              </w:r>
            </w:ins>
            <w:r>
              <w:rPr>
                <w:sz w:val="19"/>
              </w:rPr>
              <w:t>2004</w:t>
            </w:r>
          </w:p>
        </w:tc>
        <w:tc>
          <w:tcPr>
            <w:tcW w:w="2552" w:type="dxa"/>
          </w:tcPr>
          <w:p>
            <w:pPr>
              <w:pStyle w:val="nTable"/>
              <w:rPr>
                <w:del w:id="4229" w:author="svcMRProcess" w:date="2018-08-21T10:06:00Z"/>
                <w:sz w:val="19"/>
              </w:rPr>
            </w:pPr>
            <w:r>
              <w:rPr>
                <w:sz w:val="19"/>
              </w:rPr>
              <w:t>Pt. 5 other than s.</w:t>
            </w:r>
            <w:del w:id="4230" w:author="svcMRProcess" w:date="2018-08-21T10:06:00Z">
              <w:r>
                <w:delText xml:space="preserve"> </w:delText>
              </w:r>
            </w:del>
            <w:ins w:id="4231" w:author="svcMRProcess" w:date="2018-08-21T10:06:00Z">
              <w:r>
                <w:rPr>
                  <w:sz w:val="19"/>
                </w:rPr>
                <w:t> </w:t>
              </w:r>
            </w:ins>
            <w:r>
              <w:rPr>
                <w:sz w:val="19"/>
              </w:rPr>
              <w:t>50</w:t>
            </w:r>
            <w:del w:id="4232" w:author="svcMRProcess" w:date="2018-08-21T10:06:00Z">
              <w:r>
                <w:delText>-</w:delText>
              </w:r>
            </w:del>
            <w:ins w:id="4233" w:author="svcMRProcess" w:date="2018-08-21T10:06:00Z">
              <w:r>
                <w:rPr>
                  <w:sz w:val="19"/>
                </w:rPr>
                <w:noBreakHyphen/>
              </w:r>
            </w:ins>
            <w:r>
              <w:rPr>
                <w:sz w:val="19"/>
              </w:rPr>
              <w:t>52: 1</w:t>
            </w:r>
            <w:del w:id="4234" w:author="svcMRProcess" w:date="2018-08-21T10:06:00Z">
              <w:r>
                <w:rPr>
                  <w:sz w:val="19"/>
                </w:rPr>
                <w:delText xml:space="preserve"> </w:delText>
              </w:r>
            </w:del>
            <w:ins w:id="4235" w:author="svcMRProcess" w:date="2018-08-21T10:06:00Z">
              <w:r>
                <w:rPr>
                  <w:sz w:val="19"/>
                </w:rPr>
                <w:t> </w:t>
              </w:r>
            </w:ins>
            <w:r>
              <w:rPr>
                <w:sz w:val="19"/>
              </w:rPr>
              <w:t>Jan</w:t>
            </w:r>
            <w:del w:id="4236" w:author="svcMRProcess" w:date="2018-08-21T10:06:00Z">
              <w:r>
                <w:rPr>
                  <w:sz w:val="19"/>
                </w:rPr>
                <w:delText xml:space="preserve"> </w:delText>
              </w:r>
            </w:del>
            <w:ins w:id="4237" w:author="svcMRProcess" w:date="2018-08-21T10:06:00Z">
              <w:r>
                <w:rPr>
                  <w:sz w:val="19"/>
                </w:rPr>
                <w:t> </w:t>
              </w:r>
            </w:ins>
            <w:r>
              <w:rPr>
                <w:sz w:val="19"/>
              </w:rPr>
              <w:t>2006 (see s.</w:t>
            </w:r>
            <w:del w:id="4238" w:author="svcMRProcess" w:date="2018-08-21T10:06:00Z">
              <w:r>
                <w:rPr>
                  <w:sz w:val="19"/>
                </w:rPr>
                <w:delText xml:space="preserve"> </w:delText>
              </w:r>
            </w:del>
            <w:ins w:id="4239" w:author="svcMRProcess" w:date="2018-08-21T10:06:00Z">
              <w:r>
                <w:rPr>
                  <w:sz w:val="19"/>
                </w:rPr>
                <w:t> </w:t>
              </w:r>
            </w:ins>
            <w:r>
              <w:rPr>
                <w:sz w:val="19"/>
              </w:rPr>
              <w:t xml:space="preserve">2 and </w:t>
            </w:r>
            <w:r>
              <w:rPr>
                <w:i/>
                <w:iCs/>
                <w:sz w:val="19"/>
              </w:rPr>
              <w:t>Gazette</w:t>
            </w:r>
            <w:r>
              <w:rPr>
                <w:sz w:val="19"/>
              </w:rPr>
              <w:t xml:space="preserve"> 30 Dec</w:t>
            </w:r>
            <w:del w:id="4240" w:author="svcMRProcess" w:date="2018-08-21T10:06:00Z">
              <w:r>
                <w:rPr>
                  <w:sz w:val="19"/>
                </w:rPr>
                <w:delText xml:space="preserve"> </w:delText>
              </w:r>
            </w:del>
            <w:ins w:id="4241" w:author="svcMRProcess" w:date="2018-08-21T10:06:00Z">
              <w:r>
                <w:rPr>
                  <w:sz w:val="19"/>
                </w:rPr>
                <w:t> </w:t>
              </w:r>
            </w:ins>
            <w:r>
              <w:rPr>
                <w:sz w:val="19"/>
              </w:rPr>
              <w:t>2005 p.</w:t>
            </w:r>
            <w:del w:id="4242" w:author="svcMRProcess" w:date="2018-08-21T10:06:00Z">
              <w:r>
                <w:rPr>
                  <w:sz w:val="19"/>
                </w:rPr>
                <w:delText xml:space="preserve"> </w:delText>
              </w:r>
            </w:del>
            <w:ins w:id="4243" w:author="svcMRProcess" w:date="2018-08-21T10:06:00Z">
              <w:r>
                <w:rPr>
                  <w:sz w:val="19"/>
                </w:rPr>
                <w:t> </w:t>
              </w:r>
            </w:ins>
            <w:r>
              <w:rPr>
                <w:sz w:val="19"/>
              </w:rPr>
              <w:t>6875);</w:t>
            </w:r>
          </w:p>
          <w:p>
            <w:pPr>
              <w:pStyle w:val="nTable"/>
              <w:spacing w:after="40"/>
              <w:rPr>
                <w:sz w:val="19"/>
              </w:rPr>
            </w:pPr>
            <w:ins w:id="4244" w:author="svcMRProcess" w:date="2018-08-21T10:06:00Z">
              <w:r>
                <w:rPr>
                  <w:sz w:val="19"/>
                </w:rPr>
                <w:br/>
              </w:r>
            </w:ins>
            <w:r>
              <w:rPr>
                <w:sz w:val="19"/>
              </w:rPr>
              <w:t>s.</w:t>
            </w:r>
            <w:del w:id="4245" w:author="svcMRProcess" w:date="2018-08-21T10:06:00Z">
              <w:r>
                <w:delText xml:space="preserve"> </w:delText>
              </w:r>
            </w:del>
            <w:ins w:id="4246" w:author="svcMRProcess" w:date="2018-08-21T10:06:00Z">
              <w:r>
                <w:rPr>
                  <w:sz w:val="19"/>
                </w:rPr>
                <w:t> </w:t>
              </w:r>
            </w:ins>
            <w:r>
              <w:rPr>
                <w:sz w:val="19"/>
              </w:rPr>
              <w:t>50</w:t>
            </w:r>
            <w:del w:id="4247" w:author="svcMRProcess" w:date="2018-08-21T10:06:00Z">
              <w:r>
                <w:delText>-</w:delText>
              </w:r>
            </w:del>
            <w:ins w:id="4248" w:author="svcMRProcess" w:date="2018-08-21T10:06:00Z">
              <w:r>
                <w:rPr>
                  <w:sz w:val="19"/>
                </w:rPr>
                <w:noBreakHyphen/>
              </w:r>
            </w:ins>
            <w:r>
              <w:rPr>
                <w:sz w:val="19"/>
              </w:rPr>
              <w:t>52: 1 Jan 2007 (see s.</w:t>
            </w:r>
            <w:del w:id="4249" w:author="svcMRProcess" w:date="2018-08-21T10:06:00Z">
              <w:r>
                <w:delText xml:space="preserve"> </w:delText>
              </w:r>
            </w:del>
            <w:ins w:id="4250" w:author="svcMRProcess" w:date="2018-08-21T10:06:00Z">
              <w:r>
                <w:rPr>
                  <w:sz w:val="19"/>
                </w:rPr>
                <w:t> </w:t>
              </w:r>
            </w:ins>
            <w:r>
              <w:rPr>
                <w:sz w:val="19"/>
              </w:rPr>
              <w:t xml:space="preserve">2 and </w:t>
            </w:r>
            <w:r>
              <w:rPr>
                <w:i/>
                <w:iCs/>
                <w:sz w:val="19"/>
              </w:rPr>
              <w:t>Gazette</w:t>
            </w:r>
            <w:r>
              <w:rPr>
                <w:sz w:val="19"/>
              </w:rPr>
              <w:t xml:space="preserve"> 29</w:t>
            </w:r>
            <w:del w:id="4251" w:author="svcMRProcess" w:date="2018-08-21T10:06:00Z">
              <w:r>
                <w:delText xml:space="preserve"> </w:delText>
              </w:r>
            </w:del>
            <w:ins w:id="4252" w:author="svcMRProcess" w:date="2018-08-21T10:06:00Z">
              <w:r>
                <w:rPr>
                  <w:sz w:val="19"/>
                </w:rPr>
                <w:t> </w:t>
              </w:r>
            </w:ins>
            <w:r>
              <w:rPr>
                <w:sz w:val="19"/>
              </w:rPr>
              <w:t>Dec</w:t>
            </w:r>
            <w:del w:id="4253" w:author="svcMRProcess" w:date="2018-08-21T10:06:00Z">
              <w:r>
                <w:delText xml:space="preserve"> </w:delText>
              </w:r>
            </w:del>
            <w:ins w:id="4254" w:author="svcMRProcess" w:date="2018-08-21T10:06:00Z">
              <w:r>
                <w:rPr>
                  <w:sz w:val="19"/>
                </w:rPr>
                <w:t> </w:t>
              </w:r>
            </w:ins>
            <w:r>
              <w:rPr>
                <w:sz w:val="19"/>
              </w:rPr>
              <w:t>2006 p.</w:t>
            </w:r>
            <w:del w:id="4255" w:author="svcMRProcess" w:date="2018-08-21T10:06:00Z">
              <w:r>
                <w:delText xml:space="preserve"> </w:delText>
              </w:r>
            </w:del>
            <w:ins w:id="4256" w:author="svcMRProcess" w:date="2018-08-21T10:06:00Z">
              <w:r>
                <w:rPr>
                  <w:sz w:val="19"/>
                </w:rPr>
                <w:t> </w:t>
              </w:r>
            </w:ins>
            <w:r>
              <w:rPr>
                <w:sz w:val="19"/>
              </w:rPr>
              <w:t>5867)</w:t>
            </w:r>
          </w:p>
        </w:tc>
      </w:tr>
      <w:tr>
        <w:tc>
          <w:tcPr>
            <w:tcW w:w="2268" w:type="dxa"/>
          </w:tcPr>
          <w:p>
            <w:pPr>
              <w:pStyle w:val="nTable"/>
              <w:spacing w:after="40"/>
              <w:rPr>
                <w:i/>
                <w:snapToGrid w:val="0"/>
                <w:sz w:val="19"/>
              </w:rPr>
            </w:pPr>
            <w:r>
              <w:rPr>
                <w:i/>
                <w:color w:val="000000"/>
                <w:sz w:val="19"/>
              </w:rPr>
              <w:t>Criminal Procedure and Appeals (Consequential and Other Provisions) Act</w:t>
            </w:r>
            <w:del w:id="4257" w:author="svcMRProcess" w:date="2018-08-21T10:06:00Z">
              <w:r>
                <w:rPr>
                  <w:i/>
                  <w:color w:val="000000"/>
                  <w:sz w:val="19"/>
                </w:rPr>
                <w:delText xml:space="preserve"> </w:delText>
              </w:r>
            </w:del>
            <w:ins w:id="4258" w:author="svcMRProcess" w:date="2018-08-21T10:06:00Z">
              <w:r>
                <w:rPr>
                  <w:i/>
                  <w:color w:val="000000"/>
                  <w:sz w:val="19"/>
                </w:rPr>
                <w:t> </w:t>
              </w:r>
            </w:ins>
            <w:r>
              <w:rPr>
                <w:i/>
                <w:color w:val="000000"/>
                <w:sz w:val="19"/>
              </w:rPr>
              <w:t xml:space="preserve">2004 </w:t>
            </w:r>
            <w:r>
              <w:rPr>
                <w:color w:val="000000"/>
                <w:sz w:val="19"/>
              </w:rPr>
              <w:t>s. 80 and 85(4)</w:t>
            </w:r>
          </w:p>
        </w:tc>
        <w:tc>
          <w:tcPr>
            <w:tcW w:w="1134" w:type="dxa"/>
          </w:tcPr>
          <w:p>
            <w:pPr>
              <w:pStyle w:val="nTable"/>
              <w:spacing w:after="40"/>
              <w:rPr>
                <w:sz w:val="19"/>
              </w:rPr>
            </w:pPr>
            <w:r>
              <w:rPr>
                <w:color w:val="000000"/>
                <w:sz w:val="19"/>
              </w:rPr>
              <w:t>84 of 2004</w:t>
            </w:r>
          </w:p>
        </w:tc>
        <w:tc>
          <w:tcPr>
            <w:tcW w:w="1134" w:type="dxa"/>
          </w:tcPr>
          <w:p>
            <w:pPr>
              <w:pStyle w:val="nTable"/>
              <w:spacing w:after="40"/>
              <w:rPr>
                <w:sz w:val="19"/>
              </w:rPr>
            </w:pPr>
            <w:r>
              <w:rPr>
                <w:color w:val="000000"/>
                <w:sz w:val="19"/>
              </w:rPr>
              <w:t>16</w:t>
            </w:r>
            <w:del w:id="4259" w:author="svcMRProcess" w:date="2018-08-21T10:06:00Z">
              <w:r>
                <w:rPr>
                  <w:color w:val="000000"/>
                  <w:sz w:val="19"/>
                </w:rPr>
                <w:delText xml:space="preserve"> </w:delText>
              </w:r>
            </w:del>
            <w:ins w:id="4260" w:author="svcMRProcess" w:date="2018-08-21T10:06:00Z">
              <w:r>
                <w:rPr>
                  <w:color w:val="000000"/>
                  <w:sz w:val="19"/>
                </w:rPr>
                <w:t> </w:t>
              </w:r>
            </w:ins>
            <w:r>
              <w:rPr>
                <w:color w:val="000000"/>
                <w:sz w:val="19"/>
              </w:rPr>
              <w:t>Dec</w:t>
            </w:r>
            <w:del w:id="4261" w:author="svcMRProcess" w:date="2018-08-21T10:06:00Z">
              <w:r>
                <w:rPr>
                  <w:color w:val="000000"/>
                  <w:sz w:val="19"/>
                </w:rPr>
                <w:delText xml:space="preserve"> </w:delText>
              </w:r>
            </w:del>
            <w:ins w:id="4262" w:author="svcMRProcess" w:date="2018-08-21T10:06:00Z">
              <w:r>
                <w:rPr>
                  <w:color w:val="000000"/>
                  <w:sz w:val="19"/>
                </w:rPr>
                <w:t> </w:t>
              </w:r>
            </w:ins>
            <w:r>
              <w:rPr>
                <w:color w:val="000000"/>
                <w:sz w:val="19"/>
              </w:rPr>
              <w:t>2004</w:t>
            </w:r>
          </w:p>
        </w:tc>
        <w:tc>
          <w:tcPr>
            <w:tcW w:w="2552" w:type="dxa"/>
          </w:tcPr>
          <w:p>
            <w:pPr>
              <w:pStyle w:val="nTable"/>
              <w:spacing w:after="40"/>
              <w:rPr>
                <w:sz w:val="19"/>
              </w:rPr>
            </w:pPr>
            <w:r>
              <w:rPr>
                <w:color w:val="000000"/>
                <w:sz w:val="19"/>
              </w:rPr>
              <w:t>2</w:t>
            </w:r>
            <w:del w:id="4263" w:author="svcMRProcess" w:date="2018-08-21T10:06:00Z">
              <w:r>
                <w:rPr>
                  <w:color w:val="000000"/>
                  <w:sz w:val="19"/>
                </w:rPr>
                <w:delText xml:space="preserve"> </w:delText>
              </w:r>
            </w:del>
            <w:ins w:id="4264" w:author="svcMRProcess" w:date="2018-08-21T10:06:00Z">
              <w:r>
                <w:rPr>
                  <w:color w:val="000000"/>
                  <w:sz w:val="19"/>
                </w:rPr>
                <w:t> </w:t>
              </w:r>
            </w:ins>
            <w:r>
              <w:rPr>
                <w:color w:val="000000"/>
                <w:sz w:val="19"/>
              </w:rPr>
              <w:t>May</w:t>
            </w:r>
            <w:del w:id="4265" w:author="svcMRProcess" w:date="2018-08-21T10:06:00Z">
              <w:r>
                <w:rPr>
                  <w:color w:val="000000"/>
                  <w:sz w:val="19"/>
                </w:rPr>
                <w:delText xml:space="preserve"> </w:delText>
              </w:r>
            </w:del>
            <w:ins w:id="4266" w:author="svcMRProcess" w:date="2018-08-21T10:06:00Z">
              <w:r>
                <w:rPr>
                  <w:color w:val="000000"/>
                  <w:sz w:val="19"/>
                </w:rPr>
                <w:t> </w:t>
              </w:r>
            </w:ins>
            <w:r>
              <w:rPr>
                <w:color w:val="000000"/>
                <w:sz w:val="19"/>
              </w:rPr>
              <w:t>2005 (see s.</w:t>
            </w:r>
            <w:del w:id="4267" w:author="svcMRProcess" w:date="2018-08-21T10:06:00Z">
              <w:r>
                <w:rPr>
                  <w:color w:val="000000"/>
                  <w:sz w:val="19"/>
                </w:rPr>
                <w:delText xml:space="preserve"> </w:delText>
              </w:r>
            </w:del>
            <w:ins w:id="4268" w:author="svcMRProcess" w:date="2018-08-21T10:06:00Z">
              <w:r>
                <w:rPr>
                  <w:color w:val="000000"/>
                  <w:sz w:val="19"/>
                </w:rPr>
                <w:t> </w:t>
              </w:r>
            </w:ins>
            <w:r>
              <w:rPr>
                <w:color w:val="000000"/>
                <w:sz w:val="19"/>
              </w:rPr>
              <w:t xml:space="preserve">2 and </w:t>
            </w:r>
            <w:r>
              <w:rPr>
                <w:i/>
                <w:iCs/>
                <w:color w:val="000000"/>
                <w:sz w:val="19"/>
              </w:rPr>
              <w:t xml:space="preserve">Gazette </w:t>
            </w:r>
            <w:r>
              <w:rPr>
                <w:color w:val="000000"/>
                <w:sz w:val="19"/>
              </w:rPr>
              <w:t>31</w:t>
            </w:r>
            <w:del w:id="4269" w:author="svcMRProcess" w:date="2018-08-21T10:06:00Z">
              <w:r>
                <w:rPr>
                  <w:color w:val="000000"/>
                  <w:sz w:val="19"/>
                </w:rPr>
                <w:delText xml:space="preserve"> </w:delText>
              </w:r>
            </w:del>
            <w:ins w:id="4270" w:author="svcMRProcess" w:date="2018-08-21T10:06:00Z">
              <w:r>
                <w:rPr>
                  <w:color w:val="000000"/>
                  <w:sz w:val="19"/>
                </w:rPr>
                <w:t> </w:t>
              </w:r>
            </w:ins>
            <w:r>
              <w:rPr>
                <w:color w:val="000000"/>
                <w:sz w:val="19"/>
              </w:rPr>
              <w:t>Dec</w:t>
            </w:r>
            <w:del w:id="4271" w:author="svcMRProcess" w:date="2018-08-21T10:06:00Z">
              <w:r>
                <w:rPr>
                  <w:color w:val="000000"/>
                  <w:sz w:val="19"/>
                </w:rPr>
                <w:delText xml:space="preserve"> </w:delText>
              </w:r>
            </w:del>
            <w:ins w:id="4272" w:author="svcMRProcess" w:date="2018-08-21T10:06:00Z">
              <w:r>
                <w:rPr>
                  <w:color w:val="000000"/>
                  <w:sz w:val="19"/>
                </w:rPr>
                <w:t> </w:t>
              </w:r>
            </w:ins>
            <w:r>
              <w:rPr>
                <w:color w:val="000000"/>
                <w:sz w:val="19"/>
              </w:rPr>
              <w:t>2004 p.</w:t>
            </w:r>
            <w:del w:id="4273" w:author="svcMRProcess" w:date="2018-08-21T10:06:00Z">
              <w:r>
                <w:rPr>
                  <w:color w:val="000000"/>
                  <w:sz w:val="19"/>
                </w:rPr>
                <w:delText xml:space="preserve"> </w:delText>
              </w:r>
            </w:del>
            <w:ins w:id="4274" w:author="svcMRProcess" w:date="2018-08-21T10:06:00Z">
              <w:r>
                <w:rPr>
                  <w:color w:val="000000"/>
                  <w:sz w:val="19"/>
                </w:rPr>
                <w:t> </w:t>
              </w:r>
            </w:ins>
            <w:r>
              <w:rPr>
                <w:color w:val="000000"/>
                <w:sz w:val="19"/>
              </w:rPr>
              <w:t xml:space="preserve">7129 (correction in </w:t>
            </w:r>
            <w:r>
              <w:rPr>
                <w:i/>
                <w:iCs/>
                <w:color w:val="000000"/>
                <w:sz w:val="19"/>
              </w:rPr>
              <w:t xml:space="preserve">Gazette </w:t>
            </w:r>
            <w:r>
              <w:rPr>
                <w:color w:val="000000"/>
                <w:sz w:val="19"/>
              </w:rPr>
              <w:t>7</w:t>
            </w:r>
            <w:del w:id="4275" w:author="svcMRProcess" w:date="2018-08-21T10:06:00Z">
              <w:r>
                <w:rPr>
                  <w:color w:val="000000"/>
                  <w:sz w:val="19"/>
                </w:rPr>
                <w:delText xml:space="preserve"> </w:delText>
              </w:r>
            </w:del>
            <w:ins w:id="4276" w:author="svcMRProcess" w:date="2018-08-21T10:06:00Z">
              <w:r>
                <w:rPr>
                  <w:color w:val="000000"/>
                  <w:sz w:val="19"/>
                </w:rPr>
                <w:t> </w:t>
              </w:r>
            </w:ins>
            <w:r>
              <w:rPr>
                <w:color w:val="000000"/>
                <w:sz w:val="19"/>
              </w:rPr>
              <w:t>Jan</w:t>
            </w:r>
            <w:del w:id="4277" w:author="svcMRProcess" w:date="2018-08-21T10:06:00Z">
              <w:r>
                <w:rPr>
                  <w:color w:val="000000"/>
                  <w:sz w:val="19"/>
                </w:rPr>
                <w:delText xml:space="preserve"> </w:delText>
              </w:r>
            </w:del>
            <w:ins w:id="4278" w:author="svcMRProcess" w:date="2018-08-21T10:06:00Z">
              <w:r>
                <w:rPr>
                  <w:color w:val="000000"/>
                  <w:sz w:val="19"/>
                </w:rPr>
                <w:t> </w:t>
              </w:r>
            </w:ins>
            <w:r>
              <w:rPr>
                <w:color w:val="000000"/>
                <w:sz w:val="19"/>
              </w:rPr>
              <w:t>2005 p.</w:t>
            </w:r>
            <w:del w:id="4279" w:author="svcMRProcess" w:date="2018-08-21T10:06:00Z">
              <w:r>
                <w:rPr>
                  <w:color w:val="000000"/>
                  <w:sz w:val="19"/>
                </w:rPr>
                <w:delText xml:space="preserve"> </w:delText>
              </w:r>
            </w:del>
            <w:ins w:id="4280" w:author="svcMRProcess" w:date="2018-08-21T10:06:00Z">
              <w:r>
                <w:rPr>
                  <w:color w:val="000000"/>
                  <w:sz w:val="19"/>
                </w:rPr>
                <w:t> </w:t>
              </w:r>
            </w:ins>
            <w:r>
              <w:rPr>
                <w:color w:val="000000"/>
                <w:sz w:val="19"/>
              </w:rPr>
              <w:t>53))</w:t>
            </w:r>
          </w:p>
        </w:tc>
      </w:tr>
      <w:tr>
        <w:tc>
          <w:tcPr>
            <w:tcW w:w="2268" w:type="dxa"/>
          </w:tcPr>
          <w:p>
            <w:pPr>
              <w:pStyle w:val="nTable"/>
              <w:spacing w:after="4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after="40"/>
              <w:rPr>
                <w:color w:val="000000"/>
                <w:sz w:val="19"/>
              </w:rPr>
            </w:pPr>
            <w:r>
              <w:rPr>
                <w:color w:val="000000"/>
                <w:sz w:val="19"/>
              </w:rPr>
              <w:t>35 of 2006</w:t>
            </w:r>
          </w:p>
        </w:tc>
        <w:tc>
          <w:tcPr>
            <w:tcW w:w="1134" w:type="dxa"/>
          </w:tcPr>
          <w:p>
            <w:pPr>
              <w:pStyle w:val="nTable"/>
              <w:spacing w:after="40"/>
              <w:rPr>
                <w:color w:val="000000"/>
                <w:sz w:val="19"/>
              </w:rPr>
            </w:pPr>
            <w:r>
              <w:rPr>
                <w:color w:val="000000"/>
                <w:sz w:val="19"/>
              </w:rPr>
              <w:t>4 Jul 2006</w:t>
            </w:r>
          </w:p>
        </w:tc>
        <w:tc>
          <w:tcPr>
            <w:tcW w:w="2552" w:type="dxa"/>
          </w:tcPr>
          <w:p>
            <w:pPr>
              <w:pStyle w:val="nTable"/>
              <w:spacing w:after="40"/>
              <w:rPr>
                <w:color w:val="000000"/>
                <w:sz w:val="19"/>
              </w:rPr>
            </w:pPr>
            <w:r>
              <w:rPr>
                <w:color w:val="000000"/>
                <w:sz w:val="19"/>
              </w:rPr>
              <w:t>15 Jul</w:t>
            </w:r>
            <w:del w:id="4281" w:author="svcMRProcess" w:date="2018-08-21T10:06:00Z">
              <w:r>
                <w:rPr>
                  <w:color w:val="000000"/>
                  <w:sz w:val="19"/>
                </w:rPr>
                <w:delText xml:space="preserve"> </w:delText>
              </w:r>
            </w:del>
            <w:ins w:id="4282" w:author="svcMRProcess" w:date="2018-08-21T10:06:00Z">
              <w:r>
                <w:rPr>
                  <w:color w:val="000000"/>
                  <w:sz w:val="19"/>
                </w:rPr>
                <w:t> </w:t>
              </w:r>
            </w:ins>
            <w:r>
              <w:rPr>
                <w:color w:val="000000"/>
                <w:sz w:val="19"/>
              </w:rPr>
              <w:t xml:space="preserve">2006 (see s. 2 and </w:t>
            </w:r>
            <w:r>
              <w:rPr>
                <w:i/>
                <w:color w:val="000000"/>
                <w:sz w:val="19"/>
              </w:rPr>
              <w:t>Gazette</w:t>
            </w:r>
            <w:r>
              <w:rPr>
                <w:color w:val="000000"/>
                <w:sz w:val="19"/>
              </w:rPr>
              <w:t xml:space="preserve"> 14 Jul 2006 p. 2559)</w:t>
            </w:r>
          </w:p>
        </w:tc>
      </w:tr>
      <w:tr>
        <w:tc>
          <w:tcPr>
            <w:tcW w:w="2268" w:type="dxa"/>
          </w:tcPr>
          <w:p>
            <w:pPr>
              <w:pStyle w:val="nTable"/>
              <w:spacing w:after="40"/>
              <w:rPr>
                <w:i/>
                <w:color w:val="000000"/>
                <w:sz w:val="19"/>
              </w:rPr>
            </w:pPr>
            <w:r>
              <w:rPr>
                <w:i/>
                <w:snapToGrid w:val="0"/>
                <w:sz w:val="19"/>
              </w:rPr>
              <w:t>Child Care Services Act 2007</w:t>
            </w:r>
            <w:r>
              <w:rPr>
                <w:iCs/>
                <w:snapToGrid w:val="0"/>
                <w:sz w:val="19"/>
              </w:rPr>
              <w:t xml:space="preserve"> Pt. 7 Div. 1 </w:t>
            </w:r>
            <w:del w:id="4283" w:author="svcMRProcess" w:date="2018-08-21T10:06:00Z">
              <w:r>
                <w:rPr>
                  <w:iCs/>
                  <w:snapToGrid w:val="0"/>
                  <w:sz w:val="19"/>
                  <w:vertAlign w:val="superscript"/>
                </w:rPr>
                <w:delText>3</w:delText>
              </w:r>
            </w:del>
            <w:ins w:id="4284" w:author="svcMRProcess" w:date="2018-08-21T10:06:00Z">
              <w:r>
                <w:rPr>
                  <w:iCs/>
                  <w:snapToGrid w:val="0"/>
                  <w:sz w:val="19"/>
                  <w:vertAlign w:val="superscript"/>
                </w:rPr>
                <w:t>4</w:t>
              </w:r>
            </w:ins>
          </w:p>
        </w:tc>
        <w:tc>
          <w:tcPr>
            <w:tcW w:w="1134" w:type="dxa"/>
          </w:tcPr>
          <w:p>
            <w:pPr>
              <w:pStyle w:val="nTable"/>
              <w:spacing w:after="40"/>
              <w:rPr>
                <w:color w:val="000000"/>
                <w:sz w:val="19"/>
              </w:rPr>
            </w:pPr>
            <w:r>
              <w:rPr>
                <w:color w:val="000000"/>
                <w:sz w:val="19"/>
              </w:rPr>
              <w:t>19 of 2007</w:t>
            </w:r>
          </w:p>
        </w:tc>
        <w:tc>
          <w:tcPr>
            <w:tcW w:w="1134" w:type="dxa"/>
          </w:tcPr>
          <w:p>
            <w:pPr>
              <w:pStyle w:val="nTable"/>
              <w:spacing w:after="40"/>
              <w:rPr>
                <w:color w:val="000000"/>
                <w:sz w:val="19"/>
              </w:rPr>
            </w:pPr>
            <w:r>
              <w:rPr>
                <w:color w:val="000000"/>
                <w:sz w:val="19"/>
              </w:rPr>
              <w:t>3 Jul 2007</w:t>
            </w:r>
          </w:p>
        </w:tc>
        <w:tc>
          <w:tcPr>
            <w:tcW w:w="2552" w:type="dxa"/>
          </w:tcPr>
          <w:p>
            <w:pPr>
              <w:pStyle w:val="nTable"/>
              <w:spacing w:after="40"/>
              <w:rPr>
                <w:color w:val="000000"/>
                <w:sz w:val="19"/>
              </w:rPr>
            </w:pPr>
            <w:r>
              <w:rPr>
                <w:color w:val="000000"/>
                <w:sz w:val="19"/>
              </w:rPr>
              <w:t xml:space="preserve">10 Aug 2007 (see s. 2(b) and </w:t>
            </w:r>
            <w:r>
              <w:rPr>
                <w:i/>
                <w:iCs/>
                <w:color w:val="000000"/>
                <w:sz w:val="19"/>
              </w:rPr>
              <w:t>Gazette</w:t>
            </w:r>
            <w:r>
              <w:rPr>
                <w:color w:val="000000"/>
                <w:sz w:val="19"/>
              </w:rPr>
              <w:t xml:space="preserve"> 9 Aug 2007 p. 4071)</w:t>
            </w:r>
          </w:p>
        </w:tc>
      </w:tr>
      <w:tr>
        <w:trPr>
          <w:cantSplit/>
          <w:ins w:id="4285" w:author="svcMRProcess" w:date="2018-08-21T10:06:00Z"/>
        </w:trPr>
        <w:tc>
          <w:tcPr>
            <w:tcW w:w="7087" w:type="dxa"/>
            <w:gridSpan w:val="4"/>
            <w:tcBorders>
              <w:bottom w:val="single" w:sz="8" w:space="0" w:color="auto"/>
            </w:tcBorders>
          </w:tcPr>
          <w:p>
            <w:pPr>
              <w:pStyle w:val="nTable"/>
              <w:spacing w:after="40"/>
              <w:rPr>
                <w:ins w:id="4286" w:author="svcMRProcess" w:date="2018-08-21T10:06:00Z"/>
                <w:color w:val="000000"/>
                <w:sz w:val="19"/>
              </w:rPr>
            </w:pPr>
            <w:ins w:id="4287" w:author="svcMRProcess" w:date="2018-08-21T10:06:00Z">
              <w:r>
                <w:rPr>
                  <w:b/>
                  <w:bCs/>
                  <w:color w:val="000000"/>
                  <w:sz w:val="19"/>
                </w:rPr>
                <w:t xml:space="preserve">Reprint 1:  The </w:t>
              </w:r>
              <w:r>
                <w:rPr>
                  <w:b/>
                  <w:bCs/>
                  <w:i/>
                  <w:snapToGrid w:val="0"/>
                  <w:sz w:val="19"/>
                </w:rPr>
                <w:t>Children and Community Services Act 2004</w:t>
              </w:r>
              <w:r>
                <w:rPr>
                  <w:b/>
                  <w:bCs/>
                  <w:color w:val="000000"/>
                  <w:sz w:val="19"/>
                </w:rPr>
                <w:t xml:space="preserve"> as at 4 Apr 2008 </w:t>
              </w:r>
              <w:r>
                <w:rPr>
                  <w:color w:val="000000"/>
                  <w:sz w:val="19"/>
                </w:rPr>
                <w:t>(includes amendments listed above)</w:t>
              </w:r>
            </w:ins>
          </w:p>
        </w:tc>
      </w:tr>
    </w:tbl>
    <w:p>
      <w:pPr>
        <w:pStyle w:val="nSubsection"/>
        <w:spacing w:before="360"/>
        <w:ind w:left="482" w:hanging="482"/>
      </w:pPr>
      <w:r>
        <w:rPr>
          <w:vertAlign w:val="superscript"/>
        </w:rPr>
        <w:t>1a</w:t>
      </w:r>
      <w:r>
        <w:tab/>
        <w:t>On the date as at which thi</w:t>
      </w:r>
      <w:bookmarkStart w:id="4288" w:name="_Hlt507390729"/>
      <w:bookmarkEnd w:id="4288"/>
      <w:r>
        <w:t xml:space="preserve">s </w:t>
      </w:r>
      <w:del w:id="4289" w:author="svcMRProcess" w:date="2018-08-21T10:06:00Z">
        <w:r>
          <w:rPr>
            <w:snapToGrid w:val="0"/>
          </w:rPr>
          <w:delText>compilation</w:delText>
        </w:r>
      </w:del>
      <w:ins w:id="4290" w:author="svcMRProcess" w:date="2018-08-21T10:06:00Z">
        <w:r>
          <w:t>reprint</w:t>
        </w:r>
      </w:ins>
      <w:r>
        <w:t xml:space="preserve"> was prepared, provisions referred to in the following table had not come into operation and were therefore not included in </w:t>
      </w:r>
      <w:del w:id="4291" w:author="svcMRProcess" w:date="2018-08-21T10:06:00Z">
        <w:r>
          <w:rPr>
            <w:snapToGrid w:val="0"/>
          </w:rPr>
          <w:delText>this compilation.</w:delText>
        </w:r>
      </w:del>
      <w:ins w:id="4292" w:author="svcMRProcess" w:date="2018-08-21T10:06:00Z">
        <w:r>
          <w:t xml:space="preserve">compiling the reprint. </w:t>
        </w:r>
      </w:ins>
      <w:r>
        <w:t xml:space="preserve"> For the text of the provisions see the endnotes referred to in the table.</w:t>
      </w:r>
    </w:p>
    <w:p>
      <w:pPr>
        <w:pStyle w:val="nHeading3"/>
      </w:pPr>
      <w:bookmarkStart w:id="4293" w:name="_Toc128368980"/>
      <w:bookmarkStart w:id="4294" w:name="_Toc196202511"/>
      <w:bookmarkStart w:id="4295" w:name="_Toc174422204"/>
      <w:r>
        <w:t>Provisions that have not come into operation</w:t>
      </w:r>
      <w:bookmarkEnd w:id="4293"/>
      <w:bookmarkEnd w:id="4294"/>
      <w:bookmarkEnd w:id="4295"/>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lang w:val="en-US"/>
              </w:rPr>
            </w:pPr>
            <w:r>
              <w:rPr>
                <w:i/>
                <w:snapToGrid w:val="0"/>
                <w:sz w:val="19"/>
              </w:rPr>
              <w:t xml:space="preserve">Children and Community Services Act 2004 </w:t>
            </w:r>
            <w:r>
              <w:rPr>
                <w:snapToGrid w:val="0"/>
                <w:sz w:val="19"/>
              </w:rPr>
              <w:t>Sch. 2 cl. 25 </w:t>
            </w:r>
            <w:del w:id="4296" w:author="svcMRProcess" w:date="2018-08-21T10:06:00Z">
              <w:r>
                <w:rPr>
                  <w:snapToGrid w:val="0"/>
                  <w:sz w:val="19"/>
                  <w:vertAlign w:val="superscript"/>
                </w:rPr>
                <w:delText>2</w:delText>
              </w:r>
            </w:del>
            <w:ins w:id="4297" w:author="svcMRProcess" w:date="2018-08-21T10:06:00Z">
              <w:r>
                <w:rPr>
                  <w:snapToGrid w:val="0"/>
                  <w:sz w:val="19"/>
                  <w:vertAlign w:val="superscript"/>
                </w:rPr>
                <w:t>3</w:t>
              </w:r>
            </w:ins>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34 of 2004</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20 Oct 2004</w:t>
            </w:r>
          </w:p>
        </w:tc>
        <w:tc>
          <w:tcPr>
            <w:tcW w:w="2552" w:type="dxa"/>
            <w:tcBorders>
              <w:top w:val="single" w:sz="8" w:space="0" w:color="auto"/>
              <w:bottom w:val="single" w:sz="8" w:space="0" w:color="auto"/>
            </w:tcBorders>
          </w:tcPr>
          <w:p>
            <w:pPr>
              <w:pStyle w:val="nTable"/>
              <w:spacing w:after="40"/>
              <w:rPr>
                <w:snapToGrid w:val="0"/>
                <w:sz w:val="19"/>
                <w:lang w:val="en-US"/>
              </w:rPr>
            </w:pPr>
            <w:r>
              <w:rPr>
                <w:color w:val="000000"/>
                <w:sz w:val="19"/>
              </w:rPr>
              <w:t>To be proclaimed (see s.</w:t>
            </w:r>
            <w:del w:id="4298" w:author="svcMRProcess" w:date="2018-08-21T10:06:00Z">
              <w:r>
                <w:rPr>
                  <w:color w:val="000000"/>
                </w:rPr>
                <w:delText xml:space="preserve"> </w:delText>
              </w:r>
            </w:del>
            <w:ins w:id="4299" w:author="svcMRProcess" w:date="2018-08-21T10:06:00Z">
              <w:r>
                <w:rPr>
                  <w:color w:val="000000"/>
                  <w:sz w:val="19"/>
                </w:rPr>
                <w:t> </w:t>
              </w:r>
            </w:ins>
            <w:r>
              <w:rPr>
                <w:color w:val="000000"/>
                <w:sz w:val="19"/>
              </w:rPr>
              <w:t>2)</w:t>
            </w:r>
          </w:p>
        </w:tc>
      </w:tr>
    </w:tbl>
    <w:p>
      <w:pPr>
        <w:pStyle w:val="nSubsection"/>
        <w:keepNext/>
        <w:keepLines/>
        <w:rPr>
          <w:del w:id="4300" w:author="svcMRProcess" w:date="2018-08-21T10:06:00Z"/>
          <w:vertAlign w:val="superscript"/>
        </w:rPr>
      </w:pPr>
    </w:p>
    <w:p>
      <w:pPr>
        <w:pStyle w:val="nSubsection"/>
        <w:keepNext/>
        <w:keepLines/>
        <w:spacing w:before="160"/>
        <w:rPr>
          <w:ins w:id="4301" w:author="svcMRProcess" w:date="2018-08-21T10:06:00Z"/>
          <w:vertAlign w:val="superscript"/>
        </w:rPr>
      </w:pPr>
      <w:del w:id="4302" w:author="svcMRProcess" w:date="2018-08-21T10:06:00Z">
        <w:r>
          <w:rPr>
            <w:vertAlign w:val="superscript"/>
          </w:rPr>
          <w:delText>2</w:delText>
        </w:r>
      </w:del>
      <w:ins w:id="4303" w:author="svcMRProcess" w:date="2018-08-21T10:06:00Z">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ins>
    </w:p>
    <w:p>
      <w:pPr>
        <w:pStyle w:val="nSubsection"/>
        <w:keepNext/>
        <w:keepLines/>
        <w:rPr>
          <w:snapToGrid w:val="0"/>
        </w:rPr>
      </w:pPr>
      <w:ins w:id="4304" w:author="svcMRProcess" w:date="2018-08-21T10:06:00Z">
        <w:r>
          <w:rPr>
            <w:vertAlign w:val="superscript"/>
          </w:rPr>
          <w:t>3</w:t>
        </w:r>
      </w:ins>
      <w:r>
        <w:tab/>
      </w:r>
      <w:r>
        <w:rPr>
          <w:snapToGrid w:val="0"/>
        </w:rPr>
        <w:t xml:space="preserve">On the date as at which this </w:t>
      </w:r>
      <w:del w:id="4305" w:author="svcMRProcess" w:date="2018-08-21T10:06:00Z">
        <w:r>
          <w:rPr>
            <w:snapToGrid w:val="0"/>
          </w:rPr>
          <w:delText>compilation</w:delText>
        </w:r>
      </w:del>
      <w:ins w:id="4306" w:author="svcMRProcess" w:date="2018-08-21T10:06:00Z">
        <w:r>
          <w:rPr>
            <w:snapToGrid w:val="0"/>
          </w:rPr>
          <w:t>reprint</w:t>
        </w:r>
      </w:ins>
      <w:r>
        <w:rPr>
          <w:snapToGrid w:val="0"/>
        </w:rPr>
        <w:t xml:space="preserve"> was prepared, the </w:t>
      </w:r>
      <w:r>
        <w:rPr>
          <w:i/>
          <w:snapToGrid w:val="0"/>
        </w:rPr>
        <w:t>Children and Community Services Act 2004</w:t>
      </w:r>
      <w:r>
        <w:rPr>
          <w:snapToGrid w:val="0"/>
        </w:rPr>
        <w:t xml:space="preserve"> </w:t>
      </w:r>
      <w:r>
        <w:rPr>
          <w:snapToGrid w:val="0"/>
          <w:sz w:val="19"/>
        </w:rPr>
        <w:t>Sch. 2 cl. 25</w:t>
      </w:r>
      <w:del w:id="4307" w:author="svcMRProcess" w:date="2018-08-21T10:06:00Z">
        <w:r>
          <w:rPr>
            <w:snapToGrid w:val="0"/>
            <w:sz w:val="19"/>
          </w:rPr>
          <w:delText xml:space="preserve"> </w:delText>
        </w:r>
      </w:del>
      <w:ins w:id="4308" w:author="svcMRProcess" w:date="2018-08-21T10:06:00Z">
        <w:r>
          <w:rPr>
            <w:snapToGrid w:val="0"/>
            <w:sz w:val="19"/>
          </w:rPr>
          <w:t> </w:t>
        </w:r>
      </w:ins>
      <w:r>
        <w:rPr>
          <w:snapToGrid w:val="0"/>
          <w:lang w:val="en-US"/>
        </w:rPr>
        <w:t>had</w:t>
      </w:r>
      <w:r>
        <w:rPr>
          <w:snapToGrid w:val="0"/>
        </w:rPr>
        <w:t xml:space="preserve"> not come into operation.  It reads as follows:</w:t>
      </w:r>
    </w:p>
    <w:p>
      <w:pPr>
        <w:pStyle w:val="MiscOpen"/>
        <w:rPr>
          <w:snapToGrid w:val="0"/>
        </w:rPr>
      </w:pPr>
      <w:r>
        <w:rPr>
          <w:snapToGrid w:val="0"/>
        </w:rPr>
        <w:t>“</w:t>
      </w:r>
    </w:p>
    <w:p>
      <w:pPr>
        <w:pStyle w:val="nzHeading2"/>
      </w:pPr>
      <w:r>
        <w:rPr>
          <w:rStyle w:val="CharSchNo"/>
        </w:rPr>
        <w:t>Schedule</w:t>
      </w:r>
      <w:del w:id="4309" w:author="svcMRProcess" w:date="2018-08-21T10:06:00Z">
        <w:r>
          <w:rPr>
            <w:rStyle w:val="CharSchNo"/>
          </w:rPr>
          <w:delText xml:space="preserve"> </w:delText>
        </w:r>
      </w:del>
      <w:ins w:id="4310" w:author="svcMRProcess" w:date="2018-08-21T10:06:00Z">
        <w:r>
          <w:rPr>
            <w:rStyle w:val="CharSchNo"/>
          </w:rPr>
          <w:t> </w:t>
        </w:r>
      </w:ins>
      <w:r>
        <w:rPr>
          <w:rStyle w:val="CharSchNo"/>
        </w:rPr>
        <w:t>2</w:t>
      </w:r>
      <w:r>
        <w:t> — </w:t>
      </w:r>
      <w:r>
        <w:rPr>
          <w:rStyle w:val="CharSchText"/>
        </w:rPr>
        <w:t>Amendments to other Acts</w:t>
      </w:r>
    </w:p>
    <w:p>
      <w:pPr>
        <w:pStyle w:val="nzMiscellaneousBody"/>
        <w:jc w:val="right"/>
      </w:pPr>
      <w:r>
        <w:t>[s. 251]</w:t>
      </w:r>
    </w:p>
    <w:p>
      <w:pPr>
        <w:pStyle w:val="nzHeading5"/>
        <w:rPr>
          <w:b w:val="0"/>
          <w:bCs/>
        </w:rPr>
      </w:pPr>
      <w:r>
        <w:t>25.</w:t>
      </w:r>
      <w:r>
        <w:tab/>
      </w:r>
      <w:r>
        <w:rPr>
          <w:i/>
          <w:iCs/>
        </w:rPr>
        <w:t>Spent Convictions Act 1988</w:t>
      </w:r>
      <w:r>
        <w:t xml:space="preserve"> amended</w:t>
      </w:r>
    </w:p>
    <w:p>
      <w:pPr>
        <w:pStyle w:val="nzSubsection"/>
        <w:rPr>
          <w:vertAlign w:val="superscript"/>
        </w:rPr>
      </w:pPr>
      <w:r>
        <w:tab/>
        <w:t>(1)</w:t>
      </w:r>
      <w:r>
        <w:tab/>
        <w:t xml:space="preserve">The amendments in this clause are to the </w:t>
      </w:r>
      <w:r>
        <w:rPr>
          <w:i/>
        </w:rPr>
        <w:t>Spent Convictions Act 1988.</w:t>
      </w:r>
    </w:p>
    <w:p>
      <w:pPr>
        <w:pStyle w:val="nzSubsection"/>
      </w:pPr>
      <w:r>
        <w:tab/>
        <w:t>(2)</w:t>
      </w:r>
      <w:r>
        <w:tab/>
        <w:t>Schedule 3 is amended in the Table to clause 2(1) as follows:</w:t>
      </w:r>
    </w:p>
    <w:p>
      <w:pPr>
        <w:pStyle w:val="nzIndenta"/>
      </w:pPr>
      <w:r>
        <w:tab/>
        <w:t>(a)</w:t>
      </w:r>
      <w:r>
        <w:tab/>
        <w:t>in item</w:t>
      </w:r>
      <w:del w:id="4311" w:author="svcMRProcess" w:date="2018-08-21T10:06:00Z">
        <w:r>
          <w:delText xml:space="preserve"> </w:delText>
        </w:r>
      </w:del>
      <w:ins w:id="4312" w:author="svcMRProcess" w:date="2018-08-21T10:06:00Z">
        <w:r>
          <w:t> </w:t>
        </w:r>
      </w:ins>
      <w:r>
        <w:t xml:space="preserve">3 by deleting “or permit to provide a child care service under the </w:t>
      </w:r>
      <w:r>
        <w:rPr>
          <w:i/>
        </w:rPr>
        <w:t>Community Services Act 1972</w:t>
      </w:r>
      <w:r>
        <w:t xml:space="preserve">.” and inserting instead — </w:t>
      </w:r>
    </w:p>
    <w:p>
      <w:pPr>
        <w:pStyle w:val="MiscOpen"/>
        <w:ind w:left="1620"/>
      </w:pPr>
      <w:r>
        <w:t xml:space="preserve">“    </w:t>
      </w:r>
    </w:p>
    <w:p>
      <w:pPr>
        <w:pStyle w:val="nzIndenta"/>
      </w:pPr>
      <w:r>
        <w:tab/>
      </w:r>
      <w:r>
        <w:tab/>
        <w:t xml:space="preserve">to provide a child care service under Part 8 of the </w:t>
      </w:r>
      <w:r>
        <w:rPr>
          <w:i/>
        </w:rPr>
        <w:t>Children and Community Services Act 2004</w:t>
      </w:r>
      <w:r>
        <w:t>.</w:t>
      </w:r>
    </w:p>
    <w:p>
      <w:pPr>
        <w:pStyle w:val="MiscClose"/>
        <w:ind w:right="292"/>
      </w:pPr>
      <w:r>
        <w:t xml:space="preserve">    ”;</w:t>
      </w:r>
    </w:p>
    <w:p>
      <w:pPr>
        <w:pStyle w:val="nzIndenta"/>
      </w:pPr>
      <w:r>
        <w:tab/>
        <w:t>(b)</w:t>
      </w:r>
      <w:r>
        <w:tab/>
        <w:t>in item</w:t>
      </w:r>
      <w:del w:id="4313" w:author="svcMRProcess" w:date="2018-08-21T10:06:00Z">
        <w:r>
          <w:delText xml:space="preserve"> </w:delText>
        </w:r>
      </w:del>
      <w:ins w:id="4314" w:author="svcMRProcess" w:date="2018-08-21T10:06:00Z">
        <w:r>
          <w:t> </w:t>
        </w:r>
      </w:ins>
      <w:r>
        <w:t xml:space="preserve">5 by deleting “for licensing as a foster parent under the </w:t>
      </w:r>
      <w:r>
        <w:rPr>
          <w:i/>
        </w:rPr>
        <w:t>Child Welfare Act 1947.</w:t>
      </w:r>
      <w:r>
        <w:t>”</w:t>
      </w:r>
      <w:r>
        <w:rPr>
          <w:i/>
        </w:rPr>
        <w:t xml:space="preserve"> </w:t>
      </w:r>
      <w:r>
        <w:t xml:space="preserve">and inserting instead — </w:t>
      </w:r>
    </w:p>
    <w:p>
      <w:pPr>
        <w:pStyle w:val="MiscOpen"/>
        <w:ind w:left="1620"/>
      </w:pPr>
      <w:r>
        <w:t xml:space="preserve">“    </w:t>
      </w:r>
    </w:p>
    <w:p>
      <w:pPr>
        <w:pStyle w:val="nzIndenta"/>
      </w:pPr>
      <w:r>
        <w:tab/>
      </w:r>
      <w:r>
        <w:tab/>
        <w:t xml:space="preserve">for approval in relation to the placement of a child under the </w:t>
      </w:r>
      <w:r>
        <w:rPr>
          <w:i/>
        </w:rPr>
        <w:t>Children and Community Services Act 2004</w:t>
      </w:r>
      <w:r>
        <w:t>.</w:t>
      </w:r>
    </w:p>
    <w:p>
      <w:pPr>
        <w:pStyle w:val="MiscClose"/>
        <w:ind w:right="292"/>
      </w:pPr>
      <w:r>
        <w:t xml:space="preserve">    ”.</w:t>
      </w:r>
    </w:p>
    <w:p>
      <w:pPr>
        <w:pStyle w:val="MiscClose"/>
      </w:pPr>
      <w:r>
        <w:t xml:space="preserve">    ”.</w:t>
      </w:r>
    </w:p>
    <w:p>
      <w:pPr>
        <w:pStyle w:val="nSubsection"/>
        <w:keepLines/>
        <w:rPr>
          <w:ins w:id="4315" w:author="svcMRProcess" w:date="2018-08-21T10:06:00Z"/>
          <w:snapToGrid w:val="0"/>
        </w:rPr>
      </w:pPr>
      <w:ins w:id="4316" w:author="svcMRProcess" w:date="2018-08-21T10:06:00Z">
        <w:r>
          <w:rPr>
            <w:snapToGrid w:val="0"/>
          </w:rPr>
          <w:tab/>
          <w:t xml:space="preserve">Items </w:t>
        </w:r>
      </w:ins>
      <w:r>
        <w:rPr>
          <w:snapToGrid w:val="0"/>
        </w:rPr>
        <w:t>3</w:t>
      </w:r>
      <w:ins w:id="4317" w:author="svcMRProcess" w:date="2018-08-21T10:06:00Z">
        <w:r>
          <w:rPr>
            <w:snapToGrid w:val="0"/>
          </w:rPr>
          <w:t xml:space="preserve"> and 5 in the Table to cl. 2 in Sch. 3 of the </w:t>
        </w:r>
        <w:r>
          <w:rPr>
            <w:i/>
          </w:rPr>
          <w:t xml:space="preserve">Spent Convictions Act 1988 </w:t>
        </w:r>
        <w:r>
          <w:rPr>
            <w:iCs/>
            <w:snapToGrid w:val="0"/>
          </w:rPr>
          <w:t>were deleted in</w:t>
        </w:r>
        <w:r>
          <w:rPr>
            <w:snapToGrid w:val="0"/>
          </w:rPr>
          <w:t xml:space="preserve"> </w:t>
        </w:r>
        <w:r>
          <w:rPr>
            <w:i/>
            <w:iCs/>
            <w:snapToGrid w:val="0"/>
          </w:rPr>
          <w:t>Gazette</w:t>
        </w:r>
        <w:r>
          <w:rPr>
            <w:snapToGrid w:val="0"/>
          </w:rPr>
          <w:t xml:space="preserve"> 31 May 2005 p. 2420.</w:t>
        </w:r>
      </w:ins>
    </w:p>
    <w:p>
      <w:pPr>
        <w:pStyle w:val="nSubsection"/>
        <w:keepNext/>
      </w:pPr>
      <w:ins w:id="4318" w:author="svcMRProcess" w:date="2018-08-21T10:06:00Z">
        <w:r>
          <w:rPr>
            <w:vertAlign w:val="superscript"/>
          </w:rPr>
          <w:t>4</w:t>
        </w:r>
      </w:ins>
      <w:r>
        <w:tab/>
        <w:t xml:space="preserve">The </w:t>
      </w:r>
      <w:r>
        <w:rPr>
          <w:i/>
          <w:iCs/>
        </w:rPr>
        <w:t>Child Care Services Act</w:t>
      </w:r>
      <w:del w:id="4319" w:author="svcMRProcess" w:date="2018-08-21T10:06:00Z">
        <w:r>
          <w:rPr>
            <w:i/>
            <w:iCs/>
          </w:rPr>
          <w:delText xml:space="preserve"> </w:delText>
        </w:r>
      </w:del>
      <w:ins w:id="4320" w:author="svcMRProcess" w:date="2018-08-21T10:06:00Z">
        <w:r>
          <w:rPr>
            <w:i/>
            <w:iCs/>
          </w:rPr>
          <w:t> </w:t>
        </w:r>
      </w:ins>
      <w:r>
        <w:rPr>
          <w:i/>
          <w:iCs/>
        </w:rPr>
        <w:t>2007</w:t>
      </w:r>
      <w:r>
        <w:t xml:space="preserve"> Pt. 6 contains transitional provisions which read as follows:</w:t>
      </w:r>
    </w:p>
    <w:p>
      <w:pPr>
        <w:pStyle w:val="MiscOpen"/>
        <w:rPr>
          <w:highlight w:val="cyan"/>
        </w:rPr>
      </w:pPr>
      <w:r>
        <w:t>“</w:t>
      </w:r>
    </w:p>
    <w:p>
      <w:pPr>
        <w:pStyle w:val="nzHeading2"/>
      </w:pPr>
      <w:bookmarkStart w:id="4321" w:name="_Toc166489471"/>
      <w:bookmarkStart w:id="4322" w:name="_Toc166489596"/>
      <w:bookmarkStart w:id="4323" w:name="_Toc166491470"/>
      <w:bookmarkStart w:id="4324" w:name="_Toc166491844"/>
      <w:bookmarkStart w:id="4325" w:name="_Toc166492350"/>
      <w:bookmarkStart w:id="4326" w:name="_Toc166493526"/>
      <w:bookmarkStart w:id="4327" w:name="_Toc166494551"/>
      <w:bookmarkStart w:id="4328" w:name="_Toc166494764"/>
      <w:bookmarkStart w:id="4329" w:name="_Toc166495525"/>
      <w:bookmarkStart w:id="4330" w:name="_Toc166497950"/>
      <w:bookmarkStart w:id="4331" w:name="_Toc166554031"/>
      <w:bookmarkStart w:id="4332" w:name="_Toc166554974"/>
      <w:bookmarkStart w:id="4333" w:name="_Toc166561812"/>
      <w:bookmarkStart w:id="4334" w:name="_Toc166561898"/>
      <w:bookmarkStart w:id="4335" w:name="_Toc166562087"/>
      <w:bookmarkStart w:id="4336" w:name="_Toc166563267"/>
      <w:bookmarkStart w:id="4337" w:name="_Toc166563743"/>
      <w:bookmarkStart w:id="4338" w:name="_Toc166564281"/>
      <w:bookmarkStart w:id="4339" w:name="_Toc166564369"/>
      <w:bookmarkStart w:id="4340" w:name="_Toc166564673"/>
      <w:bookmarkStart w:id="4341" w:name="_Toc166566415"/>
      <w:bookmarkStart w:id="4342" w:name="_Toc166566756"/>
      <w:bookmarkStart w:id="4343" w:name="_Toc166567507"/>
      <w:bookmarkStart w:id="4344" w:name="_Toc166569052"/>
      <w:bookmarkStart w:id="4345" w:name="_Toc166569167"/>
      <w:bookmarkStart w:id="4346" w:name="_Toc166569261"/>
      <w:bookmarkStart w:id="4347" w:name="_Toc166569568"/>
      <w:bookmarkStart w:id="4348" w:name="_Toc166569665"/>
      <w:bookmarkStart w:id="4349" w:name="_Toc166570336"/>
      <w:bookmarkStart w:id="4350" w:name="_Toc166570778"/>
      <w:bookmarkStart w:id="4351" w:name="_Toc166637093"/>
      <w:bookmarkStart w:id="4352" w:name="_Toc166639986"/>
      <w:bookmarkStart w:id="4353" w:name="_Toc166650185"/>
      <w:bookmarkStart w:id="4354" w:name="_Toc166650475"/>
      <w:bookmarkStart w:id="4355" w:name="_Toc166651191"/>
      <w:bookmarkStart w:id="4356" w:name="_Toc166652612"/>
      <w:bookmarkStart w:id="4357" w:name="_Toc166653170"/>
      <w:bookmarkStart w:id="4358" w:name="_Toc166653462"/>
      <w:bookmarkStart w:id="4359" w:name="_Toc166653583"/>
      <w:bookmarkStart w:id="4360" w:name="_Toc166654341"/>
      <w:bookmarkStart w:id="4361" w:name="_Toc166654434"/>
      <w:bookmarkStart w:id="4362" w:name="_Toc166898107"/>
      <w:bookmarkStart w:id="4363" w:name="_Toc166898200"/>
      <w:bookmarkStart w:id="4364" w:name="_Toc166923313"/>
      <w:bookmarkStart w:id="4365" w:name="_Toc166923682"/>
      <w:bookmarkStart w:id="4366" w:name="_Toc171321432"/>
      <w:r>
        <w:rPr>
          <w:rStyle w:val="CharPartNo"/>
        </w:rPr>
        <w:t>Part</w:t>
      </w:r>
      <w:del w:id="4367" w:author="svcMRProcess" w:date="2018-08-21T10:06:00Z">
        <w:r>
          <w:rPr>
            <w:rStyle w:val="CharPartNo"/>
          </w:rPr>
          <w:delText xml:space="preserve"> </w:delText>
        </w:r>
      </w:del>
      <w:ins w:id="4368" w:author="svcMRProcess" w:date="2018-08-21T10:06:00Z">
        <w:r>
          <w:rPr>
            <w:rStyle w:val="CharPartNo"/>
          </w:rPr>
          <w:t> </w:t>
        </w:r>
      </w:ins>
      <w:r>
        <w:rPr>
          <w:rStyle w:val="CharPartNo"/>
        </w:rPr>
        <w:t>6</w:t>
      </w:r>
      <w:r>
        <w:rPr>
          <w:rStyle w:val="CharDivNo"/>
        </w:rPr>
        <w:t> </w:t>
      </w:r>
      <w:r>
        <w:t>—</w:t>
      </w:r>
      <w:r>
        <w:rPr>
          <w:rStyle w:val="CharDivText"/>
        </w:rPr>
        <w:t> </w:t>
      </w:r>
      <w:r>
        <w:rPr>
          <w:rStyle w:val="CharPartText"/>
        </w:rPr>
        <w:t>Transitional provisions</w:t>
      </w:r>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p>
    <w:p>
      <w:pPr>
        <w:pStyle w:val="nzHeading5"/>
      </w:pPr>
      <w:bookmarkStart w:id="4369" w:name="_Toc166923683"/>
      <w:bookmarkStart w:id="4370" w:name="_Toc171321433"/>
      <w:r>
        <w:rPr>
          <w:rStyle w:val="CharSectno"/>
        </w:rPr>
        <w:t>54</w:t>
      </w:r>
      <w:r>
        <w:t>.</w:t>
      </w:r>
      <w:r>
        <w:tab/>
        <w:t>Terms used in this Part</w:t>
      </w:r>
      <w:bookmarkEnd w:id="4369"/>
      <w:bookmarkEnd w:id="4370"/>
    </w:p>
    <w:p>
      <w:pPr>
        <w:pStyle w:val="nzSubsection"/>
      </w:pPr>
      <w:r>
        <w:tab/>
      </w:r>
      <w:r>
        <w:tab/>
        <w:t xml:space="preserve">In this Part — </w:t>
      </w:r>
    </w:p>
    <w:p>
      <w:pPr>
        <w:pStyle w:val="nzDefstart"/>
      </w:pPr>
      <w:r>
        <w:rPr>
          <w:b/>
        </w:rPr>
        <w:tab/>
        <w:t>“</w:t>
      </w:r>
      <w:r>
        <w:rPr>
          <w:b/>
          <w:bCs/>
        </w:rPr>
        <w:t>commencement day</w:t>
      </w:r>
      <w:r>
        <w:rPr>
          <w:b/>
        </w:rPr>
        <w:t>”</w:t>
      </w:r>
      <w:r>
        <w:t xml:space="preserve"> means the day on which section 65 comes into operation;</w:t>
      </w:r>
    </w:p>
    <w:p>
      <w:pPr>
        <w:pStyle w:val="nzDefstart"/>
      </w:pPr>
      <w:r>
        <w:rPr>
          <w:b/>
        </w:rPr>
        <w:tab/>
        <w:t>“</w:t>
      </w:r>
      <w:r>
        <w:rPr>
          <w:b/>
          <w:bCs/>
        </w:rPr>
        <w:t>Part 8 provisions</w:t>
      </w:r>
      <w:r>
        <w:rPr>
          <w:b/>
        </w:rPr>
        <w:t>”</w:t>
      </w:r>
      <w:r>
        <w:t xml:space="preserve"> means the provisions of the </w:t>
      </w:r>
      <w:r>
        <w:rPr>
          <w:i/>
          <w:iCs/>
        </w:rPr>
        <w:t>Children and Community Services Act 2004</w:t>
      </w:r>
      <w:r>
        <w:t xml:space="preserve"> Part 8 in force immediately before the commencement day.</w:t>
      </w:r>
    </w:p>
    <w:p>
      <w:pPr>
        <w:pStyle w:val="nzHeading5"/>
      </w:pPr>
      <w:bookmarkStart w:id="4371" w:name="_Toc166923684"/>
      <w:bookmarkStart w:id="4372" w:name="_Toc171321434"/>
      <w:r>
        <w:rPr>
          <w:rStyle w:val="CharSectno"/>
        </w:rPr>
        <w:t>55</w:t>
      </w:r>
      <w:r>
        <w:t>.</w:t>
      </w:r>
      <w:r>
        <w:tab/>
      </w:r>
      <w:r>
        <w:rPr>
          <w:i/>
          <w:iCs/>
        </w:rPr>
        <w:t>Interpretation Act 1984</w:t>
      </w:r>
      <w:r>
        <w:t xml:space="preserve"> not affected</w:t>
      </w:r>
      <w:bookmarkEnd w:id="4371"/>
      <w:bookmarkEnd w:id="4372"/>
    </w:p>
    <w:p>
      <w:pPr>
        <w:pStyle w:val="nzSubsection"/>
      </w:pPr>
      <w:r>
        <w:tab/>
      </w:r>
      <w:r>
        <w:tab/>
        <w:t xml:space="preserve">This Part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nzHeading5"/>
      </w:pPr>
      <w:bookmarkStart w:id="4373" w:name="_Toc166923685"/>
      <w:bookmarkStart w:id="4374" w:name="_Toc171321435"/>
      <w:r>
        <w:rPr>
          <w:rStyle w:val="CharSectno"/>
        </w:rPr>
        <w:t>56</w:t>
      </w:r>
      <w:r>
        <w:t>.</w:t>
      </w:r>
      <w:r>
        <w:tab/>
        <w:t>Continuation of certain regulations</w:t>
      </w:r>
      <w:bookmarkEnd w:id="4373"/>
      <w:bookmarkEnd w:id="4374"/>
    </w:p>
    <w:p>
      <w:pPr>
        <w:pStyle w:val="nzSubsection"/>
      </w:pPr>
      <w:r>
        <w:tab/>
        <w:t>(1)</w:t>
      </w:r>
      <w:r>
        <w:tab/>
        <w:t xml:space="preserve">In this section — </w:t>
      </w:r>
    </w:p>
    <w:p>
      <w:pPr>
        <w:pStyle w:val="nzDefstart"/>
      </w:pPr>
      <w:r>
        <w:rPr>
          <w:b/>
        </w:rPr>
        <w:tab/>
        <w:t>“</w:t>
      </w:r>
      <w:r>
        <w:rPr>
          <w:b/>
          <w:bCs/>
        </w:rPr>
        <w:t>child care regulations</w:t>
      </w:r>
      <w:r>
        <w:rPr>
          <w:b/>
        </w:rPr>
        <w:t>”</w:t>
      </w:r>
      <w:r>
        <w:t xml:space="preserve"> means the following regulations as in force immediately before the commencement day — </w:t>
      </w:r>
    </w:p>
    <w:p>
      <w:pPr>
        <w:pStyle w:val="nzDefpara"/>
      </w:pPr>
      <w:r>
        <w:tab/>
        <w:t>(a)</w:t>
      </w:r>
      <w:r>
        <w:tab/>
        <w:t xml:space="preserve">the </w:t>
      </w:r>
      <w:r>
        <w:rPr>
          <w:i/>
        </w:rPr>
        <w:t>Children and Community Services (Child Care) Regulations 2006</w:t>
      </w:r>
      <w:r>
        <w:t>;</w:t>
      </w:r>
    </w:p>
    <w:p>
      <w:pPr>
        <w:pStyle w:val="nzDefpara"/>
      </w:pPr>
      <w:r>
        <w:tab/>
        <w:t>(b)</w:t>
      </w:r>
      <w:r>
        <w:tab/>
        <w:t xml:space="preserve">the </w:t>
      </w:r>
      <w:r>
        <w:rPr>
          <w:i/>
        </w:rPr>
        <w:t>Children and Community Services (Family Day Care) Regulations 2006</w:t>
      </w:r>
      <w:r>
        <w:t>;</w:t>
      </w:r>
    </w:p>
    <w:p>
      <w:pPr>
        <w:pStyle w:val="nzDefpara"/>
      </w:pPr>
      <w:r>
        <w:tab/>
        <w:t>(c)</w:t>
      </w:r>
      <w:r>
        <w:tab/>
        <w:t xml:space="preserve">the </w:t>
      </w:r>
      <w:r>
        <w:rPr>
          <w:i/>
        </w:rPr>
        <w:t>Children and Community Services (Outside School Hours Care) Regulations 2006</w:t>
      </w:r>
      <w:r>
        <w:t>;</w:t>
      </w:r>
    </w:p>
    <w:p>
      <w:pPr>
        <w:pStyle w:val="nzDefpara"/>
      </w:pPr>
      <w:r>
        <w:tab/>
        <w:t>(d)</w:t>
      </w:r>
      <w:r>
        <w:tab/>
        <w:t xml:space="preserve">the </w:t>
      </w:r>
      <w:r>
        <w:rPr>
          <w:i/>
        </w:rPr>
        <w:t>Children and Community Services (Outside School Hours Family Day Care) Regulations 2006.</w:t>
      </w:r>
    </w:p>
    <w:p>
      <w:pPr>
        <w:pStyle w:val="nzSubsection"/>
      </w:pPr>
      <w:r>
        <w:tab/>
        <w:t>(2)</w:t>
      </w:r>
      <w:r>
        <w:tab/>
        <w:t>The child care regulations have effect on and after the commencement day, with all necessary changes, as if they were regulations made under section 52 and may be amended or repealed accordingly.</w:t>
      </w:r>
    </w:p>
    <w:p>
      <w:pPr>
        <w:pStyle w:val="nzHeading5"/>
      </w:pPr>
      <w:bookmarkStart w:id="4375" w:name="_Toc166923686"/>
      <w:bookmarkStart w:id="4376" w:name="_Toc171321436"/>
      <w:r>
        <w:rPr>
          <w:rStyle w:val="CharSectno"/>
        </w:rPr>
        <w:t>57</w:t>
      </w:r>
      <w:r>
        <w:t>.</w:t>
      </w:r>
      <w:r>
        <w:tab/>
        <w:t>Exemptions</w:t>
      </w:r>
      <w:bookmarkEnd w:id="4375"/>
      <w:bookmarkEnd w:id="4376"/>
    </w:p>
    <w:p>
      <w:pPr>
        <w:pStyle w:val="nz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nzHeading5"/>
      </w:pPr>
      <w:bookmarkStart w:id="4377" w:name="_Toc166923687"/>
      <w:bookmarkStart w:id="4378" w:name="_Toc171321437"/>
      <w:r>
        <w:rPr>
          <w:rStyle w:val="CharSectno"/>
        </w:rPr>
        <w:t>58</w:t>
      </w:r>
      <w:r>
        <w:t>.</w:t>
      </w:r>
      <w:r>
        <w:tab/>
        <w:t>Applications for licence or renewal of licence</w:t>
      </w:r>
      <w:bookmarkEnd w:id="4377"/>
      <w:bookmarkEnd w:id="4378"/>
    </w:p>
    <w:p>
      <w:pPr>
        <w:pStyle w:val="nz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nzHeading5"/>
      </w:pPr>
      <w:bookmarkStart w:id="4379" w:name="_Toc166923688"/>
      <w:bookmarkStart w:id="4380" w:name="_Toc171321438"/>
      <w:r>
        <w:rPr>
          <w:rStyle w:val="CharSectno"/>
        </w:rPr>
        <w:t>59</w:t>
      </w:r>
      <w:r>
        <w:t>.</w:t>
      </w:r>
      <w:r>
        <w:tab/>
        <w:t>Licences</w:t>
      </w:r>
      <w:bookmarkEnd w:id="4379"/>
      <w:bookmarkEnd w:id="4380"/>
    </w:p>
    <w:p>
      <w:pPr>
        <w:pStyle w:val="nzSubsection"/>
      </w:pPr>
      <w:r>
        <w:tab/>
        <w:t>(1)</w:t>
      </w:r>
      <w:r>
        <w:tab/>
        <w:t>A licence under the Part 8 provisions that is in force immediately before the commencement day is to be regarded on and after that day as a licence under this Act and may be dealt with accordingly.</w:t>
      </w:r>
    </w:p>
    <w:p>
      <w:pPr>
        <w:pStyle w:val="nzSubsection"/>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nzHeading5"/>
      </w:pPr>
      <w:bookmarkStart w:id="4381" w:name="_Toc166923689"/>
      <w:bookmarkStart w:id="4382" w:name="_Toc171321439"/>
      <w:r>
        <w:rPr>
          <w:rStyle w:val="CharSectno"/>
        </w:rPr>
        <w:t>60</w:t>
      </w:r>
      <w:r>
        <w:t>.</w:t>
      </w:r>
      <w:r>
        <w:tab/>
        <w:t>References to Part 8 provisions</w:t>
      </w:r>
      <w:bookmarkEnd w:id="4381"/>
      <w:bookmarkEnd w:id="4382"/>
    </w:p>
    <w:p>
      <w:pPr>
        <w:pStyle w:val="nz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nzHeading5"/>
      </w:pPr>
      <w:bookmarkStart w:id="4383" w:name="_Toc166923690"/>
      <w:bookmarkStart w:id="4384" w:name="_Toc171321440"/>
      <w:r>
        <w:rPr>
          <w:rStyle w:val="CharSectno"/>
        </w:rPr>
        <w:t>61</w:t>
      </w:r>
      <w:r>
        <w:t>.</w:t>
      </w:r>
      <w:r>
        <w:tab/>
        <w:t>Transitional regulations</w:t>
      </w:r>
      <w:bookmarkEnd w:id="4383"/>
      <w:bookmarkEnd w:id="4384"/>
    </w:p>
    <w:p>
      <w:pPr>
        <w:pStyle w:val="nzSubsection"/>
      </w:pPr>
      <w:r>
        <w:tab/>
        <w:t>(1)</w:t>
      </w:r>
      <w:r>
        <w:tab/>
        <w:t>If there is no sufficient provision in this Part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t>“</w:t>
      </w:r>
      <w:r>
        <w:rPr>
          <w:b/>
          <w:bCs/>
        </w:rPr>
        <w:t>transitional matter</w:t>
      </w:r>
      <w:r>
        <w:rPr>
          <w:b/>
        </w:rPr>
        <w:t>”</w:t>
      </w:r>
      <w:r>
        <w:t xml:space="preserve"> means a matter that needs to be dealt with for the transition from the Part 8 provisions to the provisions of this Act.</w:t>
      </w:r>
    </w:p>
    <w:p>
      <w:pPr>
        <w:pStyle w:val="nzSubsection"/>
      </w:pPr>
      <w:r>
        <w:tab/>
        <w:t>(3)</w:t>
      </w:r>
      <w:r>
        <w:tab/>
        <w:t>Regulations under subsection (1) may provide that specified provisions of a written law do not apply, or apply with specified modifications, 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t>“</w:t>
      </w:r>
      <w:r>
        <w:rPr>
          <w:b/>
          <w:bCs/>
        </w:rPr>
        <w:t>specified</w:t>
      </w:r>
      <w:r>
        <w:rPr>
          <w:b/>
        </w:rPr>
        <w:t>”</w:t>
      </w:r>
      <w:r>
        <w:t xml:space="preserve"> means specified or described in the regulations.</w:t>
      </w:r>
    </w:p>
    <w:p>
      <w:pPr>
        <w:pStyle w:val="nzSubsection"/>
      </w:pPr>
      <w:r>
        <w:tab/>
        <w:t>(6)</w:t>
      </w:r>
      <w:r>
        <w:tab/>
        <w:t xml:space="preserve">If regulations contain a provision referred to in subsection (4), the provision does not — </w:t>
      </w:r>
    </w:p>
    <w:p>
      <w:pPr>
        <w:pStyle w:val="nz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nz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MiscClose"/>
      </w:pPr>
      <w:r>
        <w:t>”.</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bookmarkStart w:id="4385" w:name="UpToHere"/>
      <w:bookmarkEnd w:id="4385"/>
    </w:p>
    <w:sectPr>
      <w:headerReference w:type="even" r:id="rId35"/>
      <w:headerReference w:type="default" r:id="rId36"/>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Act 2004</w:t>
            </w:r>
          </w:fldSimple>
        </w:p>
      </w:tc>
    </w:tr>
    <w:tr>
      <w:tc>
        <w:tcPr>
          <w:tcW w:w="1548" w:type="dxa"/>
        </w:tcPr>
        <w:p>
          <w:pPr>
            <w:pStyle w:val="HeaderNumberLeft"/>
            <w:rPr>
              <w:b w:val="0"/>
            </w:rPr>
          </w:pPr>
          <w:fldSimple w:instr=" styleref CharSchno ">
            <w:r>
              <w:rPr>
                <w:noProof/>
              </w:rPr>
              <w:t>Schedule</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w:t>
            </w:r>
          </w:fldSimple>
        </w:p>
      </w:tc>
    </w:tr>
    <w:tr>
      <w:tc>
        <w:tcPr>
          <w:tcW w:w="5715" w:type="dxa"/>
          <w:vAlign w:val="bottom"/>
        </w:tcPr>
        <w:p>
          <w:pPr>
            <w:pStyle w:val="HeaderTextRight"/>
            <w:ind w:left="600"/>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fldSimple w:instr=" styleref CharPartNo ">
            <w:r>
              <w:rPr>
                <w:noProof/>
              </w:rPr>
              <w:t>Part  11</w:t>
            </w:r>
          </w:fldSimple>
        </w:p>
      </w:tc>
      <w:tc>
        <w:tcPr>
          <w:tcW w:w="5715" w:type="dxa"/>
          <w:vAlign w:val="bottom"/>
        </w:tcPr>
        <w:p>
          <w:pPr>
            <w:pStyle w:val="HeaderTextLeft"/>
          </w:pPr>
          <w:fldSimple w:instr=" styleref CharPartText ">
            <w:r>
              <w:rPr>
                <w:noProof/>
              </w:rPr>
              <w:t>Other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251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fldSimple w:instr=" styleref CharPartText ">
            <w:r>
              <w:rPr>
                <w:noProof/>
              </w:rPr>
              <w:t>Other matters</w:t>
            </w:r>
          </w:fldSimple>
        </w:p>
      </w:tc>
      <w:tc>
        <w:tcPr>
          <w:tcW w:w="1548" w:type="dxa"/>
        </w:tcPr>
        <w:p>
          <w:pPr>
            <w:pStyle w:val="HeaderNumberRight"/>
            <w:ind w:right="17"/>
          </w:pPr>
          <w:fldSimple w:instr=" styleref CharPartNo ">
            <w:r>
              <w:rPr>
                <w:noProof/>
              </w:rPr>
              <w:t>Part  11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251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080B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B839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0CB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71EF4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B4F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E63C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98C2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0AD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AC165E"/>
    <w:lvl w:ilvl="0">
      <w:start w:val="1"/>
      <w:numFmt w:val="decimal"/>
      <w:pStyle w:val="ListNumber"/>
      <w:lvlText w:val="%1."/>
      <w:lvlJc w:val="left"/>
      <w:pPr>
        <w:tabs>
          <w:tab w:val="num" w:pos="360"/>
        </w:tabs>
        <w:ind w:left="360" w:hanging="360"/>
      </w:pPr>
    </w:lvl>
  </w:abstractNum>
  <w:abstractNum w:abstractNumId="9">
    <w:nsid w:val="FFFFFF89"/>
    <w:multiLevelType w:val="singleLevel"/>
    <w:tmpl w:val="2B98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B7839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2624BA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38511</Words>
  <Characters>184472</Characters>
  <Application>Microsoft Office Word</Application>
  <DocSecurity>0</DocSecurity>
  <Lines>4985</Lines>
  <Paragraphs>2822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220161</CharactersWithSpaces>
  <SharedDoc>false</SharedDoc>
  <HyperlinkBase/>
  <HLinks>
    <vt:vector size="18" baseType="variant">
      <vt:variant>
        <vt:i4>3014716</vt:i4>
      </vt:variant>
      <vt:variant>
        <vt:i4>21777</vt:i4>
      </vt:variant>
      <vt:variant>
        <vt:i4>1025</vt:i4>
      </vt:variant>
      <vt:variant>
        <vt:i4>1</vt:i4>
      </vt:variant>
      <vt:variant>
        <vt:lpwstr>C:\Program Files\PCO DLL\Support\Crest.wpg</vt:lpwstr>
      </vt:variant>
      <vt:variant>
        <vt:lpwstr/>
      </vt:variant>
      <vt:variant>
        <vt:i4>5439608</vt:i4>
      </vt:variant>
      <vt:variant>
        <vt:i4>213388</vt:i4>
      </vt:variant>
      <vt:variant>
        <vt:i4>1026</vt:i4>
      </vt:variant>
      <vt:variant>
        <vt:i4>1</vt:i4>
      </vt:variant>
      <vt:variant>
        <vt:lpwstr>A:\dline.gif</vt:lpwstr>
      </vt:variant>
      <vt:variant>
        <vt:lpwstr/>
      </vt:variant>
      <vt:variant>
        <vt:i4>3014716</vt:i4>
      </vt:variant>
      <vt:variant>
        <vt:i4>-1</vt:i4>
      </vt:variant>
      <vt:variant>
        <vt:i4>1041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00-j0-05 - 01-a0-01</dc:title>
  <dc:subject/>
  <dc:creator/>
  <cp:keywords/>
  <dc:description/>
  <cp:lastModifiedBy>svcMRProcess</cp:lastModifiedBy>
  <cp:revision>2</cp:revision>
  <cp:lastPrinted>2008-04-10T02:01:00Z</cp:lastPrinted>
  <dcterms:created xsi:type="dcterms:W3CDTF">2018-08-21T02:06:00Z</dcterms:created>
  <dcterms:modified xsi:type="dcterms:W3CDTF">2018-08-21T02:06:00Z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20080404</vt:lpwstr>
  </property>
  <property fmtid="{D5CDD505-2E9C-101B-9397-08002B2CF9AE}" pid="4" name="DocumentType">
    <vt:lpwstr>Act</vt:lpwstr>
  </property>
  <property fmtid="{D5CDD505-2E9C-101B-9397-08002B2CF9AE}" pid="5" name="OwlsUID">
    <vt:i4>9243</vt:i4>
  </property>
  <property fmtid="{D5CDD505-2E9C-101B-9397-08002B2CF9AE}" pid="6" name="ReprintNo">
    <vt:lpwstr>1</vt:lpwstr>
  </property>
  <property fmtid="{D5CDD505-2E9C-101B-9397-08002B2CF9AE}" pid="7" name="FromSuffix">
    <vt:lpwstr>00-j0-05</vt:lpwstr>
  </property>
  <property fmtid="{D5CDD505-2E9C-101B-9397-08002B2CF9AE}" pid="8" name="FromAsAtDate">
    <vt:lpwstr>10 Aug 2007</vt:lpwstr>
  </property>
  <property fmtid="{D5CDD505-2E9C-101B-9397-08002B2CF9AE}" pid="9" name="ToSuffix">
    <vt:lpwstr>01-a0-01</vt:lpwstr>
  </property>
  <property fmtid="{D5CDD505-2E9C-101B-9397-08002B2CF9AE}" pid="10" name="ToAsAtDate">
    <vt:lpwstr>04 Apr 2008</vt:lpwstr>
  </property>
</Properties>
</file>