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Law (Mentally Impaired Accused)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2007</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04 Apr 2008</w:t>
      </w:r>
      <w:r>
        <w:fldChar w:fldCharType="end"/>
      </w:r>
      <w:r>
        <w:t xml:space="preserve">, </w:t>
      </w:r>
      <w:r>
        <w:fldChar w:fldCharType="begin"/>
      </w:r>
      <w:r>
        <w:instrText xml:space="preserve"> DocProperty ToSuffix</w:instrText>
      </w:r>
      <w:r>
        <w:fldChar w:fldCharType="separate"/>
      </w:r>
      <w:r>
        <w:t>02-a0-06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7-31T16:00:00Z"/>
        </w:trPr>
        <w:tc>
          <w:tcPr>
            <w:tcW w:w="2434" w:type="dxa"/>
            <w:vMerge w:val="restart"/>
          </w:tcPr>
          <w:p>
            <w:pPr>
              <w:rPr>
                <w:ins w:id="2" w:author="Master Repository Process" w:date="2021-07-31T16:00:00Z"/>
              </w:rPr>
            </w:pPr>
          </w:p>
        </w:tc>
        <w:tc>
          <w:tcPr>
            <w:tcW w:w="2434" w:type="dxa"/>
            <w:vMerge w:val="restart"/>
          </w:tcPr>
          <w:p>
            <w:pPr>
              <w:jc w:val="center"/>
              <w:rPr>
                <w:ins w:id="3" w:author="Master Repository Process" w:date="2021-07-31T16:00:00Z"/>
              </w:rPr>
            </w:pPr>
            <w:ins w:id="4" w:author="Master Repository Process" w:date="2021-07-31T16:00: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7-31T16:00:00Z"/>
              </w:rPr>
            </w:pPr>
            <w:ins w:id="6" w:author="Master Repository Process" w:date="2021-07-31T16:00:00Z">
              <w:r>
                <w:rPr>
                  <w:b/>
                  <w:sz w:val="22"/>
                </w:rPr>
                <w:t xml:space="preserve">Reprinted under the </w:t>
              </w:r>
              <w:r>
                <w:rPr>
                  <w:b/>
                  <w:i/>
                  <w:sz w:val="22"/>
                </w:rPr>
                <w:t>Reprints Act 1984</w:t>
              </w:r>
              <w:r>
                <w:rPr>
                  <w:b/>
                  <w:sz w:val="22"/>
                </w:rPr>
                <w:t xml:space="preserve"> as</w:t>
              </w:r>
            </w:ins>
          </w:p>
        </w:tc>
      </w:tr>
      <w:tr>
        <w:trPr>
          <w:cantSplit/>
          <w:ins w:id="7" w:author="Master Repository Process" w:date="2021-07-31T16:00:00Z"/>
        </w:trPr>
        <w:tc>
          <w:tcPr>
            <w:tcW w:w="2434" w:type="dxa"/>
            <w:vMerge/>
          </w:tcPr>
          <w:p>
            <w:pPr>
              <w:rPr>
                <w:ins w:id="8" w:author="Master Repository Process" w:date="2021-07-31T16:00:00Z"/>
              </w:rPr>
            </w:pPr>
          </w:p>
        </w:tc>
        <w:tc>
          <w:tcPr>
            <w:tcW w:w="2434" w:type="dxa"/>
            <w:vMerge/>
          </w:tcPr>
          <w:p>
            <w:pPr>
              <w:jc w:val="center"/>
              <w:rPr>
                <w:ins w:id="9" w:author="Master Repository Process" w:date="2021-07-31T16:00:00Z"/>
              </w:rPr>
            </w:pPr>
          </w:p>
        </w:tc>
        <w:tc>
          <w:tcPr>
            <w:tcW w:w="2434" w:type="dxa"/>
          </w:tcPr>
          <w:p>
            <w:pPr>
              <w:keepNext/>
              <w:rPr>
                <w:ins w:id="10" w:author="Master Repository Process" w:date="2021-07-31T16:00:00Z"/>
                <w:b/>
                <w:sz w:val="22"/>
              </w:rPr>
            </w:pPr>
            <w:ins w:id="11" w:author="Master Repository Process" w:date="2021-07-31T16:00:00Z">
              <w:r>
                <w:rPr>
                  <w:b/>
                  <w:sz w:val="22"/>
                </w:rPr>
                <w:t>at 4 April 2008</w:t>
              </w:r>
            </w:ins>
          </w:p>
        </w:tc>
      </w:tr>
    </w:tbl>
    <w:p>
      <w:pPr>
        <w:pStyle w:val="WA"/>
        <w:spacing w:before="12"/>
      </w:pPr>
      <w:r>
        <w:t>Western Australia</w:t>
      </w:r>
    </w:p>
    <w:p>
      <w:pPr>
        <w:pStyle w:val="PrincipalActReg"/>
        <w:rPr>
          <w:snapToGrid w:val="0"/>
          <w:vertAlign w:val="superscript"/>
        </w:rPr>
      </w:pPr>
      <w:r>
        <w:rPr>
          <w:snapToGrid w:val="0"/>
        </w:rPr>
        <w:t xml:space="preserve">Criminal Law (Mentally Impaired </w:t>
      </w:r>
      <w:del w:id="12" w:author="Master Repository Process" w:date="2021-07-31T16:00:00Z">
        <w:r>
          <w:rPr>
            <w:snapToGrid w:val="0"/>
          </w:rPr>
          <w:delText>Defendants</w:delText>
        </w:r>
      </w:del>
      <w:ins w:id="13" w:author="Master Repository Process" w:date="2021-07-31T16:00:00Z">
        <w:r>
          <w:rPr>
            <w:snapToGrid w:val="0"/>
          </w:rPr>
          <w:t>Accused</w:t>
        </w:r>
      </w:ins>
      <w:r>
        <w:rPr>
          <w:snapToGrid w:val="0"/>
        </w:rPr>
        <w:t>) Act 1996</w:t>
      </w:r>
      <w:ins w:id="14" w:author="Master Repository Process" w:date="2021-07-31T16:00:00Z">
        <w:r>
          <w:rPr>
            <w:snapToGrid w:val="0"/>
            <w:vertAlign w:val="superscript"/>
          </w:rPr>
          <w:t> 2</w:t>
        </w:r>
      </w:ins>
    </w:p>
    <w:p>
      <w:pPr>
        <w:pStyle w:val="NameofActReg"/>
        <w:rPr>
          <w:sz w:val="22"/>
        </w:rPr>
      </w:pPr>
      <w:r>
        <w:t>Criminal Law (Mentally Impaired Accused) Regulations 1997</w:t>
      </w:r>
    </w:p>
    <w:p>
      <w:pPr>
        <w:pStyle w:val="Heading5"/>
        <w:rPr>
          <w:snapToGrid w:val="0"/>
        </w:rPr>
      </w:pPr>
      <w:bookmarkStart w:id="15" w:name="_Toc378154170"/>
      <w:bookmarkStart w:id="16" w:name="_Toc415666216"/>
      <w:bookmarkStart w:id="17" w:name="_Toc496076065"/>
      <w:bookmarkStart w:id="18" w:name="_Toc65049086"/>
      <w:bookmarkStart w:id="19" w:name="_Toc173643902"/>
      <w:r>
        <w:rPr>
          <w:rStyle w:val="CharSectno"/>
        </w:rPr>
        <w:t>1</w:t>
      </w:r>
      <w:bookmarkStart w:id="20" w:name="_GoBack"/>
      <w:bookmarkEnd w:id="20"/>
      <w:r>
        <w:rPr>
          <w:snapToGrid w:val="0"/>
        </w:rPr>
        <w:t>.</w:t>
      </w:r>
      <w:r>
        <w:rPr>
          <w:snapToGrid w:val="0"/>
        </w:rPr>
        <w:tab/>
        <w:t>Citation</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Criminal Law (Mentally Impaired</w:t>
      </w:r>
      <w:r>
        <w:rPr>
          <w:i/>
          <w:iCs/>
        </w:rPr>
        <w:t xml:space="preserve"> Accused</w:t>
      </w:r>
      <w:r>
        <w:rPr>
          <w:i/>
          <w:snapToGrid w:val="0"/>
        </w:rPr>
        <w:t>) Regulations 1997</w:t>
      </w:r>
      <w:r>
        <w:rPr>
          <w:snapToGrid w:val="0"/>
          <w:vertAlign w:val="superscript"/>
        </w:rPr>
        <w:t> 1</w:t>
      </w:r>
      <w:r>
        <w:rPr>
          <w:snapToGrid w:val="0"/>
        </w:rPr>
        <w:t>.</w:t>
      </w:r>
    </w:p>
    <w:p>
      <w:pPr>
        <w:pStyle w:val="Footnotesection"/>
      </w:pPr>
      <w:r>
        <w:tab/>
      </w:r>
      <w:del w:id="21" w:author="Master Repository Process" w:date="2021-07-31T16:00:00Z">
        <w:r>
          <w:delText xml:space="preserve"> </w:delText>
        </w:r>
      </w:del>
      <w:r>
        <w:t>[Regulation</w:t>
      </w:r>
      <w:del w:id="22" w:author="Master Repository Process" w:date="2021-07-31T16:00:00Z">
        <w:r>
          <w:delText xml:space="preserve"> </w:delText>
        </w:r>
      </w:del>
      <w:ins w:id="23" w:author="Master Repository Process" w:date="2021-07-31T16:00:00Z">
        <w:r>
          <w:t> </w:t>
        </w:r>
      </w:ins>
      <w:r>
        <w:t>1 amended in Gazette 31 Jul 2007 p. 3795.]</w:t>
      </w:r>
    </w:p>
    <w:p>
      <w:pPr>
        <w:pStyle w:val="Heading5"/>
        <w:rPr>
          <w:snapToGrid w:val="0"/>
        </w:rPr>
      </w:pPr>
      <w:bookmarkStart w:id="24" w:name="_Toc378154171"/>
      <w:bookmarkStart w:id="25" w:name="_Toc415666217"/>
      <w:bookmarkStart w:id="26" w:name="_Toc496076066"/>
      <w:bookmarkStart w:id="27" w:name="_Toc65049087"/>
      <w:bookmarkStart w:id="28" w:name="_Toc173643903"/>
      <w:r>
        <w:rPr>
          <w:rStyle w:val="CharSectno"/>
        </w:rPr>
        <w:t>2</w:t>
      </w:r>
      <w:r>
        <w:rPr>
          <w:snapToGrid w:val="0"/>
        </w:rPr>
        <w:t>.</w:t>
      </w:r>
      <w:r>
        <w:rPr>
          <w:snapToGrid w:val="0"/>
        </w:rPr>
        <w:tab/>
        <w:t>Commencement</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 xml:space="preserve">Criminal Law (Mentally Impaired </w:t>
      </w:r>
      <w:del w:id="29" w:author="Master Repository Process" w:date="2021-07-31T16:00:00Z">
        <w:r>
          <w:rPr>
            <w:i/>
            <w:snapToGrid w:val="0"/>
          </w:rPr>
          <w:delText>Defendants</w:delText>
        </w:r>
      </w:del>
      <w:ins w:id="30" w:author="Master Repository Process" w:date="2021-07-31T16:00:00Z">
        <w:r>
          <w:rPr>
            <w:i/>
            <w:iCs/>
            <w:snapToGrid w:val="0"/>
          </w:rPr>
          <w:t>Accused</w:t>
        </w:r>
      </w:ins>
      <w:r>
        <w:rPr>
          <w:i/>
          <w:snapToGrid w:val="0"/>
        </w:rPr>
        <w:t xml:space="preserve">) Act 1996 </w:t>
      </w:r>
      <w:r>
        <w:rPr>
          <w:snapToGrid w:val="0"/>
        </w:rPr>
        <w:t>comes into operation</w:t>
      </w:r>
      <w:r>
        <w:rPr>
          <w:snapToGrid w:val="0"/>
          <w:vertAlign w:val="superscript"/>
        </w:rPr>
        <w:t> 1</w:t>
      </w:r>
      <w:ins w:id="31" w:author="Master Repository Process" w:date="2021-07-31T16:00:00Z">
        <w:r>
          <w:rPr>
            <w:snapToGrid w:val="0"/>
            <w:vertAlign w:val="superscript"/>
          </w:rPr>
          <w:t>, 3</w:t>
        </w:r>
      </w:ins>
      <w:r>
        <w:rPr>
          <w:snapToGrid w:val="0"/>
        </w:rPr>
        <w:t>.</w:t>
      </w:r>
    </w:p>
    <w:p>
      <w:pPr>
        <w:pStyle w:val="Heading5"/>
        <w:rPr>
          <w:snapToGrid w:val="0"/>
        </w:rPr>
      </w:pPr>
      <w:bookmarkStart w:id="32" w:name="_Toc378154172"/>
      <w:bookmarkStart w:id="33" w:name="_Toc415666218"/>
      <w:bookmarkStart w:id="34" w:name="_Toc496076067"/>
      <w:bookmarkStart w:id="35" w:name="_Toc65049088"/>
      <w:bookmarkStart w:id="36" w:name="_Toc173643904"/>
      <w:r>
        <w:rPr>
          <w:rStyle w:val="CharSectno"/>
        </w:rPr>
        <w:t>3</w:t>
      </w:r>
      <w:r>
        <w:rPr>
          <w:snapToGrid w:val="0"/>
        </w:rPr>
        <w:t>.</w:t>
      </w:r>
      <w:r>
        <w:rPr>
          <w:snapToGrid w:val="0"/>
        </w:rPr>
        <w:tab/>
        <w:t>Court to provide documents to Board (s.</w:t>
      </w:r>
      <w:del w:id="37" w:author="Master Repository Process" w:date="2021-07-31T16:00:00Z">
        <w:r>
          <w:rPr>
            <w:snapToGrid w:val="0"/>
          </w:rPr>
          <w:delText xml:space="preserve"> </w:delText>
        </w:r>
      </w:del>
      <w:ins w:id="38" w:author="Master Repository Process" w:date="2021-07-31T16:00:00Z">
        <w:r>
          <w:rPr>
            <w:snapToGrid w:val="0"/>
          </w:rPr>
          <w:t> </w:t>
        </w:r>
      </w:ins>
      <w:r>
        <w:rPr>
          <w:snapToGrid w:val="0"/>
        </w:rPr>
        <w:t>25)</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When a court makes a custody order the Registrar of the court is to — </w:t>
      </w:r>
    </w:p>
    <w:p>
      <w:pPr>
        <w:pStyle w:val="Indenta"/>
        <w:rPr>
          <w:snapToGrid w:val="0"/>
        </w:rPr>
      </w:pPr>
      <w:r>
        <w:rPr>
          <w:snapToGrid w:val="0"/>
        </w:rPr>
        <w:tab/>
        <w:t>(a)</w:t>
      </w:r>
      <w:r>
        <w:rPr>
          <w:snapToGrid w:val="0"/>
        </w:rPr>
        <w:tab/>
        <w:t>immediately notify the Board that the order has been made; and</w:t>
      </w:r>
    </w:p>
    <w:p>
      <w:pPr>
        <w:pStyle w:val="Indenta"/>
        <w:rPr>
          <w:snapToGrid w:val="0"/>
        </w:rPr>
      </w:pPr>
      <w:r>
        <w:rPr>
          <w:snapToGrid w:val="0"/>
        </w:rPr>
        <w:tab/>
        <w:t>(b)</w:t>
      </w:r>
      <w:r>
        <w:rPr>
          <w:snapToGrid w:val="0"/>
        </w:rPr>
        <w:tab/>
        <w:t>within 2 working days after the order is made give to the Board copies of the documents listed in subsection (2).</w:t>
      </w:r>
    </w:p>
    <w:p>
      <w:pPr>
        <w:pStyle w:val="Subsection"/>
        <w:keepNext/>
        <w:rPr>
          <w:snapToGrid w:val="0"/>
        </w:rPr>
      </w:pPr>
      <w:r>
        <w:rPr>
          <w:snapToGrid w:val="0"/>
        </w:rPr>
        <w:tab/>
        <w:t>(2)</w:t>
      </w:r>
      <w:r>
        <w:rPr>
          <w:snapToGrid w:val="0"/>
        </w:rPr>
        <w:tab/>
        <w:t>The documents to be provided to the Board are — </w:t>
      </w:r>
    </w:p>
    <w:p>
      <w:pPr>
        <w:pStyle w:val="Indenta"/>
        <w:rPr>
          <w:snapToGrid w:val="0"/>
        </w:rPr>
      </w:pPr>
      <w:r>
        <w:rPr>
          <w:snapToGrid w:val="0"/>
        </w:rPr>
        <w:tab/>
        <w:t>(a)</w:t>
      </w:r>
      <w:r>
        <w:rPr>
          <w:snapToGrid w:val="0"/>
        </w:rPr>
        <w:tab/>
        <w:t xml:space="preserve">the custody order; </w:t>
      </w:r>
    </w:p>
    <w:p>
      <w:pPr>
        <w:pStyle w:val="Indenta"/>
        <w:rPr>
          <w:snapToGrid w:val="0"/>
        </w:rPr>
      </w:pPr>
      <w:r>
        <w:rPr>
          <w:snapToGrid w:val="0"/>
        </w:rPr>
        <w:tab/>
        <w:t>(b)</w:t>
      </w:r>
      <w:r>
        <w:rPr>
          <w:snapToGrid w:val="0"/>
        </w:rPr>
        <w:tab/>
        <w:t xml:space="preserve">the </w:t>
      </w:r>
      <w:r>
        <w:t xml:space="preserve">prosecution notice </w:t>
      </w:r>
      <w:r>
        <w:rPr>
          <w:snapToGrid w:val="0"/>
        </w:rPr>
        <w:t xml:space="preserve">or indictment; </w:t>
      </w:r>
    </w:p>
    <w:p>
      <w:pPr>
        <w:pStyle w:val="Indenta"/>
        <w:rPr>
          <w:snapToGrid w:val="0"/>
        </w:rPr>
      </w:pPr>
      <w:r>
        <w:rPr>
          <w:snapToGrid w:val="0"/>
        </w:rPr>
        <w:lastRenderedPageBreak/>
        <w:tab/>
        <w:t>(c)</w:t>
      </w:r>
      <w:r>
        <w:rPr>
          <w:snapToGrid w:val="0"/>
        </w:rPr>
        <w:tab/>
        <w:t>either — </w:t>
      </w:r>
    </w:p>
    <w:p>
      <w:pPr>
        <w:pStyle w:val="Indenti"/>
        <w:rPr>
          <w:snapToGrid w:val="0"/>
        </w:rPr>
      </w:pPr>
      <w:r>
        <w:rPr>
          <w:snapToGrid w:val="0"/>
        </w:rPr>
        <w:tab/>
        <w:t>(i)</w:t>
      </w:r>
      <w:r>
        <w:rPr>
          <w:snapToGrid w:val="0"/>
        </w:rPr>
        <w:tab/>
        <w:t>the statement of facts by the prosecutor;</w:t>
      </w:r>
    </w:p>
    <w:p>
      <w:pPr>
        <w:pStyle w:val="Indenti"/>
        <w:rPr>
          <w:snapToGrid w:val="0"/>
        </w:rPr>
      </w:pPr>
      <w:r>
        <w:rPr>
          <w:snapToGrid w:val="0"/>
        </w:rPr>
        <w:tab/>
        <w:t>(ii)</w:t>
      </w:r>
      <w:r>
        <w:rPr>
          <w:snapToGrid w:val="0"/>
        </w:rPr>
        <w:tab/>
        <w:t>if there is no statement of facts, a copy of the relevant parts of the transcript of proceedings; or</w:t>
      </w:r>
    </w:p>
    <w:p>
      <w:pPr>
        <w:pStyle w:val="Indenti"/>
        <w:rPr>
          <w:snapToGrid w:val="0"/>
        </w:rPr>
      </w:pPr>
      <w:r>
        <w:rPr>
          <w:snapToGrid w:val="0"/>
        </w:rPr>
        <w:tab/>
        <w:t>(iii)</w:t>
      </w:r>
      <w:r>
        <w:rPr>
          <w:snapToGrid w:val="0"/>
        </w:rPr>
        <w:tab/>
        <w:t>if there is no transcript or it will not be available in time, a written summary of the facts prepared by the judicial officer who made the order;</w:t>
      </w:r>
    </w:p>
    <w:p>
      <w:pPr>
        <w:pStyle w:val="Indenta"/>
        <w:rPr>
          <w:snapToGrid w:val="0"/>
        </w:rPr>
      </w:pPr>
      <w:r>
        <w:rPr>
          <w:snapToGrid w:val="0"/>
        </w:rPr>
        <w:tab/>
        <w:t>(d)</w:t>
      </w:r>
      <w:r>
        <w:rPr>
          <w:snapToGrid w:val="0"/>
        </w:rPr>
        <w:tab/>
        <w:t xml:space="preserve">the offender’s criminal record (if tendered to the court); </w:t>
      </w:r>
    </w:p>
    <w:p>
      <w:pPr>
        <w:pStyle w:val="Indenta"/>
        <w:rPr>
          <w:snapToGrid w:val="0"/>
        </w:rPr>
      </w:pPr>
      <w:r>
        <w:rPr>
          <w:snapToGrid w:val="0"/>
        </w:rPr>
        <w:tab/>
        <w:t>(e)</w:t>
      </w:r>
      <w:r>
        <w:rPr>
          <w:snapToGrid w:val="0"/>
        </w:rPr>
        <w:tab/>
        <w:t>any pre</w:t>
      </w:r>
      <w:r>
        <w:rPr>
          <w:snapToGrid w:val="0"/>
        </w:rPr>
        <w:noBreakHyphen/>
        <w:t>sentence report;</w:t>
      </w:r>
    </w:p>
    <w:p>
      <w:pPr>
        <w:pStyle w:val="Indenta"/>
        <w:rPr>
          <w:snapToGrid w:val="0"/>
        </w:rPr>
      </w:pPr>
      <w:r>
        <w:rPr>
          <w:snapToGrid w:val="0"/>
        </w:rPr>
        <w:tab/>
        <w:t>(f)</w:t>
      </w:r>
      <w:r>
        <w:rPr>
          <w:snapToGrid w:val="0"/>
        </w:rPr>
        <w:tab/>
        <w:t>any other reports considered by the court when making the custody order; and</w:t>
      </w:r>
    </w:p>
    <w:p>
      <w:pPr>
        <w:pStyle w:val="Indenta"/>
        <w:rPr>
          <w:snapToGrid w:val="0"/>
        </w:rPr>
      </w:pPr>
      <w:r>
        <w:rPr>
          <w:snapToGrid w:val="0"/>
        </w:rPr>
        <w:tab/>
        <w:t>(g)</w:t>
      </w:r>
      <w:r>
        <w:rPr>
          <w:snapToGrid w:val="0"/>
        </w:rPr>
        <w:tab/>
        <w:t>either —</w:t>
      </w:r>
    </w:p>
    <w:p>
      <w:pPr>
        <w:pStyle w:val="Indenti"/>
        <w:rPr>
          <w:snapToGrid w:val="0"/>
        </w:rPr>
      </w:pPr>
      <w:r>
        <w:rPr>
          <w:snapToGrid w:val="0"/>
        </w:rPr>
        <w:tab/>
        <w:t>(i)</w:t>
      </w:r>
      <w:r>
        <w:rPr>
          <w:snapToGrid w:val="0"/>
        </w:rPr>
        <w:tab/>
        <w:t>the written reasons for making the custody order;</w:t>
      </w:r>
    </w:p>
    <w:p>
      <w:pPr>
        <w:pStyle w:val="Indenti"/>
        <w:rPr>
          <w:snapToGrid w:val="0"/>
        </w:rPr>
      </w:pPr>
      <w:r>
        <w:rPr>
          <w:snapToGrid w:val="0"/>
        </w:rPr>
        <w:tab/>
        <w:t>(ii)</w:t>
      </w:r>
      <w:r>
        <w:rPr>
          <w:snapToGrid w:val="0"/>
        </w:rPr>
        <w:tab/>
        <w:t>if written reasons are not given or they will not be available in time, a copy of the relevant parts of the transcript of proceedings; or</w:t>
      </w:r>
    </w:p>
    <w:p>
      <w:pPr>
        <w:pStyle w:val="Indenti"/>
        <w:rPr>
          <w:snapToGrid w:val="0"/>
        </w:rPr>
      </w:pPr>
      <w:r>
        <w:rPr>
          <w:snapToGrid w:val="0"/>
        </w:rPr>
        <w:tab/>
        <w:t>(iii)</w:t>
      </w:r>
      <w:r>
        <w:rPr>
          <w:snapToGrid w:val="0"/>
        </w:rPr>
        <w:tab/>
        <w:t>if there is no transcript or it will not be available in time, a written summary of the reasons prepared by the judicial officer who made the order.</w:t>
      </w:r>
    </w:p>
    <w:p>
      <w:pPr>
        <w:pStyle w:val="Footnotesection"/>
      </w:pPr>
      <w:r>
        <w:tab/>
        <w:t>[Regulation</w:t>
      </w:r>
      <w:del w:id="39" w:author="Master Repository Process" w:date="2021-07-31T16:00:00Z">
        <w:r>
          <w:delText xml:space="preserve"> </w:delText>
        </w:r>
      </w:del>
      <w:ins w:id="40" w:author="Master Repository Process" w:date="2021-07-31T16:00:00Z">
        <w:r>
          <w:t> </w:t>
        </w:r>
      </w:ins>
      <w:r>
        <w:t>3 amended in Gazette 31 Jul 2007 p. 3795.]</w:t>
      </w:r>
    </w:p>
    <w:p>
      <w:pPr>
        <w:pStyle w:val="Heading5"/>
        <w:rPr>
          <w:snapToGrid w:val="0"/>
        </w:rPr>
      </w:pPr>
      <w:bookmarkStart w:id="41" w:name="_Toc378154173"/>
      <w:bookmarkStart w:id="42" w:name="_Toc415666219"/>
      <w:bookmarkStart w:id="43" w:name="_Toc496076068"/>
      <w:bookmarkStart w:id="44" w:name="_Toc65049089"/>
      <w:bookmarkStart w:id="45" w:name="_Toc173643905"/>
      <w:r>
        <w:rPr>
          <w:rStyle w:val="CharSectno"/>
        </w:rPr>
        <w:t>4</w:t>
      </w:r>
      <w:r>
        <w:rPr>
          <w:snapToGrid w:val="0"/>
        </w:rPr>
        <w:t>.</w:t>
      </w:r>
      <w:r>
        <w:rPr>
          <w:snapToGrid w:val="0"/>
        </w:rPr>
        <w:tab/>
        <w:t>Absence without leave — prescribed persons (s.</w:t>
      </w:r>
      <w:del w:id="46" w:author="Master Repository Process" w:date="2021-07-31T16:00:00Z">
        <w:r>
          <w:rPr>
            <w:snapToGrid w:val="0"/>
          </w:rPr>
          <w:delText xml:space="preserve"> </w:delText>
        </w:r>
      </w:del>
      <w:ins w:id="47" w:author="Master Repository Process" w:date="2021-07-31T16:00:00Z">
        <w:r>
          <w:rPr>
            <w:snapToGrid w:val="0"/>
          </w:rPr>
          <w:t> </w:t>
        </w:r>
      </w:ins>
      <w:r>
        <w:rPr>
          <w:snapToGrid w:val="0"/>
        </w:rPr>
        <w:t>31)</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A person is qualified for the purposes of section 31(3) of the Act if the person is a mental health practitioner as defined in the </w:t>
      </w:r>
      <w:r>
        <w:rPr>
          <w:i/>
          <w:snapToGrid w:val="0"/>
        </w:rPr>
        <w:t>Mental Health Act 1996</w:t>
      </w:r>
      <w:r>
        <w:rPr>
          <w:snapToGrid w:val="0"/>
        </w:rPr>
        <w:t>.</w:t>
      </w:r>
    </w:p>
    <w:p>
      <w:pPr>
        <w:pStyle w:val="Heading5"/>
        <w:rPr>
          <w:snapToGrid w:val="0"/>
        </w:rPr>
      </w:pPr>
      <w:bookmarkStart w:id="48" w:name="_Toc378154174"/>
      <w:bookmarkStart w:id="49" w:name="_Toc415666220"/>
      <w:bookmarkStart w:id="50" w:name="_Toc496076069"/>
      <w:bookmarkStart w:id="51" w:name="_Toc65049090"/>
      <w:bookmarkStart w:id="52" w:name="_Toc173643906"/>
      <w:r>
        <w:rPr>
          <w:rStyle w:val="CharSectno"/>
        </w:rPr>
        <w:t>5</w:t>
      </w:r>
      <w:r>
        <w:rPr>
          <w:snapToGrid w:val="0"/>
        </w:rPr>
        <w:t>.</w:t>
      </w:r>
      <w:r>
        <w:rPr>
          <w:snapToGrid w:val="0"/>
        </w:rPr>
        <w:tab/>
        <w:t>Forms</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The forms set out in Schedule 1 are prescribed in relation to the matters specified in those forms.</w:t>
      </w:r>
    </w:p>
    <w:p>
      <w:pPr>
        <w:pStyle w:val="Subsection"/>
        <w:rPr>
          <w:snapToGrid w:val="0"/>
        </w:rPr>
      </w:pPr>
      <w:r>
        <w:rPr>
          <w:snapToGrid w:val="0"/>
        </w:rPr>
        <w:tab/>
        <w:t>(2)</w:t>
      </w:r>
      <w:r>
        <w:rPr>
          <w:snapToGrid w:val="0"/>
        </w:rPr>
        <w:tab/>
        <w:t xml:space="preserve">Subject to section 74 of the </w:t>
      </w:r>
      <w:r>
        <w:rPr>
          <w:i/>
          <w:snapToGrid w:val="0"/>
        </w:rPr>
        <w:t>Interpretation Act 1984</w:t>
      </w:r>
      <w:r>
        <w:rPr>
          <w:snapToGrid w:val="0"/>
        </w:rPr>
        <w:t>, if a form is prescribed in relation to a matter, the matter is to be done, effected or set out in that form.</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3" w:name="_Toc378154175"/>
      <w:bookmarkStart w:id="54" w:name="_Toc415666005"/>
      <w:bookmarkStart w:id="55" w:name="_Toc415666154"/>
      <w:bookmarkStart w:id="56" w:name="_Toc415666221"/>
      <w:bookmarkStart w:id="57" w:name="_Toc62617490"/>
      <w:bookmarkStart w:id="58" w:name="_Toc65049091"/>
      <w:bookmarkStart w:id="59" w:name="_Toc173570272"/>
      <w:bookmarkStart w:id="60" w:name="_Toc173570307"/>
      <w:bookmarkStart w:id="61" w:name="_Toc173570363"/>
      <w:bookmarkStart w:id="62" w:name="_Toc173571983"/>
      <w:bookmarkStart w:id="63" w:name="_Toc173643907"/>
      <w:r>
        <w:rPr>
          <w:rStyle w:val="CharSchNo"/>
        </w:rPr>
        <w:t>Schedule 1</w:t>
      </w:r>
      <w:bookmarkEnd w:id="53"/>
      <w:bookmarkEnd w:id="54"/>
      <w:bookmarkEnd w:id="55"/>
      <w:bookmarkEnd w:id="56"/>
      <w:bookmarkEnd w:id="57"/>
      <w:bookmarkEnd w:id="58"/>
      <w:bookmarkEnd w:id="59"/>
      <w:bookmarkEnd w:id="60"/>
      <w:bookmarkEnd w:id="61"/>
      <w:bookmarkEnd w:id="62"/>
      <w:bookmarkEnd w:id="63"/>
      <w:r>
        <w:t xml:space="preserve"> </w:t>
      </w:r>
    </w:p>
    <w:p>
      <w:pPr>
        <w:pStyle w:val="yHeading2"/>
      </w:pPr>
      <w:bookmarkStart w:id="64" w:name="_Toc378154176"/>
      <w:bookmarkStart w:id="65" w:name="_Toc415666006"/>
      <w:bookmarkStart w:id="66" w:name="_Toc415666155"/>
      <w:bookmarkStart w:id="67" w:name="_Toc415666222"/>
      <w:bookmarkStart w:id="68" w:name="_Toc65049092"/>
      <w:bookmarkStart w:id="69" w:name="_Toc173570273"/>
      <w:bookmarkStart w:id="70" w:name="_Toc173570308"/>
      <w:bookmarkStart w:id="71" w:name="_Toc173570364"/>
      <w:bookmarkStart w:id="72" w:name="_Toc173571984"/>
      <w:bookmarkStart w:id="73" w:name="_Toc173643908"/>
      <w:r>
        <w:rPr>
          <w:rStyle w:val="CharSchText"/>
        </w:rPr>
        <w:t>Forms</w:t>
      </w:r>
      <w:bookmarkEnd w:id="64"/>
      <w:bookmarkEnd w:id="65"/>
      <w:bookmarkEnd w:id="66"/>
      <w:bookmarkEnd w:id="67"/>
      <w:bookmarkEnd w:id="68"/>
      <w:bookmarkEnd w:id="69"/>
      <w:bookmarkEnd w:id="70"/>
      <w:bookmarkEnd w:id="71"/>
      <w:bookmarkEnd w:id="72"/>
      <w:bookmarkEnd w:id="73"/>
    </w:p>
    <w:p>
      <w:pPr>
        <w:pStyle w:val="yMiscellaneousHeading"/>
        <w:spacing w:after="80"/>
        <w:jc w:val="left"/>
        <w:rPr>
          <w:snapToGrid w:val="0"/>
        </w:rPr>
      </w:pPr>
      <w:r>
        <w:rPr>
          <w:snapToGrid w:val="0"/>
        </w:rPr>
        <w:t>Form 1 — Arrest Warrant</w:t>
      </w:r>
    </w:p>
    <w:tbl>
      <w:tblPr>
        <w:tblW w:w="0" w:type="auto"/>
        <w:tblInd w:w="112" w:type="dxa"/>
        <w:tblLayout w:type="fixed"/>
        <w:tblCellMar>
          <w:left w:w="112" w:type="dxa"/>
          <w:right w:w="112" w:type="dxa"/>
        </w:tblCellMar>
        <w:tblLook w:val="0000" w:firstRow="0" w:lastRow="0" w:firstColumn="0" w:lastColumn="0" w:noHBand="0" w:noVBand="0"/>
      </w:tblPr>
      <w:tblGrid>
        <w:gridCol w:w="3286"/>
        <w:gridCol w:w="1027"/>
        <w:gridCol w:w="2775"/>
      </w:tblGrid>
      <w:tr>
        <w:trPr>
          <w:cantSplit/>
        </w:trPr>
        <w:tc>
          <w:tcPr>
            <w:tcW w:w="3286" w:type="dxa"/>
            <w:vMerge w:val="restart"/>
            <w:tcBorders>
              <w:top w:val="single" w:sz="6" w:space="0" w:color="auto"/>
              <w:left w:val="single" w:sz="6" w:space="0" w:color="auto"/>
              <w:right w:val="single" w:sz="6"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r>
              <w:rPr>
                <w:spacing w:val="-2"/>
                <w:sz w:val="20"/>
              </w:rPr>
              <w:t>WESTERN AUSTRALIA</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i/>
                <w:spacing w:val="-2"/>
                <w:sz w:val="20"/>
              </w:rPr>
              <w:t>Criminal Law (Mentally Impaired Accused) Act 1996</w:t>
            </w:r>
            <w:r>
              <w:rPr>
                <w:spacing w:val="-2"/>
                <w:sz w:val="20"/>
              </w:rPr>
              <w:t>, s.</w:t>
            </w:r>
            <w:del w:id="74" w:author="Master Repository Process" w:date="2021-07-31T16:00:00Z">
              <w:r>
                <w:rPr>
                  <w:spacing w:val="-2"/>
                  <w:sz w:val="20"/>
                </w:rPr>
                <w:delText xml:space="preserve"> </w:delText>
              </w:r>
            </w:del>
            <w:ins w:id="75" w:author="Master Repository Process" w:date="2021-07-31T16:00:00Z">
              <w:r>
                <w:rPr>
                  <w:spacing w:val="-2"/>
                  <w:sz w:val="20"/>
                </w:rPr>
                <w:t> </w:t>
              </w:r>
            </w:ins>
            <w:r>
              <w:rPr>
                <w:spacing w:val="-2"/>
                <w:sz w:val="20"/>
              </w:rPr>
              <w:t>37, 49</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r>
              <w:rPr>
                <w:b/>
                <w:spacing w:val="-3"/>
                <w:sz w:val="28"/>
              </w:rPr>
              <w:t>ARREST WARRANT</w:t>
            </w:r>
          </w:p>
        </w:tc>
        <w:tc>
          <w:tcPr>
            <w:tcW w:w="1027" w:type="dxa"/>
            <w:tcBorders>
              <w:left w:val="nil"/>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p>
        </w:tc>
        <w:tc>
          <w:tcPr>
            <w:tcW w:w="277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r>
      <w:tr>
        <w:trPr>
          <w:cantSplit/>
        </w:trPr>
        <w:tc>
          <w:tcPr>
            <w:tcW w:w="3286" w:type="dxa"/>
            <w:vMerge/>
            <w:tcBorders>
              <w:left w:val="single" w:sz="6" w:space="0" w:color="auto"/>
              <w:bottom w:val="single" w:sz="6" w:space="0" w:color="auto"/>
              <w:right w:val="single" w:sz="6"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8"/>
              </w:rPr>
            </w:pPr>
          </w:p>
        </w:tc>
        <w:tc>
          <w:tcPr>
            <w:tcW w:w="1027" w:type="dxa"/>
            <w:tcBorders>
              <w:left w:val="nil"/>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c>
          <w:tcPr>
            <w:tcW w:w="2775" w:type="dxa"/>
            <w:tcBorders>
              <w:top w:val="single" w:sz="6" w:space="0" w:color="auto"/>
              <w:left w:val="single" w:sz="6" w:space="0" w:color="auto"/>
              <w:bottom w:val="single" w:sz="6" w:space="0" w:color="auto"/>
              <w:right w:val="single" w:sz="6"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r>
              <w:rPr>
                <w:spacing w:val="-2"/>
                <w:sz w:val="20"/>
              </w:rPr>
              <w:t>CWI Warrant No.:</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b/>
                <w:spacing w:val="-2"/>
                <w:sz w:val="20"/>
              </w:rPr>
              <w:t>To</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All police officers</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3968"/>
        <w:gridCol w:w="1420"/>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b/>
                <w:bCs/>
                <w:iCs/>
                <w:spacing w:val="-2"/>
                <w:sz w:val="20"/>
              </w:rPr>
              <w:t>Accused</w:t>
            </w:r>
          </w:p>
        </w:tc>
        <w:tc>
          <w:tcPr>
            <w:tcW w:w="3968"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after="110"/>
              <w:rPr>
                <w:spacing w:val="-2"/>
                <w:sz w:val="20"/>
              </w:rPr>
            </w:pPr>
          </w:p>
        </w:tc>
        <w:tc>
          <w:tcPr>
            <w:tcW w:w="1420"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 of birth:</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b/>
                <w:spacing w:val="-2"/>
                <w:sz w:val="20"/>
              </w:rPr>
            </w:pPr>
            <w:r>
              <w:rPr>
                <w:b/>
                <w:spacing w:val="-2"/>
                <w:sz w:val="20"/>
              </w:rPr>
              <w:t>Reasons for issue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b/>
                <w:spacing w:val="-3"/>
                <w:sz w:val="20"/>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b/>
                <w:spacing w:val="-3"/>
                <w:sz w:val="20"/>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4"/>
              </w:rPr>
            </w:pPr>
            <w:r>
              <w:rPr>
                <w:b/>
                <w:spacing w:val="-3"/>
                <w:sz w:val="24"/>
              </w:rPr>
              <w:t>Command</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The a</w:t>
            </w:r>
            <w:r>
              <w:rPr>
                <w:iCs/>
                <w:spacing w:val="-2"/>
                <w:sz w:val="20"/>
              </w:rPr>
              <w:t xml:space="preserve">ccused </w:t>
            </w:r>
            <w:r>
              <w:rPr>
                <w:spacing w:val="-2"/>
                <w:sz w:val="20"/>
              </w:rPr>
              <w:t xml:space="preserve">has been charged with the offences set out below and was released on a release order.  That order has now been cancelled.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r>
              <w:rPr>
                <w:spacing w:val="-2"/>
                <w:sz w:val="20"/>
              </w:rPr>
              <w:t>You are commanded to arrest the a</w:t>
            </w:r>
            <w:r>
              <w:rPr>
                <w:iCs/>
                <w:spacing w:val="-2"/>
                <w:sz w:val="20"/>
              </w:rPr>
              <w:t xml:space="preserve">ccused </w:t>
            </w:r>
            <w:r>
              <w:rPr>
                <w:spacing w:val="-2"/>
                <w:sz w:val="20"/>
              </w:rPr>
              <w:t xml:space="preserve">and take him or her to the place of custody set out below. </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1844"/>
        <w:gridCol w:w="3544"/>
      </w:tblGrid>
      <w:tr>
        <w:trPr>
          <w:cantSplit/>
        </w:trPr>
        <w:tc>
          <w:tcPr>
            <w:tcW w:w="1700"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Offences</w:t>
            </w:r>
          </w:p>
        </w:tc>
        <w:tc>
          <w:tcPr>
            <w:tcW w:w="184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Charge/indict no.</w:t>
            </w:r>
          </w:p>
        </w:tc>
        <w:tc>
          <w:tcPr>
            <w:tcW w:w="354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Offence</w:t>
            </w: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84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54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84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54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84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54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84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54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84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54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844"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544"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2834"/>
        <w:gridCol w:w="2554"/>
      </w:tblGrid>
      <w:tr>
        <w:trPr>
          <w:cantSplit/>
        </w:trPr>
        <w:tc>
          <w:tcPr>
            <w:tcW w:w="1700"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Release order</w:t>
            </w:r>
          </w:p>
        </w:tc>
        <w:tc>
          <w:tcPr>
            <w:tcW w:w="283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 of order:</w:t>
            </w:r>
          </w:p>
        </w:tc>
        <w:tc>
          <w:tcPr>
            <w:tcW w:w="255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 release:</w:t>
            </w: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5388" w:type="dxa"/>
            <w:gridSpan w:val="2"/>
            <w:tcBorders>
              <w:top w:val="single" w:sz="4" w:space="0" w:color="auto"/>
              <w:left w:val="single" w:sz="4" w:space="0" w:color="auto"/>
              <w:bottom w:val="single" w:sz="4" w:space="0" w:color="auto"/>
              <w:right w:val="single" w:sz="4"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 order cancelled:</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Place of custody</w:t>
            </w:r>
          </w:p>
        </w:tc>
        <w:tc>
          <w:tcPr>
            <w:tcW w:w="5388" w:type="dxa"/>
            <w:tcBorders>
              <w:top w:val="single" w:sz="6" w:space="0" w:color="auto"/>
              <w:left w:val="single" w:sz="6" w:space="0" w:color="auto"/>
              <w:bottom w:val="single" w:sz="6" w:space="0" w:color="auto"/>
              <w:righ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p>
        </w:tc>
      </w:tr>
    </w:tbl>
    <w:p/>
    <w:tbl>
      <w:tblPr>
        <w:tblW w:w="0" w:type="auto"/>
        <w:tblInd w:w="56" w:type="dxa"/>
        <w:tblLayout w:type="fixed"/>
        <w:tblCellMar>
          <w:left w:w="56" w:type="dxa"/>
          <w:right w:w="56" w:type="dxa"/>
        </w:tblCellMar>
        <w:tblLook w:val="0000" w:firstRow="0" w:lastRow="0" w:firstColumn="0" w:lastColumn="0" w:noHBand="0" w:noVBand="0"/>
      </w:tblPr>
      <w:tblGrid>
        <w:gridCol w:w="1700"/>
        <w:gridCol w:w="4254"/>
        <w:gridCol w:w="1134"/>
      </w:tblGrid>
      <w:tr>
        <w:trPr>
          <w:cantSplit/>
        </w:trPr>
        <w:tc>
          <w:tcPr>
            <w:tcW w:w="1700" w:type="dxa"/>
            <w:vMerge w:val="restart"/>
            <w:tcBorders>
              <w:top w:val="single" w:sz="6" w:space="0" w:color="auto"/>
              <w:lef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Issuing officer</w:t>
            </w:r>
          </w:p>
        </w:tc>
        <w:tc>
          <w:tcPr>
            <w:tcW w:w="4254" w:type="dxa"/>
            <w:tcBorders>
              <w:top w:val="single" w:sz="6" w:space="0" w:color="auto"/>
              <w:lef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spacing w:val="-2"/>
                <w:sz w:val="20"/>
              </w:rPr>
              <w:t>Name:</w:t>
            </w:r>
          </w:p>
        </w:tc>
        <w:tc>
          <w:tcPr>
            <w:tcW w:w="1134" w:type="dxa"/>
            <w:vMerge w:val="restart"/>
            <w:tcBorders>
              <w:top w:val="single" w:sz="6" w:space="0" w:color="auto"/>
              <w:left w:val="single" w:sz="6" w:space="0" w:color="auto"/>
              <w:righ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Date:</w:t>
            </w: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254"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spacing w:val="-2"/>
                <w:sz w:val="20"/>
              </w:rPr>
              <w:t>Office:</w:t>
            </w:r>
          </w:p>
        </w:tc>
        <w:tc>
          <w:tcPr>
            <w:tcW w:w="1134" w:type="dxa"/>
            <w:vMerge/>
            <w:tcBorders>
              <w:left w:val="single" w:sz="6" w:space="0" w:color="auto"/>
              <w:bottom w:val="nil"/>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254"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spacing w:val="-2"/>
                <w:sz w:val="20"/>
              </w:rPr>
              <w:t xml:space="preserve">Signature: </w:t>
            </w:r>
          </w:p>
        </w:tc>
        <w:tc>
          <w:tcPr>
            <w:tcW w:w="1134" w:type="dxa"/>
            <w:vMerge/>
            <w:tcBorders>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10"/>
        </w:rPr>
      </w:pP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700"/>
        <w:gridCol w:w="2834"/>
        <w:gridCol w:w="1417"/>
        <w:gridCol w:w="1137"/>
      </w:tblGrid>
      <w:tr>
        <w:trPr>
          <w:cantSplit/>
        </w:trPr>
        <w:tc>
          <w:tcPr>
            <w:tcW w:w="1700" w:type="dxa"/>
            <w:vMerge w:val="restart"/>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sz w:val="20"/>
              </w:rPr>
            </w:pPr>
            <w:r>
              <w:rPr>
                <w:b/>
                <w:spacing w:val="-2"/>
                <w:sz w:val="20"/>
              </w:rPr>
              <w:t>Details of arrest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16"/>
              </w:rPr>
            </w:pPr>
            <w:r>
              <w:rPr>
                <w:spacing w:val="-2"/>
                <w:sz w:val="16"/>
              </w:rPr>
              <w:t>(To be completed by police officer)</w:t>
            </w:r>
          </w:p>
        </w:tc>
        <w:tc>
          <w:tcPr>
            <w:tcW w:w="283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w:t>
            </w:r>
          </w:p>
        </w:tc>
        <w:tc>
          <w:tcPr>
            <w:tcW w:w="2554" w:type="dxa"/>
            <w:gridSpan w:val="2"/>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Time:</w:t>
            </w:r>
          </w:p>
        </w:tc>
      </w:tr>
      <w:tr>
        <w:trPr>
          <w:cantSplit/>
        </w:trPr>
        <w:tc>
          <w:tcPr>
            <w:tcW w:w="1700" w:type="dxa"/>
            <w:vMerge/>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5388" w:type="dxa"/>
            <w:gridSpan w:val="3"/>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p>
        </w:tc>
      </w:tr>
      <w:tr>
        <w:trPr>
          <w:cantSplit/>
        </w:trPr>
        <w:tc>
          <w:tcPr>
            <w:tcW w:w="1700" w:type="dxa"/>
            <w:vMerge/>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5388" w:type="dxa"/>
            <w:gridSpan w:val="3"/>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Police officer (name)</w:t>
            </w:r>
          </w:p>
        </w:tc>
      </w:tr>
      <w:tr>
        <w:trPr>
          <w:cantSplit/>
        </w:trPr>
        <w:tc>
          <w:tcPr>
            <w:tcW w:w="1700" w:type="dxa"/>
            <w:vMerge/>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251" w:type="dxa"/>
            <w:gridSpan w:val="2"/>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Station/division:</w:t>
            </w:r>
          </w:p>
        </w:tc>
        <w:tc>
          <w:tcPr>
            <w:tcW w:w="113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No.:</w:t>
            </w:r>
          </w:p>
        </w:tc>
      </w:tr>
      <w:tr>
        <w:trPr>
          <w:cantSplit/>
        </w:trPr>
        <w:tc>
          <w:tcPr>
            <w:tcW w:w="1700" w:type="dxa"/>
            <w:vMerge/>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251" w:type="dxa"/>
            <w:gridSpan w:val="2"/>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Signature: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13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w:t>
            </w:r>
          </w:p>
        </w:tc>
      </w:tr>
    </w:tbl>
    <w:p>
      <w:pPr>
        <w:pStyle w:val="yFootnotesection"/>
      </w:pPr>
      <w:r>
        <w:tab/>
        <w:t>[Form 1 amended in Gazette 31 Jul 2007 p. 3795.]</w:t>
      </w:r>
    </w:p>
    <w:p>
      <w:pPr>
        <w:pStyle w:val="yMiscellaneousHeading"/>
        <w:pageBreakBefore/>
        <w:spacing w:after="80"/>
        <w:jc w:val="left"/>
        <w:rPr>
          <w:snapToGrid w:val="0"/>
        </w:rPr>
      </w:pPr>
      <w:r>
        <w:rPr>
          <w:snapToGrid w:val="0"/>
        </w:rPr>
        <w:t>Form 2 — Custody Order</w:t>
      </w:r>
    </w:p>
    <w:tbl>
      <w:tblPr>
        <w:tblW w:w="0" w:type="auto"/>
        <w:tblInd w:w="112" w:type="dxa"/>
        <w:tblLayout w:type="fixed"/>
        <w:tblCellMar>
          <w:left w:w="112" w:type="dxa"/>
          <w:right w:w="112" w:type="dxa"/>
        </w:tblCellMar>
        <w:tblLook w:val="0000" w:firstRow="0" w:lastRow="0" w:firstColumn="0" w:lastColumn="0" w:noHBand="0" w:noVBand="0"/>
      </w:tblPr>
      <w:tblGrid>
        <w:gridCol w:w="3286"/>
        <w:gridCol w:w="683"/>
        <w:gridCol w:w="600"/>
        <w:gridCol w:w="2511"/>
      </w:tblGrid>
      <w:tr>
        <w:trPr>
          <w:cantSplit/>
          <w:trHeight w:hRule="exact" w:val="510"/>
        </w:trPr>
        <w:tc>
          <w:tcPr>
            <w:tcW w:w="3286" w:type="dxa"/>
            <w:tcBorders>
              <w:top w:val="single" w:sz="6" w:space="0" w:color="auto"/>
              <w:left w:val="single" w:sz="6" w:space="0" w:color="auto"/>
            </w:tcBorders>
            <w:cellMerge w:id="76" w:author="Master Repository Process" w:date="2021-07-31T16:00:00Z" w:vMerge="rest"/>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r>
              <w:rPr>
                <w:spacing w:val="-2"/>
                <w:sz w:val="20"/>
              </w:rPr>
              <w:t>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80"/>
              <w:rPr>
                <w:spacing w:val="-2"/>
                <w:sz w:val="20"/>
              </w:rPr>
            </w:pPr>
            <w:r>
              <w:rPr>
                <w:i/>
                <w:spacing w:val="-2"/>
                <w:sz w:val="20"/>
              </w:rPr>
              <w:t xml:space="preserve">Criminal Law (Mentally Impaired </w:t>
            </w:r>
            <w:r>
              <w:rPr>
                <w:bCs/>
                <w:i/>
                <w:iCs/>
                <w:spacing w:val="-2"/>
                <w:sz w:val="20"/>
              </w:rPr>
              <w:t>Accused</w:t>
            </w:r>
            <w:r>
              <w:rPr>
                <w:i/>
                <w:spacing w:val="-2"/>
                <w:sz w:val="20"/>
              </w:rPr>
              <w:t>) Act 1996</w:t>
            </w:r>
            <w:r>
              <w:rPr>
                <w:spacing w:val="-2"/>
                <w:sz w:val="20"/>
              </w:rPr>
              <w:t>,</w:t>
            </w:r>
            <w:r>
              <w:rPr>
                <w:spacing w:val="-2"/>
                <w:sz w:val="20"/>
              </w:rPr>
              <w:br/>
              <w:t>s.</w:t>
            </w:r>
            <w:del w:id="77" w:author="Master Repository Process" w:date="2021-07-31T16:00:00Z">
              <w:r>
                <w:rPr>
                  <w:spacing w:val="-2"/>
                  <w:sz w:val="20"/>
                </w:rPr>
                <w:delText xml:space="preserve"> </w:delText>
              </w:r>
            </w:del>
            <w:ins w:id="78" w:author="Master Repository Process" w:date="2021-07-31T16:00:00Z">
              <w:r>
                <w:rPr>
                  <w:spacing w:val="-2"/>
                  <w:sz w:val="20"/>
                </w:rPr>
                <w:t> </w:t>
              </w:r>
            </w:ins>
            <w:r>
              <w:rPr>
                <w:spacing w:val="-2"/>
                <w:sz w:val="20"/>
              </w:rPr>
              <w:t>16, 19, 21, 22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8"/>
              </w:rPr>
            </w:pPr>
            <w:r>
              <w:rPr>
                <w:b/>
                <w:spacing w:val="-3"/>
                <w:sz w:val="28"/>
              </w:rPr>
              <w:t>CUSTODY ORDER</w:t>
            </w:r>
          </w:p>
        </w:tc>
        <w:tc>
          <w:tcPr>
            <w:tcW w:w="683" w:type="dxa"/>
            <w:tcBorders>
              <w:left w:val="single" w:sz="6" w:space="0" w:color="auto"/>
              <w:right w:val="single" w:sz="6" w:space="0" w:color="auto"/>
            </w:tcBorders>
            <w:cellMerge w:id="79" w:author="Master Repository Process" w:date="2021-07-31T16:00:00Z" w:vMerge="rest"/>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rPr>
            </w:pPr>
          </w:p>
        </w:tc>
        <w:tc>
          <w:tcPr>
            <w:tcW w:w="600" w:type="dxa"/>
            <w:tcBorders>
              <w:top w:val="single" w:sz="6" w:space="0" w:color="auto"/>
              <w:left w:val="single" w:sz="6" w:space="0" w:color="auto"/>
            </w:tcBorders>
            <w:noWrap/>
            <w:vAlign w:val="center"/>
            <w:cellIns w:id="80" w:author="Master Repository Process" w:date="2021-07-31T16:00:00Z"/>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spacing w:val="-2"/>
              </w:rPr>
            </w:pPr>
            <w:ins w:id="81" w:author="Master Repository Process" w:date="2021-07-31T16:00:00Z">
              <w:r>
                <w:rPr>
                  <w:spacing w:val="-5"/>
                  <w:sz w:val="36"/>
                </w:rPr>
                <w:sym w:font="Wingdings" w:char="F06F"/>
              </w:r>
              <w:r>
                <w:rPr>
                  <w:spacing w:val="-2"/>
                  <w:sz w:val="20"/>
                </w:rPr>
                <w:fldChar w:fldCharType="begin"/>
              </w:r>
              <w:r>
                <w:rPr>
                  <w:spacing w:val="-2"/>
                  <w:sz w:val="20"/>
                </w:rPr>
                <w:instrText>ADVANCE \U 5.60</w:instrText>
              </w:r>
              <w:r>
                <w:rPr>
                  <w:spacing w:val="-2"/>
                  <w:sz w:val="20"/>
                </w:rPr>
                <w:fldChar w:fldCharType="end"/>
              </w:r>
            </w:ins>
          </w:p>
        </w:tc>
        <w:tc>
          <w:tcPr>
            <w:tcW w:w="2511" w:type="dxa"/>
            <w:tcBorders>
              <w:top w:val="single" w:sz="6" w:space="0" w:color="auto"/>
              <w:left w:val="nil"/>
              <w:righ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6" w:hanging="566"/>
              <w:rPr>
                <w:del w:id="82" w:author="Master Repository Process" w:date="2021-07-31T16:00:00Z"/>
                <w:spacing w:val="-2"/>
              </w:rPr>
            </w:pPr>
            <w:del w:id="83" w:author="Master Repository Process" w:date="2021-07-31T16:00:00Z">
              <w:r>
                <w:rPr>
                  <w:spacing w:val="-5"/>
                  <w:sz w:val="36"/>
                </w:rPr>
                <w:sym w:font="Wingdings" w:char="F06F"/>
              </w:r>
              <w:r>
                <w:rPr>
                  <w:spacing w:val="-2"/>
                  <w:sz w:val="20"/>
                </w:rPr>
                <w:fldChar w:fldCharType="begin"/>
              </w:r>
              <w:r>
                <w:rPr>
                  <w:spacing w:val="-2"/>
                  <w:sz w:val="20"/>
                </w:rPr>
                <w:delInstrText>ADVANCE \U 5.60</w:delInstrText>
              </w:r>
              <w:r>
                <w:rPr>
                  <w:spacing w:val="-2"/>
                  <w:sz w:val="20"/>
                </w:rPr>
                <w:fldChar w:fldCharType="end"/>
              </w:r>
              <w:r>
                <w:rPr>
                  <w:spacing w:val="-2"/>
                  <w:sz w:val="20"/>
                </w:rPr>
                <w:tab/>
              </w:r>
            </w:del>
            <w:r>
              <w:rPr>
                <w:spacing w:val="-2"/>
                <w:position w:val="-6"/>
                <w:sz w:val="20"/>
              </w:rPr>
              <w:t>Supreme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7" w:hanging="567"/>
              <w:rPr>
                <w:del w:id="84" w:author="Master Repository Process" w:date="2021-07-31T16:00:00Z"/>
                <w:spacing w:val="-2"/>
              </w:rPr>
            </w:pPr>
            <w:del w:id="85" w:author="Master Repository Process" w:date="2021-07-31T16:00:00Z">
              <w:r>
                <w:rPr>
                  <w:spacing w:val="-5"/>
                  <w:sz w:val="36"/>
                </w:rPr>
                <w:sym w:font="Wingdings" w:char="F06F"/>
              </w:r>
              <w:r>
                <w:rPr>
                  <w:spacing w:val="-2"/>
                  <w:sz w:val="20"/>
                </w:rPr>
                <w:tab/>
              </w:r>
              <w:r>
                <w:rPr>
                  <w:spacing w:val="-2"/>
                  <w:position w:val="6"/>
                  <w:sz w:val="20"/>
                </w:rPr>
                <w:delText>District Court</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7" w:hanging="567"/>
              <w:rPr>
                <w:del w:id="86" w:author="Master Repository Process" w:date="2021-07-31T16:00:00Z"/>
                <w:spacing w:val="-2"/>
              </w:rPr>
            </w:pPr>
            <w:del w:id="87" w:author="Master Repository Process" w:date="2021-07-31T16:00:00Z">
              <w:r>
                <w:rPr>
                  <w:spacing w:val="-5"/>
                  <w:sz w:val="36"/>
                </w:rPr>
                <w:sym w:font="Wingdings" w:char="F06F"/>
              </w:r>
              <w:r>
                <w:rPr>
                  <w:spacing w:val="-2"/>
                  <w:sz w:val="20"/>
                </w:rPr>
                <w:tab/>
                <w:delText>Magistrates Court</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7" w:hanging="567"/>
              <w:rPr>
                <w:del w:id="88" w:author="Master Repository Process" w:date="2021-07-31T16:00:00Z"/>
                <w:spacing w:val="-2"/>
                <w:sz w:val="20"/>
              </w:rPr>
            </w:pPr>
            <w:del w:id="89" w:author="Master Repository Process" w:date="2021-07-31T16:00:00Z">
              <w:r>
                <w:rPr>
                  <w:spacing w:val="-5"/>
                  <w:sz w:val="36"/>
                </w:rPr>
                <w:sym w:font="Wingdings" w:char="F06F"/>
              </w:r>
              <w:r>
                <w:rPr>
                  <w:spacing w:val="-2"/>
                  <w:sz w:val="20"/>
                </w:rPr>
                <w:tab/>
              </w:r>
              <w:r>
                <w:rPr>
                  <w:spacing w:val="-2"/>
                  <w:position w:val="6"/>
                  <w:sz w:val="20"/>
                </w:rPr>
                <w:delText>Children’s Court</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del w:id="90" w:author="Master Repository Process" w:date="2021-07-31T16:00:00Z">
              <w:r>
                <w:rPr>
                  <w:spacing w:val="-2"/>
                  <w:sz w:val="20"/>
                </w:rPr>
                <w:delText>At:</w:delText>
              </w:r>
            </w:del>
          </w:p>
        </w:tc>
      </w:tr>
      <w:tr>
        <w:trPr>
          <w:cantSplit/>
          <w:trHeight w:hRule="exact" w:val="454"/>
          <w:ins w:id="91" w:author="Master Repository Process" w:date="2021-07-31T16:00:00Z"/>
        </w:trPr>
        <w:tc>
          <w:tcPr>
            <w:tcW w:w="3286" w:type="dxa"/>
            <w:tcBorders>
              <w:left w:val="single" w:sz="6" w:space="0" w:color="auto"/>
            </w:tcBorders>
            <w:cellMerge w:id="92" w:author="Master Repository Process" w:date="2021-07-31T16:00:00Z" w:vMerge="cont"/>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ins w:id="93" w:author="Master Repository Process" w:date="2021-07-31T16:00:00Z"/>
                <w:spacing w:val="-2"/>
                <w:sz w:val="20"/>
              </w:rPr>
            </w:pPr>
          </w:p>
        </w:tc>
        <w:tc>
          <w:tcPr>
            <w:tcW w:w="683" w:type="dxa"/>
            <w:tcBorders>
              <w:left w:val="single" w:sz="6" w:space="0" w:color="auto"/>
              <w:right w:val="single" w:sz="6" w:space="0" w:color="auto"/>
            </w:tcBorders>
            <w:cellMerge w:id="94" w:author="Master Repository Process" w:date="2021-07-31T16:00:00Z" w:vMerge="cont"/>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ins w:id="95" w:author="Master Repository Process" w:date="2021-07-31T16:00:00Z"/>
                <w:spacing w:val="-2"/>
              </w:rPr>
            </w:pPr>
          </w:p>
        </w:tc>
        <w:tc>
          <w:tcPr>
            <w:tcW w:w="600" w:type="dxa"/>
            <w:tcBorders>
              <w:left w:val="single" w:sz="6" w:space="0" w:color="auto"/>
            </w:tcBorders>
            <w:noWrap/>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ins w:id="96" w:author="Master Repository Process" w:date="2021-07-31T16:00:00Z"/>
                <w:spacing w:val="-5"/>
                <w:sz w:val="36"/>
              </w:rPr>
            </w:pPr>
            <w:ins w:id="97" w:author="Master Repository Process" w:date="2021-07-31T16:00:00Z">
              <w:r>
                <w:rPr>
                  <w:spacing w:val="-5"/>
                  <w:sz w:val="36"/>
                </w:rPr>
                <w:sym w:font="Wingdings" w:char="F06F"/>
              </w:r>
            </w:ins>
          </w:p>
        </w:tc>
        <w:tc>
          <w:tcPr>
            <w:tcW w:w="2511" w:type="dxa"/>
            <w:tcBorders>
              <w:left w:val="nil"/>
              <w:righ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ins w:id="98" w:author="Master Repository Process" w:date="2021-07-31T16:00:00Z"/>
                <w:spacing w:val="-5"/>
                <w:sz w:val="36"/>
              </w:rPr>
            </w:pPr>
            <w:ins w:id="99" w:author="Master Repository Process" w:date="2021-07-31T16:00:00Z">
              <w:r>
                <w:rPr>
                  <w:spacing w:val="-2"/>
                  <w:position w:val="6"/>
                  <w:sz w:val="20"/>
                </w:rPr>
                <w:t>District Court</w:t>
              </w:r>
            </w:ins>
          </w:p>
        </w:tc>
      </w:tr>
      <w:tr>
        <w:trPr>
          <w:cantSplit/>
          <w:trHeight w:hRule="exact" w:val="454"/>
          <w:ins w:id="100" w:author="Master Repository Process" w:date="2021-07-31T16:00:00Z"/>
        </w:trPr>
        <w:tc>
          <w:tcPr>
            <w:tcW w:w="3286" w:type="dxa"/>
            <w:tcBorders>
              <w:left w:val="single" w:sz="6" w:space="0" w:color="auto"/>
            </w:tcBorders>
            <w:cellMerge w:id="101" w:author="Master Repository Process" w:date="2021-07-31T16:00:00Z" w:vMerge="cont"/>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ins w:id="102" w:author="Master Repository Process" w:date="2021-07-31T16:00:00Z"/>
                <w:spacing w:val="-2"/>
                <w:sz w:val="20"/>
              </w:rPr>
            </w:pPr>
          </w:p>
        </w:tc>
        <w:tc>
          <w:tcPr>
            <w:tcW w:w="683" w:type="dxa"/>
            <w:tcBorders>
              <w:left w:val="single" w:sz="6" w:space="0" w:color="auto"/>
              <w:right w:val="single" w:sz="6" w:space="0" w:color="auto"/>
            </w:tcBorders>
            <w:cellMerge w:id="103" w:author="Master Repository Process" w:date="2021-07-31T16:00:00Z" w:vMerge="cont"/>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ins w:id="104" w:author="Master Repository Process" w:date="2021-07-31T16:00:00Z"/>
                <w:spacing w:val="-2"/>
              </w:rPr>
            </w:pPr>
          </w:p>
        </w:tc>
        <w:tc>
          <w:tcPr>
            <w:tcW w:w="600" w:type="dxa"/>
            <w:tcBorders>
              <w:left w:val="single" w:sz="6" w:space="0" w:color="auto"/>
            </w:tcBorders>
            <w:noWrap/>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ins w:id="105" w:author="Master Repository Process" w:date="2021-07-31T16:00:00Z"/>
                <w:spacing w:val="-5"/>
                <w:sz w:val="36"/>
              </w:rPr>
            </w:pPr>
            <w:ins w:id="106" w:author="Master Repository Process" w:date="2021-07-31T16:00:00Z">
              <w:r>
                <w:rPr>
                  <w:spacing w:val="-5"/>
                  <w:sz w:val="36"/>
                </w:rPr>
                <w:sym w:font="Wingdings" w:char="F06F"/>
              </w:r>
            </w:ins>
          </w:p>
        </w:tc>
        <w:tc>
          <w:tcPr>
            <w:tcW w:w="2511" w:type="dxa"/>
            <w:tcBorders>
              <w:left w:val="nil"/>
              <w:righ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ins w:id="107" w:author="Master Repository Process" w:date="2021-07-31T16:00:00Z"/>
                <w:spacing w:val="-5"/>
                <w:sz w:val="36"/>
              </w:rPr>
            </w:pPr>
            <w:ins w:id="108" w:author="Master Repository Process" w:date="2021-07-31T16:00:00Z">
              <w:r>
                <w:rPr>
                  <w:spacing w:val="-2"/>
                  <w:sz w:val="20"/>
                </w:rPr>
                <w:t>Magistrates Court</w:t>
              </w:r>
            </w:ins>
          </w:p>
        </w:tc>
      </w:tr>
      <w:tr>
        <w:trPr>
          <w:cantSplit/>
          <w:trHeight w:hRule="exact" w:val="454"/>
          <w:ins w:id="109" w:author="Master Repository Process" w:date="2021-07-31T16:00:00Z"/>
        </w:trPr>
        <w:tc>
          <w:tcPr>
            <w:tcW w:w="3286" w:type="dxa"/>
            <w:tcBorders>
              <w:left w:val="single" w:sz="6" w:space="0" w:color="auto"/>
            </w:tcBorders>
            <w:cellMerge w:id="110" w:author="Master Repository Process" w:date="2021-07-31T16:00:00Z" w:vMerge="cont"/>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ins w:id="111" w:author="Master Repository Process" w:date="2021-07-31T16:00:00Z"/>
                <w:spacing w:val="-2"/>
                <w:sz w:val="20"/>
              </w:rPr>
            </w:pPr>
          </w:p>
        </w:tc>
        <w:tc>
          <w:tcPr>
            <w:tcW w:w="683" w:type="dxa"/>
            <w:tcBorders>
              <w:left w:val="single" w:sz="6" w:space="0" w:color="auto"/>
              <w:right w:val="single" w:sz="6" w:space="0" w:color="auto"/>
            </w:tcBorders>
            <w:cellMerge w:id="112" w:author="Master Repository Process" w:date="2021-07-31T16:00:00Z" w:vMerge="cont"/>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ins w:id="113" w:author="Master Repository Process" w:date="2021-07-31T16:00:00Z"/>
                <w:spacing w:val="-2"/>
              </w:rPr>
            </w:pPr>
          </w:p>
        </w:tc>
        <w:tc>
          <w:tcPr>
            <w:tcW w:w="600" w:type="dxa"/>
            <w:tcBorders>
              <w:left w:val="single" w:sz="6" w:space="0" w:color="auto"/>
            </w:tcBorders>
            <w:noWrap/>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ins w:id="114" w:author="Master Repository Process" w:date="2021-07-31T16:00:00Z"/>
                <w:spacing w:val="-5"/>
                <w:sz w:val="36"/>
              </w:rPr>
            </w:pPr>
            <w:ins w:id="115" w:author="Master Repository Process" w:date="2021-07-31T16:00:00Z">
              <w:r>
                <w:rPr>
                  <w:spacing w:val="-5"/>
                  <w:sz w:val="36"/>
                </w:rPr>
                <w:sym w:font="Wingdings" w:char="F06F"/>
              </w:r>
            </w:ins>
          </w:p>
        </w:tc>
        <w:tc>
          <w:tcPr>
            <w:tcW w:w="2511" w:type="dxa"/>
            <w:tcBorders>
              <w:left w:val="nil"/>
              <w:righ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ins w:id="116" w:author="Master Repository Process" w:date="2021-07-31T16:00:00Z"/>
                <w:spacing w:val="-5"/>
                <w:sz w:val="36"/>
              </w:rPr>
            </w:pPr>
            <w:ins w:id="117" w:author="Master Repository Process" w:date="2021-07-31T16:00:00Z">
              <w:r>
                <w:rPr>
                  <w:spacing w:val="-2"/>
                  <w:position w:val="6"/>
                  <w:sz w:val="20"/>
                </w:rPr>
                <w:t>Children’s Court</w:t>
              </w:r>
            </w:ins>
          </w:p>
        </w:tc>
      </w:tr>
      <w:tr>
        <w:trPr>
          <w:cantSplit/>
          <w:trHeight w:val="454"/>
          <w:ins w:id="118" w:author="Master Repository Process" w:date="2021-07-31T16:00:00Z"/>
        </w:trPr>
        <w:tc>
          <w:tcPr>
            <w:tcW w:w="3286" w:type="dxa"/>
            <w:tcBorders>
              <w:left w:val="single" w:sz="6" w:space="0" w:color="auto"/>
              <w:bottom w:val="single" w:sz="6" w:space="0" w:color="auto"/>
            </w:tcBorders>
            <w:cellMerge w:id="119" w:author="Master Repository Process" w:date="2021-07-31T16:00:00Z" w:vMerge="cont"/>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ins w:id="120" w:author="Master Repository Process" w:date="2021-07-31T16:00:00Z"/>
                <w:spacing w:val="-2"/>
                <w:sz w:val="20"/>
              </w:rPr>
            </w:pPr>
          </w:p>
        </w:tc>
        <w:tc>
          <w:tcPr>
            <w:tcW w:w="683" w:type="dxa"/>
            <w:tcBorders>
              <w:left w:val="single" w:sz="6" w:space="0" w:color="auto"/>
            </w:tcBorders>
            <w:cellMerge w:id="121" w:author="Master Repository Process" w:date="2021-07-31T16:00:00Z" w:vMerge="cont"/>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ins w:id="122" w:author="Master Repository Process" w:date="2021-07-31T16:00:00Z"/>
                <w:spacing w:val="-2"/>
              </w:rPr>
            </w:pPr>
          </w:p>
        </w:tc>
        <w:tc>
          <w:tcPr>
            <w:tcW w:w="600" w:type="dxa"/>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ins w:id="123" w:author="Master Repository Process" w:date="2021-07-31T16:00:00Z"/>
                <w:spacing w:val="-5"/>
                <w:sz w:val="36"/>
              </w:rPr>
            </w:pPr>
            <w:ins w:id="124" w:author="Master Repository Process" w:date="2021-07-31T16:00:00Z">
              <w:r>
                <w:rPr>
                  <w:spacing w:val="-2"/>
                  <w:sz w:val="20"/>
                </w:rPr>
                <w:t>At:</w:t>
              </w:r>
            </w:ins>
          </w:p>
        </w:tc>
        <w:tc>
          <w:tcPr>
            <w:tcW w:w="2511" w:type="dxa"/>
            <w:tcBorders>
              <w:left w:val="nil"/>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ins w:id="125" w:author="Master Repository Process" w:date="2021-07-31T16:00:00Z"/>
                <w:spacing w:val="-5"/>
                <w:sz w:val="36"/>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b/>
                <w:spacing w:val="-2"/>
                <w:sz w:val="20"/>
              </w:rPr>
              <w:t>To</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566"/>
                <w:tab w:val="left" w:pos="1133"/>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75" w:right="58"/>
              <w:rPr>
                <w:sz w:val="20"/>
              </w:rPr>
            </w:pPr>
            <w:r>
              <w:rPr>
                <w:spacing w:val="-2"/>
                <w:sz w:val="20"/>
              </w:rPr>
              <w:t>All police officers</w:t>
            </w:r>
            <w:r>
              <w:rPr>
                <w:sz w:val="20"/>
              </w:rPr>
              <w:t xml:space="preserve"> </w:t>
            </w:r>
          </w:p>
          <w:p>
            <w:pPr>
              <w:pStyle w:val="yTable"/>
              <w:tabs>
                <w:tab w:val="left" w:pos="-1440"/>
                <w:tab w:val="left" w:pos="-720"/>
                <w:tab w:val="left" w:pos="566"/>
                <w:tab w:val="left" w:pos="1133"/>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75" w:right="58"/>
              <w:rPr>
                <w:i/>
                <w:spacing w:val="-2"/>
                <w:sz w:val="20"/>
              </w:rPr>
            </w:pPr>
            <w:r>
              <w:rPr>
                <w:spacing w:val="-2"/>
                <w:sz w:val="20"/>
              </w:rPr>
              <w:t xml:space="preserve">All persons authorised to exercise a power set out in clause 5 of Schedule 2 to the </w:t>
            </w:r>
            <w:r>
              <w:rPr>
                <w:i/>
                <w:spacing w:val="-2"/>
                <w:sz w:val="20"/>
              </w:rPr>
              <w:t>Court Security and Custodial Services Act 1999</w:t>
            </w:r>
          </w:p>
          <w:p>
            <w:pPr>
              <w:pStyle w:val="yTable"/>
              <w:tabs>
                <w:tab w:val="left" w:pos="-1440"/>
                <w:tab w:val="left" w:pos="-720"/>
                <w:tab w:val="left" w:pos="566"/>
                <w:tab w:val="left" w:pos="1133"/>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75" w:right="58"/>
              <w:rPr>
                <w:spacing w:val="-2"/>
                <w:sz w:val="20"/>
              </w:rPr>
            </w:pPr>
            <w:r>
              <w:rPr>
                <w:spacing w:val="-2"/>
                <w:sz w:val="20"/>
              </w:rPr>
              <w:t>Persons in charge of authorised hospitals</w:t>
            </w:r>
          </w:p>
          <w:p>
            <w:pPr>
              <w:pStyle w:val="yTable"/>
              <w:tabs>
                <w:tab w:val="left" w:pos="-1440"/>
                <w:tab w:val="left" w:pos="-720"/>
                <w:tab w:val="left" w:pos="566"/>
                <w:tab w:val="left" w:pos="1133"/>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75" w:right="58"/>
              <w:rPr>
                <w:spacing w:val="-2"/>
                <w:sz w:val="20"/>
              </w:rPr>
            </w:pPr>
            <w:r>
              <w:rPr>
                <w:spacing w:val="-2"/>
                <w:sz w:val="20"/>
              </w:rPr>
              <w:t xml:space="preserve">Chief executive officers under the </w:t>
            </w:r>
            <w:r>
              <w:rPr>
                <w:i/>
                <w:spacing w:val="-2"/>
                <w:sz w:val="20"/>
              </w:rPr>
              <w:t>Prisons Act 1981</w:t>
            </w:r>
            <w:r>
              <w:rPr>
                <w:spacing w:val="-2"/>
                <w:sz w:val="20"/>
              </w:rPr>
              <w:t xml:space="preserve"> or the </w:t>
            </w:r>
            <w:r>
              <w:rPr>
                <w:i/>
                <w:spacing w:val="-2"/>
                <w:sz w:val="20"/>
              </w:rPr>
              <w:t>Young Offenders Act 1994.</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3687"/>
        <w:gridCol w:w="1701"/>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b/>
                <w:spacing w:val="-2"/>
                <w:sz w:val="20"/>
              </w:rPr>
              <w:t>Accused</w:t>
            </w:r>
          </w:p>
        </w:tc>
        <w:tc>
          <w:tcPr>
            <w:tcW w:w="3687"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spacing w:val="-2"/>
                <w:sz w:val="20"/>
              </w:rPr>
              <w:t>Name: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p>
        </w:tc>
        <w:tc>
          <w:tcPr>
            <w:tcW w:w="1701"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spacing w:val="-2"/>
                <w:sz w:val="20"/>
              </w:rPr>
              <w:t>Date of birth:</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4"/>
              </w:rPr>
            </w:pPr>
            <w:r>
              <w:rPr>
                <w:b/>
                <w:spacing w:val="-3"/>
                <w:sz w:val="24"/>
              </w:rPr>
              <w:t>Command</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566"/>
                <w:tab w:val="left" w:pos="1133"/>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75" w:right="58"/>
              <w:rPr>
                <w:spacing w:val="-2"/>
                <w:sz w:val="20"/>
              </w:rPr>
            </w:pPr>
            <w:r>
              <w:rPr>
                <w:spacing w:val="-2"/>
                <w:sz w:val="20"/>
              </w:rPr>
              <w:t>The accused has been charged with the offences set out below.</w:t>
            </w:r>
          </w:p>
          <w:p>
            <w:pPr>
              <w:pStyle w:val="yTable"/>
              <w:tabs>
                <w:tab w:val="left" w:pos="-1440"/>
                <w:tab w:val="left" w:pos="-720"/>
                <w:tab w:val="left" w:pos="566"/>
                <w:tab w:val="left" w:pos="1133"/>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75" w:right="58"/>
              <w:rPr>
                <w:spacing w:val="-2"/>
                <w:sz w:val="20"/>
              </w:rPr>
            </w:pPr>
            <w:r>
              <w:rPr>
                <w:spacing w:val="-2"/>
                <w:sz w:val="20"/>
              </w:rPr>
              <w:t xml:space="preserve">You are ordered to take the accused to the place of custody set out below and detain him or her there until a determination is made by the Board under section 25 of the </w:t>
            </w:r>
            <w:r>
              <w:rPr>
                <w:i/>
                <w:spacing w:val="-2"/>
                <w:sz w:val="20"/>
              </w:rPr>
              <w:t xml:space="preserve">Criminal Law (Mentally Impaired </w:t>
            </w:r>
            <w:r>
              <w:rPr>
                <w:bCs/>
                <w:i/>
                <w:iCs/>
                <w:spacing w:val="-2"/>
                <w:sz w:val="20"/>
              </w:rPr>
              <w:t>Accused</w:t>
            </w:r>
            <w:r>
              <w:rPr>
                <w:i/>
                <w:spacing w:val="-2"/>
                <w:sz w:val="20"/>
              </w:rPr>
              <w:t>) Act 1996</w:t>
            </w:r>
            <w:r>
              <w:rPr>
                <w:spacing w:val="-2"/>
                <w:sz w:val="20"/>
              </w:rPr>
              <w:t xml:space="preserve">. </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Reasons for issue</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ind w:left="566" w:hanging="566"/>
              <w:rPr>
                <w:spacing w:val="-2"/>
                <w:sz w:val="20"/>
              </w:rPr>
            </w:pPr>
            <w:r>
              <w:rPr>
                <w:spacing w:val="-5"/>
                <w:sz w:val="32"/>
              </w:rPr>
              <w:sym w:font="Wingdings" w:char="F06F"/>
            </w:r>
            <w:r>
              <w:rPr>
                <w:spacing w:val="-2"/>
                <w:sz w:val="20"/>
              </w:rPr>
              <w:tab/>
              <w:t>Unfit to stand trial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sz w:val="20"/>
              </w:rPr>
            </w:pPr>
            <w:r>
              <w:rPr>
                <w:spacing w:val="-3"/>
                <w:sz w:val="20"/>
              </w:rPr>
              <w:tab/>
            </w:r>
            <w:r>
              <w:rPr>
                <w:spacing w:val="-3"/>
                <w:sz w:val="28"/>
              </w:rPr>
              <w:sym w:font="Wingdings" w:char="F06F"/>
            </w:r>
            <w:r>
              <w:rPr>
                <w:spacing w:val="-2"/>
                <w:sz w:val="20"/>
              </w:rPr>
              <w:tab/>
              <w:t>in court of summary jurisdiction (s.</w:t>
            </w:r>
            <w:del w:id="126" w:author="Master Repository Process" w:date="2021-07-31T16:00:00Z">
              <w:r>
                <w:rPr>
                  <w:spacing w:val="-2"/>
                  <w:sz w:val="20"/>
                </w:rPr>
                <w:delText xml:space="preserve"> </w:delText>
              </w:r>
            </w:del>
            <w:ins w:id="127" w:author="Master Repository Process" w:date="2021-07-31T16:00:00Z">
              <w:r>
                <w:rPr>
                  <w:spacing w:val="-2"/>
                  <w:sz w:val="20"/>
                </w:rPr>
                <w:t> </w:t>
              </w:r>
            </w:ins>
            <w:r>
              <w:rPr>
                <w:spacing w:val="-2"/>
                <w:sz w:val="20"/>
              </w:rPr>
              <w:t>16)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sz w:val="20"/>
              </w:rPr>
            </w:pPr>
            <w:r>
              <w:rPr>
                <w:spacing w:val="-2"/>
                <w:sz w:val="20"/>
              </w:rPr>
              <w:fldChar w:fldCharType="begin"/>
            </w:r>
            <w:r>
              <w:rPr>
                <w:spacing w:val="-2"/>
                <w:sz w:val="20"/>
              </w:rPr>
              <w:instrText>ADVANCE \D 2.80</w:instrText>
            </w:r>
            <w:r>
              <w:rPr>
                <w:spacing w:val="-2"/>
                <w:sz w:val="20"/>
              </w:rPr>
              <w:fldChar w:fldCharType="end"/>
            </w:r>
            <w:r>
              <w:rPr>
                <w:spacing w:val="-3"/>
                <w:sz w:val="20"/>
              </w:rPr>
              <w:tab/>
            </w:r>
            <w:r>
              <w:rPr>
                <w:spacing w:val="-3"/>
                <w:sz w:val="28"/>
              </w:rPr>
              <w:sym w:font="Wingdings" w:char="F06F"/>
            </w:r>
            <w:r>
              <w:rPr>
                <w:spacing w:val="-3"/>
                <w:sz w:val="32"/>
              </w:rPr>
              <w:fldChar w:fldCharType="begin"/>
            </w:r>
            <w:r>
              <w:rPr>
                <w:spacing w:val="-3"/>
                <w:sz w:val="32"/>
              </w:rPr>
              <w:instrText>ADVANCE \U 2.80</w:instrText>
            </w:r>
            <w:r>
              <w:rPr>
                <w:spacing w:val="-3"/>
                <w:sz w:val="32"/>
              </w:rPr>
              <w:fldChar w:fldCharType="end"/>
            </w:r>
            <w:r>
              <w:rPr>
                <w:spacing w:val="-2"/>
                <w:sz w:val="20"/>
              </w:rPr>
              <w:tab/>
              <w:t>in superior court (s.</w:t>
            </w:r>
            <w:del w:id="128" w:author="Master Repository Process" w:date="2021-07-31T16:00:00Z">
              <w:r>
                <w:rPr>
                  <w:spacing w:val="-2"/>
                  <w:sz w:val="20"/>
                </w:rPr>
                <w:delText xml:space="preserve"> </w:delText>
              </w:r>
            </w:del>
            <w:ins w:id="129" w:author="Master Repository Process" w:date="2021-07-31T16:00:00Z">
              <w:r>
                <w:rPr>
                  <w:spacing w:val="-2"/>
                  <w:sz w:val="20"/>
                </w:rPr>
                <w:t> </w:t>
              </w:r>
            </w:ins>
            <w:r>
              <w:rPr>
                <w:spacing w:val="-2"/>
                <w:sz w:val="20"/>
              </w:rPr>
              <w:t>19)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sz w:val="20"/>
              </w:rPr>
            </w:pPr>
            <w:r>
              <w:rPr>
                <w:spacing w:val="-5"/>
                <w:sz w:val="32"/>
              </w:rPr>
              <w:sym w:font="Wingdings" w:char="F06F"/>
            </w:r>
            <w:r>
              <w:rPr>
                <w:spacing w:val="-2"/>
                <w:sz w:val="20"/>
              </w:rPr>
              <w:tab/>
              <w:t>Acquitted on account of unsoundness of mind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sz w:val="20"/>
              </w:rPr>
            </w:pPr>
            <w:r>
              <w:rPr>
                <w:spacing w:val="-3"/>
                <w:sz w:val="20"/>
              </w:rPr>
              <w:tab/>
            </w:r>
            <w:r>
              <w:rPr>
                <w:spacing w:val="-3"/>
                <w:sz w:val="28"/>
              </w:rPr>
              <w:sym w:font="Wingdings" w:char="F06F"/>
            </w:r>
            <w:r>
              <w:rPr>
                <w:spacing w:val="-2"/>
                <w:sz w:val="20"/>
              </w:rPr>
              <w:tab/>
              <w:t>in superior court (s.</w:t>
            </w:r>
            <w:del w:id="130" w:author="Master Repository Process" w:date="2021-07-31T16:00:00Z">
              <w:r>
                <w:rPr>
                  <w:spacing w:val="-2"/>
                  <w:sz w:val="20"/>
                </w:rPr>
                <w:delText xml:space="preserve"> </w:delText>
              </w:r>
            </w:del>
            <w:ins w:id="131" w:author="Master Repository Process" w:date="2021-07-31T16:00:00Z">
              <w:r>
                <w:rPr>
                  <w:spacing w:val="-2"/>
                  <w:sz w:val="20"/>
                </w:rPr>
                <w:t> </w:t>
              </w:r>
            </w:ins>
            <w:r>
              <w:rPr>
                <w:spacing w:val="-2"/>
                <w:sz w:val="20"/>
              </w:rPr>
              <w:t>21)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ind w:left="1132" w:hanging="1132"/>
              <w:rPr>
                <w:spacing w:val="-2"/>
                <w:sz w:val="20"/>
              </w:rPr>
            </w:pPr>
            <w:r>
              <w:rPr>
                <w:spacing w:val="-2"/>
                <w:sz w:val="20"/>
              </w:rPr>
              <w:fldChar w:fldCharType="begin"/>
            </w:r>
            <w:r>
              <w:rPr>
                <w:spacing w:val="-2"/>
                <w:sz w:val="20"/>
              </w:rPr>
              <w:instrText>ADVANCE \D 2.80</w:instrText>
            </w:r>
            <w:r>
              <w:rPr>
                <w:spacing w:val="-2"/>
                <w:sz w:val="20"/>
              </w:rPr>
              <w:fldChar w:fldCharType="end"/>
            </w:r>
            <w:r>
              <w:rPr>
                <w:spacing w:val="-3"/>
                <w:sz w:val="20"/>
              </w:rPr>
              <w:tab/>
            </w:r>
            <w:r>
              <w:rPr>
                <w:spacing w:val="-3"/>
                <w:sz w:val="28"/>
              </w:rPr>
              <w:sym w:font="Wingdings" w:char="F06F"/>
            </w:r>
            <w:r>
              <w:rPr>
                <w:spacing w:val="-2"/>
                <w:sz w:val="20"/>
              </w:rPr>
              <w:tab/>
              <w:t>in court of summary jurisdiction (s.</w:t>
            </w:r>
            <w:del w:id="132" w:author="Master Repository Process" w:date="2021-07-31T16:00:00Z">
              <w:r>
                <w:rPr>
                  <w:spacing w:val="-2"/>
                  <w:sz w:val="20"/>
                </w:rPr>
                <w:delText xml:space="preserve"> </w:delText>
              </w:r>
            </w:del>
            <w:ins w:id="133" w:author="Master Repository Process" w:date="2021-07-31T16:00:00Z">
              <w:r>
                <w:rPr>
                  <w:spacing w:val="-2"/>
                  <w:sz w:val="20"/>
                </w:rPr>
                <w:t> </w:t>
              </w:r>
            </w:ins>
            <w:r>
              <w:rPr>
                <w:spacing w:val="-2"/>
                <w:sz w:val="20"/>
              </w:rPr>
              <w:t>22)</w:t>
            </w:r>
          </w:p>
        </w:tc>
      </w:tr>
    </w:tbl>
    <w:p>
      <w:pPr>
        <w:pageBreakBefore/>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1700"/>
        <w:gridCol w:w="3688"/>
      </w:tblGrid>
      <w:tr>
        <w:trPr>
          <w:cantSplit/>
        </w:trPr>
        <w:tc>
          <w:tcPr>
            <w:tcW w:w="1700" w:type="dxa"/>
            <w:vMerge w:val="restart"/>
            <w:tcBorders>
              <w:top w:val="single" w:sz="6" w:space="0" w:color="auto"/>
              <w:lef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b/>
                <w:spacing w:val="-2"/>
                <w:sz w:val="20"/>
              </w:rPr>
              <w:t>Offences</w:t>
            </w:r>
          </w:p>
        </w:tc>
        <w:tc>
          <w:tcPr>
            <w:tcW w:w="1700" w:type="dxa"/>
            <w:tcBorders>
              <w:top w:val="single" w:sz="6" w:space="0" w:color="auto"/>
              <w:lef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Charge/indict no.</w:t>
            </w:r>
          </w:p>
        </w:tc>
        <w:tc>
          <w:tcPr>
            <w:tcW w:w="3688" w:type="dxa"/>
            <w:tcBorders>
              <w:top w:val="single" w:sz="6" w:space="0" w:color="auto"/>
              <w:left w:val="single" w:sz="6" w:space="0" w:color="auto"/>
              <w:righ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Offence</w:t>
            </w: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Place of custody</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4396"/>
        <w:gridCol w:w="992"/>
      </w:tblGrid>
      <w:tr>
        <w:trPr>
          <w:cantSplit/>
        </w:trPr>
        <w:tc>
          <w:tcPr>
            <w:tcW w:w="1700"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Issuing officer</w:t>
            </w:r>
          </w:p>
        </w:tc>
        <w:tc>
          <w:tcPr>
            <w:tcW w:w="4396"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Name:</w:t>
            </w:r>
          </w:p>
        </w:tc>
        <w:tc>
          <w:tcPr>
            <w:tcW w:w="992" w:type="dxa"/>
            <w:vMerge w:val="restart"/>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Date:</w:t>
            </w:r>
          </w:p>
        </w:tc>
      </w:tr>
      <w:tr>
        <w:trPr>
          <w:cantSplit/>
        </w:trPr>
        <w:tc>
          <w:tcPr>
            <w:tcW w:w="1700" w:type="dxa"/>
            <w:vMerge/>
            <w:tcBorders>
              <w:left w:val="single" w:sz="6" w:space="0" w:color="auto"/>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396"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Judicial officer (s) / Clerk of Arraigns</w:t>
            </w:r>
          </w:p>
        </w:tc>
        <w:tc>
          <w:tcPr>
            <w:tcW w:w="992" w:type="dxa"/>
            <w:vMerge/>
            <w:tcBorders>
              <w:left w:val="single" w:sz="6" w:space="0" w:color="auto"/>
              <w:bottom w:val="nil"/>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396"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 xml:space="preserve">Signature: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tc>
        <w:tc>
          <w:tcPr>
            <w:tcW w:w="992" w:type="dxa"/>
            <w:vMerge/>
            <w:tcBorders>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pStyle w:val="yFootnotesection"/>
      </w:pPr>
      <w:r>
        <w:rPr>
          <w:rFonts w:ascii="Helvetica" w:hAnsi="Helvetica"/>
          <w:spacing w:val="-2"/>
        </w:rPr>
        <w:fldChar w:fldCharType="begin"/>
      </w:r>
      <w:r>
        <w:rPr>
          <w:rFonts w:ascii="Helvetica" w:hAnsi="Helvetica"/>
          <w:spacing w:val="-2"/>
        </w:rPr>
        <w:instrText>ADVANCE \D 8.50</w:instrText>
      </w:r>
      <w:r>
        <w:rPr>
          <w:rFonts w:ascii="Helvetica" w:hAnsi="Helvetica"/>
          <w:spacing w:val="-2"/>
        </w:rPr>
        <w:fldChar w:fldCharType="end"/>
      </w:r>
      <w:r>
        <w:tab/>
        <w:t xml:space="preserve">[Form 2 amended in Gazette </w:t>
      </w:r>
      <w:ins w:id="134" w:author="Master Repository Process" w:date="2021-07-31T16:00:00Z">
        <w:r>
          <w:t xml:space="preserve">28 Jul 2000 p. 4008; </w:t>
        </w:r>
      </w:ins>
      <w:r>
        <w:t>31 Jul 2007 p. 3795.]</w:t>
      </w:r>
      <w:ins w:id="135" w:author="Master Repository Process" w:date="2021-07-31T16:00:00Z">
        <w:r>
          <w:t xml:space="preserve"> </w:t>
        </w:r>
      </w:ins>
    </w:p>
    <w:p>
      <w:pPr>
        <w:pStyle w:val="yMiscellaneousHeading"/>
        <w:pageBreakBefore/>
        <w:spacing w:after="80"/>
        <w:jc w:val="left"/>
        <w:rPr>
          <w:snapToGrid w:val="0"/>
        </w:rPr>
      </w:pPr>
      <w:r>
        <w:rPr>
          <w:snapToGrid w:val="0"/>
        </w:rPr>
        <w:t>Form 3 — Hospital Order</w:t>
      </w:r>
    </w:p>
    <w:tbl>
      <w:tblPr>
        <w:tblW w:w="7080" w:type="dxa"/>
        <w:tblInd w:w="112" w:type="dxa"/>
        <w:tblLayout w:type="fixed"/>
        <w:tblCellMar>
          <w:left w:w="112" w:type="dxa"/>
          <w:right w:w="112" w:type="dxa"/>
        </w:tblCellMar>
        <w:tblLook w:val="0000" w:firstRow="0" w:lastRow="0" w:firstColumn="0" w:lastColumn="0" w:noHBand="0" w:noVBand="0"/>
      </w:tblPr>
      <w:tblGrid>
        <w:gridCol w:w="3286"/>
        <w:gridCol w:w="914"/>
        <w:gridCol w:w="600"/>
        <w:gridCol w:w="2280"/>
      </w:tblGrid>
      <w:tr>
        <w:trPr>
          <w:cantSplit/>
          <w:trHeight w:val="300"/>
        </w:trPr>
        <w:tc>
          <w:tcPr>
            <w:tcW w:w="3286" w:type="dxa"/>
            <w:tcBorders>
              <w:top w:val="single" w:sz="6" w:space="0" w:color="auto"/>
              <w:left w:val="single" w:sz="6" w:space="0" w:color="auto"/>
            </w:tcBorders>
            <w:cellMerge w:id="136" w:author="Master Repository Process" w:date="2021-07-31T16:00:00Z" w:vMerge="rest"/>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r>
              <w:rPr>
                <w:spacing w:val="-2"/>
                <w:sz w:val="20"/>
              </w:rPr>
              <w:t>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i/>
                <w:spacing w:val="-2"/>
                <w:sz w:val="20"/>
              </w:rPr>
              <w:t>Criminal Law (Mentally Impaired Accused) Act 1996</w:t>
            </w:r>
            <w:r>
              <w:rPr>
                <w:spacing w:val="-2"/>
                <w:sz w:val="20"/>
              </w:rPr>
              <w:t>, s.</w:t>
            </w:r>
            <w:del w:id="137" w:author="Master Repository Process" w:date="2021-07-31T16:00:00Z">
              <w:r>
                <w:rPr>
                  <w:spacing w:val="-2"/>
                  <w:sz w:val="20"/>
                </w:rPr>
                <w:delText xml:space="preserve"> </w:delText>
              </w:r>
            </w:del>
            <w:ins w:id="138" w:author="Master Repository Process" w:date="2021-07-31T16:00:00Z">
              <w:r>
                <w:rPr>
                  <w:spacing w:val="-2"/>
                  <w:sz w:val="20"/>
                </w:rPr>
                <w:t> </w:t>
              </w:r>
            </w:ins>
            <w:r>
              <w:rPr>
                <w:spacing w:val="-2"/>
                <w:sz w:val="20"/>
              </w:rPr>
              <w:t>5, 14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8"/>
              </w:rPr>
            </w:pPr>
            <w:r>
              <w:rPr>
                <w:b/>
                <w:spacing w:val="-3"/>
                <w:sz w:val="28"/>
              </w:rPr>
              <w:t>HOSPITAL ORDER</w:t>
            </w:r>
          </w:p>
        </w:tc>
        <w:tc>
          <w:tcPr>
            <w:tcW w:w="914" w:type="dxa"/>
            <w:tcBorders>
              <w:left w:val="single" w:sz="6" w:space="0" w:color="auto"/>
            </w:tcBorders>
            <w:cellMerge w:id="139" w:author="Master Repository Process" w:date="2021-07-31T16:00:00Z" w:vMerge="rest"/>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c>
          <w:tcPr>
            <w:tcW w:w="600" w:type="dxa"/>
            <w:tcBorders>
              <w:top w:val="single" w:sz="6" w:space="0" w:color="auto"/>
              <w:left w:val="single" w:sz="6" w:space="0" w:color="auto"/>
            </w:tcBorders>
            <w:vAlign w:val="center"/>
            <w:cellIns w:id="140" w:author="Master Repository Process" w:date="2021-07-31T16:00:00Z"/>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spacing w:val="-2"/>
              </w:rPr>
            </w:pPr>
            <w:ins w:id="141" w:author="Master Repository Process" w:date="2021-07-31T16:00:00Z">
              <w:r>
                <w:rPr>
                  <w:spacing w:val="-5"/>
                  <w:sz w:val="36"/>
                </w:rPr>
                <w:sym w:font="Wingdings" w:char="F06F"/>
              </w:r>
              <w:r>
                <w:rPr>
                  <w:spacing w:val="-2"/>
                  <w:sz w:val="20"/>
                </w:rPr>
                <w:fldChar w:fldCharType="begin"/>
              </w:r>
              <w:r>
                <w:rPr>
                  <w:spacing w:val="-2"/>
                  <w:sz w:val="20"/>
                </w:rPr>
                <w:instrText>ADVANCE \U 5.60</w:instrText>
              </w:r>
              <w:r>
                <w:rPr>
                  <w:spacing w:val="-2"/>
                  <w:sz w:val="20"/>
                </w:rPr>
                <w:fldChar w:fldCharType="end"/>
              </w:r>
            </w:ins>
          </w:p>
        </w:tc>
        <w:tc>
          <w:tcPr>
            <w:tcW w:w="2280" w:type="dxa"/>
            <w:tcBorders>
              <w:top w:val="single" w:sz="6" w:space="0" w:color="auto"/>
              <w:righ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6" w:hanging="566"/>
              <w:rPr>
                <w:del w:id="142" w:author="Master Repository Process" w:date="2021-07-31T16:00:00Z"/>
                <w:spacing w:val="-2"/>
                <w:sz w:val="20"/>
              </w:rPr>
            </w:pPr>
            <w:del w:id="143" w:author="Master Repository Process" w:date="2021-07-31T16:00:00Z">
              <w:r>
                <w:rPr>
                  <w:spacing w:val="-5"/>
                  <w:sz w:val="36"/>
                </w:rPr>
                <w:sym w:font="Wingdings" w:char="F06F"/>
              </w:r>
              <w:r>
                <w:rPr>
                  <w:spacing w:val="-2"/>
                  <w:sz w:val="20"/>
                </w:rPr>
                <w:tab/>
              </w:r>
            </w:del>
            <w:r>
              <w:rPr>
                <w:spacing w:val="-2"/>
                <w:position w:val="-6"/>
                <w:sz w:val="20"/>
              </w:rPr>
              <w:t>Supreme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6" w:hanging="566"/>
              <w:rPr>
                <w:del w:id="144" w:author="Master Repository Process" w:date="2021-07-31T16:00:00Z"/>
                <w:spacing w:val="-2"/>
                <w:sz w:val="20"/>
              </w:rPr>
            </w:pPr>
            <w:del w:id="145" w:author="Master Repository Process" w:date="2021-07-31T16:00:00Z">
              <w:r>
                <w:rPr>
                  <w:spacing w:val="-5"/>
                  <w:sz w:val="36"/>
                </w:rPr>
                <w:sym w:font="Wingdings" w:char="F06F"/>
              </w:r>
              <w:r>
                <w:rPr>
                  <w:spacing w:val="-2"/>
                  <w:sz w:val="20"/>
                </w:rPr>
                <w:tab/>
              </w:r>
              <w:r>
                <w:rPr>
                  <w:spacing w:val="-2"/>
                  <w:position w:val="6"/>
                  <w:sz w:val="20"/>
                </w:rPr>
                <w:delText>District Court</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6" w:hanging="566"/>
              <w:rPr>
                <w:del w:id="146" w:author="Master Repository Process" w:date="2021-07-31T16:00:00Z"/>
                <w:spacing w:val="-2"/>
                <w:sz w:val="20"/>
              </w:rPr>
            </w:pPr>
            <w:del w:id="147" w:author="Master Repository Process" w:date="2021-07-31T16:00:00Z">
              <w:r>
                <w:rPr>
                  <w:spacing w:val="-5"/>
                  <w:sz w:val="36"/>
                </w:rPr>
                <w:sym w:font="Wingdings" w:char="F06F"/>
              </w:r>
              <w:r>
                <w:rPr>
                  <w:spacing w:val="-2"/>
                  <w:sz w:val="20"/>
                </w:rPr>
                <w:tab/>
                <w:delText>Magistrates Court</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6" w:hanging="566"/>
              <w:rPr>
                <w:del w:id="148" w:author="Master Repository Process" w:date="2021-07-31T16:00:00Z"/>
                <w:spacing w:val="-2"/>
                <w:sz w:val="20"/>
              </w:rPr>
            </w:pPr>
            <w:del w:id="149" w:author="Master Repository Process" w:date="2021-07-31T16:00:00Z">
              <w:r>
                <w:rPr>
                  <w:spacing w:val="-5"/>
                  <w:sz w:val="36"/>
                </w:rPr>
                <w:sym w:font="Wingdings" w:char="F06F"/>
              </w:r>
              <w:r>
                <w:rPr>
                  <w:spacing w:val="-2"/>
                  <w:sz w:val="20"/>
                </w:rPr>
                <w:tab/>
              </w:r>
              <w:r>
                <w:rPr>
                  <w:spacing w:val="-2"/>
                  <w:position w:val="6"/>
                  <w:sz w:val="20"/>
                </w:rPr>
                <w:delText>Children’s Court</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del w:id="150" w:author="Master Repository Process" w:date="2021-07-31T16:00:00Z">
              <w:r>
                <w:rPr>
                  <w:spacing w:val="-2"/>
                  <w:sz w:val="20"/>
                </w:rPr>
                <w:delText>At:</w:delText>
              </w:r>
            </w:del>
          </w:p>
        </w:tc>
      </w:tr>
      <w:tr>
        <w:trPr>
          <w:cantSplit/>
          <w:trHeight w:val="450"/>
          <w:ins w:id="151" w:author="Master Repository Process" w:date="2021-07-31T16:00:00Z"/>
        </w:trPr>
        <w:tc>
          <w:tcPr>
            <w:tcW w:w="3286" w:type="dxa"/>
            <w:tcBorders>
              <w:left w:val="single" w:sz="6" w:space="0" w:color="auto"/>
            </w:tcBorders>
            <w:cellMerge w:id="152" w:author="Master Repository Process" w:date="2021-07-31T16:00:00Z" w:vMerge="cont"/>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ins w:id="153" w:author="Master Repository Process" w:date="2021-07-31T16:00:00Z"/>
                <w:spacing w:val="-2"/>
                <w:sz w:val="20"/>
              </w:rPr>
            </w:pPr>
          </w:p>
        </w:tc>
        <w:tc>
          <w:tcPr>
            <w:tcW w:w="914" w:type="dxa"/>
            <w:tcBorders>
              <w:left w:val="single" w:sz="6" w:space="0" w:color="auto"/>
            </w:tcBorders>
            <w:cellMerge w:id="154" w:author="Master Repository Process" w:date="2021-07-31T16:00:00Z" w:vMerge="cont"/>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ins w:id="155" w:author="Master Repository Process" w:date="2021-07-31T16:00:00Z"/>
                <w:spacing w:val="-2"/>
                <w:sz w:val="20"/>
              </w:rPr>
            </w:pPr>
          </w:p>
        </w:tc>
        <w:tc>
          <w:tcPr>
            <w:tcW w:w="600" w:type="dxa"/>
            <w:tcBorders>
              <w:lef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ins w:id="156" w:author="Master Repository Process" w:date="2021-07-31T16:00:00Z"/>
                <w:spacing w:val="-2"/>
              </w:rPr>
            </w:pPr>
            <w:ins w:id="157" w:author="Master Repository Process" w:date="2021-07-31T16:00:00Z">
              <w:r>
                <w:rPr>
                  <w:spacing w:val="-5"/>
                  <w:sz w:val="36"/>
                </w:rPr>
                <w:sym w:font="Wingdings" w:char="F06F"/>
              </w:r>
              <w:r>
                <w:rPr>
                  <w:spacing w:val="-2"/>
                  <w:sz w:val="20"/>
                </w:rPr>
                <w:fldChar w:fldCharType="begin"/>
              </w:r>
              <w:r>
                <w:rPr>
                  <w:spacing w:val="-2"/>
                  <w:sz w:val="20"/>
                </w:rPr>
                <w:instrText>ADVANCE \U 5.60</w:instrText>
              </w:r>
              <w:r>
                <w:rPr>
                  <w:spacing w:val="-2"/>
                  <w:sz w:val="20"/>
                </w:rPr>
                <w:fldChar w:fldCharType="end"/>
              </w:r>
            </w:ins>
          </w:p>
        </w:tc>
        <w:tc>
          <w:tcPr>
            <w:tcW w:w="2280" w:type="dxa"/>
            <w:tcBorders>
              <w:righ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ins w:id="158" w:author="Master Repository Process" w:date="2021-07-31T16:00:00Z"/>
                <w:spacing w:val="-2"/>
              </w:rPr>
            </w:pPr>
            <w:ins w:id="159" w:author="Master Repository Process" w:date="2021-07-31T16:00:00Z">
              <w:r>
                <w:rPr>
                  <w:spacing w:val="-2"/>
                  <w:position w:val="6"/>
                  <w:sz w:val="20"/>
                </w:rPr>
                <w:t>District Court</w:t>
              </w:r>
            </w:ins>
          </w:p>
        </w:tc>
      </w:tr>
      <w:tr>
        <w:trPr>
          <w:cantSplit/>
          <w:trHeight w:val="480"/>
          <w:ins w:id="160" w:author="Master Repository Process" w:date="2021-07-31T16:00:00Z"/>
        </w:trPr>
        <w:tc>
          <w:tcPr>
            <w:tcW w:w="3286" w:type="dxa"/>
            <w:tcBorders>
              <w:left w:val="single" w:sz="6" w:space="0" w:color="auto"/>
            </w:tcBorders>
            <w:cellMerge w:id="161" w:author="Master Repository Process" w:date="2021-07-31T16:00:00Z" w:vMerge="cont"/>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ins w:id="162" w:author="Master Repository Process" w:date="2021-07-31T16:00:00Z"/>
                <w:spacing w:val="-2"/>
                <w:sz w:val="20"/>
              </w:rPr>
            </w:pPr>
          </w:p>
        </w:tc>
        <w:tc>
          <w:tcPr>
            <w:tcW w:w="914" w:type="dxa"/>
            <w:tcBorders>
              <w:left w:val="single" w:sz="6" w:space="0" w:color="auto"/>
            </w:tcBorders>
            <w:cellMerge w:id="163" w:author="Master Repository Process" w:date="2021-07-31T16:00:00Z" w:vMerge="cont"/>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ins w:id="164" w:author="Master Repository Process" w:date="2021-07-31T16:00:00Z"/>
                <w:spacing w:val="-2"/>
                <w:sz w:val="20"/>
              </w:rPr>
            </w:pPr>
          </w:p>
        </w:tc>
        <w:tc>
          <w:tcPr>
            <w:tcW w:w="600" w:type="dxa"/>
            <w:tcBorders>
              <w:lef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ins w:id="165" w:author="Master Repository Process" w:date="2021-07-31T16:00:00Z"/>
                <w:spacing w:val="-2"/>
              </w:rPr>
            </w:pPr>
            <w:ins w:id="166" w:author="Master Repository Process" w:date="2021-07-31T16:00:00Z">
              <w:r>
                <w:rPr>
                  <w:spacing w:val="-5"/>
                  <w:sz w:val="36"/>
                </w:rPr>
                <w:sym w:font="Wingdings" w:char="F06F"/>
              </w:r>
              <w:r>
                <w:rPr>
                  <w:spacing w:val="-2"/>
                  <w:sz w:val="20"/>
                </w:rPr>
                <w:fldChar w:fldCharType="begin"/>
              </w:r>
              <w:r>
                <w:rPr>
                  <w:spacing w:val="-2"/>
                  <w:sz w:val="20"/>
                </w:rPr>
                <w:instrText>ADVANCE \U 5.60</w:instrText>
              </w:r>
              <w:r>
                <w:rPr>
                  <w:spacing w:val="-2"/>
                  <w:sz w:val="20"/>
                </w:rPr>
                <w:fldChar w:fldCharType="end"/>
              </w:r>
            </w:ins>
          </w:p>
        </w:tc>
        <w:tc>
          <w:tcPr>
            <w:tcW w:w="2280" w:type="dxa"/>
            <w:tcBorders>
              <w:left w:val="nil"/>
              <w:righ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ins w:id="167" w:author="Master Repository Process" w:date="2021-07-31T16:00:00Z"/>
                <w:spacing w:val="-2"/>
              </w:rPr>
            </w:pPr>
            <w:ins w:id="168" w:author="Master Repository Process" w:date="2021-07-31T16:00:00Z">
              <w:r>
                <w:rPr>
                  <w:spacing w:val="-2"/>
                  <w:sz w:val="20"/>
                </w:rPr>
                <w:t>Magistrates Court</w:t>
              </w:r>
            </w:ins>
          </w:p>
        </w:tc>
      </w:tr>
      <w:tr>
        <w:trPr>
          <w:cantSplit/>
          <w:trHeight w:val="310"/>
          <w:ins w:id="169" w:author="Master Repository Process" w:date="2021-07-31T16:00:00Z"/>
        </w:trPr>
        <w:tc>
          <w:tcPr>
            <w:tcW w:w="3286" w:type="dxa"/>
            <w:tcBorders>
              <w:left w:val="single" w:sz="6" w:space="0" w:color="auto"/>
            </w:tcBorders>
            <w:cellMerge w:id="170" w:author="Master Repository Process" w:date="2021-07-31T16:00:00Z" w:vMerge="cont"/>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ins w:id="171" w:author="Master Repository Process" w:date="2021-07-31T16:00:00Z"/>
                <w:spacing w:val="-2"/>
                <w:sz w:val="20"/>
              </w:rPr>
            </w:pPr>
          </w:p>
        </w:tc>
        <w:tc>
          <w:tcPr>
            <w:tcW w:w="914" w:type="dxa"/>
            <w:tcBorders>
              <w:left w:val="single" w:sz="6" w:space="0" w:color="auto"/>
            </w:tcBorders>
            <w:cellMerge w:id="172" w:author="Master Repository Process" w:date="2021-07-31T16:00:00Z" w:vMerge="cont"/>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ins w:id="173" w:author="Master Repository Process" w:date="2021-07-31T16:00:00Z"/>
                <w:spacing w:val="-2"/>
                <w:sz w:val="20"/>
              </w:rPr>
            </w:pPr>
          </w:p>
        </w:tc>
        <w:tc>
          <w:tcPr>
            <w:tcW w:w="600" w:type="dxa"/>
            <w:tcBorders>
              <w:lef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ins w:id="174" w:author="Master Repository Process" w:date="2021-07-31T16:00:00Z"/>
                <w:spacing w:val="-2"/>
              </w:rPr>
            </w:pPr>
            <w:ins w:id="175" w:author="Master Repository Process" w:date="2021-07-31T16:00:00Z">
              <w:r>
                <w:rPr>
                  <w:spacing w:val="-5"/>
                  <w:sz w:val="36"/>
                </w:rPr>
                <w:sym w:font="Wingdings" w:char="F06F"/>
              </w:r>
              <w:r>
                <w:rPr>
                  <w:spacing w:val="-2"/>
                  <w:sz w:val="20"/>
                </w:rPr>
                <w:fldChar w:fldCharType="begin"/>
              </w:r>
              <w:r>
                <w:rPr>
                  <w:spacing w:val="-2"/>
                  <w:sz w:val="20"/>
                </w:rPr>
                <w:instrText>ADVANCE \U 5.60</w:instrText>
              </w:r>
              <w:r>
                <w:rPr>
                  <w:spacing w:val="-2"/>
                  <w:sz w:val="20"/>
                </w:rPr>
                <w:fldChar w:fldCharType="end"/>
              </w:r>
            </w:ins>
          </w:p>
        </w:tc>
        <w:tc>
          <w:tcPr>
            <w:tcW w:w="2280" w:type="dxa"/>
            <w:tcBorders>
              <w:left w:val="nil"/>
              <w:righ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ins w:id="176" w:author="Master Repository Process" w:date="2021-07-31T16:00:00Z"/>
                <w:spacing w:val="-2"/>
              </w:rPr>
            </w:pPr>
            <w:ins w:id="177" w:author="Master Repository Process" w:date="2021-07-31T16:00:00Z">
              <w:r>
                <w:rPr>
                  <w:spacing w:val="-2"/>
                  <w:position w:val="6"/>
                  <w:sz w:val="20"/>
                </w:rPr>
                <w:t>Children’s Court</w:t>
              </w:r>
            </w:ins>
          </w:p>
        </w:tc>
      </w:tr>
      <w:tr>
        <w:trPr>
          <w:cantSplit/>
          <w:trHeight w:val="310"/>
          <w:ins w:id="178" w:author="Master Repository Process" w:date="2021-07-31T16:00:00Z"/>
        </w:trPr>
        <w:tc>
          <w:tcPr>
            <w:tcW w:w="3286" w:type="dxa"/>
            <w:tcBorders>
              <w:left w:val="single" w:sz="6" w:space="0" w:color="auto"/>
              <w:bottom w:val="single" w:sz="6" w:space="0" w:color="auto"/>
            </w:tcBorders>
            <w:cellMerge w:id="179" w:author="Master Repository Process" w:date="2021-07-31T16:00:00Z" w:vMerge="cont"/>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ins w:id="180" w:author="Master Repository Process" w:date="2021-07-31T16:00:00Z"/>
                <w:spacing w:val="-2"/>
                <w:sz w:val="20"/>
              </w:rPr>
            </w:pPr>
          </w:p>
        </w:tc>
        <w:tc>
          <w:tcPr>
            <w:tcW w:w="914" w:type="dxa"/>
            <w:tcBorders>
              <w:left w:val="single" w:sz="6" w:space="0" w:color="auto"/>
            </w:tcBorders>
            <w:cellMerge w:id="181" w:author="Master Repository Process" w:date="2021-07-31T16:00:00Z" w:vMerge="cont"/>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ins w:id="182" w:author="Master Repository Process" w:date="2021-07-31T16:00:00Z"/>
                <w:spacing w:val="-2"/>
                <w:sz w:val="20"/>
              </w:rPr>
            </w:pPr>
          </w:p>
        </w:tc>
        <w:tc>
          <w:tcPr>
            <w:tcW w:w="600" w:type="dxa"/>
            <w:tcBorders>
              <w:left w:val="single" w:sz="6" w:space="0" w:color="auto"/>
              <w:bottom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ins w:id="183" w:author="Master Repository Process" w:date="2021-07-31T16:00:00Z"/>
                <w:spacing w:val="-2"/>
              </w:rPr>
            </w:pPr>
            <w:ins w:id="184" w:author="Master Repository Process" w:date="2021-07-31T16:00:00Z">
              <w:r>
                <w:rPr>
                  <w:spacing w:val="-2"/>
                  <w:sz w:val="20"/>
                </w:rPr>
                <w:t>At:</w:t>
              </w:r>
            </w:ins>
          </w:p>
        </w:tc>
        <w:tc>
          <w:tcPr>
            <w:tcW w:w="2280" w:type="dxa"/>
            <w:tcBorders>
              <w:left w:val="nil"/>
              <w:bottom w:val="single" w:sz="6" w:space="0" w:color="auto"/>
              <w:righ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ins w:id="185" w:author="Master Repository Process" w:date="2021-07-31T16:00:00Z"/>
                <w:spacing w:val="-2"/>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To</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t>All police officers</w:t>
            </w:r>
          </w:p>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t>All persons authorised to exercise a power set out in clause 5 of Schedule 2 to the</w:t>
            </w:r>
            <w:r>
              <w:rPr>
                <w:i/>
                <w:spacing w:val="-2"/>
                <w:sz w:val="20"/>
              </w:rPr>
              <w:t xml:space="preserve"> Court Security and Custodial Services Act 1999</w:t>
            </w:r>
          </w:p>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t>Persons in charge of authorised hospitals</w:t>
            </w:r>
          </w:p>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t xml:space="preserve">Chief executive officers under the </w:t>
            </w:r>
            <w:r>
              <w:rPr>
                <w:i/>
                <w:spacing w:val="-2"/>
                <w:sz w:val="20"/>
              </w:rPr>
              <w:t>Prisons Act 1981</w:t>
            </w:r>
            <w:r>
              <w:rPr>
                <w:spacing w:val="-2"/>
                <w:sz w:val="20"/>
              </w:rPr>
              <w:t xml:space="preserve"> or the </w:t>
            </w:r>
            <w:r>
              <w:rPr>
                <w:i/>
                <w:spacing w:val="-2"/>
                <w:sz w:val="20"/>
              </w:rPr>
              <w:t>Young Offenders Act 1994.</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3829"/>
        <w:gridCol w:w="1559"/>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Accused</w:t>
            </w:r>
          </w:p>
        </w:tc>
        <w:tc>
          <w:tcPr>
            <w:tcW w:w="3829"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Name:</w:t>
            </w:r>
          </w:p>
        </w:tc>
        <w:tc>
          <w:tcPr>
            <w:tcW w:w="1559"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 of birth:</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3"/>
                <w:sz w:val="20"/>
              </w:rPr>
              <w:t>Order</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t>The accused has been charged with the offences set out below.</w:t>
            </w:r>
          </w:p>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t xml:space="preserve">You are ordered to take the accused to the authorised hospital set out below for examination by a psychiatrist to determine if he or she should be made an involuntary patient. </w:t>
            </w:r>
          </w:p>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fldChar w:fldCharType="begin"/>
            </w:r>
            <w:r>
              <w:rPr>
                <w:spacing w:val="-2"/>
                <w:sz w:val="20"/>
              </w:rPr>
              <w:instrText>ADVANCE \D 2.80</w:instrText>
            </w:r>
            <w:r>
              <w:rPr>
                <w:spacing w:val="-2"/>
                <w:sz w:val="20"/>
              </w:rPr>
              <w:fldChar w:fldCharType="end"/>
            </w:r>
            <w:r>
              <w:rPr>
                <w:spacing w:val="-2"/>
                <w:sz w:val="20"/>
              </w:rPr>
              <w:t>If the accused is made an involuntary patient, you must detain him or her in  an authorised hospital until the appearance date when you must bring him or her to court.</w:t>
            </w:r>
          </w:p>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fldChar w:fldCharType="begin"/>
            </w:r>
            <w:r>
              <w:rPr>
                <w:spacing w:val="-2"/>
                <w:sz w:val="20"/>
              </w:rPr>
              <w:instrText>ADVANCE \D 2.80</w:instrText>
            </w:r>
            <w:r>
              <w:rPr>
                <w:spacing w:val="-2"/>
                <w:sz w:val="20"/>
              </w:rPr>
              <w:fldChar w:fldCharType="end"/>
            </w:r>
            <w:r>
              <w:rPr>
                <w:spacing w:val="-2"/>
                <w:sz w:val="20"/>
              </w:rPr>
              <w:t>If the accused is not made an involuntary patient, he or she is to be detained in custody in prison or a detention centre (as the case may be) until the appearance date.</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1700"/>
        <w:gridCol w:w="3688"/>
      </w:tblGrid>
      <w:tr>
        <w:trPr>
          <w:cantSplit/>
        </w:trPr>
        <w:tc>
          <w:tcPr>
            <w:tcW w:w="1700" w:type="dxa"/>
            <w:vMerge w:val="restart"/>
            <w:tcBorders>
              <w:top w:val="single" w:sz="6" w:space="0" w:color="auto"/>
              <w:lef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Offences</w:t>
            </w:r>
          </w:p>
        </w:tc>
        <w:tc>
          <w:tcPr>
            <w:tcW w:w="1700" w:type="dxa"/>
            <w:tcBorders>
              <w:top w:val="single" w:sz="6" w:space="0" w:color="auto"/>
              <w:lef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Charge/indict no.</w:t>
            </w:r>
          </w:p>
        </w:tc>
        <w:tc>
          <w:tcPr>
            <w:tcW w:w="3688" w:type="dxa"/>
            <w:tcBorders>
              <w:top w:val="single" w:sz="6" w:space="0" w:color="auto"/>
              <w:left w:val="single" w:sz="6" w:space="0" w:color="auto"/>
              <w:righ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Offence</w:t>
            </w: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righ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Authorised hospital</w:t>
            </w:r>
          </w:p>
        </w:tc>
        <w:tc>
          <w:tcPr>
            <w:tcW w:w="5388" w:type="dxa"/>
            <w:tcBorders>
              <w:top w:val="single" w:sz="6" w:space="0" w:color="auto"/>
              <w:left w:val="single" w:sz="6" w:space="0" w:color="auto"/>
              <w:bottom w:val="single" w:sz="6" w:space="0" w:color="auto"/>
              <w:righ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2834"/>
        <w:gridCol w:w="2554"/>
      </w:tblGrid>
      <w:tr>
        <w:trPr>
          <w:cantSplit/>
        </w:trPr>
        <w:tc>
          <w:tcPr>
            <w:tcW w:w="1700"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Appearance</w:t>
            </w:r>
          </w:p>
        </w:tc>
        <w:tc>
          <w:tcPr>
            <w:tcW w:w="283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w:t>
            </w:r>
          </w:p>
        </w:tc>
        <w:tc>
          <w:tcPr>
            <w:tcW w:w="255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Time:</w:t>
            </w: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5388" w:type="dxa"/>
            <w:gridSpan w:val="2"/>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4112"/>
        <w:gridCol w:w="1276"/>
      </w:tblGrid>
      <w:tr>
        <w:trPr>
          <w:cantSplit/>
        </w:trPr>
        <w:tc>
          <w:tcPr>
            <w:tcW w:w="1700"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Issuing officer</w:t>
            </w:r>
          </w:p>
        </w:tc>
        <w:tc>
          <w:tcPr>
            <w:tcW w:w="4112"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Name:</w:t>
            </w:r>
          </w:p>
        </w:tc>
        <w:tc>
          <w:tcPr>
            <w:tcW w:w="1276" w:type="dxa"/>
            <w:vMerge w:val="restart"/>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Date:</w:t>
            </w:r>
          </w:p>
        </w:tc>
      </w:tr>
      <w:tr>
        <w:trPr>
          <w:cantSplit/>
        </w:trPr>
        <w:tc>
          <w:tcPr>
            <w:tcW w:w="1700" w:type="dxa"/>
            <w:vMerge/>
            <w:tcBorders>
              <w:left w:val="single" w:sz="6" w:space="0" w:color="auto"/>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112"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Judicial officer (s) / Clerk of Arraigns</w:t>
            </w:r>
          </w:p>
        </w:tc>
        <w:tc>
          <w:tcPr>
            <w:tcW w:w="1276" w:type="dxa"/>
            <w:vMerge/>
            <w:tcBorders>
              <w:left w:val="single" w:sz="6" w:space="0" w:color="auto"/>
              <w:bottom w:val="nil"/>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112"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 xml:space="preserve">Signature: </w:t>
            </w:r>
          </w:p>
        </w:tc>
        <w:tc>
          <w:tcPr>
            <w:tcW w:w="1276" w:type="dxa"/>
            <w:vMerge/>
            <w:tcBorders>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4112"/>
        <w:gridCol w:w="1276"/>
      </w:tblGrid>
      <w:tr>
        <w:trPr>
          <w:cantSplit/>
        </w:trPr>
        <w:tc>
          <w:tcPr>
            <w:tcW w:w="1700"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Results of assessment by psychiatrist</w:t>
            </w:r>
          </w:p>
        </w:tc>
        <w:tc>
          <w:tcPr>
            <w:tcW w:w="5388" w:type="dxa"/>
            <w:gridSpan w:val="2"/>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I have examined the accused and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sz w:val="20"/>
              </w:rPr>
            </w:pPr>
            <w:r>
              <w:rPr>
                <w:spacing w:val="-2"/>
                <w:sz w:val="20"/>
              </w:rPr>
              <w:tab/>
            </w:r>
            <w:r>
              <w:rPr>
                <w:spacing w:val="-2"/>
                <w:sz w:val="28"/>
              </w:rPr>
              <w:sym w:font="Wingdings" w:char="F06F"/>
            </w:r>
            <w:r>
              <w:rPr>
                <w:spacing w:val="-2"/>
                <w:sz w:val="20"/>
              </w:rPr>
              <w:t xml:space="preserve"> have</w:t>
            </w:r>
            <w:r>
              <w:rPr>
                <w:spacing w:val="-2"/>
                <w:sz w:val="20"/>
              </w:rPr>
              <w:tab/>
            </w:r>
            <w:r>
              <w:rPr>
                <w:spacing w:val="-2"/>
                <w:sz w:val="20"/>
              </w:rPr>
              <w:tab/>
            </w:r>
            <w:r>
              <w:rPr>
                <w:spacing w:val="-2"/>
                <w:sz w:val="28"/>
              </w:rPr>
              <w:sym w:font="Wingdings" w:char="F06F"/>
            </w:r>
            <w:r>
              <w:rPr>
                <w:spacing w:val="-2"/>
                <w:sz w:val="20"/>
              </w:rPr>
              <w:t xml:space="preserve"> have not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r>
              <w:rPr>
                <w:spacing w:val="-2"/>
                <w:sz w:val="20"/>
              </w:rPr>
              <w:fldChar w:fldCharType="begin"/>
            </w:r>
            <w:r>
              <w:rPr>
                <w:spacing w:val="-2"/>
                <w:sz w:val="20"/>
              </w:rPr>
              <w:instrText>ADVANCE \D 2.80</w:instrText>
            </w:r>
            <w:r>
              <w:rPr>
                <w:spacing w:val="-2"/>
                <w:sz w:val="20"/>
              </w:rPr>
              <w:fldChar w:fldCharType="end"/>
            </w:r>
            <w:r>
              <w:rPr>
                <w:spacing w:val="-2"/>
                <w:sz w:val="20"/>
              </w:rPr>
              <w:t>made him or her an involuntary patient.</w:t>
            </w: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112"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Name of psychiatrist:</w:t>
            </w:r>
          </w:p>
        </w:tc>
        <w:tc>
          <w:tcPr>
            <w:tcW w:w="1276" w:type="dxa"/>
            <w:vMerge w:val="restart"/>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Date:</w:t>
            </w: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112"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Signature:</w:t>
            </w:r>
          </w:p>
        </w:tc>
        <w:tc>
          <w:tcPr>
            <w:tcW w:w="1276" w:type="dxa"/>
            <w:vMerge/>
            <w:tcBorders>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pStyle w:val="yFootnotesection"/>
      </w:pPr>
      <w:r>
        <w:rPr>
          <w:rFonts w:ascii="Helvetica" w:hAnsi="Helvetica"/>
          <w:spacing w:val="-2"/>
        </w:rPr>
        <w:fldChar w:fldCharType="begin"/>
      </w:r>
      <w:r>
        <w:rPr>
          <w:rFonts w:ascii="Helvetica" w:hAnsi="Helvetica"/>
          <w:spacing w:val="-2"/>
        </w:rPr>
        <w:instrText>ADVANCE \D 8.50</w:instrText>
      </w:r>
      <w:r>
        <w:rPr>
          <w:rFonts w:ascii="Helvetica" w:hAnsi="Helvetica"/>
          <w:spacing w:val="-2"/>
        </w:rPr>
        <w:fldChar w:fldCharType="end"/>
      </w:r>
      <w:r>
        <w:tab/>
        <w:t xml:space="preserve">[Form 3 amended in Gazette </w:t>
      </w:r>
      <w:ins w:id="186" w:author="Master Repository Process" w:date="2021-07-31T16:00:00Z">
        <w:r>
          <w:t xml:space="preserve">28 Jul 2000 p. 4009; </w:t>
        </w:r>
      </w:ins>
      <w:r>
        <w:t>31 Jul 2007 p. 3795</w:t>
      </w:r>
      <w:r>
        <w:noBreakHyphen/>
        <w:t>6.]</w:t>
      </w:r>
    </w:p>
    <w:p>
      <w:pPr>
        <w:pStyle w:val="yMiscellaneousHeading"/>
        <w:pageBreakBefore/>
        <w:spacing w:after="80"/>
        <w:jc w:val="left"/>
        <w:rPr>
          <w:snapToGrid w:val="0"/>
        </w:rPr>
      </w:pPr>
      <w:r>
        <w:rPr>
          <w:snapToGrid w:val="0"/>
        </w:rPr>
        <w:t>Form 4 — Release Order</w:t>
      </w:r>
    </w:p>
    <w:tbl>
      <w:tblPr>
        <w:tblW w:w="0" w:type="auto"/>
        <w:tblInd w:w="112" w:type="dxa"/>
        <w:tblLayout w:type="fixed"/>
        <w:tblCellMar>
          <w:left w:w="112" w:type="dxa"/>
          <w:right w:w="112" w:type="dxa"/>
        </w:tblCellMar>
        <w:tblLook w:val="0000" w:firstRow="0" w:lastRow="0" w:firstColumn="0" w:lastColumn="0" w:noHBand="0" w:noVBand="0"/>
      </w:tblPr>
      <w:tblGrid>
        <w:gridCol w:w="3286"/>
        <w:gridCol w:w="1027"/>
        <w:gridCol w:w="2775"/>
      </w:tblGrid>
      <w:tr>
        <w:tc>
          <w:tcPr>
            <w:tcW w:w="3286"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r>
              <w:rPr>
                <w:spacing w:val="-2"/>
                <w:sz w:val="20"/>
              </w:rPr>
              <w:t>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i/>
                <w:spacing w:val="-2"/>
                <w:sz w:val="20"/>
              </w:rPr>
              <w:t>Criminal Law (Mentally Impaired Accused) Act 1996</w:t>
            </w:r>
            <w:r>
              <w:rPr>
                <w:spacing w:val="-2"/>
                <w:sz w:val="20"/>
              </w:rPr>
              <w:t>, s.</w:t>
            </w:r>
            <w:del w:id="187" w:author="Master Repository Process" w:date="2021-07-31T16:00:00Z">
              <w:r>
                <w:rPr>
                  <w:spacing w:val="-2"/>
                  <w:sz w:val="20"/>
                </w:rPr>
                <w:delText xml:space="preserve"> </w:delText>
              </w:r>
            </w:del>
            <w:ins w:id="188" w:author="Master Repository Process" w:date="2021-07-31T16:00:00Z">
              <w:r>
                <w:rPr>
                  <w:spacing w:val="-2"/>
                  <w:sz w:val="20"/>
                </w:rPr>
                <w:t> </w:t>
              </w:r>
            </w:ins>
            <w:r>
              <w:rPr>
                <w:spacing w:val="-2"/>
                <w:sz w:val="20"/>
              </w:rPr>
              <w:t>35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8"/>
              </w:rPr>
            </w:pPr>
            <w:r>
              <w:rPr>
                <w:b/>
                <w:spacing w:val="-3"/>
                <w:sz w:val="28"/>
              </w:rPr>
              <w:t>RELEASE ORDER</w:t>
            </w:r>
          </w:p>
        </w:tc>
        <w:tc>
          <w:tcPr>
            <w:tcW w:w="1027" w:type="dxa"/>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c>
          <w:tcPr>
            <w:tcW w:w="277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3687"/>
        <w:gridCol w:w="1701"/>
      </w:tblGrid>
      <w:tr>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Accused</w:t>
            </w:r>
          </w:p>
        </w:tc>
        <w:tc>
          <w:tcPr>
            <w:tcW w:w="3687"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Name:</w:t>
            </w:r>
          </w:p>
        </w:tc>
        <w:tc>
          <w:tcPr>
            <w:tcW w:w="1701"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 of birth:</w:t>
            </w:r>
          </w:p>
        </w:tc>
      </w:tr>
      <w:tr>
        <w:tc>
          <w:tcPr>
            <w:tcW w:w="1700" w:type="dxa"/>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5388" w:type="dxa"/>
            <w:gridSpan w:val="2"/>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Address: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1700"/>
        <w:gridCol w:w="3688"/>
      </w:tblGrid>
      <w:tr>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Offences</w:t>
            </w: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Charge/indict no.</w:t>
            </w: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Offence</w:t>
            </w:r>
          </w:p>
        </w:tc>
      </w:tr>
      <w:tr>
        <w:tc>
          <w:tcPr>
            <w:tcW w:w="1700" w:type="dxa"/>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c>
          <w:tcPr>
            <w:tcW w:w="1700" w:type="dxa"/>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c>
          <w:tcPr>
            <w:tcW w:w="1700" w:type="dxa"/>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c>
          <w:tcPr>
            <w:tcW w:w="1700" w:type="dxa"/>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c>
          <w:tcPr>
            <w:tcW w:w="1700" w:type="dxa"/>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c>
          <w:tcPr>
            <w:tcW w:w="1700" w:type="dxa"/>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Reason for order</w:t>
            </w:r>
          </w:p>
        </w:tc>
        <w:tc>
          <w:tcPr>
            <w:tcW w:w="5388" w:type="dxa"/>
            <w:tcBorders>
              <w:top w:val="single" w:sz="6" w:space="0" w:color="auto"/>
              <w:left w:val="single" w:sz="6" w:space="0" w:color="auto"/>
              <w:bottom w:val="single" w:sz="6" w:space="0" w:color="auto"/>
              <w:right w:val="single" w:sz="6" w:space="0" w:color="auto"/>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The accused was charged with the offences set out above.  A</w:t>
            </w:r>
            <w:del w:id="189" w:author="Master Repository Process" w:date="2021-07-31T16:00:00Z">
              <w:r>
                <w:rPr>
                  <w:spacing w:val="-2"/>
                  <w:sz w:val="20"/>
                </w:rPr>
                <w:delText xml:space="preserve"> </w:delText>
              </w:r>
            </w:del>
            <w:ins w:id="190" w:author="Master Repository Process" w:date="2021-07-31T16:00:00Z">
              <w:r>
                <w:rPr>
                  <w:spacing w:val="-2"/>
                  <w:sz w:val="20"/>
                </w:rPr>
                <w:t> </w:t>
              </w:r>
            </w:ins>
            <w:r>
              <w:rPr>
                <w:spacing w:val="-2"/>
                <w:sz w:val="20"/>
              </w:rPr>
              <w:t>custody order was made against the accused because he or she was</w:t>
            </w:r>
            <w:del w:id="191" w:author="Master Repository Process" w:date="2021-07-31T16:00:00Z">
              <w:r>
                <w:rPr>
                  <w:spacing w:val="-2"/>
                  <w:sz w:val="20"/>
                </w:rPr>
                <w:delText xml:space="preserve"> </w:delText>
              </w:r>
            </w:del>
            <w:ins w:id="192" w:author="Master Repository Process" w:date="2021-07-31T16:00:00Z">
              <w:r>
                <w:rPr>
                  <w:spacing w:val="-2"/>
                  <w:sz w:val="20"/>
                </w:rPr>
                <w:t> </w:t>
              </w:r>
            </w:ins>
            <w:r>
              <w:rPr>
                <w:spacing w:val="-2"/>
                <w:sz w:val="20"/>
              </w:rPr>
              <w:t>— </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sz w:val="20"/>
              </w:rPr>
            </w:pPr>
            <w:r>
              <w:rPr>
                <w:spacing w:val="-2"/>
                <w:sz w:val="20"/>
              </w:rPr>
              <w:fldChar w:fldCharType="begin"/>
            </w:r>
            <w:r>
              <w:rPr>
                <w:spacing w:val="-2"/>
                <w:sz w:val="20"/>
              </w:rPr>
              <w:instrText>ADVANCE \D 2.80</w:instrText>
            </w:r>
            <w:r>
              <w:rPr>
                <w:spacing w:val="-2"/>
                <w:sz w:val="20"/>
              </w:rPr>
              <w:fldChar w:fldCharType="end"/>
            </w:r>
            <w:r>
              <w:rPr>
                <w:spacing w:val="-5"/>
                <w:sz w:val="20"/>
              </w:rPr>
              <w:tab/>
            </w:r>
            <w:r>
              <w:rPr>
                <w:spacing w:val="-5"/>
                <w:sz w:val="32"/>
              </w:rPr>
              <w:sym w:font="Wingdings" w:char="F06F"/>
            </w:r>
            <w:r>
              <w:rPr>
                <w:spacing w:val="-5"/>
                <w:sz w:val="20"/>
              </w:rPr>
              <w:tab/>
            </w:r>
            <w:r>
              <w:rPr>
                <w:spacing w:val="-2"/>
                <w:sz w:val="20"/>
              </w:rPr>
              <w:t>Unfit to stand trial —</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5"/>
                <w:sz w:val="20"/>
              </w:rPr>
            </w:pPr>
            <w:r>
              <w:rPr>
                <w:spacing w:val="-2"/>
                <w:sz w:val="20"/>
              </w:rPr>
              <w:tab/>
            </w:r>
            <w:r>
              <w:rPr>
                <w:spacing w:val="-2"/>
                <w:sz w:val="20"/>
              </w:rPr>
              <w:tab/>
            </w:r>
            <w:r>
              <w:rPr>
                <w:spacing w:val="-5"/>
                <w:sz w:val="28"/>
              </w:rPr>
              <w:sym w:font="Wingdings" w:char="F06F"/>
            </w:r>
            <w:r>
              <w:rPr>
                <w:spacing w:val="-5"/>
                <w:sz w:val="20"/>
              </w:rPr>
              <w:tab/>
              <w:t>in court of summary jurisdiction</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sz w:val="20"/>
              </w:rPr>
            </w:pPr>
            <w:r>
              <w:rPr>
                <w:spacing w:val="-5"/>
                <w:sz w:val="20"/>
              </w:rPr>
              <w:tab/>
            </w:r>
            <w:r>
              <w:rPr>
                <w:spacing w:val="-5"/>
                <w:sz w:val="20"/>
              </w:rPr>
              <w:tab/>
            </w:r>
            <w:r>
              <w:rPr>
                <w:spacing w:val="-5"/>
                <w:sz w:val="28"/>
              </w:rPr>
              <w:sym w:font="Wingdings" w:char="F06F"/>
            </w:r>
            <w:r>
              <w:rPr>
                <w:spacing w:val="-5"/>
                <w:sz w:val="20"/>
              </w:rPr>
              <w:tab/>
              <w:t>in superior court</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079" w:hanging="1079"/>
              <w:rPr>
                <w:spacing w:val="-2"/>
                <w:sz w:val="20"/>
              </w:rPr>
            </w:pPr>
            <w:r>
              <w:rPr>
                <w:spacing w:val="-2"/>
                <w:sz w:val="20"/>
              </w:rPr>
              <w:fldChar w:fldCharType="begin"/>
            </w:r>
            <w:r>
              <w:rPr>
                <w:spacing w:val="-2"/>
                <w:sz w:val="20"/>
              </w:rPr>
              <w:instrText>ADVANCE \D 2.80</w:instrText>
            </w:r>
            <w:r>
              <w:rPr>
                <w:spacing w:val="-2"/>
                <w:sz w:val="20"/>
              </w:rPr>
              <w:fldChar w:fldCharType="end"/>
            </w:r>
            <w:r>
              <w:rPr>
                <w:spacing w:val="-5"/>
                <w:sz w:val="20"/>
              </w:rPr>
              <w:tab/>
            </w:r>
            <w:r>
              <w:rPr>
                <w:spacing w:val="-5"/>
                <w:sz w:val="32"/>
              </w:rPr>
              <w:sym w:font="Wingdings" w:char="F06F"/>
            </w:r>
            <w:r>
              <w:rPr>
                <w:spacing w:val="-5"/>
                <w:sz w:val="20"/>
              </w:rPr>
              <w:tab/>
            </w:r>
            <w:r>
              <w:rPr>
                <w:spacing w:val="-2"/>
                <w:sz w:val="20"/>
              </w:rPr>
              <w:t>Acquitted on account of unsoundness of mind —</w:t>
            </w:r>
            <w:r>
              <w:rPr>
                <w:spacing w:val="-5"/>
                <w:sz w:val="20"/>
              </w:rPr>
              <w:t xml:space="preserve"> </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5"/>
                <w:sz w:val="20"/>
              </w:rPr>
            </w:pPr>
            <w:r>
              <w:rPr>
                <w:spacing w:val="-2"/>
                <w:sz w:val="20"/>
              </w:rPr>
              <w:tab/>
            </w:r>
            <w:r>
              <w:rPr>
                <w:spacing w:val="-2"/>
                <w:sz w:val="20"/>
              </w:rPr>
              <w:tab/>
            </w:r>
            <w:r>
              <w:rPr>
                <w:spacing w:val="-5"/>
                <w:sz w:val="28"/>
              </w:rPr>
              <w:sym w:font="Wingdings" w:char="F06F"/>
            </w:r>
            <w:r>
              <w:rPr>
                <w:spacing w:val="-5"/>
                <w:sz w:val="20"/>
              </w:rPr>
              <w:tab/>
              <w:t>in superior court</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sz w:val="20"/>
              </w:rPr>
            </w:pPr>
            <w:r>
              <w:rPr>
                <w:spacing w:val="-5"/>
                <w:sz w:val="20"/>
              </w:rPr>
              <w:tab/>
            </w:r>
            <w:r>
              <w:rPr>
                <w:spacing w:val="-5"/>
                <w:sz w:val="20"/>
              </w:rPr>
              <w:tab/>
            </w:r>
            <w:r>
              <w:rPr>
                <w:spacing w:val="-5"/>
                <w:sz w:val="28"/>
              </w:rPr>
              <w:sym w:font="Wingdings" w:char="F06F"/>
            </w:r>
            <w:r>
              <w:rPr>
                <w:spacing w:val="-5"/>
                <w:sz w:val="20"/>
              </w:rPr>
              <w:tab/>
              <w:t>in court of summary jurisdiction</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r>
              <w:rPr>
                <w:spacing w:val="-2"/>
                <w:sz w:val="20"/>
                <w:u w:val="single"/>
              </w:rPr>
              <w:t xml:space="preserve"> </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Release order</w:t>
            </w:r>
          </w:p>
        </w:tc>
        <w:tc>
          <w:tcPr>
            <w:tcW w:w="5388" w:type="dxa"/>
            <w:tcBorders>
              <w:top w:val="single" w:sz="6" w:space="0" w:color="auto"/>
              <w:left w:val="single" w:sz="6" w:space="0" w:color="auto"/>
              <w:bottom w:val="single" w:sz="6" w:space="0" w:color="auto"/>
              <w:righ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The accused is to be released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sz w:val="20"/>
              </w:rPr>
            </w:pPr>
            <w:r>
              <w:rPr>
                <w:spacing w:val="-2"/>
                <w:sz w:val="20"/>
              </w:rPr>
              <w:fldChar w:fldCharType="begin"/>
            </w:r>
            <w:r>
              <w:rPr>
                <w:spacing w:val="-2"/>
                <w:sz w:val="20"/>
              </w:rPr>
              <w:instrText>ADVANCE \D 2.80</w:instrText>
            </w:r>
            <w:r>
              <w:rPr>
                <w:spacing w:val="-2"/>
                <w:sz w:val="20"/>
              </w:rPr>
              <w:fldChar w:fldCharType="end"/>
            </w:r>
            <w:r>
              <w:rPr>
                <w:spacing w:val="-5"/>
                <w:sz w:val="20"/>
              </w:rPr>
              <w:tab/>
            </w:r>
            <w:r>
              <w:rPr>
                <w:spacing w:val="-5"/>
                <w:sz w:val="28"/>
              </w:rPr>
              <w:sym w:font="Wingdings" w:char="F06F"/>
            </w:r>
            <w:r>
              <w:rPr>
                <w:spacing w:val="-5"/>
                <w:sz w:val="20"/>
              </w:rPr>
              <w:tab/>
              <w:t>unconditionally</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or</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5"/>
                <w:sz w:val="20"/>
              </w:rPr>
            </w:pPr>
            <w:r>
              <w:rPr>
                <w:spacing w:val="-5"/>
                <w:sz w:val="20"/>
              </w:rPr>
              <w:fldChar w:fldCharType="begin"/>
            </w:r>
            <w:r>
              <w:rPr>
                <w:spacing w:val="-5"/>
                <w:sz w:val="20"/>
              </w:rPr>
              <w:instrText>ADVANCE \D 2.80</w:instrText>
            </w:r>
            <w:r>
              <w:rPr>
                <w:spacing w:val="-5"/>
                <w:sz w:val="20"/>
              </w:rPr>
              <w:fldChar w:fldCharType="end"/>
            </w:r>
            <w:r>
              <w:rPr>
                <w:spacing w:val="-5"/>
                <w:sz w:val="20"/>
              </w:rPr>
              <w:tab/>
            </w:r>
            <w:r>
              <w:rPr>
                <w:spacing w:val="-5"/>
                <w:sz w:val="28"/>
              </w:rPr>
              <w:sym w:font="Wingdings" w:char="F06F"/>
            </w:r>
            <w:r>
              <w:rPr>
                <w:spacing w:val="-5"/>
                <w:sz w:val="20"/>
              </w:rPr>
              <w:tab/>
              <w:t>on the following conditions: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Date accused to be released: ____________________________</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r>
              <w:rPr>
                <w:spacing w:val="-2"/>
                <w:sz w:val="20"/>
              </w:rPr>
              <w:fldChar w:fldCharType="begin"/>
            </w:r>
            <w:r>
              <w:rPr>
                <w:spacing w:val="-2"/>
                <w:sz w:val="20"/>
              </w:rPr>
              <w:instrText>ADVANCE \D 5.60</w:instrText>
            </w:r>
            <w:r>
              <w:rPr>
                <w:spacing w:val="-2"/>
                <w:sz w:val="20"/>
              </w:rPr>
              <w:fldChar w:fldCharType="end"/>
            </w:r>
            <w:r>
              <w:rPr>
                <w:spacing w:val="-2"/>
                <w:sz w:val="20"/>
              </w:rPr>
              <w:t>Date of expiry of order (if any): ___________________________</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4254"/>
        <w:gridCol w:w="1134"/>
      </w:tblGrid>
      <w:tr>
        <w:trPr>
          <w:cantSplit/>
        </w:trPr>
        <w:tc>
          <w:tcPr>
            <w:tcW w:w="1700"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Governor</w:t>
            </w:r>
          </w:p>
        </w:tc>
        <w:tc>
          <w:tcPr>
            <w:tcW w:w="425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Name:</w:t>
            </w:r>
          </w:p>
        </w:tc>
        <w:tc>
          <w:tcPr>
            <w:tcW w:w="1134" w:type="dxa"/>
            <w:vMerge w:val="restart"/>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Date:</w:t>
            </w: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254"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 xml:space="preserve">Signature: </w:t>
            </w:r>
          </w:p>
        </w:tc>
        <w:tc>
          <w:tcPr>
            <w:tcW w:w="1134" w:type="dxa"/>
            <w:vMerge/>
            <w:tcBorders>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rPr>
            </w:pPr>
            <w:r>
              <w:rPr>
                <w:b/>
                <w:spacing w:val="-2"/>
              </w:rPr>
              <w:t>NOTE TO THE ACCUSED</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rPr>
            </w:pPr>
            <w:r>
              <w:rPr>
                <w:b/>
                <w:spacing w:val="-2"/>
              </w:rPr>
              <w:t xml:space="preserve">If this release order is subject to conditions and you breach those conditions, the release order may be cancelled.  If this happens the custody order made against you by the court will come back into force. </w:t>
            </w:r>
          </w:p>
        </w:tc>
      </w:tr>
    </w:tbl>
    <w:p>
      <w:pPr>
        <w:pStyle w:val="yFootnotesection"/>
      </w:pPr>
      <w:r>
        <w:rPr>
          <w:rFonts w:ascii="Helvetica" w:hAnsi="Helvetica"/>
          <w:spacing w:val="-2"/>
        </w:rPr>
        <w:fldChar w:fldCharType="begin"/>
      </w:r>
      <w:r>
        <w:rPr>
          <w:rFonts w:ascii="Helvetica" w:hAnsi="Helvetica"/>
          <w:spacing w:val="-2"/>
        </w:rPr>
        <w:instrText>ADVANCE \D 8.50</w:instrText>
      </w:r>
      <w:r>
        <w:rPr>
          <w:rFonts w:ascii="Helvetica" w:hAnsi="Helvetica"/>
          <w:spacing w:val="-2"/>
        </w:rPr>
        <w:fldChar w:fldCharType="end"/>
      </w:r>
      <w:r>
        <w:tab/>
        <w:t>[Form 4 amended in Gazette 31 Jul 2007 p. 3796.]</w:t>
      </w:r>
    </w:p>
    <w:p>
      <w:pPr>
        <w:pStyle w:val="yFootnotesection"/>
        <w:rPr>
          <w:del w:id="193" w:author="Master Repository Process" w:date="2021-07-31T16:00:00Z"/>
        </w:rPr>
      </w:pPr>
      <w:del w:id="194" w:author="Master Repository Process" w:date="2021-07-31T16:00:00Z">
        <w:r>
          <w:tab/>
          <w:delText>[Schedule 1 amended in Gazette 28 Jul 2000 p. 4008</w:delText>
        </w:r>
        <w:r>
          <w:noBreakHyphen/>
          <w:delText>9; 31 Jul 2007 p. 3795-6.]</w:delText>
        </w:r>
      </w:del>
    </w:p>
    <w:p>
      <w:pPr>
        <w:pStyle w:val="CentredBaseLine"/>
        <w:jc w:val="center"/>
        <w:rPr>
          <w:ins w:id="195" w:author="Master Repository Process" w:date="2021-07-31T16:00:00Z"/>
        </w:rPr>
      </w:pPr>
      <w:ins w:id="196" w:author="Master Repository Process" w:date="2021-07-31T16:00:00Z">
        <w:r>
          <w:rPr>
            <w:noProof/>
          </w:rPr>
          <w:drawing>
            <wp:inline distT="0" distB="0" distL="0" distR="0">
              <wp:extent cx="935355" cy="17653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76530"/>
                      </a:xfrm>
                      <a:prstGeom prst="rect">
                        <a:avLst/>
                      </a:prstGeom>
                      <a:noFill/>
                      <a:ln>
                        <a:noFill/>
                      </a:ln>
                    </pic:spPr>
                  </pic:pic>
                </a:graphicData>
              </a:graphic>
            </wp:inline>
          </w:drawing>
        </w:r>
      </w:ins>
    </w:p>
    <w:p>
      <w:pPr>
        <w:pStyle w:val="yFootnotesection"/>
        <w:rPr>
          <w:ins w:id="197" w:author="Master Repository Process" w:date="2021-07-31T16:00:00Z"/>
        </w:rPr>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98" w:name="_Toc378154177"/>
      <w:bookmarkStart w:id="199" w:name="_Toc415666007"/>
      <w:bookmarkStart w:id="200" w:name="_Toc415666156"/>
      <w:bookmarkStart w:id="201" w:name="_Toc415666223"/>
      <w:bookmarkStart w:id="202" w:name="_Toc173570274"/>
      <w:bookmarkStart w:id="203" w:name="_Toc173570309"/>
      <w:bookmarkStart w:id="204" w:name="_Toc173570365"/>
      <w:bookmarkStart w:id="205" w:name="_Toc173571985"/>
      <w:bookmarkStart w:id="206" w:name="_Toc173643909"/>
      <w:r>
        <w:t>Notes</w:t>
      </w:r>
      <w:bookmarkEnd w:id="198"/>
      <w:bookmarkEnd w:id="199"/>
      <w:bookmarkEnd w:id="200"/>
      <w:bookmarkEnd w:id="201"/>
      <w:bookmarkEnd w:id="202"/>
      <w:bookmarkEnd w:id="203"/>
      <w:bookmarkEnd w:id="204"/>
      <w:bookmarkEnd w:id="205"/>
      <w:bookmarkEnd w:id="206"/>
    </w:p>
    <w:p>
      <w:pPr>
        <w:pStyle w:val="nSubsection"/>
        <w:rPr>
          <w:snapToGrid w:val="0"/>
        </w:rPr>
      </w:pPr>
      <w:r>
        <w:rPr>
          <w:snapToGrid w:val="0"/>
          <w:vertAlign w:val="superscript"/>
        </w:rPr>
        <w:t>1</w:t>
      </w:r>
      <w:r>
        <w:rPr>
          <w:snapToGrid w:val="0"/>
        </w:rPr>
        <w:tab/>
        <w:t xml:space="preserve">This </w:t>
      </w:r>
      <w:ins w:id="207" w:author="Master Repository Process" w:date="2021-07-31T16:00:00Z">
        <w:r>
          <w:rPr>
            <w:snapToGrid w:val="0"/>
          </w:rPr>
          <w:t xml:space="preserve">reprint </w:t>
        </w:r>
      </w:ins>
      <w:r>
        <w:rPr>
          <w:snapToGrid w:val="0"/>
        </w:rPr>
        <w:t>is a compilation</w:t>
      </w:r>
      <w:ins w:id="208" w:author="Master Repository Process" w:date="2021-07-31T16:00:00Z">
        <w:r>
          <w:rPr>
            <w:snapToGrid w:val="0"/>
          </w:rPr>
          <w:t xml:space="preserve"> as at 4 April 2008</w:t>
        </w:r>
      </w:ins>
      <w:r>
        <w:rPr>
          <w:snapToGrid w:val="0"/>
        </w:rPr>
        <w:t xml:space="preserve"> of the </w:t>
      </w:r>
      <w:r>
        <w:rPr>
          <w:i/>
          <w:noProof/>
          <w:snapToGrid w:val="0"/>
        </w:rPr>
        <w:t>Criminal Law (Mentally Impaired Accused)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9" w:name="_Toc378154178"/>
      <w:bookmarkStart w:id="210" w:name="_Toc415666224"/>
      <w:bookmarkStart w:id="211" w:name="_Toc65049093"/>
      <w:bookmarkStart w:id="212" w:name="_Toc173643910"/>
      <w:r>
        <w:rPr>
          <w:snapToGrid w:val="0"/>
        </w:rPr>
        <w:t>Compilation table</w:t>
      </w:r>
      <w:bookmarkEnd w:id="209"/>
      <w:bookmarkEnd w:id="210"/>
      <w:bookmarkEnd w:id="211"/>
      <w:bookmarkEnd w:id="21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rPr>
                <w:iCs/>
                <w:vertAlign w:val="superscript"/>
              </w:rPr>
            </w:pPr>
            <w:r>
              <w:rPr>
                <w:i/>
              </w:rPr>
              <w:t>Criminal Law (Mentally Impaired Defendants) Regulations 1997 </w:t>
            </w:r>
            <w:del w:id="213" w:author="Master Repository Process" w:date="2021-07-31T16:00:00Z">
              <w:r>
                <w:rPr>
                  <w:iCs/>
                  <w:vertAlign w:val="superscript"/>
                </w:rPr>
                <w:delText>2</w:delText>
              </w:r>
            </w:del>
            <w:ins w:id="214" w:author="Master Repository Process" w:date="2021-07-31T16:00:00Z">
              <w:r>
                <w:rPr>
                  <w:iCs/>
                  <w:vertAlign w:val="superscript"/>
                </w:rPr>
                <w:t>4</w:t>
              </w:r>
            </w:ins>
          </w:p>
        </w:tc>
        <w:tc>
          <w:tcPr>
            <w:tcW w:w="1276" w:type="dxa"/>
          </w:tcPr>
          <w:p>
            <w:pPr>
              <w:pStyle w:val="nTable"/>
              <w:spacing w:after="40"/>
            </w:pPr>
            <w:r>
              <w:t>11 Nov 1997 p. 6215</w:t>
            </w:r>
            <w:r>
              <w:noBreakHyphen/>
              <w:t>20</w:t>
            </w:r>
          </w:p>
        </w:tc>
        <w:tc>
          <w:tcPr>
            <w:tcW w:w="2693" w:type="dxa"/>
          </w:tcPr>
          <w:p>
            <w:pPr>
              <w:pStyle w:val="nTable"/>
              <w:spacing w:after="40"/>
            </w:pPr>
            <w:r>
              <w:t>13 Nov 1997 (see r. 2)</w:t>
            </w:r>
          </w:p>
        </w:tc>
      </w:tr>
      <w:tr>
        <w:tc>
          <w:tcPr>
            <w:tcW w:w="3118" w:type="dxa"/>
          </w:tcPr>
          <w:p>
            <w:pPr>
              <w:pStyle w:val="nTable"/>
              <w:spacing w:after="40"/>
              <w:rPr>
                <w:i/>
              </w:rPr>
            </w:pPr>
            <w:r>
              <w:rPr>
                <w:i/>
              </w:rPr>
              <w:t>Criminal Law (Mentally Impaired Defendants) Amendment Regulations 2000</w:t>
            </w:r>
          </w:p>
        </w:tc>
        <w:tc>
          <w:tcPr>
            <w:tcW w:w="1276" w:type="dxa"/>
          </w:tcPr>
          <w:p>
            <w:pPr>
              <w:pStyle w:val="nTable"/>
              <w:spacing w:after="40"/>
            </w:pPr>
            <w:r>
              <w:t>28 Jul 2000 p. 4008</w:t>
            </w:r>
            <w:r>
              <w:noBreakHyphen/>
              <w:t>9</w:t>
            </w:r>
          </w:p>
        </w:tc>
        <w:tc>
          <w:tcPr>
            <w:tcW w:w="2693" w:type="dxa"/>
          </w:tcPr>
          <w:p>
            <w:pPr>
              <w:pStyle w:val="nTable"/>
              <w:spacing w:after="40"/>
            </w:pPr>
            <w:r>
              <w:t xml:space="preserve">28 Jul 2000 </w:t>
            </w:r>
          </w:p>
        </w:tc>
      </w:tr>
      <w:tr>
        <w:trPr>
          <w:cantSplit/>
        </w:trPr>
        <w:tc>
          <w:tcPr>
            <w:tcW w:w="7087" w:type="dxa"/>
            <w:gridSpan w:val="3"/>
          </w:tcPr>
          <w:p>
            <w:pPr>
              <w:pStyle w:val="nTable"/>
              <w:spacing w:after="40"/>
            </w:pPr>
            <w:r>
              <w:rPr>
                <w:b/>
              </w:rPr>
              <w:t xml:space="preserve">Reprint 1: The </w:t>
            </w:r>
            <w:r>
              <w:rPr>
                <w:b/>
                <w:i/>
              </w:rPr>
              <w:t>Criminal Law (Mentally Impaired Defendants) Regulations 1997</w:t>
            </w:r>
            <w:r>
              <w:rPr>
                <w:b/>
              </w:rPr>
              <w:t xml:space="preserve"> as at 6 Feb 2004</w:t>
            </w:r>
            <w:r>
              <w:t xml:space="preserve"> (includes amendments listed above)</w:t>
            </w:r>
          </w:p>
        </w:tc>
      </w:tr>
      <w:tr>
        <w:tc>
          <w:tcPr>
            <w:tcW w:w="3118" w:type="dxa"/>
          </w:tcPr>
          <w:p>
            <w:pPr>
              <w:pStyle w:val="nTable"/>
              <w:spacing w:after="40"/>
              <w:rPr>
                <w:i/>
              </w:rPr>
            </w:pPr>
            <w:r>
              <w:rPr>
                <w:i/>
              </w:rPr>
              <w:t>Criminal Law (Mentally Impaired Defendants) Amendment Regulations 2007</w:t>
            </w:r>
          </w:p>
        </w:tc>
        <w:tc>
          <w:tcPr>
            <w:tcW w:w="1276" w:type="dxa"/>
          </w:tcPr>
          <w:p>
            <w:pPr>
              <w:pStyle w:val="nTable"/>
              <w:spacing w:after="40"/>
            </w:pPr>
            <w:r>
              <w:t>31 Jul 2007 p. </w:t>
            </w:r>
            <w:del w:id="215" w:author="Master Repository Process" w:date="2021-07-31T16:00:00Z">
              <w:r>
                <w:delText>3794</w:delText>
              </w:r>
              <w:r>
                <w:softHyphen/>
                <w:delText>6</w:delText>
              </w:r>
            </w:del>
            <w:ins w:id="216" w:author="Master Repository Process" w:date="2021-07-31T16:00:00Z">
              <w:r>
                <w:t>3794-</w:t>
              </w:r>
              <w:r>
                <w:softHyphen/>
                <w:t>6</w:t>
              </w:r>
            </w:ins>
          </w:p>
        </w:tc>
        <w:tc>
          <w:tcPr>
            <w:tcW w:w="2693" w:type="dxa"/>
          </w:tcPr>
          <w:p>
            <w:pPr>
              <w:pStyle w:val="nTable"/>
              <w:spacing w:after="40"/>
            </w:pPr>
            <w:r>
              <w:rPr>
                <w:snapToGrid w:val="0"/>
              </w:rPr>
              <w:t>r. 1 and 2: 31 Jul</w:t>
            </w:r>
            <w:del w:id="217" w:author="Master Repository Process" w:date="2021-07-31T16:00:00Z">
              <w:r>
                <w:rPr>
                  <w:snapToGrid w:val="0"/>
                  <w:lang w:val="en-US"/>
                </w:rPr>
                <w:delText xml:space="preserve"> </w:delText>
              </w:r>
            </w:del>
            <w:ins w:id="218" w:author="Master Repository Process" w:date="2021-07-31T16:00:00Z">
              <w:r>
                <w:rPr>
                  <w:snapToGrid w:val="0"/>
                </w:rPr>
                <w:t> </w:t>
              </w:r>
            </w:ins>
            <w:r>
              <w:rPr>
                <w:snapToGrid w:val="0"/>
              </w:rPr>
              <w:t>2007 (see r. 2(a));</w:t>
            </w:r>
            <w:r>
              <w:rPr>
                <w:snapToGrid w:val="0"/>
              </w:rPr>
              <w:br/>
              <w:t>Regulations other than r. 1 and 2: 1 Aug 2007 (see r. 2(b))</w:t>
            </w:r>
            <w:r>
              <w:t xml:space="preserve"> </w:t>
            </w:r>
          </w:p>
        </w:tc>
      </w:tr>
      <w:tr>
        <w:trPr>
          <w:cantSplit/>
          <w:ins w:id="219" w:author="Master Repository Process" w:date="2021-07-31T16:00:00Z"/>
        </w:trPr>
        <w:tc>
          <w:tcPr>
            <w:tcW w:w="7087" w:type="dxa"/>
            <w:gridSpan w:val="3"/>
            <w:tcBorders>
              <w:bottom w:val="single" w:sz="8" w:space="0" w:color="auto"/>
            </w:tcBorders>
          </w:tcPr>
          <w:p>
            <w:pPr>
              <w:pStyle w:val="nTable"/>
              <w:spacing w:after="40"/>
              <w:rPr>
                <w:ins w:id="220" w:author="Master Repository Process" w:date="2021-07-31T16:00:00Z"/>
                <w:snapToGrid w:val="0"/>
              </w:rPr>
            </w:pPr>
            <w:ins w:id="221" w:author="Master Repository Process" w:date="2021-07-31T16:00:00Z">
              <w:r>
                <w:rPr>
                  <w:b/>
                  <w:bCs/>
                  <w:snapToGrid w:val="0"/>
                </w:rPr>
                <w:t xml:space="preserve">Reprint 2:  The </w:t>
              </w:r>
              <w:r>
                <w:rPr>
                  <w:b/>
                  <w:bCs/>
                  <w:i/>
                  <w:snapToGrid w:val="0"/>
                </w:rPr>
                <w:t>Criminal Law (Mentally Impaired</w:t>
              </w:r>
              <w:r>
                <w:rPr>
                  <w:b/>
                  <w:bCs/>
                  <w:i/>
                  <w:iCs/>
                </w:rPr>
                <w:t xml:space="preserve"> Accused</w:t>
              </w:r>
              <w:r>
                <w:rPr>
                  <w:b/>
                  <w:bCs/>
                  <w:i/>
                  <w:snapToGrid w:val="0"/>
                </w:rPr>
                <w:t xml:space="preserve">) Regulations 1997 </w:t>
              </w:r>
              <w:r>
                <w:rPr>
                  <w:b/>
                  <w:bCs/>
                  <w:snapToGrid w:val="0"/>
                </w:rPr>
                <w:t>as at 4 Apr 2008</w:t>
              </w:r>
              <w:r>
                <w:rPr>
                  <w:snapToGrid w:val="0"/>
                </w:rPr>
                <w:t xml:space="preserve"> (includes amendments listed above)</w:t>
              </w:r>
            </w:ins>
          </w:p>
        </w:tc>
      </w:tr>
    </w:tbl>
    <w:p>
      <w:pPr>
        <w:pStyle w:val="nSubsection"/>
        <w:spacing w:before="160"/>
        <w:rPr>
          <w:ins w:id="222" w:author="Master Repository Process" w:date="2021-07-31T16:00:00Z"/>
        </w:rPr>
      </w:pPr>
      <w:del w:id="223" w:author="Master Repository Process" w:date="2021-07-31T16:00:00Z">
        <w:r>
          <w:rPr>
            <w:vertAlign w:val="superscript"/>
          </w:rPr>
          <w:delText>2</w:delText>
        </w:r>
      </w:del>
      <w:ins w:id="224" w:author="Master Repository Process" w:date="2021-07-31T16:00:00Z">
        <w:r>
          <w:rPr>
            <w:vertAlign w:val="superscript"/>
          </w:rPr>
          <w:t>2</w:t>
        </w:r>
        <w:r>
          <w:tab/>
          <w:t xml:space="preserve">Formerly referred to the </w:t>
        </w:r>
        <w:r>
          <w:rPr>
            <w:i/>
            <w:iCs/>
          </w:rPr>
          <w:t>Criminal Law (Mentally Impaired Defendants) Act 1996</w:t>
        </w:r>
        <w:r>
          <w:t xml:space="preserve"> the short title of which was changed to the</w:t>
        </w:r>
        <w:r>
          <w:rPr>
            <w:i/>
            <w:iCs/>
          </w:rPr>
          <w:t xml:space="preserve"> Criminal Law (Mentally Impaired Accused) Act 1996</w:t>
        </w:r>
        <w:r>
          <w:t xml:space="preserve"> by the </w:t>
        </w:r>
        <w:r>
          <w:rPr>
            <w:i/>
            <w:iCs/>
          </w:rPr>
          <w:t>Criminal Procedure and Appeals (Consequential and Other Provisions) Act 2004</w:t>
        </w:r>
        <w:r>
          <w:t xml:space="preserve"> s. 82.</w:t>
        </w:r>
      </w:ins>
    </w:p>
    <w:p>
      <w:pPr>
        <w:pStyle w:val="nSubsection"/>
        <w:rPr>
          <w:ins w:id="225" w:author="Master Repository Process" w:date="2021-07-31T16:00:00Z"/>
        </w:rPr>
      </w:pPr>
      <w:ins w:id="226" w:author="Master Repository Process" w:date="2021-07-31T16:00:00Z">
        <w:r>
          <w:rPr>
            <w:vertAlign w:val="superscript"/>
          </w:rPr>
          <w:t>3</w:t>
        </w:r>
        <w:r>
          <w:tab/>
          <w:t xml:space="preserve">Formerly referred to the </w:t>
        </w:r>
        <w:r>
          <w:rPr>
            <w:i/>
            <w:iCs/>
          </w:rPr>
          <w:t>Criminal Law (Mentally Impaired Defendants) Act 1996</w:t>
        </w:r>
        <w:r>
          <w:t xml:space="preserve"> the short title of which was changed to </w:t>
        </w:r>
        <w:r>
          <w:rPr>
            <w:i/>
            <w:iCs/>
          </w:rPr>
          <w:t>the Criminal Law (Mentally Impaired Accused) Act 1996</w:t>
        </w:r>
        <w:r>
          <w:t xml:space="preserve"> by the </w:t>
        </w:r>
        <w:r>
          <w:rPr>
            <w:i/>
            <w:iCs/>
          </w:rPr>
          <w:t>Criminal Procedure and Appeals (Consequential and Other Provisions) Act 2004</w:t>
        </w:r>
        <w:r>
          <w:t xml:space="preserve"> s. 82.  This reference was changed under the </w:t>
        </w:r>
        <w:r>
          <w:rPr>
            <w:i/>
            <w:iCs/>
          </w:rPr>
          <w:t>Reprints</w:t>
        </w:r>
        <w:r>
          <w:t xml:space="preserve"> </w:t>
        </w:r>
        <w:r>
          <w:rPr>
            <w:i/>
            <w:iCs/>
          </w:rPr>
          <w:t>Act 1984</w:t>
        </w:r>
        <w:r>
          <w:t xml:space="preserve"> s. 7(3)(gb).</w:t>
        </w:r>
      </w:ins>
    </w:p>
    <w:p>
      <w:pPr>
        <w:pStyle w:val="nSubsection"/>
      </w:pPr>
      <w:ins w:id="227" w:author="Master Repository Process" w:date="2021-07-31T16:00:00Z">
        <w:r>
          <w:rPr>
            <w:vertAlign w:val="superscript"/>
          </w:rPr>
          <w:t>4</w:t>
        </w:r>
      </w:ins>
      <w:r>
        <w:tab/>
        <w:t xml:space="preserve">Now known as the </w:t>
      </w:r>
      <w:r>
        <w:rPr>
          <w:i/>
          <w:snapToGrid w:val="0"/>
        </w:rPr>
        <w:t>Criminal Law (Mentally Impaired</w:t>
      </w:r>
      <w:r>
        <w:rPr>
          <w:i/>
          <w:iCs/>
        </w:rPr>
        <w:t xml:space="preserve"> Accused</w:t>
      </w:r>
      <w:r>
        <w:rPr>
          <w:i/>
          <w:snapToGrid w:val="0"/>
        </w:rPr>
        <w:t>) Regulations 1997</w:t>
      </w:r>
      <w:r>
        <w:rPr>
          <w:iCs/>
          <w:snapToGrid w:val="0"/>
        </w:rPr>
        <w:t xml:space="preserve">; </w:t>
      </w:r>
      <w:r>
        <w:t>citation changed (see note under r. 1).</w:t>
      </w:r>
    </w:p>
    <w:p>
      <w:pPr>
        <w:pStyle w:val="nSubsection"/>
        <w:rPr>
          <w:ins w:id="228" w:author="Master Repository Process" w:date="2021-07-31T16:00:00Z"/>
        </w:rPr>
      </w:pPr>
    </w:p>
    <w:p>
      <w:pPr>
        <w:pStyle w:val="nSubsection"/>
        <w:rPr>
          <w:ins w:id="229" w:author="Master Repository Process" w:date="2021-07-31T16:00:00Z"/>
        </w:rPr>
      </w:pPr>
    </w:p>
    <w:p>
      <w:pPr>
        <w:pStyle w:val="nSubsection"/>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Subsection"/>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(Mentally Impaired Accused)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(Mentally Impaired Accused)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0" w:name="Compilation"/>
    <w:bookmarkEnd w:id="23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1" w:name="Coversheet"/>
    <w:bookmarkEnd w:id="2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(Mentally Impaired Accused) Regulations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(Mentally Impaired Accused)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(Mentally Impaired Accused)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(Mentally Impaired Accused)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DC20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6A6D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C612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1841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E28C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ECF5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AA3F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AA8C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EEF0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A59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424305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3102844"/>
    <w:docVar w:name="WAFER_20140122112701" w:val="RemoveTocBookmarks,RemoveUnusedBookmarks,RemoveLanguageTags,UsedStyles,ResetPageSize,UpdateArrangement"/>
    <w:docVar w:name="WAFER_20140122112701_GUID" w:val="2d457233-5f54-4242-bafe-3cb0b63b84c3"/>
    <w:docVar w:name="WAFER_20140122113345" w:val="RemoveTocBookmarks,RunningHeaders"/>
    <w:docVar w:name="WAFER_20140122113345_GUID" w:val="bab171fd-8b61-49ac-b75b-eb07f552860f"/>
    <w:docVar w:name="WAFER_20150401153646" w:val="ResetPageSize,UpdateArrangement,UpdateNTable"/>
    <w:docVar w:name="WAFER_20150401153646_GUID" w:val="6395a4d4-562c-44ee-8ce0-865f8ae7773b"/>
    <w:docVar w:name="WAFER_20151103102844" w:val="UpdateStyles,UsedStyles"/>
    <w:docVar w:name="WAFER_20151103102844_GUID" w:val="0a094377-8a19-41a4-9fa8-0a590b385d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05DEDE-A34C-41C5-B8E3-E4881EB3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1680</Words>
  <Characters>8165</Characters>
  <Application>Microsoft Office Word</Application>
  <DocSecurity>0</DocSecurity>
  <Lines>583</Lines>
  <Paragraphs>289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9556</CharactersWithSpaces>
  <SharedDoc>false</SharedDoc>
  <HLinks>
    <vt:vector size="18" baseType="variant">
      <vt:variant>
        <vt:i4>65542</vt:i4>
      </vt:variant>
      <vt:variant>
        <vt:i4>2088</vt:i4>
      </vt:variant>
      <vt:variant>
        <vt:i4>1025</vt:i4>
      </vt:variant>
      <vt:variant>
        <vt:i4>1</vt:i4>
      </vt:variant>
      <vt:variant>
        <vt:lpwstr>Crest</vt:lpwstr>
      </vt:variant>
      <vt:variant>
        <vt:lpwstr/>
      </vt:variant>
      <vt:variant>
        <vt:i4>131085</vt:i4>
      </vt:variant>
      <vt:variant>
        <vt:i4>9660</vt:i4>
      </vt:variant>
      <vt:variant>
        <vt:i4>1026</vt:i4>
      </vt:variant>
      <vt:variant>
        <vt:i4>1</vt:i4>
      </vt:variant>
      <vt:variant>
        <vt:lpwstr>dline</vt:lpwstr>
      </vt:variant>
      <vt:variant>
        <vt:lpwstr/>
      </vt:variant>
      <vt:variant>
        <vt:i4>65542</vt:i4>
      </vt:variant>
      <vt:variant>
        <vt:i4>-1</vt:i4>
      </vt:variant>
      <vt:variant>
        <vt:i4>1029</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(Mentally Impaired Accused) Regulations 1997 00-b0-02 - 02-a0-06</dc:title>
  <dc:subject/>
  <dc:creator/>
  <cp:keywords/>
  <dc:description/>
  <cp:lastModifiedBy>Master Repository Process</cp:lastModifiedBy>
  <cp:revision>2</cp:revision>
  <cp:lastPrinted>2008-03-31T04:41:00Z</cp:lastPrinted>
  <dcterms:created xsi:type="dcterms:W3CDTF">2021-07-31T08:00:00Z</dcterms:created>
  <dcterms:modified xsi:type="dcterms:W3CDTF">2021-07-31T08:00:00Z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November 1997 pp.6215-20</vt:lpwstr>
  </property>
  <property fmtid="{D5CDD505-2E9C-101B-9397-08002B2CF9AE}" pid="3" name="CommencementDate">
    <vt:lpwstr>20080404</vt:lpwstr>
  </property>
  <property fmtid="{D5CDD505-2E9C-101B-9397-08002B2CF9AE}" pid="4" name="DocumentType">
    <vt:lpwstr>Reg</vt:lpwstr>
  </property>
  <property fmtid="{D5CDD505-2E9C-101B-9397-08002B2CF9AE}" pid="5" name="OwlsUID">
    <vt:i4>4385</vt:i4>
  </property>
  <property fmtid="{D5CDD505-2E9C-101B-9397-08002B2CF9AE}" pid="6" name="ReprintedAsAt">
    <vt:filetime>2008-04-03T16:00:00Z</vt:filetime>
  </property>
  <property fmtid="{D5CDD505-2E9C-101B-9397-08002B2CF9AE}" pid="7" name="ReprintNo">
    <vt:lpwstr>2</vt:lpwstr>
  </property>
  <property fmtid="{D5CDD505-2E9C-101B-9397-08002B2CF9AE}" pid="8" name="Formerly">
    <vt:lpwstr>Criminal Law (Mentally Impaired Defendants) Regulations 1997 </vt:lpwstr>
  </property>
  <property fmtid="{D5CDD505-2E9C-101B-9397-08002B2CF9AE}" pid="9" name="FromSuffix">
    <vt:lpwstr>00-b0-02</vt:lpwstr>
  </property>
  <property fmtid="{D5CDD505-2E9C-101B-9397-08002B2CF9AE}" pid="10" name="FromAsAtDate">
    <vt:lpwstr>01 Aug 2007</vt:lpwstr>
  </property>
  <property fmtid="{D5CDD505-2E9C-101B-9397-08002B2CF9AE}" pid="11" name="ToSuffix">
    <vt:lpwstr>02-a0-06</vt:lpwstr>
  </property>
  <property fmtid="{D5CDD505-2E9C-101B-9397-08002B2CF9AE}" pid="12" name="ToAsAtDate">
    <vt:lpwstr>04 Apr 2008</vt:lpwstr>
  </property>
</Properties>
</file>