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11 Apr 2008</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19:00Z"/>
        </w:trPr>
        <w:tc>
          <w:tcPr>
            <w:tcW w:w="2434" w:type="dxa"/>
            <w:vMerge w:val="restart"/>
          </w:tcPr>
          <w:p>
            <w:pPr>
              <w:rPr>
                <w:ins w:id="1" w:author="Master Repository Process" w:date="2021-08-28T10:19:00Z"/>
              </w:rPr>
            </w:pPr>
          </w:p>
        </w:tc>
        <w:tc>
          <w:tcPr>
            <w:tcW w:w="2434" w:type="dxa"/>
            <w:vMerge w:val="restart"/>
          </w:tcPr>
          <w:p>
            <w:pPr>
              <w:jc w:val="center"/>
              <w:rPr>
                <w:ins w:id="2" w:author="Master Repository Process" w:date="2021-08-28T10:19:00Z"/>
              </w:rPr>
            </w:pPr>
            <w:ins w:id="3" w:author="Master Repository Process" w:date="2021-08-28T10:19: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28T10:19:00Z"/>
              </w:rPr>
            </w:pPr>
            <w:ins w:id="5" w:author="Master Repository Process" w:date="2021-08-28T10:19: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0:19:00Z"/>
        </w:trPr>
        <w:tc>
          <w:tcPr>
            <w:tcW w:w="2434" w:type="dxa"/>
            <w:vMerge/>
          </w:tcPr>
          <w:p>
            <w:pPr>
              <w:rPr>
                <w:ins w:id="7" w:author="Master Repository Process" w:date="2021-08-28T10:19:00Z"/>
              </w:rPr>
            </w:pPr>
          </w:p>
        </w:tc>
        <w:tc>
          <w:tcPr>
            <w:tcW w:w="2434" w:type="dxa"/>
            <w:vMerge/>
          </w:tcPr>
          <w:p>
            <w:pPr>
              <w:jc w:val="center"/>
              <w:rPr>
                <w:ins w:id="8" w:author="Master Repository Process" w:date="2021-08-28T10:19:00Z"/>
              </w:rPr>
            </w:pPr>
          </w:p>
        </w:tc>
        <w:tc>
          <w:tcPr>
            <w:tcW w:w="2434" w:type="dxa"/>
          </w:tcPr>
          <w:p>
            <w:pPr>
              <w:keepNext/>
              <w:rPr>
                <w:ins w:id="9" w:author="Master Repository Process" w:date="2021-08-28T10:19:00Z"/>
                <w:b/>
                <w:sz w:val="22"/>
              </w:rPr>
            </w:pPr>
            <w:ins w:id="10" w:author="Master Repository Process" w:date="2021-08-28T10:19:00Z">
              <w:r>
                <w:rPr>
                  <w:b/>
                  <w:sz w:val="22"/>
                </w:rPr>
                <w:t>at 11</w:t>
              </w:r>
              <w:r>
                <w:rPr>
                  <w:b/>
                  <w:snapToGrid w:val="0"/>
                  <w:sz w:val="22"/>
                </w:rPr>
                <w:t xml:space="preserve"> April 2008</w:t>
              </w:r>
            </w:ins>
          </w:p>
        </w:tc>
      </w:tr>
    </w:tbl>
    <w:p>
      <w:pPr>
        <w:pStyle w:val="WA"/>
        <w:spacing w:before="120"/>
        <w:rPr>
          <w:ins w:id="11" w:author="Master Repository Process" w:date="2021-08-28T10:19:00Z"/>
        </w:rPr>
      </w:pPr>
      <w:ins w:id="12" w:author="Master Repository Process" w:date="2021-08-28T10:19:00Z">
        <w:r>
          <w:t>Western Australia</w:t>
        </w:r>
      </w:ins>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3" w:name="_Toc187134295"/>
      <w:bookmarkStart w:id="14" w:name="_Toc191361021"/>
      <w:bookmarkStart w:id="15" w:name="_Toc193516435"/>
      <w:bookmarkStart w:id="16" w:name="_Toc193517942"/>
      <w:bookmarkStart w:id="17" w:name="_Toc195072333"/>
      <w:bookmarkStart w:id="18" w:name="_Toc195072549"/>
      <w:bookmarkStart w:id="19" w:name="_Toc196623257"/>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27384818"/>
      <w:bookmarkStart w:id="25" w:name="_Toc482683032"/>
      <w:bookmarkStart w:id="26" w:name="_Toc187134296"/>
      <w:bookmarkStart w:id="27" w:name="_Toc196623258"/>
      <w:r>
        <w:rPr>
          <w:rStyle w:val="CharSectno"/>
        </w:rPr>
        <w:t>1</w:t>
      </w:r>
      <w:r>
        <w:t>.</w:t>
      </w:r>
      <w:r>
        <w:tab/>
        <w:t>Citation</w:t>
      </w:r>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ins w:id="28" w:author="Master Repository Process" w:date="2021-08-28T10:19:00Z">
        <w:r>
          <w:rPr>
            <w:iCs/>
            <w:vertAlign w:val="superscript"/>
          </w:rPr>
          <w:t> 1</w:t>
        </w:r>
      </w:ins>
      <w:r>
        <w:rPr>
          <w:i/>
        </w:rPr>
        <w:t>.</w:t>
      </w:r>
    </w:p>
    <w:p>
      <w:pPr>
        <w:pStyle w:val="Heading5"/>
        <w:rPr>
          <w:spacing w:val="-2"/>
        </w:rPr>
      </w:pPr>
      <w:bookmarkStart w:id="29" w:name="_Toc423332723"/>
      <w:bookmarkStart w:id="30" w:name="_Toc425219442"/>
      <w:bookmarkStart w:id="31" w:name="_Toc426249309"/>
      <w:bookmarkStart w:id="32" w:name="_Toc427384819"/>
      <w:bookmarkStart w:id="33" w:name="_Toc482683033"/>
      <w:bookmarkStart w:id="34" w:name="_Toc187134297"/>
      <w:bookmarkStart w:id="35" w:name="_Toc196623259"/>
      <w:r>
        <w:rPr>
          <w:rStyle w:val="CharSectno"/>
        </w:rPr>
        <w:t>2</w:t>
      </w:r>
      <w:r>
        <w:rPr>
          <w:spacing w:val="-2"/>
        </w:rPr>
        <w:t>.</w:t>
      </w:r>
      <w:r>
        <w:rPr>
          <w:spacing w:val="-2"/>
        </w:rPr>
        <w:tab/>
        <w:t>Commencement</w:t>
      </w:r>
      <w:bookmarkEnd w:id="29"/>
      <w:bookmarkEnd w:id="30"/>
      <w:bookmarkEnd w:id="31"/>
      <w:bookmarkEnd w:id="32"/>
      <w:bookmarkEnd w:id="33"/>
      <w:bookmarkEnd w:id="34"/>
      <w:bookmarkEnd w:id="35"/>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ins w:id="36" w:author="Master Repository Process" w:date="2021-08-28T10:19:00Z">
        <w:r>
          <w:rPr>
            <w:iCs/>
            <w:vertAlign w:val="superscript"/>
          </w:rPr>
          <w:t> 1</w:t>
        </w:r>
      </w:ins>
      <w:r>
        <w:t>.</w:t>
      </w:r>
    </w:p>
    <w:p>
      <w:pPr>
        <w:pStyle w:val="Heading5"/>
        <w:rPr>
          <w:del w:id="37" w:author="Master Repository Process" w:date="2021-08-28T10:19:00Z"/>
        </w:rPr>
      </w:pPr>
      <w:bookmarkStart w:id="38" w:name="_Toc482683034"/>
      <w:bookmarkStart w:id="39" w:name="_Toc187134298"/>
      <w:bookmarkStart w:id="40" w:name="_Toc196623260"/>
      <w:del w:id="41" w:author="Master Repository Process" w:date="2021-08-28T10:19:00Z">
        <w:r>
          <w:rPr>
            <w:rStyle w:val="CharSectno"/>
          </w:rPr>
          <w:delText>3</w:delText>
        </w:r>
        <w:r>
          <w:delText>.</w:delText>
        </w:r>
        <w:r>
          <w:tab/>
          <w:delText>Definitions</w:delText>
        </w:r>
      </w:del>
    </w:p>
    <w:p>
      <w:pPr>
        <w:pStyle w:val="Heading5"/>
        <w:rPr>
          <w:ins w:id="42" w:author="Master Repository Process" w:date="2021-08-28T10:19:00Z"/>
        </w:rPr>
      </w:pPr>
      <w:ins w:id="43" w:author="Master Repository Process" w:date="2021-08-28T10:19:00Z">
        <w:r>
          <w:rPr>
            <w:rStyle w:val="CharSectno"/>
          </w:rPr>
          <w:t>3</w:t>
        </w:r>
        <w:r>
          <w:t>.</w:t>
        </w:r>
        <w:r>
          <w:tab/>
        </w:r>
        <w:bookmarkEnd w:id="38"/>
        <w:bookmarkEnd w:id="39"/>
        <w:r>
          <w:t>Terms used in these regulations</w:t>
        </w:r>
        <w:bookmarkEnd w:id="40"/>
      </w:ins>
    </w:p>
    <w:p>
      <w:pPr>
        <w:pStyle w:val="Subsection"/>
      </w:pPr>
      <w:r>
        <w:tab/>
        <w:t>(1)</w:t>
      </w:r>
      <w:r>
        <w:tab/>
        <w:t>In these regulations, unless the contrary intention appears —</w:t>
      </w:r>
    </w:p>
    <w:p>
      <w:pPr>
        <w:pStyle w:val="Defstart"/>
      </w:pPr>
      <w:r>
        <w:tab/>
      </w:r>
      <w:del w:id="44" w:author="Master Repository Process" w:date="2021-08-28T10:19:00Z">
        <w:r>
          <w:rPr>
            <w:b/>
          </w:rPr>
          <w:delText>“</w:delText>
        </w:r>
      </w:del>
      <w:r>
        <w:rPr>
          <w:rStyle w:val="CharDefText"/>
        </w:rPr>
        <w:t>accepted safety case</w:t>
      </w:r>
      <w:del w:id="45" w:author="Master Repository Process" w:date="2021-08-28T10:19:00Z">
        <w:r>
          <w:rPr>
            <w:b/>
          </w:rPr>
          <w:delText>”</w:delText>
        </w:r>
        <w:r>
          <w:delText>,</w:delText>
        </w:r>
      </w:del>
      <w:ins w:id="46" w:author="Master Repository Process" w:date="2021-08-28T10:19:00Z">
        <w:r>
          <w:t>,</w:t>
        </w:r>
      </w:ins>
      <w:r>
        <w:t xml:space="preserve">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del w:id="47" w:author="Master Repository Process" w:date="2021-08-28T10:19:00Z">
        <w:r>
          <w:rPr>
            <w:b/>
          </w:rPr>
          <w:delText>“</w:delText>
        </w:r>
      </w:del>
      <w:r>
        <w:rPr>
          <w:rStyle w:val="CharDefText"/>
        </w:rPr>
        <w:t>AG</w:t>
      </w:r>
      <w:del w:id="48" w:author="Master Repository Process" w:date="2021-08-28T10:19:00Z">
        <w:r>
          <w:rPr>
            <w:b/>
          </w:rPr>
          <w:delText>”</w:delText>
        </w:r>
      </w:del>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del w:id="49" w:author="Master Repository Process" w:date="2021-08-28T10:19:00Z">
        <w:r>
          <w:rPr>
            <w:b/>
          </w:rPr>
          <w:delText>“</w:delText>
        </w:r>
      </w:del>
      <w:r>
        <w:rPr>
          <w:rStyle w:val="CharDefText"/>
        </w:rPr>
        <w:t>AS</w:t>
      </w:r>
      <w:del w:id="50" w:author="Master Repository Process" w:date="2021-08-28T10:19:00Z">
        <w:r>
          <w:rPr>
            <w:b/>
          </w:rPr>
          <w:delText>”</w:delText>
        </w:r>
      </w:del>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del w:id="51" w:author="Master Repository Process" w:date="2021-08-28T10:19:00Z">
        <w:r>
          <w:rPr>
            <w:b/>
          </w:rPr>
          <w:delText>“</w:delText>
        </w:r>
      </w:del>
      <w:r>
        <w:rPr>
          <w:rStyle w:val="CharDefText"/>
        </w:rPr>
        <w:t>AS/NZS</w:t>
      </w:r>
      <w:del w:id="52" w:author="Master Repository Process" w:date="2021-08-28T10:19:00Z">
        <w:r>
          <w:rPr>
            <w:b/>
          </w:rPr>
          <w:delText>”</w:delText>
        </w:r>
      </w:del>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del w:id="53" w:author="Master Repository Process" w:date="2021-08-28T10:19:00Z">
        <w:r>
          <w:rPr>
            <w:b/>
          </w:rPr>
          <w:delText>“</w:delText>
        </w:r>
      </w:del>
      <w:r>
        <w:rPr>
          <w:rStyle w:val="CharDefText"/>
        </w:rPr>
        <w:t>badged capacity</w:t>
      </w:r>
      <w:del w:id="54" w:author="Master Repository Process" w:date="2021-08-28T10:19:00Z">
        <w:r>
          <w:rPr>
            <w:b/>
          </w:rPr>
          <w:delText>”</w:delText>
        </w:r>
      </w:del>
      <w:r>
        <w:t xml:space="preserve"> means the capacity of a meter as shown on the manufacturer’s meter badge affixed to the meter;</w:t>
      </w:r>
    </w:p>
    <w:p>
      <w:pPr>
        <w:pStyle w:val="Defstart"/>
      </w:pPr>
      <w:r>
        <w:tab/>
      </w:r>
      <w:del w:id="55" w:author="Master Repository Process" w:date="2021-08-28T10:19:00Z">
        <w:r>
          <w:rPr>
            <w:b/>
          </w:rPr>
          <w:delText>“</w:delText>
        </w:r>
      </w:del>
      <w:r>
        <w:rPr>
          <w:rStyle w:val="CharDefText"/>
        </w:rPr>
        <w:t>cubic metre</w:t>
      </w:r>
      <w:del w:id="56" w:author="Master Repository Process" w:date="2021-08-28T10:19:00Z">
        <w:r>
          <w:rPr>
            <w:b/>
          </w:rPr>
          <w:delText>”</w:delText>
        </w:r>
      </w:del>
      <w:r>
        <w:t xml:space="preserve"> or </w:t>
      </w:r>
      <w:del w:id="57" w:author="Master Repository Process" w:date="2021-08-28T10:19:00Z">
        <w:r>
          <w:rPr>
            <w:b/>
            <w:bCs/>
          </w:rPr>
          <w:delText>“</w:delText>
        </w:r>
      </w:del>
      <w:r>
        <w:rPr>
          <w:rStyle w:val="CharDefText"/>
        </w:rPr>
        <w:t>m</w:t>
      </w:r>
      <w:r>
        <w:rPr>
          <w:rStyle w:val="CharDefText"/>
          <w:vertAlign w:val="superscript"/>
        </w:rPr>
        <w:t>3</w:t>
      </w:r>
      <w:del w:id="58" w:author="Master Repository Process" w:date="2021-08-28T10:19:00Z">
        <w:r>
          <w:rPr>
            <w:b/>
            <w:bCs/>
          </w:rPr>
          <w:delText>”</w:delText>
        </w:r>
      </w:del>
      <w:r>
        <w:t xml:space="preserve"> means a cubic metre at a pressure of 101.325 kPa (absolute) and a temperature of 15°C;</w:t>
      </w:r>
    </w:p>
    <w:p>
      <w:pPr>
        <w:pStyle w:val="Defstart"/>
      </w:pPr>
      <w:r>
        <w:tab/>
      </w:r>
      <w:del w:id="59" w:author="Master Repository Process" w:date="2021-08-28T10:19:00Z">
        <w:r>
          <w:rPr>
            <w:b/>
          </w:rPr>
          <w:delText>“</w:delText>
        </w:r>
      </w:del>
      <w:r>
        <w:rPr>
          <w:rStyle w:val="CharDefText"/>
        </w:rPr>
        <w:t>distribution system</w:t>
      </w:r>
      <w:del w:id="60" w:author="Master Repository Process" w:date="2021-08-28T10:19:00Z">
        <w:r>
          <w:rPr>
            <w:b/>
          </w:rPr>
          <w:delText>”</w:delText>
        </w:r>
      </w:del>
      <w:r>
        <w:t xml:space="preserve"> has the same meaning as it has in section 3 of the </w:t>
      </w:r>
      <w:r>
        <w:rPr>
          <w:i/>
        </w:rPr>
        <w:t>Energy Coordination Act 1994</w:t>
      </w:r>
      <w:r>
        <w:t>;</w:t>
      </w:r>
    </w:p>
    <w:p>
      <w:pPr>
        <w:pStyle w:val="Defstart"/>
        <w:keepNext/>
      </w:pPr>
      <w:r>
        <w:tab/>
      </w:r>
      <w:del w:id="61" w:author="Master Repository Process" w:date="2021-08-28T10:19:00Z">
        <w:r>
          <w:rPr>
            <w:b/>
          </w:rPr>
          <w:delText>“</w:delText>
        </w:r>
      </w:del>
      <w:r>
        <w:rPr>
          <w:rStyle w:val="CharDefText"/>
        </w:rPr>
        <w:t>employee</w:t>
      </w:r>
      <w:del w:id="62" w:author="Master Repository Process" w:date="2021-08-28T10:19:00Z">
        <w:r>
          <w:rPr>
            <w:b/>
          </w:rPr>
          <w:delText>”</w:delText>
        </w:r>
        <w:r>
          <w:delText>,</w:delText>
        </w:r>
      </w:del>
      <w:ins w:id="63" w:author="Master Repository Process" w:date="2021-08-28T10:19:00Z">
        <w:r>
          <w:t>,</w:t>
        </w:r>
      </w:ins>
      <w:r>
        <w:t xml:space="preserve">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del w:id="64" w:author="Master Repository Process" w:date="2021-08-28T10:19:00Z">
        <w:r>
          <w:rPr>
            <w:b/>
          </w:rPr>
          <w:delText>“</w:delText>
        </w:r>
      </w:del>
      <w:r>
        <w:rPr>
          <w:rStyle w:val="CharDefText"/>
        </w:rPr>
        <w:t>gas plant</w:t>
      </w:r>
      <w:del w:id="65" w:author="Master Repository Process" w:date="2021-08-28T10:19:00Z">
        <w:r>
          <w:rPr>
            <w:b/>
          </w:rPr>
          <w:delText>”</w:delText>
        </w:r>
      </w:del>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del w:id="66" w:author="Master Repository Process" w:date="2021-08-28T10:19:00Z">
        <w:r>
          <w:tab/>
        </w:r>
      </w:del>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del w:id="67" w:author="Master Repository Process" w:date="2021-08-28T10:19:00Z">
        <w:r>
          <w:rPr>
            <w:b/>
          </w:rPr>
          <w:delText>“</w:delText>
        </w:r>
      </w:del>
      <w:r>
        <w:rPr>
          <w:rStyle w:val="CharDefText"/>
        </w:rPr>
        <w:t>higher heating value</w:t>
      </w:r>
      <w:del w:id="68" w:author="Master Repository Process" w:date="2021-08-28T10:19:00Z">
        <w:r>
          <w:rPr>
            <w:b/>
          </w:rPr>
          <w:delText>”</w:delText>
        </w:r>
      </w:del>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del w:id="69" w:author="Master Repository Process" w:date="2021-08-28T10:19:00Z">
        <w:r>
          <w:rPr>
            <w:b/>
          </w:rPr>
          <w:delText>“</w:delText>
        </w:r>
      </w:del>
      <w:r>
        <w:rPr>
          <w:rStyle w:val="CharDefText"/>
        </w:rPr>
        <w:t>implementation day</w:t>
      </w:r>
      <w:del w:id="70" w:author="Master Repository Process" w:date="2021-08-28T10:19:00Z">
        <w:r>
          <w:rPr>
            <w:b/>
          </w:rPr>
          <w:delText>”</w:delText>
        </w:r>
        <w:r>
          <w:delText>,</w:delText>
        </w:r>
      </w:del>
      <w:ins w:id="71" w:author="Master Repository Process" w:date="2021-08-28T10:19:00Z">
        <w:r>
          <w:t>,</w:t>
        </w:r>
      </w:ins>
      <w:r>
        <w:t xml:space="preserve"> in relation to a safety case, means the day notified to the Director under regulation 35(2) in respect of the safety case;</w:t>
      </w:r>
    </w:p>
    <w:p>
      <w:pPr>
        <w:pStyle w:val="Defstart"/>
        <w:spacing w:before="60"/>
      </w:pPr>
      <w:r>
        <w:tab/>
      </w:r>
      <w:del w:id="72" w:author="Master Repository Process" w:date="2021-08-28T10:19:00Z">
        <w:r>
          <w:rPr>
            <w:b/>
          </w:rPr>
          <w:delText>“</w:delText>
        </w:r>
      </w:del>
      <w:r>
        <w:rPr>
          <w:rStyle w:val="CharDefText"/>
        </w:rPr>
        <w:t>ISO</w:t>
      </w:r>
      <w:del w:id="73" w:author="Master Repository Process" w:date="2021-08-28T10:19:00Z">
        <w:r>
          <w:rPr>
            <w:b/>
          </w:rPr>
          <w:delText>”</w:delText>
        </w:r>
        <w:r>
          <w:delText>,</w:delText>
        </w:r>
      </w:del>
      <w:ins w:id="74" w:author="Master Repository Process" w:date="2021-08-28T10:19:00Z">
        <w:r>
          <w:t>,</w:t>
        </w:r>
      </w:ins>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del w:id="75" w:author="Master Repository Process" w:date="2021-08-28T10:19:00Z">
        <w:r>
          <w:rPr>
            <w:b/>
          </w:rPr>
          <w:delText>“</w:delText>
        </w:r>
      </w:del>
      <w:r>
        <w:rPr>
          <w:rStyle w:val="CharDefText"/>
        </w:rPr>
        <w:t>lower heating value</w:t>
      </w:r>
      <w:del w:id="76" w:author="Master Repository Process" w:date="2021-08-28T10:19:00Z">
        <w:r>
          <w:rPr>
            <w:b/>
          </w:rPr>
          <w:delText>”</w:delText>
        </w:r>
      </w:del>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del w:id="77" w:author="Master Repository Process" w:date="2021-08-28T10:19:00Z">
        <w:r>
          <w:rPr>
            <w:b/>
            <w:bCs/>
          </w:rPr>
          <w:delText>“</w:delText>
        </w:r>
      </w:del>
      <w:r>
        <w:rPr>
          <w:rStyle w:val="CharDefText"/>
        </w:rPr>
        <w:t>LPG</w:t>
      </w:r>
      <w:del w:id="78" w:author="Master Repository Process" w:date="2021-08-28T10:19:00Z">
        <w:r>
          <w:rPr>
            <w:b/>
          </w:rPr>
          <w:delText>”</w:delText>
        </w:r>
      </w:del>
      <w:r>
        <w:t xml:space="preserve"> means a mixture of hydrocarbons in liquid or vapour form, consisting mainly of butane, butene, propane, or propene, or any mixture of those substances;</w:t>
      </w:r>
    </w:p>
    <w:p>
      <w:pPr>
        <w:pStyle w:val="Defstart"/>
        <w:spacing w:before="60"/>
      </w:pPr>
      <w:r>
        <w:tab/>
      </w:r>
      <w:del w:id="79" w:author="Master Repository Process" w:date="2021-08-28T10:19:00Z">
        <w:r>
          <w:rPr>
            <w:b/>
          </w:rPr>
          <w:delText>“</w:delText>
        </w:r>
      </w:del>
      <w:r>
        <w:rPr>
          <w:rStyle w:val="CharDefText"/>
        </w:rPr>
        <w:t>master meter</w:t>
      </w:r>
      <w:del w:id="80" w:author="Master Repository Process" w:date="2021-08-28T10:19:00Z">
        <w:r>
          <w:rPr>
            <w:b/>
          </w:rPr>
          <w:delText>”</w:delText>
        </w:r>
      </w:del>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del w:id="81" w:author="Master Repository Process" w:date="2021-08-28T10:19:00Z">
        <w:r>
          <w:rPr>
            <w:b/>
          </w:rPr>
          <w:delText>“</w:delText>
        </w:r>
      </w:del>
      <w:r>
        <w:rPr>
          <w:rStyle w:val="CharDefText"/>
        </w:rPr>
        <w:t>meter</w:t>
      </w:r>
      <w:del w:id="82" w:author="Master Repository Process" w:date="2021-08-28T10:19:00Z">
        <w:r>
          <w:rPr>
            <w:b/>
          </w:rPr>
          <w:delText>”</w:delText>
        </w:r>
      </w:del>
      <w:r>
        <w:t xml:space="preserve"> means a device used to measure the amount of gas passing through the device;</w:t>
      </w:r>
    </w:p>
    <w:p>
      <w:pPr>
        <w:pStyle w:val="Defstart"/>
        <w:spacing w:before="60"/>
      </w:pPr>
      <w:r>
        <w:tab/>
      </w:r>
      <w:del w:id="83" w:author="Master Repository Process" w:date="2021-08-28T10:19:00Z">
        <w:r>
          <w:rPr>
            <w:b/>
          </w:rPr>
          <w:delText>“</w:delText>
        </w:r>
      </w:del>
      <w:r>
        <w:rPr>
          <w:rStyle w:val="CharDefText"/>
        </w:rPr>
        <w:t>natural gas</w:t>
      </w:r>
      <w:del w:id="84" w:author="Master Repository Process" w:date="2021-08-28T10:19:00Z">
        <w:r>
          <w:rPr>
            <w:b/>
          </w:rPr>
          <w:delText>”</w:delText>
        </w:r>
      </w:del>
      <w:r>
        <w:t xml:space="preserve"> means a hydrocarbon gas, in liquefied or vapour form, consisting mainly of methane;</w:t>
      </w:r>
    </w:p>
    <w:p>
      <w:pPr>
        <w:pStyle w:val="Defstart"/>
        <w:spacing w:before="60"/>
      </w:pPr>
      <w:r>
        <w:tab/>
      </w:r>
      <w:del w:id="85" w:author="Master Repository Process" w:date="2021-08-28T10:19:00Z">
        <w:r>
          <w:rPr>
            <w:b/>
          </w:rPr>
          <w:delText>“</w:delText>
        </w:r>
      </w:del>
      <w:r>
        <w:rPr>
          <w:rStyle w:val="CharDefText"/>
        </w:rPr>
        <w:t>network operator</w:t>
      </w:r>
      <w:del w:id="86" w:author="Master Repository Process" w:date="2021-08-28T10:19:00Z">
        <w:r>
          <w:rPr>
            <w:b/>
          </w:rPr>
          <w:delText>”</w:delText>
        </w:r>
      </w:del>
      <w:r>
        <w:t xml:space="preserve"> means an undertaker who operates a distribution system;</w:t>
      </w:r>
    </w:p>
    <w:p>
      <w:pPr>
        <w:pStyle w:val="Defstart"/>
        <w:keepNext/>
        <w:keepLines/>
        <w:spacing w:before="60"/>
      </w:pPr>
      <w:r>
        <w:tab/>
      </w:r>
      <w:del w:id="87" w:author="Master Repository Process" w:date="2021-08-28T10:19:00Z">
        <w:r>
          <w:rPr>
            <w:b/>
          </w:rPr>
          <w:delText>“</w:delText>
        </w:r>
      </w:del>
      <w:r>
        <w:rPr>
          <w:rStyle w:val="CharDefText"/>
        </w:rPr>
        <w:t>nominated auditor</w:t>
      </w:r>
      <w:del w:id="88" w:author="Master Repository Process" w:date="2021-08-28T10:19:00Z">
        <w:r>
          <w:rPr>
            <w:b/>
          </w:rPr>
          <w:delText>”</w:delText>
        </w:r>
        <w:r>
          <w:delText>,</w:delText>
        </w:r>
      </w:del>
      <w:ins w:id="89" w:author="Master Repository Process" w:date="2021-08-28T10:19:00Z">
        <w:r>
          <w:t>,</w:t>
        </w:r>
      </w:ins>
      <w:r>
        <w:t xml:space="preserve">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del w:id="90" w:author="Master Repository Process" w:date="2021-08-28T10:19:00Z">
        <w:r>
          <w:rPr>
            <w:b/>
          </w:rPr>
          <w:delText>“</w:delText>
        </w:r>
      </w:del>
      <w:r>
        <w:rPr>
          <w:rStyle w:val="CharDefText"/>
        </w:rPr>
        <w:t>plant operator</w:t>
      </w:r>
      <w:del w:id="91" w:author="Master Repository Process" w:date="2021-08-28T10:19:00Z">
        <w:r>
          <w:rPr>
            <w:b/>
          </w:rPr>
          <w:delText>”</w:delText>
        </w:r>
      </w:del>
      <w:r>
        <w:t xml:space="preserve"> means an undertaker who operates or is to operate a gas plant;</w:t>
      </w:r>
    </w:p>
    <w:p>
      <w:pPr>
        <w:pStyle w:val="Defstart"/>
        <w:spacing w:before="60"/>
      </w:pPr>
      <w:r>
        <w:tab/>
      </w:r>
      <w:del w:id="92" w:author="Master Repository Process" w:date="2021-08-28T10:19:00Z">
        <w:r>
          <w:rPr>
            <w:b/>
          </w:rPr>
          <w:delText>“</w:delText>
        </w:r>
      </w:del>
      <w:r>
        <w:rPr>
          <w:rStyle w:val="CharDefText"/>
        </w:rPr>
        <w:t>prescribed activity</w:t>
      </w:r>
      <w:del w:id="93" w:author="Master Repository Process" w:date="2021-08-28T10:19:00Z">
        <w:r>
          <w:rPr>
            <w:b/>
          </w:rPr>
          <w:delText>”</w:delText>
        </w:r>
      </w:del>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del w:id="94" w:author="Master Repository Process" w:date="2021-08-28T10:19:00Z">
        <w:r>
          <w:rPr>
            <w:b/>
          </w:rPr>
          <w:delText>“</w:delText>
        </w:r>
      </w:del>
      <w:r>
        <w:rPr>
          <w:rStyle w:val="CharDefText"/>
        </w:rPr>
        <w:t>quarter</w:t>
      </w:r>
      <w:del w:id="95" w:author="Master Repository Process" w:date="2021-08-28T10:19:00Z">
        <w:r>
          <w:rPr>
            <w:b/>
          </w:rPr>
          <w:delText>”</w:delText>
        </w:r>
      </w:del>
      <w:r>
        <w:t xml:space="preserve"> means the period of 3 months beginning on 1 January, 1 April, 1 July or 1 October in any year;</w:t>
      </w:r>
    </w:p>
    <w:p>
      <w:pPr>
        <w:pStyle w:val="Defstart"/>
      </w:pPr>
      <w:r>
        <w:tab/>
      </w:r>
      <w:del w:id="96" w:author="Master Repository Process" w:date="2021-08-28T10:19:00Z">
        <w:r>
          <w:rPr>
            <w:b/>
          </w:rPr>
          <w:delText>“</w:delText>
        </w:r>
      </w:del>
      <w:r>
        <w:rPr>
          <w:rStyle w:val="CharDefText"/>
        </w:rPr>
        <w:t>safety case</w:t>
      </w:r>
      <w:del w:id="97" w:author="Master Repository Process" w:date="2021-08-28T10:19:00Z">
        <w:r>
          <w:rPr>
            <w:b/>
          </w:rPr>
          <w:delText>”</w:delText>
        </w:r>
      </w:del>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del w:id="98" w:author="Master Repository Process" w:date="2021-08-28T10:19:00Z">
        <w:r>
          <w:tab/>
        </w:r>
      </w:del>
      <w:r>
        <w:tab/>
        <w:t>as the case requires;</w:t>
      </w:r>
    </w:p>
    <w:p>
      <w:pPr>
        <w:pStyle w:val="Defstart"/>
      </w:pPr>
      <w:r>
        <w:tab/>
      </w:r>
      <w:del w:id="99" w:author="Master Repository Process" w:date="2021-08-28T10:19:00Z">
        <w:r>
          <w:rPr>
            <w:b/>
          </w:rPr>
          <w:delText>“</w:delText>
        </w:r>
      </w:del>
      <w:r>
        <w:rPr>
          <w:rStyle w:val="CharDefText"/>
        </w:rPr>
        <w:t>utilised</w:t>
      </w:r>
      <w:del w:id="100" w:author="Master Repository Process" w:date="2021-08-28T10:19:00Z">
        <w:r>
          <w:rPr>
            <w:b/>
          </w:rPr>
          <w:delText>”</w:delText>
        </w:r>
        <w:r>
          <w:delText>,</w:delText>
        </w:r>
      </w:del>
      <w:ins w:id="101" w:author="Master Repository Process" w:date="2021-08-28T10:19:00Z">
        <w:r>
          <w:t>,</w:t>
        </w:r>
      </w:ins>
      <w:r>
        <w:t xml:space="preserve">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102" w:name="_Toc187134299"/>
      <w:bookmarkStart w:id="103" w:name="_Toc191361025"/>
      <w:bookmarkStart w:id="104" w:name="_Toc193516439"/>
      <w:bookmarkStart w:id="105" w:name="_Toc193517946"/>
      <w:bookmarkStart w:id="106" w:name="_Toc195072337"/>
      <w:bookmarkStart w:id="107" w:name="_Toc195072553"/>
      <w:bookmarkStart w:id="108" w:name="_Toc196623261"/>
      <w:r>
        <w:rPr>
          <w:rStyle w:val="CharPartNo"/>
        </w:rPr>
        <w:t>Part 2</w:t>
      </w:r>
      <w:r>
        <w:t xml:space="preserve"> — </w:t>
      </w:r>
      <w:r>
        <w:rPr>
          <w:rStyle w:val="CharPartText"/>
        </w:rPr>
        <w:t>Standards for gas supplied</w:t>
      </w:r>
      <w:bookmarkEnd w:id="102"/>
      <w:bookmarkEnd w:id="103"/>
      <w:bookmarkEnd w:id="104"/>
      <w:bookmarkEnd w:id="105"/>
      <w:bookmarkEnd w:id="106"/>
      <w:bookmarkEnd w:id="107"/>
      <w:bookmarkEnd w:id="108"/>
    </w:p>
    <w:p>
      <w:pPr>
        <w:pStyle w:val="Heading3"/>
      </w:pPr>
      <w:bookmarkStart w:id="109" w:name="_Toc187134300"/>
      <w:bookmarkStart w:id="110" w:name="_Toc191361026"/>
      <w:bookmarkStart w:id="111" w:name="_Toc193516440"/>
      <w:bookmarkStart w:id="112" w:name="_Toc193517947"/>
      <w:bookmarkStart w:id="113" w:name="_Toc195072338"/>
      <w:bookmarkStart w:id="114" w:name="_Toc195072554"/>
      <w:bookmarkStart w:id="115" w:name="_Toc196623262"/>
      <w:r>
        <w:rPr>
          <w:rStyle w:val="CharDivNo"/>
        </w:rPr>
        <w:t>Division 1</w:t>
      </w:r>
      <w:r>
        <w:t xml:space="preserve"> — </w:t>
      </w:r>
      <w:r>
        <w:rPr>
          <w:rStyle w:val="CharDivText"/>
        </w:rPr>
        <w:t>General standard for gas pressure</w:t>
      </w:r>
      <w:bookmarkEnd w:id="109"/>
      <w:bookmarkEnd w:id="110"/>
      <w:bookmarkEnd w:id="111"/>
      <w:bookmarkEnd w:id="112"/>
      <w:bookmarkEnd w:id="113"/>
      <w:bookmarkEnd w:id="114"/>
      <w:bookmarkEnd w:id="115"/>
    </w:p>
    <w:p>
      <w:pPr>
        <w:pStyle w:val="Heading5"/>
      </w:pPr>
      <w:bookmarkStart w:id="116" w:name="_Toc482683035"/>
      <w:bookmarkStart w:id="117" w:name="_Toc187134301"/>
      <w:bookmarkStart w:id="118" w:name="_Toc196623263"/>
      <w:r>
        <w:rPr>
          <w:rStyle w:val="CharSectno"/>
        </w:rPr>
        <w:t>4</w:t>
      </w:r>
      <w:r>
        <w:t>.</w:t>
      </w:r>
      <w:r>
        <w:tab/>
        <w:t>Gas pressure</w:t>
      </w:r>
      <w:bookmarkEnd w:id="116"/>
      <w:bookmarkEnd w:id="117"/>
      <w:bookmarkEnd w:id="118"/>
    </w:p>
    <w:p>
      <w:pPr>
        <w:pStyle w:val="Subsection"/>
      </w:pPr>
      <w:r>
        <w:tab/>
        <w:t>(1)</w:t>
      </w:r>
      <w:r>
        <w:tab/>
        <w:t>In this regulation —</w:t>
      </w:r>
    </w:p>
    <w:p>
      <w:pPr>
        <w:pStyle w:val="Defstart"/>
        <w:keepNext/>
      </w:pPr>
      <w:r>
        <w:tab/>
      </w:r>
      <w:del w:id="119" w:author="Master Repository Process" w:date="2021-08-28T10:19:00Z">
        <w:r>
          <w:rPr>
            <w:b/>
          </w:rPr>
          <w:delText>“</w:delText>
        </w:r>
      </w:del>
      <w:r>
        <w:rPr>
          <w:rStyle w:val="CharDefText"/>
        </w:rPr>
        <w:t>prescribed pressure</w:t>
      </w:r>
      <w:del w:id="120" w:author="Master Repository Process" w:date="2021-08-28T10:19:00Z">
        <w:r>
          <w:rPr>
            <w:b/>
          </w:rPr>
          <w:delText>”</w:delText>
        </w:r>
        <w:r>
          <w:delText>,</w:delText>
        </w:r>
      </w:del>
      <w:ins w:id="121" w:author="Master Repository Process" w:date="2021-08-28T10:19:00Z">
        <w:r>
          <w:t>,</w:t>
        </w:r>
      </w:ins>
      <w:r>
        <w:t xml:space="preserve">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del w:id="122" w:author="Master Repository Process" w:date="2021-08-28T10:19:00Z">
        <w:r>
          <w:rPr>
            <w:b/>
          </w:rPr>
          <w:delText>“</w:delText>
        </w:r>
      </w:del>
      <w:r>
        <w:rPr>
          <w:rStyle w:val="CharDefText"/>
        </w:rPr>
        <w:t>simulated natural gas</w:t>
      </w:r>
      <w:del w:id="123" w:author="Master Repository Process" w:date="2021-08-28T10:19:00Z">
        <w:r>
          <w:rPr>
            <w:b/>
          </w:rPr>
          <w:delText>”</w:delText>
        </w:r>
      </w:del>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del w:id="124" w:author="Master Repository Process" w:date="2021-08-28T10:19:00Z">
        <w:r>
          <w:rPr>
            <w:b/>
          </w:rPr>
          <w:delText>“</w:delText>
        </w:r>
      </w:del>
      <w:r>
        <w:rPr>
          <w:rStyle w:val="CharDefText"/>
        </w:rPr>
        <w:t>tempered LPG</w:t>
      </w:r>
      <w:del w:id="125" w:author="Master Repository Process" w:date="2021-08-28T10:19:00Z">
        <w:r>
          <w:rPr>
            <w:b/>
          </w:rPr>
          <w:delText>”</w:delText>
        </w:r>
      </w:del>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126" w:name="_Toc187134302"/>
      <w:bookmarkStart w:id="127" w:name="_Toc191361028"/>
      <w:bookmarkStart w:id="128" w:name="_Toc193516442"/>
      <w:bookmarkStart w:id="129" w:name="_Toc193517949"/>
      <w:bookmarkStart w:id="130" w:name="_Toc195072340"/>
      <w:bookmarkStart w:id="131" w:name="_Toc195072556"/>
      <w:bookmarkStart w:id="132" w:name="_Toc196623264"/>
      <w:r>
        <w:rPr>
          <w:rStyle w:val="CharDivNo"/>
        </w:rPr>
        <w:t>Division 2</w:t>
      </w:r>
      <w:r>
        <w:t xml:space="preserve"> — </w:t>
      </w:r>
      <w:r>
        <w:rPr>
          <w:rStyle w:val="CharDivText"/>
        </w:rPr>
        <w:t>Standards for natural gas</w:t>
      </w:r>
      <w:bookmarkEnd w:id="126"/>
      <w:bookmarkEnd w:id="127"/>
      <w:bookmarkEnd w:id="128"/>
      <w:bookmarkEnd w:id="129"/>
      <w:bookmarkEnd w:id="130"/>
      <w:bookmarkEnd w:id="131"/>
      <w:bookmarkEnd w:id="132"/>
    </w:p>
    <w:p>
      <w:pPr>
        <w:pStyle w:val="Heading5"/>
      </w:pPr>
      <w:bookmarkStart w:id="133" w:name="_Toc482683036"/>
      <w:bookmarkStart w:id="134" w:name="_Toc187134303"/>
      <w:bookmarkStart w:id="135" w:name="_Toc196623265"/>
      <w:r>
        <w:rPr>
          <w:rStyle w:val="CharSectno"/>
        </w:rPr>
        <w:t>5</w:t>
      </w:r>
      <w:r>
        <w:t>.</w:t>
      </w:r>
      <w:r>
        <w:tab/>
        <w:t>Quality standards</w:t>
      </w:r>
      <w:bookmarkEnd w:id="133"/>
      <w:bookmarkEnd w:id="134"/>
      <w:bookmarkEnd w:id="135"/>
    </w:p>
    <w:p>
      <w:pPr>
        <w:pStyle w:val="Subsection"/>
        <w:keepNext/>
        <w:keepLines/>
      </w:pPr>
      <w:r>
        <w:tab/>
        <w:t>(1)</w:t>
      </w:r>
      <w:r>
        <w:tab/>
        <w:t>In this regulation —</w:t>
      </w:r>
    </w:p>
    <w:p>
      <w:pPr>
        <w:pStyle w:val="Defstart"/>
        <w:keepNext/>
        <w:keepLines/>
      </w:pPr>
      <w:r>
        <w:tab/>
      </w:r>
      <w:del w:id="136" w:author="Master Repository Process" w:date="2021-08-28T10:19:00Z">
        <w:r>
          <w:rPr>
            <w:b/>
          </w:rPr>
          <w:delText>“</w:delText>
        </w:r>
      </w:del>
      <w:r>
        <w:rPr>
          <w:rStyle w:val="CharDefText"/>
        </w:rPr>
        <w:t>Wobbe index</w:t>
      </w:r>
      <w:del w:id="137" w:author="Master Repository Process" w:date="2021-08-28T10:19:00Z">
        <w:r>
          <w:rPr>
            <w:b/>
          </w:rPr>
          <w:delText>”</w:delText>
        </w:r>
      </w:del>
      <w:r>
        <w:t xml:space="preserve"> means the result obtained using the following formula —</w:t>
      </w:r>
    </w:p>
    <w:p>
      <w:pPr>
        <w:pStyle w:val="Equation"/>
        <w:jc w:val="center"/>
        <w:rPr>
          <w:del w:id="138" w:author="Master Repository Process" w:date="2021-08-28T10:19:00Z"/>
        </w:rPr>
      </w:pPr>
      <w:del w:id="139" w:author="Master Repository Process" w:date="2021-08-28T10:19: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15" o:title=""/>
            </v:shape>
          </w:pict>
        </w:r>
      </w:del>
    </w:p>
    <w:p>
      <w:pPr>
        <w:pStyle w:val="Equation"/>
        <w:jc w:val="center"/>
        <w:rPr>
          <w:ins w:id="140" w:author="Master Repository Process" w:date="2021-08-28T10:19:00Z"/>
        </w:rPr>
      </w:pPr>
      <w:ins w:id="141" w:author="Master Repository Process" w:date="2021-08-28T10:19:00Z">
        <w:r>
          <w:rPr>
            <w:position w:val="-32"/>
          </w:rPr>
          <w:pict>
            <v:shape id="_x0000_i1026" type="#_x0000_t75" style="width:104.25pt;height:38.25pt">
              <v:imagedata r:id="rId15" o:title=""/>
            </v:shape>
          </w:pict>
        </w:r>
      </w:ins>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Heading5"/>
      </w:pPr>
      <w:bookmarkStart w:id="142" w:name="_Toc482683037"/>
      <w:bookmarkStart w:id="143" w:name="_Toc187134304"/>
      <w:bookmarkStart w:id="144" w:name="_Toc196623266"/>
      <w:r>
        <w:rPr>
          <w:rStyle w:val="CharSectno"/>
        </w:rPr>
        <w:t>6</w:t>
      </w:r>
      <w:r>
        <w:t>.</w:t>
      </w:r>
      <w:r>
        <w:tab/>
        <w:t>Odorising natural gas</w:t>
      </w:r>
      <w:bookmarkEnd w:id="142"/>
      <w:bookmarkEnd w:id="143"/>
      <w:bookmarkEnd w:id="144"/>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3"/>
      </w:pPr>
      <w:bookmarkStart w:id="145" w:name="_Toc187134305"/>
      <w:bookmarkStart w:id="146" w:name="_Toc191361031"/>
      <w:bookmarkStart w:id="147" w:name="_Toc193516445"/>
      <w:bookmarkStart w:id="148" w:name="_Toc193517952"/>
      <w:bookmarkStart w:id="149" w:name="_Toc195072343"/>
      <w:bookmarkStart w:id="150" w:name="_Toc195072559"/>
      <w:bookmarkStart w:id="151" w:name="_Toc196623267"/>
      <w:r>
        <w:rPr>
          <w:rStyle w:val="CharDivNo"/>
        </w:rPr>
        <w:t>Division 3</w:t>
      </w:r>
      <w:r>
        <w:t xml:space="preserve"> — </w:t>
      </w:r>
      <w:r>
        <w:rPr>
          <w:rStyle w:val="CharDivText"/>
        </w:rPr>
        <w:t>Standards for LPG</w:t>
      </w:r>
      <w:bookmarkEnd w:id="145"/>
      <w:bookmarkEnd w:id="146"/>
      <w:bookmarkEnd w:id="147"/>
      <w:bookmarkEnd w:id="148"/>
      <w:bookmarkEnd w:id="149"/>
      <w:bookmarkEnd w:id="150"/>
      <w:bookmarkEnd w:id="151"/>
    </w:p>
    <w:p>
      <w:pPr>
        <w:pStyle w:val="Heading5"/>
        <w:spacing w:before="180"/>
      </w:pPr>
      <w:bookmarkStart w:id="152" w:name="_Toc482683038"/>
      <w:bookmarkStart w:id="153" w:name="_Toc187134306"/>
      <w:bookmarkStart w:id="154" w:name="_Toc196623268"/>
      <w:r>
        <w:rPr>
          <w:rStyle w:val="CharSectno"/>
        </w:rPr>
        <w:t>7</w:t>
      </w:r>
      <w:r>
        <w:t>.</w:t>
      </w:r>
      <w:r>
        <w:tab/>
        <w:t>Quality standards</w:t>
      </w:r>
      <w:bookmarkEnd w:id="152"/>
      <w:bookmarkEnd w:id="153"/>
      <w:bookmarkEnd w:id="154"/>
    </w:p>
    <w:p>
      <w:pPr>
        <w:pStyle w:val="Subsection"/>
        <w:keepNext/>
        <w:keepLines/>
        <w:spacing w:before="120"/>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spacing w:before="120"/>
      </w:pPr>
      <w:r>
        <w:tab/>
        <w:t>(2)</w:t>
      </w:r>
      <w:r>
        <w:tab/>
        <w:t>Despite subregulation (1)(i) the Director may, in a particular case or class of case, permit an undertaker to supply LPG that is not odorised if the gas is to be used as a propellant in aerosol type containers.</w:t>
      </w:r>
    </w:p>
    <w:p>
      <w:pPr>
        <w:pStyle w:val="Subsection"/>
        <w:spacing w:before="120"/>
      </w:pPr>
      <w:r>
        <w:tab/>
        <w:t>(3)</w:t>
      </w:r>
      <w:r>
        <w:tab/>
        <w:t xml:space="preserve">The requirement in subregulation </w:t>
      </w:r>
      <w:bookmarkStart w:id="155" w:name="_Hlt448134416"/>
      <w:r>
        <w:t>(1)(i)</w:t>
      </w:r>
      <w:bookmarkEnd w:id="155"/>
      <w:r>
        <w:t xml:space="preserve"> does not apply in relation to LPG that is the subject of a permission under subregulation (2).</w:t>
      </w:r>
    </w:p>
    <w:p>
      <w:pPr>
        <w:pStyle w:val="Subsection"/>
        <w:spacing w:before="120"/>
      </w:pPr>
      <w:r>
        <w:tab/>
        <w:t>(4)</w:t>
      </w:r>
      <w:r>
        <w:tab/>
        <w:t>The undertaker must ensure that records are kept of sampling conducted under subregulation (1)(i) for a period of 3 years from the date of sampling.</w:t>
      </w:r>
    </w:p>
    <w:p>
      <w:pPr>
        <w:pStyle w:val="Heading5"/>
      </w:pPr>
      <w:bookmarkStart w:id="156" w:name="_Toc482683039"/>
      <w:bookmarkStart w:id="157" w:name="_Toc187134307"/>
      <w:bookmarkStart w:id="158" w:name="_Toc196623269"/>
      <w:r>
        <w:rPr>
          <w:rStyle w:val="CharSectno"/>
        </w:rPr>
        <w:t>8</w:t>
      </w:r>
      <w:r>
        <w:t>.</w:t>
      </w:r>
      <w:r>
        <w:tab/>
        <w:t>Evaporation</w:t>
      </w:r>
      <w:bookmarkEnd w:id="156"/>
      <w:bookmarkEnd w:id="157"/>
      <w:bookmarkEnd w:id="158"/>
    </w:p>
    <w:p>
      <w:pPr>
        <w:pStyle w:val="Subsection"/>
        <w:spacing w:before="120"/>
      </w:pPr>
      <w:r>
        <w:tab/>
      </w:r>
      <w:r>
        <w:tab/>
        <w:t>If the LPG is evaporated at a temperature of 1.11°C corrected to a barometric pressure of 98.67 kPa (absolute), the quantity of gas so evaporated must be not less than 95% by volume.</w:t>
      </w:r>
    </w:p>
    <w:p>
      <w:pPr>
        <w:pStyle w:val="Heading5"/>
      </w:pPr>
      <w:bookmarkStart w:id="159" w:name="_Toc482683040"/>
      <w:bookmarkStart w:id="160" w:name="_Toc187134308"/>
      <w:bookmarkStart w:id="161" w:name="_Toc196623270"/>
      <w:r>
        <w:rPr>
          <w:rStyle w:val="CharSectno"/>
        </w:rPr>
        <w:t>9</w:t>
      </w:r>
      <w:r>
        <w:t>.</w:t>
      </w:r>
      <w:r>
        <w:tab/>
        <w:t>Odorising LPG</w:t>
      </w:r>
      <w:bookmarkEnd w:id="159"/>
      <w:bookmarkEnd w:id="160"/>
      <w:bookmarkEnd w:id="161"/>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5"/>
      </w:pPr>
      <w:bookmarkStart w:id="162" w:name="_Toc482683041"/>
      <w:bookmarkStart w:id="163" w:name="_Toc187134309"/>
      <w:bookmarkStart w:id="164" w:name="_Toc196623271"/>
      <w:r>
        <w:rPr>
          <w:rStyle w:val="CharSectno"/>
        </w:rPr>
        <w:t>10</w:t>
      </w:r>
      <w:r>
        <w:t>.</w:t>
      </w:r>
      <w:r>
        <w:tab/>
        <w:t>Propane</w:t>
      </w:r>
      <w:bookmarkEnd w:id="162"/>
      <w:bookmarkEnd w:id="163"/>
      <w:bookmarkEnd w:id="164"/>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165" w:name="_Toc482683042"/>
      <w:bookmarkStart w:id="166" w:name="_Toc187134310"/>
      <w:bookmarkStart w:id="167" w:name="_Toc196623272"/>
      <w:r>
        <w:rPr>
          <w:rStyle w:val="CharSectno"/>
        </w:rPr>
        <w:t>11</w:t>
      </w:r>
      <w:r>
        <w:t>.</w:t>
      </w:r>
      <w:r>
        <w:tab/>
        <w:t>Butane</w:t>
      </w:r>
      <w:bookmarkEnd w:id="165"/>
      <w:bookmarkEnd w:id="166"/>
      <w:bookmarkEnd w:id="167"/>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168" w:name="_Toc482683043"/>
      <w:bookmarkStart w:id="169" w:name="_Toc187134311"/>
      <w:bookmarkStart w:id="170" w:name="_Toc196623273"/>
      <w:r>
        <w:rPr>
          <w:rStyle w:val="CharSectno"/>
        </w:rPr>
        <w:t>12</w:t>
      </w:r>
      <w:r>
        <w:t>.</w:t>
      </w:r>
      <w:r>
        <w:tab/>
        <w:t>Mixed LPG</w:t>
      </w:r>
      <w:bookmarkEnd w:id="168"/>
      <w:bookmarkEnd w:id="169"/>
      <w:bookmarkEnd w:id="170"/>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71" w:name="_Toc482683044"/>
      <w:bookmarkStart w:id="172" w:name="_Toc187134312"/>
      <w:bookmarkStart w:id="173" w:name="_Toc196623274"/>
      <w:r>
        <w:rPr>
          <w:rStyle w:val="CharSectno"/>
        </w:rPr>
        <w:t>13</w:t>
      </w:r>
      <w:r>
        <w:t>.</w:t>
      </w:r>
      <w:r>
        <w:tab/>
        <w:t>LPG supplied through a distribution system</w:t>
      </w:r>
      <w:bookmarkEnd w:id="171"/>
      <w:bookmarkEnd w:id="172"/>
      <w:bookmarkEnd w:id="17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74" w:name="_Toc187134313"/>
      <w:bookmarkStart w:id="175" w:name="_Toc191361039"/>
      <w:bookmarkStart w:id="176" w:name="_Toc193516453"/>
      <w:bookmarkStart w:id="177" w:name="_Toc193517960"/>
      <w:bookmarkStart w:id="178" w:name="_Toc195072351"/>
      <w:bookmarkStart w:id="179" w:name="_Toc195072567"/>
      <w:bookmarkStart w:id="180" w:name="_Toc196623275"/>
      <w:r>
        <w:rPr>
          <w:rStyle w:val="CharPartNo"/>
        </w:rPr>
        <w:t>Part 3</w:t>
      </w:r>
      <w:r>
        <w:rPr>
          <w:rStyle w:val="CharDivNo"/>
        </w:rPr>
        <w:t xml:space="preserve"> </w:t>
      </w:r>
      <w:r>
        <w:t>—</w:t>
      </w:r>
      <w:r>
        <w:rPr>
          <w:rStyle w:val="CharDivText"/>
        </w:rPr>
        <w:t xml:space="preserve"> </w:t>
      </w:r>
      <w:r>
        <w:rPr>
          <w:rStyle w:val="CharPartText"/>
        </w:rPr>
        <w:t>Metering</w:t>
      </w:r>
      <w:bookmarkEnd w:id="174"/>
      <w:bookmarkEnd w:id="175"/>
      <w:bookmarkEnd w:id="176"/>
      <w:bookmarkEnd w:id="177"/>
      <w:bookmarkEnd w:id="178"/>
      <w:bookmarkEnd w:id="179"/>
      <w:bookmarkEnd w:id="180"/>
    </w:p>
    <w:p>
      <w:pPr>
        <w:pStyle w:val="Heading5"/>
      </w:pPr>
      <w:bookmarkStart w:id="181" w:name="_Toc482683045"/>
      <w:bookmarkStart w:id="182" w:name="_Toc187134314"/>
      <w:bookmarkStart w:id="183" w:name="_Toc196623276"/>
      <w:r>
        <w:rPr>
          <w:rStyle w:val="CharSectno"/>
        </w:rPr>
        <w:t>14</w:t>
      </w:r>
      <w:r>
        <w:t>.</w:t>
      </w:r>
      <w:r>
        <w:tab/>
      </w:r>
      <w:del w:id="184" w:author="Master Repository Process" w:date="2021-08-28T10:19:00Z">
        <w:r>
          <w:delText>Definition</w:delText>
        </w:r>
      </w:del>
      <w:bookmarkEnd w:id="181"/>
      <w:bookmarkEnd w:id="182"/>
      <w:ins w:id="185" w:author="Master Repository Process" w:date="2021-08-28T10:19:00Z">
        <w:r>
          <w:t>Term used in this Part</w:t>
        </w:r>
      </w:ins>
      <w:bookmarkEnd w:id="183"/>
    </w:p>
    <w:p>
      <w:pPr>
        <w:pStyle w:val="Subsection"/>
        <w:spacing w:before="120"/>
      </w:pPr>
      <w:r>
        <w:tab/>
      </w:r>
      <w:r>
        <w:tab/>
        <w:t>In this Part —</w:t>
      </w:r>
    </w:p>
    <w:p>
      <w:pPr>
        <w:pStyle w:val="Defstart"/>
      </w:pPr>
      <w:r>
        <w:tab/>
      </w:r>
      <w:del w:id="186" w:author="Master Repository Process" w:date="2021-08-28T10:19:00Z">
        <w:r>
          <w:rPr>
            <w:b/>
          </w:rPr>
          <w:delText>“</w:delText>
        </w:r>
      </w:del>
      <w:r>
        <w:rPr>
          <w:rStyle w:val="CharDefText"/>
        </w:rPr>
        <w:t>commencement</w:t>
      </w:r>
      <w:del w:id="187" w:author="Master Repository Process" w:date="2021-08-28T10:19:00Z">
        <w:r>
          <w:rPr>
            <w:b/>
          </w:rPr>
          <w:delText>”</w:delText>
        </w:r>
      </w:del>
      <w:r>
        <w:t xml:space="preserve"> means the day on which these regulations come into operation.</w:t>
      </w:r>
    </w:p>
    <w:p>
      <w:pPr>
        <w:pStyle w:val="Heading5"/>
      </w:pPr>
      <w:bookmarkStart w:id="188" w:name="_Toc482683046"/>
      <w:bookmarkStart w:id="189" w:name="_Toc187134315"/>
      <w:bookmarkStart w:id="190" w:name="_Toc196623277"/>
      <w:r>
        <w:rPr>
          <w:rStyle w:val="CharSectno"/>
        </w:rPr>
        <w:t>15</w:t>
      </w:r>
      <w:r>
        <w:t>.</w:t>
      </w:r>
      <w:r>
        <w:tab/>
        <w:t>Operating requirements for master meters</w:t>
      </w:r>
      <w:bookmarkEnd w:id="188"/>
      <w:bookmarkEnd w:id="189"/>
      <w:bookmarkEnd w:id="190"/>
    </w:p>
    <w:p>
      <w:pPr>
        <w:pStyle w:val="Subsection"/>
        <w:spacing w:before="120"/>
      </w:pPr>
      <w:r>
        <w:tab/>
        <w:t>(1)</w:t>
      </w:r>
      <w:r>
        <w:tab/>
        <w:t>A network operator must ensure that every master meter installed after commencement with a badged capacity of not more than 6 cubic metres per hour complies with the requirements of AG 702.</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191" w:name="_Toc482683047"/>
      <w:bookmarkStart w:id="192" w:name="_Toc187134316"/>
      <w:bookmarkStart w:id="193" w:name="_Toc196623278"/>
      <w:r>
        <w:rPr>
          <w:rStyle w:val="CharSectno"/>
        </w:rPr>
        <w:t>16</w:t>
      </w:r>
      <w:r>
        <w:t>.</w:t>
      </w:r>
      <w:r>
        <w:tab/>
        <w:t>Replacement of master meters</w:t>
      </w:r>
      <w:bookmarkEnd w:id="191"/>
      <w:bookmarkEnd w:id="192"/>
      <w:bookmarkEnd w:id="193"/>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94" w:name="_Toc482683048"/>
      <w:bookmarkStart w:id="195" w:name="_Toc187134317"/>
      <w:bookmarkStart w:id="196" w:name="_Toc196623279"/>
      <w:r>
        <w:rPr>
          <w:rStyle w:val="CharSectno"/>
        </w:rPr>
        <w:t>17</w:t>
      </w:r>
      <w:r>
        <w:t>.</w:t>
      </w:r>
      <w:r>
        <w:tab/>
        <w:t>Alternative requirements</w:t>
      </w:r>
      <w:bookmarkEnd w:id="194"/>
      <w:bookmarkEnd w:id="195"/>
      <w:bookmarkEnd w:id="196"/>
    </w:p>
    <w:p>
      <w:pPr>
        <w:pStyle w:val="Subsection"/>
      </w:pPr>
      <w:r>
        <w:tab/>
      </w:r>
      <w:bookmarkStart w:id="197" w:name="_Hlt461851351"/>
      <w:bookmarkEnd w:id="197"/>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98" w:name="_Toc187134318"/>
      <w:bookmarkStart w:id="199" w:name="_Toc191361044"/>
      <w:bookmarkStart w:id="200" w:name="_Toc193516458"/>
      <w:bookmarkStart w:id="201" w:name="_Toc193517965"/>
      <w:bookmarkStart w:id="202" w:name="_Toc195072356"/>
      <w:bookmarkStart w:id="203" w:name="_Toc195072572"/>
      <w:bookmarkStart w:id="204" w:name="_Toc196623280"/>
      <w:r>
        <w:rPr>
          <w:rStyle w:val="CharPartNo"/>
        </w:rPr>
        <w:t>Part 3A</w:t>
      </w:r>
      <w:r>
        <w:rPr>
          <w:b w:val="0"/>
        </w:rPr>
        <w:t> </w:t>
      </w:r>
      <w:r>
        <w:t>—</w:t>
      </w:r>
      <w:r>
        <w:rPr>
          <w:b w:val="0"/>
        </w:rPr>
        <w:t> </w:t>
      </w:r>
      <w:r>
        <w:rPr>
          <w:rStyle w:val="CharPartText"/>
        </w:rPr>
        <w:t>Entry and commingling of gas of different qualities</w:t>
      </w:r>
      <w:bookmarkEnd w:id="198"/>
      <w:bookmarkEnd w:id="199"/>
      <w:bookmarkEnd w:id="200"/>
      <w:bookmarkEnd w:id="201"/>
      <w:bookmarkEnd w:id="202"/>
      <w:bookmarkEnd w:id="203"/>
      <w:bookmarkEnd w:id="204"/>
    </w:p>
    <w:p>
      <w:pPr>
        <w:pStyle w:val="Footnoteheading"/>
      </w:pPr>
      <w:r>
        <w:tab/>
        <w:t>[Heading inserted in Gazette 4 Jan 2008 p. 3.]</w:t>
      </w:r>
    </w:p>
    <w:p>
      <w:pPr>
        <w:pStyle w:val="Heading3"/>
      </w:pPr>
      <w:bookmarkStart w:id="205" w:name="_Toc187134319"/>
      <w:bookmarkStart w:id="206" w:name="_Toc191361045"/>
      <w:bookmarkStart w:id="207" w:name="_Toc193516459"/>
      <w:bookmarkStart w:id="208" w:name="_Toc193517966"/>
      <w:bookmarkStart w:id="209" w:name="_Toc195072357"/>
      <w:bookmarkStart w:id="210" w:name="_Toc195072573"/>
      <w:bookmarkStart w:id="211" w:name="_Toc196623281"/>
      <w:r>
        <w:rPr>
          <w:rStyle w:val="CharDivNo"/>
        </w:rPr>
        <w:t>Division 1</w:t>
      </w:r>
      <w:r>
        <w:t> — </w:t>
      </w:r>
      <w:r>
        <w:rPr>
          <w:rStyle w:val="CharDivText"/>
        </w:rPr>
        <w:t>Preliminary</w:t>
      </w:r>
      <w:bookmarkEnd w:id="205"/>
      <w:bookmarkEnd w:id="206"/>
      <w:bookmarkEnd w:id="207"/>
      <w:bookmarkEnd w:id="208"/>
      <w:bookmarkEnd w:id="209"/>
      <w:bookmarkEnd w:id="210"/>
      <w:bookmarkEnd w:id="211"/>
    </w:p>
    <w:p>
      <w:pPr>
        <w:pStyle w:val="Footnoteheading"/>
      </w:pPr>
      <w:r>
        <w:tab/>
        <w:t>[Heading inserted in Gazette 4 Jan 2008 p. 3.]</w:t>
      </w:r>
    </w:p>
    <w:p>
      <w:pPr>
        <w:pStyle w:val="Heading5"/>
      </w:pPr>
      <w:bookmarkStart w:id="212" w:name="_Toc187134320"/>
      <w:bookmarkStart w:id="213" w:name="_Toc196623282"/>
      <w:r>
        <w:rPr>
          <w:rStyle w:val="CharSectno"/>
        </w:rPr>
        <w:t>17A</w:t>
      </w:r>
      <w:r>
        <w:t>.</w:t>
      </w:r>
      <w:r>
        <w:tab/>
        <w:t>Terms used in this Part</w:t>
      </w:r>
      <w:bookmarkEnd w:id="212"/>
      <w:bookmarkEnd w:id="213"/>
    </w:p>
    <w:p>
      <w:pPr>
        <w:pStyle w:val="Subsection"/>
      </w:pPr>
      <w:r>
        <w:tab/>
      </w:r>
      <w:r>
        <w:tab/>
        <w:t xml:space="preserve">In this Part, unless the contrary intention appears — </w:t>
      </w:r>
    </w:p>
    <w:p>
      <w:pPr>
        <w:pStyle w:val="Defstart"/>
      </w:pPr>
      <w:r>
        <w:tab/>
      </w:r>
      <w:del w:id="214" w:author="Master Repository Process" w:date="2021-08-28T10:19:00Z">
        <w:r>
          <w:rPr>
            <w:b/>
            <w:bCs/>
          </w:rPr>
          <w:delText>“</w:delText>
        </w:r>
      </w:del>
      <w:r>
        <w:rPr>
          <w:rStyle w:val="CharDefText"/>
        </w:rPr>
        <w:t>approved plan</w:t>
      </w:r>
      <w:del w:id="215" w:author="Master Repository Process" w:date="2021-08-28T10:19:00Z">
        <w:r>
          <w:rPr>
            <w:b/>
            <w:bCs/>
          </w:rPr>
          <w:delText>”</w:delText>
        </w:r>
      </w:del>
      <w:r>
        <w:t xml:space="preserve"> means a management plan approved under regulation 17E and includes the plan as amended or replaced under regulation 17F or 17G;</w:t>
      </w:r>
    </w:p>
    <w:p>
      <w:pPr>
        <w:pStyle w:val="Defstart"/>
      </w:pPr>
      <w:r>
        <w:rPr>
          <w:b/>
        </w:rPr>
        <w:tab/>
      </w:r>
      <w:del w:id="216" w:author="Master Repository Process" w:date="2021-08-28T10:19:00Z">
        <w:r>
          <w:rPr>
            <w:b/>
          </w:rPr>
          <w:delText>“</w:delText>
        </w:r>
      </w:del>
      <w:r>
        <w:rPr>
          <w:rStyle w:val="CharDefText"/>
        </w:rPr>
        <w:t>corporation</w:t>
      </w:r>
      <w:del w:id="217" w:author="Master Repository Process" w:date="2021-08-28T10:19:00Z">
        <w:r>
          <w:rPr>
            <w:b/>
          </w:rPr>
          <w:delText>”</w:delText>
        </w:r>
      </w:del>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del w:id="218" w:author="Master Repository Process" w:date="2021-08-28T10:19:00Z">
        <w:r>
          <w:rPr>
            <w:b/>
          </w:rPr>
          <w:delText>“</w:delText>
        </w:r>
      </w:del>
      <w:r>
        <w:rPr>
          <w:rStyle w:val="CharDefText"/>
        </w:rPr>
        <w:t>determined heating value</w:t>
      </w:r>
      <w:del w:id="219" w:author="Master Repository Process" w:date="2021-08-28T10:19:00Z">
        <w:r>
          <w:rPr>
            <w:b/>
          </w:rPr>
          <w:delText>”</w:delText>
        </w:r>
      </w:del>
      <w:r>
        <w:t xml:space="preserve"> means the heating value for a HHV zone determined under regulation 17J(2) or (3);</w:t>
      </w:r>
    </w:p>
    <w:p>
      <w:pPr>
        <w:pStyle w:val="Defstart"/>
      </w:pPr>
      <w:r>
        <w:rPr>
          <w:b/>
        </w:rPr>
        <w:tab/>
      </w:r>
      <w:del w:id="220" w:author="Master Repository Process" w:date="2021-08-28T10:19:00Z">
        <w:r>
          <w:rPr>
            <w:b/>
          </w:rPr>
          <w:delText>“</w:delText>
        </w:r>
      </w:del>
      <w:r>
        <w:rPr>
          <w:rStyle w:val="CharDefText"/>
        </w:rPr>
        <w:t>emergency</w:t>
      </w:r>
      <w:del w:id="221" w:author="Master Repository Process" w:date="2021-08-28T10:19:00Z">
        <w:r>
          <w:rPr>
            <w:b/>
          </w:rPr>
          <w:delText>”</w:delText>
        </w:r>
      </w:del>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del w:id="222" w:author="Master Repository Process" w:date="2021-08-28T10:19:00Z">
        <w:r>
          <w:rPr>
            <w:b/>
          </w:rPr>
          <w:delText>“</w:delText>
        </w:r>
      </w:del>
      <w:r>
        <w:rPr>
          <w:rStyle w:val="CharDefText"/>
        </w:rPr>
        <w:t>flow weighted average higher heating value</w:t>
      </w:r>
      <w:del w:id="223" w:author="Master Repository Process" w:date="2021-08-28T10:19:00Z">
        <w:r>
          <w:rPr>
            <w:b/>
          </w:rPr>
          <w:delText>”</w:delText>
        </w:r>
      </w:del>
      <w:r>
        <w:t xml:space="preserve"> or </w:t>
      </w:r>
      <w:del w:id="224" w:author="Master Repository Process" w:date="2021-08-28T10:19:00Z">
        <w:r>
          <w:rPr>
            <w:b/>
          </w:rPr>
          <w:delText>“</w:delText>
        </w:r>
      </w:del>
      <w:r>
        <w:rPr>
          <w:rStyle w:val="CharDefText"/>
        </w:rPr>
        <w:t>FWAHHV</w:t>
      </w:r>
      <w:del w:id="225" w:author="Master Repository Process" w:date="2021-08-28T10:19:00Z">
        <w:r>
          <w:rPr>
            <w:b/>
          </w:rPr>
          <w:delText>”</w:delText>
        </w:r>
      </w:del>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del w:id="226" w:author="Master Repository Process" w:date="2021-08-28T10:19:00Z">
        <w:r>
          <w:rPr>
            <w:b/>
          </w:rPr>
          <w:delText>“</w:delText>
        </w:r>
      </w:del>
      <w:r>
        <w:rPr>
          <w:rStyle w:val="CharDefText"/>
        </w:rPr>
        <w:t>gas day</w:t>
      </w:r>
      <w:del w:id="227" w:author="Master Repository Process" w:date="2021-08-28T10:19:00Z">
        <w:r>
          <w:rPr>
            <w:b/>
          </w:rPr>
          <w:delText>”</w:delText>
        </w:r>
      </w:del>
      <w:r>
        <w:t xml:space="preserve"> means the 24 hour period beginning at 0800 hours on a day and ending at 0800 hours on the following day;</w:t>
      </w:r>
    </w:p>
    <w:p>
      <w:pPr>
        <w:pStyle w:val="Defstart"/>
      </w:pPr>
      <w:r>
        <w:rPr>
          <w:b/>
        </w:rPr>
        <w:tab/>
      </w:r>
      <w:del w:id="228" w:author="Master Repository Process" w:date="2021-08-28T10:19:00Z">
        <w:r>
          <w:rPr>
            <w:b/>
          </w:rPr>
          <w:delText>“</w:delText>
        </w:r>
      </w:del>
      <w:r>
        <w:rPr>
          <w:rStyle w:val="CharDefText"/>
        </w:rPr>
        <w:t>HHV zone</w:t>
      </w:r>
      <w:del w:id="229" w:author="Master Repository Process" w:date="2021-08-28T10:19:00Z">
        <w:r>
          <w:rPr>
            <w:b/>
          </w:rPr>
          <w:delText>”</w:delText>
        </w:r>
      </w:del>
      <w:r>
        <w:t xml:space="preserve"> means a HHV zone in a distribution system or sub</w:t>
      </w:r>
      <w:r>
        <w:noBreakHyphen/>
        <w:t>network established under regulation 17I(2), (3) or (5);</w:t>
      </w:r>
    </w:p>
    <w:p>
      <w:pPr>
        <w:pStyle w:val="Defstart"/>
      </w:pPr>
      <w:r>
        <w:rPr>
          <w:b/>
        </w:rPr>
        <w:tab/>
      </w:r>
      <w:del w:id="230" w:author="Master Repository Process" w:date="2021-08-28T10:19:00Z">
        <w:r>
          <w:rPr>
            <w:b/>
          </w:rPr>
          <w:delText>“</w:delText>
        </w:r>
      </w:del>
      <w:r>
        <w:rPr>
          <w:rStyle w:val="CharDefText"/>
        </w:rPr>
        <w:t>implementation period</w:t>
      </w:r>
      <w:del w:id="231" w:author="Master Repository Process" w:date="2021-08-28T10:19:00Z">
        <w:r>
          <w:rPr>
            <w:b/>
          </w:rPr>
          <w:delText>”</w:delText>
        </w:r>
      </w:del>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del w:id="232" w:author="Master Repository Process" w:date="2021-08-28T10:19:00Z">
        <w:r>
          <w:rPr>
            <w:b/>
          </w:rPr>
          <w:delText>“</w:delText>
        </w:r>
      </w:del>
      <w:r>
        <w:rPr>
          <w:rStyle w:val="CharDefText"/>
        </w:rPr>
        <w:t>leanest supplied higher heating value</w:t>
      </w:r>
      <w:del w:id="233" w:author="Master Repository Process" w:date="2021-08-28T10:19:00Z">
        <w:r>
          <w:rPr>
            <w:b/>
          </w:rPr>
          <w:delText>”</w:delText>
        </w:r>
      </w:del>
      <w:r>
        <w:t xml:space="preserve"> or </w:t>
      </w:r>
      <w:del w:id="234" w:author="Master Repository Process" w:date="2021-08-28T10:19:00Z">
        <w:r>
          <w:rPr>
            <w:b/>
          </w:rPr>
          <w:delText>“</w:delText>
        </w:r>
      </w:del>
      <w:r>
        <w:rPr>
          <w:rStyle w:val="CharDefText"/>
        </w:rPr>
        <w:t>LSHHV</w:t>
      </w:r>
      <w:del w:id="235" w:author="Master Repository Process" w:date="2021-08-28T10:19:00Z">
        <w:r>
          <w:rPr>
            <w:b/>
          </w:rPr>
          <w:delText>”</w:delText>
        </w:r>
      </w:del>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del w:id="236" w:author="Master Repository Process" w:date="2021-08-28T10:19:00Z">
        <w:r>
          <w:rPr>
            <w:b/>
          </w:rPr>
          <w:delText>“</w:delText>
        </w:r>
      </w:del>
      <w:r>
        <w:rPr>
          <w:rStyle w:val="CharDefText"/>
        </w:rPr>
        <w:t>management plan</w:t>
      </w:r>
      <w:del w:id="237" w:author="Master Repository Process" w:date="2021-08-28T10:19:00Z">
        <w:r>
          <w:rPr>
            <w:b/>
          </w:rPr>
          <w:delText>”</w:delText>
        </w:r>
      </w:del>
      <w:r>
        <w:t xml:space="preserve"> means a plan that meets the requirements of regulation 17C(1) or (2);</w:t>
      </w:r>
    </w:p>
    <w:p>
      <w:pPr>
        <w:pStyle w:val="Defstart"/>
      </w:pPr>
      <w:r>
        <w:rPr>
          <w:b/>
        </w:rPr>
        <w:tab/>
      </w:r>
      <w:del w:id="238" w:author="Master Repository Process" w:date="2021-08-28T10:19:00Z">
        <w:r>
          <w:rPr>
            <w:b/>
          </w:rPr>
          <w:delText>“</w:delText>
        </w:r>
      </w:del>
      <w:r>
        <w:rPr>
          <w:rStyle w:val="CharDefText"/>
        </w:rPr>
        <w:t>officer</w:t>
      </w:r>
      <w:del w:id="239" w:author="Master Repository Process" w:date="2021-08-28T10:19:00Z">
        <w:r>
          <w:rPr>
            <w:b/>
          </w:rPr>
          <w:delText>”</w:delText>
        </w:r>
        <w:r>
          <w:delText>,</w:delText>
        </w:r>
      </w:del>
      <w:ins w:id="240" w:author="Master Repository Process" w:date="2021-08-28T10:19:00Z">
        <w:r>
          <w:t>,</w:t>
        </w:r>
      </w:ins>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del w:id="241" w:author="Master Repository Process" w:date="2021-08-28T10:19:00Z">
        <w:r>
          <w:rPr>
            <w:b/>
          </w:rPr>
          <w:delText>“</w:delText>
        </w:r>
      </w:del>
      <w:r>
        <w:rPr>
          <w:rStyle w:val="CharDefText"/>
        </w:rPr>
        <w:t>permitted range</w:t>
      </w:r>
      <w:del w:id="242" w:author="Master Repository Process" w:date="2021-08-28T10:19:00Z">
        <w:r>
          <w:rPr>
            <w:b/>
          </w:rPr>
          <w:delText>”</w:delText>
        </w:r>
      </w:del>
      <w:r>
        <w:t xml:space="preserve"> means the range determined under regulation 17I(3)(b);</w:t>
      </w:r>
    </w:p>
    <w:p>
      <w:pPr>
        <w:pStyle w:val="Defstart"/>
      </w:pPr>
      <w:r>
        <w:rPr>
          <w:b/>
        </w:rPr>
        <w:tab/>
      </w:r>
      <w:del w:id="243" w:author="Master Repository Process" w:date="2021-08-28T10:19:00Z">
        <w:r>
          <w:rPr>
            <w:b/>
          </w:rPr>
          <w:delText>“</w:delText>
        </w:r>
      </w:del>
      <w:r>
        <w:rPr>
          <w:rStyle w:val="CharDefText"/>
        </w:rPr>
        <w:t>retail market scheme</w:t>
      </w:r>
      <w:del w:id="244" w:author="Master Repository Process" w:date="2021-08-28T10:19:00Z">
        <w:r>
          <w:rPr>
            <w:b/>
          </w:rPr>
          <w:delText>”</w:delText>
        </w:r>
      </w:del>
      <w:r>
        <w:t xml:space="preserve"> means a retail market scheme approved under the </w:t>
      </w:r>
      <w:r>
        <w:rPr>
          <w:i/>
        </w:rPr>
        <w:t>Energy Coordination Act 1994</w:t>
      </w:r>
      <w:r>
        <w:t xml:space="preserve"> Part 2B Division 3;</w:t>
      </w:r>
    </w:p>
    <w:p>
      <w:pPr>
        <w:pStyle w:val="Defstart"/>
      </w:pPr>
      <w:r>
        <w:rPr>
          <w:b/>
        </w:rPr>
        <w:tab/>
      </w:r>
      <w:del w:id="245" w:author="Master Repository Process" w:date="2021-08-28T10:19:00Z">
        <w:r>
          <w:rPr>
            <w:b/>
          </w:rPr>
          <w:delText>“</w:delText>
        </w:r>
      </w:del>
      <w:r>
        <w:rPr>
          <w:rStyle w:val="CharDefText"/>
        </w:rPr>
        <w:t>sub</w:t>
      </w:r>
      <w:r>
        <w:rPr>
          <w:rStyle w:val="CharDefText"/>
        </w:rPr>
        <w:noBreakHyphen/>
        <w:t>network</w:t>
      </w:r>
      <w:del w:id="246" w:author="Master Repository Process" w:date="2021-08-28T10:19:00Z">
        <w:r>
          <w:rPr>
            <w:b/>
          </w:rPr>
          <w:delText>”</w:delText>
        </w:r>
      </w:del>
      <w:r>
        <w:t xml:space="preserve"> means each part of a distribution system listed in Schedule 4.</w:t>
      </w:r>
    </w:p>
    <w:p>
      <w:pPr>
        <w:pStyle w:val="Footnotesection"/>
      </w:pPr>
      <w:r>
        <w:tab/>
        <w:t>[Regulation 17A inserted in Gazette 4 Jan 2008 p. 3-5.]</w:t>
      </w:r>
    </w:p>
    <w:p>
      <w:pPr>
        <w:pStyle w:val="Heading3"/>
      </w:pPr>
      <w:bookmarkStart w:id="247" w:name="_Toc187134321"/>
      <w:bookmarkStart w:id="248" w:name="_Toc191361047"/>
      <w:bookmarkStart w:id="249" w:name="_Toc193516461"/>
      <w:bookmarkStart w:id="250" w:name="_Toc193517968"/>
      <w:bookmarkStart w:id="251" w:name="_Toc195072359"/>
      <w:bookmarkStart w:id="252" w:name="_Toc195072575"/>
      <w:bookmarkStart w:id="253" w:name="_Toc196623283"/>
      <w:r>
        <w:rPr>
          <w:rStyle w:val="CharDivNo"/>
        </w:rPr>
        <w:t>Division 2</w:t>
      </w:r>
      <w:r>
        <w:t> — </w:t>
      </w:r>
      <w:r>
        <w:rPr>
          <w:rStyle w:val="CharDivText"/>
        </w:rPr>
        <w:t>Approved plan</w:t>
      </w:r>
      <w:bookmarkEnd w:id="247"/>
      <w:bookmarkEnd w:id="248"/>
      <w:bookmarkEnd w:id="249"/>
      <w:bookmarkEnd w:id="250"/>
      <w:bookmarkEnd w:id="251"/>
      <w:bookmarkEnd w:id="252"/>
      <w:bookmarkEnd w:id="253"/>
    </w:p>
    <w:p>
      <w:pPr>
        <w:pStyle w:val="Footnoteheading"/>
      </w:pPr>
      <w:r>
        <w:tab/>
        <w:t>[Heading inserted in Gazette 4 Jan 2008 p. 5.]</w:t>
      </w:r>
    </w:p>
    <w:p>
      <w:pPr>
        <w:pStyle w:val="Heading5"/>
      </w:pPr>
      <w:bookmarkStart w:id="254" w:name="_Toc187134322"/>
      <w:bookmarkStart w:id="255" w:name="_Toc196623284"/>
      <w:r>
        <w:rPr>
          <w:rStyle w:val="CharSectno"/>
        </w:rPr>
        <w:t>17B</w:t>
      </w:r>
      <w:r>
        <w:t>.</w:t>
      </w:r>
      <w:r>
        <w:tab/>
        <w:t>Requirement for an approved plan</w:t>
      </w:r>
      <w:bookmarkEnd w:id="254"/>
      <w:bookmarkEnd w:id="255"/>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256" w:name="_Toc187134323"/>
      <w:bookmarkStart w:id="257" w:name="_Toc196623285"/>
      <w:r>
        <w:rPr>
          <w:rStyle w:val="CharSectno"/>
        </w:rPr>
        <w:t>17C</w:t>
      </w:r>
      <w:r>
        <w:t>.</w:t>
      </w:r>
      <w:r>
        <w:tab/>
        <w:t>Content of management plan</w:t>
      </w:r>
      <w:bookmarkEnd w:id="256"/>
      <w:bookmarkEnd w:id="257"/>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258" w:name="_Toc187134324"/>
      <w:bookmarkStart w:id="259" w:name="_Toc196623286"/>
      <w:r>
        <w:rPr>
          <w:rStyle w:val="CharSectno"/>
        </w:rPr>
        <w:t>17D</w:t>
      </w:r>
      <w:r>
        <w:t>.</w:t>
      </w:r>
      <w:r>
        <w:tab/>
        <w:t>Submission of management plan for approval</w:t>
      </w:r>
      <w:bookmarkEnd w:id="258"/>
      <w:bookmarkEnd w:id="259"/>
    </w:p>
    <w:p>
      <w:pPr>
        <w:pStyle w:val="Subsection"/>
      </w:pPr>
      <w:r>
        <w:tab/>
        <w:t>(1)</w:t>
      </w:r>
      <w:r>
        <w:tab/>
        <w:t xml:space="preserve">In this regulation — </w:t>
      </w:r>
    </w:p>
    <w:p>
      <w:pPr>
        <w:pStyle w:val="Defstart"/>
      </w:pPr>
      <w:r>
        <w:rPr>
          <w:b/>
        </w:rPr>
        <w:tab/>
      </w:r>
      <w:del w:id="260" w:author="Master Repository Process" w:date="2021-08-28T10:19:00Z">
        <w:r>
          <w:rPr>
            <w:b/>
          </w:rPr>
          <w:delText>“</w:delText>
        </w:r>
      </w:del>
      <w:r>
        <w:rPr>
          <w:rStyle w:val="CharDefText"/>
        </w:rPr>
        <w:t>existing operator</w:t>
      </w:r>
      <w:del w:id="261" w:author="Master Repository Process" w:date="2021-08-28T10:19:00Z">
        <w:r>
          <w:rPr>
            <w:b/>
          </w:rPr>
          <w:delText>”</w:delText>
        </w:r>
        <w:r>
          <w:rPr>
            <w:bCs/>
          </w:rPr>
          <w:delText>,</w:delText>
        </w:r>
      </w:del>
      <w:ins w:id="262" w:author="Master Repository Process" w:date="2021-08-28T10:19:00Z">
        <w:r>
          <w:rPr>
            <w:bCs/>
          </w:rPr>
          <w:t>,</w:t>
        </w:r>
      </w:ins>
      <w:r>
        <w:rPr>
          <w:bCs/>
        </w:rPr>
        <w:t xml:space="preserve"> in relation to a distribution system, means</w:t>
      </w:r>
      <w:r>
        <w:t xml:space="preserve"> a person who already carries out gas operations on the relevant day;</w:t>
      </w:r>
    </w:p>
    <w:p>
      <w:pPr>
        <w:pStyle w:val="Defstart"/>
        <w:keepNext/>
        <w:keepLines/>
      </w:pPr>
      <w:r>
        <w:rPr>
          <w:b/>
        </w:rPr>
        <w:tab/>
      </w:r>
      <w:del w:id="263" w:author="Master Repository Process" w:date="2021-08-28T10:19:00Z">
        <w:r>
          <w:rPr>
            <w:b/>
          </w:rPr>
          <w:delText>“</w:delText>
        </w:r>
      </w:del>
      <w:r>
        <w:rPr>
          <w:rStyle w:val="CharDefText"/>
        </w:rPr>
        <w:t>gas operations</w:t>
      </w:r>
      <w:del w:id="264" w:author="Master Repository Process" w:date="2021-08-28T10:19:00Z">
        <w:r>
          <w:rPr>
            <w:b/>
          </w:rPr>
          <w:delText>”</w:delText>
        </w:r>
      </w:del>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del w:id="265" w:author="Master Repository Process" w:date="2021-08-28T10:19:00Z">
        <w:r>
          <w:rPr>
            <w:b/>
          </w:rPr>
          <w:delText>“</w:delText>
        </w:r>
      </w:del>
      <w:r>
        <w:rPr>
          <w:rStyle w:val="CharDefText"/>
        </w:rPr>
        <w:t>new operator</w:t>
      </w:r>
      <w:del w:id="266" w:author="Master Repository Process" w:date="2021-08-28T10:19:00Z">
        <w:r>
          <w:rPr>
            <w:b/>
          </w:rPr>
          <w:delText>”</w:delText>
        </w:r>
        <w:r>
          <w:rPr>
            <w:bCs/>
          </w:rPr>
          <w:delText>,</w:delText>
        </w:r>
      </w:del>
      <w:ins w:id="267" w:author="Master Repository Process" w:date="2021-08-28T10:19:00Z">
        <w:r>
          <w:rPr>
            <w:bCs/>
          </w:rPr>
          <w:t>,</w:t>
        </w:r>
      </w:ins>
      <w:r>
        <w:rPr>
          <w:bCs/>
        </w:rPr>
        <w:t xml:space="preserve"> in relation to a distribution system, </w:t>
      </w:r>
      <w:r>
        <w:t>means a person who is to commence gas operations after the relevant day;</w:t>
      </w:r>
    </w:p>
    <w:p>
      <w:pPr>
        <w:pStyle w:val="Defstart"/>
      </w:pPr>
      <w:r>
        <w:rPr>
          <w:b/>
        </w:rPr>
        <w:tab/>
      </w:r>
      <w:del w:id="268" w:author="Master Repository Process" w:date="2021-08-28T10:19:00Z">
        <w:r>
          <w:rPr>
            <w:b/>
          </w:rPr>
          <w:delText>“</w:delText>
        </w:r>
      </w:del>
      <w:r>
        <w:rPr>
          <w:rStyle w:val="CharDefText"/>
        </w:rPr>
        <w:t>relevant day</w:t>
      </w:r>
      <w:del w:id="269" w:author="Master Repository Process" w:date="2021-08-28T10:19:00Z">
        <w:r>
          <w:rPr>
            <w:b/>
          </w:rPr>
          <w:delText>”</w:delText>
        </w:r>
      </w:del>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270" w:name="_Toc187134325"/>
      <w:bookmarkStart w:id="271" w:name="_Toc196623287"/>
      <w:r>
        <w:rPr>
          <w:rStyle w:val="CharSectno"/>
        </w:rPr>
        <w:t>17E</w:t>
      </w:r>
      <w:r>
        <w:t>.</w:t>
      </w:r>
      <w:r>
        <w:tab/>
        <w:t>Approval of management plan</w:t>
      </w:r>
      <w:bookmarkEnd w:id="270"/>
      <w:bookmarkEnd w:id="271"/>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272" w:name="_Toc187134326"/>
      <w:bookmarkStart w:id="273" w:name="_Toc196623288"/>
      <w:r>
        <w:rPr>
          <w:rStyle w:val="CharSectno"/>
        </w:rPr>
        <w:t>17F</w:t>
      </w:r>
      <w:r>
        <w:t>.</w:t>
      </w:r>
      <w:r>
        <w:tab/>
        <w:t>Amendment or replacement of an approved plan</w:t>
      </w:r>
      <w:bookmarkEnd w:id="272"/>
      <w:bookmarkEnd w:id="273"/>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274" w:name="_Toc187134327"/>
      <w:bookmarkStart w:id="275" w:name="_Toc196623289"/>
      <w:r>
        <w:rPr>
          <w:rStyle w:val="CharSectno"/>
        </w:rPr>
        <w:t>17G</w:t>
      </w:r>
      <w:r>
        <w:t>.</w:t>
      </w:r>
      <w:r>
        <w:tab/>
        <w:t>Director may require amendment</w:t>
      </w:r>
      <w:bookmarkEnd w:id="274"/>
      <w:bookmarkEnd w:id="275"/>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76" w:name="_Toc187134328"/>
      <w:bookmarkStart w:id="277" w:name="_Toc196623290"/>
      <w:r>
        <w:rPr>
          <w:rStyle w:val="CharSectno"/>
        </w:rPr>
        <w:t>17H</w:t>
      </w:r>
      <w:r>
        <w:t>.</w:t>
      </w:r>
      <w:r>
        <w:tab/>
        <w:t>Compliance with an approved plan</w:t>
      </w:r>
      <w:bookmarkEnd w:id="276"/>
      <w:bookmarkEnd w:id="277"/>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78" w:name="_Toc187134329"/>
      <w:bookmarkStart w:id="279" w:name="_Toc191361055"/>
      <w:bookmarkStart w:id="280" w:name="_Toc193516469"/>
      <w:bookmarkStart w:id="281" w:name="_Toc193517976"/>
      <w:bookmarkStart w:id="282" w:name="_Toc195072367"/>
      <w:bookmarkStart w:id="283" w:name="_Toc195072583"/>
      <w:bookmarkStart w:id="284" w:name="_Toc196623291"/>
      <w:r>
        <w:rPr>
          <w:rStyle w:val="CharDivNo"/>
        </w:rPr>
        <w:t>Division 3</w:t>
      </w:r>
      <w:r>
        <w:t> — </w:t>
      </w:r>
      <w:r>
        <w:rPr>
          <w:rStyle w:val="CharDivText"/>
        </w:rPr>
        <w:t>Determination of heating value of gas</w:t>
      </w:r>
      <w:bookmarkEnd w:id="278"/>
      <w:bookmarkEnd w:id="279"/>
      <w:bookmarkEnd w:id="280"/>
      <w:bookmarkEnd w:id="281"/>
      <w:bookmarkEnd w:id="282"/>
      <w:bookmarkEnd w:id="283"/>
      <w:bookmarkEnd w:id="284"/>
    </w:p>
    <w:p>
      <w:pPr>
        <w:pStyle w:val="Footnoteheading"/>
      </w:pPr>
      <w:r>
        <w:tab/>
        <w:t>[Heading inserted in Gazette 4 Jan 2008 p. 12.]</w:t>
      </w:r>
    </w:p>
    <w:p>
      <w:pPr>
        <w:pStyle w:val="Heading5"/>
      </w:pPr>
      <w:bookmarkStart w:id="285" w:name="_Toc187134330"/>
      <w:bookmarkStart w:id="286" w:name="_Toc196623292"/>
      <w:r>
        <w:rPr>
          <w:rStyle w:val="CharSectno"/>
        </w:rPr>
        <w:t>17I</w:t>
      </w:r>
      <w:r>
        <w:t>.</w:t>
      </w:r>
      <w:r>
        <w:tab/>
        <w:t>Establishing a HHV zone or HHV zones</w:t>
      </w:r>
      <w:bookmarkEnd w:id="285"/>
      <w:bookmarkEnd w:id="286"/>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87" w:name="_Toc187134331"/>
      <w:bookmarkStart w:id="288" w:name="_Toc196623293"/>
      <w:r>
        <w:rPr>
          <w:rStyle w:val="CharSectno"/>
        </w:rPr>
        <w:t>17J</w:t>
      </w:r>
      <w:r>
        <w:t>.</w:t>
      </w:r>
      <w:r>
        <w:tab/>
        <w:t>Network operator to determine heating value of gas</w:t>
      </w:r>
      <w:bookmarkEnd w:id="287"/>
      <w:bookmarkEnd w:id="288"/>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89" w:name="_Toc187134332"/>
      <w:bookmarkStart w:id="290" w:name="_Toc191361058"/>
      <w:bookmarkStart w:id="291" w:name="_Toc193516472"/>
      <w:bookmarkStart w:id="292" w:name="_Toc193517979"/>
      <w:bookmarkStart w:id="293" w:name="_Toc195072370"/>
      <w:bookmarkStart w:id="294" w:name="_Toc195072586"/>
      <w:bookmarkStart w:id="295" w:name="_Toc196623294"/>
      <w:r>
        <w:rPr>
          <w:rStyle w:val="CharPartNo"/>
        </w:rPr>
        <w:t>Part 4</w:t>
      </w:r>
      <w:r>
        <w:t xml:space="preserve"> — </w:t>
      </w:r>
      <w:r>
        <w:rPr>
          <w:rStyle w:val="CharPartText"/>
        </w:rPr>
        <w:t>Distribution system safety</w:t>
      </w:r>
      <w:bookmarkEnd w:id="289"/>
      <w:bookmarkEnd w:id="290"/>
      <w:bookmarkEnd w:id="291"/>
      <w:bookmarkEnd w:id="292"/>
      <w:bookmarkEnd w:id="293"/>
      <w:bookmarkEnd w:id="294"/>
      <w:bookmarkEnd w:id="295"/>
    </w:p>
    <w:p>
      <w:pPr>
        <w:pStyle w:val="Heading3"/>
      </w:pPr>
      <w:bookmarkStart w:id="296" w:name="_Toc187134333"/>
      <w:bookmarkStart w:id="297" w:name="_Toc191361059"/>
      <w:bookmarkStart w:id="298" w:name="_Toc193516473"/>
      <w:bookmarkStart w:id="299" w:name="_Toc193517980"/>
      <w:bookmarkStart w:id="300" w:name="_Toc195072371"/>
      <w:bookmarkStart w:id="301" w:name="_Toc195072587"/>
      <w:bookmarkStart w:id="302" w:name="_Toc196623295"/>
      <w:r>
        <w:rPr>
          <w:rStyle w:val="CharDivNo"/>
        </w:rPr>
        <w:t>Division 1</w:t>
      </w:r>
      <w:r>
        <w:t xml:space="preserve"> — </w:t>
      </w:r>
      <w:r>
        <w:rPr>
          <w:rStyle w:val="CharDivText"/>
        </w:rPr>
        <w:t>Obligations related to the carrying out of prescribed activities</w:t>
      </w:r>
      <w:bookmarkEnd w:id="296"/>
      <w:bookmarkEnd w:id="297"/>
      <w:bookmarkEnd w:id="298"/>
      <w:bookmarkEnd w:id="299"/>
      <w:bookmarkEnd w:id="300"/>
      <w:bookmarkEnd w:id="301"/>
      <w:bookmarkEnd w:id="302"/>
    </w:p>
    <w:p>
      <w:pPr>
        <w:pStyle w:val="Heading5"/>
      </w:pPr>
      <w:bookmarkStart w:id="303" w:name="_Toc482683049"/>
      <w:bookmarkStart w:id="304" w:name="_Toc187134334"/>
      <w:bookmarkStart w:id="305" w:name="_Toc196623296"/>
      <w:r>
        <w:rPr>
          <w:rStyle w:val="CharSectno"/>
        </w:rPr>
        <w:t>18</w:t>
      </w:r>
      <w:r>
        <w:t>.</w:t>
      </w:r>
      <w:r>
        <w:tab/>
        <w:t>Management of prescribed activities</w:t>
      </w:r>
      <w:bookmarkEnd w:id="303"/>
      <w:bookmarkEnd w:id="304"/>
      <w:bookmarkEnd w:id="305"/>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306" w:name="_Toc482683050"/>
      <w:bookmarkStart w:id="307" w:name="_Toc187134335"/>
      <w:bookmarkStart w:id="308" w:name="_Toc196623297"/>
      <w:r>
        <w:rPr>
          <w:rStyle w:val="CharSectno"/>
        </w:rPr>
        <w:t>19</w:t>
      </w:r>
      <w:r>
        <w:t>.</w:t>
      </w:r>
      <w:r>
        <w:tab/>
        <w:t>Evidence of compliance: standards and codes</w:t>
      </w:r>
      <w:bookmarkEnd w:id="306"/>
      <w:bookmarkEnd w:id="307"/>
      <w:bookmarkEnd w:id="308"/>
    </w:p>
    <w:p>
      <w:pPr>
        <w:pStyle w:val="Subsection"/>
        <w:spacing w:before="120"/>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spacing w:before="120"/>
      </w:pPr>
      <w:r>
        <w:tab/>
      </w:r>
      <w:r>
        <w:tab/>
        <w:t>is evidence of compliance by that network operator with regulation 18 if the provision is not inconsistent with a provision referred to in regulation 24(4).</w:t>
      </w:r>
    </w:p>
    <w:p>
      <w:pPr>
        <w:pStyle w:val="Subsection"/>
        <w:spacing w:before="120"/>
      </w:pPr>
      <w:r>
        <w:tab/>
        <w:t>(2)</w:t>
      </w:r>
      <w:r>
        <w:tab/>
        <w:t>A network operator may submit a standard or code to the Director for approval under subregulation (1)(c).</w:t>
      </w:r>
    </w:p>
    <w:p>
      <w:pPr>
        <w:pStyle w:val="Heading5"/>
      </w:pPr>
      <w:bookmarkStart w:id="309" w:name="_Toc482683051"/>
      <w:bookmarkStart w:id="310" w:name="_Toc187134336"/>
      <w:bookmarkStart w:id="311" w:name="_Toc196623298"/>
      <w:r>
        <w:rPr>
          <w:rStyle w:val="CharSectno"/>
        </w:rPr>
        <w:t>20</w:t>
      </w:r>
      <w:r>
        <w:t>.</w:t>
      </w:r>
      <w:r>
        <w:tab/>
        <w:t>Evidence of compliance: accepted safety case</w:t>
      </w:r>
      <w:bookmarkEnd w:id="309"/>
      <w:bookmarkEnd w:id="310"/>
      <w:bookmarkEnd w:id="311"/>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312" w:name="_Toc482683052"/>
      <w:bookmarkStart w:id="313" w:name="_Toc187134337"/>
      <w:bookmarkStart w:id="314" w:name="_Toc196623299"/>
      <w:r>
        <w:rPr>
          <w:rStyle w:val="CharSectno"/>
        </w:rPr>
        <w:t>21</w:t>
      </w:r>
      <w:r>
        <w:t>.</w:t>
      </w:r>
      <w:r>
        <w:tab/>
        <w:t>Persons carrying out prescribed activities</w:t>
      </w:r>
      <w:bookmarkEnd w:id="312"/>
      <w:bookmarkEnd w:id="313"/>
      <w:bookmarkEnd w:id="314"/>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315" w:name="_Toc482683053"/>
      <w:bookmarkStart w:id="316" w:name="_Toc187134338"/>
      <w:bookmarkStart w:id="317" w:name="_Toc196623300"/>
      <w:r>
        <w:rPr>
          <w:rStyle w:val="CharSectno"/>
        </w:rPr>
        <w:t>22</w:t>
      </w:r>
      <w:r>
        <w:t>.</w:t>
      </w:r>
      <w:r>
        <w:tab/>
        <w:t>Network operator to notify Director of proposed major activities</w:t>
      </w:r>
      <w:bookmarkEnd w:id="315"/>
      <w:bookmarkEnd w:id="316"/>
      <w:bookmarkEnd w:id="317"/>
    </w:p>
    <w:p>
      <w:pPr>
        <w:pStyle w:val="Subsection"/>
      </w:pPr>
      <w:r>
        <w:tab/>
        <w:t>(1)</w:t>
      </w:r>
      <w:r>
        <w:tab/>
        <w:t>In this regulation —</w:t>
      </w:r>
    </w:p>
    <w:p>
      <w:pPr>
        <w:pStyle w:val="Defstart"/>
      </w:pPr>
      <w:r>
        <w:tab/>
      </w:r>
      <w:del w:id="318" w:author="Master Repository Process" w:date="2021-08-28T10:19:00Z">
        <w:r>
          <w:rPr>
            <w:b/>
          </w:rPr>
          <w:delText>“</w:delText>
        </w:r>
      </w:del>
      <w:r>
        <w:rPr>
          <w:rStyle w:val="CharDefText"/>
        </w:rPr>
        <w:t>major activity</w:t>
      </w:r>
      <w:del w:id="319" w:author="Master Repository Process" w:date="2021-08-28T10:19:00Z">
        <w:r>
          <w:rPr>
            <w:b/>
          </w:rPr>
          <w:delText>”</w:delText>
        </w:r>
      </w:del>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320" w:name="_Toc187134339"/>
      <w:bookmarkStart w:id="321" w:name="_Toc191361065"/>
      <w:bookmarkStart w:id="322" w:name="_Toc193516479"/>
      <w:bookmarkStart w:id="323" w:name="_Toc193517986"/>
      <w:bookmarkStart w:id="324" w:name="_Toc195072377"/>
      <w:bookmarkStart w:id="325" w:name="_Toc195072593"/>
      <w:bookmarkStart w:id="326" w:name="_Toc196623301"/>
      <w:r>
        <w:rPr>
          <w:rStyle w:val="CharDivNo"/>
        </w:rPr>
        <w:t>Division 2</w:t>
      </w:r>
      <w:r>
        <w:t xml:space="preserve"> — </w:t>
      </w:r>
      <w:r>
        <w:rPr>
          <w:rStyle w:val="CharDivText"/>
        </w:rPr>
        <w:t>Provisions applicable in absence of accepted safety case</w:t>
      </w:r>
      <w:bookmarkEnd w:id="320"/>
      <w:bookmarkEnd w:id="321"/>
      <w:bookmarkEnd w:id="322"/>
      <w:bookmarkEnd w:id="323"/>
      <w:bookmarkEnd w:id="324"/>
      <w:bookmarkEnd w:id="325"/>
      <w:bookmarkEnd w:id="326"/>
    </w:p>
    <w:p>
      <w:pPr>
        <w:pStyle w:val="Heading5"/>
      </w:pPr>
      <w:bookmarkStart w:id="327" w:name="_Toc482683054"/>
      <w:bookmarkStart w:id="328" w:name="_Toc187134340"/>
      <w:bookmarkStart w:id="329" w:name="_Toc196623302"/>
      <w:r>
        <w:rPr>
          <w:rStyle w:val="CharSectno"/>
        </w:rPr>
        <w:t>23</w:t>
      </w:r>
      <w:r>
        <w:t>.</w:t>
      </w:r>
      <w:r>
        <w:tab/>
        <w:t>Application of Division</w:t>
      </w:r>
      <w:bookmarkEnd w:id="327"/>
      <w:bookmarkEnd w:id="328"/>
      <w:bookmarkEnd w:id="329"/>
    </w:p>
    <w:p>
      <w:pPr>
        <w:pStyle w:val="Subsection"/>
      </w:pPr>
      <w:r>
        <w:tab/>
      </w:r>
      <w:r>
        <w:tab/>
        <w:t>This Division applies to a network operator unless an accepted safety case has effect in relation to the distribution system of the network operator.</w:t>
      </w:r>
    </w:p>
    <w:p>
      <w:pPr>
        <w:pStyle w:val="Heading5"/>
      </w:pPr>
      <w:bookmarkStart w:id="330" w:name="_Toc482683055"/>
      <w:bookmarkStart w:id="331" w:name="_Toc187134341"/>
      <w:bookmarkStart w:id="332" w:name="_Toc196623303"/>
      <w:r>
        <w:rPr>
          <w:rStyle w:val="CharSectno"/>
        </w:rPr>
        <w:t>24</w:t>
      </w:r>
      <w:r>
        <w:t>.</w:t>
      </w:r>
      <w:r>
        <w:tab/>
        <w:t>Obligatory standards and codes</w:t>
      </w:r>
      <w:bookmarkEnd w:id="330"/>
      <w:bookmarkEnd w:id="331"/>
      <w:bookmarkEnd w:id="332"/>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333" w:name="_Toc482683056"/>
      <w:bookmarkStart w:id="334" w:name="_Toc187134342"/>
      <w:bookmarkStart w:id="335" w:name="_Toc196623304"/>
      <w:r>
        <w:rPr>
          <w:rStyle w:val="CharSectno"/>
        </w:rPr>
        <w:t>25</w:t>
      </w:r>
      <w:r>
        <w:t>.</w:t>
      </w:r>
      <w:r>
        <w:tab/>
        <w:t>Information and training</w:t>
      </w:r>
      <w:bookmarkEnd w:id="333"/>
      <w:bookmarkEnd w:id="334"/>
      <w:bookmarkEnd w:id="335"/>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keepLines w:val="0"/>
      </w:pPr>
      <w:bookmarkStart w:id="336" w:name="_Toc482683057"/>
      <w:bookmarkStart w:id="337" w:name="_Toc187134343"/>
      <w:bookmarkStart w:id="338" w:name="_Toc196623305"/>
      <w:r>
        <w:rPr>
          <w:rStyle w:val="CharSectno"/>
        </w:rPr>
        <w:t>26</w:t>
      </w:r>
      <w:r>
        <w:t>.</w:t>
      </w:r>
      <w:r>
        <w:tab/>
        <w:t>Action when danger reported</w:t>
      </w:r>
      <w:bookmarkEnd w:id="336"/>
      <w:bookmarkEnd w:id="337"/>
      <w:bookmarkEnd w:id="338"/>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del w:id="339" w:author="Master Repository Process" w:date="2021-08-28T10:19:00Z">
        <w:r>
          <w:rPr>
            <w:b/>
          </w:rPr>
          <w:delText>“</w:delText>
        </w:r>
      </w:del>
      <w:r>
        <w:rPr>
          <w:rStyle w:val="CharDefText"/>
        </w:rPr>
        <w:t>former distribution system</w:t>
      </w:r>
      <w:del w:id="340" w:author="Master Repository Process" w:date="2021-08-28T10:19:00Z">
        <w:r>
          <w:rPr>
            <w:b/>
          </w:rPr>
          <w:delText>”</w:delText>
        </w:r>
      </w:del>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341" w:name="_Toc187134344"/>
      <w:bookmarkStart w:id="342" w:name="_Toc191361070"/>
      <w:bookmarkStart w:id="343" w:name="_Toc193516484"/>
      <w:bookmarkStart w:id="344" w:name="_Toc193517991"/>
      <w:bookmarkStart w:id="345" w:name="_Toc195072382"/>
      <w:bookmarkStart w:id="346" w:name="_Toc195072598"/>
      <w:bookmarkStart w:id="347" w:name="_Toc196623306"/>
      <w:r>
        <w:rPr>
          <w:rStyle w:val="CharDivNo"/>
        </w:rPr>
        <w:t>Division 3</w:t>
      </w:r>
      <w:r>
        <w:t xml:space="preserve"> — </w:t>
      </w:r>
      <w:r>
        <w:rPr>
          <w:rStyle w:val="CharDivText"/>
        </w:rPr>
        <w:t>Safety case provisions</w:t>
      </w:r>
      <w:bookmarkEnd w:id="341"/>
      <w:bookmarkEnd w:id="342"/>
      <w:bookmarkEnd w:id="343"/>
      <w:bookmarkEnd w:id="344"/>
      <w:bookmarkEnd w:id="345"/>
      <w:bookmarkEnd w:id="346"/>
      <w:bookmarkEnd w:id="347"/>
    </w:p>
    <w:p>
      <w:pPr>
        <w:pStyle w:val="Heading5"/>
        <w:spacing w:before="180"/>
      </w:pPr>
      <w:bookmarkStart w:id="348" w:name="_Toc482683058"/>
      <w:bookmarkStart w:id="349" w:name="_Toc187134345"/>
      <w:bookmarkStart w:id="350" w:name="_Toc196623307"/>
      <w:r>
        <w:rPr>
          <w:rStyle w:val="CharSectno"/>
        </w:rPr>
        <w:t>27</w:t>
      </w:r>
      <w:r>
        <w:t>.</w:t>
      </w:r>
      <w:r>
        <w:tab/>
        <w:t>Submission of safety case</w:t>
      </w:r>
      <w:bookmarkEnd w:id="348"/>
      <w:bookmarkEnd w:id="349"/>
      <w:bookmarkEnd w:id="350"/>
    </w:p>
    <w:p>
      <w:pPr>
        <w:pStyle w:val="Subsection"/>
        <w:spacing w:before="120"/>
      </w:pPr>
      <w:r>
        <w:tab/>
        <w:t>(1)</w:t>
      </w:r>
      <w:r>
        <w:tab/>
        <w:t>A network operator may submit a safety case to the Director for the distribution system of the network operator.</w:t>
      </w:r>
    </w:p>
    <w:p>
      <w:pPr>
        <w:pStyle w:val="Subsection"/>
        <w:spacing w:before="120"/>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spacing w:before="180"/>
      </w:pPr>
      <w:bookmarkStart w:id="351" w:name="_Toc482683059"/>
      <w:bookmarkStart w:id="352" w:name="_Toc187134346"/>
      <w:bookmarkStart w:id="353" w:name="_Toc196623308"/>
      <w:r>
        <w:t>28.</w:t>
      </w:r>
      <w:r>
        <w:tab/>
        <w:t>Exemption</w:t>
      </w:r>
      <w:bookmarkEnd w:id="351"/>
      <w:bookmarkEnd w:id="352"/>
      <w:bookmarkEnd w:id="353"/>
    </w:p>
    <w:p>
      <w:pPr>
        <w:pStyle w:val="Subsection"/>
        <w:spacing w:before="120"/>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80"/>
      </w:pPr>
      <w:bookmarkStart w:id="354" w:name="_Toc482683060"/>
      <w:bookmarkStart w:id="355" w:name="_Toc187134347"/>
      <w:bookmarkStart w:id="356" w:name="_Toc196623309"/>
      <w:r>
        <w:rPr>
          <w:rStyle w:val="CharSectno"/>
        </w:rPr>
        <w:t>29</w:t>
      </w:r>
      <w:r>
        <w:t>.</w:t>
      </w:r>
      <w:r>
        <w:tab/>
        <w:t>Guidelines</w:t>
      </w:r>
      <w:bookmarkEnd w:id="354"/>
      <w:bookmarkEnd w:id="355"/>
      <w:bookmarkEnd w:id="356"/>
    </w:p>
    <w:p>
      <w:pPr>
        <w:pStyle w:val="Subsection"/>
        <w:spacing w:before="120"/>
      </w:pPr>
      <w:r>
        <w:tab/>
      </w:r>
      <w:r>
        <w:tab/>
        <w:t>The Director may from time to time issue guidelines to assist in the preparation of a safety case.</w:t>
      </w:r>
    </w:p>
    <w:p>
      <w:pPr>
        <w:pStyle w:val="Heading5"/>
        <w:spacing w:before="180"/>
      </w:pPr>
      <w:bookmarkStart w:id="357" w:name="_Toc482683061"/>
      <w:bookmarkStart w:id="358" w:name="_Toc187134348"/>
      <w:bookmarkStart w:id="359" w:name="_Toc196623310"/>
      <w:r>
        <w:rPr>
          <w:rStyle w:val="CharSectno"/>
        </w:rPr>
        <w:t>30</w:t>
      </w:r>
      <w:r>
        <w:t>.</w:t>
      </w:r>
      <w:r>
        <w:tab/>
        <w:t>Nomination of person to perform auditing role</w:t>
      </w:r>
      <w:bookmarkEnd w:id="357"/>
      <w:bookmarkEnd w:id="358"/>
      <w:bookmarkEnd w:id="359"/>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360" w:name="_Hlt461851173"/>
      <w:bookmarkEnd w:id="360"/>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61" w:name="_Toc482683062"/>
      <w:bookmarkStart w:id="362" w:name="_Toc187134349"/>
      <w:bookmarkStart w:id="363" w:name="_Toc196623311"/>
      <w:r>
        <w:rPr>
          <w:rStyle w:val="CharSectno"/>
        </w:rPr>
        <w:t>31</w:t>
      </w:r>
      <w:r>
        <w:t>.</w:t>
      </w:r>
      <w:r>
        <w:tab/>
        <w:t>Preliminary certification of safety case</w:t>
      </w:r>
      <w:bookmarkEnd w:id="361"/>
      <w:bookmarkEnd w:id="362"/>
      <w:bookmarkEnd w:id="363"/>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del w:id="364" w:author="Master Repository Process" w:date="2021-08-28T10:19:00Z">
        <w:r>
          <w:rPr>
            <w:b/>
          </w:rPr>
          <w:delText>“</w:delText>
        </w:r>
      </w:del>
      <w:r>
        <w:rPr>
          <w:rStyle w:val="CharDefText"/>
        </w:rPr>
        <w:t>implementation plan</w:t>
      </w:r>
      <w:del w:id="365" w:author="Master Repository Process" w:date="2021-08-28T10:19:00Z">
        <w:r>
          <w:rPr>
            <w:b/>
          </w:rPr>
          <w:delText>”</w:delText>
        </w:r>
        <w:r>
          <w:delText>)</w:delText>
        </w:r>
      </w:del>
      <w:ins w:id="366" w:author="Master Repository Process" w:date="2021-08-28T10:19:00Z">
        <w:r>
          <w:t>)</w:t>
        </w:r>
      </w:ins>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367" w:name="_Toc482683063"/>
      <w:bookmarkStart w:id="368" w:name="_Toc187134350"/>
      <w:bookmarkStart w:id="369" w:name="_Toc196623312"/>
      <w:r>
        <w:rPr>
          <w:rStyle w:val="CharSectno"/>
        </w:rPr>
        <w:t>32</w:t>
      </w:r>
      <w:r>
        <w:t>.</w:t>
      </w:r>
      <w:r>
        <w:tab/>
        <w:t>Approval of safety case for purposes of final certification</w:t>
      </w:r>
      <w:bookmarkEnd w:id="367"/>
      <w:bookmarkEnd w:id="368"/>
      <w:bookmarkEnd w:id="369"/>
    </w:p>
    <w:p>
      <w:pPr>
        <w:pStyle w:val="Subsection"/>
      </w:pPr>
      <w:r>
        <w:tab/>
        <w:t>(1)</w:t>
      </w:r>
      <w:r>
        <w:tab/>
        <w:t>The Director must assess any safety case submitted in accordance with this Division.</w:t>
      </w:r>
    </w:p>
    <w:p>
      <w:pPr>
        <w:pStyle w:val="Subsection"/>
      </w:pPr>
      <w:r>
        <w:tab/>
      </w:r>
      <w:bookmarkStart w:id="370" w:name="_Hlt461851187"/>
      <w:bookmarkEnd w:id="370"/>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71" w:name="_Toc482683064"/>
      <w:bookmarkStart w:id="372" w:name="_Toc187134351"/>
      <w:bookmarkStart w:id="373" w:name="_Toc196623313"/>
      <w:r>
        <w:rPr>
          <w:rStyle w:val="CharSectno"/>
        </w:rPr>
        <w:t>33</w:t>
      </w:r>
      <w:r>
        <w:t>.</w:t>
      </w:r>
      <w:r>
        <w:tab/>
        <w:t>Final certification of safety case</w:t>
      </w:r>
      <w:bookmarkEnd w:id="371"/>
      <w:bookmarkEnd w:id="372"/>
      <w:bookmarkEnd w:id="373"/>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74" w:name="_Toc482683065"/>
      <w:bookmarkStart w:id="375" w:name="_Toc187134352"/>
      <w:bookmarkStart w:id="376" w:name="_Toc196623314"/>
      <w:r>
        <w:rPr>
          <w:rStyle w:val="CharSectno"/>
        </w:rPr>
        <w:t>34</w:t>
      </w:r>
      <w:r>
        <w:t>.</w:t>
      </w:r>
      <w:r>
        <w:tab/>
        <w:t>Acceptance or rejection of safety case</w:t>
      </w:r>
      <w:bookmarkEnd w:id="374"/>
      <w:bookmarkEnd w:id="375"/>
      <w:bookmarkEnd w:id="376"/>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77" w:name="_Toc482683066"/>
      <w:bookmarkStart w:id="378" w:name="_Toc187134353"/>
      <w:bookmarkStart w:id="379" w:name="_Toc196623315"/>
      <w:r>
        <w:rPr>
          <w:rStyle w:val="CharSectno"/>
        </w:rPr>
        <w:t>35</w:t>
      </w:r>
      <w:r>
        <w:t>.</w:t>
      </w:r>
      <w:r>
        <w:tab/>
        <w:t>Implementation of safety case</w:t>
      </w:r>
      <w:bookmarkEnd w:id="377"/>
      <w:bookmarkEnd w:id="378"/>
      <w:bookmarkEnd w:id="379"/>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80" w:name="_Toc482683067"/>
      <w:bookmarkStart w:id="381" w:name="_Toc187134354"/>
      <w:bookmarkStart w:id="382" w:name="_Toc196623316"/>
      <w:r>
        <w:rPr>
          <w:rStyle w:val="CharSectno"/>
        </w:rPr>
        <w:t>36</w:t>
      </w:r>
      <w:r>
        <w:t>.</w:t>
      </w:r>
      <w:r>
        <w:tab/>
        <w:t>Period of operation of accepted safety case</w:t>
      </w:r>
      <w:bookmarkEnd w:id="380"/>
      <w:bookmarkEnd w:id="381"/>
      <w:bookmarkEnd w:id="382"/>
    </w:p>
    <w:p>
      <w:pPr>
        <w:pStyle w:val="Subsection"/>
      </w:pPr>
      <w:r>
        <w:tab/>
      </w:r>
      <w:r>
        <w:tab/>
        <w:t>Subject to regulation 40(5), an accepted safety case has effect in relation to a distribution system for the period of 5 years beginning on implementation day.</w:t>
      </w:r>
    </w:p>
    <w:p>
      <w:pPr>
        <w:pStyle w:val="Heading5"/>
      </w:pPr>
      <w:bookmarkStart w:id="383" w:name="_Toc482683068"/>
      <w:bookmarkStart w:id="384" w:name="_Toc187134355"/>
      <w:bookmarkStart w:id="385" w:name="_Toc196623317"/>
      <w:r>
        <w:rPr>
          <w:rStyle w:val="CharSectno"/>
        </w:rPr>
        <w:t>37</w:t>
      </w:r>
      <w:r>
        <w:t>.</w:t>
      </w:r>
      <w:r>
        <w:tab/>
        <w:t>Compliance with accepted safety case</w:t>
      </w:r>
      <w:bookmarkEnd w:id="383"/>
      <w:bookmarkEnd w:id="384"/>
      <w:bookmarkEnd w:id="385"/>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86" w:name="_Toc482683069"/>
      <w:bookmarkStart w:id="387" w:name="_Toc187134356"/>
      <w:bookmarkStart w:id="388" w:name="_Toc196623318"/>
      <w:r>
        <w:rPr>
          <w:rStyle w:val="CharSectno"/>
        </w:rPr>
        <w:t>38</w:t>
      </w:r>
      <w:r>
        <w:t>.</w:t>
      </w:r>
      <w:r>
        <w:tab/>
        <w:t>Periodical audit</w:t>
      </w:r>
      <w:bookmarkEnd w:id="386"/>
      <w:bookmarkEnd w:id="387"/>
      <w:bookmarkEnd w:id="388"/>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del w:id="389" w:author="Master Repository Process" w:date="2021-08-28T10:19:00Z">
        <w:r>
          <w:rPr>
            <w:b/>
          </w:rPr>
          <w:delText>“</w:delText>
        </w:r>
      </w:del>
      <w:r>
        <w:rPr>
          <w:rStyle w:val="CharDefText"/>
        </w:rPr>
        <w:t>auditing period</w:t>
      </w:r>
      <w:del w:id="390" w:author="Master Repository Process" w:date="2021-08-28T10:19:00Z">
        <w:r>
          <w:rPr>
            <w:b/>
          </w:rPr>
          <w:delText>”</w:delText>
        </w:r>
      </w:del>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91" w:name="_Toc482683070"/>
      <w:bookmarkStart w:id="392" w:name="_Toc187134357"/>
      <w:bookmarkStart w:id="393" w:name="_Toc196623319"/>
      <w:r>
        <w:rPr>
          <w:rStyle w:val="CharSectno"/>
        </w:rPr>
        <w:t>39</w:t>
      </w:r>
      <w:r>
        <w:t>.</w:t>
      </w:r>
      <w:r>
        <w:tab/>
        <w:t>Amendment of accepted safety case</w:t>
      </w:r>
      <w:bookmarkEnd w:id="391"/>
      <w:bookmarkEnd w:id="392"/>
      <w:bookmarkEnd w:id="393"/>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94" w:name="_Toc482683071"/>
      <w:bookmarkStart w:id="395" w:name="_Toc187134358"/>
      <w:bookmarkStart w:id="396" w:name="_Toc196623320"/>
      <w:r>
        <w:rPr>
          <w:rStyle w:val="CharSectno"/>
        </w:rPr>
        <w:t>40</w:t>
      </w:r>
      <w:r>
        <w:t>.</w:t>
      </w:r>
      <w:r>
        <w:tab/>
        <w:t>Director may require amendment of accepted safety case</w:t>
      </w:r>
      <w:bookmarkEnd w:id="394"/>
      <w:bookmarkEnd w:id="395"/>
      <w:bookmarkEnd w:id="396"/>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del w:id="397" w:author="Master Repository Process" w:date="2021-08-28T10:19:00Z">
        <w:r>
          <w:rPr>
            <w:b/>
          </w:rPr>
          <w:delText>“</w:delText>
        </w:r>
      </w:del>
      <w:r>
        <w:rPr>
          <w:rStyle w:val="CharDefText"/>
        </w:rPr>
        <w:t>specified</w:t>
      </w:r>
      <w:del w:id="398" w:author="Master Repository Process" w:date="2021-08-28T10:19:00Z">
        <w:r>
          <w:rPr>
            <w:b/>
          </w:rPr>
          <w:delText>”</w:delText>
        </w:r>
      </w:del>
      <w:r>
        <w:t xml:space="preserve"> means specified in the notice concerned.</w:t>
      </w:r>
    </w:p>
    <w:p>
      <w:pPr>
        <w:pStyle w:val="Heading5"/>
      </w:pPr>
      <w:bookmarkStart w:id="399" w:name="_Toc482683072"/>
      <w:bookmarkStart w:id="400" w:name="_Toc187134359"/>
      <w:bookmarkStart w:id="401" w:name="_Toc196623321"/>
      <w:r>
        <w:rPr>
          <w:rStyle w:val="CharSectno"/>
        </w:rPr>
        <w:t>41</w:t>
      </w:r>
      <w:r>
        <w:t>.</w:t>
      </w:r>
      <w:r>
        <w:tab/>
        <w:t>Records</w:t>
      </w:r>
      <w:bookmarkEnd w:id="399"/>
      <w:bookmarkEnd w:id="400"/>
      <w:bookmarkEnd w:id="40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402" w:name="_Toc187134360"/>
      <w:bookmarkStart w:id="403" w:name="_Toc191361086"/>
      <w:bookmarkStart w:id="404" w:name="_Toc193516500"/>
      <w:bookmarkStart w:id="405" w:name="_Toc193518007"/>
      <w:bookmarkStart w:id="406" w:name="_Toc195072398"/>
      <w:bookmarkStart w:id="407" w:name="_Toc195072614"/>
      <w:bookmarkStart w:id="408" w:name="_Toc196623322"/>
      <w:r>
        <w:rPr>
          <w:rStyle w:val="CharDivNo"/>
        </w:rPr>
        <w:t>Division 4</w:t>
      </w:r>
      <w:r>
        <w:t xml:space="preserve"> — </w:t>
      </w:r>
      <w:r>
        <w:rPr>
          <w:rStyle w:val="CharDivText"/>
        </w:rPr>
        <w:t>Notification, investigation and reporting of incidents</w:t>
      </w:r>
      <w:bookmarkEnd w:id="402"/>
      <w:bookmarkEnd w:id="403"/>
      <w:bookmarkEnd w:id="404"/>
      <w:bookmarkEnd w:id="405"/>
      <w:bookmarkEnd w:id="406"/>
      <w:bookmarkEnd w:id="407"/>
      <w:bookmarkEnd w:id="408"/>
    </w:p>
    <w:p>
      <w:pPr>
        <w:pStyle w:val="Heading5"/>
      </w:pPr>
      <w:bookmarkStart w:id="409" w:name="_Toc482683073"/>
      <w:bookmarkStart w:id="410" w:name="_Toc187134361"/>
      <w:bookmarkStart w:id="411" w:name="_Toc196623323"/>
      <w:r>
        <w:rPr>
          <w:rStyle w:val="CharSectno"/>
        </w:rPr>
        <w:t>42</w:t>
      </w:r>
      <w:r>
        <w:t>.</w:t>
      </w:r>
      <w:r>
        <w:tab/>
      </w:r>
      <w:del w:id="412" w:author="Master Repository Process" w:date="2021-08-28T10:19:00Z">
        <w:r>
          <w:delText>Definitions</w:delText>
        </w:r>
      </w:del>
      <w:bookmarkEnd w:id="409"/>
      <w:bookmarkEnd w:id="410"/>
      <w:ins w:id="413" w:author="Master Repository Process" w:date="2021-08-28T10:19:00Z">
        <w:r>
          <w:t>Terms used in this Division</w:t>
        </w:r>
      </w:ins>
      <w:bookmarkEnd w:id="411"/>
    </w:p>
    <w:p>
      <w:pPr>
        <w:pStyle w:val="Subsection"/>
      </w:pPr>
      <w:r>
        <w:tab/>
      </w:r>
      <w:r>
        <w:tab/>
        <w:t>In this Division —</w:t>
      </w:r>
    </w:p>
    <w:p>
      <w:pPr>
        <w:pStyle w:val="Defstart"/>
      </w:pPr>
      <w:r>
        <w:tab/>
      </w:r>
      <w:del w:id="414" w:author="Master Repository Process" w:date="2021-08-28T10:19:00Z">
        <w:r>
          <w:rPr>
            <w:b/>
          </w:rPr>
          <w:delText>“</w:delText>
        </w:r>
      </w:del>
      <w:r>
        <w:rPr>
          <w:rStyle w:val="CharDefText"/>
        </w:rPr>
        <w:t>gas incident</w:t>
      </w:r>
      <w:del w:id="415" w:author="Master Repository Process" w:date="2021-08-28T10:19:00Z">
        <w:r>
          <w:rPr>
            <w:b/>
          </w:rPr>
          <w:delText>”</w:delText>
        </w:r>
      </w:del>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del w:id="416" w:author="Master Repository Process" w:date="2021-08-28T10:19:00Z">
        <w:r>
          <w:rPr>
            <w:b/>
          </w:rPr>
          <w:delText>“</w:delText>
        </w:r>
      </w:del>
      <w:r>
        <w:rPr>
          <w:rStyle w:val="CharDefText"/>
        </w:rPr>
        <w:t>major discharge</w:t>
      </w:r>
      <w:del w:id="417" w:author="Master Repository Process" w:date="2021-08-28T10:19:00Z">
        <w:r>
          <w:rPr>
            <w:b/>
          </w:rPr>
          <w:delText>”</w:delText>
        </w:r>
      </w:del>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del w:id="418" w:author="Master Repository Process" w:date="2021-08-28T10:19:00Z">
        <w:r>
          <w:rPr>
            <w:b/>
          </w:rPr>
          <w:delText>“</w:delText>
        </w:r>
      </w:del>
      <w:r>
        <w:rPr>
          <w:rStyle w:val="CharDefText"/>
        </w:rPr>
        <w:t>notifiable incident</w:t>
      </w:r>
      <w:del w:id="419" w:author="Master Repository Process" w:date="2021-08-28T10:19:00Z">
        <w:r>
          <w:rPr>
            <w:b/>
          </w:rPr>
          <w:delText>”</w:delText>
        </w:r>
      </w:del>
      <w:r>
        <w:t xml:space="preserve"> means an incident, event or other thing of which the Director requires notification under regulation 43;</w:t>
      </w:r>
    </w:p>
    <w:p>
      <w:pPr>
        <w:pStyle w:val="Defstart"/>
      </w:pPr>
      <w:r>
        <w:tab/>
      </w:r>
      <w:del w:id="420" w:author="Master Repository Process" w:date="2021-08-28T10:19:00Z">
        <w:r>
          <w:rPr>
            <w:b/>
          </w:rPr>
          <w:delText>“</w:delText>
        </w:r>
      </w:del>
      <w:r>
        <w:rPr>
          <w:rStyle w:val="CharDefText"/>
        </w:rPr>
        <w:t>private property</w:t>
      </w:r>
      <w:del w:id="421" w:author="Master Repository Process" w:date="2021-08-28T10:19:00Z">
        <w:r>
          <w:rPr>
            <w:b/>
          </w:rPr>
          <w:delText>”</w:delText>
        </w:r>
      </w:del>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del w:id="422" w:author="Master Repository Process" w:date="2021-08-28T10:19:00Z">
        <w:r>
          <w:rPr>
            <w:b/>
          </w:rPr>
          <w:delText>“</w:delText>
        </w:r>
      </w:del>
      <w:r>
        <w:rPr>
          <w:rStyle w:val="CharDefText"/>
        </w:rPr>
        <w:t>serious damage</w:t>
      </w:r>
      <w:del w:id="423" w:author="Master Repository Process" w:date="2021-08-28T10:19:00Z">
        <w:r>
          <w:rPr>
            <w:b/>
          </w:rPr>
          <w:delText>”</w:delText>
        </w:r>
      </w:del>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del w:id="424" w:author="Master Repository Process" w:date="2021-08-28T10:19:00Z">
        <w:r>
          <w:rPr>
            <w:b/>
          </w:rPr>
          <w:delText>“</w:delText>
        </w:r>
      </w:del>
      <w:r>
        <w:rPr>
          <w:rStyle w:val="CharDefText"/>
        </w:rPr>
        <w:t>serious injury</w:t>
      </w:r>
      <w:del w:id="425" w:author="Master Repository Process" w:date="2021-08-28T10:19:00Z">
        <w:r>
          <w:rPr>
            <w:b/>
          </w:rPr>
          <w:delText>”</w:delText>
        </w:r>
      </w:del>
      <w:r>
        <w:t xml:space="preserve"> means an injury that is fatal or requires the victim to be admitted to hospital whether for assessment, monitoring or treatment.</w:t>
      </w:r>
    </w:p>
    <w:p>
      <w:pPr>
        <w:pStyle w:val="Footnotesection"/>
      </w:pPr>
      <w:r>
        <w:tab/>
        <w:t>[Regulation 42 amended in Gazette 5 </w:t>
      </w:r>
      <w:del w:id="426" w:author="Master Repository Process" w:date="2021-08-28T10:19:00Z">
        <w:r>
          <w:delText>September</w:delText>
        </w:r>
      </w:del>
      <w:ins w:id="427" w:author="Master Repository Process" w:date="2021-08-28T10:19:00Z">
        <w:r>
          <w:t>Sep</w:t>
        </w:r>
      </w:ins>
      <w:r>
        <w:t> 2000 p.</w:t>
      </w:r>
      <w:ins w:id="428" w:author="Master Repository Process" w:date="2021-08-28T10:19:00Z">
        <w:r>
          <w:t> </w:t>
        </w:r>
      </w:ins>
      <w:r>
        <w:t>5053.]</w:t>
      </w:r>
    </w:p>
    <w:p>
      <w:pPr>
        <w:pStyle w:val="Heading5"/>
      </w:pPr>
      <w:bookmarkStart w:id="429" w:name="_Toc482683074"/>
      <w:bookmarkStart w:id="430" w:name="_Toc187134362"/>
      <w:bookmarkStart w:id="431" w:name="_Toc196623324"/>
      <w:r>
        <w:rPr>
          <w:rStyle w:val="CharSectno"/>
        </w:rPr>
        <w:t>43</w:t>
      </w:r>
      <w:r>
        <w:t>.</w:t>
      </w:r>
      <w:r>
        <w:tab/>
        <w:t>Notifiable incidents</w:t>
      </w:r>
      <w:bookmarkEnd w:id="429"/>
      <w:bookmarkEnd w:id="430"/>
      <w:bookmarkEnd w:id="431"/>
    </w:p>
    <w:p>
      <w:pPr>
        <w:pStyle w:val="Subsection"/>
      </w:pPr>
      <w:bookmarkStart w:id="432" w:name="_Hlt456002000"/>
      <w:bookmarkEnd w:id="432"/>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433" w:name="_Toc482683075"/>
      <w:bookmarkStart w:id="434" w:name="_Toc187134363"/>
      <w:bookmarkStart w:id="435" w:name="_Toc196623325"/>
      <w:r>
        <w:rPr>
          <w:rStyle w:val="CharSectno"/>
        </w:rPr>
        <w:t>44</w:t>
      </w:r>
      <w:r>
        <w:t>.</w:t>
      </w:r>
      <w:r>
        <w:tab/>
        <w:t>Network operator to investigate and report on notifiable incidents</w:t>
      </w:r>
      <w:bookmarkEnd w:id="433"/>
      <w:bookmarkEnd w:id="434"/>
      <w:bookmarkEnd w:id="435"/>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436" w:name="_Toc482683076"/>
      <w:bookmarkStart w:id="437" w:name="_Toc187134364"/>
      <w:bookmarkStart w:id="438" w:name="_Toc196623326"/>
      <w:r>
        <w:rPr>
          <w:rStyle w:val="CharSectno"/>
        </w:rPr>
        <w:t>45</w:t>
      </w:r>
      <w:r>
        <w:t>.</w:t>
      </w:r>
      <w:r>
        <w:tab/>
        <w:t>Investigation of notifiable incidents by Director</w:t>
      </w:r>
      <w:bookmarkEnd w:id="436"/>
      <w:bookmarkEnd w:id="437"/>
      <w:bookmarkEnd w:id="438"/>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439" w:name="_Toc482683077"/>
      <w:bookmarkStart w:id="440" w:name="_Toc187134365"/>
      <w:bookmarkStart w:id="441" w:name="_Toc196623327"/>
      <w:r>
        <w:rPr>
          <w:rStyle w:val="CharSectno"/>
        </w:rPr>
        <w:t>46</w:t>
      </w:r>
      <w:r>
        <w:t>.</w:t>
      </w:r>
      <w:r>
        <w:tab/>
        <w:t>Examination of site of notifiable incident</w:t>
      </w:r>
      <w:bookmarkEnd w:id="439"/>
      <w:bookmarkEnd w:id="440"/>
      <w:bookmarkEnd w:id="441"/>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442" w:name="_Toc482683078"/>
      <w:bookmarkStart w:id="443" w:name="_Toc187134366"/>
      <w:bookmarkStart w:id="444" w:name="_Toc196623328"/>
      <w:r>
        <w:rPr>
          <w:rStyle w:val="CharSectno"/>
        </w:rPr>
        <w:t>47</w:t>
      </w:r>
      <w:r>
        <w:t>.</w:t>
      </w:r>
      <w:r>
        <w:tab/>
        <w:t>Reporting requirements for gas incidents</w:t>
      </w:r>
      <w:bookmarkEnd w:id="442"/>
      <w:bookmarkEnd w:id="443"/>
      <w:bookmarkEnd w:id="444"/>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445" w:name="_Toc187134367"/>
      <w:bookmarkStart w:id="446" w:name="_Toc191361093"/>
      <w:bookmarkStart w:id="447" w:name="_Toc193516507"/>
      <w:bookmarkStart w:id="448" w:name="_Toc193518014"/>
      <w:bookmarkStart w:id="449" w:name="_Toc195072405"/>
      <w:bookmarkStart w:id="450" w:name="_Toc195072621"/>
      <w:bookmarkStart w:id="451" w:name="_Toc196623329"/>
      <w:r>
        <w:rPr>
          <w:rStyle w:val="CharPartNo"/>
        </w:rPr>
        <w:t>Part 5</w:t>
      </w:r>
      <w:r>
        <w:rPr>
          <w:rStyle w:val="CharDivNo"/>
        </w:rPr>
        <w:t xml:space="preserve"> </w:t>
      </w:r>
      <w:r>
        <w:t>—</w:t>
      </w:r>
      <w:r>
        <w:rPr>
          <w:rStyle w:val="CharDivText"/>
        </w:rPr>
        <w:t xml:space="preserve"> </w:t>
      </w:r>
      <w:r>
        <w:rPr>
          <w:rStyle w:val="CharPartText"/>
        </w:rPr>
        <w:t>Gas plant safety</w:t>
      </w:r>
      <w:bookmarkEnd w:id="445"/>
      <w:bookmarkEnd w:id="446"/>
      <w:bookmarkEnd w:id="447"/>
      <w:bookmarkEnd w:id="448"/>
      <w:bookmarkEnd w:id="449"/>
      <w:bookmarkEnd w:id="450"/>
      <w:bookmarkEnd w:id="451"/>
    </w:p>
    <w:p>
      <w:pPr>
        <w:pStyle w:val="Heading5"/>
      </w:pPr>
      <w:bookmarkStart w:id="452" w:name="_Toc482683079"/>
      <w:bookmarkStart w:id="453" w:name="_Toc187134368"/>
      <w:bookmarkStart w:id="454" w:name="_Toc196623330"/>
      <w:r>
        <w:rPr>
          <w:rStyle w:val="CharSectno"/>
        </w:rPr>
        <w:t>48</w:t>
      </w:r>
      <w:r>
        <w:t>.</w:t>
      </w:r>
      <w:r>
        <w:tab/>
        <w:t>Application</w:t>
      </w:r>
      <w:bookmarkEnd w:id="452"/>
      <w:bookmarkEnd w:id="453"/>
      <w:bookmarkEnd w:id="454"/>
    </w:p>
    <w:p>
      <w:pPr>
        <w:pStyle w:val="Subsection"/>
        <w:spacing w:before="120"/>
      </w:pPr>
      <w:r>
        <w:tab/>
      </w:r>
      <w:r>
        <w:tab/>
        <w:t>This Part applies in relation to any gas plant constructed after the commencement of these regulations.</w:t>
      </w:r>
    </w:p>
    <w:p>
      <w:pPr>
        <w:pStyle w:val="Heading5"/>
      </w:pPr>
      <w:bookmarkStart w:id="455" w:name="_Toc482683080"/>
      <w:bookmarkStart w:id="456" w:name="_Toc187134369"/>
      <w:bookmarkStart w:id="457" w:name="_Toc196623331"/>
      <w:r>
        <w:rPr>
          <w:rStyle w:val="CharSectno"/>
        </w:rPr>
        <w:t>49</w:t>
      </w:r>
      <w:r>
        <w:t>.</w:t>
      </w:r>
      <w:r>
        <w:tab/>
        <w:t>Plant operator to submit safety case</w:t>
      </w:r>
      <w:bookmarkEnd w:id="455"/>
      <w:bookmarkEnd w:id="456"/>
      <w:bookmarkEnd w:id="457"/>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458" w:name="_Hlt480170000"/>
      <w:r>
        <w:t>3</w:t>
      </w:r>
      <w:bookmarkEnd w:id="458"/>
      <w:r>
        <w:t>.</w:t>
      </w:r>
    </w:p>
    <w:p>
      <w:pPr>
        <w:pStyle w:val="Heading5"/>
      </w:pPr>
      <w:bookmarkStart w:id="459" w:name="_Toc482683081"/>
      <w:bookmarkStart w:id="460" w:name="_Toc187134370"/>
      <w:bookmarkStart w:id="461" w:name="_Toc196623332"/>
      <w:r>
        <w:rPr>
          <w:rStyle w:val="CharSectno"/>
        </w:rPr>
        <w:t>50</w:t>
      </w:r>
      <w:r>
        <w:t>.</w:t>
      </w:r>
      <w:r>
        <w:tab/>
        <w:t>Exemption</w:t>
      </w:r>
      <w:bookmarkEnd w:id="459"/>
      <w:bookmarkEnd w:id="460"/>
      <w:bookmarkEnd w:id="461"/>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62" w:name="_Toc482683082"/>
      <w:bookmarkStart w:id="463" w:name="_Toc187134371"/>
      <w:bookmarkStart w:id="464" w:name="_Toc196623333"/>
      <w:r>
        <w:rPr>
          <w:rStyle w:val="CharSectno"/>
        </w:rPr>
        <w:t>51</w:t>
      </w:r>
      <w:r>
        <w:t>.</w:t>
      </w:r>
      <w:r>
        <w:tab/>
        <w:t>Guidelines</w:t>
      </w:r>
      <w:bookmarkEnd w:id="462"/>
      <w:bookmarkEnd w:id="463"/>
      <w:bookmarkEnd w:id="464"/>
    </w:p>
    <w:p>
      <w:pPr>
        <w:pStyle w:val="Subsection"/>
        <w:spacing w:before="120"/>
      </w:pPr>
      <w:r>
        <w:tab/>
      </w:r>
      <w:r>
        <w:tab/>
        <w:t>The Director may from time to time issue guidelines to assist in the preparation of a safety case.</w:t>
      </w:r>
    </w:p>
    <w:p>
      <w:pPr>
        <w:pStyle w:val="Heading5"/>
        <w:spacing w:before="180"/>
      </w:pPr>
      <w:bookmarkStart w:id="465" w:name="_Toc482683083"/>
      <w:bookmarkStart w:id="466" w:name="_Toc187134372"/>
      <w:bookmarkStart w:id="467" w:name="_Toc196623334"/>
      <w:r>
        <w:rPr>
          <w:rStyle w:val="CharSectno"/>
        </w:rPr>
        <w:t>52</w:t>
      </w:r>
      <w:r>
        <w:t>.</w:t>
      </w:r>
      <w:r>
        <w:tab/>
        <w:t>Nomination of person to perform auditing role</w:t>
      </w:r>
      <w:bookmarkEnd w:id="465"/>
      <w:bookmarkEnd w:id="466"/>
      <w:bookmarkEnd w:id="467"/>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68" w:name="_Toc482683084"/>
      <w:bookmarkStart w:id="469" w:name="_Toc187134373"/>
      <w:bookmarkStart w:id="470" w:name="_Toc196623335"/>
      <w:r>
        <w:rPr>
          <w:rStyle w:val="CharSectno"/>
        </w:rPr>
        <w:t>53</w:t>
      </w:r>
      <w:r>
        <w:t>.</w:t>
      </w:r>
      <w:r>
        <w:tab/>
        <w:t>Certification of safety case</w:t>
      </w:r>
      <w:bookmarkEnd w:id="468"/>
      <w:bookmarkEnd w:id="469"/>
      <w:bookmarkEnd w:id="470"/>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471" w:name="_Toc482683085"/>
      <w:bookmarkStart w:id="472" w:name="_Toc187134374"/>
      <w:bookmarkStart w:id="473" w:name="_Toc196623336"/>
      <w:r>
        <w:rPr>
          <w:rStyle w:val="CharSectno"/>
        </w:rPr>
        <w:t>54</w:t>
      </w:r>
      <w:r>
        <w:t>.</w:t>
      </w:r>
      <w:r>
        <w:tab/>
        <w:t>Acceptance or rejection of safety case</w:t>
      </w:r>
      <w:bookmarkEnd w:id="471"/>
      <w:bookmarkEnd w:id="472"/>
      <w:bookmarkEnd w:id="473"/>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474" w:name="_Toc482683086"/>
      <w:bookmarkStart w:id="475" w:name="_Toc187134375"/>
      <w:bookmarkStart w:id="476" w:name="_Toc196623337"/>
      <w:r>
        <w:rPr>
          <w:rStyle w:val="CharSectno"/>
        </w:rPr>
        <w:t>55</w:t>
      </w:r>
      <w:r>
        <w:t>.</w:t>
      </w:r>
      <w:r>
        <w:tab/>
        <w:t>Submission of modified safety case</w:t>
      </w:r>
      <w:bookmarkEnd w:id="474"/>
      <w:bookmarkEnd w:id="475"/>
      <w:bookmarkEnd w:id="476"/>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477" w:name="_Toc482683087"/>
      <w:bookmarkStart w:id="478" w:name="_Toc187134376"/>
      <w:bookmarkStart w:id="479" w:name="_Toc196623338"/>
      <w:r>
        <w:rPr>
          <w:rStyle w:val="CharSectno"/>
        </w:rPr>
        <w:t>56</w:t>
      </w:r>
      <w:r>
        <w:t>.</w:t>
      </w:r>
      <w:r>
        <w:tab/>
        <w:t>Acceptance or rejection of modified safety case</w:t>
      </w:r>
      <w:bookmarkEnd w:id="477"/>
      <w:bookmarkEnd w:id="478"/>
      <w:bookmarkEnd w:id="479"/>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480" w:name="_Toc482683088"/>
      <w:bookmarkStart w:id="481" w:name="_Toc187134377"/>
      <w:bookmarkStart w:id="482" w:name="_Toc196623339"/>
      <w:r>
        <w:rPr>
          <w:rStyle w:val="CharSectno"/>
        </w:rPr>
        <w:t>57</w:t>
      </w:r>
      <w:r>
        <w:t>.</w:t>
      </w:r>
      <w:r>
        <w:tab/>
        <w:t>Director may determine safety case for gas plant</w:t>
      </w:r>
      <w:bookmarkEnd w:id="480"/>
      <w:bookmarkEnd w:id="481"/>
      <w:bookmarkEnd w:id="482"/>
    </w:p>
    <w:p>
      <w:pPr>
        <w:pStyle w:val="Subsection"/>
        <w:keepNext/>
        <w:keepLines/>
      </w:pPr>
      <w:r>
        <w:tab/>
        <w:t>(1)</w:t>
      </w:r>
      <w:r>
        <w:tab/>
        <w:t xml:space="preserve">The Director may determine the safety case (the </w:t>
      </w:r>
      <w:del w:id="483" w:author="Master Repository Process" w:date="2021-08-28T10:19:00Z">
        <w:r>
          <w:rPr>
            <w:b/>
          </w:rPr>
          <w:delText>“</w:delText>
        </w:r>
      </w:del>
      <w:r>
        <w:rPr>
          <w:rStyle w:val="CharDefText"/>
        </w:rPr>
        <w:t>determined safety case</w:t>
      </w:r>
      <w:del w:id="484" w:author="Master Repository Process" w:date="2021-08-28T10:19:00Z">
        <w:r>
          <w:rPr>
            <w:b/>
          </w:rPr>
          <w:delText>”</w:delText>
        </w:r>
        <w:r>
          <w:delText>)</w:delText>
        </w:r>
      </w:del>
      <w:ins w:id="485" w:author="Master Repository Process" w:date="2021-08-28T10:19:00Z">
        <w:r>
          <w:t>)</w:t>
        </w:r>
      </w:ins>
      <w:r>
        <w:t xml:space="preserve">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86" w:name="_Toc482683089"/>
      <w:bookmarkStart w:id="487" w:name="_Toc187134378"/>
      <w:bookmarkStart w:id="488" w:name="_Toc196623340"/>
      <w:r>
        <w:rPr>
          <w:rStyle w:val="CharSectno"/>
        </w:rPr>
        <w:t>58</w:t>
      </w:r>
      <w:r>
        <w:t>.</w:t>
      </w:r>
      <w:r>
        <w:tab/>
        <w:t>When accepted safety case has effect</w:t>
      </w:r>
      <w:bookmarkEnd w:id="486"/>
      <w:bookmarkEnd w:id="487"/>
      <w:bookmarkEnd w:id="488"/>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89" w:name="_Toc482683090"/>
      <w:bookmarkStart w:id="490" w:name="_Toc187134379"/>
      <w:bookmarkStart w:id="491" w:name="_Toc196623341"/>
      <w:r>
        <w:rPr>
          <w:rStyle w:val="CharSectno"/>
        </w:rPr>
        <w:t>59</w:t>
      </w:r>
      <w:r>
        <w:t>.</w:t>
      </w:r>
      <w:r>
        <w:tab/>
        <w:t>Accepted safety case required for operation of gas plant</w:t>
      </w:r>
      <w:bookmarkEnd w:id="489"/>
      <w:bookmarkEnd w:id="490"/>
      <w:bookmarkEnd w:id="491"/>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92" w:name="_Toc482683091"/>
      <w:bookmarkStart w:id="493" w:name="_Toc187134380"/>
      <w:bookmarkStart w:id="494" w:name="_Toc196623342"/>
      <w:r>
        <w:rPr>
          <w:rStyle w:val="CharSectno"/>
        </w:rPr>
        <w:t>60</w:t>
      </w:r>
      <w:r>
        <w:t>.</w:t>
      </w:r>
      <w:r>
        <w:tab/>
        <w:t>Compliance with accepted safety case</w:t>
      </w:r>
      <w:bookmarkEnd w:id="492"/>
      <w:bookmarkEnd w:id="493"/>
      <w:bookmarkEnd w:id="494"/>
    </w:p>
    <w:p>
      <w:pPr>
        <w:pStyle w:val="Subsection"/>
      </w:pPr>
      <w:r>
        <w:tab/>
        <w:t>(1)</w:t>
      </w:r>
      <w:r>
        <w:tab/>
        <w:t>In this regulation —</w:t>
      </w:r>
    </w:p>
    <w:p>
      <w:pPr>
        <w:pStyle w:val="Defstart"/>
      </w:pPr>
      <w:r>
        <w:tab/>
      </w:r>
      <w:del w:id="495" w:author="Master Repository Process" w:date="2021-08-28T10:19:00Z">
        <w:r>
          <w:rPr>
            <w:b/>
          </w:rPr>
          <w:delText>“</w:delText>
        </w:r>
      </w:del>
      <w:r>
        <w:rPr>
          <w:rStyle w:val="CharDefText"/>
        </w:rPr>
        <w:t>prescribed activity</w:t>
      </w:r>
      <w:del w:id="496" w:author="Master Repository Process" w:date="2021-08-28T10:19:00Z">
        <w:r>
          <w:rPr>
            <w:b/>
          </w:rPr>
          <w:delText>”</w:delText>
        </w:r>
      </w:del>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97" w:name="_Toc482683092"/>
      <w:bookmarkStart w:id="498" w:name="_Toc187134381"/>
      <w:bookmarkStart w:id="499" w:name="_Toc196623343"/>
      <w:r>
        <w:rPr>
          <w:rStyle w:val="CharSectno"/>
        </w:rPr>
        <w:t>61</w:t>
      </w:r>
      <w:r>
        <w:t>.</w:t>
      </w:r>
      <w:r>
        <w:tab/>
        <w:t>Periodical audit</w:t>
      </w:r>
      <w:bookmarkEnd w:id="497"/>
      <w:bookmarkEnd w:id="498"/>
      <w:bookmarkEnd w:id="499"/>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del w:id="500" w:author="Master Repository Process" w:date="2021-08-28T10:19:00Z">
        <w:r>
          <w:rPr>
            <w:b/>
          </w:rPr>
          <w:delText>“</w:delText>
        </w:r>
      </w:del>
      <w:r>
        <w:rPr>
          <w:rStyle w:val="CharDefText"/>
        </w:rPr>
        <w:t>auditing period</w:t>
      </w:r>
      <w:del w:id="501" w:author="Master Repository Process" w:date="2021-08-28T10:19:00Z">
        <w:r>
          <w:rPr>
            <w:b/>
          </w:rPr>
          <w:delText>”</w:delText>
        </w:r>
      </w:del>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02" w:name="_Toc482683093"/>
      <w:bookmarkStart w:id="503" w:name="_Toc187134382"/>
      <w:bookmarkStart w:id="504" w:name="_Toc196623344"/>
      <w:r>
        <w:rPr>
          <w:rStyle w:val="CharSectno"/>
        </w:rPr>
        <w:t>62</w:t>
      </w:r>
      <w:r>
        <w:t>.</w:t>
      </w:r>
      <w:r>
        <w:tab/>
        <w:t>Amendment of accepted safety case</w:t>
      </w:r>
      <w:bookmarkEnd w:id="502"/>
      <w:bookmarkEnd w:id="503"/>
      <w:bookmarkEnd w:id="504"/>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05" w:name="_Toc482683094"/>
      <w:bookmarkStart w:id="506" w:name="_Toc187134383"/>
      <w:bookmarkStart w:id="507" w:name="_Toc196623345"/>
      <w:r>
        <w:rPr>
          <w:rStyle w:val="CharSectno"/>
        </w:rPr>
        <w:t>63</w:t>
      </w:r>
      <w:r>
        <w:t>.</w:t>
      </w:r>
      <w:r>
        <w:tab/>
        <w:t>Director may require amendment of accepted safety case</w:t>
      </w:r>
      <w:bookmarkEnd w:id="505"/>
      <w:bookmarkEnd w:id="506"/>
      <w:bookmarkEnd w:id="507"/>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del w:id="508" w:author="Master Repository Process" w:date="2021-08-28T10:19:00Z">
        <w:r>
          <w:rPr>
            <w:b/>
          </w:rPr>
          <w:delText>“</w:delText>
        </w:r>
      </w:del>
      <w:r>
        <w:rPr>
          <w:rStyle w:val="CharDefText"/>
        </w:rPr>
        <w:t>specified</w:t>
      </w:r>
      <w:del w:id="509" w:author="Master Repository Process" w:date="2021-08-28T10:19:00Z">
        <w:r>
          <w:rPr>
            <w:b/>
          </w:rPr>
          <w:delText>”</w:delText>
        </w:r>
      </w:del>
      <w:r>
        <w:t xml:space="preserve"> means specified in the notice concerned.</w:t>
      </w:r>
    </w:p>
    <w:p>
      <w:pPr>
        <w:pStyle w:val="Heading5"/>
      </w:pPr>
      <w:bookmarkStart w:id="510" w:name="_Toc482683095"/>
      <w:bookmarkStart w:id="511" w:name="_Toc187134384"/>
      <w:bookmarkStart w:id="512" w:name="_Toc196623346"/>
      <w:r>
        <w:rPr>
          <w:rStyle w:val="CharSectno"/>
        </w:rPr>
        <w:t>64</w:t>
      </w:r>
      <w:r>
        <w:t>.</w:t>
      </w:r>
      <w:r>
        <w:tab/>
        <w:t>Records</w:t>
      </w:r>
      <w:bookmarkEnd w:id="510"/>
      <w:bookmarkEnd w:id="511"/>
      <w:bookmarkEnd w:id="512"/>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13" w:name="_Toc187134385"/>
      <w:bookmarkStart w:id="514" w:name="_Toc191361111"/>
      <w:bookmarkStart w:id="515" w:name="_Toc193516525"/>
      <w:bookmarkStart w:id="516" w:name="_Toc193518032"/>
      <w:bookmarkStart w:id="517" w:name="_Toc195072423"/>
      <w:bookmarkStart w:id="518" w:name="_Toc195072639"/>
      <w:bookmarkStart w:id="519" w:name="_Toc196623347"/>
      <w:r>
        <w:rPr>
          <w:rStyle w:val="CharPartNo"/>
        </w:rPr>
        <w:t>Part 6</w:t>
      </w:r>
      <w:r>
        <w:rPr>
          <w:rStyle w:val="CharDivNo"/>
        </w:rPr>
        <w:t xml:space="preserve"> </w:t>
      </w:r>
      <w:r>
        <w:t>—</w:t>
      </w:r>
      <w:r>
        <w:rPr>
          <w:rStyle w:val="CharDivText"/>
        </w:rPr>
        <w:t xml:space="preserve"> </w:t>
      </w:r>
      <w:r>
        <w:rPr>
          <w:rStyle w:val="CharPartText"/>
        </w:rPr>
        <w:t>Review of decisions</w:t>
      </w:r>
      <w:bookmarkEnd w:id="513"/>
      <w:bookmarkEnd w:id="514"/>
      <w:bookmarkEnd w:id="515"/>
      <w:bookmarkEnd w:id="516"/>
      <w:bookmarkEnd w:id="517"/>
      <w:bookmarkEnd w:id="518"/>
      <w:bookmarkEnd w:id="519"/>
    </w:p>
    <w:p>
      <w:pPr>
        <w:pStyle w:val="Heading5"/>
        <w:spacing w:before="180"/>
      </w:pPr>
      <w:bookmarkStart w:id="520" w:name="_Toc482683096"/>
      <w:bookmarkStart w:id="521" w:name="_Toc187134386"/>
      <w:bookmarkStart w:id="522" w:name="_Toc196623348"/>
      <w:r>
        <w:rPr>
          <w:rStyle w:val="CharSectno"/>
        </w:rPr>
        <w:t>65</w:t>
      </w:r>
      <w:r>
        <w:t>.</w:t>
      </w:r>
      <w:r>
        <w:tab/>
      </w:r>
      <w:del w:id="523" w:author="Master Repository Process" w:date="2021-08-28T10:19:00Z">
        <w:r>
          <w:delText>Definitions</w:delText>
        </w:r>
      </w:del>
      <w:bookmarkEnd w:id="520"/>
      <w:bookmarkEnd w:id="521"/>
      <w:ins w:id="524" w:author="Master Repository Process" w:date="2021-08-28T10:19:00Z">
        <w:r>
          <w:t>Terms used in this Part</w:t>
        </w:r>
      </w:ins>
      <w:bookmarkEnd w:id="522"/>
    </w:p>
    <w:p>
      <w:pPr>
        <w:pStyle w:val="Subsection"/>
        <w:spacing w:before="120"/>
      </w:pPr>
      <w:r>
        <w:tab/>
      </w:r>
      <w:r>
        <w:tab/>
        <w:t>In this Part —</w:t>
      </w:r>
    </w:p>
    <w:p>
      <w:pPr>
        <w:pStyle w:val="Defstart"/>
      </w:pPr>
      <w:r>
        <w:tab/>
      </w:r>
      <w:del w:id="525" w:author="Master Repository Process" w:date="2021-08-28T10:19:00Z">
        <w:r>
          <w:rPr>
            <w:b/>
          </w:rPr>
          <w:delText>“</w:delText>
        </w:r>
      </w:del>
      <w:r>
        <w:rPr>
          <w:rStyle w:val="CharDefText"/>
        </w:rPr>
        <w:t>application for review</w:t>
      </w:r>
      <w:del w:id="526" w:author="Master Repository Process" w:date="2021-08-28T10:19:00Z">
        <w:r>
          <w:rPr>
            <w:b/>
          </w:rPr>
          <w:delText>”</w:delText>
        </w:r>
      </w:del>
      <w:r>
        <w:t xml:space="preserve"> means an application made under regulation 67(1);</w:t>
      </w:r>
    </w:p>
    <w:p>
      <w:pPr>
        <w:pStyle w:val="Defstart"/>
      </w:pPr>
      <w:r>
        <w:t xml:space="preserve"> </w:t>
      </w:r>
      <w:r>
        <w:tab/>
      </w:r>
      <w:del w:id="527" w:author="Master Repository Process" w:date="2021-08-28T10:19:00Z">
        <w:r>
          <w:rPr>
            <w:b/>
          </w:rPr>
          <w:delText>“</w:delText>
        </w:r>
      </w:del>
      <w:r>
        <w:rPr>
          <w:rStyle w:val="CharDefText"/>
        </w:rPr>
        <w:t>review panel</w:t>
      </w:r>
      <w:del w:id="528" w:author="Master Repository Process" w:date="2021-08-28T10:19:00Z">
        <w:r>
          <w:rPr>
            <w:b/>
          </w:rPr>
          <w:delText>”</w:delText>
        </w:r>
      </w:del>
      <w:r>
        <w:t xml:space="preserve"> means a panel mentioned in regulation </w:t>
      </w:r>
      <w:bookmarkStart w:id="529" w:name="_Hlt461851302"/>
      <w:r>
        <w:t>68</w:t>
      </w:r>
      <w:bookmarkEnd w:id="529"/>
      <w:r>
        <w:t>.</w:t>
      </w:r>
    </w:p>
    <w:p>
      <w:pPr>
        <w:pStyle w:val="Heading5"/>
        <w:spacing w:before="180"/>
      </w:pPr>
      <w:bookmarkStart w:id="530" w:name="_Toc482683097"/>
      <w:bookmarkStart w:id="531" w:name="_Toc187134387"/>
      <w:bookmarkStart w:id="532" w:name="_Toc196623349"/>
      <w:r>
        <w:rPr>
          <w:rStyle w:val="CharSectno"/>
        </w:rPr>
        <w:t>66</w:t>
      </w:r>
      <w:r>
        <w:t>.</w:t>
      </w:r>
      <w:r>
        <w:tab/>
        <w:t>Decisions to which this Part applies</w:t>
      </w:r>
      <w:bookmarkEnd w:id="530"/>
      <w:bookmarkEnd w:id="531"/>
      <w:bookmarkEnd w:id="532"/>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533" w:name="_Hlt461851182"/>
      <w:r>
        <w:t>32(2)</w:t>
      </w:r>
      <w:bookmarkEnd w:id="533"/>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534" w:name="_Toc482683098"/>
      <w:bookmarkStart w:id="535" w:name="_Toc187134388"/>
      <w:bookmarkStart w:id="536" w:name="_Toc196623350"/>
      <w:r>
        <w:rPr>
          <w:rStyle w:val="CharSectno"/>
        </w:rPr>
        <w:t>67</w:t>
      </w:r>
      <w:r>
        <w:t>.</w:t>
      </w:r>
      <w:r>
        <w:tab/>
        <w:t>Application for review</w:t>
      </w:r>
      <w:bookmarkEnd w:id="534"/>
      <w:bookmarkEnd w:id="535"/>
      <w:bookmarkEnd w:id="536"/>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537" w:name="_Hlt461851314"/>
      <w:bookmarkStart w:id="538" w:name="_Toc482683099"/>
      <w:bookmarkStart w:id="539" w:name="_Toc187134389"/>
      <w:bookmarkStart w:id="540" w:name="_Toc196623351"/>
      <w:bookmarkEnd w:id="537"/>
      <w:r>
        <w:rPr>
          <w:rStyle w:val="CharSectno"/>
        </w:rPr>
        <w:t>68</w:t>
      </w:r>
      <w:r>
        <w:t>.</w:t>
      </w:r>
      <w:r>
        <w:tab/>
        <w:t>Review panel</w:t>
      </w:r>
      <w:bookmarkEnd w:id="538"/>
      <w:bookmarkEnd w:id="539"/>
      <w:bookmarkEnd w:id="540"/>
    </w:p>
    <w:p>
      <w:pPr>
        <w:pStyle w:val="Subsection"/>
      </w:pPr>
      <w:r>
        <w:tab/>
      </w:r>
      <w:r>
        <w:tab/>
        <w:t>The Director may convene a panel of 3 independent professional engineers to advise the Director in relation to an application for review.</w:t>
      </w:r>
    </w:p>
    <w:p>
      <w:pPr>
        <w:pStyle w:val="Heading5"/>
      </w:pPr>
      <w:bookmarkStart w:id="541" w:name="_Toc482683100"/>
      <w:bookmarkStart w:id="542" w:name="_Toc187134390"/>
      <w:bookmarkStart w:id="543" w:name="_Toc196623352"/>
      <w:r>
        <w:rPr>
          <w:rStyle w:val="CharSectno"/>
        </w:rPr>
        <w:t>69</w:t>
      </w:r>
      <w:r>
        <w:t>.</w:t>
      </w:r>
      <w:r>
        <w:tab/>
        <w:t>Procedure on review</w:t>
      </w:r>
      <w:bookmarkEnd w:id="541"/>
      <w:bookmarkEnd w:id="542"/>
      <w:bookmarkEnd w:id="543"/>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44" w:name="_Toc482683101"/>
      <w:bookmarkStart w:id="545" w:name="_Toc187134391"/>
      <w:bookmarkStart w:id="546" w:name="_Toc196623353"/>
      <w:r>
        <w:rPr>
          <w:rStyle w:val="CharSectno"/>
        </w:rPr>
        <w:t>70</w:t>
      </w:r>
      <w:r>
        <w:t>.</w:t>
      </w:r>
      <w:r>
        <w:tab/>
        <w:t>Costs</w:t>
      </w:r>
      <w:bookmarkEnd w:id="544"/>
      <w:bookmarkEnd w:id="545"/>
      <w:bookmarkEnd w:id="546"/>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rPr>
          <w:del w:id="547" w:author="Master Repository Process" w:date="2021-08-28T10:19:00Z"/>
        </w:rPr>
      </w:pPr>
      <w:ins w:id="548" w:author="Master Repository Process" w:date="2021-08-28T10:19:00Z">
        <w:r>
          <w:t>[</w:t>
        </w:r>
      </w:ins>
      <w:bookmarkStart w:id="549" w:name="_Toc187134392"/>
      <w:r>
        <w:t xml:space="preserve">Part 7 </w:t>
      </w:r>
      <w:del w:id="550" w:author="Master Repository Process" w:date="2021-08-28T10:19:00Z">
        <w:r>
          <w:delText>—</w:delText>
        </w:r>
        <w:r>
          <w:rPr>
            <w:rStyle w:val="CharDivText"/>
          </w:rPr>
          <w:delText xml:space="preserve"> </w:delText>
        </w:r>
        <w:r>
          <w:rPr>
            <w:rStyle w:val="CharPartText"/>
          </w:rPr>
          <w:delText>Repeal</w:delText>
        </w:r>
        <w:bookmarkEnd w:id="549"/>
      </w:del>
    </w:p>
    <w:p>
      <w:pPr>
        <w:pStyle w:val="Ednotepart"/>
      </w:pPr>
      <w:ins w:id="551" w:author="Master Repository Process" w:date="2021-08-28T10:19:00Z">
        <w:r>
          <w:t>(r. </w:t>
        </w:r>
      </w:ins>
      <w:bookmarkStart w:id="552" w:name="_Toc482683102"/>
      <w:bookmarkStart w:id="553" w:name="_Toc187134393"/>
      <w:r>
        <w:t>71</w:t>
      </w:r>
      <w:del w:id="554" w:author="Master Repository Process" w:date="2021-08-28T10:19:00Z">
        <w:r>
          <w:delText>.</w:delText>
        </w:r>
        <w:r>
          <w:tab/>
          <w:delText>Repeal</w:delText>
        </w:r>
      </w:del>
      <w:bookmarkEnd w:id="552"/>
      <w:bookmarkEnd w:id="553"/>
      <w:ins w:id="555" w:author="Master Repository Process" w:date="2021-08-28T10:19:00Z">
        <w:r>
          <w:t>) omitted under the Reprints Act 1984 s. 7(4)(f).]</w:t>
        </w:r>
      </w:ins>
    </w:p>
    <w:p>
      <w:pPr>
        <w:pStyle w:val="Subsection"/>
        <w:rPr>
          <w:del w:id="556" w:author="Master Repository Process" w:date="2021-08-28T10:19:00Z"/>
        </w:rPr>
      </w:pPr>
      <w:del w:id="557" w:author="Master Repository Process" w:date="2021-08-28T10:19:00Z">
        <w:r>
          <w:tab/>
        </w:r>
        <w:r>
          <w:tab/>
          <w:delText xml:space="preserve">The </w:delText>
        </w:r>
        <w:r>
          <w:rPr>
            <w:i/>
          </w:rPr>
          <w:delText>Gas Standards (Natural Gas) Regulations 1999</w:delText>
        </w:r>
        <w:r>
          <w:delText xml:space="preserve"> are repealed.</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58" w:name="_Toc187134394"/>
      <w:bookmarkStart w:id="559" w:name="_Toc191361120"/>
      <w:bookmarkStart w:id="560" w:name="_Toc193516534"/>
      <w:bookmarkStart w:id="561" w:name="_Toc193518041"/>
      <w:bookmarkStart w:id="562" w:name="_Toc195072430"/>
      <w:bookmarkStart w:id="563" w:name="_Toc195072646"/>
      <w:bookmarkStart w:id="564" w:name="_Toc196623354"/>
      <w:r>
        <w:rPr>
          <w:rStyle w:val="CharSchNo"/>
        </w:rPr>
        <w:t>Schedule 1</w:t>
      </w:r>
      <w:r>
        <w:t xml:space="preserve"> — </w:t>
      </w:r>
      <w:r>
        <w:rPr>
          <w:rStyle w:val="CharSchText"/>
        </w:rPr>
        <w:t>Standards and codes containing provisions compliance with which may be evidence</w:t>
      </w:r>
      <w:bookmarkEnd w:id="558"/>
      <w:bookmarkEnd w:id="559"/>
      <w:bookmarkEnd w:id="560"/>
      <w:bookmarkEnd w:id="561"/>
      <w:bookmarkEnd w:id="562"/>
      <w:bookmarkEnd w:id="563"/>
      <w:bookmarkEnd w:id="564"/>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565" w:name="_Hlt461870689"/>
      <w:bookmarkEnd w:id="565"/>
      <w:r>
        <w:t xml:space="preserve"> </w:t>
      </w:r>
      <w:r>
        <w:rPr>
          <w:i/>
          <w:iCs/>
        </w:rPr>
        <w:t>The control of undesirable static electricity</w:t>
      </w:r>
    </w:p>
    <w:p>
      <w:pPr>
        <w:pStyle w:val="yNumberedItem"/>
      </w:pPr>
      <w:r>
        <w:tab/>
        <w:t>AS 2832.1 —</w:t>
      </w:r>
      <w:ins w:id="566" w:author="Master Repository Process" w:date="2021-08-28T10:19:00Z">
        <w:r>
          <w:t> </w:t>
        </w:r>
      </w:ins>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bookmarkStart w:id="567" w:name="_Toc187134395"/>
      <w:bookmarkStart w:id="568" w:name="_Toc191361121"/>
      <w:bookmarkStart w:id="569" w:name="_Toc193516535"/>
      <w:bookmarkStart w:id="570" w:name="_Toc193518042"/>
      <w:bookmarkStart w:id="571" w:name="_Toc195072431"/>
      <w:bookmarkStart w:id="572" w:name="_Toc195072647"/>
      <w:bookmarkStart w:id="573" w:name="_Toc196623355"/>
      <w:r>
        <w:rPr>
          <w:rStyle w:val="CharSchNo"/>
        </w:rPr>
        <w:t>Schedule 2</w:t>
      </w:r>
      <w:r>
        <w:t xml:space="preserve"> — </w:t>
      </w:r>
      <w:r>
        <w:rPr>
          <w:rStyle w:val="CharSchText"/>
        </w:rPr>
        <w:t>Standards and codes containing obligatory provisions for network operators</w:t>
      </w:r>
      <w:bookmarkEnd w:id="567"/>
      <w:bookmarkEnd w:id="568"/>
      <w:bookmarkEnd w:id="569"/>
      <w:bookmarkEnd w:id="570"/>
      <w:bookmarkEnd w:id="571"/>
      <w:bookmarkEnd w:id="572"/>
      <w:bookmarkEnd w:id="573"/>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574" w:name="_Toc187134396"/>
      <w:bookmarkStart w:id="575" w:name="_Toc191361122"/>
      <w:bookmarkStart w:id="576" w:name="_Toc193516536"/>
      <w:bookmarkStart w:id="577" w:name="_Toc193518043"/>
      <w:bookmarkStart w:id="578" w:name="_Toc195072432"/>
      <w:bookmarkStart w:id="579" w:name="_Toc195072648"/>
      <w:bookmarkStart w:id="580" w:name="_Toc196623356"/>
      <w:r>
        <w:rPr>
          <w:rStyle w:val="CharSchNo"/>
        </w:rPr>
        <w:t>Schedule 3</w:t>
      </w:r>
      <w:r>
        <w:t xml:space="preserve"> — </w:t>
      </w:r>
      <w:r>
        <w:rPr>
          <w:rStyle w:val="CharSchText"/>
        </w:rPr>
        <w:t>Requirements for gas plant safety case</w:t>
      </w:r>
      <w:bookmarkEnd w:id="574"/>
      <w:bookmarkEnd w:id="575"/>
      <w:bookmarkEnd w:id="576"/>
      <w:bookmarkEnd w:id="577"/>
      <w:bookmarkEnd w:id="578"/>
      <w:bookmarkEnd w:id="579"/>
      <w:bookmarkEnd w:id="580"/>
    </w:p>
    <w:p>
      <w:pPr>
        <w:pStyle w:val="yShoulderClause"/>
      </w:pPr>
      <w:r>
        <w:t>[r. 49(2)]</w:t>
      </w:r>
    </w:p>
    <w:p>
      <w:pPr>
        <w:pStyle w:val="yHeading2"/>
      </w:pPr>
      <w:bookmarkStart w:id="581" w:name="_Toc187134397"/>
      <w:bookmarkStart w:id="582" w:name="_Toc191361123"/>
      <w:bookmarkStart w:id="583" w:name="_Toc193516537"/>
      <w:bookmarkStart w:id="584" w:name="_Toc193518044"/>
      <w:bookmarkStart w:id="585" w:name="_Toc195072433"/>
      <w:bookmarkStart w:id="586" w:name="_Toc195072649"/>
      <w:bookmarkStart w:id="587" w:name="_Toc196623357"/>
      <w:r>
        <w:rPr>
          <w:rStyle w:val="CharSDivNo"/>
        </w:rPr>
        <w:t>Part 1</w:t>
      </w:r>
      <w:r>
        <w:rPr>
          <w:rStyle w:val="CharDivNo"/>
        </w:rPr>
        <w:t xml:space="preserve"> </w:t>
      </w:r>
      <w:r>
        <w:t>—</w:t>
      </w:r>
      <w:r>
        <w:rPr>
          <w:rStyle w:val="CharDivText"/>
        </w:rPr>
        <w:t xml:space="preserve"> </w:t>
      </w:r>
      <w:r>
        <w:rPr>
          <w:rStyle w:val="CharSDivText"/>
        </w:rPr>
        <w:t>Preliminary</w:t>
      </w:r>
      <w:bookmarkEnd w:id="581"/>
      <w:bookmarkEnd w:id="582"/>
      <w:bookmarkEnd w:id="583"/>
      <w:bookmarkEnd w:id="584"/>
      <w:bookmarkEnd w:id="585"/>
      <w:bookmarkEnd w:id="586"/>
      <w:bookmarkEnd w:id="587"/>
    </w:p>
    <w:p>
      <w:pPr>
        <w:pStyle w:val="yHeading5"/>
        <w:rPr>
          <w:del w:id="588" w:author="Master Repository Process" w:date="2021-08-28T10:19:00Z"/>
        </w:rPr>
      </w:pPr>
      <w:bookmarkStart w:id="589" w:name="_Toc462719572"/>
      <w:bookmarkStart w:id="590" w:name="_Toc482683103"/>
      <w:bookmarkStart w:id="591" w:name="_Toc196623358"/>
      <w:del w:id="592" w:author="Master Repository Process" w:date="2021-08-28T10:19:00Z">
        <w:r>
          <w:rPr>
            <w:rStyle w:val="CharSClsNo"/>
          </w:rPr>
          <w:delText>1</w:delText>
        </w:r>
        <w:r>
          <w:delText>.</w:delText>
        </w:r>
        <w:r>
          <w:tab/>
          <w:delText>Definition</w:delText>
        </w:r>
      </w:del>
    </w:p>
    <w:p>
      <w:pPr>
        <w:pStyle w:val="yHeading5"/>
        <w:rPr>
          <w:ins w:id="593" w:author="Master Repository Process" w:date="2021-08-28T10:19:00Z"/>
        </w:rPr>
      </w:pPr>
      <w:ins w:id="594" w:author="Master Repository Process" w:date="2021-08-28T10:19:00Z">
        <w:r>
          <w:rPr>
            <w:rStyle w:val="CharSClsNo"/>
          </w:rPr>
          <w:t>1</w:t>
        </w:r>
        <w:r>
          <w:t>.</w:t>
        </w:r>
        <w:r>
          <w:tab/>
        </w:r>
        <w:bookmarkEnd w:id="589"/>
        <w:bookmarkEnd w:id="590"/>
        <w:r>
          <w:t>Term used in this Schedule</w:t>
        </w:r>
        <w:bookmarkEnd w:id="591"/>
      </w:ins>
    </w:p>
    <w:p>
      <w:pPr>
        <w:pStyle w:val="ySubsection"/>
      </w:pPr>
      <w:r>
        <w:tab/>
      </w:r>
      <w:r>
        <w:tab/>
        <w:t>In this Schedule —</w:t>
      </w:r>
    </w:p>
    <w:p>
      <w:pPr>
        <w:pStyle w:val="yDefstart"/>
      </w:pPr>
      <w:r>
        <w:tab/>
      </w:r>
      <w:del w:id="595" w:author="Master Repository Process" w:date="2021-08-28T10:19:00Z">
        <w:r>
          <w:rPr>
            <w:b/>
          </w:rPr>
          <w:delText>“</w:delText>
        </w:r>
      </w:del>
      <w:r>
        <w:rPr>
          <w:rStyle w:val="CharDefText"/>
        </w:rPr>
        <w:t>gas incident</w:t>
      </w:r>
      <w:del w:id="596" w:author="Master Repository Process" w:date="2021-08-28T10:19:00Z">
        <w:r>
          <w:rPr>
            <w:b/>
          </w:rPr>
          <w:delText>”</w:delText>
        </w:r>
      </w:del>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597" w:name="_Toc462719573"/>
      <w:bookmarkStart w:id="598" w:name="_Toc482683104"/>
      <w:bookmarkStart w:id="599" w:name="_Toc196623359"/>
      <w:r>
        <w:rPr>
          <w:rStyle w:val="CharSClsNo"/>
        </w:rPr>
        <w:t>2</w:t>
      </w:r>
      <w:r>
        <w:t>.</w:t>
      </w:r>
      <w:r>
        <w:tab/>
        <w:t>Performance standards</w:t>
      </w:r>
      <w:bookmarkEnd w:id="597"/>
      <w:bookmarkEnd w:id="598"/>
      <w:bookmarkEnd w:id="599"/>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600" w:name="_Toc187134398"/>
      <w:bookmarkStart w:id="601" w:name="_Toc191361126"/>
      <w:bookmarkStart w:id="602" w:name="_Toc193516540"/>
      <w:bookmarkStart w:id="603" w:name="_Toc193518047"/>
      <w:bookmarkStart w:id="604" w:name="_Toc195072436"/>
      <w:bookmarkStart w:id="605" w:name="_Toc195072652"/>
      <w:bookmarkStart w:id="606" w:name="_Toc196623360"/>
      <w:r>
        <w:rPr>
          <w:rStyle w:val="CharSDivNo"/>
        </w:rPr>
        <w:t>Part 2</w:t>
      </w:r>
      <w:r>
        <w:rPr>
          <w:rStyle w:val="CharDivNo"/>
        </w:rPr>
        <w:t xml:space="preserve"> </w:t>
      </w:r>
      <w:r>
        <w:t>—</w:t>
      </w:r>
      <w:r>
        <w:rPr>
          <w:rStyle w:val="CharDivText"/>
        </w:rPr>
        <w:t xml:space="preserve"> </w:t>
      </w:r>
      <w:r>
        <w:rPr>
          <w:rStyle w:val="CharSDivText"/>
        </w:rPr>
        <w:t>Content of safety case</w:t>
      </w:r>
      <w:bookmarkEnd w:id="600"/>
      <w:bookmarkEnd w:id="601"/>
      <w:bookmarkEnd w:id="602"/>
      <w:bookmarkEnd w:id="603"/>
      <w:bookmarkEnd w:id="604"/>
      <w:bookmarkEnd w:id="605"/>
      <w:bookmarkEnd w:id="606"/>
    </w:p>
    <w:p>
      <w:pPr>
        <w:pStyle w:val="yHeading5"/>
      </w:pPr>
      <w:bookmarkStart w:id="607" w:name="_Toc462719574"/>
      <w:bookmarkStart w:id="608" w:name="_Toc482683105"/>
      <w:bookmarkStart w:id="609" w:name="_Toc196623361"/>
      <w:r>
        <w:rPr>
          <w:rStyle w:val="CharSClsNo"/>
        </w:rPr>
        <w:t>3</w:t>
      </w:r>
      <w:r>
        <w:t>.</w:t>
      </w:r>
      <w:r>
        <w:tab/>
        <w:t>Person responsible for operation of gas plant</w:t>
      </w:r>
      <w:bookmarkEnd w:id="607"/>
      <w:bookmarkEnd w:id="608"/>
      <w:bookmarkEnd w:id="609"/>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610" w:name="_Toc462719575"/>
      <w:bookmarkStart w:id="611" w:name="_Toc482683106"/>
      <w:bookmarkStart w:id="612" w:name="_Toc196623362"/>
      <w:r>
        <w:rPr>
          <w:rStyle w:val="CharSClsNo"/>
        </w:rPr>
        <w:t>4</w:t>
      </w:r>
      <w:r>
        <w:t>.</w:t>
      </w:r>
      <w:r>
        <w:tab/>
        <w:t>Person responsible for safety case</w:t>
      </w:r>
      <w:bookmarkEnd w:id="610"/>
      <w:bookmarkEnd w:id="611"/>
      <w:bookmarkEnd w:id="612"/>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613" w:name="_Toc462719576"/>
      <w:bookmarkStart w:id="614" w:name="_Toc482683107"/>
      <w:bookmarkStart w:id="615" w:name="_Toc196623363"/>
      <w:r>
        <w:rPr>
          <w:rStyle w:val="CharSClsNo"/>
        </w:rPr>
        <w:t>5</w:t>
      </w:r>
      <w:r>
        <w:t>.</w:t>
      </w:r>
      <w:r>
        <w:tab/>
        <w:t>Plant description</w:t>
      </w:r>
      <w:bookmarkEnd w:id="613"/>
      <w:bookmarkEnd w:id="614"/>
      <w:bookmarkEnd w:id="615"/>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616" w:name="_Toc462719577"/>
      <w:bookmarkStart w:id="617" w:name="_Toc482683108"/>
      <w:bookmarkStart w:id="618" w:name="_Toc196623364"/>
      <w:r>
        <w:rPr>
          <w:rStyle w:val="CharSClsNo"/>
        </w:rPr>
        <w:t>6</w:t>
      </w:r>
      <w:r>
        <w:t>.</w:t>
      </w:r>
      <w:r>
        <w:tab/>
        <w:t>Formal safety assessment</w:t>
      </w:r>
      <w:bookmarkEnd w:id="616"/>
      <w:bookmarkEnd w:id="617"/>
      <w:bookmarkEnd w:id="618"/>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619" w:name="_Toc462719578"/>
      <w:bookmarkStart w:id="620" w:name="_Toc482683109"/>
      <w:bookmarkStart w:id="621" w:name="_Toc196623365"/>
      <w:r>
        <w:rPr>
          <w:rStyle w:val="CharSClsNo"/>
        </w:rPr>
        <w:t>7</w:t>
      </w:r>
      <w:r>
        <w:t>.</w:t>
      </w:r>
      <w:r>
        <w:tab/>
        <w:t>Safety management system</w:t>
      </w:r>
      <w:bookmarkEnd w:id="619"/>
      <w:bookmarkEnd w:id="620"/>
      <w:bookmarkEnd w:id="621"/>
    </w:p>
    <w:p>
      <w:pPr>
        <w:pStyle w:val="ySubsection"/>
      </w:pPr>
      <w:r>
        <w:tab/>
      </w:r>
      <w:r>
        <w:tab/>
        <w:t>A safety case must specify, in accordance with Part 3, the safety management system followed or to be followed in relation to the gas plant.</w:t>
      </w:r>
    </w:p>
    <w:p>
      <w:pPr>
        <w:pStyle w:val="yHeading5"/>
      </w:pPr>
      <w:bookmarkStart w:id="622" w:name="_Toc482683110"/>
      <w:bookmarkStart w:id="623" w:name="_Toc196623366"/>
      <w:r>
        <w:rPr>
          <w:rStyle w:val="CharSClsNo"/>
        </w:rPr>
        <w:t>8</w:t>
      </w:r>
      <w:r>
        <w:t>.</w:t>
      </w:r>
      <w:r>
        <w:tab/>
        <w:t>Reporting of gas incidents</w:t>
      </w:r>
      <w:bookmarkEnd w:id="622"/>
      <w:bookmarkEnd w:id="623"/>
    </w:p>
    <w:p>
      <w:pPr>
        <w:pStyle w:val="ySubsection"/>
      </w:pPr>
      <w:r>
        <w:tab/>
      </w:r>
      <w:r>
        <w:tab/>
        <w:t>A safety case must specify the procedures to be followed by the plant operator for the reporting of gas incidents in relation to the gas plant.</w:t>
      </w:r>
    </w:p>
    <w:p>
      <w:pPr>
        <w:pStyle w:val="yHeading5"/>
      </w:pPr>
      <w:bookmarkStart w:id="624" w:name="_Toc462719579"/>
      <w:bookmarkStart w:id="625" w:name="_Toc482683111"/>
      <w:bookmarkStart w:id="626" w:name="_Toc196623367"/>
      <w:r>
        <w:rPr>
          <w:rStyle w:val="CharSClsNo"/>
        </w:rPr>
        <w:t>9</w:t>
      </w:r>
      <w:r>
        <w:t>.</w:t>
      </w:r>
      <w:r>
        <w:tab/>
        <w:t>Address where records kept</w:t>
      </w:r>
      <w:bookmarkEnd w:id="624"/>
      <w:bookmarkEnd w:id="625"/>
      <w:bookmarkEnd w:id="626"/>
    </w:p>
    <w:p>
      <w:pPr>
        <w:pStyle w:val="ySubsection"/>
      </w:pPr>
      <w:r>
        <w:tab/>
      </w:r>
      <w:r>
        <w:tab/>
        <w:t>A safety case must specify the address at which all records relating to the safety case are to be kept.</w:t>
      </w:r>
    </w:p>
    <w:p>
      <w:pPr>
        <w:pStyle w:val="yHeading2"/>
      </w:pPr>
      <w:bookmarkStart w:id="627" w:name="_Toc187134399"/>
      <w:bookmarkStart w:id="628" w:name="_Toc191361134"/>
      <w:bookmarkStart w:id="629" w:name="_Toc193516548"/>
      <w:bookmarkStart w:id="630" w:name="_Toc193518055"/>
      <w:bookmarkStart w:id="631" w:name="_Toc195072444"/>
      <w:bookmarkStart w:id="632" w:name="_Toc195072660"/>
      <w:bookmarkStart w:id="633" w:name="_Toc19662336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627"/>
      <w:bookmarkEnd w:id="628"/>
      <w:bookmarkEnd w:id="629"/>
      <w:bookmarkEnd w:id="630"/>
      <w:bookmarkEnd w:id="631"/>
      <w:bookmarkEnd w:id="632"/>
      <w:bookmarkEnd w:id="633"/>
    </w:p>
    <w:p>
      <w:pPr>
        <w:pStyle w:val="yHeading5"/>
      </w:pPr>
      <w:bookmarkStart w:id="634" w:name="_Toc462719580"/>
      <w:bookmarkStart w:id="635" w:name="_Toc482683112"/>
      <w:bookmarkStart w:id="636" w:name="_Toc196623369"/>
      <w:r>
        <w:rPr>
          <w:rStyle w:val="CharSClsNo"/>
        </w:rPr>
        <w:t>10</w:t>
      </w:r>
      <w:r>
        <w:t>.</w:t>
      </w:r>
      <w:r>
        <w:tab/>
        <w:t>Safety policy</w:t>
      </w:r>
      <w:bookmarkEnd w:id="634"/>
      <w:bookmarkEnd w:id="635"/>
      <w:bookmarkEnd w:id="636"/>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637" w:name="_Toc462719581"/>
      <w:bookmarkStart w:id="638" w:name="_Toc482683113"/>
      <w:bookmarkStart w:id="639" w:name="_Toc196623370"/>
      <w:r>
        <w:rPr>
          <w:rStyle w:val="CharSClsNo"/>
        </w:rPr>
        <w:t>11</w:t>
      </w:r>
      <w:r>
        <w:t>.</w:t>
      </w:r>
      <w:r>
        <w:tab/>
        <w:t>Organisational structure and responsibilities</w:t>
      </w:r>
      <w:bookmarkEnd w:id="637"/>
      <w:bookmarkEnd w:id="638"/>
      <w:bookmarkEnd w:id="639"/>
    </w:p>
    <w:p>
      <w:pPr>
        <w:pStyle w:val="ySubsection"/>
      </w:pPr>
      <w:r>
        <w:tab/>
      </w:r>
      <w:r>
        <w:tab/>
        <w:t>A safety management system must specify the titles of the positions and the duties of the persons responsible for the implementation of the safety policy.</w:t>
      </w:r>
    </w:p>
    <w:p>
      <w:pPr>
        <w:pStyle w:val="yHeading5"/>
      </w:pPr>
      <w:bookmarkStart w:id="640" w:name="_Toc462719582"/>
      <w:bookmarkStart w:id="641" w:name="_Toc482683114"/>
      <w:bookmarkStart w:id="642" w:name="_Toc196623371"/>
      <w:r>
        <w:rPr>
          <w:rStyle w:val="CharSClsNo"/>
        </w:rPr>
        <w:t>12</w:t>
      </w:r>
      <w:r>
        <w:t>.</w:t>
      </w:r>
      <w:r>
        <w:tab/>
        <w:t>Published codes, standards and specifications</w:t>
      </w:r>
      <w:bookmarkEnd w:id="640"/>
      <w:bookmarkEnd w:id="641"/>
      <w:bookmarkEnd w:id="642"/>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43" w:name="_Toc462719583"/>
      <w:bookmarkStart w:id="644" w:name="_Toc482683115"/>
      <w:bookmarkStart w:id="645" w:name="_Toc196623372"/>
      <w:r>
        <w:rPr>
          <w:rStyle w:val="CharSClsNo"/>
        </w:rPr>
        <w:t>13</w:t>
      </w:r>
      <w:r>
        <w:t>.</w:t>
      </w:r>
      <w:r>
        <w:tab/>
        <w:t>Means of ensuring adequacy of design, construction</w:t>
      </w:r>
      <w:del w:id="646" w:author="Master Repository Process" w:date="2021-08-28T10:19:00Z">
        <w:r>
          <w:delText>,</w:delText>
        </w:r>
      </w:del>
      <w:r>
        <w:t xml:space="preserve"> etc.</w:t>
      </w:r>
      <w:bookmarkEnd w:id="643"/>
      <w:bookmarkEnd w:id="644"/>
      <w:bookmarkEnd w:id="645"/>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47" w:name="_Toc462719584"/>
      <w:bookmarkStart w:id="648" w:name="_Toc482683116"/>
      <w:bookmarkStart w:id="649" w:name="_Toc196623373"/>
      <w:r>
        <w:rPr>
          <w:rStyle w:val="CharSClsNo"/>
        </w:rPr>
        <w:t>14</w:t>
      </w:r>
      <w:r>
        <w:t>.</w:t>
      </w:r>
      <w:r>
        <w:tab/>
        <w:t>Control systems</w:t>
      </w:r>
      <w:bookmarkEnd w:id="647"/>
      <w:bookmarkEnd w:id="648"/>
      <w:bookmarkEnd w:id="649"/>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50" w:name="_Toc462719585"/>
      <w:bookmarkStart w:id="651" w:name="_Toc482683117"/>
      <w:bookmarkStart w:id="652" w:name="_Toc196623374"/>
      <w:r>
        <w:rPr>
          <w:rStyle w:val="CharSClsNo"/>
        </w:rPr>
        <w:t>15</w:t>
      </w:r>
      <w:r>
        <w:t>.</w:t>
      </w:r>
      <w:r>
        <w:tab/>
        <w:t>Machinery and equipment</w:t>
      </w:r>
      <w:bookmarkEnd w:id="650"/>
      <w:bookmarkEnd w:id="651"/>
      <w:bookmarkEnd w:id="652"/>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53" w:name="_Toc462719587"/>
      <w:bookmarkStart w:id="654" w:name="_Toc482683118"/>
      <w:bookmarkStart w:id="655" w:name="_Toc196623375"/>
      <w:r>
        <w:rPr>
          <w:rStyle w:val="CharSClsNo"/>
        </w:rPr>
        <w:t>16</w:t>
      </w:r>
      <w:r>
        <w:t>.</w:t>
      </w:r>
      <w:r>
        <w:tab/>
        <w:t>Emergency preparedness</w:t>
      </w:r>
      <w:bookmarkEnd w:id="653"/>
      <w:bookmarkEnd w:id="654"/>
      <w:bookmarkEnd w:id="65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56" w:name="_Toc462719588"/>
      <w:bookmarkStart w:id="657" w:name="_Toc482683119"/>
      <w:bookmarkStart w:id="658" w:name="_Toc196623376"/>
      <w:r>
        <w:rPr>
          <w:rStyle w:val="CharSClsNo"/>
        </w:rPr>
        <w:t>17</w:t>
      </w:r>
      <w:r>
        <w:t>.</w:t>
      </w:r>
      <w:r>
        <w:tab/>
        <w:t>Emergency communications systems</w:t>
      </w:r>
      <w:bookmarkEnd w:id="656"/>
      <w:bookmarkEnd w:id="657"/>
      <w:bookmarkEnd w:id="658"/>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659" w:name="_Toc462719589"/>
      <w:bookmarkStart w:id="660" w:name="_Toc482683120"/>
      <w:bookmarkStart w:id="661" w:name="_Toc196623377"/>
      <w:r>
        <w:rPr>
          <w:rStyle w:val="CharSClsNo"/>
        </w:rPr>
        <w:t>18</w:t>
      </w:r>
      <w:r>
        <w:t>.</w:t>
      </w:r>
      <w:r>
        <w:tab/>
        <w:t>Internal monitoring, auditing and reviewing</w:t>
      </w:r>
      <w:bookmarkEnd w:id="659"/>
      <w:bookmarkEnd w:id="660"/>
      <w:bookmarkEnd w:id="661"/>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662" w:name="_Toc462719591"/>
      <w:bookmarkStart w:id="663" w:name="_Toc482683121"/>
      <w:bookmarkStart w:id="664" w:name="_Toc196623378"/>
      <w:r>
        <w:rPr>
          <w:rStyle w:val="CharSClsNo"/>
        </w:rPr>
        <w:t>19</w:t>
      </w:r>
      <w:r>
        <w:t>.</w:t>
      </w:r>
      <w:r>
        <w:tab/>
        <w:t>Gas incident recording, reporting and investigation</w:t>
      </w:r>
      <w:bookmarkEnd w:id="662"/>
      <w:bookmarkEnd w:id="663"/>
      <w:bookmarkEnd w:id="664"/>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665" w:name="_Toc462719592"/>
      <w:bookmarkStart w:id="666" w:name="_Toc482683122"/>
      <w:bookmarkStart w:id="667" w:name="_Toc196623379"/>
      <w:r>
        <w:rPr>
          <w:rStyle w:val="CharSClsNo"/>
        </w:rPr>
        <w:t>20</w:t>
      </w:r>
      <w:r>
        <w:t>.</w:t>
      </w:r>
      <w:r>
        <w:tab/>
        <w:t>Training</w:t>
      </w:r>
      <w:bookmarkEnd w:id="665"/>
      <w:bookmarkEnd w:id="666"/>
      <w:bookmarkEnd w:id="667"/>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del w:id="668" w:author="Master Repository Process" w:date="2021-08-28T10:19:00Z">
        <w:r>
          <w:rPr>
            <w:b/>
          </w:rPr>
          <w:delText>“</w:delText>
        </w:r>
      </w:del>
      <w:r>
        <w:rPr>
          <w:rStyle w:val="CharDefText"/>
        </w:rPr>
        <w:t>safety critical work</w:t>
      </w:r>
      <w:del w:id="669" w:author="Master Repository Process" w:date="2021-08-28T10:19:00Z">
        <w:r>
          <w:rPr>
            <w:b/>
          </w:rPr>
          <w:delText>”</w:delText>
        </w:r>
      </w:del>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670" w:name="_Toc187134400"/>
      <w:bookmarkStart w:id="671" w:name="_Toc191361146"/>
      <w:bookmarkStart w:id="672" w:name="_Toc193516560"/>
      <w:bookmarkStart w:id="673" w:name="_Toc193518067"/>
      <w:bookmarkStart w:id="674" w:name="_Toc195072456"/>
      <w:bookmarkStart w:id="675" w:name="_Toc195072672"/>
      <w:bookmarkStart w:id="676" w:name="_Toc19662338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670"/>
      <w:bookmarkEnd w:id="671"/>
      <w:bookmarkEnd w:id="672"/>
      <w:bookmarkEnd w:id="673"/>
      <w:bookmarkEnd w:id="674"/>
      <w:bookmarkEnd w:id="675"/>
      <w:bookmarkEnd w:id="676"/>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pStyle w:val="CentredBaseLine"/>
        <w:jc w:val="center"/>
        <w:rPr>
          <w:ins w:id="677" w:author="Master Repository Process" w:date="2021-08-28T10:19:00Z"/>
        </w:rPr>
      </w:pPr>
      <w:ins w:id="678" w:author="Master Repository Process" w:date="2021-08-28T10:19: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679" w:name="_Toc187134401"/>
      <w:bookmarkStart w:id="680" w:name="_Toc191361147"/>
      <w:bookmarkStart w:id="681" w:name="_Toc193516561"/>
      <w:bookmarkStart w:id="682" w:name="_Toc193518068"/>
      <w:bookmarkStart w:id="683" w:name="_Toc195072457"/>
      <w:bookmarkStart w:id="684" w:name="_Toc195072673"/>
      <w:bookmarkStart w:id="685" w:name="_Toc196623381"/>
      <w:r>
        <w:t>Notes</w:t>
      </w:r>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This</w:t>
      </w:r>
      <w:del w:id="686" w:author="Master Repository Process" w:date="2021-08-28T10:19:00Z">
        <w:r>
          <w:rPr>
            <w:snapToGrid w:val="0"/>
          </w:rPr>
          <w:delText> </w:delText>
        </w:r>
      </w:del>
      <w:ins w:id="687" w:author="Master Repository Process" w:date="2021-08-28T10:19:00Z">
        <w:r>
          <w:rPr>
            <w:snapToGrid w:val="0"/>
          </w:rPr>
          <w:t xml:space="preserve"> reprint </w:t>
        </w:r>
      </w:ins>
      <w:r>
        <w:rPr>
          <w:snapToGrid w:val="0"/>
        </w:rPr>
        <w:t xml:space="preserve">is a compilation </w:t>
      </w:r>
      <w:ins w:id="688" w:author="Master Repository Process" w:date="2021-08-28T10:19:00Z">
        <w:r>
          <w:rPr>
            <w:snapToGrid w:val="0"/>
          </w:rPr>
          <w:t xml:space="preserve">as at 11 April 2008 </w:t>
        </w:r>
      </w:ins>
      <w:r>
        <w:rPr>
          <w:snapToGrid w:val="0"/>
        </w:rPr>
        <w:t xml:space="preserve">of the </w:t>
      </w:r>
      <w:r>
        <w:rPr>
          <w:i/>
          <w:noProof/>
          <w:snapToGrid w:val="0"/>
        </w:rPr>
        <w:t>Gas Standards (Gas Supply and System Safety) Regulations</w:t>
      </w:r>
      <w:del w:id="689" w:author="Master Repository Process" w:date="2021-08-28T10:19:00Z">
        <w:r>
          <w:rPr>
            <w:i/>
          </w:rPr>
          <w:delText> </w:delText>
        </w:r>
      </w:del>
      <w:ins w:id="690" w:author="Master Repository Process" w:date="2021-08-28T10:19:00Z">
        <w:r>
          <w:rPr>
            <w:i/>
            <w:noProof/>
            <w:snapToGrid w:val="0"/>
          </w:rPr>
          <w:t xml:space="preserve"> </w:t>
        </w:r>
      </w:ins>
      <w:r>
        <w:rPr>
          <w:i/>
          <w:noProof/>
          <w:snapToGrid w:val="0"/>
        </w:rPr>
        <w:t>2000</w:t>
      </w:r>
      <w:r>
        <w:rPr>
          <w:snapToGrid w:val="0"/>
        </w:rPr>
        <w:t xml:space="preserve"> and includes the amendments </w:t>
      </w:r>
      <w:ins w:id="691" w:author="Master Repository Process" w:date="2021-08-28T10:19:00Z">
        <w:r>
          <w:rPr>
            <w:snapToGrid w:val="0"/>
          </w:rPr>
          <w:t xml:space="preserve">made by the other written laws </w:t>
        </w:r>
      </w:ins>
      <w:r>
        <w:rPr>
          <w:snapToGrid w:val="0"/>
        </w:rPr>
        <w:t xml:space="preserve">referred to in the following </w:t>
      </w:r>
      <w:del w:id="692" w:author="Master Repository Process" w:date="2021-08-28T10:19:00Z">
        <w:r>
          <w:rPr>
            <w:snapToGrid w:val="0"/>
          </w:rPr>
          <w:delText>Table</w:delText>
        </w:r>
      </w:del>
      <w:ins w:id="693" w:author="Master Repository Process" w:date="2021-08-28T10:19:00Z">
        <w:r>
          <w:rPr>
            <w:snapToGrid w:val="0"/>
          </w:rPr>
          <w:t>table.  The table also contains information about any reprint</w:t>
        </w:r>
      </w:ins>
      <w:r>
        <w:rPr>
          <w:snapToGrid w:val="0"/>
        </w:rPr>
        <w:t>.</w:t>
      </w:r>
    </w:p>
    <w:p>
      <w:pPr>
        <w:pStyle w:val="nHeading3"/>
      </w:pPr>
      <w:bookmarkStart w:id="694" w:name="_Toc196623382"/>
      <w:r>
        <w:t>Compilation table</w:t>
      </w:r>
      <w:bookmarkEnd w:id="6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del w:id="695" w:author="Master Repository Process" w:date="2021-08-28T10:19:00Z"/>
                <w:sz w:val="19"/>
              </w:rPr>
            </w:pPr>
            <w:r>
              <w:rPr>
                <w:sz w:val="19"/>
              </w:rPr>
              <w:t>r. 1 and 2: 4 Jan 2008 (see </w:t>
            </w:r>
            <w:bookmarkStart w:id="696" w:name="UpToHere"/>
            <w:bookmarkEnd w:id="696"/>
            <w:r>
              <w:rPr>
                <w:sz w:val="19"/>
              </w:rPr>
              <w:t>r. 2(a));</w:t>
            </w:r>
          </w:p>
          <w:p>
            <w:pPr>
              <w:pStyle w:val="nTable"/>
              <w:spacing w:after="40"/>
              <w:rPr>
                <w:sz w:val="19"/>
              </w:rPr>
            </w:pPr>
            <w:ins w:id="697" w:author="Master Repository Process" w:date="2021-08-28T10:19:00Z">
              <w:r>
                <w:rPr>
                  <w:sz w:val="19"/>
                </w:rPr>
                <w:br/>
              </w:r>
            </w:ins>
            <w:r>
              <w:rPr>
                <w:sz w:val="19"/>
              </w:rPr>
              <w:t>Regulations other than r. 1 and 2: 5 Jan 2008 (see r. 2(b))</w:t>
            </w:r>
          </w:p>
        </w:tc>
      </w:tr>
      <w:tr>
        <w:trPr>
          <w:cantSplit/>
          <w:ins w:id="698" w:author="Master Repository Process" w:date="2021-08-28T10:19:00Z"/>
        </w:trPr>
        <w:tc>
          <w:tcPr>
            <w:tcW w:w="7087" w:type="dxa"/>
            <w:gridSpan w:val="3"/>
            <w:tcBorders>
              <w:bottom w:val="single" w:sz="8" w:space="0" w:color="auto"/>
            </w:tcBorders>
          </w:tcPr>
          <w:p>
            <w:pPr>
              <w:pStyle w:val="nTable"/>
              <w:spacing w:after="40"/>
              <w:rPr>
                <w:ins w:id="699" w:author="Master Repository Process" w:date="2021-08-28T10:19:00Z"/>
                <w:sz w:val="19"/>
              </w:rPr>
            </w:pPr>
            <w:ins w:id="700" w:author="Master Repository Process" w:date="2021-08-28T10:19:00Z">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ins>
          </w:p>
        </w:tc>
      </w:tr>
    </w:tbl>
    <w:p/>
    <w:p>
      <w:pPr>
        <w:rPr>
          <w:del w:id="701" w:author="Master Repository Process" w:date="2021-08-28T10:19:00Z"/>
        </w:rPr>
      </w:pPr>
    </w:p>
    <w:p>
      <w:pPr>
        <w:rPr>
          <w:del w:id="702" w:author="Master Repository Process" w:date="2021-08-28T10:19: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ins w:id="703" w:author="Master Repository Process" w:date="2021-08-28T10:19:00Z"/>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ins w:id="704" w:author="Master Repository Process" w:date="2021-08-28T10:19:00Z"/>
        </w:rPr>
      </w:pPr>
    </w:p>
    <w:p>
      <w:pPr>
        <w:rPr>
          <w:ins w:id="705" w:author="Master Repository Process" w:date="2021-08-28T10:19:00Z"/>
        </w:rPr>
      </w:pPr>
    </w:p>
    <w:p>
      <w:pPr>
        <w:rPr>
          <w:ins w:id="706" w:author="Master Repository Process" w:date="2021-08-28T10:19:00Z"/>
        </w:rPr>
      </w:pPr>
    </w:p>
    <w:p>
      <w:pPr>
        <w:rPr>
          <w:ins w:id="707" w:author="Master Repository Process" w:date="2021-08-28T10:19:00Z"/>
        </w:rPr>
      </w:pPr>
    </w:p>
    <w:p>
      <w:pPr>
        <w:rPr>
          <w:ins w:id="708" w:author="Master Repository Process" w:date="2021-08-28T10:19:00Z"/>
        </w:rPr>
      </w:pPr>
    </w:p>
    <w:p>
      <w:pPr>
        <w:rPr>
          <w:ins w:id="709" w:author="Master Repository Process" w:date="2021-08-28T10:19:00Z"/>
        </w:rPr>
      </w:pPr>
    </w:p>
    <w:p>
      <w:pPr>
        <w:rPr>
          <w:ins w:id="710" w:author="Master Repository Process" w:date="2021-08-28T10:19:00Z"/>
        </w:rPr>
      </w:pPr>
    </w:p>
    <w:p>
      <w:pPr>
        <w:rPr>
          <w:ins w:id="711" w:author="Master Repository Process" w:date="2021-08-28T10:19:00Z"/>
        </w:rPr>
      </w:pPr>
    </w:p>
    <w:p>
      <w:pPr>
        <w:rPr>
          <w:ins w:id="712" w:author="Master Repository Process" w:date="2021-08-28T10:19:00Z"/>
        </w:rPr>
      </w:pPr>
    </w:p>
    <w:p>
      <w:pPr>
        <w:rPr>
          <w:ins w:id="713" w:author="Master Repository Process" w:date="2021-08-28T10:19:00Z"/>
        </w:rPr>
      </w:pPr>
    </w:p>
    <w:p>
      <w:pPr>
        <w:rPr>
          <w:ins w:id="714" w:author="Master Repository Process" w:date="2021-08-28T10:19:00Z"/>
        </w:rPr>
      </w:pPr>
    </w:p>
    <w:p>
      <w:pPr>
        <w:rPr>
          <w:ins w:id="715" w:author="Master Repository Process" w:date="2021-08-28T10:19:00Z"/>
        </w:rPr>
      </w:pPr>
    </w:p>
    <w:p>
      <w:pPr>
        <w:rPr>
          <w:ins w:id="716" w:author="Master Repository Process" w:date="2021-08-28T10:19:00Z"/>
        </w:r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AD3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1C7B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B8AF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F0F3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262B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86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E5B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2A1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126B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6B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5E0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5BEF2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831"/>
    <w:docVar w:name="WAFER_20151211131831" w:val="RemoveTrackChanges"/>
    <w:docVar w:name="WAFER_20151211131831_GUID" w:val="744ba388-7595-4763-9e53-458533ee7c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17FA02-EEA0-47B0-B5DA-1195470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14877</Words>
  <Characters>73349</Characters>
  <Application>Microsoft Office Word</Application>
  <DocSecurity>0</DocSecurity>
  <Lines>1982</Lines>
  <Paragraphs>1116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87110</CharactersWithSpaces>
  <SharedDoc>false</SharedDoc>
  <HLinks>
    <vt:vector size="18" baseType="variant">
      <vt:variant>
        <vt:i4>65542</vt:i4>
      </vt:variant>
      <vt:variant>
        <vt:i4>9555</vt:i4>
      </vt:variant>
      <vt:variant>
        <vt:i4>1025</vt:i4>
      </vt:variant>
      <vt:variant>
        <vt:i4>1</vt:i4>
      </vt:variant>
      <vt:variant>
        <vt:lpwstr>Crest</vt:lpwstr>
      </vt:variant>
      <vt:variant>
        <vt:lpwstr/>
      </vt:variant>
      <vt:variant>
        <vt:i4>131085</vt:i4>
      </vt:variant>
      <vt:variant>
        <vt:i4>96205</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00-c0-02 - 01-a0-04</dc:title>
  <dc:subject/>
  <dc:creator/>
  <cp:keywords/>
  <dc:description/>
  <cp:lastModifiedBy>Master Repository Process</cp:lastModifiedBy>
  <cp:revision>2</cp:revision>
  <cp:lastPrinted>2008-04-04T03:40:00Z</cp:lastPrinted>
  <dcterms:created xsi:type="dcterms:W3CDTF">2021-08-28T02:19:00Z</dcterms:created>
  <dcterms:modified xsi:type="dcterms:W3CDTF">2021-08-28T02:19:00Z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20080411</vt:lpwstr>
  </property>
  <property fmtid="{D5CDD505-2E9C-101B-9397-08002B2CF9AE}" pid="5" name="OwlsUID">
    <vt:i4>1136</vt:i4>
  </property>
  <property fmtid="{D5CDD505-2E9C-101B-9397-08002B2CF9AE}" pid="6" name="ReprintNo">
    <vt:lpwstr>1</vt:lpwstr>
  </property>
  <property fmtid="{D5CDD505-2E9C-101B-9397-08002B2CF9AE}" pid="7" name="FromSuffix">
    <vt:lpwstr>00-c0-02</vt:lpwstr>
  </property>
  <property fmtid="{D5CDD505-2E9C-101B-9397-08002B2CF9AE}" pid="8" name="FromAsAtDate">
    <vt:lpwstr>05 Jan 2008</vt:lpwstr>
  </property>
  <property fmtid="{D5CDD505-2E9C-101B-9397-08002B2CF9AE}" pid="9" name="ToSuffix">
    <vt:lpwstr>01-a0-04</vt:lpwstr>
  </property>
  <property fmtid="{D5CDD505-2E9C-101B-9397-08002B2CF9AE}" pid="10" name="ToAsAtDate">
    <vt:lpwstr>11 Apr 2008</vt:lpwstr>
  </property>
</Properties>
</file>