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2008</w:t>
      </w:r>
      <w:r>
        <w:fldChar w:fldCharType="end"/>
      </w:r>
      <w:r>
        <w:t xml:space="preserve">, </w:t>
      </w:r>
      <w:r>
        <w:fldChar w:fldCharType="begin"/>
      </w:r>
      <w:r>
        <w:instrText xml:space="preserve"> DocProperty FromSuffix </w:instrText>
      </w:r>
      <w:r>
        <w:fldChar w:fldCharType="separate"/>
      </w:r>
      <w:r>
        <w:t>06-f0-03</w:t>
      </w:r>
      <w:r>
        <w:fldChar w:fldCharType="end"/>
      </w:r>
      <w:r>
        <w:t>] and [</w:t>
      </w:r>
      <w:r>
        <w:fldChar w:fldCharType="begin"/>
      </w:r>
      <w:r>
        <w:instrText xml:space="preserve"> DocProperty ToAsAtDate</w:instrText>
      </w:r>
      <w:r>
        <w:fldChar w:fldCharType="separate"/>
      </w:r>
      <w:r>
        <w:t>23 Apr 2008</w:t>
      </w:r>
      <w:r>
        <w:fldChar w:fldCharType="end"/>
      </w:r>
      <w:r>
        <w:t xml:space="preserve">, </w:t>
      </w:r>
      <w:r>
        <w:fldChar w:fldCharType="begin"/>
      </w:r>
      <w:r>
        <w:instrText xml:space="preserve"> DocProperty ToSuffix</w:instrText>
      </w:r>
      <w:r>
        <w:fldChar w:fldCharType="separate"/>
      </w:r>
      <w:r>
        <w:t>06-g0-02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196630621"/>
      <w:bookmarkStart w:id="11" w:name="_Toc185654388"/>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196630622"/>
      <w:bookmarkStart w:id="24" w:name="_Toc185654389"/>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196630623"/>
      <w:bookmarkStart w:id="37" w:name="_Toc185654390"/>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196630624"/>
      <w:bookmarkStart w:id="49" w:name="_Toc185654391"/>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196630625"/>
      <w:bookmarkStart w:id="54" w:name="_Toc185654392"/>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196630626"/>
      <w:bookmarkStart w:id="66" w:name="_Toc185654393"/>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196630627"/>
      <w:bookmarkStart w:id="71" w:name="_Toc185654394"/>
      <w:r>
        <w:rPr>
          <w:rStyle w:val="CharSectno"/>
        </w:rPr>
        <w:t>4</w:t>
      </w:r>
      <w:r>
        <w:rPr>
          <w:snapToGrid w:val="0"/>
        </w:rPr>
        <w:t>.</w:t>
      </w:r>
      <w:r>
        <w:rPr>
          <w:snapToGrid w:val="0"/>
        </w:rPr>
        <w:tab/>
        <w:t>“</w:t>
      </w:r>
      <w:r>
        <w:rPr>
          <w:rStyle w:val="CharDefText"/>
          <w:b/>
        </w:rP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196630628"/>
      <w:bookmarkStart w:id="83" w:name="_Toc185654395"/>
      <w:r>
        <w:rPr>
          <w:rStyle w:val="CharSectno"/>
        </w:rPr>
        <w:t>4AA</w:t>
      </w:r>
      <w:r>
        <w:rPr>
          <w:snapToGrid w:val="0"/>
        </w:rPr>
        <w:t>.</w:t>
      </w:r>
      <w:r>
        <w:rPr>
          <w:snapToGrid w:val="0"/>
        </w:rPr>
        <w:tab/>
        <w:t>“</w:t>
      </w:r>
      <w:r>
        <w:rPr>
          <w:rStyle w:val="CharDefText"/>
          <w:b/>
        </w:rP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196630629"/>
      <w:bookmarkStart w:id="95" w:name="_Toc185654396"/>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196630630"/>
      <w:bookmarkStart w:id="100" w:name="_Toc185654397"/>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196630631"/>
      <w:bookmarkStart w:id="112" w:name="_Toc185654398"/>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196630632"/>
      <w:bookmarkStart w:id="117" w:name="_Toc185654399"/>
      <w:r>
        <w:rPr>
          <w:rStyle w:val="CharSectno"/>
        </w:rPr>
        <w:t>5</w:t>
      </w:r>
      <w:r>
        <w:rPr>
          <w:snapToGrid w:val="0"/>
        </w:rPr>
        <w:t>.</w:t>
      </w:r>
      <w:r>
        <w:rPr>
          <w:snapToGrid w:val="0"/>
        </w:rPr>
        <w:tab/>
        <w:t>“</w:t>
      </w:r>
      <w:r>
        <w:rPr>
          <w:rStyle w:val="CharDefText"/>
          <w:b/>
        </w:rP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196630633"/>
      <w:bookmarkStart w:id="120" w:name="_Toc185654400"/>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196630634"/>
      <w:bookmarkStart w:id="132" w:name="_Toc185654401"/>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Repealed in Gazette 1 May 2007 p. 1867.]</w:t>
      </w:r>
    </w:p>
    <w:p>
      <w:pPr>
        <w:pStyle w:val="Heading5"/>
        <w:rPr>
          <w:snapToGrid w:val="0"/>
        </w:rPr>
      </w:pPr>
      <w:bookmarkStart w:id="136" w:name="_Toc172713912"/>
      <w:bookmarkStart w:id="137" w:name="_Toc196630635"/>
      <w:bookmarkStart w:id="138" w:name="_Toc185654402"/>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196630636"/>
      <w:bookmarkStart w:id="150" w:name="_Toc185654403"/>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196630637"/>
      <w:bookmarkStart w:id="162" w:name="_Toc185654404"/>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196630638"/>
      <w:bookmarkStart w:id="173" w:name="_Toc185654405"/>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196630639"/>
      <w:bookmarkStart w:id="184" w:name="_Toc185654406"/>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r>
        <w:rPr>
          <w:snapToGrid w:val="0"/>
        </w:rPr>
        <w:t xml:space="preserve"> </w:t>
      </w:r>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88" w:name="_Toc172713917"/>
      <w:bookmarkStart w:id="189" w:name="_Toc196630640"/>
      <w:bookmarkStart w:id="190" w:name="_Toc185654407"/>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196630641"/>
      <w:bookmarkStart w:id="200" w:name="_Toc185654408"/>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196630642"/>
      <w:bookmarkStart w:id="210" w:name="_Toc185654409"/>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1" w:name="_Toc172713920"/>
      <w:bookmarkStart w:id="212" w:name="_Toc196630643"/>
      <w:bookmarkStart w:id="213" w:name="_Toc185654410"/>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196630644"/>
      <w:bookmarkStart w:id="223" w:name="_Toc185654411"/>
      <w:r>
        <w:rPr>
          <w:rStyle w:val="CharSectno"/>
        </w:rPr>
        <w:t>9E</w:t>
      </w:r>
      <w:r>
        <w:t>.</w:t>
      </w:r>
      <w:r>
        <w:tab/>
        <w:t>Modification of section 35B in respect of occasional licences</w:t>
      </w:r>
      <w:bookmarkEnd w:id="221"/>
      <w:bookmarkEnd w:id="222"/>
      <w:bookmarkEnd w:id="223"/>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196630645"/>
      <w:bookmarkStart w:id="226" w:name="_Toc185654412"/>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196630646"/>
      <w:bookmarkStart w:id="229" w:name="_Toc185654413"/>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196630647"/>
      <w:bookmarkStart w:id="232" w:name="_Toc185654414"/>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196630648"/>
      <w:bookmarkStart w:id="244" w:name="_Toc185654415"/>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196630649"/>
      <w:bookmarkStart w:id="256" w:name="_Toc185654416"/>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196630650"/>
      <w:bookmarkStart w:id="275" w:name="_Toc185654417"/>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Repealed in Gazette 28 Sep 2007 p. 4928.]</w:t>
      </w:r>
    </w:p>
    <w:p>
      <w:pPr>
        <w:pStyle w:val="Heading5"/>
        <w:spacing w:before="180"/>
      </w:pPr>
      <w:bookmarkStart w:id="286" w:name="_Toc196630651"/>
      <w:bookmarkStart w:id="287" w:name="_Toc185654418"/>
      <w:r>
        <w:rPr>
          <w:rStyle w:val="CharSectno"/>
        </w:rPr>
        <w:t>14A</w:t>
      </w:r>
      <w:r>
        <w:t>.</w:t>
      </w:r>
      <w:r>
        <w:tab/>
        <w:t>Prescribed premises</w:t>
      </w:r>
      <w:bookmarkEnd w:id="276"/>
      <w:bookmarkEnd w:id="277"/>
      <w:bookmarkEnd w:id="278"/>
      <w:bookmarkEnd w:id="279"/>
      <w:bookmarkEnd w:id="286"/>
      <w:bookmarkEnd w:id="287"/>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88" w:name="_Toc172713931"/>
      <w:bookmarkStart w:id="289" w:name="_Toc196630652"/>
      <w:bookmarkStart w:id="290" w:name="_Toc185654419"/>
      <w:bookmarkStart w:id="291" w:name="_Toc66263837"/>
      <w:bookmarkStart w:id="292" w:name="_Toc119294078"/>
      <w:bookmarkStart w:id="293" w:name="_Toc123633171"/>
      <w:r>
        <w:rPr>
          <w:rStyle w:val="CharSectno"/>
        </w:rPr>
        <w:t>14AB</w:t>
      </w:r>
      <w:r>
        <w:t>.</w:t>
      </w:r>
      <w:r>
        <w:tab/>
        <w:t>Lodgement periods for applications for certain occasional licences — section 75(1)(b)</w:t>
      </w:r>
      <w:bookmarkEnd w:id="288"/>
      <w:bookmarkEnd w:id="289"/>
      <w:bookmarkEnd w:id="290"/>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196630653"/>
      <w:bookmarkStart w:id="296" w:name="_Toc185654420"/>
      <w:r>
        <w:rPr>
          <w:rStyle w:val="CharSectno"/>
        </w:rPr>
        <w:t>14AC</w:t>
      </w:r>
      <w:r>
        <w:t>.</w:t>
      </w:r>
      <w:r>
        <w:tab/>
        <w:t>Lodgement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196630654"/>
      <w:bookmarkStart w:id="299" w:name="_Toc185654421"/>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196630655"/>
      <w:bookmarkStart w:id="302" w:name="_Toc185654422"/>
      <w:r>
        <w:rPr>
          <w:rStyle w:val="CharSectno"/>
        </w:rPr>
        <w:t>14AE</w:t>
      </w:r>
      <w:r>
        <w:t>.</w:t>
      </w:r>
      <w:r>
        <w:tab/>
        <w:t>Offences for regulation 14AD</w:t>
      </w:r>
      <w:bookmarkEnd w:id="300"/>
      <w:bookmarkEnd w:id="301"/>
      <w:bookmarkEnd w:id="302"/>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196630656"/>
      <w:bookmarkStart w:id="305" w:name="_Toc185654423"/>
      <w:r>
        <w:rPr>
          <w:rStyle w:val="CharSectno"/>
        </w:rPr>
        <w:t>14AF</w:t>
      </w:r>
      <w:r>
        <w:t>.</w:t>
      </w:r>
      <w:r>
        <w:tab/>
        <w:t>Transitional arrangements for regulation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196630657"/>
      <w:bookmarkStart w:id="308" w:name="_Toc185654424"/>
      <w:r>
        <w:rPr>
          <w:rStyle w:val="CharSectno"/>
        </w:rPr>
        <w:t>14AG</w:t>
      </w:r>
      <w:r>
        <w:t>.</w:t>
      </w:r>
      <w:r>
        <w:tab/>
        <w:t>Licensees to maintain register — section 103A(1)(b)</w:t>
      </w:r>
      <w:bookmarkEnd w:id="306"/>
      <w:bookmarkEnd w:id="307"/>
      <w:bookmarkEnd w:id="308"/>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 .]</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91"/>
      <w:bookmarkEnd w:id="292"/>
      <w:bookmarkEnd w:id="293"/>
      <w:r>
        <w:t>[</w:t>
      </w:r>
      <w:r>
        <w:rPr>
          <w:b/>
          <w:bCs/>
        </w:rPr>
        <w:t>15.</w:t>
      </w:r>
      <w:r>
        <w:tab/>
        <w:t>Repealed in Gazette 28 Sep 2007 p. 4929.]</w:t>
      </w:r>
    </w:p>
    <w:p>
      <w:pPr>
        <w:pStyle w:val="Heading5"/>
        <w:rPr>
          <w:snapToGrid w:val="0"/>
        </w:rPr>
      </w:pPr>
      <w:bookmarkStart w:id="319" w:name="_Toc196630658"/>
      <w:bookmarkStart w:id="320" w:name="_Toc185654425"/>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196630659"/>
      <w:bookmarkStart w:id="332" w:name="_Toc185654426"/>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196630660"/>
      <w:bookmarkStart w:id="344" w:name="_Toc185654427"/>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196630661"/>
      <w:bookmarkStart w:id="356" w:name="_Toc185654428"/>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196630662"/>
      <w:bookmarkStart w:id="368" w:name="_Toc185654429"/>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t>“</w:t>
      </w:r>
      <w:r>
        <w:rPr>
          <w:rStyle w:val="CharDefText"/>
        </w:rPr>
        <w:t>photograph</w:t>
      </w:r>
      <w:r>
        <w:rPr>
          <w:b/>
        </w:rPr>
        <w:t>”</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196630663"/>
      <w:bookmarkStart w:id="380" w:name="_Toc185654430"/>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196630664"/>
      <w:bookmarkStart w:id="392" w:name="_Toc185654431"/>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196630665"/>
      <w:bookmarkStart w:id="404" w:name="_Toc185654432"/>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 section 104(2)</w:t>
      </w:r>
      <w:bookmarkEnd w:id="400"/>
      <w:bookmarkEnd w:id="401"/>
      <w:bookmarkEnd w:id="402"/>
      <w:bookmarkEnd w:id="403"/>
      <w:bookmarkEnd w:id="40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05" w:name="_Toc196630666"/>
      <w:bookmarkStart w:id="406" w:name="_Toc185654433"/>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 section 113A</w:t>
      </w:r>
      <w:bookmarkEnd w:id="405"/>
      <w:bookmarkEnd w:id="406"/>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14"/>
              </w:numPr>
              <w:rPr>
                <w:b/>
                <w:bCs/>
              </w:rPr>
            </w:pPr>
            <w:r>
              <w:rPr>
                <w:b/>
                <w:bCs/>
              </w:rPr>
              <w:t>to sell or supply liquor to a person under the age of 18 years on licensed or regulated premises; or</w:t>
            </w:r>
          </w:p>
          <w:p>
            <w:pPr>
              <w:pStyle w:val="yTable"/>
              <w:numPr>
                <w:ilvl w:val="0"/>
                <w:numId w:val="14"/>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17" w:name="_Toc196630667"/>
      <w:bookmarkStart w:id="418" w:name="_Toc185654434"/>
      <w:r>
        <w:rPr>
          <w:rStyle w:val="CharSectno"/>
        </w:rPr>
        <w:t>18EB</w:t>
      </w:r>
      <w:r>
        <w:t>.</w:t>
      </w:r>
      <w:r>
        <w:tab/>
        <w:t>Incidents to be included in register — section 116A</w:t>
      </w:r>
      <w:bookmarkEnd w:id="417"/>
      <w:bookmarkEnd w:id="418"/>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 xml:space="preserve">[Regulation 18EB inserted in Gazette 1 May 2007 p. 1882-4; amended in Gazette 28 Sep 2007 p. 4930.] </w:t>
      </w:r>
    </w:p>
    <w:p>
      <w:pPr>
        <w:pStyle w:val="Heading5"/>
      </w:pPr>
      <w:bookmarkStart w:id="419" w:name="_Toc196630668"/>
      <w:bookmarkStart w:id="420" w:name="_Toc185654435"/>
      <w:r>
        <w:rPr>
          <w:rStyle w:val="CharSectno"/>
        </w:rPr>
        <w:t>18F</w:t>
      </w:r>
      <w:r>
        <w:t>.</w:t>
      </w:r>
      <w:r>
        <w:tab/>
        <w:t>Prescribed training courses — section 121(11)(c)(ii)</w:t>
      </w:r>
      <w:bookmarkEnd w:id="407"/>
      <w:bookmarkEnd w:id="419"/>
      <w:bookmarkEnd w:id="420"/>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421" w:name="_Toc172713947"/>
      <w:bookmarkStart w:id="422" w:name="_Toc196630669"/>
      <w:bookmarkStart w:id="423" w:name="_Toc185654436"/>
      <w:r>
        <w:rPr>
          <w:rStyle w:val="CharSectno"/>
        </w:rPr>
        <w:t>18G</w:t>
      </w:r>
      <w:r>
        <w:t>.</w:t>
      </w:r>
      <w:r>
        <w:tab/>
        <w:t>Dealing with confiscated documents — section 126(2b)</w:t>
      </w:r>
      <w:bookmarkEnd w:id="421"/>
      <w:bookmarkEnd w:id="422"/>
      <w:bookmarkEnd w:id="423"/>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424" w:name="_Toc172713948"/>
      <w:bookmarkStart w:id="425" w:name="_Toc196630670"/>
      <w:bookmarkStart w:id="426" w:name="_Toc185654437"/>
      <w:r>
        <w:rPr>
          <w:rStyle w:val="CharSectno"/>
        </w:rPr>
        <w:t>18H</w:t>
      </w:r>
      <w:r>
        <w:t>.</w:t>
      </w:r>
      <w:r>
        <w:tab/>
        <w:t>Provisions of the Act that may be modified under a special event notice — section 126E(4)</w:t>
      </w:r>
      <w:bookmarkEnd w:id="424"/>
      <w:bookmarkEnd w:id="425"/>
      <w:bookmarkEnd w:id="426"/>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7" w:name="_Toc172713949"/>
      <w:bookmarkStart w:id="428" w:name="_Toc196630671"/>
      <w:bookmarkStart w:id="429" w:name="_Toc185654438"/>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7"/>
      <w:bookmarkEnd w:id="428"/>
      <w:bookmarkEnd w:id="429"/>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30" w:name="_Toc460808728"/>
      <w:bookmarkStart w:id="431" w:name="_Toc519934591"/>
      <w:bookmarkStart w:id="432" w:name="_Toc534780056"/>
      <w:bookmarkStart w:id="433" w:name="_Toc3352063"/>
      <w:bookmarkStart w:id="434" w:name="_Toc3352138"/>
      <w:bookmarkStart w:id="435" w:name="_Toc22966240"/>
      <w:bookmarkStart w:id="436" w:name="_Toc66263847"/>
      <w:bookmarkStart w:id="437" w:name="_Toc119294088"/>
      <w:bookmarkStart w:id="438" w:name="_Toc123633181"/>
      <w:bookmarkStart w:id="439" w:name="_Toc172713950"/>
      <w:bookmarkStart w:id="440" w:name="_Toc196630672"/>
      <w:bookmarkStart w:id="441" w:name="_Toc185654439"/>
      <w:r>
        <w:rPr>
          <w:rStyle w:val="CharSectno"/>
        </w:rPr>
        <w:t>20</w:t>
      </w:r>
      <w:r>
        <w:rPr>
          <w:snapToGrid w:val="0"/>
        </w:rPr>
        <w:t>.</w:t>
      </w:r>
      <w:r>
        <w:rPr>
          <w:snapToGrid w:val="0"/>
        </w:rPr>
        <w:tab/>
        <w:t>Extension of definition of “</w:t>
      </w:r>
      <w:r>
        <w:rPr>
          <w:rStyle w:val="CharDefText"/>
          <w:b/>
        </w:rPr>
        <w:t>wholesaler</w:t>
      </w:r>
      <w:r>
        <w:rPr>
          <w:snapToGrid w:val="0"/>
        </w:rPr>
        <w:t>”</w:t>
      </w:r>
      <w:bookmarkEnd w:id="430"/>
      <w:bookmarkEnd w:id="431"/>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42" w:name="_Toc519934592"/>
      <w:bookmarkStart w:id="443" w:name="_Toc534780057"/>
      <w:bookmarkStart w:id="444" w:name="_Toc3352064"/>
      <w:bookmarkStart w:id="445" w:name="_Toc3352139"/>
      <w:bookmarkStart w:id="446" w:name="_Toc22966241"/>
      <w:bookmarkStart w:id="447" w:name="_Toc66263848"/>
      <w:bookmarkStart w:id="448" w:name="_Toc119294089"/>
      <w:bookmarkStart w:id="449" w:name="_Toc123633182"/>
      <w:bookmarkStart w:id="450" w:name="_Toc172713951"/>
      <w:bookmarkStart w:id="451" w:name="_Toc196630673"/>
      <w:bookmarkStart w:id="452" w:name="_Toc185654440"/>
      <w:r>
        <w:rPr>
          <w:rStyle w:val="CharSectno"/>
        </w:rPr>
        <w:t>21</w:t>
      </w:r>
      <w:r>
        <w:t>.</w:t>
      </w:r>
      <w:r>
        <w:tab/>
        <w:t>Subsidy for wholesalers</w:t>
      </w:r>
      <w:bookmarkEnd w:id="442"/>
      <w:bookmarkEnd w:id="443"/>
      <w:bookmarkEnd w:id="444"/>
      <w:bookmarkEnd w:id="445"/>
      <w:bookmarkEnd w:id="446"/>
      <w:bookmarkEnd w:id="447"/>
      <w:bookmarkEnd w:id="448"/>
      <w:bookmarkEnd w:id="449"/>
      <w:bookmarkEnd w:id="450"/>
      <w:bookmarkEnd w:id="451"/>
      <w:bookmarkEnd w:id="452"/>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3" w:name="_Toc519934593"/>
      <w:bookmarkStart w:id="454" w:name="_Toc534780058"/>
      <w:bookmarkStart w:id="455" w:name="_Toc3352065"/>
      <w:bookmarkStart w:id="456" w:name="_Toc3352140"/>
      <w:bookmarkStart w:id="457" w:name="_Toc22966242"/>
      <w:bookmarkStart w:id="458" w:name="_Toc66263849"/>
      <w:bookmarkStart w:id="459" w:name="_Toc119294090"/>
      <w:bookmarkStart w:id="460" w:name="_Toc123633183"/>
      <w:bookmarkStart w:id="461" w:name="_Toc172713952"/>
      <w:bookmarkStart w:id="462" w:name="_Toc196630674"/>
      <w:bookmarkStart w:id="463" w:name="_Toc185654441"/>
      <w:r>
        <w:rPr>
          <w:rStyle w:val="CharSectno"/>
        </w:rPr>
        <w:t>21A</w:t>
      </w:r>
      <w:r>
        <w:t>.</w:t>
      </w:r>
      <w:r>
        <w:tab/>
        <w:t>Subsidy for producers of wine</w:t>
      </w:r>
      <w:bookmarkEnd w:id="453"/>
      <w:bookmarkEnd w:id="454"/>
      <w:bookmarkEnd w:id="455"/>
      <w:bookmarkEnd w:id="456"/>
      <w:bookmarkEnd w:id="457"/>
      <w:bookmarkEnd w:id="458"/>
      <w:bookmarkEnd w:id="459"/>
      <w:bookmarkEnd w:id="460"/>
      <w:bookmarkEnd w:id="461"/>
      <w:bookmarkEnd w:id="462"/>
      <w:bookmarkEnd w:id="463"/>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64" w:name="_Toc460808732"/>
      <w:bookmarkStart w:id="465" w:name="_Toc519934595"/>
      <w:bookmarkStart w:id="466" w:name="_Toc534780060"/>
      <w:bookmarkStart w:id="467" w:name="_Toc3352067"/>
      <w:bookmarkStart w:id="468" w:name="_Toc3352142"/>
      <w:bookmarkStart w:id="469" w:name="_Toc22966243"/>
      <w:bookmarkStart w:id="470" w:name="_Toc66263850"/>
      <w:bookmarkStart w:id="471" w:name="_Toc119294091"/>
      <w:bookmarkStart w:id="472" w:name="_Toc123633184"/>
      <w:bookmarkStart w:id="473" w:name="_Toc172713953"/>
      <w:bookmarkStart w:id="474" w:name="_Toc196630675"/>
      <w:bookmarkStart w:id="475" w:name="_Toc185654442"/>
      <w:r>
        <w:rPr>
          <w:rStyle w:val="CharSectno"/>
        </w:rPr>
        <w:t>21AC</w:t>
      </w:r>
      <w:r>
        <w:rPr>
          <w:snapToGrid w:val="0"/>
        </w:rPr>
        <w:t>.</w:t>
      </w:r>
      <w:r>
        <w:rPr>
          <w:snapToGrid w:val="0"/>
        </w:rPr>
        <w:tab/>
        <w:t>Subsidy only payable once in respect of a sale of liquor</w:t>
      </w:r>
      <w:bookmarkEnd w:id="464"/>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76" w:name="_Toc460808733"/>
      <w:bookmarkStart w:id="477" w:name="_Toc519934596"/>
      <w:bookmarkStart w:id="478" w:name="_Toc534780061"/>
      <w:bookmarkStart w:id="479" w:name="_Toc3352068"/>
      <w:bookmarkStart w:id="480" w:name="_Toc3352143"/>
      <w:bookmarkStart w:id="481" w:name="_Toc22966244"/>
      <w:bookmarkStart w:id="482" w:name="_Toc66263851"/>
      <w:bookmarkStart w:id="483" w:name="_Toc119294092"/>
      <w:bookmarkStart w:id="484" w:name="_Toc123633185"/>
      <w:bookmarkStart w:id="485" w:name="_Toc172713954"/>
      <w:bookmarkStart w:id="486" w:name="_Toc196630676"/>
      <w:bookmarkStart w:id="487" w:name="_Toc185654443"/>
      <w:r>
        <w:rPr>
          <w:rStyle w:val="CharSectno"/>
        </w:rPr>
        <w:t>21B</w:t>
      </w:r>
      <w:r>
        <w:rPr>
          <w:snapToGrid w:val="0"/>
        </w:rPr>
        <w:t>.</w:t>
      </w:r>
      <w:r>
        <w:rPr>
          <w:snapToGrid w:val="0"/>
        </w:rPr>
        <w:tab/>
        <w:t>Conditions imposed by Director in respect of a subsidy</w:t>
      </w:r>
      <w:bookmarkEnd w:id="476"/>
      <w:bookmarkEnd w:id="477"/>
      <w:bookmarkEnd w:id="478"/>
      <w:bookmarkEnd w:id="479"/>
      <w:bookmarkEnd w:id="480"/>
      <w:bookmarkEnd w:id="481"/>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88" w:name="_Toc460808734"/>
      <w:bookmarkStart w:id="489" w:name="_Toc519934597"/>
      <w:bookmarkStart w:id="490" w:name="_Toc534780062"/>
      <w:bookmarkStart w:id="491" w:name="_Toc3352069"/>
      <w:bookmarkStart w:id="492" w:name="_Toc3352144"/>
      <w:bookmarkStart w:id="493" w:name="_Toc22966245"/>
      <w:bookmarkStart w:id="494" w:name="_Toc66263852"/>
      <w:bookmarkStart w:id="495" w:name="_Toc119294093"/>
      <w:bookmarkStart w:id="496" w:name="_Toc123633186"/>
      <w:bookmarkStart w:id="497" w:name="_Toc172713955"/>
      <w:bookmarkStart w:id="498" w:name="_Toc196630677"/>
      <w:bookmarkStart w:id="499" w:name="_Toc185654444"/>
      <w:r>
        <w:rPr>
          <w:rStyle w:val="CharSectno"/>
        </w:rPr>
        <w:t>21C</w:t>
      </w:r>
      <w:r>
        <w:rPr>
          <w:snapToGrid w:val="0"/>
        </w:rPr>
        <w:t>.</w:t>
      </w:r>
      <w:r>
        <w:rPr>
          <w:snapToGrid w:val="0"/>
        </w:rPr>
        <w:tab/>
        <w:t>Licensees required to keep records — section 145(1)</w:t>
      </w:r>
      <w:bookmarkEnd w:id="488"/>
      <w:bookmarkEnd w:id="489"/>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00" w:name="_Toc460808735"/>
      <w:bookmarkStart w:id="501" w:name="_Toc519934598"/>
      <w:bookmarkStart w:id="502" w:name="_Toc534780063"/>
      <w:bookmarkStart w:id="503" w:name="_Toc3352070"/>
      <w:bookmarkStart w:id="504" w:name="_Toc3352145"/>
      <w:bookmarkStart w:id="505" w:name="_Toc22966246"/>
      <w:bookmarkStart w:id="506" w:name="_Toc66263853"/>
      <w:bookmarkStart w:id="507" w:name="_Toc119294094"/>
      <w:bookmarkStart w:id="508" w:name="_Toc123633187"/>
      <w:bookmarkStart w:id="509" w:name="_Toc172713956"/>
      <w:bookmarkStart w:id="510" w:name="_Toc196630678"/>
      <w:bookmarkStart w:id="511" w:name="_Toc185654445"/>
      <w:r>
        <w:rPr>
          <w:rStyle w:val="CharSectno"/>
        </w:rPr>
        <w:t>22</w:t>
      </w:r>
      <w:r>
        <w:rPr>
          <w:snapToGrid w:val="0"/>
        </w:rPr>
        <w:t>.</w:t>
      </w:r>
      <w:r>
        <w:rPr>
          <w:snapToGrid w:val="0"/>
        </w:rPr>
        <w:tab/>
        <w:t>Form and content of record under section 145</w:t>
      </w:r>
      <w:bookmarkEnd w:id="500"/>
      <w:bookmarkEnd w:id="501"/>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12" w:name="_Toc460808736"/>
      <w:bookmarkStart w:id="513" w:name="_Toc519934599"/>
      <w:bookmarkStart w:id="514" w:name="_Toc534780064"/>
      <w:bookmarkStart w:id="515" w:name="_Toc3352071"/>
      <w:bookmarkStart w:id="516" w:name="_Toc3352146"/>
      <w:bookmarkStart w:id="517" w:name="_Toc22966247"/>
      <w:bookmarkStart w:id="518" w:name="_Toc66263854"/>
      <w:bookmarkStart w:id="519" w:name="_Toc119294095"/>
      <w:bookmarkStart w:id="520" w:name="_Toc123633188"/>
      <w:bookmarkStart w:id="521" w:name="_Toc172713957"/>
      <w:bookmarkStart w:id="522" w:name="_Toc196630679"/>
      <w:bookmarkStart w:id="523" w:name="_Toc185654446"/>
      <w:r>
        <w:rPr>
          <w:rStyle w:val="CharSectno"/>
        </w:rPr>
        <w:t>23</w:t>
      </w:r>
      <w:r>
        <w:rPr>
          <w:snapToGrid w:val="0"/>
        </w:rPr>
        <w:t>.</w:t>
      </w:r>
      <w:r>
        <w:rPr>
          <w:snapToGrid w:val="0"/>
        </w:rPr>
        <w:tab/>
        <w:t>Verification and lodgement of returns</w:t>
      </w:r>
      <w:bookmarkEnd w:id="512"/>
      <w:bookmarkEnd w:id="513"/>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24" w:name="_Toc460808737"/>
      <w:bookmarkStart w:id="525" w:name="_Toc519934600"/>
      <w:bookmarkStart w:id="526" w:name="_Toc534780065"/>
      <w:bookmarkStart w:id="527" w:name="_Toc3352072"/>
      <w:bookmarkStart w:id="528" w:name="_Toc3352147"/>
      <w:bookmarkStart w:id="529" w:name="_Toc22966248"/>
      <w:bookmarkStart w:id="530" w:name="_Toc66263855"/>
      <w:bookmarkStart w:id="531" w:name="_Toc119294096"/>
      <w:bookmarkStart w:id="532" w:name="_Toc123633189"/>
      <w:bookmarkStart w:id="533" w:name="_Toc172713958"/>
      <w:bookmarkStart w:id="534" w:name="_Toc196630680"/>
      <w:bookmarkStart w:id="535" w:name="_Toc185654447"/>
      <w:r>
        <w:rPr>
          <w:rStyle w:val="CharSectno"/>
        </w:rPr>
        <w:t>24</w:t>
      </w:r>
      <w:r>
        <w:rPr>
          <w:snapToGrid w:val="0"/>
        </w:rPr>
        <w:t>.</w:t>
      </w:r>
      <w:r>
        <w:rPr>
          <w:snapToGrid w:val="0"/>
        </w:rPr>
        <w:tab/>
        <w:t>Prescribed information — returns</w:t>
      </w:r>
      <w:bookmarkEnd w:id="524"/>
      <w:bookmarkEnd w:id="525"/>
      <w:bookmarkEnd w:id="526"/>
      <w:bookmarkEnd w:id="527"/>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36" w:name="_Toc460808738"/>
      <w:bookmarkStart w:id="537" w:name="_Toc519934601"/>
      <w:bookmarkStart w:id="538" w:name="_Toc534780066"/>
      <w:bookmarkStart w:id="539" w:name="_Toc3352073"/>
      <w:bookmarkStart w:id="540" w:name="_Toc3352148"/>
      <w:bookmarkStart w:id="541" w:name="_Toc22966249"/>
      <w:bookmarkStart w:id="542" w:name="_Toc66263856"/>
      <w:bookmarkStart w:id="543" w:name="_Toc119294097"/>
      <w:bookmarkStart w:id="544" w:name="_Toc123633190"/>
      <w:bookmarkStart w:id="545" w:name="_Toc172713959"/>
      <w:bookmarkStart w:id="546" w:name="_Toc196630681"/>
      <w:bookmarkStart w:id="547" w:name="_Toc185654448"/>
      <w:r>
        <w:rPr>
          <w:rStyle w:val="CharSectno"/>
        </w:rPr>
        <w:t>25</w:t>
      </w:r>
      <w:r>
        <w:rPr>
          <w:snapToGrid w:val="0"/>
        </w:rPr>
        <w:t>.</w:t>
      </w:r>
      <w:r>
        <w:rPr>
          <w:snapToGrid w:val="0"/>
        </w:rPr>
        <w:tab/>
        <w:t>Payment of moneys</w:t>
      </w:r>
      <w:bookmarkEnd w:id="536"/>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48" w:name="_Toc460808739"/>
      <w:bookmarkStart w:id="549" w:name="_Toc519934602"/>
      <w:bookmarkStart w:id="550" w:name="_Toc534780067"/>
      <w:bookmarkStart w:id="551" w:name="_Toc3352074"/>
      <w:bookmarkStart w:id="552" w:name="_Toc3352149"/>
      <w:bookmarkStart w:id="553" w:name="_Toc22966250"/>
      <w:bookmarkStart w:id="554" w:name="_Toc66263857"/>
      <w:bookmarkStart w:id="555" w:name="_Toc119294098"/>
      <w:bookmarkStart w:id="556" w:name="_Toc123633191"/>
      <w:bookmarkStart w:id="557" w:name="_Toc172713960"/>
      <w:bookmarkStart w:id="558" w:name="_Toc196630682"/>
      <w:bookmarkStart w:id="559" w:name="_Toc185654449"/>
      <w:r>
        <w:rPr>
          <w:rStyle w:val="CharSectno"/>
        </w:rPr>
        <w:t>26</w:t>
      </w:r>
      <w:r>
        <w:rPr>
          <w:snapToGrid w:val="0"/>
        </w:rPr>
        <w:t>.</w:t>
      </w:r>
      <w:r>
        <w:rPr>
          <w:snapToGrid w:val="0"/>
        </w:rPr>
        <w:tab/>
        <w:t>Fees generally</w:t>
      </w:r>
      <w:bookmarkEnd w:id="548"/>
      <w:bookmarkEnd w:id="549"/>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or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w:t>
      </w:r>
    </w:p>
    <w:p>
      <w:pPr>
        <w:pStyle w:val="Heading5"/>
        <w:rPr>
          <w:snapToGrid w:val="0"/>
        </w:rPr>
      </w:pPr>
      <w:bookmarkStart w:id="560" w:name="_Toc460808740"/>
      <w:bookmarkStart w:id="561" w:name="_Toc519934603"/>
      <w:bookmarkStart w:id="562" w:name="_Toc534780068"/>
      <w:bookmarkStart w:id="563" w:name="_Toc3352075"/>
      <w:bookmarkStart w:id="564" w:name="_Toc3352150"/>
      <w:bookmarkStart w:id="565" w:name="_Toc22966251"/>
      <w:bookmarkStart w:id="566" w:name="_Toc66263858"/>
      <w:bookmarkStart w:id="567" w:name="_Toc119294099"/>
      <w:bookmarkStart w:id="568" w:name="_Toc123633192"/>
      <w:bookmarkStart w:id="569" w:name="_Toc172713961"/>
      <w:bookmarkStart w:id="570" w:name="_Toc196630683"/>
      <w:bookmarkStart w:id="571" w:name="_Toc185654450"/>
      <w:r>
        <w:rPr>
          <w:rStyle w:val="CharSectno"/>
        </w:rPr>
        <w:t>27</w:t>
      </w:r>
      <w:r>
        <w:rPr>
          <w:snapToGrid w:val="0"/>
        </w:rPr>
        <w:t>.</w:t>
      </w:r>
      <w:r>
        <w:rPr>
          <w:snapToGrid w:val="0"/>
        </w:rPr>
        <w:tab/>
        <w:t>Infringement notices</w:t>
      </w:r>
      <w:bookmarkEnd w:id="560"/>
      <w:bookmarkEnd w:id="561"/>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rPr>
          <w:ins w:id="572" w:author="Master Repository Process" w:date="2021-08-29T03:42:00Z"/>
        </w:rPr>
      </w:pPr>
      <w:ins w:id="573" w:author="Master Repository Process" w:date="2021-08-29T03:42:00Z">
        <w:r>
          <w:tab/>
          <w:t>(4)</w:t>
        </w:r>
        <w:r>
          <w:tab/>
          <w:t xml:space="preserve">For the purposes of section 167(2)(a), an offence against the </w:t>
        </w:r>
        <w:r>
          <w:rPr>
            <w:i/>
            <w:iCs/>
          </w:rPr>
          <w:t>Liquor Control (Wangkatjungka Restricted Area) Regulations 2008</w:t>
        </w:r>
        <w:r>
          <w:t xml:space="preserve"> regulation 7(1) is a prescribed offence.</w:t>
        </w:r>
      </w:ins>
    </w:p>
    <w:p>
      <w:pPr>
        <w:pStyle w:val="Footnotesection"/>
      </w:pPr>
      <w:r>
        <w:tab/>
        <w:t>[Regulation 27 amended in Gazette 1 May 2007 p. 1886</w:t>
      </w:r>
      <w:r>
        <w:noBreakHyphen/>
        <w:t>7 and 1888</w:t>
      </w:r>
      <w:r>
        <w:noBreakHyphen/>
        <w:t>9; 28 Sep 2007 p. 4930</w:t>
      </w:r>
      <w:ins w:id="574" w:author="Master Repository Process" w:date="2021-08-29T03:42:00Z">
        <w:r>
          <w:t>; 22 Apr 2008 p. 1545</w:t>
        </w:r>
      </w:ins>
      <w:r>
        <w:t>.]</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5" w:name="_Toc534780069"/>
      <w:bookmarkStart w:id="576" w:name="_Toc3352151"/>
      <w:bookmarkStart w:id="577" w:name="_Toc22966252"/>
      <w:bookmarkStart w:id="578" w:name="_Toc66263859"/>
      <w:bookmarkStart w:id="579" w:name="_Toc67978809"/>
      <w:bookmarkStart w:id="580" w:name="_Toc79826631"/>
      <w:bookmarkStart w:id="581" w:name="_Toc113176298"/>
      <w:bookmarkStart w:id="582" w:name="_Toc113180387"/>
      <w:bookmarkStart w:id="583" w:name="_Toc114391762"/>
      <w:bookmarkStart w:id="584" w:name="_Toc115171739"/>
      <w:bookmarkStart w:id="585" w:name="_Toc118609141"/>
      <w:bookmarkStart w:id="586" w:name="_Toc119294100"/>
      <w:bookmarkStart w:id="587" w:name="_Toc123633193"/>
      <w:bookmarkStart w:id="588" w:name="_Toc123633280"/>
      <w:bookmarkStart w:id="589" w:name="_Toc127594637"/>
      <w:bookmarkStart w:id="590" w:name="_Toc155066800"/>
      <w:bookmarkStart w:id="591" w:name="_Toc155084698"/>
      <w:bookmarkStart w:id="592" w:name="_Toc166316640"/>
      <w:bookmarkStart w:id="593" w:name="_Toc169665139"/>
      <w:bookmarkStart w:id="594" w:name="_Toc169672017"/>
      <w:bookmarkStart w:id="595" w:name="_Toc171323205"/>
      <w:bookmarkStart w:id="596" w:name="_Toc172713669"/>
      <w:bookmarkStart w:id="597" w:name="_Toc172713962"/>
      <w:bookmarkStart w:id="598" w:name="_Toc173550873"/>
      <w:bookmarkStart w:id="599" w:name="_Toc173560586"/>
      <w:bookmarkStart w:id="600" w:name="_Toc178676593"/>
      <w:bookmarkStart w:id="601" w:name="_Toc178676873"/>
      <w:bookmarkStart w:id="602" w:name="_Toc178677070"/>
      <w:bookmarkStart w:id="603" w:name="_Toc178734884"/>
      <w:bookmarkStart w:id="604" w:name="_Toc178741343"/>
      <w:bookmarkStart w:id="605" w:name="_Toc179100283"/>
      <w:bookmarkStart w:id="606" w:name="_Toc179103249"/>
      <w:bookmarkStart w:id="607" w:name="_Toc179708631"/>
      <w:bookmarkStart w:id="608" w:name="_Toc179708737"/>
      <w:bookmarkStart w:id="609" w:name="_Toc185652746"/>
      <w:bookmarkStart w:id="610" w:name="_Toc185654451"/>
      <w:bookmarkStart w:id="611" w:name="_Toc196630684"/>
      <w:r>
        <w:rPr>
          <w:rStyle w:val="CharSchNo"/>
        </w:rPr>
        <w:t>Schedule 1</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12" w:name="_Toc113176299"/>
      <w:bookmarkStart w:id="613" w:name="_Toc113180388"/>
      <w:bookmarkStart w:id="614" w:name="_Toc114391763"/>
      <w:bookmarkStart w:id="615" w:name="_Toc115171740"/>
      <w:bookmarkStart w:id="616" w:name="_Toc118609142"/>
      <w:bookmarkStart w:id="617" w:name="_Toc119294101"/>
      <w:bookmarkStart w:id="618" w:name="_Toc123633194"/>
      <w:bookmarkStart w:id="619" w:name="_Toc123633281"/>
      <w:bookmarkStart w:id="620" w:name="_Toc127594638"/>
      <w:bookmarkStart w:id="621" w:name="_Toc155066801"/>
      <w:bookmarkStart w:id="622" w:name="_Toc155084699"/>
      <w:bookmarkStart w:id="623" w:name="_Toc166316641"/>
      <w:bookmarkStart w:id="624" w:name="_Toc169665140"/>
      <w:bookmarkStart w:id="625" w:name="_Toc169672018"/>
      <w:bookmarkStart w:id="626" w:name="_Toc171323206"/>
      <w:bookmarkStart w:id="627" w:name="_Toc172713670"/>
      <w:bookmarkStart w:id="628" w:name="_Toc172713963"/>
      <w:bookmarkStart w:id="629" w:name="_Toc173550874"/>
      <w:bookmarkStart w:id="630" w:name="_Toc173560587"/>
      <w:bookmarkStart w:id="631" w:name="_Toc178676594"/>
      <w:bookmarkStart w:id="632" w:name="_Toc178676874"/>
      <w:bookmarkStart w:id="633" w:name="_Toc178677071"/>
      <w:bookmarkStart w:id="634" w:name="_Toc178734885"/>
      <w:bookmarkStart w:id="635" w:name="_Toc178741344"/>
      <w:bookmarkStart w:id="636" w:name="_Toc179100284"/>
      <w:bookmarkStart w:id="637" w:name="_Toc179103250"/>
      <w:bookmarkStart w:id="638" w:name="_Toc179708632"/>
      <w:bookmarkStart w:id="639" w:name="_Toc179708738"/>
      <w:bookmarkStart w:id="640" w:name="_Toc185652747"/>
      <w:bookmarkStart w:id="641" w:name="_Toc185654452"/>
      <w:bookmarkStart w:id="642" w:name="_Toc196630685"/>
      <w:r>
        <w:rPr>
          <w:rStyle w:val="CharSchText"/>
        </w:rPr>
        <w:t>Forms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spacing w:after="12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keepLines/>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keepNext/>
              <w:keepLines/>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keepNext/>
              <w:keepLines/>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cantSplit/>
          <w:trHeight w:val="1097"/>
        </w:trPr>
        <w:tc>
          <w:tcPr>
            <w:tcW w:w="1418" w:type="dxa"/>
          </w:tcPr>
          <w:p>
            <w:pPr>
              <w:pStyle w:val="yTable"/>
              <w:keepNext/>
              <w:keepLines/>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spacing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43" w:name="_Toc534780070"/>
      <w:bookmarkStart w:id="644" w:name="_Toc3352152"/>
      <w:bookmarkStart w:id="645" w:name="_Toc22966253"/>
      <w:bookmarkStart w:id="646" w:name="_Toc66263860"/>
      <w:bookmarkStart w:id="647" w:name="_Toc67978811"/>
      <w:bookmarkStart w:id="648" w:name="_Toc79826633"/>
      <w:bookmarkStart w:id="649" w:name="_Toc113176300"/>
      <w:bookmarkStart w:id="650" w:name="_Toc113180389"/>
      <w:bookmarkStart w:id="651" w:name="_Toc114391764"/>
      <w:bookmarkStart w:id="652" w:name="_Toc115171741"/>
      <w:bookmarkStart w:id="653" w:name="_Toc118609143"/>
      <w:bookmarkStart w:id="654" w:name="_Toc119294102"/>
      <w:bookmarkStart w:id="655" w:name="_Toc123633195"/>
      <w:bookmarkStart w:id="656" w:name="_Toc123633282"/>
      <w:bookmarkStart w:id="657" w:name="_Toc127594639"/>
      <w:bookmarkStart w:id="658" w:name="_Toc155066802"/>
      <w:bookmarkStart w:id="659" w:name="_Toc155084700"/>
      <w:bookmarkStart w:id="660" w:name="_Toc166316642"/>
      <w:bookmarkStart w:id="661" w:name="_Toc169665141"/>
      <w:bookmarkStart w:id="662" w:name="_Toc169672019"/>
      <w:bookmarkStart w:id="663" w:name="_Toc171323207"/>
      <w:bookmarkStart w:id="664" w:name="_Toc172713671"/>
      <w:bookmarkStart w:id="665" w:name="_Toc172713964"/>
      <w:bookmarkStart w:id="666" w:name="_Toc173550875"/>
      <w:bookmarkStart w:id="667" w:name="_Toc173560588"/>
      <w:bookmarkStart w:id="668" w:name="_Toc178676595"/>
      <w:bookmarkStart w:id="669" w:name="_Toc178676875"/>
      <w:bookmarkStart w:id="670" w:name="_Toc178677072"/>
      <w:bookmarkStart w:id="671" w:name="_Toc178734886"/>
      <w:bookmarkStart w:id="672" w:name="_Toc178741345"/>
      <w:bookmarkStart w:id="673" w:name="_Toc179100285"/>
      <w:bookmarkStart w:id="674" w:name="_Toc179103251"/>
      <w:bookmarkStart w:id="675" w:name="_Toc179708633"/>
      <w:bookmarkStart w:id="676" w:name="_Toc179708739"/>
      <w:bookmarkStart w:id="677" w:name="_Toc185652748"/>
      <w:bookmarkStart w:id="678" w:name="_Toc185654453"/>
      <w:bookmarkStart w:id="679" w:name="_Toc196630686"/>
      <w:r>
        <w:rPr>
          <w:rStyle w:val="CharSchNo"/>
        </w:rPr>
        <w:t>Schedule 2</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ShoulderClause"/>
        <w:rPr>
          <w:snapToGrid w:val="0"/>
        </w:rPr>
      </w:pPr>
      <w:r>
        <w:rPr>
          <w:snapToGrid w:val="0"/>
        </w:rPr>
        <w:t>[Regulation 13]</w:t>
      </w:r>
    </w:p>
    <w:p>
      <w:pPr>
        <w:pStyle w:val="yHeading2"/>
        <w:spacing w:after="80"/>
      </w:pPr>
      <w:bookmarkStart w:id="680" w:name="_Toc113176301"/>
      <w:bookmarkStart w:id="681" w:name="_Toc113180390"/>
      <w:bookmarkStart w:id="682" w:name="_Toc114391765"/>
      <w:bookmarkStart w:id="683" w:name="_Toc115171742"/>
      <w:bookmarkStart w:id="684" w:name="_Toc118609144"/>
      <w:bookmarkStart w:id="685" w:name="_Toc119294103"/>
      <w:bookmarkStart w:id="686" w:name="_Toc123633196"/>
      <w:bookmarkStart w:id="687" w:name="_Toc123633283"/>
      <w:bookmarkStart w:id="688" w:name="_Toc127594640"/>
      <w:bookmarkStart w:id="689" w:name="_Toc155066803"/>
      <w:bookmarkStart w:id="690" w:name="_Toc155084701"/>
      <w:bookmarkStart w:id="691" w:name="_Toc166316643"/>
      <w:bookmarkStart w:id="692" w:name="_Toc169665142"/>
      <w:bookmarkStart w:id="693" w:name="_Toc169672020"/>
      <w:bookmarkStart w:id="694" w:name="_Toc171323208"/>
      <w:bookmarkStart w:id="695" w:name="_Toc172713672"/>
      <w:bookmarkStart w:id="696" w:name="_Toc172713965"/>
      <w:bookmarkStart w:id="697" w:name="_Toc173550876"/>
      <w:bookmarkStart w:id="698" w:name="_Toc173560589"/>
      <w:bookmarkStart w:id="699" w:name="_Toc178676596"/>
      <w:bookmarkStart w:id="700" w:name="_Toc178676876"/>
      <w:bookmarkStart w:id="701" w:name="_Toc178677073"/>
      <w:bookmarkStart w:id="702" w:name="_Toc178734887"/>
      <w:bookmarkStart w:id="703" w:name="_Toc178741346"/>
      <w:bookmarkStart w:id="704" w:name="_Toc179100286"/>
      <w:bookmarkStart w:id="705" w:name="_Toc179103252"/>
      <w:bookmarkStart w:id="706" w:name="_Toc179708634"/>
      <w:bookmarkStart w:id="707" w:name="_Toc179708740"/>
      <w:bookmarkStart w:id="708" w:name="_Toc185652749"/>
      <w:bookmarkStart w:id="709" w:name="_Toc185654454"/>
      <w:bookmarkStart w:id="710" w:name="_Toc196630687"/>
      <w:r>
        <w:rPr>
          <w:rStyle w:val="CharSchText"/>
        </w:rPr>
        <w:t>Details of applicant</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711" w:name="_Toc185652751"/>
      <w:bookmarkStart w:id="712" w:name="_Toc185654455"/>
      <w:bookmarkStart w:id="713" w:name="_Toc196630688"/>
      <w:r>
        <w:rPr>
          <w:rStyle w:val="CharSchNo"/>
        </w:rPr>
        <w:t>Schedule 3</w:t>
      </w:r>
      <w:r>
        <w:rPr>
          <w:vertAlign w:val="superscript"/>
        </w:rPr>
        <w:t> — </w:t>
      </w:r>
      <w:r>
        <w:rPr>
          <w:rStyle w:val="CharSchText"/>
        </w:rPr>
        <w:t>Fees</w:t>
      </w:r>
      <w:bookmarkEnd w:id="711"/>
      <w:bookmarkEnd w:id="712"/>
      <w:bookmarkEnd w:id="713"/>
    </w:p>
    <w:p>
      <w:pPr>
        <w:pStyle w:val="yShoulderClause"/>
      </w:pPr>
      <w:r>
        <w:t>[r. 26(1)]</w:t>
      </w:r>
    </w:p>
    <w:p>
      <w:pPr>
        <w:pStyle w:val="yFootnoteheading"/>
        <w:spacing w:after="80"/>
      </w:pPr>
      <w:r>
        <w:tab/>
        <w:t>[Heading inserted in Gazette 9 Oct 2007 p. 5353.]</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rPr>
                <w:sz w:val="20"/>
              </w:rPr>
            </w:pPr>
          </w:p>
        </w:tc>
        <w:tc>
          <w:tcPr>
            <w:tcW w:w="1276" w:type="dxa"/>
          </w:tcPr>
          <w:p>
            <w:pPr>
              <w:pStyle w:val="yTable"/>
              <w:spacing w:before="0"/>
              <w:jc w:val="center"/>
              <w:rPr>
                <w:sz w:val="20"/>
              </w:rPr>
            </w:pPr>
            <w:r>
              <w:rPr>
                <w:sz w:val="20"/>
              </w:rPr>
              <w:t>$</w:t>
            </w:r>
          </w:p>
        </w:tc>
      </w:tr>
      <w:tr>
        <w:trPr>
          <w:cantSplit/>
        </w:trPr>
        <w:tc>
          <w:tcPr>
            <w:tcW w:w="5670" w:type="dxa"/>
          </w:tcPr>
          <w:p>
            <w:pPr>
              <w:pStyle w:val="yTable"/>
              <w:tabs>
                <w:tab w:val="left" w:pos="553"/>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r>
              <w:rPr>
                <w:sz w:val="20"/>
              </w:rPr>
              <w:br/>
            </w:r>
            <w:r>
              <w:rPr>
                <w:sz w:val="20"/>
              </w:rPr>
              <w:br/>
            </w:r>
            <w:r>
              <w:rPr>
                <w:sz w:val="20"/>
              </w:rPr>
              <w:tab/>
              <w:t>2 125.00</w:t>
            </w:r>
          </w:p>
        </w:tc>
      </w:tr>
      <w:tr>
        <w:trPr>
          <w:cantSplit/>
        </w:trPr>
        <w:tc>
          <w:tcPr>
            <w:tcW w:w="5670" w:type="dxa"/>
          </w:tcPr>
          <w:p>
            <w:pPr>
              <w:pStyle w:val="yTable"/>
              <w:tabs>
                <w:tab w:val="left" w:pos="553"/>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r>
              <w:rPr>
                <w:sz w:val="20"/>
              </w:rPr>
              <w:br/>
            </w:r>
            <w:r>
              <w:rPr>
                <w:sz w:val="20"/>
              </w:rPr>
              <w:tab/>
              <w:t>485.00</w:t>
            </w:r>
          </w:p>
        </w:tc>
      </w:tr>
      <w:tr>
        <w:trPr>
          <w:cantSplit/>
        </w:trPr>
        <w:tc>
          <w:tcPr>
            <w:tcW w:w="5670" w:type="dxa"/>
          </w:tcPr>
          <w:p>
            <w:pPr>
              <w:pStyle w:val="yTable"/>
              <w:tabs>
                <w:tab w:val="left" w:pos="553"/>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485.00</w:t>
            </w:r>
          </w:p>
        </w:tc>
      </w:tr>
      <w:tr>
        <w:trPr>
          <w:cantSplit/>
        </w:trPr>
        <w:tc>
          <w:tcPr>
            <w:tcW w:w="5670" w:type="dxa"/>
          </w:tcPr>
          <w:p>
            <w:pPr>
              <w:pStyle w:val="yTable"/>
              <w:tabs>
                <w:tab w:val="left" w:pos="553"/>
              </w:tabs>
              <w:spacing w:before="0"/>
              <w:ind w:left="567" w:hanging="567"/>
              <w:rPr>
                <w:sz w:val="20"/>
              </w:rPr>
            </w:pPr>
            <w:r>
              <w:rPr>
                <w:sz w:val="20"/>
              </w:rPr>
              <w:t>4.</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150.00</w:t>
            </w:r>
          </w:p>
        </w:tc>
      </w:tr>
      <w:tr>
        <w:trPr>
          <w:cantSplit/>
        </w:trPr>
        <w:tc>
          <w:tcPr>
            <w:tcW w:w="5670" w:type="dxa"/>
          </w:tcPr>
          <w:p>
            <w:pPr>
              <w:pStyle w:val="yTable"/>
              <w:tabs>
                <w:tab w:val="left" w:pos="553"/>
              </w:tabs>
              <w:spacing w:before="0"/>
              <w:ind w:left="567" w:hanging="567"/>
              <w:rPr>
                <w:sz w:val="20"/>
              </w:rPr>
            </w:pPr>
            <w:r>
              <w:rPr>
                <w:sz w:val="20"/>
              </w:rPr>
              <w:t>5.</w:t>
            </w:r>
            <w:r>
              <w:rPr>
                <w:sz w:val="20"/>
              </w:rPr>
              <w:tab/>
              <w:t>Licence fee for a wholesaler’s licence .....................................</w:t>
            </w:r>
          </w:p>
        </w:tc>
        <w:tc>
          <w:tcPr>
            <w:tcW w:w="1276" w:type="dxa"/>
          </w:tcPr>
          <w:p>
            <w:pPr>
              <w:pStyle w:val="yTable"/>
              <w:tabs>
                <w:tab w:val="right" w:pos="777"/>
              </w:tabs>
              <w:spacing w:before="0"/>
              <w:rPr>
                <w:sz w:val="20"/>
              </w:rPr>
            </w:pPr>
            <w:r>
              <w:rPr>
                <w:sz w:val="20"/>
              </w:rPr>
              <w:tab/>
              <w:t>320.00</w:t>
            </w:r>
          </w:p>
        </w:tc>
      </w:tr>
      <w:tr>
        <w:trPr>
          <w:cantSplit/>
        </w:trPr>
        <w:tc>
          <w:tcPr>
            <w:tcW w:w="5670" w:type="dxa"/>
          </w:tcPr>
          <w:p>
            <w:pPr>
              <w:pStyle w:val="yTable"/>
              <w:tabs>
                <w:tab w:val="left" w:pos="553"/>
              </w:tabs>
              <w:spacing w:before="0"/>
              <w:ind w:left="567" w:hanging="567"/>
              <w:rPr>
                <w:sz w:val="20"/>
              </w:rPr>
            </w:pPr>
            <w:r>
              <w:rPr>
                <w:sz w:val="20"/>
              </w:rPr>
              <w:t>6.</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up to 250 .......................................................................</w:t>
            </w:r>
          </w:p>
          <w:p>
            <w:pPr>
              <w:pStyle w:val="yTable"/>
              <w:tabs>
                <w:tab w:val="left" w:pos="553"/>
              </w:tabs>
              <w:spacing w:before="0"/>
              <w:ind w:left="567" w:hanging="567"/>
              <w:rPr>
                <w:sz w:val="20"/>
              </w:rPr>
            </w:pPr>
            <w:r>
              <w:rPr>
                <w:sz w:val="20"/>
              </w:rPr>
              <w:tab/>
              <w:t>(b)</w:t>
            </w:r>
            <w:r>
              <w:rPr>
                <w:sz w:val="20"/>
              </w:rPr>
              <w:tab/>
              <w:t>between 251 and 500 ....................................................</w:t>
            </w:r>
          </w:p>
          <w:p>
            <w:pPr>
              <w:pStyle w:val="yTable"/>
              <w:tabs>
                <w:tab w:val="left" w:pos="553"/>
              </w:tabs>
              <w:spacing w:before="0"/>
              <w:ind w:left="567" w:hanging="567"/>
              <w:rPr>
                <w:sz w:val="20"/>
              </w:rPr>
            </w:pPr>
            <w:r>
              <w:rPr>
                <w:sz w:val="20"/>
              </w:rPr>
              <w:tab/>
              <w:t>(c)</w:t>
            </w:r>
            <w:r>
              <w:rPr>
                <w:sz w:val="20"/>
              </w:rPr>
              <w:tab/>
              <w:t>between 501 and 1 000 .................................................</w:t>
            </w:r>
          </w:p>
          <w:p>
            <w:pPr>
              <w:pStyle w:val="yTable"/>
              <w:tabs>
                <w:tab w:val="left" w:pos="553"/>
              </w:tabs>
              <w:spacing w:before="0"/>
              <w:ind w:left="567" w:hanging="567"/>
              <w:rPr>
                <w:sz w:val="20"/>
              </w:rPr>
            </w:pPr>
            <w:r>
              <w:rPr>
                <w:sz w:val="20"/>
              </w:rPr>
              <w:tab/>
              <w:t>(d)</w:t>
            </w:r>
            <w:r>
              <w:rPr>
                <w:sz w:val="20"/>
              </w:rPr>
              <w:tab/>
              <w:t>between 1 001 and 5 000 ..............................................</w:t>
            </w:r>
          </w:p>
          <w:p>
            <w:pPr>
              <w:pStyle w:val="yTable"/>
              <w:tabs>
                <w:tab w:val="left" w:pos="553"/>
              </w:tabs>
              <w:spacing w:before="0"/>
              <w:ind w:left="567" w:hanging="567"/>
              <w:rPr>
                <w:sz w:val="20"/>
              </w:rPr>
            </w:pPr>
            <w:r>
              <w:rPr>
                <w:sz w:val="20"/>
              </w:rPr>
              <w:tab/>
              <w:t>(e)</w:t>
            </w:r>
            <w:r>
              <w:rPr>
                <w:sz w:val="20"/>
              </w:rPr>
              <w:tab/>
              <w:t>between 5 001 and 10 000 ............................................</w:t>
            </w:r>
          </w:p>
          <w:p>
            <w:pPr>
              <w:pStyle w:val="yTable"/>
              <w:tabs>
                <w:tab w:val="left" w:pos="553"/>
              </w:tabs>
              <w:spacing w:before="0"/>
              <w:ind w:left="567" w:hanging="567"/>
              <w:rPr>
                <w:sz w:val="20"/>
              </w:rPr>
            </w:pPr>
            <w:r>
              <w:rPr>
                <w:sz w:val="20"/>
              </w:rPr>
              <w:tab/>
              <w:t>(f)</w:t>
            </w:r>
            <w:r>
              <w:rPr>
                <w:sz w:val="20"/>
              </w:rPr>
              <w:tab/>
              <w:t>over 10 000 ...................................................................</w:t>
            </w:r>
          </w:p>
          <w:p>
            <w:pPr>
              <w:pStyle w:val="yTable"/>
              <w:tabs>
                <w:tab w:val="left" w:pos="744"/>
              </w:tabs>
              <w:spacing w:before="0"/>
              <w:ind w:left="744" w:hanging="744"/>
              <w:rPr>
                <w:sz w:val="20"/>
              </w:rPr>
            </w:pPr>
            <w:r>
              <w:rPr>
                <w:sz w:val="20"/>
              </w:rPr>
              <w:tab/>
              <w:t>[*See regulation 26(4) as to the anticipated number of persons attending]</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35.00</w:t>
            </w:r>
          </w:p>
          <w:p>
            <w:pPr>
              <w:pStyle w:val="yTable"/>
              <w:tabs>
                <w:tab w:val="right" w:pos="777"/>
              </w:tabs>
              <w:spacing w:before="0"/>
              <w:rPr>
                <w:sz w:val="20"/>
              </w:rPr>
            </w:pPr>
            <w:r>
              <w:rPr>
                <w:sz w:val="20"/>
              </w:rPr>
              <w:tab/>
              <w:t>80.00</w:t>
            </w:r>
          </w:p>
          <w:p>
            <w:pPr>
              <w:pStyle w:val="yTable"/>
              <w:tabs>
                <w:tab w:val="right" w:pos="777"/>
              </w:tabs>
              <w:spacing w:before="0"/>
              <w:rPr>
                <w:sz w:val="20"/>
              </w:rPr>
            </w:pPr>
            <w:r>
              <w:rPr>
                <w:sz w:val="20"/>
              </w:rPr>
              <w:tab/>
              <w:t>140.00</w:t>
            </w:r>
          </w:p>
          <w:p>
            <w:pPr>
              <w:pStyle w:val="yTable"/>
              <w:tabs>
                <w:tab w:val="right" w:pos="777"/>
              </w:tabs>
              <w:spacing w:before="0"/>
              <w:rPr>
                <w:sz w:val="20"/>
              </w:rPr>
            </w:pPr>
            <w:r>
              <w:rPr>
                <w:sz w:val="20"/>
              </w:rPr>
              <w:tab/>
              <w:t>600.00</w:t>
            </w:r>
          </w:p>
          <w:p>
            <w:pPr>
              <w:pStyle w:val="yTable"/>
              <w:tabs>
                <w:tab w:val="right" w:pos="777"/>
              </w:tabs>
              <w:spacing w:before="0"/>
              <w:rPr>
                <w:sz w:val="20"/>
              </w:rPr>
            </w:pPr>
            <w:r>
              <w:rPr>
                <w:sz w:val="20"/>
              </w:rPr>
              <w:tab/>
              <w:t>1 210.00</w:t>
            </w:r>
          </w:p>
          <w:p>
            <w:pPr>
              <w:pStyle w:val="yTable"/>
              <w:tabs>
                <w:tab w:val="right" w:pos="777"/>
              </w:tabs>
              <w:spacing w:before="0"/>
              <w:rPr>
                <w:sz w:val="20"/>
              </w:rPr>
            </w:pPr>
            <w:r>
              <w:rPr>
                <w:sz w:val="20"/>
              </w:rPr>
              <w:tab/>
              <w:t xml:space="preserve"> 2 420.00</w:t>
            </w:r>
          </w:p>
        </w:tc>
      </w:tr>
      <w:tr>
        <w:trPr>
          <w:cantSplit/>
        </w:trPr>
        <w:tc>
          <w:tcPr>
            <w:tcW w:w="5670" w:type="dxa"/>
          </w:tcPr>
          <w:p>
            <w:pPr>
              <w:pStyle w:val="yTable"/>
              <w:tabs>
                <w:tab w:val="left" w:pos="553"/>
              </w:tabs>
              <w:spacing w:before="0"/>
              <w:ind w:left="567" w:hanging="567"/>
              <w:rPr>
                <w:sz w:val="20"/>
              </w:rPr>
            </w:pPr>
            <w:r>
              <w:rPr>
                <w:sz w:val="20"/>
              </w:rPr>
              <w:t>7.</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issued for a purpose referred to in section 60(4)(ca) ....</w:t>
            </w:r>
          </w:p>
          <w:p>
            <w:pPr>
              <w:pStyle w:val="yTable"/>
              <w:tabs>
                <w:tab w:val="left" w:pos="553"/>
              </w:tabs>
              <w:spacing w:before="0"/>
              <w:ind w:left="567" w:hanging="567"/>
              <w:rPr>
                <w:sz w:val="20"/>
              </w:rPr>
            </w:pPr>
            <w:r>
              <w:rPr>
                <w:sz w:val="20"/>
              </w:rPr>
              <w:tab/>
              <w:t>(b)</w:t>
            </w:r>
            <w:r>
              <w:rPr>
                <w:sz w:val="20"/>
              </w:rPr>
              <w:tab/>
              <w:t>issued for a purpose referred to in section 60(4)(h) ......</w:t>
            </w:r>
          </w:p>
          <w:p>
            <w:pPr>
              <w:pStyle w:val="yTable"/>
              <w:tabs>
                <w:tab w:val="left" w:pos="553"/>
              </w:tabs>
              <w:spacing w:before="0"/>
              <w:ind w:left="567" w:hanging="567"/>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360.00</w:t>
            </w:r>
          </w:p>
          <w:p>
            <w:pPr>
              <w:pStyle w:val="yTable"/>
              <w:tabs>
                <w:tab w:val="right" w:pos="777"/>
              </w:tabs>
              <w:spacing w:before="0"/>
              <w:rPr>
                <w:sz w:val="20"/>
              </w:rPr>
            </w:pPr>
            <w:r>
              <w:rPr>
                <w:sz w:val="20"/>
              </w:rPr>
              <w:tab/>
              <w:t>240.00</w:t>
            </w:r>
          </w:p>
          <w:p>
            <w:pPr>
              <w:pStyle w:val="yTable"/>
              <w:tabs>
                <w:tab w:val="right" w:pos="777"/>
              </w:tabs>
              <w:spacing w:before="0"/>
              <w:rPr>
                <w:sz w:val="20"/>
              </w:rPr>
            </w:pPr>
            <w:r>
              <w:rPr>
                <w:sz w:val="20"/>
              </w:rPr>
              <w:tab/>
              <w:t>655.00</w:t>
            </w:r>
          </w:p>
        </w:tc>
      </w:tr>
      <w:tr>
        <w:trPr>
          <w:cantSplit/>
        </w:trPr>
        <w:tc>
          <w:tcPr>
            <w:tcW w:w="5670" w:type="dxa"/>
          </w:tcPr>
          <w:p>
            <w:pPr>
              <w:pStyle w:val="yTable"/>
              <w:tabs>
                <w:tab w:val="left" w:pos="553"/>
              </w:tabs>
              <w:spacing w:before="0"/>
              <w:ind w:left="567" w:hanging="567"/>
              <w:rPr>
                <w:sz w:val="20"/>
              </w:rPr>
            </w:pPr>
            <w:r>
              <w:rPr>
                <w:sz w:val="20"/>
              </w:rPr>
              <w:t>8.</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9.</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approval of person in position of authority, after licence is granted .............................................................</w:t>
            </w:r>
          </w:p>
        </w:tc>
        <w:tc>
          <w:tcPr>
            <w:tcW w:w="1276" w:type="dxa"/>
          </w:tcPr>
          <w:p>
            <w:pPr>
              <w:pStyle w:val="yTable"/>
              <w:tabs>
                <w:tab w:val="right" w:pos="777"/>
              </w:tabs>
              <w:spacing w:before="0"/>
              <w:rPr>
                <w:sz w:val="20"/>
              </w:rPr>
            </w:pPr>
            <w:r>
              <w:rPr>
                <w:sz w:val="20"/>
              </w:rPr>
              <w:br/>
            </w:r>
            <w:r>
              <w:rPr>
                <w:sz w:val="20"/>
              </w:rPr>
              <w:tab/>
              <w:t>85.00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approval for alteration or redefinition of licensed premises .....................................................................</w:t>
            </w:r>
          </w:p>
        </w:tc>
        <w:tc>
          <w:tcPr>
            <w:tcW w:w="1276" w:type="dxa"/>
          </w:tcPr>
          <w:p>
            <w:pPr>
              <w:pStyle w:val="yTable"/>
              <w:tabs>
                <w:tab w:val="right" w:pos="777"/>
              </w:tabs>
              <w:spacing w:before="0"/>
              <w:rPr>
                <w:sz w:val="20"/>
              </w:rPr>
            </w:pPr>
            <w:r>
              <w:rPr>
                <w:sz w:val="20"/>
              </w:rPr>
              <w:br/>
            </w:r>
            <w:r>
              <w:rPr>
                <w:sz w:val="20"/>
              </w:rPr>
              <w:tab/>
              <w:t>300.00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 protection order under section 87(1) ...........</w:t>
            </w:r>
          </w:p>
        </w:tc>
        <w:tc>
          <w:tcPr>
            <w:tcW w:w="1276" w:type="dxa"/>
          </w:tcPr>
          <w:p>
            <w:pPr>
              <w:pStyle w:val="yTable"/>
              <w:tabs>
                <w:tab w:val="right" w:pos="777"/>
              </w:tabs>
              <w:spacing w:before="0"/>
              <w:rPr>
                <w:sz w:val="20"/>
              </w:rPr>
            </w:pPr>
            <w:r>
              <w:rPr>
                <w:sz w:val="20"/>
              </w:rPr>
              <w:tab/>
              <w:t>75.00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for approval of change of name of licensed premises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16.</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17.</w:t>
            </w:r>
            <w:r>
              <w:rPr>
                <w:sz w:val="20"/>
              </w:rPr>
              <w:tab/>
              <w:t>Application to add, vary or cancel condition of club restricted licence ......................................................................................</w:t>
            </w:r>
          </w:p>
        </w:tc>
        <w:tc>
          <w:tcPr>
            <w:tcW w:w="1276" w:type="dxa"/>
          </w:tcPr>
          <w:p>
            <w:pPr>
              <w:pStyle w:val="yTable"/>
              <w:tabs>
                <w:tab w:val="right" w:pos="777"/>
              </w:tabs>
              <w:spacing w:before="0"/>
              <w:rPr>
                <w:sz w:val="20"/>
              </w:rPr>
            </w:pPr>
            <w:r>
              <w:rPr>
                <w:sz w:val="20"/>
              </w:rPr>
              <w:br/>
            </w:r>
            <w:r>
              <w:rPr>
                <w:sz w:val="20"/>
              </w:rPr>
              <w:tab/>
              <w:t>30.00</w:t>
            </w:r>
          </w:p>
        </w:tc>
      </w:tr>
      <w:tr>
        <w:trPr>
          <w:cantSplit/>
        </w:trPr>
        <w:tc>
          <w:tcPr>
            <w:tcW w:w="5670" w:type="dxa"/>
          </w:tcPr>
          <w:p>
            <w:pPr>
              <w:pStyle w:val="yTable"/>
              <w:tabs>
                <w:tab w:val="left" w:pos="553"/>
              </w:tabs>
              <w:spacing w:before="0"/>
              <w:ind w:left="567" w:hanging="567"/>
              <w:rPr>
                <w:sz w:val="20"/>
              </w:rPr>
            </w:pPr>
            <w:r>
              <w:rPr>
                <w:sz w:val="20"/>
              </w:rPr>
              <w:t>18.</w:t>
            </w:r>
            <w:r>
              <w:rPr>
                <w:sz w:val="20"/>
              </w:rPr>
              <w:tab/>
              <w:t>On the issue of a list of licensed premises or a list of owners of licensed premises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95.00</w:t>
            </w:r>
          </w:p>
        </w:tc>
      </w:tr>
      <w:tr>
        <w:trPr>
          <w:cantSplit/>
        </w:trPr>
        <w:tc>
          <w:tcPr>
            <w:tcW w:w="5670" w:type="dxa"/>
          </w:tcPr>
          <w:p>
            <w:pPr>
              <w:pStyle w:val="yTable"/>
              <w:tabs>
                <w:tab w:val="left" w:pos="553"/>
              </w:tabs>
              <w:spacing w:before="0"/>
              <w:ind w:left="567" w:hanging="567"/>
              <w:rPr>
                <w:sz w:val="20"/>
              </w:rPr>
            </w:pPr>
            <w:r>
              <w:rPr>
                <w:sz w:val="20"/>
              </w:rPr>
              <w:t>20.</w:t>
            </w:r>
            <w:r>
              <w:rPr>
                <w:sz w:val="20"/>
              </w:rPr>
              <w:tab/>
              <w:t>Address labels for licensed premises .......................................</w:t>
            </w:r>
          </w:p>
        </w:tc>
        <w:tc>
          <w:tcPr>
            <w:tcW w:w="1276" w:type="dxa"/>
          </w:tcPr>
          <w:p>
            <w:pPr>
              <w:pStyle w:val="yTable"/>
              <w:tabs>
                <w:tab w:val="right" w:pos="777"/>
              </w:tabs>
              <w:spacing w:before="0"/>
              <w:rPr>
                <w:sz w:val="20"/>
              </w:rPr>
            </w:pPr>
            <w:r>
              <w:rPr>
                <w:sz w:val="20"/>
              </w:rPr>
              <w:tab/>
              <w:t>115.00</w:t>
            </w:r>
          </w:p>
        </w:tc>
      </w:tr>
      <w:tr>
        <w:trPr>
          <w:cantSplit/>
        </w:trPr>
        <w:tc>
          <w:tcPr>
            <w:tcW w:w="5670" w:type="dxa"/>
          </w:tcPr>
          <w:p>
            <w:pPr>
              <w:pStyle w:val="yTable"/>
              <w:tabs>
                <w:tab w:val="left" w:pos="553"/>
              </w:tabs>
              <w:spacing w:before="0"/>
              <w:ind w:left="567" w:hanging="567"/>
              <w:rPr>
                <w:sz w:val="20"/>
              </w:rPr>
            </w:pPr>
            <w:r>
              <w:rPr>
                <w:sz w:val="20"/>
              </w:rPr>
              <w:t>21.</w:t>
            </w:r>
            <w:r>
              <w:rPr>
                <w:sz w:val="20"/>
              </w:rPr>
              <w:tab/>
              <w:t>Application for Proof of Age Card (r.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22.</w:t>
            </w:r>
            <w:r>
              <w:rPr>
                <w:sz w:val="20"/>
              </w:rPr>
              <w:tab/>
              <w:t>Supply of approved heading for advertising an application..…………………………………………………..</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23.</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24.</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25.</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53"/>
              </w:tabs>
              <w:spacing w:before="0"/>
              <w:ind w:left="567" w:hanging="567"/>
              <w:rPr>
                <w:sz w:val="20"/>
              </w:rPr>
            </w:pPr>
            <w:r>
              <w:rPr>
                <w:sz w:val="20"/>
              </w:rPr>
              <w:t>26.</w:t>
            </w:r>
            <w:r>
              <w:rPr>
                <w:sz w:val="20"/>
              </w:rPr>
              <w:tab/>
              <w:t>Copy of a licence or a permit, or a decision of the Commission (or the former Liquor Licensing Court) or the Director ....................................................................................</w:t>
            </w:r>
          </w:p>
        </w:tc>
        <w:tc>
          <w:tcPr>
            <w:tcW w:w="1276" w:type="dxa"/>
          </w:tcPr>
          <w:p>
            <w:pPr>
              <w:pStyle w:val="yTable"/>
              <w:tabs>
                <w:tab w:val="right" w:pos="777"/>
              </w:tabs>
              <w:spacing w:before="0"/>
              <w:rPr>
                <w:sz w:val="20"/>
              </w:rPr>
            </w:pPr>
            <w:r>
              <w:rPr>
                <w:sz w:val="20"/>
              </w:rPr>
              <w:br/>
            </w: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27.</w:t>
            </w:r>
            <w:r>
              <w:rPr>
                <w:sz w:val="20"/>
              </w:rPr>
              <w:tab/>
              <w:t>For the certification of a copy of a licence or permit or a decision of the Commission (or the former Liquor Licensing Court) or the Director — an additional fee of .………………</w:t>
            </w:r>
          </w:p>
        </w:tc>
        <w:tc>
          <w:tcPr>
            <w:tcW w:w="1276" w:type="dxa"/>
          </w:tcPr>
          <w:p>
            <w:pPr>
              <w:pStyle w:val="yTable"/>
              <w:tabs>
                <w:tab w:val="right" w:pos="777"/>
              </w:tabs>
              <w:spacing w:before="0"/>
              <w:rPr>
                <w:sz w:val="20"/>
              </w:rPr>
            </w:pPr>
            <w:r>
              <w:rPr>
                <w:sz w:val="20"/>
              </w:rPr>
              <w:br/>
            </w:r>
            <w:r>
              <w:rPr>
                <w:sz w:val="20"/>
              </w:rPr>
              <w:br/>
            </w:r>
            <w:r>
              <w:rPr>
                <w:sz w:val="20"/>
              </w:rPr>
              <w:tab/>
              <w:t>20.00</w:t>
            </w:r>
          </w:p>
        </w:tc>
      </w:tr>
      <w:tr>
        <w:trPr>
          <w:cantSplit/>
        </w:trPr>
        <w:tc>
          <w:tcPr>
            <w:tcW w:w="5670" w:type="dxa"/>
          </w:tcPr>
          <w:p>
            <w:pPr>
              <w:pStyle w:val="yTable"/>
              <w:tabs>
                <w:tab w:val="left" w:pos="553"/>
              </w:tabs>
              <w:spacing w:before="0"/>
              <w:ind w:left="567" w:hanging="567"/>
              <w:rPr>
                <w:sz w:val="20"/>
              </w:rPr>
            </w:pPr>
            <w:r>
              <w:rPr>
                <w:sz w:val="20"/>
              </w:rPr>
              <w:t>28.</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notice of application for approval of arrangement or agreement (s. 68(1)(b)(i))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30.</w:t>
            </w:r>
            <w:r>
              <w:rPr>
                <w:sz w:val="20"/>
              </w:rPr>
              <w:tab/>
              <w:t>For a copy of documentation, other than that already prescribed, per page .................................................................</w:t>
            </w:r>
          </w:p>
        </w:tc>
        <w:tc>
          <w:tcPr>
            <w:tcW w:w="1276" w:type="dxa"/>
          </w:tcPr>
          <w:p>
            <w:pPr>
              <w:pStyle w:val="yTable"/>
              <w:tabs>
                <w:tab w:val="right" w:pos="777"/>
              </w:tabs>
              <w:spacing w:before="0"/>
              <w:rPr>
                <w:sz w:val="20"/>
              </w:rPr>
            </w:pPr>
            <w:r>
              <w:rPr>
                <w:sz w:val="20"/>
              </w:rPr>
              <w:br/>
            </w:r>
            <w:r>
              <w:rPr>
                <w:sz w:val="20"/>
              </w:rPr>
              <w:tab/>
              <w:t>4.50</w:t>
            </w:r>
          </w:p>
        </w:tc>
      </w:tr>
      <w:tr>
        <w:trPr>
          <w:cantSplit/>
        </w:trPr>
        <w:tc>
          <w:tcPr>
            <w:tcW w:w="5670" w:type="dxa"/>
          </w:tcPr>
          <w:p>
            <w:pPr>
              <w:pStyle w:val="yTable"/>
              <w:tabs>
                <w:tab w:val="left" w:pos="553"/>
              </w:tabs>
              <w:spacing w:before="0"/>
              <w:ind w:left="567" w:hanging="567"/>
              <w:rPr>
                <w:sz w:val="20"/>
              </w:rPr>
            </w:pPr>
            <w:r>
              <w:rPr>
                <w:sz w:val="20"/>
              </w:rPr>
              <w:t>31.</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553"/>
              </w:tabs>
              <w:spacing w:before="0"/>
              <w:ind w:left="567" w:hanging="567"/>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ab/>
              <w:t>(b)</w:t>
            </w:r>
            <w:r>
              <w:rPr>
                <w:sz w:val="20"/>
              </w:rPr>
              <w:tab/>
              <w:t>more than 10 postcodes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32.</w:t>
            </w:r>
            <w:r>
              <w:rPr>
                <w:sz w:val="20"/>
              </w:rPr>
              <w:tab/>
              <w:t>For a full search of the licence record ......................................</w:t>
            </w:r>
          </w:p>
        </w:tc>
        <w:tc>
          <w:tcPr>
            <w:tcW w:w="1276" w:type="dxa"/>
          </w:tcPr>
          <w:p>
            <w:pPr>
              <w:pStyle w:val="yTable"/>
              <w:tabs>
                <w:tab w:val="right" w:pos="777"/>
              </w:tabs>
              <w:spacing w:before="0"/>
              <w:rPr>
                <w:sz w:val="20"/>
              </w:rPr>
            </w:pPr>
            <w:r>
              <w:rPr>
                <w:sz w:val="20"/>
              </w:rPr>
              <w:tab/>
              <w:t>45.00</w:t>
            </w:r>
          </w:p>
        </w:tc>
      </w:tr>
      <w:tr>
        <w:trPr>
          <w:cantSplit/>
        </w:trPr>
        <w:tc>
          <w:tcPr>
            <w:tcW w:w="5670" w:type="dxa"/>
          </w:tcPr>
          <w:p>
            <w:pPr>
              <w:pStyle w:val="yTable"/>
              <w:tabs>
                <w:tab w:val="left" w:pos="553"/>
              </w:tabs>
              <w:spacing w:before="0"/>
              <w:ind w:left="567" w:hanging="567"/>
              <w:rPr>
                <w:sz w:val="20"/>
              </w:rPr>
            </w:pPr>
            <w:r>
              <w:rPr>
                <w:sz w:val="20"/>
              </w:rPr>
              <w:t>33.</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230.00</w:t>
            </w:r>
          </w:p>
        </w:tc>
      </w:tr>
      <w:tr>
        <w:trPr>
          <w:cantSplit/>
        </w:trPr>
        <w:tc>
          <w:tcPr>
            <w:tcW w:w="5670" w:type="dxa"/>
          </w:tcPr>
          <w:p>
            <w:pPr>
              <w:pStyle w:val="yTable"/>
              <w:tabs>
                <w:tab w:val="left" w:pos="553"/>
              </w:tabs>
              <w:spacing w:before="0"/>
              <w:ind w:left="567" w:hanging="567"/>
              <w:rPr>
                <w:sz w:val="20"/>
              </w:rPr>
            </w:pPr>
            <w:r>
              <w:rPr>
                <w:sz w:val="20"/>
              </w:rPr>
              <w:t>34.</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9 Oct 2007 p. 5353</w:t>
      </w:r>
      <w:r>
        <w:noBreakHyphen/>
        <w:t>4.]</w:t>
      </w:r>
    </w:p>
    <w:p>
      <w:pPr>
        <w:tabs>
          <w:tab w:val="left" w:pos="384"/>
          <w:tab w:val="left" w:pos="553"/>
          <w:tab w:val="right" w:pos="777"/>
        </w:tabs>
        <w:ind w:left="567" w:hanging="567"/>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14" w:name="_Toc66263862"/>
      <w:bookmarkStart w:id="715" w:name="_Toc72140219"/>
      <w:bookmarkStart w:id="716" w:name="_Toc79826637"/>
      <w:bookmarkStart w:id="717" w:name="_Toc89577182"/>
      <w:bookmarkStart w:id="718" w:name="_Toc89580193"/>
      <w:bookmarkStart w:id="719" w:name="_Toc92425375"/>
      <w:bookmarkStart w:id="720" w:name="_Toc93288107"/>
      <w:bookmarkStart w:id="721" w:name="_Toc112152488"/>
      <w:bookmarkStart w:id="722" w:name="_Toc113173950"/>
      <w:bookmarkStart w:id="723" w:name="_Toc113174007"/>
      <w:bookmarkStart w:id="724" w:name="_Toc113176304"/>
      <w:bookmarkStart w:id="725" w:name="_Toc113180393"/>
      <w:bookmarkStart w:id="726" w:name="_Toc114391768"/>
      <w:bookmarkStart w:id="727" w:name="_Toc115171745"/>
      <w:bookmarkStart w:id="728" w:name="_Toc118609147"/>
      <w:bookmarkStart w:id="729" w:name="_Toc119294106"/>
      <w:bookmarkStart w:id="730" w:name="_Toc123633199"/>
      <w:bookmarkStart w:id="731" w:name="_Toc123633286"/>
      <w:bookmarkStart w:id="732" w:name="_Toc127594642"/>
      <w:bookmarkStart w:id="733" w:name="_Toc155066805"/>
      <w:bookmarkStart w:id="734" w:name="_Toc155084703"/>
      <w:bookmarkStart w:id="735" w:name="_Toc166316645"/>
      <w:bookmarkStart w:id="736" w:name="_Toc169665144"/>
      <w:bookmarkStart w:id="737" w:name="_Toc169672022"/>
      <w:bookmarkStart w:id="738" w:name="_Toc171323210"/>
      <w:bookmarkStart w:id="739" w:name="_Toc172713674"/>
      <w:bookmarkStart w:id="740" w:name="_Toc172713967"/>
      <w:bookmarkStart w:id="741" w:name="_Toc173550878"/>
      <w:bookmarkStart w:id="742" w:name="_Toc173560591"/>
      <w:bookmarkStart w:id="743" w:name="_Toc178676598"/>
      <w:bookmarkStart w:id="744" w:name="_Toc178676878"/>
      <w:bookmarkStart w:id="745" w:name="_Toc178677075"/>
      <w:bookmarkStart w:id="746" w:name="_Toc178734889"/>
      <w:bookmarkStart w:id="747" w:name="_Toc178741348"/>
      <w:bookmarkStart w:id="748" w:name="_Toc179100288"/>
      <w:bookmarkStart w:id="749" w:name="_Toc179103254"/>
      <w:bookmarkStart w:id="750" w:name="_Toc179708636"/>
      <w:bookmarkStart w:id="751" w:name="_Toc179708742"/>
      <w:bookmarkStart w:id="752" w:name="_Toc185652752"/>
      <w:bookmarkStart w:id="753" w:name="_Toc185654456"/>
      <w:bookmarkStart w:id="754" w:name="_Toc196630689"/>
      <w:r>
        <w:t>Notes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5" w:name="_Toc172713968"/>
      <w:bookmarkStart w:id="756" w:name="_Toc196630690"/>
      <w:bookmarkStart w:id="757" w:name="_Toc185654457"/>
      <w:r>
        <w:rPr>
          <w:snapToGrid w:val="0"/>
        </w:rPr>
        <w:t>Compilation table</w:t>
      </w:r>
      <w:bookmarkEnd w:id="755"/>
      <w:bookmarkEnd w:id="756"/>
      <w:bookmarkEnd w:id="7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pacing w:val="-2"/>
                <w:sz w:val="19"/>
              </w:rPr>
            </w:pPr>
            <w:r>
              <w:rPr>
                <w:spacing w:val="-2"/>
                <w:sz w:val="19"/>
              </w:rPr>
              <w:t>r. 1 and 2: 2 Oct 2007 (see r. 2(a));</w:t>
            </w:r>
          </w:p>
          <w:p>
            <w:pPr>
              <w:pStyle w:val="nTable"/>
              <w:spacing w:after="40"/>
              <w:rPr>
                <w:snapToGrid w:val="0"/>
                <w:sz w:val="19"/>
                <w:lang w:val="en-US"/>
              </w:rPr>
            </w:pPr>
            <w:r>
              <w:rPr>
                <w:spacing w:val="-2"/>
                <w:sz w:val="19"/>
              </w:rP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ins w:id="758" w:author="Master Repository Process" w:date="2021-08-29T03:42:00Z"/>
        </w:trPr>
        <w:tc>
          <w:tcPr>
            <w:tcW w:w="3119" w:type="dxa"/>
            <w:tcBorders>
              <w:bottom w:val="single" w:sz="4" w:space="0" w:color="auto"/>
            </w:tcBorders>
          </w:tcPr>
          <w:p>
            <w:pPr>
              <w:pStyle w:val="nTable"/>
              <w:spacing w:after="40"/>
              <w:rPr>
                <w:ins w:id="759" w:author="Master Repository Process" w:date="2021-08-29T03:42:00Z"/>
                <w:i/>
                <w:sz w:val="19"/>
              </w:rPr>
            </w:pPr>
            <w:ins w:id="760" w:author="Master Repository Process" w:date="2021-08-29T03:42:00Z">
              <w:r>
                <w:rPr>
                  <w:i/>
                  <w:sz w:val="19"/>
                </w:rPr>
                <w:t>Liquor Control Amendment Regulations (No. 2) 2008</w:t>
              </w:r>
            </w:ins>
          </w:p>
        </w:tc>
        <w:tc>
          <w:tcPr>
            <w:tcW w:w="1276" w:type="dxa"/>
            <w:tcBorders>
              <w:bottom w:val="single" w:sz="4" w:space="0" w:color="auto"/>
            </w:tcBorders>
          </w:tcPr>
          <w:p>
            <w:pPr>
              <w:pStyle w:val="nTable"/>
              <w:spacing w:after="40"/>
              <w:rPr>
                <w:ins w:id="761" w:author="Master Repository Process" w:date="2021-08-29T03:42:00Z"/>
                <w:sz w:val="19"/>
              </w:rPr>
            </w:pPr>
            <w:ins w:id="762" w:author="Master Repository Process" w:date="2021-08-29T03:42:00Z">
              <w:r>
                <w:rPr>
                  <w:sz w:val="19"/>
                </w:rPr>
                <w:t>22 Apr 2008 p. 1545</w:t>
              </w:r>
            </w:ins>
          </w:p>
        </w:tc>
        <w:tc>
          <w:tcPr>
            <w:tcW w:w="2693" w:type="dxa"/>
            <w:tcBorders>
              <w:bottom w:val="single" w:sz="4" w:space="0" w:color="auto"/>
            </w:tcBorders>
          </w:tcPr>
          <w:p>
            <w:pPr>
              <w:pStyle w:val="nTable"/>
              <w:spacing w:after="40"/>
              <w:rPr>
                <w:ins w:id="763" w:author="Master Repository Process" w:date="2021-08-29T03:42:00Z"/>
                <w:snapToGrid w:val="0"/>
                <w:spacing w:val="-2"/>
                <w:sz w:val="19"/>
                <w:lang w:val="en-US"/>
              </w:rPr>
            </w:pPr>
            <w:ins w:id="764" w:author="Master Repository Process" w:date="2021-08-29T03:42:00Z">
              <w:r>
                <w:rPr>
                  <w:snapToGrid w:val="0"/>
                  <w:spacing w:val="-2"/>
                  <w:sz w:val="19"/>
                  <w:lang w:val="en-US"/>
                </w:rPr>
                <w:t>r. 1 and 2: 22 Apr 2008 (see r. 2(a));</w:t>
              </w:r>
            </w:ins>
          </w:p>
          <w:p>
            <w:pPr>
              <w:pStyle w:val="nTable"/>
              <w:spacing w:before="0" w:after="40"/>
              <w:rPr>
                <w:ins w:id="765" w:author="Master Repository Process" w:date="2021-08-29T03:42:00Z"/>
                <w:snapToGrid w:val="0"/>
                <w:spacing w:val="-2"/>
                <w:sz w:val="19"/>
                <w:lang w:val="en-US"/>
              </w:rPr>
            </w:pPr>
            <w:bookmarkStart w:id="766" w:name="UpToHere"/>
            <w:bookmarkEnd w:id="766"/>
            <w:ins w:id="767" w:author="Master Repository Process" w:date="2021-08-29T03:42:00Z">
              <w:r>
                <w:rPr>
                  <w:snapToGrid w:val="0"/>
                  <w:spacing w:val="-2"/>
                  <w:sz w:val="19"/>
                  <w:lang w:val="en-US"/>
                </w:rPr>
                <w:t>Regulations other than r. 1 and 2: 23 Apr 2008 (see r. 2(b))</w:t>
              </w:r>
            </w:ins>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be done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3</w:t>
      </w:r>
      <w:r>
        <w:t xml:space="preserve"> above).</w:t>
      </w:r>
    </w:p>
    <w:p/>
    <w:p>
      <w:pPr>
        <w:tabs>
          <w:tab w:val="left" w:pos="744"/>
        </w:tabs>
        <w:ind w:left="744"/>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506"/>
    <w:docVar w:name="WAFER_20151207120506" w:val="RemoveTrackChanges"/>
    <w:docVar w:name="WAFER_20151207120506_GUID" w:val="70cb5a7b-64d5-4b5b-bd07-a0a86992de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7DB786-965D-4586-9CCB-AA5795CD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16424</Words>
  <Characters>82122</Characters>
  <Application>Microsoft Office Word</Application>
  <DocSecurity>0</DocSecurity>
  <Lines>2737</Lines>
  <Paragraphs>1564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06-f0-03 - 06-g0-02</dc:title>
  <dc:subject/>
  <dc:creator/>
  <cp:keywords/>
  <dc:description/>
  <cp:lastModifiedBy>Master Repository Process</cp:lastModifiedBy>
  <cp:revision>2</cp:revision>
  <cp:lastPrinted>2007-09-27T08:48:00Z</cp:lastPrinted>
  <dcterms:created xsi:type="dcterms:W3CDTF">2021-08-28T19:41:00Z</dcterms:created>
  <dcterms:modified xsi:type="dcterms:W3CDTF">2021-08-28T19:42:00Z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20080423</vt:lpwstr>
  </property>
  <property fmtid="{D5CDD505-2E9C-101B-9397-08002B2CF9AE}" pid="4" name="DocumentType">
    <vt:lpwstr>Reg</vt:lpwstr>
  </property>
  <property fmtid="{D5CDD505-2E9C-101B-9397-08002B2CF9AE}" pid="5" name="OwlsUID">
    <vt:i4>4569</vt:i4>
  </property>
  <property fmtid="{D5CDD505-2E9C-101B-9397-08002B2CF9AE}" pid="6" name="ReprintNo">
    <vt:lpwstr>6</vt:lpwstr>
  </property>
  <property fmtid="{D5CDD505-2E9C-101B-9397-08002B2CF9AE}" pid="7" name="FromSuffix">
    <vt:lpwstr>06-f0-03</vt:lpwstr>
  </property>
  <property fmtid="{D5CDD505-2E9C-101B-9397-08002B2CF9AE}" pid="8" name="FromAsAtDate">
    <vt:lpwstr>01 Jan 2008</vt:lpwstr>
  </property>
  <property fmtid="{D5CDD505-2E9C-101B-9397-08002B2CF9AE}" pid="9" name="ToSuffix">
    <vt:lpwstr>06-g0-02</vt:lpwstr>
  </property>
  <property fmtid="{D5CDD505-2E9C-101B-9397-08002B2CF9AE}" pid="10" name="ToAsAtDate">
    <vt:lpwstr>23 Apr 2008</vt:lpwstr>
  </property>
</Properties>
</file>