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Aerial Spraying Control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03-e0-05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Aerial Spraying Control Act 1966 </w:t>
      </w:r>
    </w:p>
    <w:p>
      <w:pPr>
        <w:pStyle w:val="LongTitle"/>
        <w:rPr>
          <w:snapToGrid w:val="0"/>
        </w:rPr>
      </w:pPr>
      <w:r>
        <w:rPr>
          <w:snapToGrid w:val="0"/>
        </w:rPr>
        <w:t>A</w:t>
      </w:r>
      <w:bookmarkStart w:id="0" w:name="_GoBack"/>
      <w:bookmarkEnd w:id="0"/>
      <w:r>
        <w:rPr>
          <w:snapToGrid w:val="0"/>
        </w:rPr>
        <w:t xml:space="preserve">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196798349"/>
      <w:bookmarkStart w:id="6" w:name="_Toc180922171"/>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7" w:name="_Toc51409195"/>
      <w:bookmarkStart w:id="8" w:name="_Toc74985429"/>
      <w:bookmarkStart w:id="9" w:name="_Toc77666774"/>
      <w:bookmarkStart w:id="10" w:name="_Toc92439121"/>
      <w:bookmarkStart w:id="11" w:name="_Toc196798350"/>
      <w:bookmarkStart w:id="12" w:name="_Toc180922172"/>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51409196"/>
      <w:bookmarkStart w:id="14" w:name="_Toc74985430"/>
      <w:bookmarkStart w:id="15" w:name="_Toc77666775"/>
      <w:bookmarkStart w:id="16" w:name="_Toc92439122"/>
      <w:bookmarkStart w:id="17" w:name="_Toc196798351"/>
      <w:bookmarkStart w:id="18" w:name="_Toc180922173"/>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9" w:author="svcMRProcess" w:date="2015-12-04T19:41:00Z">
        <w:r>
          <w:rPr>
            <w:b/>
          </w:rPr>
          <w:delText>“</w:delText>
        </w:r>
      </w:del>
      <w:r>
        <w:rPr>
          <w:rStyle w:val="CharDefText"/>
        </w:rPr>
        <w:t>aerial spraying</w:t>
      </w:r>
      <w:del w:id="20" w:author="svcMRProcess" w:date="2015-12-04T19:41:00Z">
        <w:r>
          <w:rPr>
            <w:b/>
          </w:rPr>
          <w:delText>”</w:delText>
        </w:r>
      </w:del>
      <w:r>
        <w:t xml:space="preserve"> means the spraying, spreading or dispersing of any agricultural chemical from an aircraft in flight;</w:t>
      </w:r>
    </w:p>
    <w:p>
      <w:pPr>
        <w:pStyle w:val="Defstart"/>
      </w:pPr>
      <w:r>
        <w:rPr>
          <w:b/>
        </w:rPr>
        <w:tab/>
      </w:r>
      <w:del w:id="21" w:author="svcMRProcess" w:date="2015-12-04T19:41:00Z">
        <w:r>
          <w:rPr>
            <w:b/>
          </w:rPr>
          <w:delText>“</w:delText>
        </w:r>
      </w:del>
      <w:r>
        <w:rPr>
          <w:rStyle w:val="CharDefText"/>
        </w:rPr>
        <w:t>agricultural chemical</w:t>
      </w:r>
      <w:del w:id="22" w:author="svcMRProcess" w:date="2015-12-04T19:41:00Z">
        <w:r>
          <w:rPr>
            <w:b/>
          </w:rPr>
          <w:delText>”</w:delText>
        </w:r>
      </w:del>
      <w:r>
        <w:t xml:space="preserve"> means any chemical prescribed as an insecticide, fungicide or herbicide, or as an agricultural chemical or fertilizer or any preparation containing a chemical so prescribed;</w:t>
      </w:r>
    </w:p>
    <w:p>
      <w:pPr>
        <w:pStyle w:val="Defstart"/>
      </w:pPr>
      <w:r>
        <w:rPr>
          <w:b/>
        </w:rPr>
        <w:tab/>
      </w:r>
      <w:del w:id="23" w:author="svcMRProcess" w:date="2015-12-04T19:41:00Z">
        <w:r>
          <w:rPr>
            <w:b/>
          </w:rPr>
          <w:delText>“</w:delText>
        </w:r>
      </w:del>
      <w:r>
        <w:rPr>
          <w:rStyle w:val="CharDefText"/>
        </w:rPr>
        <w:t>aircraft</w:t>
      </w:r>
      <w:del w:id="24" w:author="svcMRProcess" w:date="2015-12-04T19:41:00Z">
        <w:r>
          <w:rPr>
            <w:b/>
          </w:rPr>
          <w:delText>”</w:delText>
        </w:r>
      </w:del>
      <w:r>
        <w:t xml:space="preserve"> means a machine that can derive support in the atmosphere from the reactions of the air;</w:t>
      </w:r>
    </w:p>
    <w:p>
      <w:pPr>
        <w:pStyle w:val="Defstart"/>
      </w:pPr>
      <w:r>
        <w:rPr>
          <w:b/>
        </w:rPr>
        <w:tab/>
      </w:r>
      <w:del w:id="25" w:author="svcMRProcess" w:date="2015-12-04T19:41:00Z">
        <w:r>
          <w:rPr>
            <w:b/>
          </w:rPr>
          <w:delText>“</w:delText>
        </w:r>
      </w:del>
      <w:r>
        <w:rPr>
          <w:rStyle w:val="CharDefText"/>
        </w:rPr>
        <w:t>certificate</w:t>
      </w:r>
      <w:del w:id="26" w:author="svcMRProcess" w:date="2015-12-04T19:41:00Z">
        <w:r>
          <w:rPr>
            <w:b/>
          </w:rPr>
          <w:delText>”</w:delText>
        </w:r>
      </w:del>
      <w:r>
        <w:t xml:space="preserve"> means a current and valid pilot chemical rating certificate granted to a pilot of an aircraft by the Director under section 7;</w:t>
      </w:r>
    </w:p>
    <w:p>
      <w:pPr>
        <w:pStyle w:val="Defstart"/>
      </w:pPr>
      <w:r>
        <w:rPr>
          <w:b/>
        </w:rPr>
        <w:tab/>
      </w:r>
      <w:del w:id="27" w:author="svcMRProcess" w:date="2015-12-04T19:41:00Z">
        <w:r>
          <w:rPr>
            <w:b/>
          </w:rPr>
          <w:delText>“</w:delText>
        </w:r>
      </w:del>
      <w:r>
        <w:rPr>
          <w:rStyle w:val="CharDefText"/>
        </w:rPr>
        <w:t>hazardous area</w:t>
      </w:r>
      <w:del w:id="28" w:author="svcMRProcess" w:date="2015-12-04T19:41:00Z">
        <w:r>
          <w:rPr>
            <w:b/>
          </w:rPr>
          <w:delText>”</w:delText>
        </w:r>
      </w:del>
      <w:r>
        <w:t xml:space="preserve"> means an area declared by the Minister under section 9 to be a hazardous area for the purposes of this Act;</w:t>
      </w:r>
    </w:p>
    <w:p>
      <w:pPr>
        <w:pStyle w:val="Defstart"/>
      </w:pPr>
      <w:r>
        <w:rPr>
          <w:b/>
        </w:rPr>
        <w:tab/>
      </w:r>
      <w:del w:id="29" w:author="svcMRProcess" w:date="2015-12-04T19:41:00Z">
        <w:r>
          <w:rPr>
            <w:b/>
          </w:rPr>
          <w:delText>“</w:delText>
        </w:r>
      </w:del>
      <w:r>
        <w:rPr>
          <w:rStyle w:val="CharDefText"/>
        </w:rPr>
        <w:t>owner</w:t>
      </w:r>
      <w:del w:id="30" w:author="svcMRProcess" w:date="2015-12-04T19:41:00Z">
        <w:r>
          <w:rPr>
            <w:b/>
          </w:rPr>
          <w:delText>”</w:delText>
        </w:r>
      </w:del>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del w:id="31" w:author="svcMRProcess" w:date="2015-12-04T19:41:00Z">
        <w:r>
          <w:rPr>
            <w:b/>
          </w:rPr>
          <w:delText>“</w:delText>
        </w:r>
      </w:del>
      <w:r>
        <w:rPr>
          <w:rStyle w:val="CharDefText"/>
        </w:rPr>
        <w:t>pilot in command</w:t>
      </w:r>
      <w:del w:id="32" w:author="svcMRProcess" w:date="2015-12-04T19:41:00Z">
        <w:r>
          <w:rPr>
            <w:b/>
          </w:rPr>
          <w:delText>”</w:delText>
        </w:r>
      </w:del>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del w:id="33" w:author="svcMRProcess" w:date="2015-12-04T19:41:00Z">
        <w:r>
          <w:rPr>
            <w:b/>
          </w:rPr>
          <w:delText>“</w:delText>
        </w:r>
      </w:del>
      <w:r>
        <w:rPr>
          <w:rStyle w:val="CharDefText"/>
        </w:rPr>
        <w:t>spray drift</w:t>
      </w:r>
      <w:del w:id="34" w:author="svcMRProcess" w:date="2015-12-04T19:41:00Z">
        <w:r>
          <w:rPr>
            <w:b/>
          </w:rPr>
          <w:delText>”</w:delText>
        </w:r>
      </w:del>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del w:id="35" w:author="svcMRProcess" w:date="2015-12-04T19:41:00Z">
        <w:r>
          <w:rPr>
            <w:b/>
          </w:rPr>
          <w:delText>“</w:delText>
        </w:r>
      </w:del>
      <w:r>
        <w:rPr>
          <w:rStyle w:val="CharDefText"/>
        </w:rPr>
        <w:t>the Department</w:t>
      </w:r>
      <w:del w:id="36" w:author="svcMRProcess" w:date="2015-12-04T19:41:00Z">
        <w:r>
          <w:rPr>
            <w:b/>
          </w:rPr>
          <w:delText>”</w:delText>
        </w:r>
      </w:del>
      <w:r>
        <w:t xml:space="preserve"> means the department of the State Public Service known as the Department of Agriculture;</w:t>
      </w:r>
    </w:p>
    <w:p>
      <w:pPr>
        <w:pStyle w:val="Defstart"/>
      </w:pPr>
      <w:r>
        <w:rPr>
          <w:b/>
        </w:rPr>
        <w:tab/>
      </w:r>
      <w:del w:id="37" w:author="svcMRProcess" w:date="2015-12-04T19:41:00Z">
        <w:r>
          <w:rPr>
            <w:b/>
          </w:rPr>
          <w:delText>“</w:delText>
        </w:r>
      </w:del>
      <w:r>
        <w:rPr>
          <w:rStyle w:val="CharDefText"/>
        </w:rPr>
        <w:t>the Director</w:t>
      </w:r>
      <w:del w:id="38" w:author="svcMRProcess" w:date="2015-12-04T19:41:00Z">
        <w:r>
          <w:rPr>
            <w:b/>
          </w:rPr>
          <w:delText>”</w:delText>
        </w:r>
      </w:del>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39" w:name="_Toc51409197"/>
      <w:bookmarkStart w:id="40" w:name="_Toc74985431"/>
      <w:bookmarkStart w:id="41" w:name="_Toc77666776"/>
      <w:bookmarkStart w:id="42" w:name="_Toc92439123"/>
      <w:bookmarkStart w:id="43" w:name="_Toc196798352"/>
      <w:bookmarkStart w:id="44" w:name="_Toc180922174"/>
      <w:r>
        <w:rPr>
          <w:rStyle w:val="CharSectno"/>
        </w:rPr>
        <w:t>4</w:t>
      </w:r>
      <w:r>
        <w:rPr>
          <w:snapToGrid w:val="0"/>
        </w:rPr>
        <w:t>.</w:t>
      </w:r>
      <w:r>
        <w:rPr>
          <w:snapToGrid w:val="0"/>
        </w:rPr>
        <w:tab/>
        <w:t>Severability</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45" w:name="_Toc51409198"/>
      <w:bookmarkStart w:id="46" w:name="_Toc74985432"/>
      <w:bookmarkStart w:id="47" w:name="_Toc77666777"/>
      <w:bookmarkStart w:id="48" w:name="_Toc92439124"/>
      <w:bookmarkStart w:id="49" w:name="_Toc196798353"/>
      <w:bookmarkStart w:id="50" w:name="_Toc180922175"/>
      <w:r>
        <w:rPr>
          <w:rStyle w:val="CharSectno"/>
        </w:rPr>
        <w:t>5</w:t>
      </w:r>
      <w:r>
        <w:rPr>
          <w:snapToGrid w:val="0"/>
        </w:rPr>
        <w:t>.</w:t>
      </w:r>
      <w:r>
        <w:rPr>
          <w:snapToGrid w:val="0"/>
        </w:rPr>
        <w:tab/>
        <w:t>Application of Act to Crown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51" w:name="_Toc51409199"/>
      <w:bookmarkStart w:id="52" w:name="_Toc74985433"/>
      <w:bookmarkStart w:id="53" w:name="_Toc77666778"/>
      <w:bookmarkStart w:id="54" w:name="_Toc92439125"/>
      <w:bookmarkStart w:id="55" w:name="_Toc196798354"/>
      <w:bookmarkStart w:id="56" w:name="_Toc180922176"/>
      <w:r>
        <w:rPr>
          <w:rStyle w:val="CharSectno"/>
        </w:rPr>
        <w:t>6</w:t>
      </w:r>
      <w:r>
        <w:rPr>
          <w:snapToGrid w:val="0"/>
        </w:rPr>
        <w:t>.</w:t>
      </w:r>
      <w:r>
        <w:rPr>
          <w:snapToGrid w:val="0"/>
        </w:rPr>
        <w:tab/>
        <w:t>Control of aerial spraying</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57" w:name="_Toc51409200"/>
      <w:bookmarkStart w:id="58" w:name="_Toc74985434"/>
      <w:bookmarkStart w:id="59" w:name="_Toc77666779"/>
      <w:bookmarkStart w:id="60" w:name="_Toc92439126"/>
      <w:bookmarkStart w:id="61" w:name="_Toc196798355"/>
      <w:bookmarkStart w:id="62" w:name="_Toc180922177"/>
      <w:r>
        <w:rPr>
          <w:rStyle w:val="CharSectno"/>
        </w:rPr>
        <w:t>7</w:t>
      </w:r>
      <w:r>
        <w:rPr>
          <w:snapToGrid w:val="0"/>
        </w:rPr>
        <w:t>.</w:t>
      </w:r>
      <w:r>
        <w:rPr>
          <w:snapToGrid w:val="0"/>
        </w:rPr>
        <w:tab/>
        <w:t>Application for and effect of certificate</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63" w:name="_Toc51409201"/>
      <w:bookmarkStart w:id="64" w:name="_Toc74985435"/>
      <w:bookmarkStart w:id="65" w:name="_Toc77666780"/>
      <w:bookmarkStart w:id="66" w:name="_Toc92439127"/>
      <w:bookmarkStart w:id="67" w:name="_Toc196798356"/>
      <w:bookmarkStart w:id="68" w:name="_Toc180922178"/>
      <w:r>
        <w:rPr>
          <w:rStyle w:val="CharSectno"/>
        </w:rPr>
        <w:t>8</w:t>
      </w:r>
      <w:r>
        <w:rPr>
          <w:snapToGrid w:val="0"/>
        </w:rPr>
        <w:t>.</w:t>
      </w:r>
      <w:r>
        <w:rPr>
          <w:snapToGrid w:val="0"/>
        </w:rPr>
        <w:tab/>
        <w:t xml:space="preserve">Appeal against </w:t>
      </w:r>
      <w:bookmarkEnd w:id="63"/>
      <w:bookmarkEnd w:id="64"/>
      <w:r>
        <w:rPr>
          <w:snapToGrid w:val="0"/>
        </w:rPr>
        <w:t>decision of Director</w:t>
      </w:r>
      <w:bookmarkEnd w:id="65"/>
      <w:bookmarkEnd w:id="66"/>
      <w:bookmarkEnd w:id="67"/>
      <w:bookmarkEnd w:id="68"/>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69" w:name="_Toc51409202"/>
      <w:bookmarkStart w:id="70" w:name="_Toc74985436"/>
      <w:bookmarkStart w:id="71" w:name="_Toc77666781"/>
      <w:r>
        <w:tab/>
        <w:t>[(2), (3)</w:t>
      </w:r>
      <w:r>
        <w:tab/>
      </w:r>
      <w:del w:id="72" w:author="svcMRProcess" w:date="2015-12-04T19:41:00Z">
        <w:r>
          <w:delText>repealed</w:delText>
        </w:r>
      </w:del>
      <w:ins w:id="73" w:author="svcMRProcess" w:date="2015-12-04T19:41:00Z">
        <w:r>
          <w:t>deleted</w:t>
        </w:r>
      </w:ins>
      <w:r>
        <w:t>]</w:t>
      </w:r>
    </w:p>
    <w:p>
      <w:pPr>
        <w:pStyle w:val="Footnotesection"/>
      </w:pPr>
      <w:r>
        <w:tab/>
        <w:t xml:space="preserve">[Section 8 amended by No. 55 of 2004 s. 15.] </w:t>
      </w:r>
    </w:p>
    <w:p>
      <w:pPr>
        <w:pStyle w:val="Heading5"/>
        <w:rPr>
          <w:snapToGrid w:val="0"/>
        </w:rPr>
      </w:pPr>
      <w:bookmarkStart w:id="74" w:name="_Toc92439128"/>
      <w:bookmarkStart w:id="75" w:name="_Toc196798357"/>
      <w:bookmarkStart w:id="76" w:name="_Toc180922179"/>
      <w:r>
        <w:rPr>
          <w:rStyle w:val="CharSectno"/>
        </w:rPr>
        <w:t>9</w:t>
      </w:r>
      <w:r>
        <w:rPr>
          <w:snapToGrid w:val="0"/>
        </w:rPr>
        <w:t>.</w:t>
      </w:r>
      <w:r>
        <w:rPr>
          <w:snapToGrid w:val="0"/>
        </w:rPr>
        <w:tab/>
        <w:t>Hazardous areas</w:t>
      </w:r>
      <w:bookmarkEnd w:id="69"/>
      <w:bookmarkEnd w:id="70"/>
      <w:bookmarkEnd w:id="71"/>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77" w:name="_Toc51409203"/>
      <w:bookmarkStart w:id="78" w:name="_Toc74985437"/>
      <w:bookmarkStart w:id="79" w:name="_Toc77666782"/>
      <w:bookmarkStart w:id="80" w:name="_Toc92439129"/>
      <w:bookmarkStart w:id="81" w:name="_Toc196798358"/>
      <w:bookmarkStart w:id="82" w:name="_Toc180922180"/>
      <w:r>
        <w:rPr>
          <w:rStyle w:val="CharSectno"/>
        </w:rPr>
        <w:t>10</w:t>
      </w:r>
      <w:r>
        <w:rPr>
          <w:snapToGrid w:val="0"/>
        </w:rPr>
        <w:t>.</w:t>
      </w:r>
      <w:r>
        <w:rPr>
          <w:snapToGrid w:val="0"/>
        </w:rPr>
        <w:tab/>
        <w:t>Security to be lodged by owner of aircraft against damage</w:t>
      </w:r>
      <w:bookmarkEnd w:id="77"/>
      <w:bookmarkEnd w:id="78"/>
      <w:bookmarkEnd w:id="79"/>
      <w:bookmarkEnd w:id="80"/>
      <w:bookmarkEnd w:id="81"/>
      <w:bookmarkEnd w:id="82"/>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del w:id="83" w:author="svcMRProcess" w:date="2015-12-04T19:41:00Z">
        <w:r>
          <w:rPr>
            <w:b/>
            <w:snapToGrid w:val="0"/>
          </w:rPr>
          <w:delText>“</w:delText>
        </w:r>
      </w:del>
      <w:r>
        <w:rPr>
          <w:rStyle w:val="CharDefText"/>
        </w:rPr>
        <w:t>approved company</w:t>
      </w:r>
      <w:del w:id="84" w:author="svcMRProcess" w:date="2015-12-04T19:41:00Z">
        <w:r>
          <w:rPr>
            <w:b/>
            <w:snapToGrid w:val="0"/>
          </w:rPr>
          <w:delText>”</w:delText>
        </w:r>
      </w:del>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85" w:name="_Toc51409204"/>
      <w:bookmarkStart w:id="86" w:name="_Toc74985438"/>
      <w:bookmarkStart w:id="87" w:name="_Toc77666783"/>
      <w:bookmarkStart w:id="88" w:name="_Toc92439130"/>
      <w:bookmarkStart w:id="89" w:name="_Toc196798359"/>
      <w:bookmarkStart w:id="90" w:name="_Toc180922181"/>
      <w:r>
        <w:rPr>
          <w:rStyle w:val="CharSectno"/>
        </w:rPr>
        <w:t>11</w:t>
      </w:r>
      <w:r>
        <w:rPr>
          <w:snapToGrid w:val="0"/>
        </w:rPr>
        <w:t>.</w:t>
      </w:r>
      <w:r>
        <w:rPr>
          <w:snapToGrid w:val="0"/>
        </w:rPr>
        <w:tab/>
        <w:t>Offence</w:t>
      </w:r>
      <w:bookmarkEnd w:id="85"/>
      <w:bookmarkEnd w:id="86"/>
      <w:r>
        <w:rPr>
          <w:snapToGrid w:val="0"/>
        </w:rPr>
        <w:t> — aerial spraying without security</w:t>
      </w:r>
      <w:bookmarkEnd w:id="87"/>
      <w:bookmarkEnd w:id="88"/>
      <w:bookmarkEnd w:id="89"/>
      <w:bookmarkEnd w:id="90"/>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91" w:name="_Toc51409205"/>
      <w:bookmarkStart w:id="92" w:name="_Toc74985439"/>
      <w:bookmarkStart w:id="93" w:name="_Toc77666784"/>
      <w:bookmarkStart w:id="94" w:name="_Toc92439131"/>
      <w:bookmarkStart w:id="95" w:name="_Toc196798360"/>
      <w:bookmarkStart w:id="96" w:name="_Toc180922182"/>
      <w:r>
        <w:rPr>
          <w:rStyle w:val="CharSectno"/>
        </w:rPr>
        <w:t>12</w:t>
      </w:r>
      <w:r>
        <w:rPr>
          <w:snapToGrid w:val="0"/>
        </w:rPr>
        <w:t>.</w:t>
      </w:r>
      <w:r>
        <w:rPr>
          <w:snapToGrid w:val="0"/>
        </w:rPr>
        <w:tab/>
        <w:t>Aircraft owner to keep records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97" w:name="_Toc51409206"/>
      <w:bookmarkStart w:id="98" w:name="_Toc74985440"/>
      <w:bookmarkStart w:id="99" w:name="_Toc77666785"/>
      <w:bookmarkStart w:id="100" w:name="_Toc92439132"/>
      <w:bookmarkStart w:id="101" w:name="_Toc196798361"/>
      <w:bookmarkStart w:id="102" w:name="_Toc180922183"/>
      <w:r>
        <w:rPr>
          <w:rStyle w:val="CharSectno"/>
        </w:rPr>
        <w:t>13</w:t>
      </w:r>
      <w:r>
        <w:rPr>
          <w:snapToGrid w:val="0"/>
        </w:rPr>
        <w:t>.</w:t>
      </w:r>
      <w:r>
        <w:rPr>
          <w:snapToGrid w:val="0"/>
        </w:rPr>
        <w:tab/>
        <w:t>Production of records</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103" w:name="_Toc51409207"/>
      <w:bookmarkStart w:id="104" w:name="_Toc74985441"/>
      <w:bookmarkStart w:id="105" w:name="_Toc77666786"/>
      <w:bookmarkStart w:id="106" w:name="_Toc92439133"/>
      <w:bookmarkStart w:id="107" w:name="_Toc196798362"/>
      <w:bookmarkStart w:id="108" w:name="_Toc180922184"/>
      <w:r>
        <w:rPr>
          <w:rStyle w:val="CharSectno"/>
        </w:rPr>
        <w:t>13A</w:t>
      </w:r>
      <w:r>
        <w:rPr>
          <w:snapToGrid w:val="0"/>
        </w:rPr>
        <w:t xml:space="preserve">. </w:t>
      </w:r>
      <w:r>
        <w:rPr>
          <w:snapToGrid w:val="0"/>
        </w:rPr>
        <w:tab/>
        <w:t>Inspectors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109" w:name="_Toc51409208"/>
      <w:bookmarkStart w:id="110" w:name="_Toc74985442"/>
      <w:bookmarkStart w:id="111" w:name="_Toc77666787"/>
      <w:bookmarkStart w:id="112" w:name="_Toc92439134"/>
      <w:bookmarkStart w:id="113" w:name="_Toc196798363"/>
      <w:bookmarkStart w:id="114" w:name="_Toc180922185"/>
      <w:r>
        <w:rPr>
          <w:rStyle w:val="CharSectno"/>
        </w:rPr>
        <w:t>14</w:t>
      </w:r>
      <w:r>
        <w:rPr>
          <w:snapToGrid w:val="0"/>
        </w:rPr>
        <w:t>.</w:t>
      </w:r>
      <w:r>
        <w:rPr>
          <w:snapToGrid w:val="0"/>
        </w:rPr>
        <w:tab/>
        <w:t>Inspection of sprayed areas</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115" w:name="_Toc51409209"/>
      <w:bookmarkStart w:id="116" w:name="_Toc74985443"/>
      <w:bookmarkStart w:id="117" w:name="_Toc77666788"/>
      <w:bookmarkStart w:id="118" w:name="_Toc92439135"/>
      <w:bookmarkStart w:id="119" w:name="_Toc196798364"/>
      <w:bookmarkStart w:id="120" w:name="_Toc180922186"/>
      <w:r>
        <w:rPr>
          <w:rStyle w:val="CharSectno"/>
        </w:rPr>
        <w:t>15</w:t>
      </w:r>
      <w:r>
        <w:rPr>
          <w:snapToGrid w:val="0"/>
        </w:rPr>
        <w:t>.</w:t>
      </w:r>
      <w:r>
        <w:rPr>
          <w:snapToGrid w:val="0"/>
        </w:rPr>
        <w:tab/>
        <w:t>Effect of failure to give notice</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121" w:name="_Toc51409210"/>
      <w:bookmarkStart w:id="122" w:name="_Toc74985444"/>
      <w:bookmarkStart w:id="123" w:name="_Toc77666789"/>
      <w:bookmarkStart w:id="124" w:name="_Toc92439136"/>
      <w:bookmarkStart w:id="125" w:name="_Toc196798365"/>
      <w:bookmarkStart w:id="126" w:name="_Toc180922187"/>
      <w:r>
        <w:rPr>
          <w:rStyle w:val="CharSectno"/>
        </w:rPr>
        <w:t>16</w:t>
      </w:r>
      <w:r>
        <w:rPr>
          <w:snapToGrid w:val="0"/>
        </w:rPr>
        <w:t>.</w:t>
      </w:r>
      <w:r>
        <w:rPr>
          <w:snapToGrid w:val="0"/>
        </w:rPr>
        <w:tab/>
        <w:t>Certificate issued in another State valid for purposes of this Act</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127" w:name="_Toc51409211"/>
      <w:bookmarkStart w:id="128" w:name="_Toc74985445"/>
      <w:bookmarkStart w:id="129" w:name="_Toc77666790"/>
      <w:bookmarkStart w:id="130" w:name="_Toc92439137"/>
      <w:bookmarkStart w:id="131" w:name="_Toc196798366"/>
      <w:bookmarkStart w:id="132" w:name="_Toc180922188"/>
      <w:r>
        <w:rPr>
          <w:rStyle w:val="CharSectno"/>
        </w:rPr>
        <w:t>17</w:t>
      </w:r>
      <w:r>
        <w:rPr>
          <w:snapToGrid w:val="0"/>
        </w:rPr>
        <w:t>.</w:t>
      </w:r>
      <w:r>
        <w:rPr>
          <w:snapToGrid w:val="0"/>
        </w:rPr>
        <w:tab/>
        <w:t>Power of Director to delegate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133" w:name="_Toc51409212"/>
      <w:bookmarkStart w:id="134" w:name="_Toc74985446"/>
      <w:bookmarkStart w:id="135" w:name="_Toc77666791"/>
      <w:bookmarkStart w:id="136" w:name="_Toc92439138"/>
      <w:bookmarkStart w:id="137" w:name="_Toc196798367"/>
      <w:bookmarkStart w:id="138" w:name="_Toc180922189"/>
      <w:r>
        <w:rPr>
          <w:rStyle w:val="CharSectno"/>
        </w:rPr>
        <w:t>18</w:t>
      </w:r>
      <w:r>
        <w:rPr>
          <w:snapToGrid w:val="0"/>
        </w:rPr>
        <w:t>.</w:t>
      </w:r>
      <w:r>
        <w:rPr>
          <w:snapToGrid w:val="0"/>
        </w:rPr>
        <w:tab/>
        <w:t>General penalty provisions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139" w:name="_Toc51409213"/>
      <w:bookmarkStart w:id="140" w:name="_Toc74985447"/>
      <w:bookmarkStart w:id="141" w:name="_Toc77666792"/>
      <w:bookmarkStart w:id="142" w:name="_Toc92439139"/>
      <w:bookmarkStart w:id="143" w:name="_Toc196798368"/>
      <w:bookmarkStart w:id="144" w:name="_Toc180922190"/>
      <w:r>
        <w:rPr>
          <w:rStyle w:val="CharSectno"/>
        </w:rPr>
        <w:t>19</w:t>
      </w:r>
      <w:r>
        <w:rPr>
          <w:snapToGrid w:val="0"/>
        </w:rPr>
        <w:t>.</w:t>
      </w:r>
      <w:r>
        <w:rPr>
          <w:snapToGrid w:val="0"/>
        </w:rPr>
        <w:tab/>
        <w:t>Regulations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5" w:name="_Toc72569420"/>
      <w:bookmarkStart w:id="146" w:name="_Toc74985448"/>
      <w:bookmarkStart w:id="147" w:name="_Toc74985472"/>
      <w:bookmarkStart w:id="148" w:name="_Toc74986250"/>
      <w:bookmarkStart w:id="149" w:name="_Toc77666793"/>
      <w:bookmarkStart w:id="150" w:name="_Toc89139997"/>
      <w:bookmarkStart w:id="151" w:name="_Toc89162143"/>
      <w:bookmarkStart w:id="152" w:name="_Toc92439140"/>
      <w:bookmarkStart w:id="153" w:name="_Toc180479458"/>
      <w:bookmarkStart w:id="154" w:name="_Toc180479481"/>
      <w:bookmarkStart w:id="155" w:name="_Toc180479504"/>
      <w:bookmarkStart w:id="156" w:name="_Toc180479527"/>
      <w:bookmarkStart w:id="157" w:name="_Toc180922191"/>
      <w:bookmarkStart w:id="158" w:name="_Toc196798331"/>
      <w:bookmarkStart w:id="159" w:name="_Toc196798369"/>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w:t>
      </w:r>
      <w:ins w:id="160" w:author="svcMRProcess" w:date="2015-12-04T19:41:00Z">
        <w:r>
          <w:rPr>
            <w:snapToGrid w:val="0"/>
            <w:vertAlign w:val="superscript"/>
          </w:rPr>
          <w:t>, 4</w:t>
        </w:r>
      </w:ins>
      <w:r>
        <w:rPr>
          <w:snapToGrid w:val="0"/>
        </w:rPr>
        <w:t>.  The table also contains information about any reprint.</w:t>
      </w:r>
    </w:p>
    <w:p>
      <w:pPr>
        <w:pStyle w:val="nHeading3"/>
        <w:spacing w:before="120"/>
        <w:rPr>
          <w:snapToGrid w:val="0"/>
        </w:rPr>
      </w:pPr>
      <w:bookmarkStart w:id="161" w:name="_Toc74985449"/>
      <w:bookmarkStart w:id="162" w:name="_Toc77666794"/>
      <w:bookmarkStart w:id="163" w:name="_Toc92439141"/>
      <w:bookmarkStart w:id="164" w:name="_Toc196798370"/>
      <w:bookmarkStart w:id="165" w:name="_Toc180922192"/>
      <w:r>
        <w:rPr>
          <w:snapToGrid w:val="0"/>
        </w:rPr>
        <w:t>Compilation table</w:t>
      </w:r>
      <w:bookmarkEnd w:id="161"/>
      <w:bookmarkEnd w:id="162"/>
      <w:bookmarkEnd w:id="163"/>
      <w:bookmarkEnd w:id="164"/>
      <w:bookmarkEnd w:id="165"/>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6" w:name="_Toc534778309"/>
      <w:bookmarkStart w:id="167" w:name="_Toc7405063"/>
      <w:bookmarkStart w:id="168" w:name="_Toc86554138"/>
      <w:bookmarkStart w:id="169" w:name="_Toc86554219"/>
      <w:bookmarkStart w:id="170" w:name="_Toc92439142"/>
      <w:bookmarkStart w:id="171" w:name="_Toc196798371"/>
      <w:bookmarkStart w:id="172" w:name="_Toc180922193"/>
      <w:r>
        <w:rPr>
          <w:snapToGrid w:val="0"/>
        </w:rPr>
        <w:t>Provisions that have not come into operation</w:t>
      </w:r>
      <w:bookmarkEnd w:id="166"/>
      <w:bookmarkEnd w:id="167"/>
      <w:bookmarkEnd w:id="168"/>
      <w:bookmarkEnd w:id="169"/>
      <w:bookmarkEnd w:id="170"/>
      <w:bookmarkEnd w:id="171"/>
      <w:bookmarkEnd w:id="17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rPr>
          <w:del w:id="173" w:author="svcMRProcess" w:date="2015-12-04T19:41:00Z"/>
        </w:trPr>
        <w:tc>
          <w:tcPr>
            <w:tcW w:w="2223" w:type="dxa"/>
            <w:tcBorders>
              <w:top w:val="single" w:sz="4" w:space="0" w:color="auto"/>
              <w:bottom w:val="nil"/>
            </w:tcBorders>
          </w:tcPr>
          <w:p>
            <w:pPr>
              <w:pStyle w:val="nTable"/>
              <w:rPr>
                <w:del w:id="174" w:author="svcMRProcess" w:date="2015-12-04T19:41:00Z"/>
                <w:snapToGrid w:val="0"/>
                <w:sz w:val="19"/>
                <w:lang w:val="en-US"/>
              </w:rPr>
            </w:pPr>
            <w:del w:id="175" w:author="svcMRProcess" w:date="2015-12-04T19:41:00Z">
              <w:r>
                <w:rPr>
                  <w:i/>
                  <w:snapToGrid w:val="0"/>
                  <w:sz w:val="19"/>
                  <w:lang w:val="en-US"/>
                </w:rPr>
                <w:delText>Courts Legislation Amendment and Repeal Act 2004</w:delText>
              </w:r>
              <w:r>
                <w:rPr>
                  <w:snapToGrid w:val="0"/>
                  <w:sz w:val="19"/>
                  <w:lang w:val="en-US"/>
                </w:rPr>
                <w:delText xml:space="preserve"> s. 142</w:delText>
              </w:r>
              <w:r>
                <w:rPr>
                  <w:snapToGrid w:val="0"/>
                  <w:sz w:val="19"/>
                  <w:vertAlign w:val="superscript"/>
                  <w:lang w:val="en-US"/>
                </w:rPr>
                <w:delText> 4</w:delText>
              </w:r>
            </w:del>
          </w:p>
        </w:tc>
        <w:tc>
          <w:tcPr>
            <w:tcW w:w="1118" w:type="dxa"/>
            <w:tcBorders>
              <w:top w:val="single" w:sz="4" w:space="0" w:color="auto"/>
              <w:bottom w:val="nil"/>
            </w:tcBorders>
          </w:tcPr>
          <w:p>
            <w:pPr>
              <w:pStyle w:val="nTable"/>
              <w:rPr>
                <w:del w:id="176" w:author="svcMRProcess" w:date="2015-12-04T19:41:00Z"/>
                <w:snapToGrid w:val="0"/>
                <w:sz w:val="19"/>
                <w:lang w:val="en-US"/>
              </w:rPr>
            </w:pPr>
            <w:del w:id="177" w:author="svcMRProcess" w:date="2015-12-04T19:41:00Z">
              <w:r>
                <w:rPr>
                  <w:snapToGrid w:val="0"/>
                  <w:sz w:val="19"/>
                  <w:lang w:val="en-US"/>
                </w:rPr>
                <w:delText>59 of 2004 (as amended by No. 2 of 2008 s. 77(13))</w:delText>
              </w:r>
            </w:del>
          </w:p>
        </w:tc>
        <w:tc>
          <w:tcPr>
            <w:tcW w:w="1337" w:type="dxa"/>
            <w:tcBorders>
              <w:top w:val="single" w:sz="4" w:space="0" w:color="auto"/>
              <w:bottom w:val="nil"/>
            </w:tcBorders>
          </w:tcPr>
          <w:p>
            <w:pPr>
              <w:pStyle w:val="nTable"/>
              <w:rPr>
                <w:del w:id="178" w:author="svcMRProcess" w:date="2015-12-04T19:41:00Z"/>
                <w:snapToGrid w:val="0"/>
                <w:sz w:val="19"/>
                <w:lang w:val="en-US"/>
              </w:rPr>
            </w:pPr>
            <w:del w:id="179" w:author="svcMRProcess" w:date="2015-12-04T19:41:00Z">
              <w:r>
                <w:rPr>
                  <w:sz w:val="19"/>
                </w:rPr>
                <w:delText>23 Nov 2004</w:delText>
              </w:r>
            </w:del>
          </w:p>
        </w:tc>
        <w:tc>
          <w:tcPr>
            <w:tcW w:w="2410" w:type="dxa"/>
            <w:tcBorders>
              <w:top w:val="single" w:sz="4" w:space="0" w:color="auto"/>
              <w:bottom w:val="nil"/>
            </w:tcBorders>
          </w:tcPr>
          <w:p>
            <w:pPr>
              <w:pStyle w:val="nTable"/>
              <w:rPr>
                <w:del w:id="180" w:author="svcMRProcess" w:date="2015-12-04T19:41:00Z"/>
                <w:snapToGrid w:val="0"/>
                <w:sz w:val="19"/>
                <w:lang w:val="en-US"/>
              </w:rPr>
            </w:pPr>
            <w:del w:id="181" w:author="svcMRProcess" w:date="2015-12-04T19:41:00Z">
              <w:r>
                <w:rPr>
                  <w:snapToGrid w:val="0"/>
                  <w:sz w:val="19"/>
                  <w:lang w:val="en-US"/>
                </w:rPr>
                <w:delText>To be proclaimed (see s. 2)</w:delText>
              </w:r>
            </w:del>
          </w:p>
        </w:tc>
      </w:tr>
      <w:tr>
        <w:tc>
          <w:tcPr>
            <w:tcW w:w="2223" w:type="dxa"/>
            <w:tcBorders>
              <w:top w:val="nil"/>
              <w:bottom w:val="single" w:sz="4" w:space="0" w:color="auto"/>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118" w:type="dxa"/>
            <w:tcBorders>
              <w:top w:val="nil"/>
              <w:bottom w:val="single" w:sz="4" w:space="0" w:color="auto"/>
            </w:tcBorders>
          </w:tcPr>
          <w:p>
            <w:pPr>
              <w:pStyle w:val="nTable"/>
              <w:rPr>
                <w:snapToGrid w:val="0"/>
                <w:sz w:val="19"/>
                <w:lang w:val="en-US"/>
              </w:rPr>
            </w:pPr>
            <w:r>
              <w:rPr>
                <w:snapToGrid w:val="0"/>
                <w:sz w:val="19"/>
                <w:lang w:val="en-US"/>
              </w:rPr>
              <w:t>24 of 2007</w:t>
            </w:r>
          </w:p>
        </w:tc>
        <w:tc>
          <w:tcPr>
            <w:tcW w:w="1337" w:type="dxa"/>
            <w:tcBorders>
              <w:top w:val="nil"/>
              <w:bottom w:val="single" w:sz="4" w:space="0" w:color="auto"/>
            </w:tcBorders>
          </w:tcPr>
          <w:p>
            <w:pPr>
              <w:pStyle w:val="nTable"/>
              <w:rPr>
                <w:sz w:val="19"/>
              </w:rPr>
            </w:pPr>
            <w:r>
              <w:rPr>
                <w:snapToGrid w:val="0"/>
                <w:sz w:val="19"/>
                <w:lang w:val="en-US"/>
              </w:rPr>
              <w:t>12 Oct 2007</w:t>
            </w:r>
          </w:p>
        </w:tc>
        <w:tc>
          <w:tcPr>
            <w:tcW w:w="2410" w:type="dxa"/>
            <w:tcBorders>
              <w:top w:val="nil"/>
              <w:bottom w:val="single" w:sz="4" w:space="0" w:color="auto"/>
            </w:tcBorders>
          </w:tcPr>
          <w:p>
            <w:pPr>
              <w:pStyle w:val="nTable"/>
              <w:rPr>
                <w:snapToGrid w:val="0"/>
                <w:sz w:val="19"/>
                <w:lang w:val="en-US"/>
              </w:rPr>
            </w:pPr>
            <w:r>
              <w:rPr>
                <w:snapToGrid w:val="0"/>
                <w:sz w:val="19"/>
                <w:lang w:val="en-US"/>
              </w:rPr>
              <w:t>To be proclaimed (s. 2(2))</w:t>
            </w:r>
          </w:p>
        </w:tc>
      </w:tr>
      <w:tr>
        <w:trPr>
          <w:del w:id="182" w:author="svcMRProcess" w:date="2015-12-04T19:41:00Z"/>
        </w:trPr>
        <w:tc>
          <w:tcPr>
            <w:tcW w:w="2223" w:type="dxa"/>
            <w:tcBorders>
              <w:top w:val="nil"/>
              <w:bottom w:val="single" w:sz="4" w:space="0" w:color="auto"/>
            </w:tcBorders>
          </w:tcPr>
          <w:p>
            <w:pPr>
              <w:pStyle w:val="nTable"/>
              <w:rPr>
                <w:del w:id="183" w:author="svcMRProcess" w:date="2015-12-04T19:41:00Z"/>
                <w:i/>
                <w:snapToGrid w:val="0"/>
                <w:sz w:val="19"/>
                <w:vertAlign w:val="superscript"/>
                <w:lang w:val="en-US"/>
              </w:rPr>
            </w:pPr>
            <w:del w:id="184" w:author="svcMRProcess" w:date="2015-12-04T19:41:00Z">
              <w:r>
                <w:rPr>
                  <w:i/>
                  <w:snapToGrid w:val="0"/>
                </w:rPr>
                <w:delText>Criminal Law and Evidence Amendment Act 2008</w:delText>
              </w:r>
              <w:r>
                <w:rPr>
                  <w:iCs/>
                  <w:snapToGrid w:val="0"/>
                </w:rPr>
                <w:delText xml:space="preserve"> s. 77(13) </w:delText>
              </w:r>
              <w:r>
                <w:rPr>
                  <w:iCs/>
                  <w:snapToGrid w:val="0"/>
                  <w:vertAlign w:val="superscript"/>
                </w:rPr>
                <w:delText>7</w:delText>
              </w:r>
            </w:del>
          </w:p>
        </w:tc>
        <w:tc>
          <w:tcPr>
            <w:tcW w:w="1118" w:type="dxa"/>
            <w:tcBorders>
              <w:top w:val="nil"/>
              <w:bottom w:val="single" w:sz="4" w:space="0" w:color="auto"/>
            </w:tcBorders>
          </w:tcPr>
          <w:p>
            <w:pPr>
              <w:pStyle w:val="nTable"/>
              <w:rPr>
                <w:del w:id="185" w:author="svcMRProcess" w:date="2015-12-04T19:41:00Z"/>
                <w:snapToGrid w:val="0"/>
                <w:sz w:val="19"/>
                <w:lang w:val="en-US"/>
              </w:rPr>
            </w:pPr>
            <w:del w:id="186" w:author="svcMRProcess" w:date="2015-12-04T19:41:00Z">
              <w:r>
                <w:rPr>
                  <w:sz w:val="19"/>
                </w:rPr>
                <w:delText>2 of 2008</w:delText>
              </w:r>
            </w:del>
          </w:p>
        </w:tc>
        <w:tc>
          <w:tcPr>
            <w:tcW w:w="1337" w:type="dxa"/>
            <w:tcBorders>
              <w:top w:val="nil"/>
              <w:bottom w:val="single" w:sz="4" w:space="0" w:color="auto"/>
            </w:tcBorders>
          </w:tcPr>
          <w:p>
            <w:pPr>
              <w:pStyle w:val="nTable"/>
              <w:rPr>
                <w:del w:id="187" w:author="svcMRProcess" w:date="2015-12-04T19:41:00Z"/>
                <w:snapToGrid w:val="0"/>
                <w:sz w:val="19"/>
                <w:lang w:val="en-US"/>
              </w:rPr>
            </w:pPr>
            <w:del w:id="188" w:author="svcMRProcess" w:date="2015-12-04T19:41:00Z">
              <w:r>
                <w:rPr>
                  <w:sz w:val="19"/>
                </w:rPr>
                <w:delText>12 Mar 2008</w:delText>
              </w:r>
            </w:del>
          </w:p>
        </w:tc>
        <w:tc>
          <w:tcPr>
            <w:tcW w:w="2410" w:type="dxa"/>
            <w:tcBorders>
              <w:top w:val="nil"/>
              <w:bottom w:val="single" w:sz="4" w:space="0" w:color="auto"/>
            </w:tcBorders>
          </w:tcPr>
          <w:p>
            <w:pPr>
              <w:pStyle w:val="nTable"/>
              <w:rPr>
                <w:del w:id="189" w:author="svcMRProcess" w:date="2015-12-04T19:41:00Z"/>
                <w:snapToGrid w:val="0"/>
                <w:sz w:val="19"/>
                <w:lang w:val="en-US"/>
              </w:rPr>
            </w:pPr>
            <w:del w:id="190" w:author="svcMRProcess" w:date="2015-12-04T19:41:00Z">
              <w:r>
                <w:rPr>
                  <w:snapToGrid w:val="0"/>
                  <w:sz w:val="19"/>
                  <w:lang w:val="en-US"/>
                </w:rPr>
                <w:delText>To be proclaimed (see s. 2)</w:delText>
              </w:r>
            </w:del>
          </w:p>
        </w:tc>
      </w:tr>
    </w:tbl>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del w:id="191" w:author="svcMRProcess" w:date="2015-12-04T19:41:00Z"/>
          <w:snapToGrid w:val="0"/>
        </w:rPr>
      </w:pPr>
      <w:r>
        <w:rPr>
          <w:vertAlign w:val="superscript"/>
        </w:rPr>
        <w:t>4</w:t>
      </w:r>
      <w:r>
        <w:tab/>
      </w:r>
      <w:del w:id="192" w:author="svcMRProcess" w:date="2015-12-04T19:41:00Z">
        <w:r>
          <w:rPr>
            <w:snapToGrid w:val="0"/>
          </w:rPr>
          <w:delText>On the date as at which this compilation was prepared, the</w:delText>
        </w:r>
      </w:del>
      <w:ins w:id="193" w:author="svcMRProcess" w:date="2015-12-04T19:41: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94" w:author="svcMRProcess" w:date="2015-12-04T19:41:00Z">
        <w:r>
          <w:rPr>
            <w:snapToGrid w:val="0"/>
            <w:lang w:val="en-US"/>
          </w:rPr>
          <w:delText xml:space="preserve">s. 142, which gives effect to </w:delText>
        </w:r>
      </w:del>
      <w:r>
        <w:rPr>
          <w:snapToGrid w:val="0"/>
          <w:lang w:val="en-US"/>
        </w:rPr>
        <w:t>Sch. </w:t>
      </w:r>
      <w:del w:id="195" w:author="svcMRProcess" w:date="2015-12-04T19:41:00Z">
        <w:r>
          <w:rPr>
            <w:snapToGrid w:val="0"/>
            <w:lang w:val="en-US"/>
          </w:rPr>
          <w:delText>2, had</w:delText>
        </w:r>
        <w:r>
          <w:rPr>
            <w:snapToGrid w:val="0"/>
          </w:rPr>
          <w:delText xml:space="preserve"> not come into operation.  It reads as follows:</w:delText>
        </w:r>
      </w:del>
    </w:p>
    <w:p>
      <w:pPr>
        <w:pStyle w:val="MiscOpen"/>
        <w:rPr>
          <w:del w:id="196" w:author="svcMRProcess" w:date="2015-12-04T19:41:00Z"/>
          <w:snapToGrid w:val="0"/>
        </w:rPr>
      </w:pPr>
      <w:del w:id="197" w:author="svcMRProcess" w:date="2015-12-04T19:41:00Z">
        <w:r>
          <w:rPr>
            <w:snapToGrid w:val="0"/>
          </w:rPr>
          <w:delText>“</w:delText>
        </w:r>
      </w:del>
    </w:p>
    <w:p>
      <w:pPr>
        <w:pStyle w:val="nzHeading5"/>
        <w:rPr>
          <w:del w:id="198" w:author="svcMRProcess" w:date="2015-12-04T19:41:00Z"/>
        </w:rPr>
      </w:pPr>
      <w:bookmarkStart w:id="199" w:name="_Toc88630545"/>
      <w:del w:id="200" w:author="svcMRProcess" w:date="2015-12-04T19:41:00Z">
        <w:r>
          <w:rPr>
            <w:rStyle w:val="CharSectno"/>
          </w:rPr>
          <w:delText>142</w:delText>
        </w:r>
        <w:r>
          <w:delText>.</w:delText>
        </w:r>
        <w:r>
          <w:tab/>
          <w:delText>Other amendments to various Acts</w:delText>
        </w:r>
        <w:bookmarkEnd w:id="199"/>
      </w:del>
    </w:p>
    <w:p>
      <w:pPr>
        <w:pStyle w:val="nzSubsection"/>
        <w:rPr>
          <w:del w:id="201" w:author="svcMRProcess" w:date="2015-12-04T19:41:00Z"/>
        </w:rPr>
      </w:pPr>
      <w:del w:id="202" w:author="svcMRProcess" w:date="2015-12-04T19:41:00Z">
        <w:r>
          <w:tab/>
        </w:r>
        <w:r>
          <w:tab/>
          <w:delText>Each Act listed in Schedule 2 is amended as set out in that Schedule immediately below the short title of the Act.</w:delText>
        </w:r>
      </w:del>
    </w:p>
    <w:p>
      <w:pPr>
        <w:pStyle w:val="MiscClose"/>
        <w:rPr>
          <w:del w:id="203" w:author="svcMRProcess" w:date="2015-12-04T19:41:00Z"/>
          <w:snapToGrid w:val="0"/>
        </w:rPr>
      </w:pPr>
      <w:del w:id="204" w:author="svcMRProcess" w:date="2015-12-04T19:41:00Z">
        <w:r>
          <w:rPr>
            <w:snapToGrid w:val="0"/>
          </w:rPr>
          <w:delText>”.</w:delText>
        </w:r>
      </w:del>
    </w:p>
    <w:p>
      <w:pPr>
        <w:pStyle w:val="nSubsection"/>
        <w:rPr>
          <w:snapToGrid w:val="0"/>
        </w:rPr>
      </w:pPr>
      <w:del w:id="205" w:author="svcMRProcess" w:date="2015-12-04T19:41:00Z">
        <w:r>
          <w:rPr>
            <w:snapToGrid w:val="0"/>
          </w:rPr>
          <w:tab/>
          <w:delText xml:space="preserve">Schedule </w:delText>
        </w:r>
      </w:del>
      <w:r>
        <w:rPr>
          <w:snapToGrid w:val="0"/>
          <w:lang w:val="en-US"/>
        </w:rPr>
        <w:t xml:space="preserve">2 cl. </w:t>
      </w:r>
      <w:del w:id="206" w:author="svcMRProcess" w:date="2015-12-04T19:41:00Z">
        <w:r>
          <w:rPr>
            <w:snapToGrid w:val="0"/>
          </w:rPr>
          <w:delText>2 reads as follows:</w:delText>
        </w:r>
      </w:del>
      <w:ins w:id="207" w:author="svcMRProcess" w:date="2015-12-04T19:41:00Z">
        <w:r>
          <w:rPr>
            <w:snapToGrid w:val="0"/>
            <w:lang w:val="en-US"/>
          </w:rPr>
          <w:t>2</w:t>
        </w:r>
        <w:r>
          <w:rPr>
            <w:snapToGrid w:val="0"/>
          </w:rPr>
          <w:t xml:space="preserve"> was repealed by the </w:t>
        </w:r>
        <w:r>
          <w:rPr>
            <w:i/>
            <w:iCs/>
            <w:snapToGrid w:val="0"/>
          </w:rPr>
          <w:t>Criminal Law and Evidence Amendment Act 2008</w:t>
        </w:r>
        <w:r>
          <w:rPr>
            <w:snapToGrid w:val="0"/>
          </w:rPr>
          <w:t xml:space="preserve"> s. 77(13).</w:t>
        </w:r>
      </w:ins>
    </w:p>
    <w:p>
      <w:pPr>
        <w:pStyle w:val="MiscOpen"/>
        <w:rPr>
          <w:del w:id="208" w:author="svcMRProcess" w:date="2015-12-04T19:41:00Z"/>
          <w:snapToGrid w:val="0"/>
        </w:rPr>
      </w:pPr>
      <w:bookmarkStart w:id="209" w:name="UpToHere"/>
      <w:bookmarkEnd w:id="209"/>
      <w:del w:id="210" w:author="svcMRProcess" w:date="2015-12-04T19:41:00Z">
        <w:r>
          <w:rPr>
            <w:snapToGrid w:val="0"/>
          </w:rPr>
          <w:delText>“</w:delText>
        </w:r>
      </w:del>
    </w:p>
    <w:p>
      <w:pPr>
        <w:pStyle w:val="nzHeading2"/>
        <w:spacing w:before="0" w:after="120"/>
        <w:rPr>
          <w:del w:id="211" w:author="svcMRProcess" w:date="2015-12-04T19:41:00Z"/>
        </w:rPr>
      </w:pPr>
      <w:del w:id="212" w:author="svcMRProcess" w:date="2015-12-04T19:41:00Z">
        <w:r>
          <w:rPr>
            <w:rStyle w:val="CharSchNo"/>
          </w:rPr>
          <w:delText>Schedule 2</w:delText>
        </w:r>
        <w:r>
          <w:delText xml:space="preserve"> — </w:delText>
        </w:r>
        <w:r>
          <w:rPr>
            <w:rStyle w:val="CharSchText"/>
          </w:rPr>
          <w:delText>Other amendments to Acts</w:delText>
        </w:r>
      </w:del>
    </w:p>
    <w:p>
      <w:pPr>
        <w:pStyle w:val="nzHeading5"/>
        <w:spacing w:before="0" w:after="120"/>
        <w:rPr>
          <w:del w:id="213" w:author="svcMRProcess" w:date="2015-12-04T19:41:00Z"/>
        </w:rPr>
      </w:pPr>
      <w:bookmarkStart w:id="214" w:name="_Toc491766628"/>
      <w:bookmarkStart w:id="215" w:name="_Toc497185753"/>
      <w:bookmarkStart w:id="216" w:name="_Toc88630724"/>
      <w:del w:id="217" w:author="svcMRProcess" w:date="2015-12-04T19:41:00Z">
        <w:r>
          <w:delText>2.</w:delText>
        </w:r>
        <w:r>
          <w:tab/>
        </w:r>
        <w:r>
          <w:rPr>
            <w:i/>
          </w:rPr>
          <w:delText>Aerial Spraying Control Act 1966</w:delText>
        </w:r>
        <w:bookmarkEnd w:id="214"/>
        <w:bookmarkEnd w:id="215"/>
        <w:bookmarkEnd w:id="216"/>
      </w:del>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5160"/>
      </w:tblGrid>
      <w:tr>
        <w:trPr>
          <w:cantSplit/>
          <w:del w:id="218" w:author="svcMRProcess" w:date="2015-12-04T19:41:00Z"/>
        </w:trPr>
        <w:tc>
          <w:tcPr>
            <w:tcW w:w="960" w:type="dxa"/>
          </w:tcPr>
          <w:p>
            <w:pPr>
              <w:pStyle w:val="nzTable"/>
              <w:rPr>
                <w:del w:id="219" w:author="svcMRProcess" w:date="2015-12-04T19:41:00Z"/>
              </w:rPr>
            </w:pPr>
            <w:del w:id="220" w:author="svcMRProcess" w:date="2015-12-04T19:41:00Z">
              <w:r>
                <w:delText>s. 8(1)</w:delText>
              </w:r>
            </w:del>
          </w:p>
        </w:tc>
        <w:tc>
          <w:tcPr>
            <w:tcW w:w="5160" w:type="dxa"/>
          </w:tcPr>
          <w:p>
            <w:pPr>
              <w:pStyle w:val="nzTable"/>
              <w:rPr>
                <w:del w:id="221" w:author="svcMRProcess" w:date="2015-12-04T19:41:00Z"/>
              </w:rPr>
            </w:pPr>
            <w:del w:id="222" w:author="svcMRProcess" w:date="2015-12-04T19:41:00Z">
              <w:r>
                <w:delText xml:space="preserve">Delete “to a Court of Petty Sessions constituted by a stipendiary magistrate sitting alone” and insert instead — </w:delText>
              </w:r>
            </w:del>
          </w:p>
          <w:p>
            <w:pPr>
              <w:pStyle w:val="nzTable"/>
              <w:rPr>
                <w:del w:id="223" w:author="svcMRProcess" w:date="2015-12-04T19:41:00Z"/>
              </w:rPr>
            </w:pPr>
            <w:del w:id="224" w:author="svcMRProcess" w:date="2015-12-04T19:41:00Z">
              <w:r>
                <w:delText>“    to the Magistrates Court constituted by a magistrate    ”.</w:delText>
              </w:r>
            </w:del>
          </w:p>
        </w:tc>
      </w:tr>
    </w:tbl>
    <w:p>
      <w:pPr>
        <w:pStyle w:val="MiscClose"/>
        <w:rPr>
          <w:del w:id="225" w:author="svcMRProcess" w:date="2015-12-04T19:41:00Z"/>
        </w:rPr>
      </w:pPr>
      <w:del w:id="226" w:author="svcMRProcess" w:date="2015-12-04T19:41:00Z">
        <w:r>
          <w:delText>”.</w:delText>
        </w:r>
      </w:del>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227" w:name="_Toc117571204"/>
      <w:bookmarkStart w:id="228" w:name="_Toc179685612"/>
      <w:bookmarkStart w:id="229" w:name="_Toc180227110"/>
      <w:r>
        <w:rPr>
          <w:rStyle w:val="CharSectno"/>
        </w:rPr>
        <w:t>18</w:t>
      </w:r>
      <w:r>
        <w:t>.</w:t>
      </w:r>
      <w:r>
        <w:tab/>
        <w:t>Repeal</w:t>
      </w:r>
      <w:bookmarkEnd w:id="227"/>
      <w:bookmarkEnd w:id="228"/>
      <w:bookmarkEnd w:id="229"/>
    </w:p>
    <w:p>
      <w:pPr>
        <w:pStyle w:val="nzSubsection"/>
      </w:pPr>
      <w:r>
        <w:tab/>
      </w:r>
      <w:r>
        <w:tab/>
        <w:t xml:space="preserve">The </w:t>
      </w:r>
      <w:r>
        <w:rPr>
          <w:i/>
          <w:iCs/>
        </w:rPr>
        <w:t>Aerial Spraying Control Act 1966</w:t>
      </w:r>
      <w:r>
        <w:t xml:space="preserve"> is repealed.</w:t>
      </w:r>
    </w:p>
    <w:p>
      <w:pPr>
        <w:pStyle w:val="nzHeading5"/>
      </w:pPr>
      <w:bookmarkStart w:id="230" w:name="_Toc104891848"/>
      <w:bookmarkStart w:id="231" w:name="_Toc117571205"/>
      <w:bookmarkStart w:id="232" w:name="_Toc179685613"/>
      <w:bookmarkStart w:id="233" w:name="_Toc180227111"/>
      <w:r>
        <w:rPr>
          <w:rStyle w:val="CharSectno"/>
        </w:rPr>
        <w:t>19</w:t>
      </w:r>
      <w:r>
        <w:t>.</w:t>
      </w:r>
      <w:r>
        <w:tab/>
        <w:t>Transitional provision</w:t>
      </w:r>
      <w:bookmarkEnd w:id="230"/>
      <w:bookmarkEnd w:id="231"/>
      <w:bookmarkEnd w:id="232"/>
      <w:bookmarkEnd w:id="233"/>
    </w:p>
    <w:p>
      <w:pPr>
        <w:pStyle w:val="nzSubsection"/>
      </w:pPr>
      <w:r>
        <w:tab/>
        <w:t>(1)</w:t>
      </w:r>
      <w:r>
        <w:tab/>
        <w:t xml:space="preserve">In this section — </w:t>
      </w:r>
    </w:p>
    <w:p>
      <w:pPr>
        <w:pStyle w:val="nzDefstart"/>
      </w:pPr>
      <w:r>
        <w:rPr>
          <w:b/>
        </w:rPr>
        <w:tab/>
      </w:r>
      <w:del w:id="234" w:author="svcMRProcess" w:date="2015-12-04T19:41:00Z">
        <w:r>
          <w:rPr>
            <w:b/>
          </w:rPr>
          <w:delText>“</w:delText>
        </w:r>
      </w:del>
      <w:r>
        <w:rPr>
          <w:rStyle w:val="CharDefText"/>
        </w:rPr>
        <w:t>aerial spraying</w:t>
      </w:r>
      <w:del w:id="235" w:author="svcMRProcess" w:date="2015-12-04T19:41:00Z">
        <w:r>
          <w:rPr>
            <w:b/>
          </w:rPr>
          <w:delText>”</w:delText>
        </w:r>
      </w:del>
      <w:r>
        <w:t xml:space="preserve"> has the same meaning as in the repealed Act;</w:t>
      </w:r>
    </w:p>
    <w:p>
      <w:pPr>
        <w:pStyle w:val="nzDefstart"/>
      </w:pPr>
      <w:r>
        <w:rPr>
          <w:b/>
        </w:rPr>
        <w:tab/>
      </w:r>
      <w:del w:id="236" w:author="svcMRProcess" w:date="2015-12-04T19:41:00Z">
        <w:r>
          <w:rPr>
            <w:b/>
          </w:rPr>
          <w:delText>“</w:delText>
        </w:r>
      </w:del>
      <w:r>
        <w:rPr>
          <w:rStyle w:val="CharDefText"/>
        </w:rPr>
        <w:t>repealed Act</w:t>
      </w:r>
      <w:del w:id="237" w:author="svcMRProcess" w:date="2015-12-04T19:41:00Z">
        <w:r>
          <w:rPr>
            <w:b/>
          </w:rPr>
          <w:delText>”</w:delText>
        </w:r>
      </w:del>
      <w:r>
        <w:t xml:space="preserve"> means the </w:t>
      </w:r>
      <w:r>
        <w:rPr>
          <w:i/>
          <w:iCs/>
        </w:rPr>
        <w:t>Aerial Spraying Control Act 1966</w:t>
      </w:r>
      <w:r>
        <w:t>.</w:t>
      </w:r>
    </w:p>
    <w:p>
      <w:pPr>
        <w:pStyle w:val="nzDefstart"/>
      </w:pPr>
      <w:r>
        <w:rPr>
          <w:b/>
        </w:rPr>
        <w:tab/>
      </w:r>
      <w:del w:id="238" w:author="svcMRProcess" w:date="2015-12-04T19:41:00Z">
        <w:r>
          <w:rPr>
            <w:b/>
          </w:rPr>
          <w:delText>“</w:delText>
        </w:r>
      </w:del>
      <w:r>
        <w:rPr>
          <w:rStyle w:val="CharDefText"/>
        </w:rPr>
        <w:t>spray drift</w:t>
      </w:r>
      <w:del w:id="239" w:author="svcMRProcess" w:date="2015-12-04T19:41:00Z">
        <w:r>
          <w:rPr>
            <w:b/>
          </w:rPr>
          <w:delText>”</w:delText>
        </w:r>
      </w:del>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Subsection"/>
        <w:keepLines/>
        <w:rPr>
          <w:del w:id="240" w:author="svcMRProcess" w:date="2015-12-04T19:41:00Z"/>
          <w:snapToGrid w:val="0"/>
        </w:rPr>
      </w:pPr>
      <w:del w:id="241" w:author="svcMRProcess" w:date="2015-12-04T19:41:00Z">
        <w:r>
          <w:rPr>
            <w:snapToGrid w:val="0"/>
            <w:vertAlign w:val="superscript"/>
          </w:rPr>
          <w:delText>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242" w:author="svcMRProcess" w:date="2015-12-04T19:41:00Z"/>
        </w:rPr>
      </w:pPr>
      <w:del w:id="243" w:author="svcMRProcess" w:date="2015-12-04T19:41:00Z">
        <w:r>
          <w:delText>“</w:delText>
        </w:r>
      </w:del>
    </w:p>
    <w:p>
      <w:pPr>
        <w:pStyle w:val="nzHeading5"/>
        <w:rPr>
          <w:del w:id="244" w:author="svcMRProcess" w:date="2015-12-04T19:41:00Z"/>
        </w:rPr>
      </w:pPr>
      <w:bookmarkStart w:id="245" w:name="_Toc192051043"/>
      <w:bookmarkStart w:id="246" w:name="_Toc193093691"/>
      <w:del w:id="247" w:author="svcMRProcess" w:date="2015-12-04T19:41:00Z">
        <w:r>
          <w:rPr>
            <w:rStyle w:val="CharSectno"/>
          </w:rPr>
          <w:delText>77</w:delText>
        </w:r>
        <w:r>
          <w:delText>.</w:delText>
        </w:r>
        <w:r>
          <w:tab/>
        </w:r>
        <w:r>
          <w:rPr>
            <w:i/>
            <w:iCs/>
          </w:rPr>
          <w:delText xml:space="preserve">Courts Legislation Amendment and Repeal Act 2004 </w:delText>
        </w:r>
        <w:r>
          <w:delText>amended</w:delText>
        </w:r>
        <w:bookmarkEnd w:id="245"/>
        <w:bookmarkEnd w:id="246"/>
      </w:del>
    </w:p>
    <w:p>
      <w:pPr>
        <w:pStyle w:val="nzSubsection"/>
        <w:rPr>
          <w:del w:id="248" w:author="svcMRProcess" w:date="2015-12-04T19:41:00Z"/>
        </w:rPr>
      </w:pPr>
      <w:del w:id="249" w:author="svcMRProcess" w:date="2015-12-04T19:41: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250" w:author="svcMRProcess" w:date="2015-12-04T19:41:00Z"/>
        </w:rPr>
      </w:pPr>
      <w:del w:id="251" w:author="svcMRProcess" w:date="2015-12-04T19:41:00Z">
        <w:r>
          <w:tab/>
          <w:delText>(13)</w:delText>
        </w:r>
        <w:r>
          <w:tab/>
          <w:delText>Schedule 2 clauses 1 to 42 and 44 to 51 are repealed.</w:delText>
        </w:r>
      </w:del>
    </w:p>
    <w:p>
      <w:pPr>
        <w:pStyle w:val="MiscClose"/>
        <w:rPr>
          <w:del w:id="252" w:author="svcMRProcess" w:date="2015-12-04T19:41:00Z"/>
        </w:rPr>
      </w:pPr>
      <w:del w:id="253" w:author="svcMRProcess" w:date="2015-12-04T19:41: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E28A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E69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6B4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42EB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0C8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E42CE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67690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980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A61A0C"/>
    <w:lvl w:ilvl="0">
      <w:start w:val="1"/>
      <w:numFmt w:val="decimal"/>
      <w:pStyle w:val="ListNumber"/>
      <w:lvlText w:val="%1."/>
      <w:lvlJc w:val="left"/>
      <w:pPr>
        <w:tabs>
          <w:tab w:val="num" w:pos="360"/>
        </w:tabs>
        <w:ind w:left="360" w:hanging="360"/>
      </w:pPr>
    </w:lvl>
  </w:abstractNum>
  <w:abstractNum w:abstractNumId="9">
    <w:nsid w:val="FFFFFF89"/>
    <w:multiLevelType w:val="singleLevel"/>
    <w:tmpl w:val="918047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CAE5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22B7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851"/>
    <w:docVar w:name="WAFER_20151204114851" w:val="RemoveTrackChanges"/>
    <w:docVar w:name="WAFER_20151204114851_GUID" w:val="5ecf9bcf-e75f-4c7c-88d1-2b3f0669de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5780</Words>
  <Characters>26994</Characters>
  <Application>Microsoft Office Word</Application>
  <DocSecurity>0</DocSecurity>
  <Lines>710</Lines>
  <Paragraphs>312</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03-d0-02 - 03-e0-05</dc:title>
  <dc:subject/>
  <dc:creator/>
  <cp:keywords/>
  <dc:description/>
  <cp:lastModifiedBy>svcMRProcess</cp:lastModifiedBy>
  <cp:revision>2</cp:revision>
  <cp:lastPrinted>2004-07-05T02:48:00Z</cp:lastPrinted>
  <dcterms:created xsi:type="dcterms:W3CDTF">2015-12-04T11:41:00Z</dcterms:created>
  <dcterms:modified xsi:type="dcterms:W3CDTF">2015-12-04T11:41:00Z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vt:i4>
  </property>
  <property fmtid="{D5CDD505-2E9C-101B-9397-08002B2CF9AE}" pid="6" name="FromSuffix">
    <vt:lpwstr>03-d0-02</vt:lpwstr>
  </property>
  <property fmtid="{D5CDD505-2E9C-101B-9397-08002B2CF9AE}" pid="7" name="FromAsAtDate">
    <vt:lpwstr>12 Mar 2008</vt:lpwstr>
  </property>
  <property fmtid="{D5CDD505-2E9C-101B-9397-08002B2CF9AE}" pid="8" name="ToSuffix">
    <vt:lpwstr>03-e0-05</vt:lpwstr>
  </property>
  <property fmtid="{D5CDD505-2E9C-101B-9397-08002B2CF9AE}" pid="9" name="ToAsAtDate">
    <vt:lpwstr>27 Apr 2008</vt:lpwstr>
  </property>
</Properties>
</file>