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03-h0-06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outlineLvl w:val="0"/>
      </w:pPr>
      <w:r>
        <w:lastRenderedPageBreak/>
        <w:t>Western Australia</w:t>
      </w:r>
    </w:p>
    <w:p>
      <w:pPr>
        <w:pStyle w:val="NameofActReg"/>
      </w:pPr>
      <w:r>
        <w:t xml:space="preserve">Agriculture and Related Resources Protection Act 1976 </w:t>
      </w:r>
    </w:p>
    <w:p>
      <w:pPr>
        <w:pStyle w:val="LongTitle"/>
        <w:rPr>
          <w:snapToGrid w:val="0"/>
        </w:rPr>
      </w:pPr>
      <w:r>
        <w:rPr>
          <w:snapToGrid w:val="0"/>
        </w:rPr>
        <w:t>A</w:t>
      </w:r>
      <w:bookmarkStart w:id="0" w:name="_GoBack"/>
      <w:bookmarkEnd w:id="0"/>
      <w:r>
        <w:rPr>
          <w:snapToGrid w:val="0"/>
        </w:rPr>
        <w:t xml:space="preserve">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1" w:name="_Toc89163118"/>
      <w:bookmarkStart w:id="2" w:name="_Toc92439685"/>
      <w:bookmarkStart w:id="3" w:name="_Toc92439841"/>
      <w:bookmarkStart w:id="4" w:name="_Toc96934635"/>
      <w:bookmarkStart w:id="5" w:name="_Toc101856774"/>
      <w:bookmarkStart w:id="6" w:name="_Toc102796177"/>
      <w:bookmarkStart w:id="7" w:name="_Toc119920444"/>
      <w:bookmarkStart w:id="8" w:name="_Toc133117379"/>
      <w:bookmarkStart w:id="9" w:name="_Toc134434224"/>
      <w:bookmarkStart w:id="10" w:name="_Toc135559701"/>
      <w:bookmarkStart w:id="11" w:name="_Toc135725563"/>
      <w:bookmarkStart w:id="12" w:name="_Toc135725719"/>
      <w:bookmarkStart w:id="13" w:name="_Toc137376702"/>
      <w:bookmarkStart w:id="14" w:name="_Toc137459592"/>
      <w:bookmarkStart w:id="15" w:name="_Toc139687887"/>
      <w:bookmarkStart w:id="16" w:name="_Toc139709399"/>
      <w:bookmarkStart w:id="17" w:name="_Toc151786124"/>
      <w:bookmarkStart w:id="18" w:name="_Toc155589913"/>
      <w:bookmarkStart w:id="19" w:name="_Toc155591349"/>
      <w:bookmarkStart w:id="20" w:name="_Toc157830957"/>
      <w:bookmarkStart w:id="21" w:name="_Toc180982196"/>
      <w:bookmarkStart w:id="22" w:name="_Toc19679946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27396510"/>
      <w:bookmarkStart w:id="24" w:name="_Toc517588674"/>
      <w:bookmarkStart w:id="25" w:name="_Toc119920445"/>
      <w:bookmarkStart w:id="26" w:name="_Toc196799464"/>
      <w:bookmarkStart w:id="27" w:name="_Toc180982197"/>
      <w:r>
        <w:rPr>
          <w:rStyle w:val="CharSectno"/>
        </w:rPr>
        <w:t>1</w:t>
      </w:r>
      <w:r>
        <w:rPr>
          <w:snapToGrid w:val="0"/>
        </w:rPr>
        <w:t>.</w:t>
      </w:r>
      <w:r>
        <w:rPr>
          <w:snapToGrid w:val="0"/>
        </w:rPr>
        <w:tab/>
        <w:t>Short title</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28" w:name="_Toc427396511"/>
      <w:bookmarkStart w:id="29" w:name="_Toc517588675"/>
      <w:bookmarkStart w:id="30" w:name="_Toc119920446"/>
      <w:bookmarkStart w:id="31" w:name="_Toc196799465"/>
      <w:bookmarkStart w:id="32" w:name="_Toc180982198"/>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60"/>
        <w:rPr>
          <w:snapToGrid w:val="0"/>
        </w:rPr>
      </w:pPr>
      <w:bookmarkStart w:id="33" w:name="_Toc427396512"/>
      <w:bookmarkStart w:id="34" w:name="_Toc517588676"/>
      <w:bookmarkStart w:id="35" w:name="_Toc119920447"/>
      <w:bookmarkStart w:id="36" w:name="_Toc196799466"/>
      <w:bookmarkStart w:id="37" w:name="_Toc180982199"/>
      <w:r>
        <w:rPr>
          <w:rStyle w:val="CharSectno"/>
        </w:rPr>
        <w:t>3</w:t>
      </w:r>
      <w:r>
        <w:rPr>
          <w:snapToGrid w:val="0"/>
        </w:rPr>
        <w:t>.</w:t>
      </w:r>
      <w:r>
        <w:rPr>
          <w:snapToGrid w:val="0"/>
        </w:rPr>
        <w:tab/>
        <w:t>Object of Act</w:t>
      </w:r>
      <w:bookmarkEnd w:id="33"/>
      <w:bookmarkEnd w:id="34"/>
      <w:bookmarkEnd w:id="35"/>
      <w:bookmarkEnd w:id="36"/>
      <w:bookmarkEnd w:id="37"/>
      <w:r>
        <w:rPr>
          <w:snapToGrid w:val="0"/>
        </w:rPr>
        <w:t> </w:t>
      </w:r>
    </w:p>
    <w:p>
      <w:pPr>
        <w:pStyle w:val="Subsection"/>
        <w:rPr>
          <w:snapToGrid w:val="0"/>
        </w:rPr>
      </w:pPr>
      <w:r>
        <w:rPr>
          <w:snapToGrid w:val="0"/>
        </w:rPr>
        <w:tab/>
      </w:r>
      <w:r>
        <w:rPr>
          <w:snapToGrid w:val="0"/>
        </w:rPr>
        <w:tab/>
        <w:t>The object of this Act is to protect primary industries and the resources related to primary industries.</w:t>
      </w:r>
    </w:p>
    <w:p>
      <w:pPr>
        <w:pStyle w:val="Heading5"/>
        <w:spacing w:before="260"/>
        <w:rPr>
          <w:snapToGrid w:val="0"/>
        </w:rPr>
      </w:pPr>
      <w:bookmarkStart w:id="38" w:name="_Toc427396513"/>
      <w:bookmarkStart w:id="39" w:name="_Toc517588677"/>
      <w:bookmarkStart w:id="40" w:name="_Toc119920448"/>
      <w:bookmarkStart w:id="41" w:name="_Toc196799467"/>
      <w:bookmarkStart w:id="42" w:name="_Toc180982200"/>
      <w:r>
        <w:rPr>
          <w:rStyle w:val="CharSectno"/>
        </w:rPr>
        <w:t>4</w:t>
      </w:r>
      <w:r>
        <w:rPr>
          <w:snapToGrid w:val="0"/>
        </w:rPr>
        <w:t>.</w:t>
      </w:r>
      <w:r>
        <w:rPr>
          <w:snapToGrid w:val="0"/>
        </w:rPr>
        <w:tab/>
        <w:t>Construction</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(2)</w:t>
      </w:r>
      <w:r>
        <w:rPr>
          <w:snapToGrid w:val="0"/>
        </w:rPr>
        <w:tab/>
        <w:t xml:space="preserve">This Act shall be construed in conjunction with the </w:t>
      </w:r>
      <w:r>
        <w:rPr>
          <w:i/>
          <w:snapToGrid w:val="0"/>
        </w:rPr>
        <w:t>Agriculture Protection Board Act 1950</w:t>
      </w:r>
      <w:r>
        <w:rPr>
          <w:snapToGrid w:val="0"/>
        </w:rPr>
        <w:t xml:space="preserve"> as if that Act had been incorporated with and formed part of this Act but where the provisions of this Act are in conflict or inconsistent with those of that Act, the provisions of that Act shall, to the extent of the conflict or inconsistency, prevail.</w:t>
      </w:r>
    </w:p>
    <w:p>
      <w:pPr>
        <w:pStyle w:val="Subsection"/>
        <w:rPr>
          <w:snapToGrid w:val="0"/>
        </w:rPr>
      </w:pPr>
      <w:r>
        <w:rPr>
          <w:snapToGrid w:val="0"/>
        </w:rPr>
        <w:tab/>
        <w:t>(3)</w:t>
      </w:r>
      <w:r>
        <w:rPr>
          <w:snapToGrid w:val="0"/>
        </w:rPr>
        <w:tab/>
        <w:t xml:space="preserve">Where the provisions of the </w:t>
      </w:r>
      <w:r>
        <w:rPr>
          <w:i/>
          <w:snapToGrid w:val="0"/>
        </w:rPr>
        <w:t>Bush Fires Act 1954</w:t>
      </w:r>
      <w:r>
        <w:rPr>
          <w:snapToGrid w:val="0"/>
        </w:rPr>
        <w:t xml:space="preserve"> are in conflict or inconsistent with those of this Act the provisions of that Act shall, to the extent of the conflict or inconsistency, prevail.</w:t>
      </w:r>
    </w:p>
    <w:p>
      <w:pPr>
        <w:pStyle w:val="Footnotesection"/>
      </w:pPr>
      <w:r>
        <w:tab/>
        <w:t xml:space="preserve">[Section 4 amended by No. 14 of 1996 s. 4.] </w:t>
      </w:r>
    </w:p>
    <w:p>
      <w:pPr>
        <w:pStyle w:val="Ednotesection"/>
        <w:spacing w:before="260"/>
      </w:pPr>
      <w:r>
        <w:t>[</w:t>
      </w:r>
      <w:r>
        <w:rPr>
          <w:b/>
        </w:rPr>
        <w:t>5.</w:t>
      </w:r>
      <w:r>
        <w:tab/>
      </w:r>
      <w:del w:id="43" w:author="svcMRProcess" w:date="2020-02-14T00:47:00Z">
        <w:r>
          <w:delText>Repealed</w:delText>
        </w:r>
      </w:del>
      <w:ins w:id="44" w:author="svcMRProcess" w:date="2020-02-14T00:47:00Z">
        <w:r>
          <w:t>Deleted</w:t>
        </w:r>
      </w:ins>
      <w:r>
        <w:t xml:space="preserve"> by No. 59 of 1986 s. 4.] </w:t>
      </w:r>
    </w:p>
    <w:p>
      <w:pPr>
        <w:pStyle w:val="Heading5"/>
        <w:keepLines w:val="0"/>
        <w:spacing w:before="260"/>
        <w:rPr>
          <w:snapToGrid w:val="0"/>
        </w:rPr>
      </w:pPr>
      <w:bookmarkStart w:id="45" w:name="_Toc427396514"/>
      <w:bookmarkStart w:id="46" w:name="_Toc517588678"/>
      <w:bookmarkStart w:id="47" w:name="_Toc119920449"/>
      <w:bookmarkStart w:id="48" w:name="_Toc196799468"/>
      <w:bookmarkStart w:id="49" w:name="_Toc180982201"/>
      <w:r>
        <w:rPr>
          <w:rStyle w:val="CharSectno"/>
        </w:rPr>
        <w:lastRenderedPageBreak/>
        <w:t>6</w:t>
      </w:r>
      <w:r>
        <w:rPr>
          <w:snapToGrid w:val="0"/>
        </w:rPr>
        <w:t>.</w:t>
      </w:r>
      <w:r>
        <w:rPr>
          <w:snapToGrid w:val="0"/>
        </w:rPr>
        <w:tab/>
        <w:t>Repeal</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The </w:t>
      </w:r>
      <w:r>
        <w:rPr>
          <w:i/>
          <w:snapToGrid w:val="0"/>
        </w:rPr>
        <w:t>Destructive Birds and Animals Act 1893</w:t>
      </w:r>
      <w:r>
        <w:rPr>
          <w:snapToGrid w:val="0"/>
        </w:rPr>
        <w:t xml:space="preserve">, the </w:t>
      </w:r>
      <w:r>
        <w:rPr>
          <w:i/>
          <w:snapToGrid w:val="0"/>
        </w:rPr>
        <w:t>Noxious Weeds Act 1950</w:t>
      </w:r>
      <w:r>
        <w:rPr>
          <w:snapToGrid w:val="0"/>
        </w:rPr>
        <w:t xml:space="preserve"> and the </w:t>
      </w:r>
      <w:r>
        <w:rPr>
          <w:i/>
          <w:snapToGrid w:val="0"/>
        </w:rPr>
        <w:t>Vermin Act 1918</w:t>
      </w:r>
      <w:r>
        <w:rPr>
          <w:snapToGrid w:val="0"/>
        </w:rPr>
        <w:t xml:space="preserve"> are hereby repealed.</w:t>
      </w:r>
    </w:p>
    <w:p>
      <w:pPr>
        <w:pStyle w:val="Heading5"/>
        <w:rPr>
          <w:snapToGrid w:val="0"/>
        </w:rPr>
      </w:pPr>
      <w:bookmarkStart w:id="50" w:name="_Toc427396515"/>
      <w:bookmarkStart w:id="51" w:name="_Toc517588679"/>
      <w:bookmarkStart w:id="52" w:name="_Toc119920450"/>
      <w:bookmarkStart w:id="53" w:name="_Toc196799469"/>
      <w:bookmarkStart w:id="54" w:name="_Toc180982202"/>
      <w:r>
        <w:rPr>
          <w:rStyle w:val="CharSectno"/>
        </w:rPr>
        <w:t>7</w:t>
      </w:r>
      <w:r>
        <w:rPr>
          <w:snapToGrid w:val="0"/>
        </w:rPr>
        <w:t>.</w:t>
      </w:r>
      <w:r>
        <w:rPr>
          <w:snapToGrid w:val="0"/>
        </w:rPr>
        <w:tab/>
        <w:t>Definitions and interpretation</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55" w:author="svcMRProcess" w:date="2020-02-14T00:47:00Z">
        <w:r>
          <w:rPr>
            <w:b/>
          </w:rPr>
          <w:delText>“</w:delText>
        </w:r>
      </w:del>
      <w:r>
        <w:rPr>
          <w:rStyle w:val="CharDefText"/>
        </w:rPr>
        <w:t>animal</w:t>
      </w:r>
      <w:del w:id="56" w:author="svcMRProcess" w:date="2020-02-14T00:47:00Z">
        <w:r>
          <w:rPr>
            <w:b/>
          </w:rPr>
          <w:delText>”</w:delText>
        </w:r>
      </w:del>
      <w:r>
        <w:t xml:space="preserve"> means any living thing that is not a human being or a plant;</w:t>
      </w:r>
    </w:p>
    <w:p>
      <w:pPr>
        <w:pStyle w:val="Defstart"/>
      </w:pPr>
      <w:r>
        <w:rPr>
          <w:b/>
        </w:rPr>
        <w:tab/>
      </w:r>
      <w:del w:id="57" w:author="svcMRProcess" w:date="2020-02-14T00:47:00Z">
        <w:r>
          <w:rPr>
            <w:b/>
          </w:rPr>
          <w:delText>“</w:delText>
        </w:r>
      </w:del>
      <w:r>
        <w:rPr>
          <w:rStyle w:val="CharDefText"/>
        </w:rPr>
        <w:t>animal</w:t>
      </w:r>
      <w:r>
        <w:rPr>
          <w:rStyle w:val="CharDefText"/>
        </w:rPr>
        <w:noBreakHyphen/>
        <w:t>proof fence</w:t>
      </w:r>
      <w:del w:id="58" w:author="svcMRProcess" w:date="2020-02-14T00:47:00Z">
        <w:r>
          <w:rPr>
            <w:b/>
          </w:rPr>
          <w:delText>”</w:delText>
        </w:r>
      </w:del>
      <w:r>
        <w:t xml:space="preserve"> means any substantial fence used to impede the movement of declared animals being a fence that — </w:t>
      </w:r>
    </w:p>
    <w:p>
      <w:pPr>
        <w:pStyle w:val="Defpara"/>
      </w:pPr>
      <w:r>
        <w:tab/>
        <w:t>(a)</w:t>
      </w:r>
      <w:r>
        <w:tab/>
        <w:t>conforms with the prescribed description of an animal</w:t>
      </w:r>
      <w:r>
        <w:noBreakHyphen/>
        <w:t>proof fence; or</w:t>
      </w:r>
    </w:p>
    <w:p>
      <w:pPr>
        <w:pStyle w:val="Defpara"/>
      </w:pPr>
      <w:r>
        <w:tab/>
        <w:t>(b)</w:t>
      </w:r>
      <w:r>
        <w:tab/>
        <w:t>is approved of in writing by the Chief Officer as being an animal</w:t>
      </w:r>
      <w:r>
        <w:noBreakHyphen/>
        <w:t>proof fence;</w:t>
      </w:r>
    </w:p>
    <w:p>
      <w:pPr>
        <w:pStyle w:val="Defstart"/>
      </w:pPr>
      <w:r>
        <w:rPr>
          <w:b/>
        </w:rPr>
        <w:tab/>
      </w:r>
      <w:del w:id="59" w:author="svcMRProcess" w:date="2020-02-14T00:47:00Z">
        <w:r>
          <w:rPr>
            <w:b/>
          </w:rPr>
          <w:delText>“</w:delText>
        </w:r>
      </w:del>
      <w:r>
        <w:rPr>
          <w:rStyle w:val="CharDefText"/>
        </w:rPr>
        <w:t>authority</w:t>
      </w:r>
      <w:del w:id="60" w:author="svcMRProcess" w:date="2020-02-14T00:47:00Z">
        <w:r>
          <w:rPr>
            <w:b/>
          </w:rPr>
          <w:delText>”</w:delText>
        </w:r>
      </w:del>
      <w:r>
        <w:t xml:space="preserve"> means a zone control authority established under section 14;</w:t>
      </w:r>
    </w:p>
    <w:p>
      <w:pPr>
        <w:pStyle w:val="Defstart"/>
      </w:pPr>
      <w:r>
        <w:rPr>
          <w:b/>
        </w:rPr>
        <w:tab/>
      </w:r>
      <w:del w:id="61" w:author="svcMRProcess" w:date="2020-02-14T00:47:00Z">
        <w:r>
          <w:rPr>
            <w:b/>
          </w:rPr>
          <w:delText>“</w:delText>
        </w:r>
      </w:del>
      <w:r>
        <w:rPr>
          <w:rStyle w:val="CharDefText"/>
        </w:rPr>
        <w:t>authorised person</w:t>
      </w:r>
      <w:del w:id="62" w:author="svcMRProcess" w:date="2020-02-14T00:47:00Z">
        <w:r>
          <w:rPr>
            <w:b/>
          </w:rPr>
          <w:delText>”</w:delText>
        </w:r>
      </w:del>
      <w:r>
        <w:t xml:space="preserve"> means a person authorised by the Protection Board or the Chief Officer pursuant to section 11;</w:t>
      </w:r>
    </w:p>
    <w:p>
      <w:pPr>
        <w:pStyle w:val="Defstart"/>
      </w:pPr>
      <w:r>
        <w:rPr>
          <w:b/>
        </w:rPr>
        <w:tab/>
      </w:r>
      <w:del w:id="63" w:author="svcMRProcess" w:date="2020-02-14T00:47:00Z">
        <w:r>
          <w:rPr>
            <w:b/>
          </w:rPr>
          <w:delText>“</w:delText>
        </w:r>
      </w:del>
      <w:r>
        <w:rPr>
          <w:rStyle w:val="CharDefText"/>
        </w:rPr>
        <w:t>barrier fence</w:t>
      </w:r>
      <w:del w:id="64" w:author="svcMRProcess" w:date="2020-02-14T00:47:00Z">
        <w:r>
          <w:rPr>
            <w:b/>
          </w:rPr>
          <w:delText>”</w:delText>
        </w:r>
      </w:del>
      <w:r>
        <w:t xml:space="preserve"> means any animal</w:t>
      </w:r>
      <w:r>
        <w:noBreakHyphen/>
        <w:t>proof or rabbit</w:t>
      </w:r>
      <w:r>
        <w:noBreakHyphen/>
        <w:t>proof fence under the control of the Protection Board and any other animal</w:t>
      </w:r>
      <w:r>
        <w:noBreakHyphen/>
        <w:t>proof or rabbit</w:t>
      </w:r>
      <w:r>
        <w:noBreakHyphen/>
        <w:t>proof fence erected out of public moneys;</w:t>
      </w:r>
    </w:p>
    <w:p>
      <w:pPr>
        <w:pStyle w:val="Defstart"/>
      </w:pPr>
      <w:r>
        <w:rPr>
          <w:b/>
        </w:rPr>
        <w:tab/>
      </w:r>
      <w:del w:id="65" w:author="svcMRProcess" w:date="2020-02-14T00:47:00Z">
        <w:r>
          <w:rPr>
            <w:b/>
          </w:rPr>
          <w:delText>“</w:delText>
        </w:r>
      </w:del>
      <w:r>
        <w:rPr>
          <w:rStyle w:val="CharDefText"/>
        </w:rPr>
        <w:t>category</w:t>
      </w:r>
      <w:del w:id="66" w:author="svcMRProcess" w:date="2020-02-14T00:47:00Z">
        <w:r>
          <w:rPr>
            <w:b/>
          </w:rPr>
          <w:delText>”</w:delText>
        </w:r>
      </w:del>
      <w:r>
        <w:t xml:space="preserve"> means a category mentioned in section 36(3) or (4);</w:t>
      </w:r>
    </w:p>
    <w:p>
      <w:pPr>
        <w:pStyle w:val="Defstart"/>
      </w:pPr>
      <w:r>
        <w:rPr>
          <w:b/>
        </w:rPr>
        <w:tab/>
      </w:r>
      <w:del w:id="67" w:author="svcMRProcess" w:date="2020-02-14T00:47:00Z">
        <w:r>
          <w:rPr>
            <w:b/>
          </w:rPr>
          <w:delText>“</w:delText>
        </w:r>
      </w:del>
      <w:r>
        <w:rPr>
          <w:rStyle w:val="CharDefText"/>
        </w:rPr>
        <w:t>chairman</w:t>
      </w:r>
      <w:del w:id="68" w:author="svcMRProcess" w:date="2020-02-14T00:47:00Z">
        <w:r>
          <w:rPr>
            <w:b/>
          </w:rPr>
          <w:delText>”</w:delText>
        </w:r>
        <w:r>
          <w:delText>,</w:delText>
        </w:r>
      </w:del>
      <w:ins w:id="69" w:author="svcMRProcess" w:date="2020-02-14T00:47:00Z">
        <w:r>
          <w:t>,</w:t>
        </w:r>
      </w:ins>
      <w:r>
        <w:t xml:space="preserve"> in relation to an authority or committee means the chairman of that authority or committee, as the case may be;</w:t>
      </w:r>
    </w:p>
    <w:p>
      <w:pPr>
        <w:pStyle w:val="Defstart"/>
      </w:pPr>
      <w:r>
        <w:rPr>
          <w:b/>
        </w:rPr>
        <w:tab/>
      </w:r>
      <w:del w:id="70" w:author="svcMRProcess" w:date="2020-02-14T00:47:00Z">
        <w:r>
          <w:rPr>
            <w:b/>
          </w:rPr>
          <w:delText>“</w:delText>
        </w:r>
      </w:del>
      <w:r>
        <w:rPr>
          <w:rStyle w:val="CharDefText"/>
        </w:rPr>
        <w:t>Chief Officer</w:t>
      </w:r>
      <w:del w:id="71" w:author="svcMRProcess" w:date="2020-02-14T00:47:00Z">
        <w:r>
          <w:rPr>
            <w:b/>
          </w:rPr>
          <w:delText>”</w:delText>
        </w:r>
      </w:del>
      <w:r>
        <w:t xml:space="preserve"> means the Chief Agriculture Protection Officer appointed pursuant to section 9;</w:t>
      </w:r>
    </w:p>
    <w:p>
      <w:pPr>
        <w:pStyle w:val="Defstart"/>
      </w:pPr>
      <w:r>
        <w:rPr>
          <w:b/>
        </w:rPr>
        <w:tab/>
      </w:r>
      <w:del w:id="72" w:author="svcMRProcess" w:date="2020-02-14T00:47:00Z">
        <w:r>
          <w:rPr>
            <w:b/>
          </w:rPr>
          <w:delText>“</w:delText>
        </w:r>
      </w:del>
      <w:r>
        <w:rPr>
          <w:rStyle w:val="CharDefText"/>
        </w:rPr>
        <w:t>class</w:t>
      </w:r>
      <w:del w:id="73" w:author="svcMRProcess" w:date="2020-02-14T00:47:00Z">
        <w:r>
          <w:rPr>
            <w:b/>
          </w:rPr>
          <w:delText>”</w:delText>
        </w:r>
        <w:r>
          <w:delText>,</w:delText>
        </w:r>
      </w:del>
      <w:ins w:id="74" w:author="svcMRProcess" w:date="2020-02-14T00:47:00Z">
        <w:r>
          <w:t>,</w:t>
        </w:r>
      </w:ins>
      <w:r>
        <w:t xml:space="preserve"> in relation to plants or animals, means any group or grouping of plants or animals;</w:t>
      </w:r>
    </w:p>
    <w:p>
      <w:pPr>
        <w:pStyle w:val="Defstart"/>
      </w:pPr>
      <w:r>
        <w:tab/>
      </w:r>
      <w:del w:id="75" w:author="svcMRProcess" w:date="2020-02-14T00:47:00Z">
        <w:r>
          <w:rPr>
            <w:b/>
          </w:rPr>
          <w:delText>“</w:delText>
        </w:r>
      </w:del>
      <w:r>
        <w:rPr>
          <w:rStyle w:val="CharDefText"/>
        </w:rPr>
        <w:t>Commissioner</w:t>
      </w:r>
      <w:del w:id="76" w:author="svcMRProcess" w:date="2020-02-14T00:47:00Z">
        <w:r>
          <w:rPr>
            <w:b/>
          </w:rPr>
          <w:delText>”</w:delText>
        </w:r>
      </w:del>
      <w:r>
        <w:t xml:space="preserve"> means the Commissioner of State Revenue; </w:t>
      </w:r>
    </w:p>
    <w:p>
      <w:pPr>
        <w:pStyle w:val="Defstart"/>
      </w:pPr>
      <w:r>
        <w:rPr>
          <w:b/>
        </w:rPr>
        <w:tab/>
      </w:r>
      <w:del w:id="77" w:author="svcMRProcess" w:date="2020-02-14T00:47:00Z">
        <w:r>
          <w:rPr>
            <w:b/>
          </w:rPr>
          <w:delText>“</w:delText>
        </w:r>
      </w:del>
      <w:r>
        <w:rPr>
          <w:rStyle w:val="CharDefText"/>
        </w:rPr>
        <w:t>committee</w:t>
      </w:r>
      <w:del w:id="78" w:author="svcMRProcess" w:date="2020-02-14T00:47:00Z">
        <w:r>
          <w:rPr>
            <w:b/>
          </w:rPr>
          <w:delText>”</w:delText>
        </w:r>
      </w:del>
      <w:r>
        <w:t xml:space="preserve"> means a regional advisory committee established under section 28;</w:t>
      </w:r>
    </w:p>
    <w:p>
      <w:pPr>
        <w:pStyle w:val="Defstart"/>
      </w:pPr>
      <w:r>
        <w:rPr>
          <w:b/>
        </w:rPr>
        <w:lastRenderedPageBreak/>
        <w:tab/>
      </w:r>
      <w:del w:id="79" w:author="svcMRProcess" w:date="2020-02-14T00:47:00Z">
        <w:r>
          <w:rPr>
            <w:b/>
          </w:rPr>
          <w:delText>“</w:delText>
        </w:r>
      </w:del>
      <w:r>
        <w:rPr>
          <w:rStyle w:val="CharDefText"/>
        </w:rPr>
        <w:t>control</w:t>
      </w:r>
      <w:del w:id="80" w:author="svcMRProcess" w:date="2020-02-14T00:47:00Z">
        <w:r>
          <w:rPr>
            <w:b/>
          </w:rPr>
          <w:delText>”</w:delText>
        </w:r>
        <w:r>
          <w:delText>—</w:delText>
        </w:r>
      </w:del>
      <w:ins w:id="81" w:author="svcMRProcess" w:date="2020-02-14T00:47:00Z">
        <w:r>
          <w:t>—</w:t>
        </w:r>
      </w:ins>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w:t>
      </w:r>
      <w:del w:id="82" w:author="svcMRProcess" w:date="2020-02-14T00:47:00Z">
        <w:r>
          <w:delText> </w:delText>
        </w:r>
      </w:del>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del w:id="83" w:author="svcMRProcess" w:date="2020-02-14T00:47:00Z">
        <w:r>
          <w:tab/>
        </w:r>
      </w:del>
      <w:r>
        <w:tab/>
        <w:t>and inflexions and derivatives have correlative meanings;</w:t>
      </w:r>
    </w:p>
    <w:p>
      <w:pPr>
        <w:pStyle w:val="Defstart"/>
      </w:pPr>
      <w:r>
        <w:rPr>
          <w:b/>
        </w:rPr>
        <w:tab/>
      </w:r>
      <w:del w:id="84" w:author="svcMRProcess" w:date="2020-02-14T00:47:00Z">
        <w:r>
          <w:rPr>
            <w:b/>
          </w:rPr>
          <w:delText>“</w:delText>
        </w:r>
      </w:del>
      <w:r>
        <w:rPr>
          <w:rStyle w:val="CharDefText"/>
        </w:rPr>
        <w:t>Control Account</w:t>
      </w:r>
      <w:del w:id="85" w:author="svcMRProcess" w:date="2020-02-14T00:47:00Z">
        <w:r>
          <w:rPr>
            <w:b/>
          </w:rPr>
          <w:delText>”</w:delText>
        </w:r>
      </w:del>
      <w:r>
        <w:t xml:space="preserve"> means the Declared Plants and Animals Control Account referred to in section 65;</w:t>
      </w:r>
    </w:p>
    <w:p>
      <w:pPr>
        <w:pStyle w:val="Defstart"/>
      </w:pPr>
      <w:r>
        <w:rPr>
          <w:b/>
        </w:rPr>
        <w:tab/>
      </w:r>
      <w:del w:id="86" w:author="svcMRProcess" w:date="2020-02-14T00:47:00Z">
        <w:r>
          <w:rPr>
            <w:b/>
          </w:rPr>
          <w:delText>“</w:delText>
        </w:r>
      </w:del>
      <w:r>
        <w:rPr>
          <w:rStyle w:val="CharDefText"/>
        </w:rPr>
        <w:t>declaration</w:t>
      </w:r>
      <w:del w:id="87" w:author="svcMRProcess" w:date="2020-02-14T00:47:00Z">
        <w:r>
          <w:rPr>
            <w:b/>
          </w:rPr>
          <w:delText>”</w:delText>
        </w:r>
      </w:del>
      <w:r>
        <w:t xml:space="preserve"> means a declaration made by the Protection Board and published in the </w:t>
      </w:r>
      <w:r>
        <w:rPr>
          <w:i/>
        </w:rPr>
        <w:t>Gazette</w:t>
      </w:r>
      <w:r>
        <w:t xml:space="preserve"> and the verb </w:t>
      </w:r>
      <w:del w:id="88" w:author="svcMRProcess" w:date="2020-02-14T00:47:00Z">
        <w:r>
          <w:rPr>
            <w:b/>
          </w:rPr>
          <w:delText>“</w:delText>
        </w:r>
      </w:del>
      <w:r>
        <w:rPr>
          <w:rStyle w:val="CharDefText"/>
        </w:rPr>
        <w:t>to declare</w:t>
      </w:r>
      <w:del w:id="89" w:author="svcMRProcess" w:date="2020-02-14T00:47:00Z">
        <w:r>
          <w:rPr>
            <w:b/>
          </w:rPr>
          <w:delText>”</w:delText>
        </w:r>
      </w:del>
      <w:r>
        <w:t xml:space="preserve"> and inflexions and derivatives have correlative meanings;</w:t>
      </w:r>
    </w:p>
    <w:p>
      <w:pPr>
        <w:pStyle w:val="Defstart"/>
      </w:pPr>
      <w:r>
        <w:rPr>
          <w:b/>
        </w:rPr>
        <w:tab/>
      </w:r>
      <w:del w:id="90" w:author="svcMRProcess" w:date="2020-02-14T00:47:00Z">
        <w:r>
          <w:rPr>
            <w:b/>
          </w:rPr>
          <w:delText>“</w:delText>
        </w:r>
      </w:del>
      <w:r>
        <w:rPr>
          <w:rStyle w:val="CharDefText"/>
        </w:rPr>
        <w:t>declared animal</w:t>
      </w:r>
      <w:del w:id="91" w:author="svcMRProcess" w:date="2020-02-14T00:47:00Z">
        <w:r>
          <w:rPr>
            <w:b/>
          </w:rPr>
          <w:delText>”</w:delText>
        </w:r>
      </w:del>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del w:id="92" w:author="svcMRProcess" w:date="2020-02-14T00:47:00Z">
        <w:r>
          <w:tab/>
        </w:r>
      </w:del>
      <w:r>
        <w:tab/>
        <w:t>and, unless otherwise specified in a declaration under that section, includes any hybrid or cross derived from such an animal;</w:t>
      </w:r>
    </w:p>
    <w:p>
      <w:pPr>
        <w:pStyle w:val="Defstart"/>
      </w:pPr>
      <w:r>
        <w:rPr>
          <w:b/>
        </w:rPr>
        <w:tab/>
      </w:r>
      <w:del w:id="93" w:author="svcMRProcess" w:date="2020-02-14T00:47:00Z">
        <w:r>
          <w:rPr>
            <w:b/>
          </w:rPr>
          <w:delText>“</w:delText>
        </w:r>
      </w:del>
      <w:r>
        <w:rPr>
          <w:rStyle w:val="CharDefText"/>
        </w:rPr>
        <w:t>declared plant</w:t>
      </w:r>
      <w:del w:id="94" w:author="svcMRProcess" w:date="2020-02-14T00:47:00Z">
        <w:r>
          <w:rPr>
            <w:b/>
          </w:rPr>
          <w:delText>”</w:delText>
        </w:r>
      </w:del>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rPr>
          <w:b/>
        </w:rPr>
        <w:tab/>
      </w:r>
      <w:del w:id="95" w:author="svcMRProcess" w:date="2020-02-14T00:47:00Z">
        <w:r>
          <w:rPr>
            <w:b/>
          </w:rPr>
          <w:delText>“</w:delText>
        </w:r>
      </w:del>
      <w:r>
        <w:rPr>
          <w:rStyle w:val="CharDefText"/>
        </w:rPr>
        <w:t>Deputy Chief Officer</w:t>
      </w:r>
      <w:del w:id="96" w:author="svcMRProcess" w:date="2020-02-14T00:47:00Z">
        <w:r>
          <w:rPr>
            <w:b/>
          </w:rPr>
          <w:delText>”</w:delText>
        </w:r>
      </w:del>
      <w:r>
        <w:t xml:space="preserve"> means a Deputy Chief Agriculture Protection Officer appointed pursuant to section 9;</w:t>
      </w:r>
    </w:p>
    <w:p>
      <w:pPr>
        <w:pStyle w:val="Defstart"/>
      </w:pPr>
      <w:r>
        <w:rPr>
          <w:b/>
        </w:rPr>
        <w:tab/>
      </w:r>
      <w:del w:id="97" w:author="svcMRProcess" w:date="2020-02-14T00:47:00Z">
        <w:r>
          <w:rPr>
            <w:b/>
          </w:rPr>
          <w:delText>“</w:delText>
        </w:r>
      </w:del>
      <w:r>
        <w:rPr>
          <w:rStyle w:val="CharDefText"/>
        </w:rPr>
        <w:t>district</w:t>
      </w:r>
      <w:del w:id="98" w:author="svcMRProcess" w:date="2020-02-14T00:47:00Z">
        <w:r>
          <w:rPr>
            <w:b/>
          </w:rPr>
          <w:delText>”</w:delText>
        </w:r>
      </w:del>
      <w:r>
        <w:t xml:space="preserve"> means, in relation to a local government, the district of that local government under the </w:t>
      </w:r>
      <w:r>
        <w:rPr>
          <w:i/>
        </w:rPr>
        <w:t>Local Government Act 1995</w:t>
      </w:r>
      <w:r>
        <w:t>;</w:t>
      </w:r>
    </w:p>
    <w:p>
      <w:pPr>
        <w:pStyle w:val="Defstart"/>
      </w:pPr>
      <w:r>
        <w:rPr>
          <w:b/>
        </w:rPr>
        <w:tab/>
      </w:r>
      <w:del w:id="99" w:author="svcMRProcess" w:date="2020-02-14T00:47:00Z">
        <w:r>
          <w:rPr>
            <w:b/>
          </w:rPr>
          <w:delText>“</w:delText>
        </w:r>
      </w:del>
      <w:r>
        <w:rPr>
          <w:rStyle w:val="CharDefText"/>
        </w:rPr>
        <w:t>eligible person</w:t>
      </w:r>
      <w:del w:id="100" w:author="svcMRProcess" w:date="2020-02-14T00:47:00Z">
        <w:r>
          <w:delText>”</w:delText>
        </w:r>
      </w:del>
      <w:r>
        <w:t> — </w:t>
      </w:r>
    </w:p>
    <w:p>
      <w:pPr>
        <w:pStyle w:val="Defpara"/>
      </w:pPr>
      <w:r>
        <w:tab/>
        <w:t>(a)</w:t>
      </w:r>
      <w:r>
        <w:tab/>
        <w:t>in relation to membership of an authority of a zone, means — </w:t>
      </w:r>
    </w:p>
    <w:p>
      <w:pPr>
        <w:pStyle w:val="Defsubpara"/>
        <w:keepLines w:val="0"/>
        <w:rPr>
          <w:snapToGrid w:val="0"/>
        </w:rPr>
      </w:pPr>
      <w:r>
        <w:rPr>
          <w:snapToGrid w:val="0"/>
        </w:rPr>
        <w:tab/>
        <w:t>(i)</w:t>
      </w:r>
      <w:r>
        <w:rPr>
          <w:snapToGrid w:val="0"/>
        </w:rPr>
        <w:tab/>
        <w:t>in the case of a member representing a region of a zone, a person who is a member of the council of the local government of a district that is within or partly within that region or a member of a producer association; and</w:t>
      </w:r>
    </w:p>
    <w:p>
      <w:pPr>
        <w:pStyle w:val="Defsubpara"/>
        <w:keepLines w:val="0"/>
        <w:rPr>
          <w:snapToGrid w:val="0"/>
        </w:rPr>
      </w:pPr>
      <w:r>
        <w:rPr>
          <w:snapToGrid w:val="0"/>
        </w:rPr>
        <w:tab/>
        <w:t>(ii)</w:t>
      </w:r>
      <w:r>
        <w:rPr>
          <w:snapToGrid w:val="0"/>
        </w:rPr>
        <w:tab/>
        <w:t>otherwise, a person who is a member of the council of the local government of a district that is within or partly within that zone or a member of a producer association;</w:t>
      </w:r>
    </w:p>
    <w:p>
      <w:pPr>
        <w:pStyle w:val="Defpara"/>
      </w:pPr>
      <w:r>
        <w:tab/>
        <w:t>(b)</w:t>
      </w:r>
      <w:r>
        <w:tab/>
        <w:t>in relation to membership of a committee of a region, means a person who is a member of the council of the local government of a district that is within or partly within that region or a member of a producer association,</w:t>
      </w:r>
    </w:p>
    <w:p>
      <w:pPr>
        <w:pStyle w:val="Defstart"/>
      </w:pPr>
      <w:del w:id="101" w:author="svcMRProcess" w:date="2020-02-14T00:47:00Z">
        <w:r>
          <w:tab/>
        </w:r>
      </w:del>
      <w:r>
        <w:tab/>
        <w:t>but does not include an officer or permanent employee of the Protection Board;</w:t>
      </w:r>
    </w:p>
    <w:p>
      <w:pPr>
        <w:pStyle w:val="Defstart"/>
      </w:pPr>
      <w:r>
        <w:rPr>
          <w:b/>
        </w:rPr>
        <w:tab/>
      </w:r>
      <w:del w:id="102" w:author="svcMRProcess" w:date="2020-02-14T00:47:00Z">
        <w:r>
          <w:rPr>
            <w:b/>
          </w:rPr>
          <w:delText>“</w:delText>
        </w:r>
      </w:del>
      <w:r>
        <w:rPr>
          <w:rStyle w:val="CharDefText"/>
        </w:rPr>
        <w:t>Government department</w:t>
      </w:r>
      <w:del w:id="103" w:author="svcMRProcess" w:date="2020-02-14T00:47:00Z">
        <w:r>
          <w:rPr>
            <w:b/>
          </w:rPr>
          <w:delText>”</w:delText>
        </w:r>
      </w:del>
      <w:r>
        <w:t xml:space="preserve"> means a Minister of the Crown acting in his official capacity, a department of the Public Service of the State, a State trading concern, instrumentality or public utility, and any other person or body corporate or unincorporate who or which, under the authority of an Act, administers or carries on for the benefit of the State a public social service or utility;</w:t>
      </w:r>
    </w:p>
    <w:p>
      <w:pPr>
        <w:pStyle w:val="Defstart"/>
      </w:pPr>
      <w:r>
        <w:rPr>
          <w:b/>
        </w:rPr>
        <w:tab/>
      </w:r>
      <w:del w:id="104" w:author="svcMRProcess" w:date="2020-02-14T00:47:00Z">
        <w:r>
          <w:rPr>
            <w:b/>
          </w:rPr>
          <w:delText>“</w:delText>
        </w:r>
      </w:del>
      <w:r>
        <w:rPr>
          <w:rStyle w:val="CharDefText"/>
        </w:rPr>
        <w:t>inspector</w:t>
      </w:r>
      <w:del w:id="105" w:author="svcMRProcess" w:date="2020-02-14T00:47:00Z">
        <w:r>
          <w:rPr>
            <w:b/>
          </w:rPr>
          <w:delText>”</w:delText>
        </w:r>
      </w:del>
      <w:r>
        <w:t xml:space="preserve"> means an agriculture protection inspector, the Chief Officer, or a Deputy Chief Officer, appointed under this Act;</w:t>
      </w:r>
    </w:p>
    <w:p>
      <w:pPr>
        <w:pStyle w:val="Defstart"/>
      </w:pPr>
      <w:r>
        <w:rPr>
          <w:b/>
        </w:rPr>
        <w:tab/>
      </w:r>
      <w:del w:id="106" w:author="svcMRProcess" w:date="2020-02-14T00:47:00Z">
        <w:r>
          <w:rPr>
            <w:b/>
          </w:rPr>
          <w:delText>“</w:delText>
        </w:r>
      </w:del>
      <w:r>
        <w:rPr>
          <w:rStyle w:val="CharDefText"/>
        </w:rPr>
        <w:t>land under the control of a local government</w:t>
      </w:r>
      <w:del w:id="107" w:author="svcMRProcess" w:date="2020-02-14T00:47:00Z">
        <w:r>
          <w:rPr>
            <w:b/>
          </w:rPr>
          <w:delText>”</w:delText>
        </w:r>
      </w:del>
      <w:r>
        <w:t xml:space="preserve"> means land which is — </w:t>
      </w:r>
    </w:p>
    <w:p>
      <w:pPr>
        <w:pStyle w:val="Defpara"/>
      </w:pPr>
      <w:r>
        <w:tab/>
        <w:t>(a)</w:t>
      </w:r>
      <w:r>
        <w:tab/>
        <w:t>vested in or leased by a local government;</w:t>
      </w:r>
    </w:p>
    <w:p>
      <w:pPr>
        <w:pStyle w:val="Defpara"/>
      </w:pPr>
      <w:r>
        <w:tab/>
        <w:t>(b)</w:t>
      </w:r>
      <w:r>
        <w:tab/>
        <w:t>within a public place, including a road;</w:t>
      </w:r>
    </w:p>
    <w:p>
      <w:pPr>
        <w:pStyle w:val="Defpara"/>
      </w:pPr>
      <w:r>
        <w:tab/>
        <w:t>(c)</w:t>
      </w:r>
      <w:r>
        <w:tab/>
        <w:t>within a public reserve under the care, control and management of a local government; or</w:t>
      </w:r>
    </w:p>
    <w:p>
      <w:pPr>
        <w:pStyle w:val="Defpara"/>
      </w:pPr>
      <w:r>
        <w:tab/>
        <w:t>(d)</w:t>
      </w:r>
      <w:r>
        <w:tab/>
        <w:t>vested in a local government as trustee or of which a local government has been appointed trustee;</w:t>
      </w:r>
    </w:p>
    <w:p>
      <w:pPr>
        <w:pStyle w:val="Defstart"/>
      </w:pPr>
      <w:r>
        <w:rPr>
          <w:b/>
        </w:rPr>
        <w:tab/>
      </w:r>
      <w:del w:id="108" w:author="svcMRProcess" w:date="2020-02-14T00:47:00Z">
        <w:r>
          <w:rPr>
            <w:b/>
          </w:rPr>
          <w:delText>“</w:delText>
        </w:r>
      </w:del>
      <w:r>
        <w:rPr>
          <w:rStyle w:val="CharDefText"/>
        </w:rPr>
        <w:t>management programme</w:t>
      </w:r>
      <w:del w:id="109" w:author="svcMRProcess" w:date="2020-02-14T00:47:00Z">
        <w:r>
          <w:rPr>
            <w:b/>
          </w:rPr>
          <w:delText>”</w:delText>
        </w:r>
      </w:del>
      <w:r>
        <w:t xml:space="preserve"> means a programme approved and published by the Protection Board under section 66;</w:t>
      </w:r>
    </w:p>
    <w:p>
      <w:pPr>
        <w:pStyle w:val="Defstart"/>
      </w:pPr>
      <w:r>
        <w:rPr>
          <w:b/>
        </w:rPr>
        <w:tab/>
      </w:r>
      <w:del w:id="110" w:author="svcMRProcess" w:date="2020-02-14T00:47:00Z">
        <w:r>
          <w:rPr>
            <w:b/>
          </w:rPr>
          <w:delText>“</w:delText>
        </w:r>
      </w:del>
      <w:r>
        <w:rPr>
          <w:rStyle w:val="CharDefText"/>
        </w:rPr>
        <w:t>member</w:t>
      </w:r>
      <w:del w:id="111" w:author="svcMRProcess" w:date="2020-02-14T00:47:00Z">
        <w:r>
          <w:rPr>
            <w:b/>
          </w:rPr>
          <w:delText>”</w:delText>
        </w:r>
      </w:del>
      <w:r>
        <w:t xml:space="preserve"> includes — </w:t>
      </w:r>
    </w:p>
    <w:p>
      <w:pPr>
        <w:pStyle w:val="Defpara"/>
      </w:pPr>
      <w:r>
        <w:tab/>
        <w:t>(a)</w:t>
      </w:r>
      <w:r>
        <w:tab/>
        <w:t>in relation to an authority, the deputy chairman of that authority;</w:t>
      </w:r>
    </w:p>
    <w:p>
      <w:pPr>
        <w:pStyle w:val="Defpara"/>
      </w:pPr>
      <w:r>
        <w:tab/>
        <w:t>(b)</w:t>
      </w:r>
      <w:r>
        <w:tab/>
        <w:t>in relation to a committee, a member elected under section 31 as Chairman of that committee;</w:t>
      </w:r>
    </w:p>
    <w:p>
      <w:pPr>
        <w:pStyle w:val="Defstart"/>
      </w:pPr>
      <w:r>
        <w:rPr>
          <w:b/>
        </w:rPr>
        <w:tab/>
      </w:r>
      <w:del w:id="112" w:author="svcMRProcess" w:date="2020-02-14T00:47:00Z">
        <w:r>
          <w:rPr>
            <w:b/>
          </w:rPr>
          <w:delText>“</w:delText>
        </w:r>
      </w:del>
      <w:r>
        <w:rPr>
          <w:rStyle w:val="CharDefText"/>
        </w:rPr>
        <w:t>occupier</w:t>
      </w:r>
      <w:del w:id="113" w:author="svcMRProcess" w:date="2020-02-14T00:47:00Z">
        <w:r>
          <w:rPr>
            <w:b/>
          </w:rPr>
          <w:delText>”</w:delText>
        </w:r>
        <w:r>
          <w:delText>,</w:delText>
        </w:r>
      </w:del>
      <w:ins w:id="114" w:author="svcMRProcess" w:date="2020-02-14T00:47:00Z">
        <w:r>
          <w:t>,</w:t>
        </w:r>
      </w:ins>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del w:id="115" w:author="svcMRProcess" w:date="2020-02-14T00:47:00Z">
        <w:r>
          <w:rPr>
            <w:b/>
          </w:rPr>
          <w:delText>“</w:delText>
        </w:r>
      </w:del>
      <w:r>
        <w:rPr>
          <w:rStyle w:val="CharDefText"/>
        </w:rPr>
        <w:t>occupy</w:t>
      </w:r>
      <w:del w:id="116" w:author="svcMRProcess" w:date="2020-02-14T00:47:00Z">
        <w:r>
          <w:rPr>
            <w:b/>
          </w:rPr>
          <w:delText>”</w:delText>
        </w:r>
      </w:del>
      <w:r>
        <w:t xml:space="preserve"> and inflexions and derivatives have, in relation to land, meanings correlative to “occupier”;</w:t>
      </w:r>
    </w:p>
    <w:p>
      <w:pPr>
        <w:pStyle w:val="Defstart"/>
      </w:pPr>
      <w:r>
        <w:rPr>
          <w:b/>
        </w:rPr>
        <w:tab/>
      </w:r>
      <w:del w:id="117" w:author="svcMRProcess" w:date="2020-02-14T00:47:00Z">
        <w:r>
          <w:rPr>
            <w:b/>
          </w:rPr>
          <w:delText>“</w:delText>
        </w:r>
      </w:del>
      <w:r>
        <w:rPr>
          <w:rStyle w:val="CharDefText"/>
        </w:rPr>
        <w:t>owner</w:t>
      </w:r>
      <w:del w:id="118" w:author="svcMRProcess" w:date="2020-02-14T00:47:00Z">
        <w:r>
          <w:rPr>
            <w:b/>
          </w:rPr>
          <w:delText>”</w:delText>
        </w:r>
        <w:r>
          <w:delText>,</w:delText>
        </w:r>
      </w:del>
      <w:ins w:id="119" w:author="svcMRProcess" w:date="2020-02-14T00:47:00Z">
        <w:r>
          <w:t>,</w:t>
        </w:r>
      </w:ins>
      <w:r>
        <w:t xml:space="preserve"> in relation to land, means — </w:t>
      </w:r>
    </w:p>
    <w:p>
      <w:pPr>
        <w:pStyle w:val="Defpara"/>
        <w:tabs>
          <w:tab w:val="clear" w:pos="1332"/>
          <w:tab w:val="clear" w:pos="1616"/>
          <w:tab w:val="left" w:pos="1320"/>
          <w:tab w:val="right" w:pos="2280"/>
          <w:tab w:val="left" w:pos="2640"/>
        </w:tabs>
        <w:ind w:left="2640" w:hanging="2640"/>
      </w:pPr>
      <w:r>
        <w:tab/>
        <w:t>(a)</w:t>
      </w:r>
      <w:r>
        <w:tab/>
        <w:t>(i)</w:t>
      </w:r>
      <w:r>
        <w:tab/>
        <w:t>a person who is in possession of the land as —</w:t>
      </w:r>
    </w:p>
    <w:p>
      <w:pPr>
        <w:pStyle w:val="Defsubpara"/>
        <w:keepLines w:val="0"/>
        <w:tabs>
          <w:tab w:val="clear" w:pos="2325"/>
          <w:tab w:val="right" w:pos="3000"/>
          <w:tab w:val="left" w:pos="3360"/>
        </w:tabs>
        <w:ind w:left="3360" w:hanging="3360"/>
        <w:rPr>
          <w:snapToGrid w:val="0"/>
        </w:rPr>
      </w:pPr>
      <w:ins w:id="120" w:author="svcMRProcess" w:date="2020-02-14T00:47:00Z">
        <w:r>
          <w:rPr>
            <w:snapToGrid w:val="0"/>
          </w:rPr>
          <w:tab/>
        </w:r>
      </w:ins>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right" w:pos="3000"/>
          <w:tab w:val="left" w:pos="3360"/>
        </w:tabs>
        <w:ind w:left="3360" w:hanging="3360"/>
        <w:rPr>
          <w:snapToGrid w:val="0"/>
        </w:rPr>
      </w:pPr>
      <w:ins w:id="121" w:author="svcMRProcess" w:date="2020-02-14T00:47:00Z">
        <w:r>
          <w:rPr>
            <w:snapToGrid w:val="0"/>
          </w:rPr>
          <w:tab/>
        </w:r>
      </w:ins>
      <w:r>
        <w:rPr>
          <w:snapToGrid w:val="0"/>
        </w:rPr>
        <w:tab/>
        <w:t>(B)</w:t>
      </w:r>
      <w:r>
        <w:rPr>
          <w:snapToGrid w:val="0"/>
        </w:rPr>
        <w:tab/>
        <w:t>a Crown lessee or a lessee or tenant under a lease or tenancy agreement;</w:t>
      </w:r>
    </w:p>
    <w:p>
      <w:pPr>
        <w:pStyle w:val="Defsubpara"/>
        <w:keepLines w:val="0"/>
        <w:tabs>
          <w:tab w:val="clear" w:pos="2325"/>
          <w:tab w:val="right" w:pos="3000"/>
          <w:tab w:val="left" w:pos="3360"/>
        </w:tabs>
        <w:ind w:left="3360" w:hanging="3360"/>
        <w:rPr>
          <w:snapToGrid w:val="0"/>
        </w:rPr>
      </w:pPr>
      <w:ins w:id="122" w:author="svcMRProcess" w:date="2020-02-14T00:47:00Z">
        <w:r>
          <w:rPr>
            <w:snapToGrid w:val="0"/>
          </w:rPr>
          <w:tab/>
        </w:r>
      </w:ins>
      <w:r>
        <w:rPr>
          <w:snapToGrid w:val="0"/>
        </w:rPr>
        <w:tab/>
        <w:t>(C)</w:t>
      </w:r>
      <w:r>
        <w:rPr>
          <w:snapToGrid w:val="0"/>
        </w:rPr>
        <w:tab/>
        <w:t>a mortgagee of the land;</w:t>
      </w:r>
    </w:p>
    <w:p>
      <w:pPr>
        <w:pStyle w:val="Defsubpara"/>
        <w:keepLines w:val="0"/>
        <w:tabs>
          <w:tab w:val="clear" w:pos="2325"/>
          <w:tab w:val="right" w:pos="3000"/>
          <w:tab w:val="left" w:pos="3360"/>
        </w:tabs>
        <w:ind w:left="3360" w:hanging="3360"/>
        <w:rPr>
          <w:snapToGrid w:val="0"/>
        </w:rPr>
      </w:pPr>
      <w:ins w:id="123" w:author="svcMRProcess" w:date="2020-02-14T00:47:00Z">
        <w:r>
          <w:rPr>
            <w:snapToGrid w:val="0"/>
          </w:rPr>
          <w:tab/>
        </w:r>
      </w:ins>
      <w:r>
        <w:rPr>
          <w:snapToGrid w:val="0"/>
        </w:rPr>
        <w:tab/>
        <w:t>(D)</w:t>
      </w:r>
      <w:r>
        <w:rPr>
          <w:snapToGrid w:val="0"/>
        </w:rPr>
        <w:tab/>
        <w:t>a trustee, attorney or authorised agent of such a holder, lessee, tenant or mortgagee;</w:t>
      </w:r>
    </w:p>
    <w:p>
      <w:pPr>
        <w:pStyle w:val="Defpara"/>
        <w:tabs>
          <w:tab w:val="clear" w:pos="1332"/>
          <w:tab w:val="clear" w:pos="1616"/>
          <w:tab w:val="left" w:pos="1320"/>
          <w:tab w:val="right" w:pos="2280"/>
          <w:tab w:val="left" w:pos="2640"/>
        </w:tabs>
        <w:ind w:left="2640" w:hanging="2640"/>
      </w:pPr>
      <w:r>
        <w:tab/>
      </w:r>
      <w:r>
        <w:tab/>
      </w:r>
      <w:r>
        <w:tab/>
        <w:t>or</w:t>
      </w:r>
    </w:p>
    <w:p>
      <w:pPr>
        <w:pStyle w:val="Defpara"/>
        <w:tabs>
          <w:tab w:val="clear" w:pos="1332"/>
          <w:tab w:val="clear" w:pos="1616"/>
          <w:tab w:val="left" w:pos="1320"/>
          <w:tab w:val="right" w:pos="2280"/>
          <w:tab w:val="left" w:pos="2640"/>
        </w:tabs>
        <w:ind w:left="2640" w:hanging="2640"/>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keepLines w:val="0"/>
        <w:rPr>
          <w:snapToGrid w:val="0"/>
        </w:rPr>
      </w:pPr>
      <w:r>
        <w:rPr>
          <w:snapToGrid w:val="0"/>
        </w:rPr>
        <w:tab/>
        <w:t>(i)</w:t>
      </w:r>
      <w:r>
        <w:rPr>
          <w:snapToGrid w:val="0"/>
        </w:rPr>
        <w:tab/>
        <w:t>under a licence or concession relating to specific Crown land, has the right of taking a profit of the land;</w:t>
      </w:r>
    </w:p>
    <w:p>
      <w:pPr>
        <w:pStyle w:val="Defsubpara"/>
        <w:keepLines w:val="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keepLines w:val="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2</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pPr>
      <w:del w:id="124" w:author="svcMRProcess" w:date="2020-02-14T00:47:00Z">
        <w:r>
          <w:tab/>
        </w:r>
      </w:del>
      <w:r>
        <w:tab/>
        <w:t xml:space="preserve">and </w:t>
      </w:r>
      <w:del w:id="125" w:author="svcMRProcess" w:date="2020-02-14T00:47:00Z">
        <w:r>
          <w:rPr>
            <w:b/>
          </w:rPr>
          <w:delText>“</w:delText>
        </w:r>
      </w:del>
      <w:r>
        <w:rPr>
          <w:rStyle w:val="CharDefText"/>
        </w:rPr>
        <w:t>own</w:t>
      </w:r>
      <w:del w:id="126" w:author="svcMRProcess" w:date="2020-02-14T00:47:00Z">
        <w:r>
          <w:rPr>
            <w:b/>
          </w:rPr>
          <w:delText>”</w:delText>
        </w:r>
      </w:del>
      <w:r>
        <w:t xml:space="preserve"> and inflexions and derivatives have, in relation to land, meanings correlative to “owner”;</w:t>
      </w:r>
    </w:p>
    <w:p>
      <w:pPr>
        <w:pStyle w:val="Defstart"/>
      </w:pPr>
      <w:r>
        <w:rPr>
          <w:b/>
        </w:rPr>
        <w:tab/>
      </w:r>
      <w:del w:id="127" w:author="svcMRProcess" w:date="2020-02-14T00:47:00Z">
        <w:r>
          <w:rPr>
            <w:b/>
          </w:rPr>
          <w:delText>“</w:delText>
        </w:r>
      </w:del>
      <w:r>
        <w:rPr>
          <w:rStyle w:val="CharDefText"/>
        </w:rPr>
        <w:t>pastoral lease</w:t>
      </w:r>
      <w:del w:id="128" w:author="svcMRProcess" w:date="2020-02-14T00:47:00Z">
        <w:r>
          <w:rPr>
            <w:b/>
          </w:rPr>
          <w:delText>”</w:delText>
        </w:r>
      </w:del>
      <w:r>
        <w:t xml:space="preserve"> has the meaning ascribed to that term in and for the purposes of the </w:t>
      </w:r>
      <w:r>
        <w:rPr>
          <w:i/>
        </w:rPr>
        <w:t>Land Administration Act 1997</w:t>
      </w:r>
      <w:r>
        <w:t>;</w:t>
      </w:r>
    </w:p>
    <w:p>
      <w:pPr>
        <w:pStyle w:val="Defstart"/>
      </w:pPr>
      <w:r>
        <w:rPr>
          <w:b/>
        </w:rPr>
        <w:tab/>
      </w:r>
      <w:del w:id="129" w:author="svcMRProcess" w:date="2020-02-14T00:47:00Z">
        <w:r>
          <w:rPr>
            <w:b/>
          </w:rPr>
          <w:delText>“</w:delText>
        </w:r>
      </w:del>
      <w:r>
        <w:rPr>
          <w:rStyle w:val="CharDefText"/>
        </w:rPr>
        <w:t>plant</w:t>
      </w:r>
      <w:del w:id="130" w:author="svcMRProcess" w:date="2020-02-14T00:47:00Z">
        <w:r>
          <w:rPr>
            <w:b/>
          </w:rPr>
          <w:delText>”</w:delText>
        </w:r>
      </w:del>
      <w:r>
        <w:t xml:space="preserve"> means vegetation of any kind;</w:t>
      </w:r>
    </w:p>
    <w:p>
      <w:pPr>
        <w:pStyle w:val="Defstart"/>
      </w:pPr>
      <w:r>
        <w:rPr>
          <w:b/>
        </w:rPr>
        <w:tab/>
      </w:r>
      <w:del w:id="131" w:author="svcMRProcess" w:date="2020-02-14T00:47:00Z">
        <w:r>
          <w:rPr>
            <w:b/>
          </w:rPr>
          <w:delText>“</w:delText>
        </w:r>
      </w:del>
      <w:r>
        <w:rPr>
          <w:rStyle w:val="CharDefText"/>
        </w:rPr>
        <w:t>private land</w:t>
      </w:r>
      <w:del w:id="132" w:author="svcMRProcess" w:date="2020-02-14T00:47:00Z">
        <w:r>
          <w:rPr>
            <w:b/>
          </w:rPr>
          <w:delText>”</w:delText>
        </w:r>
      </w:del>
      <w:r>
        <w:t xml:space="preserve"> means land alienated by the Crown or land which the holder is in the course of purchasing or has the right to purchase from the Crown, or land held under lease or licence or permit from the Crown for any period or reserved or dedicated for a public purpose and vested in trustees other than a local government or committed to the control and management of a Board appointed pursuant to the provisions of the </w:t>
      </w:r>
      <w:r>
        <w:rPr>
          <w:i/>
        </w:rPr>
        <w:t>Parks and Reserves Act 1895</w:t>
      </w:r>
      <w:r>
        <w:t>, or land held or used by a person in any of the cases referred to in paragraph (b) of the definition “owner” in this subsection;</w:t>
      </w:r>
    </w:p>
    <w:p>
      <w:pPr>
        <w:pStyle w:val="Defstart"/>
      </w:pPr>
      <w:r>
        <w:rPr>
          <w:b/>
        </w:rPr>
        <w:tab/>
      </w:r>
      <w:del w:id="133" w:author="svcMRProcess" w:date="2020-02-14T00:47:00Z">
        <w:r>
          <w:rPr>
            <w:b/>
          </w:rPr>
          <w:delText>“</w:delText>
        </w:r>
      </w:del>
      <w:r>
        <w:rPr>
          <w:rStyle w:val="CharDefText"/>
        </w:rPr>
        <w:t>producer association</w:t>
      </w:r>
      <w:del w:id="134" w:author="svcMRProcess" w:date="2020-02-14T00:47:00Z">
        <w:r>
          <w:rPr>
            <w:b/>
          </w:rPr>
          <w:delText>”</w:delText>
        </w:r>
      </w:del>
      <w:r>
        <w:t xml:space="preserve"> means — </w:t>
      </w:r>
    </w:p>
    <w:p>
      <w:pPr>
        <w:pStyle w:val="Defpara"/>
      </w:pPr>
      <w:r>
        <w:tab/>
        <w:t>(a)</w:t>
      </w:r>
      <w:r>
        <w:tab/>
        <w:t>the body known as The Farmers’ Union of Western Australia (Inc.);</w:t>
      </w:r>
    </w:p>
    <w:p>
      <w:pPr>
        <w:pStyle w:val="Defpara"/>
      </w:pPr>
      <w:r>
        <w:tab/>
        <w:t>(b)</w:t>
      </w:r>
      <w:r>
        <w:tab/>
        <w:t>the body known as The Pastoralists’ and Graziers’ Association of Western Australia (Incorporated); and</w:t>
      </w:r>
    </w:p>
    <w:p>
      <w:pPr>
        <w:pStyle w:val="Defpara"/>
      </w:pPr>
      <w:r>
        <w:tab/>
        <w:t>(c)</w:t>
      </w:r>
      <w:r>
        <w:tab/>
        <w:t>any other association, union or body that is determined by the Protection Board to be representative of the interests of persons engaged in primary industry in the State or a part of the State;</w:t>
      </w:r>
    </w:p>
    <w:p>
      <w:pPr>
        <w:pStyle w:val="Defstart"/>
      </w:pPr>
      <w:r>
        <w:rPr>
          <w:b/>
        </w:rPr>
        <w:tab/>
      </w:r>
      <w:del w:id="135" w:author="svcMRProcess" w:date="2020-02-14T00:47:00Z">
        <w:r>
          <w:rPr>
            <w:b/>
          </w:rPr>
          <w:delText>“</w:delText>
        </w:r>
      </w:del>
      <w:r>
        <w:rPr>
          <w:rStyle w:val="CharDefText"/>
        </w:rPr>
        <w:t>prohibited material</w:t>
      </w:r>
      <w:del w:id="136" w:author="svcMRProcess" w:date="2020-02-14T00:47:00Z">
        <w:r>
          <w:rPr>
            <w:b/>
            <w:bCs/>
          </w:rPr>
          <w:delText>”</w:delText>
        </w:r>
      </w:del>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r>
      <w:del w:id="137" w:author="svcMRProcess" w:date="2020-02-14T00:47:00Z">
        <w:r>
          <w:rPr>
            <w:b/>
          </w:rPr>
          <w:delText>“</w:delText>
        </w:r>
      </w:del>
      <w:r>
        <w:rPr>
          <w:rStyle w:val="CharDefText"/>
        </w:rPr>
        <w:t>Protection Board</w:t>
      </w:r>
      <w:del w:id="138" w:author="svcMRProcess" w:date="2020-02-14T00:47:00Z">
        <w:r>
          <w:rPr>
            <w:b/>
          </w:rPr>
          <w:delText>”</w:delText>
        </w:r>
      </w:del>
      <w:r>
        <w:t xml:space="preserve"> means the Agriculture Protection Board of Western Australia constituted under the provisions of the </w:t>
      </w:r>
      <w:r>
        <w:rPr>
          <w:i/>
        </w:rPr>
        <w:t>Agriculture Protection Board Act 1950</w:t>
      </w:r>
      <w:r>
        <w:t>;</w:t>
      </w:r>
    </w:p>
    <w:p>
      <w:pPr>
        <w:pStyle w:val="Defstart"/>
      </w:pPr>
      <w:r>
        <w:rPr>
          <w:b/>
        </w:rPr>
        <w:tab/>
      </w:r>
      <w:del w:id="139" w:author="svcMRProcess" w:date="2020-02-14T00:47:00Z">
        <w:r>
          <w:rPr>
            <w:b/>
          </w:rPr>
          <w:delText>“</w:delText>
        </w:r>
      </w:del>
      <w:r>
        <w:rPr>
          <w:rStyle w:val="CharDefText"/>
        </w:rPr>
        <w:t>public land</w:t>
      </w:r>
      <w:del w:id="140" w:author="svcMRProcess" w:date="2020-02-14T00:47:00Z">
        <w:r>
          <w:rPr>
            <w:b/>
          </w:rPr>
          <w:delText>”</w:delText>
        </w:r>
      </w:del>
      <w:r>
        <w:t xml:space="preserve"> means land other than private land and other than land under the control of a local government;</w:t>
      </w:r>
    </w:p>
    <w:p>
      <w:pPr>
        <w:pStyle w:val="Defstart"/>
      </w:pPr>
      <w:r>
        <w:rPr>
          <w:b/>
        </w:rPr>
        <w:tab/>
      </w:r>
      <w:del w:id="141" w:author="svcMRProcess" w:date="2020-02-14T00:47:00Z">
        <w:r>
          <w:rPr>
            <w:b/>
          </w:rPr>
          <w:delText>“</w:delText>
        </w:r>
      </w:del>
      <w:r>
        <w:rPr>
          <w:rStyle w:val="CharDefText"/>
        </w:rPr>
        <w:t>rabbit</w:t>
      </w:r>
      <w:r>
        <w:rPr>
          <w:rStyle w:val="CharDefText"/>
        </w:rPr>
        <w:noBreakHyphen/>
        <w:t>proof fence</w:t>
      </w:r>
      <w:del w:id="142" w:author="svcMRProcess" w:date="2020-02-14T00:47:00Z">
        <w:r>
          <w:rPr>
            <w:b/>
          </w:rPr>
          <w:delText>”</w:delText>
        </w:r>
      </w:del>
      <w:r>
        <w:t xml:space="preserve"> means any substantial fence used to impede the movement of rabbits being a fence that — </w:t>
      </w:r>
    </w:p>
    <w:p>
      <w:pPr>
        <w:pStyle w:val="Defpara"/>
      </w:pPr>
      <w:r>
        <w:tab/>
        <w:t>(a)</w:t>
      </w:r>
      <w:r>
        <w:tab/>
        <w:t>conforms with the prescribed description of a rabbit</w:t>
      </w:r>
      <w:r>
        <w:noBreakHyphen/>
        <w:t>proof fence; or</w:t>
      </w:r>
    </w:p>
    <w:p>
      <w:pPr>
        <w:pStyle w:val="Defpara"/>
      </w:pPr>
      <w:r>
        <w:tab/>
        <w:t>(b)</w:t>
      </w:r>
      <w:r>
        <w:tab/>
        <w:t>is approved of in writing by the Chief Officer his being a rabbit</w:t>
      </w:r>
      <w:r>
        <w:noBreakHyphen/>
        <w:t>proof fence;</w:t>
      </w:r>
    </w:p>
    <w:p>
      <w:pPr>
        <w:pStyle w:val="Defstart"/>
      </w:pPr>
      <w:r>
        <w:rPr>
          <w:b/>
        </w:rPr>
        <w:tab/>
      </w:r>
      <w:del w:id="143" w:author="svcMRProcess" w:date="2020-02-14T00:47:00Z">
        <w:r>
          <w:rPr>
            <w:b/>
          </w:rPr>
          <w:delText>“</w:delText>
        </w:r>
      </w:del>
      <w:r>
        <w:rPr>
          <w:rStyle w:val="CharDefText"/>
        </w:rPr>
        <w:t>region</w:t>
      </w:r>
      <w:del w:id="144" w:author="svcMRProcess" w:date="2020-02-14T00:47:00Z">
        <w:r>
          <w:rPr>
            <w:b/>
          </w:rPr>
          <w:delText>”</w:delText>
        </w:r>
      </w:del>
      <w:r>
        <w:t xml:space="preserve"> means one of the regions into which a zone is divided by declaration under section 13;</w:t>
      </w:r>
    </w:p>
    <w:p>
      <w:pPr>
        <w:pStyle w:val="Defstart"/>
      </w:pPr>
      <w:r>
        <w:rPr>
          <w:b/>
        </w:rPr>
        <w:tab/>
      </w:r>
      <w:del w:id="145" w:author="svcMRProcess" w:date="2020-02-14T00:47:00Z">
        <w:r>
          <w:rPr>
            <w:b/>
          </w:rPr>
          <w:delText>“</w:delText>
        </w:r>
      </w:del>
      <w:r>
        <w:rPr>
          <w:rStyle w:val="CharDefText"/>
        </w:rPr>
        <w:t>train</w:t>
      </w:r>
      <w:del w:id="146" w:author="svcMRProcess" w:date="2020-02-14T00:47:00Z">
        <w:r>
          <w:rPr>
            <w:b/>
          </w:rPr>
          <w:delText>”</w:delText>
        </w:r>
      </w:del>
      <w:r>
        <w:t xml:space="preserve"> includes a railway locomotive, railway carriage and railway wagon;</w:t>
      </w:r>
    </w:p>
    <w:p>
      <w:pPr>
        <w:pStyle w:val="Defstart"/>
      </w:pPr>
      <w:r>
        <w:rPr>
          <w:b/>
        </w:rPr>
        <w:tab/>
      </w:r>
      <w:del w:id="147" w:author="svcMRProcess" w:date="2020-02-14T00:47:00Z">
        <w:r>
          <w:rPr>
            <w:b/>
          </w:rPr>
          <w:delText>“</w:delText>
        </w:r>
      </w:del>
      <w:r>
        <w:rPr>
          <w:rStyle w:val="CharDefText"/>
        </w:rPr>
        <w:t>vehicle</w:t>
      </w:r>
      <w:del w:id="148" w:author="svcMRProcess" w:date="2020-02-14T00:47:00Z">
        <w:r>
          <w:rPr>
            <w:b/>
          </w:rPr>
          <w:delText>”</w:delText>
        </w:r>
      </w:del>
      <w:r>
        <w:t xml:space="preserve"> has the meaning ascribed to that term in and for the purposes of the </w:t>
      </w:r>
      <w:r>
        <w:rPr>
          <w:i/>
        </w:rPr>
        <w:t>Road Traffic Act 1974</w:t>
      </w:r>
      <w:r>
        <w:t>;</w:t>
      </w:r>
    </w:p>
    <w:p>
      <w:pPr>
        <w:pStyle w:val="Defstart"/>
      </w:pPr>
      <w:r>
        <w:rPr>
          <w:b/>
        </w:rPr>
        <w:tab/>
      </w:r>
      <w:del w:id="149" w:author="svcMRProcess" w:date="2020-02-14T00:47:00Z">
        <w:r>
          <w:rPr>
            <w:b/>
          </w:rPr>
          <w:delText>“</w:delText>
        </w:r>
      </w:del>
      <w:r>
        <w:rPr>
          <w:rStyle w:val="CharDefText"/>
        </w:rPr>
        <w:t>watercourse</w:t>
      </w:r>
      <w:del w:id="150" w:author="svcMRProcess" w:date="2020-02-14T00:47:00Z">
        <w:r>
          <w:rPr>
            <w:b/>
          </w:rPr>
          <w:delText>”</w:delText>
        </w:r>
      </w:del>
      <w:r>
        <w:t xml:space="preserve"> includes any waters, whether running or still, permanent or temporary, or natural or artificially constructed;</w:t>
      </w:r>
    </w:p>
    <w:p>
      <w:pPr>
        <w:pStyle w:val="Defstart"/>
      </w:pPr>
      <w:r>
        <w:rPr>
          <w:b/>
        </w:rPr>
        <w:tab/>
      </w:r>
      <w:del w:id="151" w:author="svcMRProcess" w:date="2020-02-14T00:47:00Z">
        <w:r>
          <w:rPr>
            <w:b/>
          </w:rPr>
          <w:delText>“</w:delText>
        </w:r>
      </w:del>
      <w:r>
        <w:rPr>
          <w:rStyle w:val="CharDefText"/>
        </w:rPr>
        <w:t>zone</w:t>
      </w:r>
      <w:del w:id="152" w:author="svcMRProcess" w:date="2020-02-14T00:47:00Z">
        <w:r>
          <w:rPr>
            <w:b/>
          </w:rPr>
          <w:delText>”</w:delText>
        </w:r>
      </w:del>
      <w:r>
        <w:t xml:space="preserve"> means a portion of the State constituted as a zone by declaration under section 13.</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fence shall be taken to be on the boundary of any land, or on the common boundary of any lands, if it follows the line which is such actual, reputed, or accepted boundary, or where the boundary is inaccessible, or incapable of being fenced, if the fence follows such boundary as nearly as practicable having regard to the physical features of the country, or if in any case such fence follows any line which is reasonably approximate to such boundary; and</w:t>
      </w:r>
    </w:p>
    <w:p>
      <w:pPr>
        <w:pStyle w:val="Indenta"/>
        <w:rPr>
          <w:snapToGrid w:val="0"/>
        </w:rPr>
      </w:pPr>
      <w:r>
        <w:rPr>
          <w:snapToGrid w:val="0"/>
        </w:rPr>
        <w:tab/>
        <w:t>(b)</w:t>
      </w:r>
      <w:r>
        <w:rPr>
          <w:snapToGrid w:val="0"/>
        </w:rPr>
        <w:tab/>
        <w:t>the intervention of a road, railway or watercourse or a reserve set aside for the purposes of the transmission of electricity or the piping of gas or water shall not prevent lands being taken to be adjoining, or prevent a fence along either side of any such road, railway, watercourse or reserve being taken to be on the common boundary of the lands on either side of such road, railway, watercourse or reserve.</w:t>
      </w:r>
    </w:p>
    <w:p>
      <w:pPr>
        <w:pStyle w:val="Footnotesection"/>
        <w:ind w:left="890" w:hanging="890"/>
      </w:pPr>
      <w:r>
        <w:tab/>
        <w:t xml:space="preserve">[Section 7 amended by No. 59 of 1986 s. 5; No. 14 of 1996 s. 4; No. 31 of 1997 s. 141; No. 45 of 2002 s. 7(2); No. 74 of 2003 s. 26; No. 55 of 2004 s. 24; No. 77 of 2006 s. 17.] </w:t>
      </w:r>
    </w:p>
    <w:p>
      <w:pPr>
        <w:pStyle w:val="Heading2"/>
      </w:pPr>
      <w:bookmarkStart w:id="153" w:name="_Toc89163125"/>
      <w:bookmarkStart w:id="154" w:name="_Toc92439692"/>
      <w:bookmarkStart w:id="155" w:name="_Toc92439848"/>
      <w:bookmarkStart w:id="156" w:name="_Toc96934642"/>
      <w:bookmarkStart w:id="157" w:name="_Toc101856781"/>
      <w:bookmarkStart w:id="158" w:name="_Toc102796184"/>
      <w:bookmarkStart w:id="159" w:name="_Toc119920451"/>
      <w:bookmarkStart w:id="160" w:name="_Toc133117386"/>
      <w:bookmarkStart w:id="161" w:name="_Toc134434231"/>
      <w:bookmarkStart w:id="162" w:name="_Toc135559708"/>
      <w:bookmarkStart w:id="163" w:name="_Toc135725570"/>
      <w:bookmarkStart w:id="164" w:name="_Toc135725726"/>
      <w:bookmarkStart w:id="165" w:name="_Toc137376709"/>
      <w:bookmarkStart w:id="166" w:name="_Toc137459599"/>
      <w:bookmarkStart w:id="167" w:name="_Toc139687894"/>
      <w:bookmarkStart w:id="168" w:name="_Toc139709406"/>
      <w:bookmarkStart w:id="169" w:name="_Toc151786131"/>
      <w:bookmarkStart w:id="170" w:name="_Toc155589920"/>
      <w:bookmarkStart w:id="171" w:name="_Toc155591356"/>
      <w:bookmarkStart w:id="172" w:name="_Toc157830964"/>
      <w:bookmarkStart w:id="173" w:name="_Toc180982203"/>
      <w:bookmarkStart w:id="174" w:name="_Toc196799470"/>
      <w:r>
        <w:rPr>
          <w:rStyle w:val="CharPartNo"/>
        </w:rPr>
        <w:t>Part II</w:t>
      </w:r>
      <w:r>
        <w:rPr>
          <w:rStyle w:val="CharDivNo"/>
        </w:rPr>
        <w:t> </w:t>
      </w:r>
      <w:r>
        <w:t>—</w:t>
      </w:r>
      <w:r>
        <w:rPr>
          <w:rStyle w:val="CharDivText"/>
        </w:rPr>
        <w:t> </w:t>
      </w:r>
      <w:r>
        <w:rPr>
          <w:rStyle w:val="CharPartText"/>
        </w:rPr>
        <w:t>Administration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PartText"/>
        </w:rPr>
        <w:t xml:space="preserve"> </w:t>
      </w:r>
    </w:p>
    <w:p>
      <w:pPr>
        <w:pStyle w:val="Heading5"/>
        <w:rPr>
          <w:snapToGrid w:val="0"/>
        </w:rPr>
      </w:pPr>
      <w:bookmarkStart w:id="175" w:name="_Toc427396516"/>
      <w:bookmarkStart w:id="176" w:name="_Toc517588680"/>
      <w:bookmarkStart w:id="177" w:name="_Toc119920452"/>
      <w:bookmarkStart w:id="178" w:name="_Toc196799471"/>
      <w:bookmarkStart w:id="179" w:name="_Toc180982204"/>
      <w:r>
        <w:rPr>
          <w:rStyle w:val="CharSectno"/>
        </w:rPr>
        <w:t>8</w:t>
      </w:r>
      <w:r>
        <w:rPr>
          <w:snapToGrid w:val="0"/>
        </w:rPr>
        <w:t>.</w:t>
      </w:r>
      <w:r>
        <w:rPr>
          <w:snapToGrid w:val="0"/>
        </w:rPr>
        <w:tab/>
        <w:t>Administration of this Act</w:t>
      </w:r>
      <w:bookmarkEnd w:id="175"/>
      <w:bookmarkEnd w:id="176"/>
      <w:bookmarkEnd w:id="177"/>
      <w:bookmarkEnd w:id="178"/>
      <w:bookmarkEnd w:id="179"/>
      <w:r>
        <w:rPr>
          <w:snapToGrid w:val="0"/>
        </w:rPr>
        <w:t> </w:t>
      </w:r>
    </w:p>
    <w:p>
      <w:pPr>
        <w:pStyle w:val="Subsection"/>
        <w:rPr>
          <w:snapToGrid w:val="0"/>
        </w:rPr>
      </w:pPr>
      <w:r>
        <w:rPr>
          <w:snapToGrid w:val="0"/>
        </w:rPr>
        <w:tab/>
      </w:r>
      <w:r>
        <w:rPr>
          <w:snapToGrid w:val="0"/>
        </w:rPr>
        <w:tab/>
        <w:t>Subject to the Minister this Act shall be administered by the Protection Board.</w:t>
      </w:r>
    </w:p>
    <w:p>
      <w:pPr>
        <w:pStyle w:val="Heading5"/>
        <w:rPr>
          <w:snapToGrid w:val="0"/>
        </w:rPr>
      </w:pPr>
      <w:bookmarkStart w:id="180" w:name="_Toc427396517"/>
      <w:bookmarkStart w:id="181" w:name="_Toc517588681"/>
      <w:bookmarkStart w:id="182" w:name="_Toc119920453"/>
      <w:bookmarkStart w:id="183" w:name="_Toc196799472"/>
      <w:bookmarkStart w:id="184" w:name="_Toc180982205"/>
      <w:r>
        <w:rPr>
          <w:rStyle w:val="CharSectno"/>
        </w:rPr>
        <w:t>9</w:t>
      </w:r>
      <w:r>
        <w:rPr>
          <w:snapToGrid w:val="0"/>
        </w:rPr>
        <w:t>.</w:t>
      </w:r>
      <w:r>
        <w:rPr>
          <w:snapToGrid w:val="0"/>
        </w:rPr>
        <w:tab/>
        <w:t>Chief Officer, Deputy Chief Officers and inspectors</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Governor may, from time to time, appoint a Chief Agriculture Protection Officer and such number of Deputy Chief Agriculture Protection Officers as he considers necessary.</w:t>
      </w:r>
    </w:p>
    <w:p>
      <w:pPr>
        <w:pStyle w:val="Subsection"/>
        <w:rPr>
          <w:snapToGrid w:val="0"/>
        </w:rPr>
      </w:pPr>
      <w:r>
        <w:rPr>
          <w:snapToGrid w:val="0"/>
        </w:rPr>
        <w:tab/>
        <w:t>(2)</w:t>
      </w:r>
      <w:r>
        <w:rPr>
          <w:snapToGrid w:val="0"/>
        </w:rPr>
        <w:tab/>
        <w:t>If the Chief Officer is sick or otherwise incapacitated or is absent, or if the office of Chief Officer is for the time being vacant, a Deputy Chief Officer may exercise and perform the powers, authorities, functions and duties conferred or imposed on the Chief Officer by this Act or any other Act.</w:t>
      </w:r>
    </w:p>
    <w:p>
      <w:pPr>
        <w:pStyle w:val="Subsection"/>
        <w:rPr>
          <w:snapToGrid w:val="0"/>
        </w:rPr>
      </w:pPr>
      <w:r>
        <w:rPr>
          <w:snapToGrid w:val="0"/>
        </w:rPr>
        <w:tab/>
        <w:t>(3)</w:t>
      </w:r>
      <w:r>
        <w:rPr>
          <w:snapToGrid w:val="0"/>
        </w:rPr>
        <w:tab/>
        <w:t>The Minister may, from time to time, appoint officers or employees of the Protection Board to be agriculture protection inspectors.</w:t>
      </w:r>
    </w:p>
    <w:p>
      <w:pPr>
        <w:pStyle w:val="Subsection"/>
        <w:rPr>
          <w:snapToGrid w:val="0"/>
        </w:rPr>
      </w:pPr>
      <w:r>
        <w:rPr>
          <w:snapToGrid w:val="0"/>
        </w:rPr>
        <w:tab/>
        <w:t>(4)</w:t>
      </w:r>
      <w:r>
        <w:rPr>
          <w:snapToGrid w:val="0"/>
        </w:rPr>
        <w:tab/>
        <w:t>Every inspector shall be furnished with a certificate of his appointment signed by either the Minister or the Chief Officer and shall, if required to do so, produce that certificate to the owner or occupier of any land or premises he may enter pursuant to the powers conferred on him by this Act.</w:t>
      </w:r>
    </w:p>
    <w:p>
      <w:pPr>
        <w:pStyle w:val="Subsection"/>
        <w:rPr>
          <w:snapToGrid w:val="0"/>
        </w:rPr>
      </w:pPr>
      <w:r>
        <w:rPr>
          <w:snapToGrid w:val="0"/>
        </w:rPr>
        <w:tab/>
        <w:t>(5)</w:t>
      </w:r>
      <w:r>
        <w:rPr>
          <w:snapToGrid w:val="0"/>
        </w:rPr>
        <w:tab/>
        <w:t xml:space="preserve">Appointment of a person under this section shall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3</w:t>
      </w:r>
      <w:r>
        <w:rPr>
          <w:snapToGrid w:val="0"/>
        </w:rPr>
        <w:t xml:space="preserve"> or the </w:t>
      </w:r>
      <w:r>
        <w:rPr>
          <w:i/>
          <w:snapToGrid w:val="0"/>
        </w:rPr>
        <w:t>Superannuation and Family Benefits Act 1938</w:t>
      </w:r>
      <w:r>
        <w:rPr>
          <w:i/>
          <w:snapToGrid w:val="0"/>
          <w:vertAlign w:val="superscript"/>
        </w:rPr>
        <w:t> </w:t>
      </w:r>
      <w:r>
        <w:rPr>
          <w:iCs/>
          <w:snapToGrid w:val="0"/>
          <w:vertAlign w:val="superscript"/>
        </w:rPr>
        <w:t>4</w:t>
      </w:r>
      <w:r>
        <w:rPr>
          <w:iCs/>
          <w:snapToGrid w:val="0"/>
        </w:rPr>
        <w:t xml:space="preserve"> </w:t>
      </w:r>
      <w:r>
        <w:rPr>
          <w:snapToGrid w:val="0"/>
        </w:rPr>
        <w:t>applicable to him if not applicable to him at the time of his being so appointed nor affect the application of those provisions to him if they applied to him at the time of his being so appointed.</w:t>
      </w:r>
    </w:p>
    <w:p>
      <w:pPr>
        <w:pStyle w:val="Footnotesection"/>
      </w:pPr>
      <w:r>
        <w:tab/>
        <w:t xml:space="preserve">[Section 9 amended by No. 32 of 1994 s. 3(1); No. 1 of 1995 s. 35.] </w:t>
      </w:r>
    </w:p>
    <w:p>
      <w:pPr>
        <w:pStyle w:val="Heading5"/>
        <w:rPr>
          <w:snapToGrid w:val="0"/>
        </w:rPr>
      </w:pPr>
      <w:bookmarkStart w:id="185" w:name="_Toc427396518"/>
      <w:bookmarkStart w:id="186" w:name="_Toc517588682"/>
      <w:bookmarkStart w:id="187" w:name="_Toc119920454"/>
      <w:bookmarkStart w:id="188" w:name="_Toc196799473"/>
      <w:bookmarkStart w:id="189" w:name="_Toc180982206"/>
      <w:r>
        <w:rPr>
          <w:rStyle w:val="CharSectno"/>
        </w:rPr>
        <w:t>10</w:t>
      </w:r>
      <w:r>
        <w:rPr>
          <w:snapToGrid w:val="0"/>
        </w:rPr>
        <w:t>.</w:t>
      </w:r>
      <w:r>
        <w:rPr>
          <w:snapToGrid w:val="0"/>
        </w:rPr>
        <w:tab/>
        <w:t>Delegation of powers and functions to Chief Officer</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Minister or the Protection Board, as the case may be, may, in relation to any matters or class of matters, or in relation to the whole or any particular part of the State, by writing signed by him or authenticated by the Protection Board, as the case may be, delegate all or any of his or its powers and functions under this Act except this power of delegation, so that the delegated powers or functions may be exercised by the Chief Officer with respect to the matters or class of matters or the whole or that part of the State specified in the instrument of delegation.</w:t>
      </w:r>
    </w:p>
    <w:p>
      <w:pPr>
        <w:pStyle w:val="Subsection"/>
        <w:rPr>
          <w:snapToGrid w:val="0"/>
        </w:rPr>
      </w:pPr>
      <w:r>
        <w:rPr>
          <w:snapToGrid w:val="0"/>
        </w:rPr>
        <w:tab/>
        <w:t>(2)</w:t>
      </w:r>
      <w:r>
        <w:rPr>
          <w:snapToGrid w:val="0"/>
        </w:rPr>
        <w:tab/>
        <w:t>Every delegation under this section shall be revocable at will and no delegation shall prevent the exercise of any power or function by the Minister or the Protection Board, as the case may be.</w:t>
      </w:r>
    </w:p>
    <w:p>
      <w:pPr>
        <w:pStyle w:val="Subsection"/>
        <w:rPr>
          <w:snapToGrid w:val="0"/>
        </w:rPr>
      </w:pPr>
      <w:r>
        <w:rPr>
          <w:snapToGrid w:val="0"/>
        </w:rPr>
        <w:tab/>
        <w:t>(3)</w:t>
      </w:r>
      <w:r>
        <w:rPr>
          <w:snapToGrid w:val="0"/>
        </w:rPr>
        <w:tab/>
        <w:t>Where, by any of the provisions of this Act, the exercise of any power or function by the Minister or the Protection Board, or the operation of any provisions of this Act, is dependent upon the opinion, judgment, belief or satisfaction of the Minister or the Protection Board in relation to any matter, that power or function may be exercised by the Chief Officer or that provision may operate, as the case may be, upon the opinion, judgment, belief or satisfaction of the Chief Officer.</w:t>
      </w:r>
    </w:p>
    <w:p>
      <w:pPr>
        <w:pStyle w:val="Heading5"/>
        <w:rPr>
          <w:snapToGrid w:val="0"/>
        </w:rPr>
      </w:pPr>
      <w:bookmarkStart w:id="190" w:name="_Toc427396519"/>
      <w:bookmarkStart w:id="191" w:name="_Toc517588683"/>
      <w:bookmarkStart w:id="192" w:name="_Toc119920455"/>
      <w:bookmarkStart w:id="193" w:name="_Toc196799474"/>
      <w:bookmarkStart w:id="194" w:name="_Toc180982207"/>
      <w:r>
        <w:rPr>
          <w:rStyle w:val="CharSectno"/>
        </w:rPr>
        <w:t>11</w:t>
      </w:r>
      <w:r>
        <w:rPr>
          <w:snapToGrid w:val="0"/>
        </w:rPr>
        <w:t>.</w:t>
      </w:r>
      <w:r>
        <w:rPr>
          <w:snapToGrid w:val="0"/>
        </w:rPr>
        <w:tab/>
        <w:t>Authorised persons</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Chairman of the Protection Board or the Chief Officer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Heading5"/>
        <w:rPr>
          <w:snapToGrid w:val="0"/>
        </w:rPr>
      </w:pPr>
      <w:bookmarkStart w:id="195" w:name="_Toc427396520"/>
      <w:bookmarkStart w:id="196" w:name="_Toc517588684"/>
      <w:bookmarkStart w:id="197" w:name="_Toc119920456"/>
      <w:bookmarkStart w:id="198" w:name="_Toc196799475"/>
      <w:bookmarkStart w:id="199" w:name="_Toc180982208"/>
      <w:r>
        <w:rPr>
          <w:rStyle w:val="CharSectno"/>
        </w:rPr>
        <w:t>12</w:t>
      </w:r>
      <w:r>
        <w:rPr>
          <w:snapToGrid w:val="0"/>
        </w:rPr>
        <w:t>.</w:t>
      </w:r>
      <w:r>
        <w:rPr>
          <w:snapToGrid w:val="0"/>
        </w:rPr>
        <w:tab/>
        <w:t>Expenses of administration</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 xml:space="preserve">Except as otherwise provided by this Act the expenses of the Protection Board in connection with the administration of this Act shall be charged to the Agriculture Protection Board Account referred to in section 9 of the </w:t>
      </w:r>
      <w:r>
        <w:rPr>
          <w:i/>
          <w:snapToGrid w:val="0"/>
        </w:rPr>
        <w:t>Agriculture Protection Board Act 1950</w:t>
      </w:r>
      <w:r>
        <w:rPr>
          <w:snapToGrid w:val="0"/>
        </w:rPr>
        <w:t>.</w:t>
      </w:r>
    </w:p>
    <w:p>
      <w:pPr>
        <w:pStyle w:val="Footnotesection"/>
      </w:pPr>
      <w:r>
        <w:tab/>
        <w:t xml:space="preserve">[Section 12 amended by No. 49 of 1996 s. 64; No. 77 of 2006 s. 17.] </w:t>
      </w:r>
    </w:p>
    <w:p>
      <w:pPr>
        <w:pStyle w:val="Heading2"/>
      </w:pPr>
      <w:bookmarkStart w:id="200" w:name="_Toc89163131"/>
      <w:bookmarkStart w:id="201" w:name="_Toc92439698"/>
      <w:bookmarkStart w:id="202" w:name="_Toc92439854"/>
      <w:bookmarkStart w:id="203" w:name="_Toc96934648"/>
      <w:bookmarkStart w:id="204" w:name="_Toc101856787"/>
      <w:bookmarkStart w:id="205" w:name="_Toc102796190"/>
      <w:bookmarkStart w:id="206" w:name="_Toc119920457"/>
      <w:bookmarkStart w:id="207" w:name="_Toc133117392"/>
      <w:bookmarkStart w:id="208" w:name="_Toc134434237"/>
      <w:bookmarkStart w:id="209" w:name="_Toc135559714"/>
      <w:bookmarkStart w:id="210" w:name="_Toc135725576"/>
      <w:bookmarkStart w:id="211" w:name="_Toc135725732"/>
      <w:bookmarkStart w:id="212" w:name="_Toc137376715"/>
      <w:bookmarkStart w:id="213" w:name="_Toc137459605"/>
      <w:bookmarkStart w:id="214" w:name="_Toc139687900"/>
      <w:bookmarkStart w:id="215" w:name="_Toc139709412"/>
      <w:bookmarkStart w:id="216" w:name="_Toc151786137"/>
      <w:bookmarkStart w:id="217" w:name="_Toc155589926"/>
      <w:bookmarkStart w:id="218" w:name="_Toc155591362"/>
      <w:bookmarkStart w:id="219" w:name="_Toc157830970"/>
      <w:bookmarkStart w:id="220" w:name="_Toc180982209"/>
      <w:bookmarkStart w:id="221" w:name="_Toc196799476"/>
      <w:r>
        <w:rPr>
          <w:rStyle w:val="CharPartNo"/>
        </w:rPr>
        <w:t>Part III</w:t>
      </w:r>
      <w:r>
        <w:t> — </w:t>
      </w:r>
      <w:r>
        <w:rPr>
          <w:rStyle w:val="CharPartText"/>
        </w:rPr>
        <w:t>Zones and regions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PartText"/>
        </w:rPr>
        <w:t xml:space="preserve"> </w:t>
      </w:r>
    </w:p>
    <w:p>
      <w:pPr>
        <w:pStyle w:val="Heading3"/>
        <w:rPr>
          <w:snapToGrid w:val="0"/>
        </w:rPr>
      </w:pPr>
      <w:bookmarkStart w:id="222" w:name="_Toc89163132"/>
      <w:bookmarkStart w:id="223" w:name="_Toc92439699"/>
      <w:bookmarkStart w:id="224" w:name="_Toc92439855"/>
      <w:bookmarkStart w:id="225" w:name="_Toc96934649"/>
      <w:bookmarkStart w:id="226" w:name="_Toc101856788"/>
      <w:bookmarkStart w:id="227" w:name="_Toc102796191"/>
      <w:bookmarkStart w:id="228" w:name="_Toc119920458"/>
      <w:bookmarkStart w:id="229" w:name="_Toc133117393"/>
      <w:bookmarkStart w:id="230" w:name="_Toc134434238"/>
      <w:bookmarkStart w:id="231" w:name="_Toc135559715"/>
      <w:bookmarkStart w:id="232" w:name="_Toc135725577"/>
      <w:bookmarkStart w:id="233" w:name="_Toc135725733"/>
      <w:bookmarkStart w:id="234" w:name="_Toc137376716"/>
      <w:bookmarkStart w:id="235" w:name="_Toc137459606"/>
      <w:bookmarkStart w:id="236" w:name="_Toc139687901"/>
      <w:bookmarkStart w:id="237" w:name="_Toc139709413"/>
      <w:bookmarkStart w:id="238" w:name="_Toc151786138"/>
      <w:bookmarkStart w:id="239" w:name="_Toc155589927"/>
      <w:bookmarkStart w:id="240" w:name="_Toc155591363"/>
      <w:bookmarkStart w:id="241" w:name="_Toc157830971"/>
      <w:bookmarkStart w:id="242" w:name="_Toc180982210"/>
      <w:bookmarkStart w:id="243" w:name="_Toc196799477"/>
      <w:r>
        <w:rPr>
          <w:rStyle w:val="CharDivNo"/>
        </w:rPr>
        <w:t>Division 1</w:t>
      </w:r>
      <w:r>
        <w:rPr>
          <w:snapToGrid w:val="0"/>
        </w:rPr>
        <w:t> — </w:t>
      </w:r>
      <w:r>
        <w:rPr>
          <w:rStyle w:val="CharDivText"/>
        </w:rPr>
        <w:t>Declaration of zones and regions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Heading5"/>
        <w:rPr>
          <w:snapToGrid w:val="0"/>
        </w:rPr>
      </w:pPr>
      <w:bookmarkStart w:id="244" w:name="_Toc427396521"/>
      <w:bookmarkStart w:id="245" w:name="_Toc517588685"/>
      <w:bookmarkStart w:id="246" w:name="_Toc119920459"/>
      <w:bookmarkStart w:id="247" w:name="_Toc196799478"/>
      <w:bookmarkStart w:id="248" w:name="_Toc180982211"/>
      <w:r>
        <w:rPr>
          <w:rStyle w:val="CharSectno"/>
        </w:rPr>
        <w:t>13</w:t>
      </w:r>
      <w:r>
        <w:rPr>
          <w:snapToGrid w:val="0"/>
        </w:rPr>
        <w:t>.</w:t>
      </w:r>
      <w:r>
        <w:rPr>
          <w:snapToGrid w:val="0"/>
        </w:rPr>
        <w:tab/>
        <w:t>Constitution of zones and division into regions</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Protection Board may by declaration — </w:t>
      </w:r>
    </w:p>
    <w:p>
      <w:pPr>
        <w:pStyle w:val="Indenta"/>
        <w:rPr>
          <w:snapToGrid w:val="0"/>
        </w:rPr>
      </w:pPr>
      <w:r>
        <w:rPr>
          <w:snapToGrid w:val="0"/>
        </w:rPr>
        <w:tab/>
        <w:t>(a)</w:t>
      </w:r>
      <w:r>
        <w:rPr>
          <w:snapToGrid w:val="0"/>
        </w:rPr>
        <w:tab/>
        <w:t>constitute any portion of the State a zone for the purposes of this Act;</w:t>
      </w:r>
    </w:p>
    <w:p>
      <w:pPr>
        <w:pStyle w:val="Indenta"/>
        <w:rPr>
          <w:snapToGrid w:val="0"/>
        </w:rPr>
      </w:pPr>
      <w:r>
        <w:rPr>
          <w:snapToGrid w:val="0"/>
        </w:rPr>
        <w:tab/>
        <w:t>(b)</w:t>
      </w:r>
      <w:r>
        <w:rPr>
          <w:snapToGrid w:val="0"/>
        </w:rPr>
        <w:tab/>
        <w:t>define the boundaries of and alter the boundaries of a zone;</w:t>
      </w:r>
    </w:p>
    <w:p>
      <w:pPr>
        <w:pStyle w:val="Indenta"/>
        <w:rPr>
          <w:snapToGrid w:val="0"/>
        </w:rPr>
      </w:pPr>
      <w:r>
        <w:rPr>
          <w:snapToGrid w:val="0"/>
        </w:rPr>
        <w:tab/>
        <w:t>(c)</w:t>
      </w:r>
      <w:r>
        <w:rPr>
          <w:snapToGrid w:val="0"/>
        </w:rPr>
        <w:tab/>
        <w:t>assign a name to and alter the name of a zone;</w:t>
      </w:r>
    </w:p>
    <w:p>
      <w:pPr>
        <w:pStyle w:val="Indenta"/>
        <w:rPr>
          <w:snapToGrid w:val="0"/>
        </w:rPr>
      </w:pPr>
      <w:r>
        <w:rPr>
          <w:snapToGrid w:val="0"/>
        </w:rPr>
        <w:tab/>
        <w:t>(d)</w:t>
      </w:r>
      <w:r>
        <w:rPr>
          <w:snapToGrid w:val="0"/>
        </w:rPr>
        <w:tab/>
        <w:t>abolish a zone;</w:t>
      </w:r>
    </w:p>
    <w:p>
      <w:pPr>
        <w:pStyle w:val="Indenta"/>
        <w:rPr>
          <w:snapToGrid w:val="0"/>
        </w:rPr>
      </w:pPr>
      <w:r>
        <w:rPr>
          <w:snapToGrid w:val="0"/>
        </w:rPr>
        <w:tab/>
        <w:t>(e)</w:t>
      </w:r>
      <w:r>
        <w:rPr>
          <w:snapToGrid w:val="0"/>
        </w:rPr>
        <w:tab/>
        <w:t>divide a zone into regions for the purposes of this Act;</w:t>
      </w:r>
    </w:p>
    <w:p>
      <w:pPr>
        <w:pStyle w:val="Indenta"/>
        <w:rPr>
          <w:snapToGrid w:val="0"/>
        </w:rPr>
      </w:pPr>
      <w:r>
        <w:rPr>
          <w:snapToGrid w:val="0"/>
        </w:rPr>
        <w:tab/>
        <w:t>(f)</w:t>
      </w:r>
      <w:r>
        <w:rPr>
          <w:snapToGrid w:val="0"/>
        </w:rPr>
        <w:tab/>
        <w:t>define the boundaries of and alter the boundaries of a region;</w:t>
      </w:r>
    </w:p>
    <w:p>
      <w:pPr>
        <w:pStyle w:val="Indenta"/>
        <w:rPr>
          <w:snapToGrid w:val="0"/>
        </w:rPr>
      </w:pPr>
      <w:r>
        <w:rPr>
          <w:snapToGrid w:val="0"/>
        </w:rPr>
        <w:tab/>
        <w:t>(g)</w:t>
      </w:r>
      <w:r>
        <w:rPr>
          <w:snapToGrid w:val="0"/>
        </w:rPr>
        <w:tab/>
        <w:t>assign a name to and alter the name of a region;</w:t>
      </w:r>
    </w:p>
    <w:p>
      <w:pPr>
        <w:pStyle w:val="Indenta"/>
        <w:rPr>
          <w:snapToGrid w:val="0"/>
        </w:rPr>
      </w:pPr>
      <w:r>
        <w:rPr>
          <w:snapToGrid w:val="0"/>
        </w:rPr>
        <w:tab/>
        <w:t>(h)</w:t>
      </w:r>
      <w:r>
        <w:rPr>
          <w:snapToGrid w:val="0"/>
        </w:rPr>
        <w:tab/>
        <w:t>abolish all or any of the regions of a zone.</w:t>
      </w:r>
    </w:p>
    <w:p>
      <w:pPr>
        <w:pStyle w:val="Subsection"/>
        <w:rPr>
          <w:snapToGrid w:val="0"/>
        </w:rPr>
      </w:pPr>
      <w:r>
        <w:rPr>
          <w:snapToGrid w:val="0"/>
        </w:rPr>
        <w:tab/>
        <w:t>(2)</w:t>
      </w:r>
      <w:r>
        <w:rPr>
          <w:snapToGrid w:val="0"/>
        </w:rPr>
        <w:tab/>
        <w:t>Subject to any declaration to the contrary, where a zone is abolished such abolition shall have the effect of abolishing all the regions of that zone.</w:t>
      </w:r>
    </w:p>
    <w:p>
      <w:pPr>
        <w:pStyle w:val="Heading3"/>
        <w:rPr>
          <w:snapToGrid w:val="0"/>
        </w:rPr>
      </w:pPr>
      <w:bookmarkStart w:id="249" w:name="_Toc89163134"/>
      <w:bookmarkStart w:id="250" w:name="_Toc92439701"/>
      <w:bookmarkStart w:id="251" w:name="_Toc92439857"/>
      <w:bookmarkStart w:id="252" w:name="_Toc96934651"/>
      <w:bookmarkStart w:id="253" w:name="_Toc101856790"/>
      <w:bookmarkStart w:id="254" w:name="_Toc102796193"/>
      <w:bookmarkStart w:id="255" w:name="_Toc119920460"/>
      <w:bookmarkStart w:id="256" w:name="_Toc133117395"/>
      <w:bookmarkStart w:id="257" w:name="_Toc134434240"/>
      <w:bookmarkStart w:id="258" w:name="_Toc135559717"/>
      <w:bookmarkStart w:id="259" w:name="_Toc135725579"/>
      <w:bookmarkStart w:id="260" w:name="_Toc135725735"/>
      <w:bookmarkStart w:id="261" w:name="_Toc137376718"/>
      <w:bookmarkStart w:id="262" w:name="_Toc137459608"/>
      <w:bookmarkStart w:id="263" w:name="_Toc139687903"/>
      <w:bookmarkStart w:id="264" w:name="_Toc139709415"/>
      <w:bookmarkStart w:id="265" w:name="_Toc151786140"/>
      <w:bookmarkStart w:id="266" w:name="_Toc155589929"/>
      <w:bookmarkStart w:id="267" w:name="_Toc155591365"/>
      <w:bookmarkStart w:id="268" w:name="_Toc157830973"/>
      <w:bookmarkStart w:id="269" w:name="_Toc180982212"/>
      <w:bookmarkStart w:id="270" w:name="_Toc196799479"/>
      <w:r>
        <w:rPr>
          <w:rStyle w:val="CharDivNo"/>
        </w:rPr>
        <w:t>Division 2</w:t>
      </w:r>
      <w:r>
        <w:rPr>
          <w:snapToGrid w:val="0"/>
        </w:rPr>
        <w:t> — </w:t>
      </w:r>
      <w:r>
        <w:rPr>
          <w:rStyle w:val="CharDivText"/>
        </w:rPr>
        <w:t>Zone control authorities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Heading5"/>
        <w:rPr>
          <w:snapToGrid w:val="0"/>
        </w:rPr>
      </w:pPr>
      <w:bookmarkStart w:id="271" w:name="_Toc427396522"/>
      <w:bookmarkStart w:id="272" w:name="_Toc517588686"/>
      <w:bookmarkStart w:id="273" w:name="_Toc119920461"/>
      <w:bookmarkStart w:id="274" w:name="_Toc196799480"/>
      <w:bookmarkStart w:id="275" w:name="_Toc180982213"/>
      <w:r>
        <w:rPr>
          <w:rStyle w:val="CharSectno"/>
        </w:rPr>
        <w:t>14</w:t>
      </w:r>
      <w:r>
        <w:rPr>
          <w:snapToGrid w:val="0"/>
        </w:rPr>
        <w:t>.</w:t>
      </w:r>
      <w:r>
        <w:rPr>
          <w:snapToGrid w:val="0"/>
        </w:rPr>
        <w:tab/>
        <w:t>Authorities to be established</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Subject to this Act a zone control authority shall be established for every zone.</w:t>
      </w:r>
    </w:p>
    <w:p>
      <w:pPr>
        <w:pStyle w:val="Subsection"/>
        <w:rPr>
          <w:snapToGrid w:val="0"/>
        </w:rPr>
      </w:pPr>
      <w:r>
        <w:rPr>
          <w:snapToGrid w:val="0"/>
        </w:rPr>
        <w:tab/>
        <w:t>(2)</w:t>
      </w:r>
      <w:r>
        <w:rPr>
          <w:snapToGrid w:val="0"/>
        </w:rPr>
        <w:tab/>
        <w:t>Unless the Minister determines otherwise, an authority shall not have less than 6 or more than 9 members.</w:t>
      </w:r>
    </w:p>
    <w:p>
      <w:pPr>
        <w:pStyle w:val="Subsection"/>
        <w:rPr>
          <w:snapToGrid w:val="0"/>
        </w:rPr>
      </w:pPr>
      <w:r>
        <w:rPr>
          <w:snapToGrid w:val="0"/>
        </w:rPr>
        <w:tab/>
        <w:t>(3)</w:t>
      </w:r>
      <w:r>
        <w:rPr>
          <w:snapToGrid w:val="0"/>
        </w:rPr>
        <w:tab/>
        <w:t>Where a zone is divided into regions each region shall be represented on the authority of the zone by at least one member.</w:t>
      </w:r>
    </w:p>
    <w:p>
      <w:pPr>
        <w:pStyle w:val="Heading5"/>
        <w:rPr>
          <w:snapToGrid w:val="0"/>
        </w:rPr>
      </w:pPr>
      <w:bookmarkStart w:id="276" w:name="_Toc427396523"/>
      <w:bookmarkStart w:id="277" w:name="_Toc517588687"/>
      <w:bookmarkStart w:id="278" w:name="_Toc119920462"/>
      <w:bookmarkStart w:id="279" w:name="_Toc196799481"/>
      <w:bookmarkStart w:id="280" w:name="_Toc180982214"/>
      <w:r>
        <w:rPr>
          <w:rStyle w:val="CharSectno"/>
        </w:rPr>
        <w:t>15</w:t>
      </w:r>
      <w:r>
        <w:rPr>
          <w:snapToGrid w:val="0"/>
        </w:rPr>
        <w:t>.</w:t>
      </w:r>
      <w:r>
        <w:rPr>
          <w:snapToGrid w:val="0"/>
        </w:rPr>
        <w:tab/>
        <w:t>Appointment of chairman, deputy chairman, members and deputies</w:t>
      </w:r>
      <w:bookmarkEnd w:id="276"/>
      <w:bookmarkEnd w:id="277"/>
      <w:bookmarkEnd w:id="278"/>
      <w:bookmarkEnd w:id="279"/>
      <w:bookmarkEnd w:id="280"/>
      <w:r>
        <w:rPr>
          <w:snapToGrid w:val="0"/>
        </w:rPr>
        <w:t xml:space="preserve"> </w:t>
      </w:r>
    </w:p>
    <w:p>
      <w:pPr>
        <w:pStyle w:val="Subsection"/>
        <w:spacing w:before="200"/>
        <w:rPr>
          <w:snapToGrid w:val="0"/>
        </w:rPr>
      </w:pPr>
      <w:r>
        <w:rPr>
          <w:snapToGrid w:val="0"/>
        </w:rPr>
        <w:tab/>
        <w:t>(1)</w:t>
      </w:r>
      <w:r>
        <w:rPr>
          <w:snapToGrid w:val="0"/>
        </w:rPr>
        <w:tab/>
        <w:t>The Protection Board shall, by declaration, appoint a Deputy Chief Officer or officer of the Protection Board to be the chairman of an authority.</w:t>
      </w:r>
    </w:p>
    <w:p>
      <w:pPr>
        <w:pStyle w:val="Subsection"/>
        <w:spacing w:before="200"/>
        <w:rPr>
          <w:snapToGrid w:val="0"/>
        </w:rPr>
      </w:pPr>
      <w:r>
        <w:rPr>
          <w:snapToGrid w:val="0"/>
        </w:rPr>
        <w:tab/>
        <w:t>(2)</w:t>
      </w:r>
      <w:r>
        <w:rPr>
          <w:snapToGrid w:val="0"/>
        </w:rPr>
        <w:tab/>
        <w:t>A person may hold office as chairman of 2 or more authorities simultaneously.</w:t>
      </w:r>
    </w:p>
    <w:p>
      <w:pPr>
        <w:pStyle w:val="Subsection"/>
        <w:spacing w:before="200"/>
        <w:rPr>
          <w:snapToGrid w:val="0"/>
        </w:rPr>
      </w:pPr>
      <w:r>
        <w:rPr>
          <w:snapToGrid w:val="0"/>
        </w:rPr>
        <w:tab/>
        <w:t>(3)</w:t>
      </w:r>
      <w:r>
        <w:rPr>
          <w:snapToGrid w:val="0"/>
        </w:rPr>
        <w:tab/>
        <w:t>The Protection Board shall, by declaration and in accordance with this section, appoint eligible persons to be the members of an authority and appoint one of those members to be the deputy chairman of the authority.</w:t>
      </w:r>
    </w:p>
    <w:p>
      <w:pPr>
        <w:pStyle w:val="Subsection"/>
        <w:spacing w:before="200"/>
        <w:rPr>
          <w:snapToGrid w:val="0"/>
        </w:rPr>
      </w:pPr>
      <w:r>
        <w:rPr>
          <w:snapToGrid w:val="0"/>
        </w:rPr>
        <w:tab/>
        <w:t>(4)</w:t>
      </w:r>
      <w:r>
        <w:rPr>
          <w:snapToGrid w:val="0"/>
        </w:rPr>
        <w:tab/>
        <w:t>Whenever an appointment is to be made to an office or offices of member of an authority, being an office or offices representing a region of that zone that has a committee, the Protection Board shall in the prescribed manner request that committee to nominate, in accordance with the regulations, members of the committee who are willing to act in the office of member of the authority.</w:t>
      </w:r>
    </w:p>
    <w:p>
      <w:pPr>
        <w:pStyle w:val="Subsection"/>
        <w:spacing w:before="200"/>
        <w:rPr>
          <w:snapToGrid w:val="0"/>
        </w:rPr>
      </w:pPr>
      <w:r>
        <w:rPr>
          <w:snapToGrid w:val="0"/>
        </w:rPr>
        <w:tab/>
        <w:t>(5)</w:t>
      </w:r>
      <w:r>
        <w:rPr>
          <w:snapToGrid w:val="0"/>
        </w:rPr>
        <w:tab/>
        <w:t>Where, in response to a request under subsection (4), nominations are submitted to the Protection Board in accordance with the regulations, the Protection Board shall appoint one or more, as the case requires, of the persons so nominated, as a member or members of the authority.</w:t>
      </w:r>
    </w:p>
    <w:p>
      <w:pPr>
        <w:pStyle w:val="Subsection"/>
        <w:spacing w:before="200"/>
        <w:rPr>
          <w:snapToGrid w:val="0"/>
        </w:rPr>
      </w:pPr>
      <w:r>
        <w:rPr>
          <w:snapToGrid w:val="0"/>
        </w:rPr>
        <w:tab/>
        <w:t>(6)</w:t>
      </w:r>
      <w:r>
        <w:rPr>
          <w:snapToGrid w:val="0"/>
        </w:rPr>
        <w:tab/>
        <w:t>Where a committee does not submit nominations to the Protection Board in accordance with the regulations the Protection Board may appoint such member or members, as the case requires, of the committee as it thinks fit to be a member or members of the authority.</w:t>
      </w:r>
    </w:p>
    <w:p>
      <w:pPr>
        <w:pStyle w:val="Subsection"/>
        <w:spacing w:before="200"/>
        <w:rPr>
          <w:snapToGrid w:val="0"/>
        </w:rPr>
      </w:pPr>
      <w:r>
        <w:rPr>
          <w:snapToGrid w:val="0"/>
        </w:rPr>
        <w:tab/>
        <w:t>(7)</w:t>
      </w:r>
      <w:r>
        <w:rPr>
          <w:snapToGrid w:val="0"/>
        </w:rPr>
        <w:tab/>
        <w:t>Whenever an appointment is to be made to an office or offices of member of an authority of a zone, being an office or offices representing a region of that zone that does not have a committee, the Protection Board shall in the prescribed manner request — </w:t>
      </w:r>
    </w:p>
    <w:p>
      <w:pPr>
        <w:pStyle w:val="Indenta"/>
        <w:spacing w:before="60"/>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(8)</w:t>
      </w:r>
      <w:r>
        <w:rPr>
          <w:snapToGrid w:val="0"/>
        </w:rPr>
        <w:tab/>
        <w:t>Subject to subsection (11), where, in response to requests under subsection (7), nominations are submitted to the Protection Board in accordance with the regulations, the Protection Board shall compile those nominations into a panel and shall appoint one or more, as the case requires, of the persons named on that panel as a member or members of the authority.</w:t>
      </w:r>
    </w:p>
    <w:p>
      <w:pPr>
        <w:pStyle w:val="Subsection"/>
        <w:rPr>
          <w:snapToGrid w:val="0"/>
        </w:rPr>
      </w:pPr>
      <w:r>
        <w:rPr>
          <w:snapToGrid w:val="0"/>
        </w:rPr>
        <w:tab/>
        <w:t>(9)</w:t>
      </w:r>
      <w:r>
        <w:rPr>
          <w:snapToGrid w:val="0"/>
        </w:rPr>
        <w:tab/>
        <w:t>Whenever an appointment is to be made to an office or offices of member of an authority of a zone and that zone is not divided into regions,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zone; and</w:t>
      </w:r>
    </w:p>
    <w:p>
      <w:pPr>
        <w:pStyle w:val="Indenta"/>
        <w:rPr>
          <w:snapToGrid w:val="0"/>
        </w:rPr>
      </w:pPr>
      <w:r>
        <w:rPr>
          <w:snapToGrid w:val="0"/>
        </w:rPr>
        <w:tab/>
        <w:t>(b)</w:t>
      </w:r>
      <w:r>
        <w:rPr>
          <w:snapToGrid w:val="0"/>
        </w:rPr>
        <w:tab/>
        <w:t>each producer association that has members in that zone,</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(10)</w:t>
      </w:r>
      <w:r>
        <w:rPr>
          <w:snapToGrid w:val="0"/>
        </w:rPr>
        <w:tab/>
        <w:t>Subject to subsection (11), where, in response to requests under subsection (a), nominations are submitted to the Protection Board in accordance with the regulations, the Protection Board shall compile those names into a panel and shall appoint one or more, as the case requires, of the persons named on that panel as a member or members of the authority.</w:t>
      </w:r>
    </w:p>
    <w:p>
      <w:pPr>
        <w:pStyle w:val="Subsection"/>
        <w:rPr>
          <w:snapToGrid w:val="0"/>
        </w:rPr>
      </w:pPr>
      <w:r>
        <w:rPr>
          <w:snapToGrid w:val="0"/>
        </w:rPr>
        <w:tab/>
        <w:t>(11)</w:t>
      </w:r>
      <w:r>
        <w:rPr>
          <w:snapToGrid w:val="0"/>
        </w:rPr>
        <w:tab/>
        <w:t>Where, after requests under subsection (7) or (9), no nominations are submitted in accordance with the regulations or the nominations so submitted are, in the opinion of the Protection Board, inadequate for the purpose of forming a panel under subsection (8) or (10), as the case may be, the Protection Board may appoint such eligible person or eligible persons, as the case requires, as it thinks fit to be a member or members of the authority.</w:t>
      </w:r>
    </w:p>
    <w:p>
      <w:pPr>
        <w:pStyle w:val="Subsection"/>
        <w:rPr>
          <w:snapToGrid w:val="0"/>
        </w:rPr>
      </w:pPr>
      <w:r>
        <w:rPr>
          <w:snapToGrid w:val="0"/>
        </w:rPr>
        <w:tab/>
        <w:t>(12)</w:t>
      </w:r>
      <w:r>
        <w:rPr>
          <w:snapToGrid w:val="0"/>
        </w:rPr>
        <w:tab/>
        <w:t>The Protection Board may appoint an eligible person as the deputy of a member of an authority.</w:t>
      </w:r>
    </w:p>
    <w:p>
      <w:pPr>
        <w:pStyle w:val="Subsection"/>
        <w:rPr>
          <w:snapToGrid w:val="0"/>
        </w:rPr>
      </w:pPr>
      <w:r>
        <w:rPr>
          <w:snapToGrid w:val="0"/>
        </w:rPr>
        <w:tab/>
        <w:t>(13)</w:t>
      </w:r>
      <w:r>
        <w:rPr>
          <w:snapToGrid w:val="0"/>
        </w:rPr>
        <w:tab/>
        <w:t>The provisions of this section that apply to and in relation to the appointment of a member of an authority apply, with any necessary modification, to and in relation to the appointment of the deputy of that member.</w:t>
      </w:r>
    </w:p>
    <w:p>
      <w:pPr>
        <w:pStyle w:val="Subsection"/>
        <w:rPr>
          <w:snapToGrid w:val="0"/>
        </w:rPr>
      </w:pPr>
      <w:r>
        <w:rPr>
          <w:snapToGrid w:val="0"/>
        </w:rPr>
        <w:tab/>
        <w:t>(14)</w:t>
      </w:r>
      <w:r>
        <w:rPr>
          <w:snapToGrid w:val="0"/>
        </w:rPr>
        <w:tab/>
        <w:t>A person appointed pursuant to subsection (12) is, in the event of the absence from a meeting of the authority of the member of whom he is the deputy, entitled to attend that meeting and, when so attending, is deemed to be a member of the authority and has all the powers, functions and duties of a member of the authority.</w:t>
      </w:r>
    </w:p>
    <w:p>
      <w:pPr>
        <w:pStyle w:val="Subsection"/>
        <w:rPr>
          <w:snapToGrid w:val="0"/>
        </w:rPr>
      </w:pPr>
      <w:r>
        <w:rPr>
          <w:snapToGrid w:val="0"/>
        </w:rPr>
        <w:tab/>
        <w:t>(15)</w:t>
      </w:r>
      <w:r>
        <w:rPr>
          <w:snapToGrid w:val="0"/>
        </w:rPr>
        <w:tab/>
        <w:t>Where a member of an authority is absent from a meeting of the authority and — </w:t>
      </w:r>
    </w:p>
    <w:p>
      <w:pPr>
        <w:pStyle w:val="Indenta"/>
        <w:rPr>
          <w:snapToGrid w:val="0"/>
        </w:rPr>
      </w:pPr>
      <w:r>
        <w:rPr>
          <w:snapToGrid w:val="0"/>
        </w:rPr>
        <w:tab/>
        <w:t>(a)</w:t>
      </w:r>
      <w:r>
        <w:rPr>
          <w:snapToGrid w:val="0"/>
        </w:rPr>
        <w:tab/>
        <w:t>no person has been appointed as deputy of that member; or</w:t>
      </w:r>
    </w:p>
    <w:p>
      <w:pPr>
        <w:pStyle w:val="Indenta"/>
        <w:rPr>
          <w:snapToGrid w:val="0"/>
        </w:rPr>
      </w:pPr>
      <w:r>
        <w:rPr>
          <w:snapToGrid w:val="0"/>
        </w:rPr>
        <w:tab/>
        <w:t>(b)</w:t>
      </w:r>
      <w:r>
        <w:rPr>
          <w:snapToGrid w:val="0"/>
        </w:rPr>
        <w:tab/>
        <w:t>the person who is appointed to be the deputy of that member is also absent from the meeting,</w:t>
      </w:r>
    </w:p>
    <w:p>
      <w:pPr>
        <w:pStyle w:val="Subsection"/>
        <w:rPr>
          <w:snapToGrid w:val="0"/>
        </w:rPr>
      </w:pPr>
      <w:r>
        <w:rPr>
          <w:snapToGrid w:val="0"/>
        </w:rPr>
        <w:tab/>
      </w:r>
      <w:r>
        <w:rPr>
          <w:snapToGrid w:val="0"/>
        </w:rPr>
        <w:tab/>
        <w:t>any other deputy of a member may, if authorised in writing by the member who is absent from the meeting, attend that meeting and, when so attending, is deemed to be a member of the authority and has all the powers, functions and duties of a member of the authority.</w:t>
      </w:r>
    </w:p>
    <w:p>
      <w:pPr>
        <w:pStyle w:val="Footnotesection"/>
      </w:pPr>
      <w:r>
        <w:tab/>
        <w:t xml:space="preserve">[Section 15 amended by No. 40 of 1978 s. 2; No. 55 of 1979 s. 5; No. 14 of 1996 s. 4.] </w:t>
      </w:r>
    </w:p>
    <w:p>
      <w:pPr>
        <w:pStyle w:val="Heading5"/>
        <w:rPr>
          <w:snapToGrid w:val="0"/>
        </w:rPr>
      </w:pPr>
      <w:bookmarkStart w:id="281" w:name="_Toc427396524"/>
      <w:bookmarkStart w:id="282" w:name="_Toc517588688"/>
      <w:bookmarkStart w:id="283" w:name="_Toc119920463"/>
      <w:bookmarkStart w:id="284" w:name="_Toc196799482"/>
      <w:bookmarkStart w:id="285" w:name="_Toc180982215"/>
      <w:r>
        <w:rPr>
          <w:rStyle w:val="CharSectno"/>
        </w:rPr>
        <w:t>16</w:t>
      </w:r>
      <w:r>
        <w:rPr>
          <w:snapToGrid w:val="0"/>
        </w:rPr>
        <w:t>.</w:t>
      </w:r>
      <w:r>
        <w:rPr>
          <w:snapToGrid w:val="0"/>
        </w:rPr>
        <w:tab/>
        <w:t>Terms of office</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chairman of an authority shall hold office until his appointment is revoked by declaration.</w:t>
      </w:r>
    </w:p>
    <w:p>
      <w:pPr>
        <w:pStyle w:val="Subsection"/>
        <w:rPr>
          <w:snapToGrid w:val="0"/>
        </w:rPr>
      </w:pPr>
      <w:r>
        <w:rPr>
          <w:snapToGrid w:val="0"/>
        </w:rPr>
        <w:tab/>
        <w:t>(2)</w:t>
      </w:r>
      <w:r>
        <w:rPr>
          <w:snapToGrid w:val="0"/>
        </w:rPr>
        <w:tab/>
        <w:t>A member of an authority shall hold office for such period, not exceeding 3 years, as is specified in the declaration appointing him but is eligible for reappointment.</w:t>
      </w:r>
    </w:p>
    <w:p>
      <w:pPr>
        <w:pStyle w:val="Subsection"/>
        <w:rPr>
          <w:snapToGrid w:val="0"/>
        </w:rPr>
      </w:pPr>
      <w:r>
        <w:rPr>
          <w:snapToGrid w:val="0"/>
        </w:rPr>
        <w:tab/>
        <w:t>(3)</w:t>
      </w:r>
      <w:r>
        <w:rPr>
          <w:snapToGrid w:val="0"/>
        </w:rPr>
        <w:tab/>
        <w:t>In specifying the terms for which members of an authority are to hold office the Protection Board shall ensure that the terms of office of, as nearly as possible, one</w:t>
      </w:r>
      <w:r>
        <w:rPr>
          <w:snapToGrid w:val="0"/>
        </w:rPr>
        <w:noBreakHyphen/>
        <w:t>third of the members of the authority will expire on the first day of August in each year.</w:t>
      </w:r>
    </w:p>
    <w:p>
      <w:pPr>
        <w:pStyle w:val="Ednotesubsection"/>
      </w:pPr>
      <w:r>
        <w:tab/>
        <w:t>[(3a), (3b)</w:t>
      </w:r>
      <w:r>
        <w:tab/>
        <w:t>omitted under the Reprints Act 1984 s. 7(4)(e).]</w:t>
      </w:r>
    </w:p>
    <w:p>
      <w:pPr>
        <w:pStyle w:val="Subsection"/>
        <w:rPr>
          <w:snapToGrid w:val="0"/>
        </w:rPr>
      </w:pPr>
      <w:r>
        <w:rPr>
          <w:snapToGrid w:val="0"/>
        </w:rPr>
        <w:tab/>
        <w:t>(4)</w:t>
      </w:r>
      <w:r>
        <w:rPr>
          <w:snapToGrid w:val="0"/>
        </w:rPr>
        <w:tab/>
        <w:t>The Protection Board may terminate the appointment of any member of an authority who, in the opinion of the Protection Board, because of illness, incapacity or any other reason, has ceased to perform or be able to perform his duties as a member.</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member of an authority dies, resigns his office as member by writing addressed to the executive officer of that Authority, is absent from 2 consecutive meetings of the authority without leave obtained from the chairman, or ceases to be an eligible person; or</w:t>
      </w:r>
    </w:p>
    <w:p>
      <w:pPr>
        <w:pStyle w:val="Indenta"/>
        <w:rPr>
          <w:snapToGrid w:val="0"/>
        </w:rPr>
      </w:pPr>
      <w:r>
        <w:rPr>
          <w:snapToGrid w:val="0"/>
        </w:rPr>
        <w:tab/>
        <w:t>(b)</w:t>
      </w:r>
      <w:r>
        <w:rPr>
          <w:snapToGrid w:val="0"/>
        </w:rPr>
        <w:tab/>
        <w:t>the appointment of a member of an authority is terminated pursuant to subsection (4),</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of an authority becomes vacant pursuant to subsection (5) the Protection Board may, in accordance with section 15 appoint an eligible person to the vacant office for the unexpired part of the term of the office which so became vacant.</w:t>
      </w:r>
    </w:p>
    <w:p>
      <w:pPr>
        <w:pStyle w:val="Footnotesection"/>
      </w:pPr>
      <w:r>
        <w:tab/>
        <w:t xml:space="preserve">[Section 16 amended by No. 40 of 1978 s. 3.] </w:t>
      </w:r>
    </w:p>
    <w:p>
      <w:pPr>
        <w:pStyle w:val="Ednotesection"/>
      </w:pPr>
      <w:r>
        <w:t>[</w:t>
      </w:r>
      <w:r>
        <w:rPr>
          <w:b/>
        </w:rPr>
        <w:t>17.</w:t>
      </w:r>
      <w:r>
        <w:tab/>
      </w:r>
      <w:del w:id="286" w:author="svcMRProcess" w:date="2020-02-14T00:47:00Z">
        <w:r>
          <w:delText>Repealed</w:delText>
        </w:r>
      </w:del>
      <w:ins w:id="287" w:author="svcMRProcess" w:date="2020-02-14T00:47:00Z">
        <w:r>
          <w:t>Deleted</w:t>
        </w:r>
      </w:ins>
      <w:r>
        <w:t xml:space="preserve"> by No. 9 of 1998 s. 3.]</w:t>
      </w:r>
    </w:p>
    <w:p>
      <w:pPr>
        <w:pStyle w:val="Heading5"/>
        <w:rPr>
          <w:snapToGrid w:val="0"/>
        </w:rPr>
      </w:pPr>
      <w:bookmarkStart w:id="288" w:name="_Toc427396525"/>
      <w:bookmarkStart w:id="289" w:name="_Toc517588689"/>
      <w:bookmarkStart w:id="290" w:name="_Toc119920464"/>
      <w:bookmarkStart w:id="291" w:name="_Toc196799483"/>
      <w:bookmarkStart w:id="292" w:name="_Toc180982216"/>
      <w:r>
        <w:rPr>
          <w:rStyle w:val="CharSectno"/>
        </w:rPr>
        <w:t>18</w:t>
      </w:r>
      <w:r>
        <w:rPr>
          <w:snapToGrid w:val="0"/>
        </w:rPr>
        <w:t>.</w:t>
      </w:r>
      <w:r>
        <w:rPr>
          <w:snapToGrid w:val="0"/>
        </w:rPr>
        <w:tab/>
        <w:t>Remuneration of members</w:t>
      </w:r>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Members of an authority and their deputies shall be paid such remuneration and allowances as the Minister determines.</w:t>
      </w:r>
    </w:p>
    <w:p>
      <w:pPr>
        <w:pStyle w:val="Footnotesection"/>
      </w:pPr>
      <w:r>
        <w:tab/>
        <w:t xml:space="preserve">[Section 18 amended by No. 40 of 1978 s. 4.] </w:t>
      </w:r>
    </w:p>
    <w:p>
      <w:pPr>
        <w:pStyle w:val="Heading5"/>
        <w:rPr>
          <w:snapToGrid w:val="0"/>
        </w:rPr>
      </w:pPr>
      <w:bookmarkStart w:id="293" w:name="_Toc427396526"/>
      <w:bookmarkStart w:id="294" w:name="_Toc517588690"/>
      <w:bookmarkStart w:id="295" w:name="_Toc119920465"/>
      <w:bookmarkStart w:id="296" w:name="_Toc196799484"/>
      <w:bookmarkStart w:id="297" w:name="_Toc180982217"/>
      <w:r>
        <w:rPr>
          <w:rStyle w:val="CharSectno"/>
        </w:rPr>
        <w:t>19</w:t>
      </w:r>
      <w:r>
        <w:rPr>
          <w:snapToGrid w:val="0"/>
        </w:rPr>
        <w:t>.</w:t>
      </w:r>
      <w:r>
        <w:rPr>
          <w:snapToGrid w:val="0"/>
        </w:rPr>
        <w:tab/>
        <w:t>Validity of acts of authority</w:t>
      </w:r>
      <w:bookmarkEnd w:id="293"/>
      <w:bookmarkEnd w:id="294"/>
      <w:bookmarkEnd w:id="295"/>
      <w:bookmarkEnd w:id="296"/>
      <w:bookmarkEnd w:id="297"/>
      <w:r>
        <w:rPr>
          <w:snapToGrid w:val="0"/>
        </w:rPr>
        <w:t xml:space="preserve"> </w:t>
      </w:r>
    </w:p>
    <w:p>
      <w:pPr>
        <w:pStyle w:val="Subsection"/>
        <w:keepNext/>
        <w:keepLines/>
        <w:rPr>
          <w:snapToGrid w:val="0"/>
        </w:rPr>
      </w:pPr>
      <w:r>
        <w:rPr>
          <w:snapToGrid w:val="0"/>
        </w:rPr>
        <w:tab/>
      </w:r>
      <w:r>
        <w:rPr>
          <w:snapToGrid w:val="0"/>
        </w:rPr>
        <w:tab/>
        <w:t>An act or proceeding of an authority is not invalid by reason only of any vacancy in the office of any member or of any defect or irregularity in the appointment of any member or deputy of a member or of the ineligibility of any person acting as a member or as the deputy of a member.</w:t>
      </w:r>
    </w:p>
    <w:p>
      <w:pPr>
        <w:pStyle w:val="Footnotesection"/>
      </w:pPr>
      <w:r>
        <w:tab/>
        <w:t xml:space="preserve">[Section 19 amended by No. 40 of 1978 s. 5.] </w:t>
      </w:r>
    </w:p>
    <w:p>
      <w:pPr>
        <w:pStyle w:val="Heading5"/>
        <w:rPr>
          <w:snapToGrid w:val="0"/>
        </w:rPr>
      </w:pPr>
      <w:bookmarkStart w:id="298" w:name="_Toc427396527"/>
      <w:bookmarkStart w:id="299" w:name="_Toc517588691"/>
      <w:bookmarkStart w:id="300" w:name="_Toc119920466"/>
      <w:bookmarkStart w:id="301" w:name="_Toc196799485"/>
      <w:bookmarkStart w:id="302" w:name="_Toc180982218"/>
      <w:r>
        <w:rPr>
          <w:rStyle w:val="CharSectno"/>
        </w:rPr>
        <w:t>20</w:t>
      </w:r>
      <w:r>
        <w:rPr>
          <w:snapToGrid w:val="0"/>
        </w:rPr>
        <w:t>.</w:t>
      </w:r>
      <w:r>
        <w:rPr>
          <w:snapToGrid w:val="0"/>
        </w:rPr>
        <w:tab/>
        <w:t>Meetings of authority</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The chairman shall convene meetings of an authority at such times as are necessary to enable it to discharge its powers, functions and duties under this Act.</w:t>
      </w:r>
    </w:p>
    <w:p>
      <w:pPr>
        <w:pStyle w:val="Subsection"/>
        <w:rPr>
          <w:snapToGrid w:val="0"/>
        </w:rPr>
      </w:pPr>
      <w:r>
        <w:rPr>
          <w:snapToGrid w:val="0"/>
        </w:rPr>
        <w:tab/>
        <w:t>(2)</w:t>
      </w:r>
      <w:r>
        <w:rPr>
          <w:snapToGrid w:val="0"/>
        </w:rPr>
        <w:tab/>
        <w:t>Three members may, in writing, request the chairman to call a meeting of an authority.</w:t>
      </w:r>
    </w:p>
    <w:p>
      <w:pPr>
        <w:pStyle w:val="Subsection"/>
        <w:rPr>
          <w:snapToGrid w:val="0"/>
        </w:rPr>
      </w:pPr>
      <w:r>
        <w:rPr>
          <w:snapToGrid w:val="0"/>
        </w:rPr>
        <w:tab/>
        <w:t>(3)</w:t>
      </w:r>
      <w:r>
        <w:rPr>
          <w:snapToGrid w:val="0"/>
        </w:rPr>
        <w:tab/>
        <w:t>If the chairman fails to call a meeting within 14 days, after having been requested to do so pursuant to subsection (2) any 3 members may call the meeting by notice in writing signed by them stating the object of the meeting and the time and place at which it is to be held.</w:t>
      </w:r>
    </w:p>
    <w:p>
      <w:pPr>
        <w:pStyle w:val="Heading5"/>
        <w:rPr>
          <w:snapToGrid w:val="0"/>
        </w:rPr>
      </w:pPr>
      <w:bookmarkStart w:id="303" w:name="_Toc427396528"/>
      <w:bookmarkStart w:id="304" w:name="_Toc517588692"/>
      <w:bookmarkStart w:id="305" w:name="_Toc119920467"/>
      <w:bookmarkStart w:id="306" w:name="_Toc196799486"/>
      <w:bookmarkStart w:id="307" w:name="_Toc180982219"/>
      <w:r>
        <w:rPr>
          <w:rStyle w:val="CharSectno"/>
        </w:rPr>
        <w:t>21</w:t>
      </w:r>
      <w:r>
        <w:rPr>
          <w:snapToGrid w:val="0"/>
        </w:rPr>
        <w:t>.</w:t>
      </w:r>
      <w:r>
        <w:rPr>
          <w:snapToGrid w:val="0"/>
        </w:rPr>
        <w:tab/>
        <w:t>Procedure at meetings</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The chairman shall preside at all meetings of an authority at which he is present.</w:t>
      </w:r>
    </w:p>
    <w:p>
      <w:pPr>
        <w:pStyle w:val="Subsection"/>
        <w:rPr>
          <w:snapToGrid w:val="0"/>
        </w:rPr>
      </w:pPr>
      <w:r>
        <w:rPr>
          <w:snapToGrid w:val="0"/>
        </w:rPr>
        <w:tab/>
        <w:t>(2)</w:t>
      </w:r>
      <w:r>
        <w:rPr>
          <w:snapToGrid w:val="0"/>
        </w:rPr>
        <w:tab/>
        <w:t>If the chairman is not present at a meeting of an authority the deputy chairman of the authority shall preside at the meeting.</w:t>
      </w:r>
    </w:p>
    <w:p>
      <w:pPr>
        <w:pStyle w:val="Subsection"/>
        <w:rPr>
          <w:snapToGrid w:val="0"/>
        </w:rPr>
      </w:pPr>
      <w:r>
        <w:rPr>
          <w:snapToGrid w:val="0"/>
        </w:rPr>
        <w:tab/>
        <w:t>(3)</w:t>
      </w:r>
      <w:r>
        <w:rPr>
          <w:snapToGrid w:val="0"/>
        </w:rPr>
        <w:tab/>
        <w:t>Where the chairman and deputy chairman of an authority are both absent from a meeting of the authority the members present shall appoint one of their number present to preside at the meeting.</w:t>
      </w:r>
    </w:p>
    <w:p>
      <w:pPr>
        <w:pStyle w:val="Subsection"/>
        <w:rPr>
          <w:snapToGrid w:val="0"/>
        </w:rPr>
      </w:pPr>
      <w:r>
        <w:rPr>
          <w:snapToGrid w:val="0"/>
        </w:rPr>
        <w:tab/>
        <w:t>(4)</w:t>
      </w:r>
      <w:r>
        <w:rPr>
          <w:snapToGrid w:val="0"/>
        </w:rPr>
        <w:tab/>
        <w:t>An authority shall conduct its proceedings in such manner as may be prescribed and, until prescribed, as the authority may determine, but in any case — </w:t>
      </w:r>
    </w:p>
    <w:p>
      <w:pPr>
        <w:pStyle w:val="Indenta"/>
        <w:rPr>
          <w:snapToGrid w:val="0"/>
        </w:rPr>
      </w:pPr>
      <w:r>
        <w:rPr>
          <w:snapToGrid w:val="0"/>
        </w:rPr>
        <w:tab/>
        <w:t>(a)</w:t>
      </w:r>
      <w:r>
        <w:rPr>
          <w:snapToGrid w:val="0"/>
        </w:rPr>
        <w:tab/>
        <w:t>3 members, or 2 members and the chairman, constitute a quorum for the conduct of business;</w:t>
      </w:r>
    </w:p>
    <w:p>
      <w:pPr>
        <w:pStyle w:val="Indenta"/>
        <w:rPr>
          <w:snapToGrid w:val="0"/>
        </w:rPr>
      </w:pPr>
      <w:r>
        <w:rPr>
          <w:snapToGrid w:val="0"/>
        </w:rPr>
        <w:tab/>
        <w:t>(b)</w:t>
      </w:r>
      <w:r>
        <w:rPr>
          <w:snapToGrid w:val="0"/>
        </w:rPr>
        <w:tab/>
        <w:t>each member present at a meeting, including a member presiding at the meeting, shall be entitled to a deliberative vote on the determination of a matter arising at the meeting and the matter shall be determined by a majority of those votes;</w:t>
      </w:r>
    </w:p>
    <w:p>
      <w:pPr>
        <w:pStyle w:val="Indenta"/>
        <w:rPr>
          <w:snapToGrid w:val="0"/>
        </w:rPr>
      </w:pPr>
      <w:r>
        <w:rPr>
          <w:snapToGrid w:val="0"/>
        </w:rPr>
        <w:tab/>
        <w:t>(c)</w:t>
      </w:r>
      <w:r>
        <w:rPr>
          <w:snapToGrid w:val="0"/>
        </w:rPr>
        <w:tab/>
        <w:t>if the deliberative votes in a matter arising at a meeting are equally divided the matter shall be deemed to be resolved in the negative.</w:t>
      </w:r>
    </w:p>
    <w:p>
      <w:pPr>
        <w:pStyle w:val="Heading5"/>
        <w:spacing w:before="120"/>
        <w:rPr>
          <w:snapToGrid w:val="0"/>
        </w:rPr>
      </w:pPr>
      <w:bookmarkStart w:id="308" w:name="_Toc427396529"/>
      <w:bookmarkStart w:id="309" w:name="_Toc517588693"/>
      <w:bookmarkStart w:id="310" w:name="_Toc119920468"/>
      <w:bookmarkStart w:id="311" w:name="_Toc196799487"/>
      <w:bookmarkStart w:id="312" w:name="_Toc180982220"/>
      <w:r>
        <w:rPr>
          <w:rStyle w:val="CharSectno"/>
        </w:rPr>
        <w:t>22</w:t>
      </w:r>
      <w:r>
        <w:rPr>
          <w:snapToGrid w:val="0"/>
        </w:rPr>
        <w:t>.</w:t>
      </w:r>
      <w:r>
        <w:rPr>
          <w:snapToGrid w:val="0"/>
        </w:rPr>
        <w:tab/>
        <w:t>Record of proceedings</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A record of the proceedings of every meeting of an authority shall be entered in a minute book and signed by the person presiding at that or the next succeeding meeting.</w:t>
      </w:r>
    </w:p>
    <w:p>
      <w:pPr>
        <w:pStyle w:val="Subsection"/>
        <w:rPr>
          <w:snapToGrid w:val="0"/>
        </w:rPr>
      </w:pPr>
      <w:r>
        <w:rPr>
          <w:snapToGrid w:val="0"/>
        </w:rPr>
        <w:tab/>
        <w:t>(2)</w:t>
      </w:r>
      <w:r>
        <w:rPr>
          <w:snapToGrid w:val="0"/>
        </w:rPr>
        <w:tab/>
        <w:t>The minute book referred to in subsection (1) shall be made available at any reasonable time to a member of the authority or other interested person.</w:t>
      </w:r>
    </w:p>
    <w:p>
      <w:pPr>
        <w:pStyle w:val="Heading5"/>
        <w:spacing w:before="120"/>
        <w:rPr>
          <w:snapToGrid w:val="0"/>
        </w:rPr>
      </w:pPr>
      <w:bookmarkStart w:id="313" w:name="_Toc427396530"/>
      <w:bookmarkStart w:id="314" w:name="_Toc517588694"/>
      <w:bookmarkStart w:id="315" w:name="_Toc119920469"/>
      <w:bookmarkStart w:id="316" w:name="_Toc196799488"/>
      <w:bookmarkStart w:id="317" w:name="_Toc180982221"/>
      <w:r>
        <w:rPr>
          <w:rStyle w:val="CharSectno"/>
        </w:rPr>
        <w:t>23</w:t>
      </w:r>
      <w:r>
        <w:rPr>
          <w:snapToGrid w:val="0"/>
        </w:rPr>
        <w:t>.</w:t>
      </w:r>
      <w:r>
        <w:rPr>
          <w:snapToGrid w:val="0"/>
        </w:rPr>
        <w:tab/>
        <w:t>Suspension or dissolution of authority</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 xml:space="preserve">Subject to subsection (2) the Minister may by notice published in the </w:t>
      </w:r>
      <w:r>
        <w:rPr>
          <w:i/>
          <w:snapToGrid w:val="0"/>
        </w:rPr>
        <w:t>Gazette</w:t>
      </w:r>
      <w:r>
        <w:rPr>
          <w:snapToGrid w:val="0"/>
        </w:rPr>
        <w:t xml:space="preserve"> suspend the powers and functions of an authority for such time as he thinks necessary or dissolve an authority, if it appears to the Minister after consultation with the Protection Board that the authority — </w:t>
      </w:r>
    </w:p>
    <w:p>
      <w:pPr>
        <w:pStyle w:val="Indenta"/>
        <w:rPr>
          <w:snapToGrid w:val="0"/>
        </w:rPr>
      </w:pPr>
      <w:r>
        <w:rPr>
          <w:snapToGrid w:val="0"/>
        </w:rPr>
        <w:tab/>
        <w:t>(a)</w:t>
      </w:r>
      <w:r>
        <w:rPr>
          <w:snapToGrid w:val="0"/>
        </w:rPr>
        <w:tab/>
        <w:t>is not performing the duties and functions imposed and conferred upon it by this Act;</w:t>
      </w:r>
    </w:p>
    <w:p>
      <w:pPr>
        <w:pStyle w:val="Indenta"/>
        <w:rPr>
          <w:snapToGrid w:val="0"/>
        </w:rPr>
      </w:pPr>
      <w:r>
        <w:rPr>
          <w:snapToGrid w:val="0"/>
        </w:rPr>
        <w:tab/>
        <w:t>(b)</w:t>
      </w:r>
      <w:r>
        <w:rPr>
          <w:snapToGrid w:val="0"/>
        </w:rPr>
        <w:tab/>
        <w:t>is exceeding the powers granted to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 of this Act.</w:t>
      </w:r>
    </w:p>
    <w:p>
      <w:pPr>
        <w:pStyle w:val="Subsection"/>
        <w:rPr>
          <w:snapToGrid w:val="0"/>
        </w:rPr>
      </w:pPr>
      <w:r>
        <w:rPr>
          <w:snapToGrid w:val="0"/>
        </w:rPr>
        <w:tab/>
        <w:t>(2)</w:t>
      </w:r>
      <w:r>
        <w:rPr>
          <w:snapToGrid w:val="0"/>
        </w:rPr>
        <w:tab/>
        <w:t>The Minister shall not publish a notice under subsection (1) without first giving the authority concerned notice in writing of his intention to do so and affording that authority reasonable opportunity to show cause why he should not do so.</w:t>
      </w:r>
    </w:p>
    <w:p>
      <w:pPr>
        <w:pStyle w:val="Subsection"/>
        <w:rPr>
          <w:snapToGrid w:val="0"/>
        </w:rPr>
      </w:pPr>
      <w:r>
        <w:rPr>
          <w:snapToGrid w:val="0"/>
        </w:rPr>
        <w:tab/>
        <w:t>(3)</w:t>
      </w:r>
      <w:r>
        <w:rPr>
          <w:snapToGrid w:val="0"/>
        </w:rPr>
        <w:tab/>
        <w:t>Subject to any declaration to the contrary, where a zone is abolished such abolition shall have the effect of dissolving the authority of the zone.</w:t>
      </w:r>
    </w:p>
    <w:p>
      <w:pPr>
        <w:pStyle w:val="Heading5"/>
        <w:rPr>
          <w:snapToGrid w:val="0"/>
        </w:rPr>
      </w:pPr>
      <w:bookmarkStart w:id="318" w:name="_Toc427396531"/>
      <w:bookmarkStart w:id="319" w:name="_Toc517588695"/>
      <w:bookmarkStart w:id="320" w:name="_Toc119920470"/>
      <w:bookmarkStart w:id="321" w:name="_Toc196799489"/>
      <w:bookmarkStart w:id="322" w:name="_Toc180982222"/>
      <w:r>
        <w:rPr>
          <w:rStyle w:val="CharSectno"/>
        </w:rPr>
        <w:t>24</w:t>
      </w:r>
      <w:r>
        <w:rPr>
          <w:snapToGrid w:val="0"/>
        </w:rPr>
        <w:t>.</w:t>
      </w:r>
      <w:r>
        <w:rPr>
          <w:snapToGrid w:val="0"/>
        </w:rPr>
        <w:tab/>
        <w:t>Commissioner may act in lieu of authority</w:t>
      </w:r>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When — </w:t>
      </w:r>
    </w:p>
    <w:p>
      <w:pPr>
        <w:pStyle w:val="Indenta"/>
        <w:rPr>
          <w:snapToGrid w:val="0"/>
        </w:rPr>
      </w:pPr>
      <w:r>
        <w:rPr>
          <w:snapToGrid w:val="0"/>
        </w:rPr>
        <w:tab/>
        <w:t>(a)</w:t>
      </w:r>
      <w:r>
        <w:rPr>
          <w:snapToGrid w:val="0"/>
        </w:rPr>
        <w:tab/>
        <w:t>pursuant to section 23(1) the powers and functions of an authority of a zone are suspended or the authority is dissolved; or</w:t>
      </w:r>
    </w:p>
    <w:p>
      <w:pPr>
        <w:pStyle w:val="Indenta"/>
        <w:rPr>
          <w:snapToGrid w:val="0"/>
        </w:rPr>
      </w:pPr>
      <w:r>
        <w:rPr>
          <w:snapToGrid w:val="0"/>
        </w:rPr>
        <w:tab/>
        <w:t>(b)</w:t>
      </w:r>
      <w:r>
        <w:rPr>
          <w:snapToGrid w:val="0"/>
        </w:rPr>
        <w:tab/>
        <w:t>a zone is, for some reason, without an authority,</w:t>
      </w:r>
    </w:p>
    <w:p>
      <w:pPr>
        <w:pStyle w:val="Subsection"/>
        <w:rPr>
          <w:snapToGrid w:val="0"/>
        </w:rPr>
      </w:pPr>
      <w:r>
        <w:rPr>
          <w:snapToGrid w:val="0"/>
        </w:rPr>
        <w:tab/>
      </w:r>
      <w:r>
        <w:rPr>
          <w:snapToGrid w:val="0"/>
        </w:rPr>
        <w:tab/>
        <w:t>the Protection Board may, by declaration authorise a commissioner nominated by the Protection Board to act as the authority of the zone during the suspension of those powers and functions or until an authority for the zone is established or re</w:t>
      </w:r>
      <w:r>
        <w:rPr>
          <w:snapToGrid w:val="0"/>
        </w:rPr>
        <w:noBreakHyphen/>
        <w:t>established, as the case may require.</w:t>
      </w:r>
    </w:p>
    <w:p>
      <w:pPr>
        <w:pStyle w:val="Heading5"/>
        <w:rPr>
          <w:snapToGrid w:val="0"/>
        </w:rPr>
      </w:pPr>
      <w:bookmarkStart w:id="323" w:name="_Toc427396532"/>
      <w:bookmarkStart w:id="324" w:name="_Toc517588696"/>
      <w:bookmarkStart w:id="325" w:name="_Toc119920471"/>
      <w:bookmarkStart w:id="326" w:name="_Toc196799490"/>
      <w:bookmarkStart w:id="327" w:name="_Toc180982223"/>
      <w:r>
        <w:rPr>
          <w:rStyle w:val="CharSectno"/>
        </w:rPr>
        <w:t>25</w:t>
      </w:r>
      <w:r>
        <w:rPr>
          <w:snapToGrid w:val="0"/>
        </w:rPr>
        <w:t>.</w:t>
      </w:r>
      <w:r>
        <w:rPr>
          <w:snapToGrid w:val="0"/>
        </w:rPr>
        <w:tab/>
        <w:t>Re</w:t>
      </w:r>
      <w:r>
        <w:rPr>
          <w:snapToGrid w:val="0"/>
        </w:rPr>
        <w:noBreakHyphen/>
        <w:t>instatement or re</w:t>
      </w:r>
      <w:r>
        <w:rPr>
          <w:snapToGrid w:val="0"/>
        </w:rPr>
        <w:noBreakHyphen/>
        <w:t>establishment of authority</w:t>
      </w:r>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 xml:space="preserve">at any time after the suspension of the powers and functions of an authority pursuant to section 23(1),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23(1), direct the Protection Board to re</w:t>
      </w:r>
      <w:r>
        <w:rPr>
          <w:snapToGrid w:val="0"/>
        </w:rPr>
        <w:noBreakHyphen/>
        <w:t>establish that authority in the same manner as if it were an authority being established under this Division for the first time.</w:t>
      </w:r>
    </w:p>
    <w:p>
      <w:pPr>
        <w:pStyle w:val="Heading5"/>
        <w:rPr>
          <w:snapToGrid w:val="0"/>
        </w:rPr>
      </w:pPr>
      <w:bookmarkStart w:id="328" w:name="_Toc427396533"/>
      <w:bookmarkStart w:id="329" w:name="_Toc517588697"/>
      <w:bookmarkStart w:id="330" w:name="_Toc119920472"/>
      <w:bookmarkStart w:id="331" w:name="_Toc196799491"/>
      <w:bookmarkStart w:id="332" w:name="_Toc180982224"/>
      <w:r>
        <w:rPr>
          <w:rStyle w:val="CharSectno"/>
        </w:rPr>
        <w:t>26</w:t>
      </w:r>
      <w:r>
        <w:rPr>
          <w:snapToGrid w:val="0"/>
        </w:rPr>
        <w:t>.</w:t>
      </w:r>
      <w:r>
        <w:rPr>
          <w:snapToGrid w:val="0"/>
        </w:rPr>
        <w:tab/>
        <w:t>Powers etc. of authorities</w:t>
      </w:r>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Subject to the Protection Board and to the provisions of this Act, the powers, functions and duties of the authority of a zone include the following, namely — </w:t>
      </w:r>
    </w:p>
    <w:p>
      <w:pPr>
        <w:pStyle w:val="Indenta"/>
        <w:rPr>
          <w:snapToGrid w:val="0"/>
        </w:rPr>
      </w:pPr>
      <w:r>
        <w:rPr>
          <w:snapToGrid w:val="0"/>
        </w:rPr>
        <w:tab/>
        <w:t>(a)</w:t>
      </w:r>
      <w:r>
        <w:rPr>
          <w:snapToGrid w:val="0"/>
        </w:rPr>
        <w:tab/>
        <w:t>ensuring that the provisions of this Act are efficiently carried into effect in, and in relation to, that zone;</w:t>
      </w:r>
    </w:p>
    <w:p>
      <w:pPr>
        <w:pStyle w:val="Indenta"/>
        <w:rPr>
          <w:snapToGrid w:val="0"/>
        </w:rPr>
      </w:pPr>
      <w:r>
        <w:rPr>
          <w:snapToGrid w:val="0"/>
        </w:rPr>
        <w:tab/>
        <w:t>(b)</w:t>
      </w:r>
      <w:r>
        <w:rPr>
          <w:snapToGrid w:val="0"/>
        </w:rPr>
        <w:tab/>
        <w:t>causing, through the executive officer and other staff assigned to the authority, the efficient control of declared plants and declared animals in and in relation to that zone;</w:t>
      </w:r>
    </w:p>
    <w:p>
      <w:pPr>
        <w:pStyle w:val="Indenta"/>
        <w:rPr>
          <w:snapToGrid w:val="0"/>
        </w:rPr>
      </w:pPr>
      <w:r>
        <w:rPr>
          <w:snapToGrid w:val="0"/>
        </w:rPr>
        <w:tab/>
        <w:t>(c)</w:t>
      </w:r>
      <w:r>
        <w:rPr>
          <w:snapToGrid w:val="0"/>
        </w:rPr>
        <w:tab/>
        <w:t>formulating policies and schemes for efficiently carrying the provisions of this Act into effect in, and in relation to, that zone, communicating those policies and schemes to the Protection Board, and advising and making recommendations to the Protection Board on their implementation;</w:t>
      </w:r>
    </w:p>
    <w:p>
      <w:pPr>
        <w:pStyle w:val="Indenta"/>
        <w:rPr>
          <w:snapToGrid w:val="0"/>
        </w:rPr>
      </w:pPr>
      <w:r>
        <w:rPr>
          <w:snapToGrid w:val="0"/>
        </w:rPr>
        <w:tab/>
        <w:t>(d)</w:t>
      </w:r>
      <w:r>
        <w:rPr>
          <w:snapToGrid w:val="0"/>
        </w:rPr>
        <w:tab/>
        <w:t>advising and making recommendations to the Protection Board as to the expenditure of funds under the control of the Protection Board whether that expenditure be in relation to that zone or any other zone or the State generally;</w:t>
      </w:r>
    </w:p>
    <w:p>
      <w:pPr>
        <w:pStyle w:val="Indenta"/>
        <w:rPr>
          <w:snapToGrid w:val="0"/>
        </w:rPr>
      </w:pPr>
      <w:r>
        <w:rPr>
          <w:snapToGrid w:val="0"/>
        </w:rPr>
        <w:tab/>
        <w:t>(e)</w:t>
      </w:r>
      <w:r>
        <w:rPr>
          <w:snapToGrid w:val="0"/>
        </w:rPr>
        <w:tab/>
        <w:t>any other power, function or duty conferred or imposed on the authority by or under this Act.</w:t>
      </w:r>
    </w:p>
    <w:p>
      <w:pPr>
        <w:pStyle w:val="Heading5"/>
        <w:rPr>
          <w:snapToGrid w:val="0"/>
        </w:rPr>
      </w:pPr>
      <w:bookmarkStart w:id="333" w:name="_Toc427396534"/>
      <w:bookmarkStart w:id="334" w:name="_Toc517588698"/>
      <w:bookmarkStart w:id="335" w:name="_Toc119920473"/>
      <w:bookmarkStart w:id="336" w:name="_Toc196799492"/>
      <w:bookmarkStart w:id="337" w:name="_Toc180982225"/>
      <w:r>
        <w:rPr>
          <w:rStyle w:val="CharSectno"/>
        </w:rPr>
        <w:t>27</w:t>
      </w:r>
      <w:r>
        <w:rPr>
          <w:snapToGrid w:val="0"/>
        </w:rPr>
        <w:t>.</w:t>
      </w:r>
      <w:r>
        <w:rPr>
          <w:snapToGrid w:val="0"/>
        </w:rPr>
        <w:tab/>
        <w:t>Delegation of powers, etc.</w:t>
      </w:r>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The authority of a zone may — </w:t>
      </w:r>
    </w:p>
    <w:p>
      <w:pPr>
        <w:pStyle w:val="Indenta"/>
        <w:rPr>
          <w:snapToGrid w:val="0"/>
        </w:rPr>
      </w:pPr>
      <w:r>
        <w:rPr>
          <w:snapToGrid w:val="0"/>
        </w:rPr>
        <w:tab/>
        <w:t>(a)</w:t>
      </w:r>
      <w:r>
        <w:rPr>
          <w:snapToGrid w:val="0"/>
        </w:rPr>
        <w:tab/>
        <w:t>delegate any or all of the powers, functions and duties of the authority, except this power of delegation, to the executive officer of the authority;</w:t>
      </w:r>
    </w:p>
    <w:p>
      <w:pPr>
        <w:pStyle w:val="Indenta"/>
        <w:rPr>
          <w:snapToGrid w:val="0"/>
        </w:rPr>
      </w:pPr>
      <w:r>
        <w:rPr>
          <w:snapToGrid w:val="0"/>
        </w:rPr>
        <w:tab/>
        <w:t>(b)</w:t>
      </w:r>
      <w:r>
        <w:rPr>
          <w:snapToGrid w:val="0"/>
        </w:rPr>
        <w:tab/>
        <w:t>delegate to the committee of a region of that zone the responsibility for ensuring that the provisions of this Act are efficiently carried into effect in and in relation to, that region.</w:t>
      </w:r>
    </w:p>
    <w:p>
      <w:pPr>
        <w:pStyle w:val="Subsection"/>
        <w:rPr>
          <w:snapToGrid w:val="0"/>
        </w:rPr>
      </w:pPr>
      <w:r>
        <w:rPr>
          <w:snapToGrid w:val="0"/>
        </w:rPr>
        <w:tab/>
        <w:t>(2)</w:t>
      </w:r>
      <w:r>
        <w:rPr>
          <w:snapToGrid w:val="0"/>
        </w:rPr>
        <w:tab/>
        <w:t>A delegation under subsection (1) may be made for such time and subject to such conditions as the authority determines.</w:t>
      </w:r>
    </w:p>
    <w:p>
      <w:pPr>
        <w:pStyle w:val="Heading3"/>
        <w:rPr>
          <w:snapToGrid w:val="0"/>
        </w:rPr>
      </w:pPr>
      <w:bookmarkStart w:id="338" w:name="_Toc89163148"/>
      <w:bookmarkStart w:id="339" w:name="_Toc92439715"/>
      <w:bookmarkStart w:id="340" w:name="_Toc92439871"/>
      <w:bookmarkStart w:id="341" w:name="_Toc96934665"/>
      <w:bookmarkStart w:id="342" w:name="_Toc101856804"/>
      <w:bookmarkStart w:id="343" w:name="_Toc102796207"/>
      <w:bookmarkStart w:id="344" w:name="_Toc119920474"/>
      <w:bookmarkStart w:id="345" w:name="_Toc133117409"/>
      <w:bookmarkStart w:id="346" w:name="_Toc134434254"/>
      <w:bookmarkStart w:id="347" w:name="_Toc135559731"/>
      <w:bookmarkStart w:id="348" w:name="_Toc135725593"/>
      <w:bookmarkStart w:id="349" w:name="_Toc135725749"/>
      <w:bookmarkStart w:id="350" w:name="_Toc137376732"/>
      <w:bookmarkStart w:id="351" w:name="_Toc137459622"/>
      <w:bookmarkStart w:id="352" w:name="_Toc139687917"/>
      <w:bookmarkStart w:id="353" w:name="_Toc139709429"/>
      <w:bookmarkStart w:id="354" w:name="_Toc151786154"/>
      <w:bookmarkStart w:id="355" w:name="_Toc155589943"/>
      <w:bookmarkStart w:id="356" w:name="_Toc155591379"/>
      <w:bookmarkStart w:id="357" w:name="_Toc157830987"/>
      <w:bookmarkStart w:id="358" w:name="_Toc180982226"/>
      <w:bookmarkStart w:id="359" w:name="_Toc196799493"/>
      <w:r>
        <w:rPr>
          <w:rStyle w:val="CharDivNo"/>
        </w:rPr>
        <w:t>Division 3</w:t>
      </w:r>
      <w:r>
        <w:rPr>
          <w:snapToGrid w:val="0"/>
        </w:rPr>
        <w:t> — </w:t>
      </w:r>
      <w:r>
        <w:rPr>
          <w:rStyle w:val="CharDivText"/>
        </w:rPr>
        <w:t>Regional advisory committees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DivText"/>
        </w:rPr>
        <w:t xml:space="preserve"> </w:t>
      </w:r>
    </w:p>
    <w:p>
      <w:pPr>
        <w:pStyle w:val="Heading5"/>
        <w:rPr>
          <w:snapToGrid w:val="0"/>
        </w:rPr>
      </w:pPr>
      <w:bookmarkStart w:id="360" w:name="_Toc427396535"/>
      <w:bookmarkStart w:id="361" w:name="_Toc517588699"/>
      <w:bookmarkStart w:id="362" w:name="_Toc119920475"/>
      <w:bookmarkStart w:id="363" w:name="_Toc196799494"/>
      <w:bookmarkStart w:id="364" w:name="_Toc180982227"/>
      <w:r>
        <w:rPr>
          <w:rStyle w:val="CharSectno"/>
        </w:rPr>
        <w:t>28</w:t>
      </w:r>
      <w:r>
        <w:rPr>
          <w:snapToGrid w:val="0"/>
        </w:rPr>
        <w:t>.</w:t>
      </w:r>
      <w:r>
        <w:rPr>
          <w:snapToGrid w:val="0"/>
        </w:rPr>
        <w:tab/>
        <w:t>Committees to be established</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Subject to this Act a regional advisory committee shall be established for every region.</w:t>
      </w:r>
    </w:p>
    <w:p>
      <w:pPr>
        <w:pStyle w:val="Subsection"/>
        <w:rPr>
          <w:snapToGrid w:val="0"/>
        </w:rPr>
      </w:pPr>
      <w:r>
        <w:rPr>
          <w:snapToGrid w:val="0"/>
        </w:rPr>
        <w:tab/>
        <w:t>(2)</w:t>
      </w:r>
      <w:r>
        <w:rPr>
          <w:snapToGrid w:val="0"/>
        </w:rPr>
        <w:tab/>
        <w:t>Unless the Minister determines otherwise, a committee shall not have less than 6 members.</w:t>
      </w:r>
    </w:p>
    <w:p>
      <w:pPr>
        <w:pStyle w:val="Heading5"/>
        <w:rPr>
          <w:snapToGrid w:val="0"/>
        </w:rPr>
      </w:pPr>
      <w:bookmarkStart w:id="365" w:name="_Toc427396536"/>
      <w:bookmarkStart w:id="366" w:name="_Toc517588700"/>
      <w:bookmarkStart w:id="367" w:name="_Toc119920476"/>
      <w:bookmarkStart w:id="368" w:name="_Toc196799495"/>
      <w:bookmarkStart w:id="369" w:name="_Toc180982228"/>
      <w:r>
        <w:rPr>
          <w:rStyle w:val="CharSectno"/>
        </w:rPr>
        <w:t>29</w:t>
      </w:r>
      <w:r>
        <w:rPr>
          <w:snapToGrid w:val="0"/>
        </w:rPr>
        <w:t>.</w:t>
      </w:r>
      <w:r>
        <w:rPr>
          <w:snapToGrid w:val="0"/>
        </w:rPr>
        <w:tab/>
        <w:t>Appointment of members</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The Protection Board shall, in accordance with this section, appoint eligible persons to be members of a committee.</w:t>
      </w:r>
    </w:p>
    <w:p>
      <w:pPr>
        <w:pStyle w:val="Subsection"/>
        <w:rPr>
          <w:snapToGrid w:val="0"/>
        </w:rPr>
      </w:pPr>
      <w:r>
        <w:rPr>
          <w:snapToGrid w:val="0"/>
        </w:rPr>
        <w:tab/>
        <w:t>(2)</w:t>
      </w:r>
      <w:r>
        <w:rPr>
          <w:snapToGrid w:val="0"/>
        </w:rPr>
        <w:tab/>
        <w:t>Wherever an appointment is to be made to an office or offices of member of a committee of a region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committee.</w:t>
      </w:r>
    </w:p>
    <w:p>
      <w:pPr>
        <w:pStyle w:val="Subsection"/>
        <w:rPr>
          <w:snapToGrid w:val="0"/>
        </w:rPr>
      </w:pPr>
      <w:r>
        <w:rPr>
          <w:snapToGrid w:val="0"/>
        </w:rPr>
        <w:tab/>
        <w:t>(3)</w:t>
      </w:r>
      <w:r>
        <w:rPr>
          <w:snapToGrid w:val="0"/>
        </w:rPr>
        <w:tab/>
        <w:t>Subject to subsection (4), where, in response to requests under subsection (2), names are submitted to the Protection Board in accordance with the regulations, the Protection Board shall compile those nominations into a panel and shall appoint one or more, as the case requires, of the persons named on the panel as a member or members of the committee.</w:t>
      </w:r>
    </w:p>
    <w:p>
      <w:pPr>
        <w:pStyle w:val="Subsection"/>
        <w:rPr>
          <w:snapToGrid w:val="0"/>
        </w:rPr>
      </w:pPr>
      <w:r>
        <w:rPr>
          <w:snapToGrid w:val="0"/>
        </w:rPr>
        <w:tab/>
        <w:t>(4)</w:t>
      </w:r>
      <w:r>
        <w:rPr>
          <w:snapToGrid w:val="0"/>
        </w:rPr>
        <w:tab/>
        <w:t>Where, after requests under subsection (2), no nominations are submitted or the nominations so submitted are, in the opinion of the Protection Board, inadequate for the purpose of forming a panel under subsection (3) the Protection Board may appoint such eligible person or persons, the case requires, as it thinks fit to be a member or members of the committee.</w:t>
      </w:r>
    </w:p>
    <w:p>
      <w:pPr>
        <w:pStyle w:val="Footnotesection"/>
      </w:pPr>
      <w:r>
        <w:tab/>
        <w:t xml:space="preserve">[Section 29 amended by No. 40 of 1978 s. 6; No. 14 of 1996 s. 4.] </w:t>
      </w:r>
    </w:p>
    <w:p>
      <w:pPr>
        <w:pStyle w:val="Heading5"/>
        <w:rPr>
          <w:snapToGrid w:val="0"/>
        </w:rPr>
      </w:pPr>
      <w:bookmarkStart w:id="370" w:name="_Toc427396537"/>
      <w:bookmarkStart w:id="371" w:name="_Toc517588701"/>
      <w:bookmarkStart w:id="372" w:name="_Toc119920477"/>
      <w:bookmarkStart w:id="373" w:name="_Toc196799496"/>
      <w:bookmarkStart w:id="374" w:name="_Toc180982229"/>
      <w:r>
        <w:rPr>
          <w:rStyle w:val="CharSectno"/>
        </w:rPr>
        <w:t>30</w:t>
      </w:r>
      <w:r>
        <w:rPr>
          <w:snapToGrid w:val="0"/>
        </w:rPr>
        <w:t>.</w:t>
      </w:r>
      <w:r>
        <w:rPr>
          <w:snapToGrid w:val="0"/>
        </w:rPr>
        <w:tab/>
        <w:t>Chairman, liaison officer, executive officer and other staff</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The executive officer of a zone control authority shall, without further appointment than this subsection be — </w:t>
      </w:r>
    </w:p>
    <w:p>
      <w:pPr>
        <w:pStyle w:val="Indenta"/>
        <w:rPr>
          <w:snapToGrid w:val="0"/>
        </w:rPr>
      </w:pPr>
      <w:r>
        <w:rPr>
          <w:snapToGrid w:val="0"/>
        </w:rPr>
        <w:tab/>
        <w:t>(a)</w:t>
      </w:r>
      <w:r>
        <w:rPr>
          <w:snapToGrid w:val="0"/>
        </w:rPr>
        <w:tab/>
        <w:t>chairman or each committee in that zone other than any committee that, for the time being, has a chairman elected pursuant to section 31; and</w:t>
      </w:r>
    </w:p>
    <w:p>
      <w:pPr>
        <w:pStyle w:val="Indenta"/>
        <w:rPr>
          <w:snapToGrid w:val="0"/>
        </w:rPr>
      </w:pPr>
      <w:r>
        <w:rPr>
          <w:snapToGrid w:val="0"/>
        </w:rPr>
        <w:tab/>
        <w:t>(b)</w:t>
      </w:r>
      <w:r>
        <w:rPr>
          <w:snapToGrid w:val="0"/>
        </w:rPr>
        <w:tab/>
        <w:t>liaison officer to each committee in that zone that, for the time being, has a chairman elected pursuant to section 31.</w:t>
      </w:r>
    </w:p>
    <w:p>
      <w:pPr>
        <w:pStyle w:val="Subsection"/>
        <w:rPr>
          <w:snapToGrid w:val="0"/>
        </w:rPr>
      </w:pPr>
      <w:r>
        <w:rPr>
          <w:snapToGrid w:val="0"/>
        </w:rPr>
        <w:tab/>
        <w:t>(2)</w:t>
      </w:r>
      <w:r>
        <w:rPr>
          <w:snapToGrid w:val="0"/>
        </w:rPr>
        <w:tab/>
        <w:t>The Protection Board may assign one of its officers to be the executive officer of a committee and may assign such other staff to the committee as the Protection Board considers necessary for the proper functioning of the committee.</w:t>
      </w:r>
    </w:p>
    <w:p>
      <w:pPr>
        <w:pStyle w:val="Heading5"/>
        <w:rPr>
          <w:snapToGrid w:val="0"/>
        </w:rPr>
      </w:pPr>
      <w:bookmarkStart w:id="375" w:name="_Toc427396538"/>
      <w:bookmarkStart w:id="376" w:name="_Toc517588702"/>
      <w:bookmarkStart w:id="377" w:name="_Toc119920478"/>
      <w:bookmarkStart w:id="378" w:name="_Toc196799497"/>
      <w:bookmarkStart w:id="379" w:name="_Toc180982230"/>
      <w:r>
        <w:rPr>
          <w:rStyle w:val="CharSectno"/>
        </w:rPr>
        <w:t>31</w:t>
      </w:r>
      <w:r>
        <w:rPr>
          <w:snapToGrid w:val="0"/>
        </w:rPr>
        <w:t>.</w:t>
      </w:r>
      <w:r>
        <w:rPr>
          <w:snapToGrid w:val="0"/>
        </w:rPr>
        <w:tab/>
        <w:t>Elective chairman</w:t>
      </w:r>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The members of a committee may elect one of their number to be the chairman of the committee and a member so elected shall hold office as chairman for a term of 3 years from the date of his election unless during that term — </w:t>
      </w:r>
    </w:p>
    <w:p>
      <w:pPr>
        <w:pStyle w:val="Indenta"/>
        <w:rPr>
          <w:snapToGrid w:val="0"/>
        </w:rPr>
      </w:pPr>
      <w:r>
        <w:rPr>
          <w:snapToGrid w:val="0"/>
        </w:rPr>
        <w:tab/>
        <w:t>(a)</w:t>
      </w:r>
      <w:r>
        <w:rPr>
          <w:snapToGrid w:val="0"/>
        </w:rPr>
        <w:tab/>
        <w:t>his office as a member of the committee becomes vacant whether by effluxion of time or otherwise; or</w:t>
      </w:r>
    </w:p>
    <w:p>
      <w:pPr>
        <w:pStyle w:val="Indenta"/>
        <w:rPr>
          <w:snapToGrid w:val="0"/>
        </w:rPr>
      </w:pPr>
      <w:r>
        <w:rPr>
          <w:snapToGrid w:val="0"/>
        </w:rPr>
        <w:tab/>
        <w:t>(b)</w:t>
      </w:r>
      <w:r>
        <w:rPr>
          <w:snapToGrid w:val="0"/>
        </w:rPr>
        <w:tab/>
        <w:t>he resigns his office as chairman of the committee by writing addressed to the executive officer of the authority.</w:t>
      </w:r>
    </w:p>
    <w:p>
      <w:pPr>
        <w:pStyle w:val="Heading5"/>
        <w:rPr>
          <w:snapToGrid w:val="0"/>
        </w:rPr>
      </w:pPr>
      <w:bookmarkStart w:id="380" w:name="_Toc427396539"/>
      <w:bookmarkStart w:id="381" w:name="_Toc517588703"/>
      <w:bookmarkStart w:id="382" w:name="_Toc119920479"/>
      <w:bookmarkStart w:id="383" w:name="_Toc196799498"/>
      <w:bookmarkStart w:id="384" w:name="_Toc180982231"/>
      <w:r>
        <w:rPr>
          <w:rStyle w:val="CharSectno"/>
        </w:rPr>
        <w:t>31A</w:t>
      </w:r>
      <w:r>
        <w:rPr>
          <w:snapToGrid w:val="0"/>
        </w:rPr>
        <w:t xml:space="preserve">. </w:t>
      </w:r>
      <w:r>
        <w:rPr>
          <w:snapToGrid w:val="0"/>
        </w:rPr>
        <w:tab/>
        <w:t>Allowances for members of certain committees</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Subject to subsection (3) members of the committee of a region shall be paid such allowances as the Minister determines.</w:t>
      </w:r>
    </w:p>
    <w:p>
      <w:pPr>
        <w:pStyle w:val="Subsection"/>
        <w:rPr>
          <w:snapToGrid w:val="0"/>
        </w:rPr>
      </w:pPr>
      <w:r>
        <w:rPr>
          <w:snapToGrid w:val="0"/>
        </w:rPr>
        <w:tab/>
        <w:t>(2)</w:t>
      </w:r>
      <w:r>
        <w:rPr>
          <w:snapToGrid w:val="0"/>
        </w:rPr>
        <w:tab/>
        <w:t>Allowances under subsection (1) shall be charged to the Control Account.</w:t>
      </w:r>
    </w:p>
    <w:p>
      <w:pPr>
        <w:pStyle w:val="Subsection"/>
        <w:rPr>
          <w:snapToGrid w:val="0"/>
        </w:rPr>
      </w:pPr>
      <w:r>
        <w:rPr>
          <w:snapToGrid w:val="0"/>
        </w:rPr>
        <w:tab/>
        <w:t>(3)</w:t>
      </w:r>
      <w:r>
        <w:rPr>
          <w:snapToGrid w:val="0"/>
        </w:rPr>
        <w:tab/>
        <w:t xml:space="preserve">Subsection (1) does not apply in relation to any region other than a region that is within the portions of the State constituted under section 13 as Zones 1, 2, 3 and 9 by declaration published in the </w:t>
      </w:r>
      <w:r>
        <w:rPr>
          <w:i/>
          <w:snapToGrid w:val="0"/>
        </w:rPr>
        <w:t>Gazette</w:t>
      </w:r>
      <w:r>
        <w:rPr>
          <w:snapToGrid w:val="0"/>
        </w:rPr>
        <w:t xml:space="preserve"> on 9 July 1976.</w:t>
      </w:r>
    </w:p>
    <w:p>
      <w:pPr>
        <w:pStyle w:val="Footnotesection"/>
      </w:pPr>
      <w:r>
        <w:tab/>
        <w:t xml:space="preserve">[Section 31A inserted by No. 40 of 1978 s. 7; amended by No. 49 of 1996 s. 64; No. 77 of 2006 s. 17.] </w:t>
      </w:r>
    </w:p>
    <w:p>
      <w:pPr>
        <w:pStyle w:val="Heading5"/>
        <w:rPr>
          <w:snapToGrid w:val="0"/>
        </w:rPr>
      </w:pPr>
      <w:bookmarkStart w:id="385" w:name="_Toc427396540"/>
      <w:bookmarkStart w:id="386" w:name="_Toc517588704"/>
      <w:bookmarkStart w:id="387" w:name="_Toc119920480"/>
      <w:bookmarkStart w:id="388" w:name="_Toc196799499"/>
      <w:bookmarkStart w:id="389" w:name="_Toc180982232"/>
      <w:r>
        <w:rPr>
          <w:rStyle w:val="CharSectno"/>
        </w:rPr>
        <w:t>32</w:t>
      </w:r>
      <w:r>
        <w:rPr>
          <w:snapToGrid w:val="0"/>
        </w:rPr>
        <w:t>.</w:t>
      </w:r>
      <w:r>
        <w:rPr>
          <w:snapToGrid w:val="0"/>
        </w:rPr>
        <w:tab/>
        <w:t>Application of provisions relating to authorities</w:t>
      </w:r>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The following provisions of Division 2 shall, with the necessary modifications and adaptations, apply to and in relation to a committee and its members and proceedings, that is to say — </w:t>
      </w:r>
    </w:p>
    <w:p>
      <w:pPr>
        <w:pStyle w:val="Indenta"/>
        <w:rPr>
          <w:snapToGrid w:val="0"/>
        </w:rPr>
      </w:pPr>
      <w:r>
        <w:rPr>
          <w:snapToGrid w:val="0"/>
        </w:rPr>
        <w:tab/>
        <w:t>(a)</w:t>
      </w:r>
      <w:r>
        <w:rPr>
          <w:snapToGrid w:val="0"/>
        </w:rPr>
        <w:tab/>
        <w:t>section 16(2), (3), (3a), (3b), (4), (5) and (6);</w:t>
      </w:r>
    </w:p>
    <w:p>
      <w:pPr>
        <w:pStyle w:val="Indenta"/>
        <w:rPr>
          <w:snapToGrid w:val="0"/>
        </w:rPr>
      </w:pPr>
      <w:r>
        <w:rPr>
          <w:snapToGrid w:val="0"/>
        </w:rPr>
        <w:tab/>
        <w:t>(b)</w:t>
      </w:r>
      <w:r>
        <w:rPr>
          <w:snapToGrid w:val="0"/>
        </w:rPr>
        <w:tab/>
        <w:t>sections 19 and 20;</w:t>
      </w:r>
    </w:p>
    <w:p>
      <w:pPr>
        <w:pStyle w:val="Indenta"/>
        <w:rPr>
          <w:snapToGrid w:val="0"/>
        </w:rPr>
      </w:pPr>
      <w:r>
        <w:rPr>
          <w:snapToGrid w:val="0"/>
        </w:rPr>
        <w:tab/>
        <w:t>(c)</w:t>
      </w:r>
      <w:r>
        <w:rPr>
          <w:snapToGrid w:val="0"/>
        </w:rPr>
        <w:tab/>
        <w:t>section 21(1), (3) and (4);</w:t>
      </w:r>
    </w:p>
    <w:p>
      <w:pPr>
        <w:pStyle w:val="Indenta"/>
        <w:rPr>
          <w:snapToGrid w:val="0"/>
        </w:rPr>
      </w:pPr>
      <w:r>
        <w:rPr>
          <w:snapToGrid w:val="0"/>
        </w:rPr>
        <w:tab/>
        <w:t>(d)</w:t>
      </w:r>
      <w:r>
        <w:rPr>
          <w:snapToGrid w:val="0"/>
        </w:rPr>
        <w:tab/>
        <w:t>section 22;</w:t>
      </w:r>
    </w:p>
    <w:p>
      <w:pPr>
        <w:pStyle w:val="Indenta"/>
        <w:rPr>
          <w:snapToGrid w:val="0"/>
        </w:rPr>
      </w:pPr>
      <w:r>
        <w:rPr>
          <w:snapToGrid w:val="0"/>
        </w:rPr>
        <w:tab/>
        <w:t>(e)</w:t>
      </w:r>
      <w:r>
        <w:rPr>
          <w:snapToGrid w:val="0"/>
        </w:rPr>
        <w:tab/>
        <w:t>section 23(1) and (2); and</w:t>
      </w:r>
    </w:p>
    <w:p>
      <w:pPr>
        <w:pStyle w:val="Indenta"/>
        <w:rPr>
          <w:snapToGrid w:val="0"/>
        </w:rPr>
      </w:pPr>
      <w:r>
        <w:rPr>
          <w:snapToGrid w:val="0"/>
        </w:rPr>
        <w:tab/>
        <w:t>(f)</w:t>
      </w:r>
      <w:r>
        <w:rPr>
          <w:snapToGrid w:val="0"/>
        </w:rPr>
        <w:tab/>
        <w:t>sections 24 and 25.</w:t>
      </w:r>
    </w:p>
    <w:p>
      <w:pPr>
        <w:pStyle w:val="Footnotesection"/>
      </w:pPr>
      <w:r>
        <w:tab/>
        <w:t xml:space="preserve">[Section 32 amended by No. 40 of 1978 s. 8.] </w:t>
      </w:r>
    </w:p>
    <w:p>
      <w:pPr>
        <w:pStyle w:val="Heading5"/>
        <w:rPr>
          <w:snapToGrid w:val="0"/>
        </w:rPr>
      </w:pPr>
      <w:bookmarkStart w:id="390" w:name="_Toc427396541"/>
      <w:bookmarkStart w:id="391" w:name="_Toc517588705"/>
      <w:bookmarkStart w:id="392" w:name="_Toc119920481"/>
      <w:bookmarkStart w:id="393" w:name="_Toc196799500"/>
      <w:bookmarkStart w:id="394" w:name="_Toc180982233"/>
      <w:r>
        <w:rPr>
          <w:rStyle w:val="CharSectno"/>
        </w:rPr>
        <w:t>32A</w:t>
      </w:r>
      <w:r>
        <w:rPr>
          <w:snapToGrid w:val="0"/>
        </w:rPr>
        <w:t xml:space="preserve">. </w:t>
      </w:r>
      <w:r>
        <w:rPr>
          <w:snapToGrid w:val="0"/>
        </w:rPr>
        <w:tab/>
        <w:t>Certain appointments valid</w:t>
      </w:r>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 xml:space="preserve">The appointment of a person as a member of a committee before the coming into operation of the </w:t>
      </w:r>
      <w:r>
        <w:rPr>
          <w:i/>
          <w:snapToGrid w:val="0"/>
        </w:rPr>
        <w:t>Agriculture and Related Resources Protection Act Amendment Act 1978</w:t>
      </w:r>
      <w:r>
        <w:rPr>
          <w:snapToGrid w:val="0"/>
          <w:vertAlign w:val="superscript"/>
        </w:rPr>
        <w:t xml:space="preserve"> 1</w:t>
      </w:r>
      <w:r>
        <w:rPr>
          <w:snapToGrid w:val="0"/>
        </w:rPr>
        <w:t xml:space="preserve"> shall be deemed to have been valid and effective notwithstanding that the declaration appointing him was not published in the </w:t>
      </w:r>
      <w:r>
        <w:rPr>
          <w:i/>
          <w:snapToGrid w:val="0"/>
        </w:rPr>
        <w:t>Gazette</w:t>
      </w:r>
      <w:r>
        <w:rPr>
          <w:snapToGrid w:val="0"/>
        </w:rPr>
        <w:t>.</w:t>
      </w:r>
    </w:p>
    <w:p>
      <w:pPr>
        <w:pStyle w:val="Footnotesection"/>
      </w:pPr>
      <w:r>
        <w:tab/>
        <w:t xml:space="preserve">[Section 32A inserted by No. 40 of 1978 s. 9.] </w:t>
      </w:r>
    </w:p>
    <w:p>
      <w:pPr>
        <w:pStyle w:val="Heading5"/>
        <w:rPr>
          <w:snapToGrid w:val="0"/>
        </w:rPr>
      </w:pPr>
      <w:bookmarkStart w:id="395" w:name="_Toc427396542"/>
      <w:bookmarkStart w:id="396" w:name="_Toc517588706"/>
      <w:bookmarkStart w:id="397" w:name="_Toc119920482"/>
      <w:bookmarkStart w:id="398" w:name="_Toc196799501"/>
      <w:bookmarkStart w:id="399" w:name="_Toc180982234"/>
      <w:r>
        <w:rPr>
          <w:rStyle w:val="CharSectno"/>
        </w:rPr>
        <w:t>33</w:t>
      </w:r>
      <w:r>
        <w:rPr>
          <w:snapToGrid w:val="0"/>
        </w:rPr>
        <w:t>.</w:t>
      </w:r>
      <w:r>
        <w:rPr>
          <w:snapToGrid w:val="0"/>
        </w:rPr>
        <w:tab/>
        <w:t>Effect of abolition of region</w:t>
      </w:r>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Subject to any declaration to the contrary, where a region is abolished such abolition shall have the effect of dissolving the committee of the region.</w:t>
      </w:r>
    </w:p>
    <w:p>
      <w:pPr>
        <w:pStyle w:val="Heading5"/>
        <w:rPr>
          <w:snapToGrid w:val="0"/>
        </w:rPr>
      </w:pPr>
      <w:bookmarkStart w:id="400" w:name="_Toc427396543"/>
      <w:bookmarkStart w:id="401" w:name="_Toc517588707"/>
      <w:bookmarkStart w:id="402" w:name="_Toc119920483"/>
      <w:bookmarkStart w:id="403" w:name="_Toc196799502"/>
      <w:bookmarkStart w:id="404" w:name="_Toc180982235"/>
      <w:r>
        <w:rPr>
          <w:rStyle w:val="CharSectno"/>
        </w:rPr>
        <w:t>34</w:t>
      </w:r>
      <w:r>
        <w:rPr>
          <w:snapToGrid w:val="0"/>
        </w:rPr>
        <w:t>.</w:t>
      </w:r>
      <w:r>
        <w:rPr>
          <w:snapToGrid w:val="0"/>
        </w:rPr>
        <w:tab/>
        <w:t>Powers etc. of committee</w:t>
      </w:r>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Subject to the Protection Board and to the provisions of this Act, the committee of a region of a zone may — </w:t>
      </w:r>
    </w:p>
    <w:p>
      <w:pPr>
        <w:pStyle w:val="Indenta"/>
        <w:rPr>
          <w:snapToGrid w:val="0"/>
        </w:rPr>
      </w:pPr>
      <w:r>
        <w:rPr>
          <w:snapToGrid w:val="0"/>
        </w:rPr>
        <w:tab/>
        <w:t>(a)</w:t>
      </w:r>
      <w:r>
        <w:rPr>
          <w:snapToGrid w:val="0"/>
        </w:rPr>
        <w:tab/>
        <w:t>advise and make recommendations to the authority of that zone on matters relating to the efficient carrying into effect of the provisions of this Act in, and in relation to, that region;</w:t>
      </w:r>
    </w:p>
    <w:p>
      <w:pPr>
        <w:pStyle w:val="Indenta"/>
        <w:rPr>
          <w:snapToGrid w:val="0"/>
        </w:rPr>
      </w:pPr>
      <w:r>
        <w:rPr>
          <w:snapToGrid w:val="0"/>
        </w:rPr>
        <w:tab/>
        <w:t>(b)</w:t>
      </w:r>
      <w:r>
        <w:rPr>
          <w:snapToGrid w:val="0"/>
        </w:rPr>
        <w:tab/>
        <w:t>exercise or perform any power, function or duty in, and in relation to, that region that is necessary or expedient for carrying out a responsibility delegated to the committee by the authority of that zone under section 27; and</w:t>
      </w:r>
    </w:p>
    <w:p>
      <w:pPr>
        <w:pStyle w:val="Indenta"/>
        <w:rPr>
          <w:snapToGrid w:val="0"/>
        </w:rPr>
      </w:pPr>
      <w:r>
        <w:rPr>
          <w:snapToGrid w:val="0"/>
        </w:rPr>
        <w:tab/>
        <w:t>(c)</w:t>
      </w:r>
      <w:r>
        <w:rPr>
          <w:snapToGrid w:val="0"/>
        </w:rPr>
        <w:tab/>
        <w:t>exercise or perform any other power, function or duty conferred or imposed on the committee by or under this Act.</w:t>
      </w:r>
    </w:p>
    <w:p>
      <w:pPr>
        <w:pStyle w:val="Heading3"/>
        <w:spacing w:before="120"/>
        <w:rPr>
          <w:snapToGrid w:val="0"/>
        </w:rPr>
      </w:pPr>
      <w:bookmarkStart w:id="405" w:name="_Toc89163158"/>
      <w:bookmarkStart w:id="406" w:name="_Toc92439725"/>
      <w:bookmarkStart w:id="407" w:name="_Toc92439881"/>
      <w:bookmarkStart w:id="408" w:name="_Toc96934675"/>
      <w:bookmarkStart w:id="409" w:name="_Toc101856814"/>
      <w:bookmarkStart w:id="410" w:name="_Toc102796217"/>
      <w:bookmarkStart w:id="411" w:name="_Toc119920484"/>
      <w:bookmarkStart w:id="412" w:name="_Toc133117419"/>
      <w:bookmarkStart w:id="413" w:name="_Toc134434264"/>
      <w:bookmarkStart w:id="414" w:name="_Toc135559741"/>
      <w:bookmarkStart w:id="415" w:name="_Toc135725603"/>
      <w:bookmarkStart w:id="416" w:name="_Toc135725759"/>
      <w:bookmarkStart w:id="417" w:name="_Toc137376742"/>
      <w:bookmarkStart w:id="418" w:name="_Toc137459632"/>
      <w:bookmarkStart w:id="419" w:name="_Toc139687927"/>
      <w:bookmarkStart w:id="420" w:name="_Toc139709439"/>
      <w:bookmarkStart w:id="421" w:name="_Toc151786164"/>
      <w:bookmarkStart w:id="422" w:name="_Toc155589953"/>
      <w:bookmarkStart w:id="423" w:name="_Toc155591389"/>
      <w:bookmarkStart w:id="424" w:name="_Toc157830997"/>
      <w:bookmarkStart w:id="425" w:name="_Toc180982236"/>
      <w:bookmarkStart w:id="426" w:name="_Toc196799503"/>
      <w:r>
        <w:rPr>
          <w:rStyle w:val="CharDivNo"/>
        </w:rPr>
        <w:t>Division 4</w:t>
      </w:r>
      <w:r>
        <w:rPr>
          <w:snapToGrid w:val="0"/>
        </w:rPr>
        <w:t> — </w:t>
      </w:r>
      <w:r>
        <w:rPr>
          <w:rStyle w:val="CharDivText"/>
        </w:rPr>
        <w:t>General</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Heading5"/>
        <w:spacing w:before="160"/>
        <w:rPr>
          <w:snapToGrid w:val="0"/>
        </w:rPr>
      </w:pPr>
      <w:bookmarkStart w:id="427" w:name="_Toc427396544"/>
      <w:bookmarkStart w:id="428" w:name="_Toc517588708"/>
      <w:bookmarkStart w:id="429" w:name="_Toc119920485"/>
      <w:bookmarkStart w:id="430" w:name="_Toc196799504"/>
      <w:bookmarkStart w:id="431" w:name="_Toc180982237"/>
      <w:r>
        <w:rPr>
          <w:rStyle w:val="CharSectno"/>
        </w:rPr>
        <w:t>34A</w:t>
      </w:r>
      <w:r>
        <w:rPr>
          <w:snapToGrid w:val="0"/>
        </w:rPr>
        <w:t xml:space="preserve">. </w:t>
      </w:r>
      <w:r>
        <w:rPr>
          <w:snapToGrid w:val="0"/>
        </w:rPr>
        <w:tab/>
        <w:t>Nomination of persons other than eligible persons</w:t>
      </w:r>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Notwithstanding anything in this Act, where in relation to the nomination of a person for appointment as a member of an authority or committee — </w:t>
      </w:r>
    </w:p>
    <w:p>
      <w:pPr>
        <w:pStyle w:val="Indenta"/>
        <w:rPr>
          <w:snapToGrid w:val="0"/>
        </w:rPr>
      </w:pPr>
      <w:r>
        <w:rPr>
          <w:snapToGrid w:val="0"/>
        </w:rPr>
        <w:tab/>
        <w:t>(a)</w:t>
      </w:r>
      <w:r>
        <w:rPr>
          <w:snapToGrid w:val="0"/>
        </w:rPr>
        <w:tab/>
        <w:t>the council of a local government is of the opinion that no member of the council is suitable for, or willing to accept, nomination for appointment; or</w:t>
      </w:r>
    </w:p>
    <w:p>
      <w:pPr>
        <w:pStyle w:val="Indenta"/>
        <w:rPr>
          <w:snapToGrid w:val="0"/>
        </w:rPr>
      </w:pPr>
      <w:r>
        <w:rPr>
          <w:snapToGrid w:val="0"/>
        </w:rPr>
        <w:tab/>
        <w:t>(b)</w:t>
      </w:r>
      <w:r>
        <w:rPr>
          <w:snapToGrid w:val="0"/>
        </w:rPr>
        <w:tab/>
        <w:t>a producer association desires to nominate for appointment a person other than a person who is a member of the producer association,</w:t>
      </w:r>
    </w:p>
    <w:p>
      <w:pPr>
        <w:pStyle w:val="Subsection"/>
        <w:rPr>
          <w:snapToGrid w:val="0"/>
        </w:rPr>
      </w:pPr>
      <w:r>
        <w:rPr>
          <w:snapToGrid w:val="0"/>
        </w:rPr>
        <w:tab/>
      </w:r>
      <w:r>
        <w:rPr>
          <w:snapToGrid w:val="0"/>
        </w:rPr>
        <w:tab/>
        <w:t>the local government or producer association, as the case requires, may nominate a person other than an eligible person for appointment as a member of the authority or committee concerned and the Protection Board may appoint any person so nominated.</w:t>
      </w:r>
    </w:p>
    <w:p>
      <w:pPr>
        <w:pStyle w:val="Footnotesection"/>
      </w:pPr>
      <w:r>
        <w:tab/>
        <w:t xml:space="preserve">[Section 34A inserted by No. 55 of 1979 s. 6; amended by No. 14 of 1996 s. 4.] </w:t>
      </w:r>
    </w:p>
    <w:p>
      <w:pPr>
        <w:pStyle w:val="Heading2"/>
      </w:pPr>
      <w:bookmarkStart w:id="432" w:name="_Toc89163160"/>
      <w:bookmarkStart w:id="433" w:name="_Toc92439727"/>
      <w:bookmarkStart w:id="434" w:name="_Toc92439883"/>
      <w:bookmarkStart w:id="435" w:name="_Toc96934677"/>
      <w:bookmarkStart w:id="436" w:name="_Toc101856816"/>
      <w:bookmarkStart w:id="437" w:name="_Toc102796219"/>
      <w:bookmarkStart w:id="438" w:name="_Toc119920486"/>
      <w:bookmarkStart w:id="439" w:name="_Toc133117421"/>
      <w:bookmarkStart w:id="440" w:name="_Toc134434266"/>
      <w:bookmarkStart w:id="441" w:name="_Toc135559743"/>
      <w:bookmarkStart w:id="442" w:name="_Toc135725605"/>
      <w:bookmarkStart w:id="443" w:name="_Toc135725761"/>
      <w:bookmarkStart w:id="444" w:name="_Toc137376744"/>
      <w:bookmarkStart w:id="445" w:name="_Toc137459634"/>
      <w:bookmarkStart w:id="446" w:name="_Toc139687929"/>
      <w:bookmarkStart w:id="447" w:name="_Toc139709441"/>
      <w:bookmarkStart w:id="448" w:name="_Toc151786166"/>
      <w:bookmarkStart w:id="449" w:name="_Toc155589955"/>
      <w:bookmarkStart w:id="450" w:name="_Toc155591391"/>
      <w:bookmarkStart w:id="451" w:name="_Toc157830999"/>
      <w:bookmarkStart w:id="452" w:name="_Toc180982238"/>
      <w:bookmarkStart w:id="453" w:name="_Toc196799505"/>
      <w:r>
        <w:rPr>
          <w:rStyle w:val="CharPartNo"/>
        </w:rPr>
        <w:t>Part IV</w:t>
      </w:r>
      <w:r>
        <w:rPr>
          <w:rStyle w:val="CharDivNo"/>
        </w:rPr>
        <w:t> </w:t>
      </w:r>
      <w:r>
        <w:t>—</w:t>
      </w:r>
      <w:r>
        <w:rPr>
          <w:rStyle w:val="CharDivText"/>
        </w:rPr>
        <w:t> </w:t>
      </w:r>
      <w:r>
        <w:rPr>
          <w:rStyle w:val="CharPartText"/>
        </w:rPr>
        <w:t>Declaration of plants and animals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PartText"/>
        </w:rPr>
        <w:t xml:space="preserve"> </w:t>
      </w:r>
    </w:p>
    <w:p>
      <w:pPr>
        <w:pStyle w:val="Heading5"/>
        <w:rPr>
          <w:snapToGrid w:val="0"/>
        </w:rPr>
      </w:pPr>
      <w:bookmarkStart w:id="454" w:name="_Toc427396545"/>
      <w:bookmarkStart w:id="455" w:name="_Toc517588709"/>
      <w:bookmarkStart w:id="456" w:name="_Toc119920487"/>
      <w:bookmarkStart w:id="457" w:name="_Toc196799506"/>
      <w:bookmarkStart w:id="458" w:name="_Toc180982239"/>
      <w:r>
        <w:rPr>
          <w:rStyle w:val="CharSectno"/>
        </w:rPr>
        <w:t>35</w:t>
      </w:r>
      <w:r>
        <w:rPr>
          <w:snapToGrid w:val="0"/>
        </w:rPr>
        <w:t>.</w:t>
      </w:r>
      <w:r>
        <w:rPr>
          <w:snapToGrid w:val="0"/>
        </w:rPr>
        <w:tab/>
        <w:t>Classes of plants and animals may be declared</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The Protection Board 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Heading5"/>
        <w:rPr>
          <w:snapToGrid w:val="0"/>
        </w:rPr>
      </w:pPr>
      <w:bookmarkStart w:id="459" w:name="_Toc427396546"/>
      <w:bookmarkStart w:id="460" w:name="_Toc517588710"/>
      <w:bookmarkStart w:id="461" w:name="_Toc119920488"/>
      <w:bookmarkStart w:id="462" w:name="_Toc196799507"/>
      <w:bookmarkStart w:id="463" w:name="_Toc180982240"/>
      <w:r>
        <w:rPr>
          <w:rStyle w:val="CharSectno"/>
        </w:rPr>
        <w:t>36</w:t>
      </w:r>
      <w:r>
        <w:rPr>
          <w:snapToGrid w:val="0"/>
        </w:rPr>
        <w:t>.</w:t>
      </w:r>
      <w:r>
        <w:rPr>
          <w:snapToGrid w:val="0"/>
        </w:rPr>
        <w:tab/>
        <w:t>Categories of declared plants and animals</w:t>
      </w:r>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 Protection Board,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 Protection Board, be prohibited;</w:t>
      </w:r>
    </w:p>
    <w:p>
      <w:pPr>
        <w:pStyle w:val="Indenta"/>
        <w:rPr>
          <w:snapToGrid w:val="0"/>
        </w:rPr>
      </w:pPr>
      <w:r>
        <w:rPr>
          <w:snapToGrid w:val="0"/>
        </w:rPr>
        <w:tab/>
        <w:t>(b)</w:t>
      </w:r>
      <w:r>
        <w:rPr>
          <w:snapToGrid w:val="0"/>
        </w:rPr>
        <w:tab/>
        <w:t>category P2 in respect of an area if those plants should, in the opinion of the Protection Board,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 Protection Board, be reduced in that area;</w:t>
      </w:r>
    </w:p>
    <w:p>
      <w:pPr>
        <w:pStyle w:val="Indenta"/>
        <w:rPr>
          <w:snapToGrid w:val="0"/>
        </w:rPr>
      </w:pPr>
      <w:r>
        <w:rPr>
          <w:snapToGrid w:val="0"/>
        </w:rPr>
        <w:tab/>
        <w:t>(d)</w:t>
      </w:r>
      <w:r>
        <w:rPr>
          <w:snapToGrid w:val="0"/>
        </w:rPr>
        <w:tab/>
        <w:t>category P4 in respect of an area if those plants should, in the opinion of the Protection Board,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 Protection Board,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 Protection Board,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 Protection Board,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 Protection Board,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 Protection Board,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 Protection Board,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 Protection Board,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 Protection Board, be approved and published by the Protection Board and implemented in and in relation to that area.</w:t>
      </w:r>
    </w:p>
    <w:p>
      <w:pPr>
        <w:pStyle w:val="Subsection"/>
        <w:rPr>
          <w:snapToGrid w:val="0"/>
        </w:rPr>
      </w:pPr>
      <w:r>
        <w:rPr>
          <w:snapToGrid w:val="0"/>
        </w:rPr>
        <w:tab/>
        <w:t>(5)</w:t>
      </w:r>
      <w:r>
        <w:rPr>
          <w:snapToGrid w:val="0"/>
        </w:rPr>
        <w:tab/>
        <w:t xml:space="preserve">In subsections (3) and (4) </w:t>
      </w:r>
      <w:del w:id="464" w:author="svcMRProcess" w:date="2020-02-14T00:47:00Z">
        <w:r>
          <w:rPr>
            <w:b/>
            <w:snapToGrid w:val="0"/>
          </w:rPr>
          <w:delText>“</w:delText>
        </w:r>
      </w:del>
      <w:r>
        <w:rPr>
          <w:rStyle w:val="CharDefText"/>
        </w:rPr>
        <w:t>area</w:t>
      </w:r>
      <w:del w:id="465" w:author="svcMRProcess" w:date="2020-02-14T00:47:00Z">
        <w:r>
          <w:rPr>
            <w:b/>
            <w:snapToGrid w:val="0"/>
          </w:rPr>
          <w:delText>”</w:delText>
        </w:r>
      </w:del>
      <w:r>
        <w:rPr>
          <w:snapToGrid w:val="0"/>
        </w:rPr>
        <w:t xml:space="preserve"> means the whole of the State or a part of the State.</w:t>
      </w:r>
    </w:p>
    <w:p>
      <w:pPr>
        <w:pStyle w:val="Footnotesection"/>
      </w:pPr>
      <w:r>
        <w:tab/>
        <w:t xml:space="preserve">[Section 36 amended by No. 31 of 1983 s. 3; No. 14 of 1996 s. 4.] </w:t>
      </w:r>
    </w:p>
    <w:p>
      <w:pPr>
        <w:pStyle w:val="Heading5"/>
        <w:rPr>
          <w:snapToGrid w:val="0"/>
        </w:rPr>
      </w:pPr>
      <w:bookmarkStart w:id="466" w:name="_Toc427396547"/>
      <w:bookmarkStart w:id="467" w:name="_Toc517588711"/>
      <w:bookmarkStart w:id="468" w:name="_Toc119920489"/>
      <w:bookmarkStart w:id="469" w:name="_Toc196799508"/>
      <w:bookmarkStart w:id="470" w:name="_Toc180982241"/>
      <w:r>
        <w:rPr>
          <w:rStyle w:val="CharSectno"/>
        </w:rPr>
        <w:t>37</w:t>
      </w:r>
      <w:r>
        <w:rPr>
          <w:snapToGrid w:val="0"/>
        </w:rPr>
        <w:t>.</w:t>
      </w:r>
      <w:r>
        <w:rPr>
          <w:snapToGrid w:val="0"/>
        </w:rPr>
        <w:tab/>
        <w:t>Annual list of declared animals and plants</w:t>
      </w:r>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 xml:space="preserve">At least once in every calendar year the Protection Board shall publish a list in the </w:t>
      </w:r>
      <w:r>
        <w:rPr>
          <w:i/>
          <w:snapToGrid w:val="0"/>
        </w:rPr>
        <w:t>Gazette</w:t>
      </w:r>
      <w:r>
        <w:rPr>
          <w:snapToGrid w:val="0"/>
        </w:rPr>
        <w:t xml:space="preserve"> setting out every class of plants or animals that is for the time being the subject of a declaration made under section 35 together with the matters specified pursuant to subsection (2) of that section in relation to each such class.</w:t>
      </w:r>
    </w:p>
    <w:p>
      <w:pPr>
        <w:pStyle w:val="Heading2"/>
      </w:pPr>
      <w:bookmarkStart w:id="471" w:name="_Toc89163164"/>
      <w:bookmarkStart w:id="472" w:name="_Toc92439731"/>
      <w:bookmarkStart w:id="473" w:name="_Toc92439887"/>
      <w:bookmarkStart w:id="474" w:name="_Toc96934681"/>
      <w:bookmarkStart w:id="475" w:name="_Toc101856820"/>
      <w:bookmarkStart w:id="476" w:name="_Toc102796223"/>
      <w:bookmarkStart w:id="477" w:name="_Toc119920490"/>
      <w:bookmarkStart w:id="478" w:name="_Toc133117425"/>
      <w:bookmarkStart w:id="479" w:name="_Toc134434270"/>
      <w:bookmarkStart w:id="480" w:name="_Toc135559747"/>
      <w:bookmarkStart w:id="481" w:name="_Toc135725609"/>
      <w:bookmarkStart w:id="482" w:name="_Toc135725765"/>
      <w:bookmarkStart w:id="483" w:name="_Toc137376748"/>
      <w:bookmarkStart w:id="484" w:name="_Toc137459638"/>
      <w:bookmarkStart w:id="485" w:name="_Toc139687933"/>
      <w:bookmarkStart w:id="486" w:name="_Toc139709445"/>
      <w:bookmarkStart w:id="487" w:name="_Toc151786170"/>
      <w:bookmarkStart w:id="488" w:name="_Toc155589959"/>
      <w:bookmarkStart w:id="489" w:name="_Toc155591395"/>
      <w:bookmarkStart w:id="490" w:name="_Toc157831003"/>
      <w:bookmarkStart w:id="491" w:name="_Toc180982242"/>
      <w:bookmarkStart w:id="492" w:name="_Toc196799509"/>
      <w:r>
        <w:rPr>
          <w:rStyle w:val="CharPartNo"/>
        </w:rPr>
        <w:t>Part V</w:t>
      </w:r>
      <w:r>
        <w:t> — </w:t>
      </w:r>
      <w:r>
        <w:rPr>
          <w:rStyle w:val="CharPartText"/>
        </w:rPr>
        <w:t>Control of declared plants and declared animals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PartText"/>
        </w:rPr>
        <w:t xml:space="preserve"> </w:t>
      </w:r>
    </w:p>
    <w:p>
      <w:pPr>
        <w:pStyle w:val="Heading3"/>
        <w:rPr>
          <w:snapToGrid w:val="0"/>
        </w:rPr>
      </w:pPr>
      <w:bookmarkStart w:id="493" w:name="_Toc89163165"/>
      <w:bookmarkStart w:id="494" w:name="_Toc92439732"/>
      <w:bookmarkStart w:id="495" w:name="_Toc92439888"/>
      <w:bookmarkStart w:id="496" w:name="_Toc96934682"/>
      <w:bookmarkStart w:id="497" w:name="_Toc101856821"/>
      <w:bookmarkStart w:id="498" w:name="_Toc102796224"/>
      <w:bookmarkStart w:id="499" w:name="_Toc119920491"/>
      <w:bookmarkStart w:id="500" w:name="_Toc133117426"/>
      <w:bookmarkStart w:id="501" w:name="_Toc134434271"/>
      <w:bookmarkStart w:id="502" w:name="_Toc135559748"/>
      <w:bookmarkStart w:id="503" w:name="_Toc135725610"/>
      <w:bookmarkStart w:id="504" w:name="_Toc135725766"/>
      <w:bookmarkStart w:id="505" w:name="_Toc137376749"/>
      <w:bookmarkStart w:id="506" w:name="_Toc137459639"/>
      <w:bookmarkStart w:id="507" w:name="_Toc139687934"/>
      <w:bookmarkStart w:id="508" w:name="_Toc139709446"/>
      <w:bookmarkStart w:id="509" w:name="_Toc151786171"/>
      <w:bookmarkStart w:id="510" w:name="_Toc155589960"/>
      <w:bookmarkStart w:id="511" w:name="_Toc155591396"/>
      <w:bookmarkStart w:id="512" w:name="_Toc157831004"/>
      <w:bookmarkStart w:id="513" w:name="_Toc180982243"/>
      <w:bookmarkStart w:id="514" w:name="_Toc196799510"/>
      <w:r>
        <w:rPr>
          <w:rStyle w:val="CharDivNo"/>
        </w:rPr>
        <w:t>Division 1</w:t>
      </w:r>
      <w:r>
        <w:rPr>
          <w:snapToGrid w:val="0"/>
        </w:rPr>
        <w:t> — </w:t>
      </w:r>
      <w:r>
        <w:rPr>
          <w:rStyle w:val="CharDivText"/>
        </w:rPr>
        <w:t>Interpretation</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DivText"/>
        </w:rPr>
        <w:t xml:space="preserve"> </w:t>
      </w:r>
    </w:p>
    <w:p>
      <w:pPr>
        <w:pStyle w:val="Heading5"/>
        <w:rPr>
          <w:snapToGrid w:val="0"/>
        </w:rPr>
      </w:pPr>
      <w:bookmarkStart w:id="515" w:name="_Toc427396548"/>
      <w:bookmarkStart w:id="516" w:name="_Toc517588712"/>
      <w:bookmarkStart w:id="517" w:name="_Toc119920492"/>
      <w:bookmarkStart w:id="518" w:name="_Toc196799511"/>
      <w:bookmarkStart w:id="519" w:name="_Toc180982244"/>
      <w:r>
        <w:rPr>
          <w:rStyle w:val="CharSectno"/>
        </w:rPr>
        <w:t>38</w:t>
      </w:r>
      <w:r>
        <w:rPr>
          <w:snapToGrid w:val="0"/>
        </w:rPr>
        <w:t>.</w:t>
      </w:r>
      <w:r>
        <w:rPr>
          <w:snapToGrid w:val="0"/>
        </w:rPr>
        <w:tab/>
        <w:t>Interpretation and application</w:t>
      </w:r>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del w:id="520" w:author="svcMRProcess" w:date="2020-02-14T00:47:00Z">
        <w:r>
          <w:rPr>
            <w:b/>
          </w:rPr>
          <w:delText>“</w:delText>
        </w:r>
      </w:del>
      <w:r>
        <w:rPr>
          <w:rStyle w:val="CharDefText"/>
        </w:rPr>
        <w:t>declared animal</w:t>
      </w:r>
      <w:del w:id="521" w:author="svcMRProcess" w:date="2020-02-14T00:47:00Z">
        <w:r>
          <w:rPr>
            <w:b/>
          </w:rPr>
          <w:delText>”</w:delText>
        </w:r>
      </w:del>
      <w:r>
        <w:t xml:space="preserve"> means a declared animal of category A2, A5 or A7;</w:t>
      </w:r>
    </w:p>
    <w:p>
      <w:pPr>
        <w:pStyle w:val="Defstart"/>
      </w:pPr>
      <w:r>
        <w:rPr>
          <w:b/>
        </w:rPr>
        <w:tab/>
      </w:r>
      <w:del w:id="522" w:author="svcMRProcess" w:date="2020-02-14T00:47:00Z">
        <w:r>
          <w:rPr>
            <w:b/>
          </w:rPr>
          <w:delText>“</w:delText>
        </w:r>
      </w:del>
      <w:r>
        <w:rPr>
          <w:rStyle w:val="CharDefText"/>
        </w:rPr>
        <w:t>declared plant</w:t>
      </w:r>
      <w:del w:id="523" w:author="svcMRProcess" w:date="2020-02-14T00:47:00Z">
        <w:r>
          <w:rPr>
            <w:b/>
          </w:rPr>
          <w:delText>”</w:delText>
        </w:r>
      </w:del>
      <w:r>
        <w:t xml:space="preserve"> means a declared plant of category P2, P3 or P4 and, in relation to public land and land under the control of a local government, includes a declared plant of category P5.</w:t>
      </w:r>
    </w:p>
    <w:p>
      <w:pPr>
        <w:pStyle w:val="Subsection"/>
        <w:rPr>
          <w:snapToGrid w:val="0"/>
        </w:rPr>
      </w:pPr>
      <w:r>
        <w:rPr>
          <w:snapToGrid w:val="0"/>
        </w:rPr>
        <w:tab/>
        <w:t>(2)</w:t>
      </w:r>
      <w:r>
        <w:rPr>
          <w:snapToGrid w:val="0"/>
        </w:rPr>
        <w:tab/>
        <w:t>A provision of this Part relating to declared plants or declared animals on land or to the control of declared plants on and in relation to land applies to and in relation to plants or animals, as the case may be, that are, for the time being, declared in respect of the part of the State in which that land is situated.</w:t>
      </w:r>
    </w:p>
    <w:p>
      <w:pPr>
        <w:pStyle w:val="Footnotesection"/>
      </w:pPr>
      <w:r>
        <w:tab/>
        <w:t xml:space="preserve">[Section 38 amended by No. 14 of 1996 s. 4.] </w:t>
      </w:r>
    </w:p>
    <w:p>
      <w:pPr>
        <w:pStyle w:val="Heading3"/>
        <w:rPr>
          <w:snapToGrid w:val="0"/>
        </w:rPr>
      </w:pPr>
      <w:bookmarkStart w:id="524" w:name="_Toc89163167"/>
      <w:bookmarkStart w:id="525" w:name="_Toc92439734"/>
      <w:bookmarkStart w:id="526" w:name="_Toc92439890"/>
      <w:bookmarkStart w:id="527" w:name="_Toc96934684"/>
      <w:bookmarkStart w:id="528" w:name="_Toc101856823"/>
      <w:bookmarkStart w:id="529" w:name="_Toc102796226"/>
      <w:bookmarkStart w:id="530" w:name="_Toc119920493"/>
      <w:bookmarkStart w:id="531" w:name="_Toc133117428"/>
      <w:bookmarkStart w:id="532" w:name="_Toc134434273"/>
      <w:bookmarkStart w:id="533" w:name="_Toc135559750"/>
      <w:bookmarkStart w:id="534" w:name="_Toc135725612"/>
      <w:bookmarkStart w:id="535" w:name="_Toc135725768"/>
      <w:bookmarkStart w:id="536" w:name="_Toc137376751"/>
      <w:bookmarkStart w:id="537" w:name="_Toc137459641"/>
      <w:bookmarkStart w:id="538" w:name="_Toc139687936"/>
      <w:bookmarkStart w:id="539" w:name="_Toc139709448"/>
      <w:bookmarkStart w:id="540" w:name="_Toc151786173"/>
      <w:bookmarkStart w:id="541" w:name="_Toc155589962"/>
      <w:bookmarkStart w:id="542" w:name="_Toc155591398"/>
      <w:bookmarkStart w:id="543" w:name="_Toc157831006"/>
      <w:bookmarkStart w:id="544" w:name="_Toc180982245"/>
      <w:bookmarkStart w:id="545" w:name="_Toc196799512"/>
      <w:r>
        <w:rPr>
          <w:rStyle w:val="CharDivNo"/>
        </w:rPr>
        <w:t>Division 2</w:t>
      </w:r>
      <w:r>
        <w:rPr>
          <w:snapToGrid w:val="0"/>
        </w:rPr>
        <w:t> — </w:t>
      </w:r>
      <w:r>
        <w:rPr>
          <w:rStyle w:val="CharDivText"/>
        </w:rPr>
        <w:t>Public land</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DivText"/>
        </w:rPr>
        <w:t xml:space="preserve"> </w:t>
      </w:r>
    </w:p>
    <w:p>
      <w:pPr>
        <w:pStyle w:val="Heading5"/>
        <w:rPr>
          <w:snapToGrid w:val="0"/>
        </w:rPr>
      </w:pPr>
      <w:bookmarkStart w:id="546" w:name="_Toc427396549"/>
      <w:bookmarkStart w:id="547" w:name="_Toc517588713"/>
      <w:bookmarkStart w:id="548" w:name="_Toc119920494"/>
      <w:bookmarkStart w:id="549" w:name="_Toc196799513"/>
      <w:bookmarkStart w:id="550" w:name="_Toc180982246"/>
      <w:r>
        <w:rPr>
          <w:rStyle w:val="CharSectno"/>
        </w:rPr>
        <w:t>39</w:t>
      </w:r>
      <w:r>
        <w:rPr>
          <w:snapToGrid w:val="0"/>
        </w:rPr>
        <w:t>.</w:t>
      </w:r>
      <w:r>
        <w:rPr>
          <w:snapToGrid w:val="0"/>
        </w:rPr>
        <w:tab/>
        <w:t>Department to control declared plants and animals</w:t>
      </w:r>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A Government department shall control declared plants and declared animals on and in relation to public land under its control.</w:t>
      </w:r>
    </w:p>
    <w:p>
      <w:pPr>
        <w:pStyle w:val="Heading5"/>
        <w:rPr>
          <w:snapToGrid w:val="0"/>
        </w:rPr>
      </w:pPr>
      <w:bookmarkStart w:id="551" w:name="_Toc427396550"/>
      <w:bookmarkStart w:id="552" w:name="_Toc517588714"/>
      <w:bookmarkStart w:id="553" w:name="_Toc119920495"/>
      <w:bookmarkStart w:id="554" w:name="_Toc196799514"/>
      <w:bookmarkStart w:id="555" w:name="_Toc180982247"/>
      <w:r>
        <w:rPr>
          <w:rStyle w:val="CharSectno"/>
        </w:rPr>
        <w:t>40</w:t>
      </w:r>
      <w:r>
        <w:rPr>
          <w:snapToGrid w:val="0"/>
        </w:rPr>
        <w:t>.</w:t>
      </w:r>
      <w:r>
        <w:rPr>
          <w:snapToGrid w:val="0"/>
        </w:rPr>
        <w:tab/>
        <w:t>Inspection and advice</w:t>
      </w:r>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An inspector or authorised person who finds declared plants or declared animals or signs or marks of declared animals on or in the vicinity of public land that is under the control of a Government department shall notify the department of that fact.</w:t>
      </w:r>
    </w:p>
    <w:p>
      <w:pPr>
        <w:pStyle w:val="Subsection"/>
        <w:keepLines/>
        <w:rPr>
          <w:snapToGrid w:val="0"/>
        </w:rPr>
      </w:pPr>
      <w:r>
        <w:rPr>
          <w:snapToGrid w:val="0"/>
        </w:rPr>
        <w:tab/>
        <w:t>(2)</w:t>
      </w:r>
      <w:r>
        <w:rPr>
          <w:snapToGrid w:val="0"/>
        </w:rPr>
        <w:tab/>
        <w:t>An inspector or authorised person may advise a Government department as to the measures that should be taken by it to control declared plants and declared animals on and in relation to land under its control.</w:t>
      </w:r>
    </w:p>
    <w:p>
      <w:pPr>
        <w:pStyle w:val="Heading5"/>
        <w:rPr>
          <w:snapToGrid w:val="0"/>
        </w:rPr>
      </w:pPr>
      <w:bookmarkStart w:id="556" w:name="_Toc427396551"/>
      <w:bookmarkStart w:id="557" w:name="_Toc517588715"/>
      <w:bookmarkStart w:id="558" w:name="_Toc119920496"/>
      <w:bookmarkStart w:id="559" w:name="_Toc196799515"/>
      <w:bookmarkStart w:id="560" w:name="_Toc180982248"/>
      <w:r>
        <w:rPr>
          <w:rStyle w:val="CharSectno"/>
        </w:rPr>
        <w:t>41</w:t>
      </w:r>
      <w:r>
        <w:rPr>
          <w:snapToGrid w:val="0"/>
        </w:rPr>
        <w:t>.</w:t>
      </w:r>
      <w:r>
        <w:rPr>
          <w:snapToGrid w:val="0"/>
        </w:rPr>
        <w:tab/>
        <w:t>Agreements</w:t>
      </w:r>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The Protection Board and a Government department may enter into agreements for the supply by the Protection Board to the Government department of materials, appliances and services for the control of declared plants and declared animals at such costs as shall be agreed.</w:t>
      </w:r>
    </w:p>
    <w:p>
      <w:pPr>
        <w:pStyle w:val="Subsection"/>
        <w:rPr>
          <w:snapToGrid w:val="0"/>
        </w:rPr>
      </w:pPr>
      <w:r>
        <w:rPr>
          <w:snapToGrid w:val="0"/>
        </w:rPr>
        <w:tab/>
        <w:t>(2)</w:t>
      </w:r>
      <w:r>
        <w:rPr>
          <w:snapToGrid w:val="0"/>
        </w:rPr>
        <w:tab/>
        <w:t>Subject to such limitations as may be prescribed the Protection Board and a Government department, as parties to an agreement referred to in subsection (1), may agree to extend or vary the agreement from time to time, or to discharge the agreement.</w:t>
      </w:r>
    </w:p>
    <w:p>
      <w:pPr>
        <w:pStyle w:val="Heading3"/>
        <w:rPr>
          <w:snapToGrid w:val="0"/>
        </w:rPr>
      </w:pPr>
      <w:bookmarkStart w:id="561" w:name="_Toc89163171"/>
      <w:bookmarkStart w:id="562" w:name="_Toc92439738"/>
      <w:bookmarkStart w:id="563" w:name="_Toc92439894"/>
      <w:bookmarkStart w:id="564" w:name="_Toc96934688"/>
      <w:bookmarkStart w:id="565" w:name="_Toc101856827"/>
      <w:bookmarkStart w:id="566" w:name="_Toc102796230"/>
      <w:bookmarkStart w:id="567" w:name="_Toc119920497"/>
      <w:bookmarkStart w:id="568" w:name="_Toc133117432"/>
      <w:bookmarkStart w:id="569" w:name="_Toc134434277"/>
      <w:bookmarkStart w:id="570" w:name="_Toc135559754"/>
      <w:bookmarkStart w:id="571" w:name="_Toc135725616"/>
      <w:bookmarkStart w:id="572" w:name="_Toc135725772"/>
      <w:bookmarkStart w:id="573" w:name="_Toc137376755"/>
      <w:bookmarkStart w:id="574" w:name="_Toc137459645"/>
      <w:bookmarkStart w:id="575" w:name="_Toc139687940"/>
      <w:bookmarkStart w:id="576" w:name="_Toc139709452"/>
      <w:bookmarkStart w:id="577" w:name="_Toc151786177"/>
      <w:bookmarkStart w:id="578" w:name="_Toc155589966"/>
      <w:bookmarkStart w:id="579" w:name="_Toc155591402"/>
      <w:bookmarkStart w:id="580" w:name="_Toc157831010"/>
      <w:bookmarkStart w:id="581" w:name="_Toc180982249"/>
      <w:bookmarkStart w:id="582" w:name="_Toc196799516"/>
      <w:r>
        <w:rPr>
          <w:rStyle w:val="CharDivNo"/>
        </w:rPr>
        <w:t>Division 3</w:t>
      </w:r>
      <w:r>
        <w:rPr>
          <w:snapToGrid w:val="0"/>
        </w:rPr>
        <w:t> — </w:t>
      </w:r>
      <w:r>
        <w:rPr>
          <w:rStyle w:val="CharDivText"/>
        </w:rPr>
        <w:t>Local government land</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Style w:val="CharDivText"/>
        </w:rPr>
        <w:t xml:space="preserve"> </w:t>
      </w:r>
    </w:p>
    <w:p>
      <w:pPr>
        <w:pStyle w:val="Footnoteheading"/>
        <w:rPr>
          <w:snapToGrid w:val="0"/>
        </w:rPr>
      </w:pPr>
      <w:r>
        <w:rPr>
          <w:snapToGrid w:val="0"/>
        </w:rPr>
        <w:tab/>
        <w:t xml:space="preserve">[Heading amended by No. 14 of 1996 s. 4.] </w:t>
      </w:r>
    </w:p>
    <w:p>
      <w:pPr>
        <w:pStyle w:val="Heading5"/>
        <w:rPr>
          <w:snapToGrid w:val="0"/>
        </w:rPr>
      </w:pPr>
      <w:bookmarkStart w:id="583" w:name="_Toc427396552"/>
      <w:bookmarkStart w:id="584" w:name="_Toc517588716"/>
      <w:bookmarkStart w:id="585" w:name="_Toc119920498"/>
      <w:bookmarkStart w:id="586" w:name="_Toc196799517"/>
      <w:bookmarkStart w:id="587" w:name="_Toc180982250"/>
      <w:r>
        <w:rPr>
          <w:rStyle w:val="CharSectno"/>
        </w:rPr>
        <w:t>42</w:t>
      </w:r>
      <w:r>
        <w:rPr>
          <w:snapToGrid w:val="0"/>
        </w:rPr>
        <w:t>.</w:t>
      </w:r>
      <w:r>
        <w:rPr>
          <w:snapToGrid w:val="0"/>
        </w:rPr>
        <w:tab/>
        <w:t>Local government to control declared plants and animals</w:t>
      </w:r>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A local government shall control declared plants and declared animals on and in relation to land under its control.</w:t>
      </w:r>
    </w:p>
    <w:p>
      <w:pPr>
        <w:pStyle w:val="Penstart"/>
        <w:rPr>
          <w:snapToGrid w:val="0"/>
        </w:rPr>
      </w:pPr>
      <w:r>
        <w:rPr>
          <w:snapToGrid w:val="0"/>
        </w:rPr>
        <w:tab/>
        <w:t>Penalty: For a first offence, $200; for any subsequent offence, $1 000.</w:t>
      </w:r>
    </w:p>
    <w:p>
      <w:pPr>
        <w:pStyle w:val="Footnotesection"/>
      </w:pPr>
      <w:r>
        <w:tab/>
        <w:t xml:space="preserve">[Section 42 amended by No. 59 of 1986 s. 7; No. 20 of 1989 s. 3; No. 14 of 1996 s. 4.] </w:t>
      </w:r>
    </w:p>
    <w:p>
      <w:pPr>
        <w:pStyle w:val="Heading5"/>
        <w:rPr>
          <w:snapToGrid w:val="0"/>
        </w:rPr>
      </w:pPr>
      <w:bookmarkStart w:id="588" w:name="_Toc427396553"/>
      <w:bookmarkStart w:id="589" w:name="_Toc517588717"/>
      <w:bookmarkStart w:id="590" w:name="_Toc119920499"/>
      <w:bookmarkStart w:id="591" w:name="_Toc196799518"/>
      <w:bookmarkStart w:id="592" w:name="_Toc180982251"/>
      <w:r>
        <w:rPr>
          <w:rStyle w:val="CharSectno"/>
        </w:rPr>
        <w:t>43</w:t>
      </w:r>
      <w:r>
        <w:rPr>
          <w:snapToGrid w:val="0"/>
        </w:rPr>
        <w:t>.</w:t>
      </w:r>
      <w:r>
        <w:rPr>
          <w:snapToGrid w:val="0"/>
        </w:rPr>
        <w:tab/>
        <w:t>Notice to comply may be served on local government</w:t>
      </w:r>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under section 42, if an inspector or authorised person is of the opinion that a local government is not making all reasonable endeavours to comply with that section he may, by notice in writing served on that local government, direct that declared plants or declared animals specified in the notice be controlled on and in relation to land specified in the notice in the manner and to the extent specified in the notice.</w:t>
      </w:r>
    </w:p>
    <w:p>
      <w:pPr>
        <w:pStyle w:val="Subsection"/>
        <w:rPr>
          <w:snapToGrid w:val="0"/>
        </w:rPr>
      </w:pPr>
      <w:r>
        <w:rPr>
          <w:snapToGrid w:val="0"/>
        </w:rPr>
        <w:tab/>
        <w:t>(2)</w:t>
      </w:r>
      <w:r>
        <w:rPr>
          <w:snapToGrid w:val="0"/>
        </w:rPr>
        <w:tab/>
        <w:t>An inspector or authorised person may, by notice served under subsection (1), direct 2 or more local governments to act in conjunction in controlling declared plants or declared animals on and in relation to land under the control of each of them respectively and may fix the proportion of the expense of so doing to be paid by each of them.</w:t>
      </w:r>
    </w:p>
    <w:p>
      <w:pPr>
        <w:pStyle w:val="Footnotesection"/>
      </w:pPr>
      <w:r>
        <w:tab/>
        <w:t xml:space="preserve">[Section 43 amended by No. 14 of 1996 s. 4.] </w:t>
      </w:r>
    </w:p>
    <w:p>
      <w:pPr>
        <w:pStyle w:val="Heading5"/>
        <w:rPr>
          <w:snapToGrid w:val="0"/>
        </w:rPr>
      </w:pPr>
      <w:bookmarkStart w:id="593" w:name="_Toc427396554"/>
      <w:bookmarkStart w:id="594" w:name="_Toc517588718"/>
      <w:bookmarkStart w:id="595" w:name="_Toc119920500"/>
      <w:bookmarkStart w:id="596" w:name="_Toc196799519"/>
      <w:bookmarkStart w:id="597" w:name="_Toc180982252"/>
      <w:r>
        <w:rPr>
          <w:rStyle w:val="CharSectno"/>
        </w:rPr>
        <w:t>44</w:t>
      </w:r>
      <w:r>
        <w:rPr>
          <w:snapToGrid w:val="0"/>
        </w:rPr>
        <w:t>.</w:t>
      </w:r>
      <w:r>
        <w:rPr>
          <w:snapToGrid w:val="0"/>
        </w:rPr>
        <w:tab/>
        <w:t>Failure to comply with direction</w:t>
      </w:r>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A local government that fails to comply with a direction contained in a notice served on it under section 43 commits an offence.</w:t>
      </w:r>
    </w:p>
    <w:p>
      <w:pPr>
        <w:pStyle w:val="Penstart"/>
        <w:rPr>
          <w:snapToGrid w:val="0"/>
        </w:rPr>
      </w:pPr>
      <w:r>
        <w:rPr>
          <w:snapToGrid w:val="0"/>
        </w:rPr>
        <w:tab/>
        <w:t>Penalty: For a first offence, $300; for any subsequent offence, $1 500.</w:t>
      </w:r>
    </w:p>
    <w:p>
      <w:pPr>
        <w:pStyle w:val="Subsection"/>
        <w:rPr>
          <w:snapToGrid w:val="0"/>
        </w:rPr>
      </w:pPr>
      <w:r>
        <w:rPr>
          <w:snapToGrid w:val="0"/>
        </w:rPr>
        <w:tab/>
        <w:t>(2)</w:t>
      </w:r>
      <w:r>
        <w:rPr>
          <w:snapToGrid w:val="0"/>
        </w:rPr>
        <w:tab/>
        <w:t>For the purposes of this section and section 45 a local government on which a notice has been served under section 43 shall not be regarded as having failed to comply with the direction contained in the notice by reason only that it has not controlled declared plants or declared animals in the manner specified in the notice so long as it has controlled the plants or animals in some other manner.</w:t>
      </w:r>
    </w:p>
    <w:p>
      <w:pPr>
        <w:pStyle w:val="Footnotesection"/>
      </w:pPr>
      <w:r>
        <w:tab/>
        <w:t xml:space="preserve">[Section 44 amended by No. 59 of 1986 s. 7; No. 20 of 1989 s. 3; No. 14 of 1996 s. 4.] </w:t>
      </w:r>
    </w:p>
    <w:p>
      <w:pPr>
        <w:pStyle w:val="Heading5"/>
        <w:rPr>
          <w:snapToGrid w:val="0"/>
        </w:rPr>
      </w:pPr>
      <w:bookmarkStart w:id="598" w:name="_Toc427396555"/>
      <w:bookmarkStart w:id="599" w:name="_Toc517588719"/>
      <w:bookmarkStart w:id="600" w:name="_Toc119920501"/>
      <w:bookmarkStart w:id="601" w:name="_Toc196799520"/>
      <w:bookmarkStart w:id="602" w:name="_Toc180982253"/>
      <w:r>
        <w:rPr>
          <w:rStyle w:val="CharSectno"/>
        </w:rPr>
        <w:t>45</w:t>
      </w:r>
      <w:r>
        <w:rPr>
          <w:snapToGrid w:val="0"/>
        </w:rPr>
        <w:t>.</w:t>
      </w:r>
      <w:r>
        <w:rPr>
          <w:snapToGrid w:val="0"/>
        </w:rPr>
        <w:tab/>
        <w:t>Powers of inspectors, etc. on failure to comply with direction</w:t>
      </w:r>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for an offence under section 44 if that local government has not, in the opinion of an inspector or authorised person, complied with a direction contained in a notice served on it under section 43 he may enter the land to which the notice relates and carry out all or any of the requirements of the direction, and the expense of doing so, together with interest at the prescribed rate, shall be a debt due by the local government to the Protection Board and may be sued for and recovered in a court of competent jurisdiction.</w:t>
      </w:r>
    </w:p>
    <w:p>
      <w:pPr>
        <w:pStyle w:val="Subsection"/>
        <w:rPr>
          <w:snapToGrid w:val="0"/>
        </w:rPr>
      </w:pPr>
      <w:r>
        <w:rPr>
          <w:snapToGrid w:val="0"/>
        </w:rPr>
        <w:tab/>
        <w:t>(2)</w:t>
      </w:r>
      <w:r>
        <w:rPr>
          <w:snapToGrid w:val="0"/>
        </w:rPr>
        <w:tab/>
        <w:t>For the purposes of subsection (1), if a notice under section 43 has been served on 2 or more local governments, the expense incurred under subsection (1) in carrying out the requirements of the direction contained in the notice shall be recoverable from those local governments in the proportions fixed by the notice.</w:t>
      </w:r>
    </w:p>
    <w:p>
      <w:pPr>
        <w:pStyle w:val="Footnotesection"/>
      </w:pPr>
      <w:r>
        <w:tab/>
        <w:t xml:space="preserve">[Section 45 amended by No. 14 of 1996 s. 4.] </w:t>
      </w:r>
    </w:p>
    <w:p>
      <w:pPr>
        <w:pStyle w:val="Heading5"/>
        <w:rPr>
          <w:snapToGrid w:val="0"/>
        </w:rPr>
      </w:pPr>
      <w:bookmarkStart w:id="603" w:name="_Toc427396556"/>
      <w:bookmarkStart w:id="604" w:name="_Toc517588720"/>
      <w:bookmarkStart w:id="605" w:name="_Toc119920502"/>
      <w:bookmarkStart w:id="606" w:name="_Toc196799521"/>
      <w:bookmarkStart w:id="607" w:name="_Toc180982254"/>
      <w:r>
        <w:rPr>
          <w:rStyle w:val="CharSectno"/>
        </w:rPr>
        <w:t>46</w:t>
      </w:r>
      <w:r>
        <w:rPr>
          <w:snapToGrid w:val="0"/>
        </w:rPr>
        <w:t>.</w:t>
      </w:r>
      <w:r>
        <w:rPr>
          <w:snapToGrid w:val="0"/>
        </w:rPr>
        <w:tab/>
        <w:t>Agreements</w:t>
      </w:r>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 xml:space="preserve">Subject to the provisions of the </w:t>
      </w:r>
      <w:r>
        <w:rPr>
          <w:i/>
          <w:snapToGrid w:val="0"/>
        </w:rPr>
        <w:t>Local Government Act 1995</w:t>
      </w:r>
      <w:r>
        <w:rPr>
          <w:snapToGrid w:val="0"/>
        </w:rPr>
        <w:t xml:space="preserve"> the Protection Board and a local government may enter into agreements for the supply by the Protection Board to the local government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 xml:space="preserve">Subject to such limitations as may be prescribed, and to the provisions of the </w:t>
      </w:r>
      <w:r>
        <w:rPr>
          <w:i/>
          <w:snapToGrid w:val="0"/>
        </w:rPr>
        <w:t>Local Government Act 1995</w:t>
      </w:r>
      <w:r>
        <w:rPr>
          <w:snapToGrid w:val="0"/>
        </w:rPr>
        <w:t>, the Protection Board and a local government, as parties to an agreement referred to in subsection (1), may agree to extend or vary the agreement from time to time, or to discharge the agreement.</w:t>
      </w:r>
    </w:p>
    <w:p>
      <w:pPr>
        <w:pStyle w:val="Footnotesection"/>
        <w:ind w:left="890" w:hanging="890"/>
      </w:pPr>
      <w:r>
        <w:tab/>
        <w:t xml:space="preserve">[Section 46 amended by No. 14 of 1996 s. 4.] </w:t>
      </w:r>
    </w:p>
    <w:p>
      <w:pPr>
        <w:pStyle w:val="Heading3"/>
        <w:rPr>
          <w:snapToGrid w:val="0"/>
        </w:rPr>
      </w:pPr>
      <w:bookmarkStart w:id="608" w:name="_Toc89163177"/>
      <w:bookmarkStart w:id="609" w:name="_Toc92439744"/>
      <w:bookmarkStart w:id="610" w:name="_Toc92439900"/>
      <w:bookmarkStart w:id="611" w:name="_Toc96934694"/>
      <w:bookmarkStart w:id="612" w:name="_Toc101856833"/>
      <w:bookmarkStart w:id="613" w:name="_Toc102796236"/>
      <w:bookmarkStart w:id="614" w:name="_Toc119920503"/>
      <w:bookmarkStart w:id="615" w:name="_Toc133117438"/>
      <w:bookmarkStart w:id="616" w:name="_Toc134434283"/>
      <w:bookmarkStart w:id="617" w:name="_Toc135559760"/>
      <w:bookmarkStart w:id="618" w:name="_Toc135725622"/>
      <w:bookmarkStart w:id="619" w:name="_Toc135725778"/>
      <w:bookmarkStart w:id="620" w:name="_Toc137376761"/>
      <w:bookmarkStart w:id="621" w:name="_Toc137459651"/>
      <w:bookmarkStart w:id="622" w:name="_Toc139687946"/>
      <w:bookmarkStart w:id="623" w:name="_Toc139709458"/>
      <w:bookmarkStart w:id="624" w:name="_Toc151786183"/>
      <w:bookmarkStart w:id="625" w:name="_Toc155589972"/>
      <w:bookmarkStart w:id="626" w:name="_Toc155591408"/>
      <w:bookmarkStart w:id="627" w:name="_Toc157831016"/>
      <w:bookmarkStart w:id="628" w:name="_Toc180982255"/>
      <w:bookmarkStart w:id="629" w:name="_Toc196799522"/>
      <w:r>
        <w:rPr>
          <w:rStyle w:val="CharDivNo"/>
        </w:rPr>
        <w:t>Division 4</w:t>
      </w:r>
      <w:r>
        <w:rPr>
          <w:snapToGrid w:val="0"/>
        </w:rPr>
        <w:t> — </w:t>
      </w:r>
      <w:r>
        <w:rPr>
          <w:rStyle w:val="CharDivText"/>
        </w:rPr>
        <w:t>Private land</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Style w:val="CharDivText"/>
        </w:rPr>
        <w:t xml:space="preserve"> </w:t>
      </w:r>
    </w:p>
    <w:p>
      <w:pPr>
        <w:pStyle w:val="Heading5"/>
        <w:rPr>
          <w:snapToGrid w:val="0"/>
        </w:rPr>
      </w:pPr>
      <w:bookmarkStart w:id="630" w:name="_Toc427396557"/>
      <w:bookmarkStart w:id="631" w:name="_Toc517588721"/>
      <w:bookmarkStart w:id="632" w:name="_Toc119920504"/>
      <w:bookmarkStart w:id="633" w:name="_Toc196799523"/>
      <w:bookmarkStart w:id="634" w:name="_Toc180982256"/>
      <w:r>
        <w:rPr>
          <w:rStyle w:val="CharSectno"/>
        </w:rPr>
        <w:t>47</w:t>
      </w:r>
      <w:r>
        <w:rPr>
          <w:snapToGrid w:val="0"/>
        </w:rPr>
        <w:t>.</w:t>
      </w:r>
      <w:r>
        <w:rPr>
          <w:snapToGrid w:val="0"/>
        </w:rPr>
        <w:tab/>
        <w:t>Application to certain roads</w:t>
      </w:r>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For the purposes of this Division, an owner or occupier of private land shall be regarded, subject to subsection (2), as owning or occupying as the case may be, in addition to that land — </w:t>
      </w:r>
    </w:p>
    <w:p>
      <w:pPr>
        <w:pStyle w:val="Indenta"/>
        <w:rPr>
          <w:snapToGrid w:val="0"/>
        </w:rPr>
      </w:pPr>
      <w:r>
        <w:rPr>
          <w:snapToGrid w:val="0"/>
        </w:rPr>
        <w:tab/>
        <w:t>(a)</w:t>
      </w:r>
      <w:r>
        <w:rPr>
          <w:snapToGrid w:val="0"/>
        </w:rPr>
        <w:tab/>
        <w:t>the land comprising any road that — </w:t>
      </w:r>
    </w:p>
    <w:p>
      <w:pPr>
        <w:pStyle w:val="Indenti"/>
        <w:rPr>
          <w:snapToGrid w:val="0"/>
        </w:rPr>
      </w:pPr>
      <w:r>
        <w:rPr>
          <w:snapToGrid w:val="0"/>
        </w:rPr>
        <w:tab/>
        <w:t>(i)</w:t>
      </w:r>
      <w:r>
        <w:rPr>
          <w:snapToGrid w:val="0"/>
        </w:rPr>
        <w:tab/>
        <w:t>intersects the private land; or</w:t>
      </w:r>
    </w:p>
    <w:p>
      <w:pPr>
        <w:pStyle w:val="Indenti"/>
        <w:rPr>
          <w:snapToGrid w:val="0"/>
        </w:rPr>
      </w:pPr>
      <w:r>
        <w:rPr>
          <w:snapToGrid w:val="0"/>
        </w:rPr>
        <w:tab/>
        <w:t>(ii)</w:t>
      </w:r>
      <w:r>
        <w:rPr>
          <w:snapToGrid w:val="0"/>
        </w:rPr>
        <w:tab/>
        <w:t>bounds the private land and is fenced only on the side further from the common boundary of the road and the private land;</w:t>
      </w:r>
    </w:p>
    <w:p>
      <w:pPr>
        <w:pStyle w:val="Indenta"/>
        <w:rPr>
          <w:snapToGrid w:val="0"/>
        </w:rPr>
      </w:pPr>
      <w:r>
        <w:rPr>
          <w:snapToGrid w:val="0"/>
        </w:rPr>
        <w:tab/>
        <w:t>(b)</w:t>
      </w:r>
      <w:r>
        <w:rPr>
          <w:snapToGrid w:val="0"/>
        </w:rPr>
        <w:tab/>
        <w:t>the land comprising half of the width of any road that bounds the private land and is fenced on both sides being the half that is nearer the common boundary of the road and the private land; and</w:t>
      </w:r>
    </w:p>
    <w:p>
      <w:pPr>
        <w:pStyle w:val="Indenta"/>
        <w:rPr>
          <w:snapToGrid w:val="0"/>
        </w:rPr>
      </w:pPr>
      <w:r>
        <w:rPr>
          <w:snapToGrid w:val="0"/>
        </w:rPr>
        <w:tab/>
        <w:t>(c)</w:t>
      </w:r>
      <w:r>
        <w:rPr>
          <w:snapToGrid w:val="0"/>
        </w:rPr>
        <w:tab/>
        <w:t>the land comprising half the width of any road that separates the private land from other private land being the half that is nearer the common boundary of the road and the first</w:t>
      </w:r>
      <w:r>
        <w:rPr>
          <w:snapToGrid w:val="0"/>
        </w:rPr>
        <w:noBreakHyphen/>
        <w:t>mentioned private land.</w:t>
      </w:r>
    </w:p>
    <w:p>
      <w:pPr>
        <w:pStyle w:val="Subsection"/>
        <w:rPr>
          <w:snapToGrid w:val="0"/>
        </w:rPr>
      </w:pPr>
      <w:r>
        <w:rPr>
          <w:snapToGrid w:val="0"/>
        </w:rPr>
        <w:tab/>
        <w:t>(2)</w:t>
      </w:r>
      <w:r>
        <w:rPr>
          <w:snapToGrid w:val="0"/>
        </w:rPr>
        <w:tab/>
        <w:t>Subsection (1) does not apply to or in relation to a road dedicated and open to public use and fenced on both sides.</w:t>
      </w:r>
    </w:p>
    <w:p>
      <w:pPr>
        <w:pStyle w:val="Heading5"/>
        <w:rPr>
          <w:snapToGrid w:val="0"/>
        </w:rPr>
      </w:pPr>
      <w:bookmarkStart w:id="635" w:name="_Toc427396558"/>
      <w:bookmarkStart w:id="636" w:name="_Toc517588722"/>
      <w:bookmarkStart w:id="637" w:name="_Toc119920505"/>
      <w:bookmarkStart w:id="638" w:name="_Toc196799524"/>
      <w:bookmarkStart w:id="639" w:name="_Toc180982257"/>
      <w:r>
        <w:rPr>
          <w:rStyle w:val="CharSectno"/>
        </w:rPr>
        <w:t>48</w:t>
      </w:r>
      <w:r>
        <w:rPr>
          <w:snapToGrid w:val="0"/>
        </w:rPr>
        <w:t>.</w:t>
      </w:r>
      <w:r>
        <w:rPr>
          <w:snapToGrid w:val="0"/>
        </w:rPr>
        <w:tab/>
        <w:t>Notice of declared plants and animals, etc. to be given by occupier</w:t>
      </w:r>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An occupier of any private land who finds or learns that declared plants or declared animals or signs or marks of declared animals are present on that land shall forthwith notify the Protection Board or an inspector or authorised person.</w:t>
      </w:r>
    </w:p>
    <w:p>
      <w:pPr>
        <w:pStyle w:val="Penstart"/>
        <w:rPr>
          <w:snapToGrid w:val="0"/>
        </w:rPr>
      </w:pPr>
      <w:r>
        <w:rPr>
          <w:snapToGrid w:val="0"/>
        </w:rPr>
        <w:tab/>
        <w:t>Penalty: $200.</w:t>
      </w:r>
    </w:p>
    <w:p>
      <w:pPr>
        <w:pStyle w:val="Footnotesection"/>
      </w:pPr>
      <w:r>
        <w:tab/>
        <w:t xml:space="preserve">[Section 48 amended by No. 20 of 1989 s. 3.] </w:t>
      </w:r>
    </w:p>
    <w:p>
      <w:pPr>
        <w:pStyle w:val="Heading5"/>
        <w:rPr>
          <w:snapToGrid w:val="0"/>
        </w:rPr>
      </w:pPr>
      <w:bookmarkStart w:id="640" w:name="_Toc427396559"/>
      <w:bookmarkStart w:id="641" w:name="_Toc517588723"/>
      <w:bookmarkStart w:id="642" w:name="_Toc119920506"/>
      <w:bookmarkStart w:id="643" w:name="_Toc196799525"/>
      <w:bookmarkStart w:id="644" w:name="_Toc180982258"/>
      <w:r>
        <w:rPr>
          <w:rStyle w:val="CharSectno"/>
        </w:rPr>
        <w:t>49</w:t>
      </w:r>
      <w:r>
        <w:rPr>
          <w:snapToGrid w:val="0"/>
        </w:rPr>
        <w:t>.</w:t>
      </w:r>
      <w:r>
        <w:rPr>
          <w:snapToGrid w:val="0"/>
        </w:rPr>
        <w:tab/>
        <w:t>Occupiers of private land to control declared plants and animals</w:t>
      </w:r>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The occupier of any private land shall control declared plants and declared animals on and in relation to that land.</w:t>
      </w:r>
    </w:p>
    <w:p>
      <w:pPr>
        <w:pStyle w:val="Penstart"/>
        <w:rPr>
          <w:snapToGrid w:val="0"/>
        </w:rPr>
      </w:pPr>
      <w:r>
        <w:rPr>
          <w:snapToGrid w:val="0"/>
        </w:rPr>
        <w:tab/>
        <w:t>Penalty: For a first offence, $200; for any subsequent offence, $1 000.</w:t>
      </w:r>
    </w:p>
    <w:p>
      <w:pPr>
        <w:pStyle w:val="Footnotesection"/>
      </w:pPr>
      <w:r>
        <w:tab/>
        <w:t xml:space="preserve">[Section 49 amended by No. 59 of 1986 s. 7; No. 20 of 1989 s. 3.] </w:t>
      </w:r>
    </w:p>
    <w:p>
      <w:pPr>
        <w:pStyle w:val="Heading5"/>
        <w:rPr>
          <w:snapToGrid w:val="0"/>
        </w:rPr>
      </w:pPr>
      <w:bookmarkStart w:id="645" w:name="_Toc427396560"/>
      <w:bookmarkStart w:id="646" w:name="_Toc517588724"/>
      <w:bookmarkStart w:id="647" w:name="_Toc119920507"/>
      <w:bookmarkStart w:id="648" w:name="_Toc196799526"/>
      <w:bookmarkStart w:id="649" w:name="_Toc180982259"/>
      <w:r>
        <w:rPr>
          <w:rStyle w:val="CharSectno"/>
        </w:rPr>
        <w:t>50</w:t>
      </w:r>
      <w:r>
        <w:rPr>
          <w:snapToGrid w:val="0"/>
        </w:rPr>
        <w:t>.</w:t>
      </w:r>
      <w:r>
        <w:rPr>
          <w:snapToGrid w:val="0"/>
        </w:rPr>
        <w:tab/>
        <w:t>Notice to owner and occupier to control declared plants and animals</w:t>
      </w:r>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Without affecting any proceeding against or liability of any occupier under section 49 — </w:t>
      </w:r>
    </w:p>
    <w:p>
      <w:pPr>
        <w:pStyle w:val="Indenta"/>
        <w:rPr>
          <w:snapToGrid w:val="0"/>
        </w:rPr>
      </w:pPr>
      <w:r>
        <w:rPr>
          <w:snapToGrid w:val="0"/>
        </w:rPr>
        <w:tab/>
        <w:t>(a)</w:t>
      </w:r>
      <w:r>
        <w:rPr>
          <w:snapToGrid w:val="0"/>
        </w:rPr>
        <w:tab/>
        <w:t>an inspector or an authorised person may, if he is satisfied that an occupier of private land is not making all reasonable endeavours to comply with that section, serve on the occupier or the owner of the land, or on both the occupier and the owner, a notice in writing;</w:t>
      </w:r>
    </w:p>
    <w:p>
      <w:pPr>
        <w:pStyle w:val="Indenta"/>
        <w:rPr>
          <w:snapToGrid w:val="0"/>
        </w:rPr>
      </w:pPr>
      <w:r>
        <w:rPr>
          <w:snapToGrid w:val="0"/>
        </w:rPr>
        <w:tab/>
        <w:t>(b)</w:t>
      </w:r>
      <w:r>
        <w:rPr>
          <w:snapToGrid w:val="0"/>
        </w:rPr>
        <w:tab/>
        <w:t>the Protection Board may, for the purpose of coordinating the control of declared plants or declared animals by occupiers of private land in a particular area, serve on the occupier or the owner of any such land, or on both the occupier and the owner, a notice in writing,</w:t>
      </w:r>
    </w:p>
    <w:p>
      <w:pPr>
        <w:pStyle w:val="Subsection"/>
        <w:rPr>
          <w:snapToGrid w:val="0"/>
        </w:rPr>
      </w:pPr>
      <w:r>
        <w:rPr>
          <w:snapToGrid w:val="0"/>
        </w:rPr>
        <w:tab/>
      </w:r>
      <w:r>
        <w:rPr>
          <w:snapToGrid w:val="0"/>
        </w:rPr>
        <w:tab/>
        <w:t>directing that declared plants or declared animals specified in the notice be controlled on and in relation to the land in the manner and to the extent specified in the notice and specifying a commencement date on or before which the person on whom the notice is served shall commence to comply with the direction contained in the notice and a completion date on or before which that person shall fully comply with that direction.</w:t>
      </w:r>
    </w:p>
    <w:p>
      <w:pPr>
        <w:pStyle w:val="Subsection"/>
        <w:rPr>
          <w:snapToGrid w:val="0"/>
        </w:rPr>
      </w:pPr>
      <w:r>
        <w:rPr>
          <w:snapToGrid w:val="0"/>
        </w:rPr>
        <w:tab/>
        <w:t>(2)</w:t>
      </w:r>
      <w:r>
        <w:rPr>
          <w:snapToGrid w:val="0"/>
        </w:rPr>
        <w:tab/>
        <w:t xml:space="preserve">Without limiting the generality of subsection (1) a notice under that subsection may be served by publishing a copy of the notice in the </w:t>
      </w:r>
      <w:r>
        <w:rPr>
          <w:i/>
          <w:snapToGrid w:val="0"/>
        </w:rPr>
        <w:t>Gazette</w:t>
      </w:r>
      <w:r>
        <w:rPr>
          <w:snapToGrid w:val="0"/>
        </w:rPr>
        <w:t xml:space="preserve"> and in a newspaper circulating generally in the area where the private land to which the notice relates is situated, not less than one month before the date specified in the notice as the date on or before which the person on whom the notice is served shall commence to comply with the direction contained therein.</w:t>
      </w:r>
    </w:p>
    <w:p>
      <w:pPr>
        <w:pStyle w:val="Subsection"/>
        <w:rPr>
          <w:snapToGrid w:val="0"/>
        </w:rPr>
      </w:pPr>
      <w:r>
        <w:rPr>
          <w:snapToGrid w:val="0"/>
        </w:rPr>
        <w:tab/>
        <w:t>(3)</w:t>
      </w:r>
      <w:r>
        <w:rPr>
          <w:snapToGrid w:val="0"/>
        </w:rPr>
        <w:tab/>
        <w:t>A notice served in accordance with subsection (2) — </w:t>
      </w:r>
    </w:p>
    <w:p>
      <w:pPr>
        <w:pStyle w:val="Indenta"/>
        <w:rPr>
          <w:snapToGrid w:val="0"/>
        </w:rPr>
      </w:pPr>
      <w:r>
        <w:rPr>
          <w:snapToGrid w:val="0"/>
        </w:rPr>
        <w:tab/>
        <w:t>(a)</w:t>
      </w:r>
      <w:r>
        <w:rPr>
          <w:snapToGrid w:val="0"/>
        </w:rPr>
        <w:tab/>
        <w:t>may be directed to any number of owners or occupiers of private land;</w:t>
      </w:r>
    </w:p>
    <w:p>
      <w:pPr>
        <w:pStyle w:val="Indenta"/>
        <w:rPr>
          <w:snapToGrid w:val="0"/>
        </w:rPr>
      </w:pPr>
      <w:r>
        <w:rPr>
          <w:snapToGrid w:val="0"/>
        </w:rPr>
        <w:tab/>
        <w:t>(b)</w:t>
      </w:r>
      <w:r>
        <w:rPr>
          <w:snapToGrid w:val="0"/>
        </w:rPr>
        <w:tab/>
        <w:t>shall be deemed to have been served on both the owner and the occupier of any private land specified in the notice.</w:t>
      </w:r>
    </w:p>
    <w:p>
      <w:pPr>
        <w:pStyle w:val="Footnotesection"/>
        <w:ind w:left="890" w:hanging="890"/>
      </w:pPr>
      <w:r>
        <w:tab/>
        <w:t xml:space="preserve">[Section 50 amended by No. 31 of 1983 s. 4.] </w:t>
      </w:r>
    </w:p>
    <w:p>
      <w:pPr>
        <w:pStyle w:val="Heading5"/>
        <w:rPr>
          <w:snapToGrid w:val="0"/>
        </w:rPr>
      </w:pPr>
      <w:bookmarkStart w:id="650" w:name="_Toc427396561"/>
      <w:bookmarkStart w:id="651" w:name="_Toc517588725"/>
      <w:bookmarkStart w:id="652" w:name="_Toc119920508"/>
      <w:bookmarkStart w:id="653" w:name="_Toc196799527"/>
      <w:bookmarkStart w:id="654" w:name="_Toc180982260"/>
      <w:r>
        <w:rPr>
          <w:rStyle w:val="CharSectno"/>
        </w:rPr>
        <w:t>51</w:t>
      </w:r>
      <w:r>
        <w:rPr>
          <w:snapToGrid w:val="0"/>
        </w:rPr>
        <w:t>.</w:t>
      </w:r>
      <w:r>
        <w:rPr>
          <w:snapToGrid w:val="0"/>
        </w:rPr>
        <w:tab/>
        <w:t>Failure to comply with direction</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An owner or occupier of private land who has been served with a notice under section 50 and who — </w:t>
      </w:r>
    </w:p>
    <w:p>
      <w:pPr>
        <w:pStyle w:val="Indenta"/>
        <w:rPr>
          <w:snapToGrid w:val="0"/>
        </w:rPr>
      </w:pPr>
      <w:r>
        <w:rPr>
          <w:snapToGrid w:val="0"/>
        </w:rPr>
        <w:tab/>
        <w:t>(a)</w:t>
      </w:r>
      <w:r>
        <w:rPr>
          <w:snapToGrid w:val="0"/>
        </w:rPr>
        <w:tab/>
        <w:t>fails to commence to comply with the direction contained in the notice on or before the commencement date specified in the notice; or</w:t>
      </w:r>
    </w:p>
    <w:p>
      <w:pPr>
        <w:pStyle w:val="Indenta"/>
        <w:rPr>
          <w:snapToGrid w:val="0"/>
        </w:rPr>
      </w:pPr>
      <w:r>
        <w:rPr>
          <w:snapToGrid w:val="0"/>
        </w:rPr>
        <w:tab/>
        <w:t>(b)</w:t>
      </w:r>
      <w:r>
        <w:rPr>
          <w:snapToGrid w:val="0"/>
        </w:rPr>
        <w:tab/>
        <w:t>fails to fully comply with the direction contained in the notice on or before the completion date specified in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$300; for any subsequent offence under the same paragraph, $1 500.</w:t>
      </w:r>
    </w:p>
    <w:p>
      <w:pPr>
        <w:pStyle w:val="Subsection"/>
        <w:rPr>
          <w:snapToGrid w:val="0"/>
        </w:rPr>
      </w:pPr>
      <w:r>
        <w:rPr>
          <w:snapToGrid w:val="0"/>
        </w:rPr>
        <w:tab/>
        <w:t>(2)</w:t>
      </w:r>
      <w:r>
        <w:rPr>
          <w:snapToGrid w:val="0"/>
        </w:rPr>
        <w:tab/>
        <w:t>Where the owner and the occupier of private land are both served with a notice under subsection (1) it is a defence in any proceeding against either of them under subsection (1)(a) or (b) for the accused to show that the other has complied with the provisions of that paragraph.</w:t>
      </w:r>
    </w:p>
    <w:p>
      <w:pPr>
        <w:pStyle w:val="Subsection"/>
        <w:rPr>
          <w:snapToGrid w:val="0"/>
        </w:rPr>
      </w:pPr>
      <w:r>
        <w:rPr>
          <w:snapToGrid w:val="0"/>
        </w:rPr>
        <w:tab/>
        <w:t>(2a)</w:t>
      </w:r>
      <w:r>
        <w:rPr>
          <w:snapToGrid w:val="0"/>
        </w:rPr>
        <w:tab/>
        <w:t>In any proceeding under subsection (1) for an offence relating to a notice by the Protection Board under section 50(1)(b), it is a defence for the accused to show that the direction contained in the notice was, in so far as it applied to the land to which the proceedings relate, unnecessary or inappropriate.</w:t>
      </w:r>
    </w:p>
    <w:p>
      <w:pPr>
        <w:pStyle w:val="Subsection"/>
        <w:rPr>
          <w:snapToGrid w:val="0"/>
        </w:rPr>
      </w:pPr>
      <w:r>
        <w:rPr>
          <w:snapToGrid w:val="0"/>
        </w:rPr>
        <w:tab/>
        <w:t>(3)</w:t>
      </w:r>
      <w:r>
        <w:rPr>
          <w:snapToGrid w:val="0"/>
        </w:rPr>
        <w:tab/>
        <w:t xml:space="preserve">For the purposes of this section and section 52 an owner or occupier of private land who has been served with a notice under section 50 — </w:t>
      </w:r>
    </w:p>
    <w:p>
      <w:pPr>
        <w:pStyle w:val="Indenta"/>
        <w:rPr>
          <w:snapToGrid w:val="0"/>
        </w:rPr>
      </w:pPr>
      <w:r>
        <w:rPr>
          <w:snapToGrid w:val="0"/>
        </w:rPr>
        <w:tab/>
        <w:t>(a)</w:t>
      </w:r>
      <w:r>
        <w:rPr>
          <w:snapToGrid w:val="0"/>
        </w:rPr>
        <w:tab/>
        <w:t>shall not be regarded as having failed to commence to comply with the direction contained in the notice by reason only that he has not commenced to control declared plants or declared animals in the manner specified in the notice so long as he has commenced to control the plants or animals in some other manner;</w:t>
      </w:r>
    </w:p>
    <w:p>
      <w:pPr>
        <w:pStyle w:val="Indenta"/>
        <w:rPr>
          <w:snapToGrid w:val="0"/>
        </w:rPr>
      </w:pPr>
      <w:r>
        <w:rPr>
          <w:snapToGrid w:val="0"/>
        </w:rPr>
        <w:tab/>
        <w:t>(b)</w:t>
      </w:r>
      <w:r>
        <w:rPr>
          <w:snapToGrid w:val="0"/>
        </w:rPr>
        <w:tab/>
        <w:t>shall not be regarded as having failed to comply, or fully comply, with the direction contained in the notice by reason only that he has not controlled declared plants or declared animals in the manner specified in the notice so long as he has controlled the plants or animals in some other manner.</w:t>
      </w:r>
    </w:p>
    <w:p>
      <w:pPr>
        <w:pStyle w:val="Footnotesection"/>
      </w:pPr>
      <w:r>
        <w:tab/>
        <w:t xml:space="preserve">[Section 51 amended by No. 31 of 1983 s. 5; No. 59 of 1986 s. 7; No. 20 of 1989 s. 3; No. 84 of 2004 s. 82.] </w:t>
      </w:r>
    </w:p>
    <w:p>
      <w:pPr>
        <w:pStyle w:val="Heading5"/>
        <w:rPr>
          <w:snapToGrid w:val="0"/>
        </w:rPr>
      </w:pPr>
      <w:bookmarkStart w:id="655" w:name="_Toc427396562"/>
      <w:bookmarkStart w:id="656" w:name="_Toc517588726"/>
      <w:bookmarkStart w:id="657" w:name="_Toc119920509"/>
      <w:bookmarkStart w:id="658" w:name="_Toc196799528"/>
      <w:bookmarkStart w:id="659" w:name="_Toc180982261"/>
      <w:r>
        <w:rPr>
          <w:rStyle w:val="CharSectno"/>
        </w:rPr>
        <w:t>52</w:t>
      </w:r>
      <w:r>
        <w:rPr>
          <w:snapToGrid w:val="0"/>
        </w:rPr>
        <w:t>.</w:t>
      </w:r>
      <w:r>
        <w:rPr>
          <w:snapToGrid w:val="0"/>
        </w:rPr>
        <w:tab/>
        <w:t>Protection Board may carry out work and recover cost</w:t>
      </w:r>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Without affecting any proceeding against or liability of any owner or occupier under section 51, if an inspector or authorised person is of the opinion that neither the owner nor the occupier of private land has complied with the direction contained in a notice served on either or both of them under section 50 that inspector or authorised person may enter the land to which the notice relates and carry out all or any of the requirements of the direction.</w:t>
      </w:r>
    </w:p>
    <w:p>
      <w:pPr>
        <w:pStyle w:val="Subsection"/>
        <w:rPr>
          <w:snapToGrid w:val="0"/>
        </w:rPr>
      </w:pPr>
      <w:r>
        <w:rPr>
          <w:snapToGrid w:val="0"/>
        </w:rPr>
        <w:tab/>
        <w:t>(2)</w:t>
      </w:r>
      <w:r>
        <w:rPr>
          <w:snapToGrid w:val="0"/>
        </w:rPr>
        <w:tab/>
        <w:t>All expenses incurred by an inspector or authorised officer under subsection (1), together with interest at the prescribed rate, shall be a debt due by the owner or occupier served with the notice referred to in that subsection, and if both are served, by them jointly and each of them severally, to the Protection Board, and may be sued for and recovered in a court of competent jurisdiction.</w:t>
      </w:r>
    </w:p>
    <w:p>
      <w:pPr>
        <w:pStyle w:val="Heading5"/>
        <w:rPr>
          <w:snapToGrid w:val="0"/>
        </w:rPr>
      </w:pPr>
      <w:bookmarkStart w:id="660" w:name="_Toc427396563"/>
      <w:bookmarkStart w:id="661" w:name="_Toc517588727"/>
      <w:bookmarkStart w:id="662" w:name="_Toc119920510"/>
      <w:bookmarkStart w:id="663" w:name="_Toc196799529"/>
      <w:bookmarkStart w:id="664" w:name="_Toc180982262"/>
      <w:r>
        <w:rPr>
          <w:rStyle w:val="CharSectno"/>
        </w:rPr>
        <w:t>53</w:t>
      </w:r>
      <w:r>
        <w:rPr>
          <w:snapToGrid w:val="0"/>
        </w:rPr>
        <w:t>.</w:t>
      </w:r>
      <w:r>
        <w:rPr>
          <w:snapToGrid w:val="0"/>
        </w:rPr>
        <w:tab/>
        <w:t>Powers of owner and occupier to control declared plants and animals</w:t>
      </w:r>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An owner or occupier of private land shall have full power to do all that is necessary to control declared plants and declared animals on and in relation to that land and to comply with a direction contained in a notice served on him under section 50.</w:t>
      </w:r>
    </w:p>
    <w:p>
      <w:pPr>
        <w:pStyle w:val="Subsection"/>
        <w:rPr>
          <w:snapToGrid w:val="0"/>
        </w:rPr>
      </w:pPr>
      <w:r>
        <w:rPr>
          <w:snapToGrid w:val="0"/>
        </w:rPr>
        <w:tab/>
        <w:t>(2)</w:t>
      </w:r>
      <w:r>
        <w:rPr>
          <w:snapToGrid w:val="0"/>
        </w:rPr>
        <w:tab/>
        <w:t>Every owner of private land shall permit any occupier of that land, and every occupier shall permit any owner, to exercise the power referred to in subsection (1) and if in the attempted exercise thereof the occupier obstructs the owner, or the owner obstructs the occupier, the person causing the obstruction commits an offence.</w:t>
      </w:r>
    </w:p>
    <w:p>
      <w:pPr>
        <w:pStyle w:val="Penstart"/>
        <w:rPr>
          <w:snapToGrid w:val="0"/>
        </w:rPr>
      </w:pPr>
      <w:r>
        <w:rPr>
          <w:snapToGrid w:val="0"/>
        </w:rPr>
        <w:tab/>
        <w:t>Penalty: $500.</w:t>
      </w:r>
    </w:p>
    <w:p>
      <w:pPr>
        <w:pStyle w:val="Footnotesection"/>
      </w:pPr>
      <w:r>
        <w:tab/>
        <w:t xml:space="preserve">[Section 53 amended by No. 20 of 1989 s. 3.] </w:t>
      </w:r>
    </w:p>
    <w:p>
      <w:pPr>
        <w:pStyle w:val="Heading5"/>
        <w:rPr>
          <w:snapToGrid w:val="0"/>
        </w:rPr>
      </w:pPr>
      <w:bookmarkStart w:id="665" w:name="_Toc427396564"/>
      <w:bookmarkStart w:id="666" w:name="_Toc517588728"/>
      <w:bookmarkStart w:id="667" w:name="_Toc119920511"/>
      <w:bookmarkStart w:id="668" w:name="_Toc196799530"/>
      <w:bookmarkStart w:id="669" w:name="_Toc180982263"/>
      <w:r>
        <w:rPr>
          <w:rStyle w:val="CharSectno"/>
        </w:rPr>
        <w:t>54</w:t>
      </w:r>
      <w:r>
        <w:rPr>
          <w:snapToGrid w:val="0"/>
        </w:rPr>
        <w:t>.</w:t>
      </w:r>
      <w:r>
        <w:rPr>
          <w:snapToGrid w:val="0"/>
        </w:rPr>
        <w:tab/>
        <w:t>Apportionment of expense between persons interested in land</w:t>
      </w:r>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As between the owner and occupier or successive owners and occupiers of private land the expense of controlling declared plants or declared animals on and in relation to the land in compliance with a direction contained in a notice served under section 50, whether the controlling be done by the owner or occupier or the Protection Board, shall, subject to the provisions of any agreement between the owner or occupier or successive owners and occupiers, be borne in such proportions as shall be prescribed, and until prescribed, as shall be determined by the Protection Board, which shall notify the parties concerned of its decision forthwith on the making thereof.</w:t>
      </w:r>
    </w:p>
    <w:p>
      <w:pPr>
        <w:pStyle w:val="Ednotesubsection"/>
      </w:pPr>
      <w:r>
        <w:tab/>
        <w:t>[(2)</w:t>
      </w:r>
      <w:r>
        <w:tab/>
      </w:r>
      <w:del w:id="670" w:author="svcMRProcess" w:date="2020-02-14T00:47:00Z">
        <w:r>
          <w:delText>repealed</w:delText>
        </w:r>
      </w:del>
      <w:ins w:id="671" w:author="svcMRProcess" w:date="2020-02-14T00:47:00Z">
        <w:r>
          <w:t>deleted</w:t>
        </w:r>
      </w:ins>
      <w:r>
        <w:t>]</w:t>
      </w:r>
    </w:p>
    <w:p>
      <w:pPr>
        <w:pStyle w:val="Subsection"/>
        <w:rPr>
          <w:snapToGrid w:val="0"/>
        </w:rPr>
      </w:pPr>
      <w:r>
        <w:rPr>
          <w:snapToGrid w:val="0"/>
        </w:rPr>
        <w:tab/>
        <w:t>(3)</w:t>
      </w:r>
      <w:r>
        <w:rPr>
          <w:snapToGrid w:val="0"/>
        </w:rPr>
        <w:tab/>
        <w:t>A party paying more than his proportion, may recover the excess from the other by action in a court of competent jurisdiction.</w:t>
      </w:r>
    </w:p>
    <w:p>
      <w:pPr>
        <w:pStyle w:val="Subsection"/>
        <w:spacing w:before="120"/>
        <w:rPr>
          <w:snapToGrid w:val="0"/>
        </w:rPr>
      </w:pPr>
      <w:bookmarkStart w:id="672" w:name="_Toc427396565"/>
      <w:bookmarkStart w:id="673" w:name="_Toc517588729"/>
      <w:r>
        <w:rPr>
          <w:snapToGrid w:val="0"/>
        </w:rPr>
        <w:tab/>
        <w:t>(4)</w:t>
      </w:r>
      <w:r>
        <w:rPr>
          <w:snapToGrid w:val="0"/>
        </w:rPr>
        <w:tab/>
        <w:t>An owner having only a partial interest or a particular estate in the land may apply to the Protection Board for it to declare what portion of any expense of or incidental to the control of declared plants and declared animals on and in relation to the land paid or to be paid by the owner is to be borne by any other person having a partial interest or an estate in the land, and the Protection Board may, subject to the provisions of this Act, make such declaration as in the circumstances it considers just, and an owner paying, or who has paid, more than that owner’s proportion of the expenses as declared by the Protection Board may, by action in a court of competent jurisdiction, recover the excess from any person the Protection Board declares to be liable to pay it.</w:t>
      </w:r>
    </w:p>
    <w:p>
      <w:pPr>
        <w:pStyle w:val="Subsection"/>
        <w:spacing w:before="120"/>
        <w:rPr>
          <w:snapToGrid w:val="0"/>
        </w:rPr>
      </w:pPr>
      <w:r>
        <w:rPr>
          <w:snapToGrid w:val="0"/>
        </w:rPr>
        <w:tab/>
        <w:t>(5)</w:t>
      </w:r>
      <w:r>
        <w:rPr>
          <w:snapToGrid w:val="0"/>
        </w:rPr>
        <w:tab/>
        <w:t>A party dissatisfied with a decision of the Protection Board under subsection (1) or (4) may apply to the State Administrative Tribunal for a review of the decision.</w:t>
      </w:r>
    </w:p>
    <w:p>
      <w:pPr>
        <w:pStyle w:val="Footnotesection"/>
        <w:spacing w:before="80"/>
        <w:ind w:left="890" w:hanging="890"/>
      </w:pPr>
      <w:r>
        <w:tab/>
        <w:t>[Section 54 amended by No. 55 of 2004 s. 25.]</w:t>
      </w:r>
    </w:p>
    <w:p>
      <w:pPr>
        <w:pStyle w:val="Heading5"/>
        <w:spacing w:before="180"/>
        <w:rPr>
          <w:snapToGrid w:val="0"/>
        </w:rPr>
      </w:pPr>
      <w:bookmarkStart w:id="674" w:name="_Toc119920512"/>
      <w:bookmarkStart w:id="675" w:name="_Toc196799531"/>
      <w:bookmarkStart w:id="676" w:name="_Toc180982264"/>
      <w:r>
        <w:rPr>
          <w:rStyle w:val="CharSectno"/>
        </w:rPr>
        <w:t>55</w:t>
      </w:r>
      <w:r>
        <w:rPr>
          <w:snapToGrid w:val="0"/>
        </w:rPr>
        <w:t>.</w:t>
      </w:r>
      <w:r>
        <w:rPr>
          <w:snapToGrid w:val="0"/>
        </w:rPr>
        <w:tab/>
        <w:t>Agreements</w:t>
      </w:r>
      <w:bookmarkEnd w:id="672"/>
      <w:bookmarkEnd w:id="673"/>
      <w:bookmarkEnd w:id="674"/>
      <w:bookmarkEnd w:id="675"/>
      <w:bookmarkEnd w:id="676"/>
      <w:r>
        <w:rPr>
          <w:snapToGrid w:val="0"/>
        </w:rPr>
        <w:t xml:space="preserve"> </w:t>
      </w:r>
    </w:p>
    <w:p>
      <w:pPr>
        <w:pStyle w:val="Subsection"/>
        <w:spacing w:before="120"/>
        <w:rPr>
          <w:snapToGrid w:val="0"/>
        </w:rPr>
      </w:pPr>
      <w:r>
        <w:rPr>
          <w:snapToGrid w:val="0"/>
        </w:rPr>
        <w:tab/>
        <w:t>(1)</w:t>
      </w:r>
      <w:r>
        <w:rPr>
          <w:snapToGrid w:val="0"/>
        </w:rPr>
        <w:tab/>
        <w:t>The Protection Board and an owner or occupier, or both, of private land may enter into agreements for the supply by the Protection Board to the owner or occupier, or both, of materials, appliances and services for the control of declared plants and declared animals at such cost as shall be agreed.</w:t>
      </w:r>
    </w:p>
    <w:p>
      <w:pPr>
        <w:pStyle w:val="Subsection"/>
        <w:spacing w:before="120"/>
        <w:rPr>
          <w:snapToGrid w:val="0"/>
        </w:rPr>
      </w:pPr>
      <w:r>
        <w:rPr>
          <w:snapToGrid w:val="0"/>
        </w:rPr>
        <w:tab/>
        <w:t>(2)</w:t>
      </w:r>
      <w:r>
        <w:rPr>
          <w:snapToGrid w:val="0"/>
        </w:rPr>
        <w:tab/>
        <w:t>Subject to such limitations as may be prescribed the Protection Board and the owner or occupier, or both, of land, as parties to an agreement referred to in subsection (1) may agree to extend or vary the agreement from time to time or to discharge the agreement.</w:t>
      </w:r>
    </w:p>
    <w:p>
      <w:pPr>
        <w:pStyle w:val="Heading5"/>
        <w:spacing w:before="180"/>
        <w:rPr>
          <w:snapToGrid w:val="0"/>
        </w:rPr>
      </w:pPr>
      <w:bookmarkStart w:id="677" w:name="_Toc427396566"/>
      <w:bookmarkStart w:id="678" w:name="_Toc517588730"/>
      <w:bookmarkStart w:id="679" w:name="_Toc119920513"/>
      <w:bookmarkStart w:id="680" w:name="_Toc196799532"/>
      <w:bookmarkStart w:id="681" w:name="_Toc180982265"/>
      <w:r>
        <w:rPr>
          <w:rStyle w:val="CharSectno"/>
        </w:rPr>
        <w:t>56</w:t>
      </w:r>
      <w:r>
        <w:rPr>
          <w:snapToGrid w:val="0"/>
        </w:rPr>
        <w:t>.</w:t>
      </w:r>
      <w:r>
        <w:rPr>
          <w:snapToGrid w:val="0"/>
        </w:rPr>
        <w:tab/>
        <w:t>Protection Board may delegate powers to local governments</w:t>
      </w:r>
      <w:bookmarkEnd w:id="677"/>
      <w:bookmarkEnd w:id="678"/>
      <w:bookmarkEnd w:id="679"/>
      <w:bookmarkEnd w:id="680"/>
      <w:bookmarkEnd w:id="681"/>
      <w:r>
        <w:rPr>
          <w:snapToGrid w:val="0"/>
        </w:rPr>
        <w:t xml:space="preserve"> </w:t>
      </w:r>
    </w:p>
    <w:p>
      <w:pPr>
        <w:pStyle w:val="Subsection"/>
        <w:spacing w:before="120"/>
        <w:rPr>
          <w:snapToGrid w:val="0"/>
        </w:rPr>
      </w:pPr>
      <w:r>
        <w:rPr>
          <w:snapToGrid w:val="0"/>
        </w:rPr>
        <w:tab/>
        <w:t>(1)</w:t>
      </w:r>
      <w:r>
        <w:rPr>
          <w:snapToGrid w:val="0"/>
        </w:rPr>
        <w:tab/>
        <w:t>The Protection Board may, from time to time with the written approval of the Minister, by written authorisation under seal, delegate to a local government the power to exercise all or any of the powers of the Protection Board or of inspectors and authorised persons under sections 50 and 52 in relation to private land situated within the district of the local government and in relation to owners and occupiers of that land.</w:t>
      </w:r>
    </w:p>
    <w:p>
      <w:pPr>
        <w:pStyle w:val="Subsection"/>
        <w:spacing w:before="120"/>
        <w:rPr>
          <w:snapToGrid w:val="0"/>
        </w:rPr>
      </w:pPr>
      <w:r>
        <w:rPr>
          <w:snapToGrid w:val="0"/>
        </w:rPr>
        <w:tab/>
        <w:t>(2)</w:t>
      </w:r>
      <w:r>
        <w:rPr>
          <w:snapToGrid w:val="0"/>
        </w:rPr>
        <w:tab/>
        <w:t>A delegation under this section shall have effect according to its tenor and shall be revocable at the will of the Protection Board and no delegation shall prevent the exercise of any power by the Protection Board or an inspector or authorised person.</w:t>
      </w:r>
    </w:p>
    <w:p>
      <w:pPr>
        <w:pStyle w:val="Footnotesection"/>
        <w:spacing w:before="80"/>
        <w:ind w:left="890" w:hanging="890"/>
      </w:pPr>
      <w:r>
        <w:tab/>
        <w:t xml:space="preserve">[Section 56 amended by No. 31 of 1983 s. 6; No. 14 of 1996 s. 4.] </w:t>
      </w:r>
    </w:p>
    <w:p>
      <w:pPr>
        <w:pStyle w:val="Heading3"/>
        <w:rPr>
          <w:snapToGrid w:val="0"/>
        </w:rPr>
      </w:pPr>
      <w:bookmarkStart w:id="682" w:name="_Toc89163188"/>
      <w:bookmarkStart w:id="683" w:name="_Toc92439755"/>
      <w:bookmarkStart w:id="684" w:name="_Toc92439911"/>
      <w:bookmarkStart w:id="685" w:name="_Toc96934705"/>
      <w:bookmarkStart w:id="686" w:name="_Toc101856844"/>
      <w:bookmarkStart w:id="687" w:name="_Toc102796247"/>
      <w:bookmarkStart w:id="688" w:name="_Toc119920514"/>
      <w:bookmarkStart w:id="689" w:name="_Toc133117449"/>
      <w:bookmarkStart w:id="690" w:name="_Toc134434294"/>
      <w:bookmarkStart w:id="691" w:name="_Toc135559771"/>
      <w:bookmarkStart w:id="692" w:name="_Toc135725633"/>
      <w:bookmarkStart w:id="693" w:name="_Toc135725789"/>
      <w:bookmarkStart w:id="694" w:name="_Toc137376772"/>
      <w:bookmarkStart w:id="695" w:name="_Toc137459662"/>
      <w:bookmarkStart w:id="696" w:name="_Toc139687957"/>
      <w:bookmarkStart w:id="697" w:name="_Toc139709469"/>
      <w:bookmarkStart w:id="698" w:name="_Toc151786194"/>
      <w:bookmarkStart w:id="699" w:name="_Toc155589983"/>
      <w:bookmarkStart w:id="700" w:name="_Toc155591419"/>
      <w:bookmarkStart w:id="701" w:name="_Toc157831027"/>
      <w:bookmarkStart w:id="702" w:name="_Toc180982266"/>
      <w:bookmarkStart w:id="703" w:name="_Toc196799533"/>
      <w:r>
        <w:rPr>
          <w:rStyle w:val="CharDivNo"/>
        </w:rPr>
        <w:t>Division 5</w:t>
      </w:r>
      <w:r>
        <w:rPr>
          <w:snapToGrid w:val="0"/>
        </w:rPr>
        <w:t> — </w:t>
      </w:r>
      <w:r>
        <w:rPr>
          <w:rStyle w:val="CharDivText"/>
        </w:rPr>
        <w:t>Operational work by Protection Board</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Pr>
          <w:rStyle w:val="CharDivText"/>
        </w:rPr>
        <w:t xml:space="preserve"> </w:t>
      </w:r>
    </w:p>
    <w:p>
      <w:pPr>
        <w:pStyle w:val="Heading5"/>
        <w:rPr>
          <w:snapToGrid w:val="0"/>
        </w:rPr>
      </w:pPr>
      <w:bookmarkStart w:id="704" w:name="_Toc427396567"/>
      <w:bookmarkStart w:id="705" w:name="_Toc517588731"/>
      <w:bookmarkStart w:id="706" w:name="_Toc119920515"/>
      <w:bookmarkStart w:id="707" w:name="_Toc196799534"/>
      <w:bookmarkStart w:id="708" w:name="_Toc180982267"/>
      <w:r>
        <w:rPr>
          <w:rStyle w:val="CharSectno"/>
        </w:rPr>
        <w:t>57</w:t>
      </w:r>
      <w:r>
        <w:rPr>
          <w:snapToGrid w:val="0"/>
        </w:rPr>
        <w:t>.</w:t>
      </w:r>
      <w:r>
        <w:rPr>
          <w:snapToGrid w:val="0"/>
        </w:rPr>
        <w:tab/>
        <w:t>Interpretation</w:t>
      </w:r>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 xml:space="preserve">In this Division </w:t>
      </w:r>
      <w:del w:id="709" w:author="svcMRProcess" w:date="2020-02-14T00:47:00Z">
        <w:r>
          <w:rPr>
            <w:b/>
            <w:snapToGrid w:val="0"/>
          </w:rPr>
          <w:delText>“</w:delText>
        </w:r>
      </w:del>
      <w:r>
        <w:rPr>
          <w:rStyle w:val="CharDefText"/>
        </w:rPr>
        <w:t>operational work</w:t>
      </w:r>
      <w:del w:id="710" w:author="svcMRProcess" w:date="2020-02-14T00:47:00Z">
        <w:r>
          <w:rPr>
            <w:b/>
            <w:snapToGrid w:val="0"/>
          </w:rPr>
          <w:delText>”</w:delText>
        </w:r>
      </w:del>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711" w:name="_Toc427396568"/>
      <w:bookmarkStart w:id="712" w:name="_Toc517588732"/>
      <w:bookmarkStart w:id="713" w:name="_Toc119920516"/>
      <w:bookmarkStart w:id="714" w:name="_Toc196799535"/>
      <w:bookmarkStart w:id="715" w:name="_Toc180982268"/>
      <w:r>
        <w:rPr>
          <w:rStyle w:val="CharSectno"/>
        </w:rPr>
        <w:t>58</w:t>
      </w:r>
      <w:r>
        <w:rPr>
          <w:snapToGrid w:val="0"/>
        </w:rPr>
        <w:t>.</w:t>
      </w:r>
      <w:r>
        <w:rPr>
          <w:snapToGrid w:val="0"/>
        </w:rPr>
        <w:tab/>
        <w:t>Protection Board may carry out operational work</w:t>
      </w:r>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The Protection Board through inspectors and authorised persons may, in such areas, at such times and to such extent, as it may determine — </w:t>
      </w:r>
    </w:p>
    <w:p>
      <w:pPr>
        <w:pStyle w:val="Indenta"/>
        <w:rPr>
          <w:snapToGrid w:val="0"/>
        </w:rPr>
      </w:pPr>
      <w:r>
        <w:rPr>
          <w:snapToGrid w:val="0"/>
        </w:rPr>
        <w:tab/>
        <w:t>(a)</w:t>
      </w:r>
      <w:r>
        <w:rPr>
          <w:snapToGrid w:val="0"/>
        </w:rPr>
        <w:tab/>
        <w:t>carry out operational work on and in relation to public land out of moneys from time to time appropriated by Parliament for that purpose;</w:t>
      </w:r>
    </w:p>
    <w:p>
      <w:pPr>
        <w:pStyle w:val="Indenta"/>
        <w:rPr>
          <w:snapToGrid w:val="0"/>
        </w:rPr>
      </w:pPr>
      <w:r>
        <w:rPr>
          <w:snapToGrid w:val="0"/>
        </w:rPr>
        <w:tab/>
        <w:t>(b)</w:t>
      </w:r>
      <w:r>
        <w:rPr>
          <w:snapToGrid w:val="0"/>
        </w:rPr>
        <w:tab/>
        <w:t>carry out operational work on and in relation to any private land held under pastoral lease out of moneys from time to time standing to the credit of the Control Account other than moneys derived from rates recovered under section 61;</w:t>
      </w:r>
    </w:p>
    <w:p>
      <w:pPr>
        <w:pStyle w:val="Indenta"/>
        <w:rPr>
          <w:snapToGrid w:val="0"/>
        </w:rPr>
      </w:pPr>
      <w:r>
        <w:rPr>
          <w:snapToGrid w:val="0"/>
        </w:rPr>
        <w:tab/>
        <w:t>(c)</w:t>
      </w:r>
      <w:r>
        <w:rPr>
          <w:snapToGrid w:val="0"/>
        </w:rPr>
        <w:tab/>
        <w:t>carry out operational work on and in relation to private land held under pastoral lease in a zone out of moneys from time to time standing to the credit of the Control Account and derived from rates recovered from that zone under section 61;</w:t>
      </w:r>
    </w:p>
    <w:p>
      <w:pPr>
        <w:pStyle w:val="Indenta"/>
        <w:rPr>
          <w:snapToGrid w:val="0"/>
        </w:rPr>
      </w:pPr>
      <w:r>
        <w:rPr>
          <w:snapToGrid w:val="0"/>
        </w:rPr>
        <w:tab/>
        <w:t>(d)</w:t>
      </w:r>
      <w:r>
        <w:rPr>
          <w:snapToGrid w:val="0"/>
        </w:rPr>
        <w:tab/>
        <w:t>carry out operational work on and in relation to public land, land under the control of a local government or private land — </w:t>
      </w:r>
    </w:p>
    <w:p>
      <w:pPr>
        <w:pStyle w:val="Indenti"/>
        <w:rPr>
          <w:snapToGrid w:val="0"/>
        </w:rPr>
      </w:pPr>
      <w:r>
        <w:rPr>
          <w:snapToGrid w:val="0"/>
        </w:rPr>
        <w:tab/>
        <w:t>(i)</w:t>
      </w:r>
      <w:r>
        <w:rPr>
          <w:snapToGrid w:val="0"/>
        </w:rPr>
        <w:tab/>
        <w:t>pursuant to an agreement entered into pursuant to section 41, 46 or 55; or</w:t>
      </w:r>
    </w:p>
    <w:p>
      <w:pPr>
        <w:pStyle w:val="Indenti"/>
        <w:rPr>
          <w:snapToGrid w:val="0"/>
        </w:rPr>
      </w:pPr>
      <w:r>
        <w:rPr>
          <w:snapToGrid w:val="0"/>
        </w:rPr>
        <w:tab/>
        <w:t>(ii)</w:t>
      </w:r>
      <w:r>
        <w:rPr>
          <w:snapToGrid w:val="0"/>
        </w:rPr>
        <w:tab/>
        <w:t>out of moneys, (other than moneys standing to the credit of the Control Account) from time to time at the disposal of the Protection Board pursuant to this Act or any other Act;</w:t>
      </w:r>
    </w:p>
    <w:p>
      <w:pPr>
        <w:pStyle w:val="Indenta"/>
        <w:rPr>
          <w:snapToGrid w:val="0"/>
        </w:rPr>
      </w:pPr>
      <w:r>
        <w:rPr>
          <w:snapToGrid w:val="0"/>
        </w:rPr>
        <w:tab/>
        <w:t>(e)</w:t>
      </w:r>
      <w:r>
        <w:rPr>
          <w:snapToGrid w:val="0"/>
        </w:rPr>
        <w:tab/>
        <w:t>carry out operational work on and in relation to private land referred to in section 118(1) out of the excess moneys referred to in that subsection.</w:t>
      </w:r>
    </w:p>
    <w:p>
      <w:pPr>
        <w:pStyle w:val="Subsection"/>
        <w:rPr>
          <w:snapToGrid w:val="0"/>
        </w:rPr>
      </w:pPr>
      <w:r>
        <w:rPr>
          <w:snapToGrid w:val="0"/>
        </w:rPr>
        <w:tab/>
        <w:t>(2)</w:t>
      </w:r>
      <w:r>
        <w:rPr>
          <w:snapToGrid w:val="0"/>
        </w:rPr>
        <w:tab/>
        <w:t>An inspector or authorised person may enter any land for the purpose of exercising the powers of the Protection Board under this section.</w:t>
      </w:r>
    </w:p>
    <w:p>
      <w:pPr>
        <w:pStyle w:val="Footnotesection"/>
      </w:pPr>
      <w:r>
        <w:tab/>
        <w:t xml:space="preserve">[Section 58 amended by No. 14 of 1996 s. 4; No. 6 of 2006 s. 4; No. 77 of 2006 s. 17.] </w:t>
      </w:r>
    </w:p>
    <w:p>
      <w:pPr>
        <w:pStyle w:val="Heading5"/>
        <w:rPr>
          <w:snapToGrid w:val="0"/>
        </w:rPr>
      </w:pPr>
      <w:bookmarkStart w:id="716" w:name="_Toc427396569"/>
      <w:bookmarkStart w:id="717" w:name="_Toc517588733"/>
      <w:bookmarkStart w:id="718" w:name="_Toc119920517"/>
      <w:bookmarkStart w:id="719" w:name="_Toc196799536"/>
      <w:bookmarkStart w:id="720" w:name="_Toc180982269"/>
      <w:r>
        <w:rPr>
          <w:rStyle w:val="CharSectno"/>
        </w:rPr>
        <w:t>59</w:t>
      </w:r>
      <w:r>
        <w:rPr>
          <w:snapToGrid w:val="0"/>
        </w:rPr>
        <w:t>.</w:t>
      </w:r>
      <w:r>
        <w:rPr>
          <w:snapToGrid w:val="0"/>
        </w:rPr>
        <w:tab/>
        <w:t>Saving provisions</w:t>
      </w:r>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on the Protection Board or an inspector or authorised person to control declared plants and declared animals.</w:t>
      </w:r>
    </w:p>
    <w:p>
      <w:pPr>
        <w:pStyle w:val="Subsection"/>
        <w:rPr>
          <w:snapToGrid w:val="0"/>
        </w:rPr>
      </w:pPr>
      <w:r>
        <w:rPr>
          <w:snapToGrid w:val="0"/>
        </w:rPr>
        <w:tab/>
        <w:t>(2)</w:t>
      </w:r>
      <w:r>
        <w:rPr>
          <w:snapToGrid w:val="0"/>
        </w:rPr>
        <w:tab/>
        <w:t>Nothing in section 58 limits or otherwise affects the application of Divisions 2, 3 and 4 to and in relation to land if, and to the extent that, declared plants or declared animals are not controlled on and in relation to that land pursuant to operational work carried out under the provisions of that section.</w:t>
      </w:r>
    </w:p>
    <w:p>
      <w:pPr>
        <w:pStyle w:val="Heading3"/>
        <w:rPr>
          <w:snapToGrid w:val="0"/>
        </w:rPr>
      </w:pPr>
      <w:bookmarkStart w:id="721" w:name="_Toc89163192"/>
      <w:bookmarkStart w:id="722" w:name="_Toc92439759"/>
      <w:bookmarkStart w:id="723" w:name="_Toc92439915"/>
      <w:bookmarkStart w:id="724" w:name="_Toc96934709"/>
      <w:bookmarkStart w:id="725" w:name="_Toc101856848"/>
      <w:bookmarkStart w:id="726" w:name="_Toc102796251"/>
      <w:bookmarkStart w:id="727" w:name="_Toc119920518"/>
      <w:bookmarkStart w:id="728" w:name="_Toc133117453"/>
      <w:bookmarkStart w:id="729" w:name="_Toc134434298"/>
      <w:bookmarkStart w:id="730" w:name="_Toc135559775"/>
      <w:bookmarkStart w:id="731" w:name="_Toc135725637"/>
      <w:bookmarkStart w:id="732" w:name="_Toc135725793"/>
      <w:bookmarkStart w:id="733" w:name="_Toc137376776"/>
      <w:bookmarkStart w:id="734" w:name="_Toc137459666"/>
      <w:bookmarkStart w:id="735" w:name="_Toc139687961"/>
      <w:bookmarkStart w:id="736" w:name="_Toc139709473"/>
      <w:bookmarkStart w:id="737" w:name="_Toc151786198"/>
      <w:bookmarkStart w:id="738" w:name="_Toc155589987"/>
      <w:bookmarkStart w:id="739" w:name="_Toc155591423"/>
      <w:bookmarkStart w:id="740" w:name="_Toc157831031"/>
      <w:bookmarkStart w:id="741" w:name="_Toc180982270"/>
      <w:bookmarkStart w:id="742" w:name="_Toc196799537"/>
      <w:r>
        <w:rPr>
          <w:rStyle w:val="CharDivNo"/>
        </w:rPr>
        <w:t>Division 6</w:t>
      </w:r>
      <w:r>
        <w:rPr>
          <w:snapToGrid w:val="0"/>
        </w:rPr>
        <w:t> — </w:t>
      </w:r>
      <w:r>
        <w:rPr>
          <w:rStyle w:val="CharDivText"/>
        </w:rPr>
        <w:t>Rating and finance</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Pr>
          <w:rStyle w:val="CharDivText"/>
        </w:rPr>
        <w:t xml:space="preserve"> </w:t>
      </w:r>
    </w:p>
    <w:p>
      <w:pPr>
        <w:pStyle w:val="Heading5"/>
        <w:rPr>
          <w:snapToGrid w:val="0"/>
        </w:rPr>
      </w:pPr>
      <w:bookmarkStart w:id="743" w:name="_Toc427396570"/>
      <w:bookmarkStart w:id="744" w:name="_Toc517588734"/>
      <w:bookmarkStart w:id="745" w:name="_Toc119920519"/>
      <w:bookmarkStart w:id="746" w:name="_Toc196799538"/>
      <w:bookmarkStart w:id="747" w:name="_Toc180982271"/>
      <w:r>
        <w:rPr>
          <w:rStyle w:val="CharSectno"/>
        </w:rPr>
        <w:t>60</w:t>
      </w:r>
      <w:r>
        <w:rPr>
          <w:snapToGrid w:val="0"/>
        </w:rPr>
        <w:t>.</w:t>
      </w:r>
      <w:r>
        <w:rPr>
          <w:snapToGrid w:val="0"/>
        </w:rPr>
        <w:tab/>
        <w:t>Matched rates on pastoral leases</w:t>
      </w:r>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This section applies to the financial year commencing on 1 July </w:t>
      </w:r>
      <w:r>
        <w:t>2006</w:t>
      </w:r>
      <w:r>
        <w:rPr>
          <w:snapToGrid w:val="0"/>
        </w:rPr>
        <w:t xml:space="preserve"> and to each financial year thereafter.</w:t>
      </w:r>
    </w:p>
    <w:p>
      <w:pPr>
        <w:pStyle w:val="Subsection"/>
        <w:rPr>
          <w:snapToGrid w:val="0"/>
        </w:rPr>
      </w:pPr>
      <w:r>
        <w:rPr>
          <w:snapToGrid w:val="0"/>
        </w:rPr>
        <w:tab/>
        <w:t>(2)</w:t>
      </w:r>
      <w:r>
        <w:rPr>
          <w:snapToGrid w:val="0"/>
        </w:rPr>
        <w:tab/>
        <w:t>Subject to and in accordance with the provisions of this Act, in respect of each financial year to which this section applies there shall be assessed, collected and paid on and in relation to all land held under pastoral lease rates at such rate as may be imposed under subsection (3) in respect of such land.</w:t>
      </w:r>
    </w:p>
    <w:p>
      <w:pPr>
        <w:pStyle w:val="Subsection"/>
      </w:pPr>
      <w:r>
        <w:tab/>
        <w:t>(3)</w:t>
      </w:r>
      <w:r>
        <w:tab/>
        <w:t xml:space="preserve">The Protection Board, with the approval of the Minister, may, by notice published in the </w:t>
      </w:r>
      <w:r>
        <w:rPr>
          <w:i/>
          <w:iCs/>
        </w:rPr>
        <w:t>Gazette</w:t>
      </w:r>
      <w:r>
        <w:t xml:space="preserve"> on or before the 30 June immediately preceding a financial year to which this section applies, impose in respect of that financial year rates in respect of land held under pastoral lease.</w:t>
      </w:r>
    </w:p>
    <w:p>
      <w:pPr>
        <w:pStyle w:val="Subsection"/>
      </w:pPr>
      <w:r>
        <w:tab/>
        <w:t>(4)</w:t>
      </w:r>
      <w:r>
        <w:tab/>
        <w:t xml:space="preserve">A rate imposed under subsection (3) — </w:t>
      </w:r>
    </w:p>
    <w:p>
      <w:pPr>
        <w:pStyle w:val="Indenta"/>
      </w:pPr>
      <w:r>
        <w:tab/>
        <w:t>(a)</w:t>
      </w:r>
      <w:r>
        <w:tab/>
        <w:t>must be imposed upon the unimproved value of land to which the rate applies; and</w:t>
      </w:r>
    </w:p>
    <w:p>
      <w:pPr>
        <w:pStyle w:val="Indenta"/>
      </w:pPr>
      <w:r>
        <w:tab/>
        <w:t>(b)</w:t>
      </w:r>
      <w:r>
        <w:tab/>
        <w:t>must not be at a rate exceeding 10 cents in the dollar of the unimproved value of land.</w:t>
      </w:r>
    </w:p>
    <w:p>
      <w:pPr>
        <w:pStyle w:val="Subsection"/>
      </w:pPr>
      <w:r>
        <w:tab/>
        <w:t>(5)</w:t>
      </w:r>
      <w:r>
        <w:tab/>
        <w:t>All rates imposed under subsection (3) in respect of land that is in the same zone must be at the same rate.</w:t>
      </w:r>
    </w:p>
    <w:p>
      <w:pPr>
        <w:pStyle w:val="Subsection"/>
      </w:pPr>
      <w:r>
        <w:tab/>
        <w:t>(6)</w:t>
      </w:r>
      <w:r>
        <w:tab/>
        <w:t>All rates imposed under subsection (3) in respect of land that is not in a zone must be at the same rate.</w:t>
      </w:r>
    </w:p>
    <w:p>
      <w:pPr>
        <w:pStyle w:val="Subsection"/>
      </w:pPr>
      <w:r>
        <w:tab/>
        <w:t>(7)</w:t>
      </w:r>
      <w:r>
        <w:tab/>
        <w:t xml:space="preserve">Despite the amendments made by the </w:t>
      </w:r>
      <w:r>
        <w:rPr>
          <w:i/>
          <w:iCs/>
        </w:rPr>
        <w:t>Agriculture and Related Resources Protection Amendment Act 2006</w:t>
      </w:r>
      <w:r>
        <w:t>, this Act, as in force immediately before the day on which that Act comes into operation, continues to apply in relation to a rate payable for a financial year commencing before 1 July 2006.</w:t>
      </w:r>
    </w:p>
    <w:p>
      <w:pPr>
        <w:pStyle w:val="Footnotesection"/>
      </w:pPr>
      <w:r>
        <w:tab/>
        <w:t xml:space="preserve">[Section 60 amended by No. 40 of 1978 s. 10; No. 22 of 1980 s. 3; No. 31 of 1983 s. 7; No. 6 of 2006 s. 5.] </w:t>
      </w:r>
    </w:p>
    <w:p>
      <w:pPr>
        <w:pStyle w:val="Heading5"/>
        <w:spacing w:before="180"/>
        <w:rPr>
          <w:snapToGrid w:val="0"/>
        </w:rPr>
      </w:pPr>
      <w:bookmarkStart w:id="748" w:name="_Toc427396571"/>
      <w:bookmarkStart w:id="749" w:name="_Toc517588735"/>
      <w:bookmarkStart w:id="750" w:name="_Toc119920520"/>
      <w:bookmarkStart w:id="751" w:name="_Toc196799539"/>
      <w:bookmarkStart w:id="752" w:name="_Toc180982272"/>
      <w:r>
        <w:rPr>
          <w:rStyle w:val="CharSectno"/>
        </w:rPr>
        <w:t>61</w:t>
      </w:r>
      <w:r>
        <w:rPr>
          <w:snapToGrid w:val="0"/>
        </w:rPr>
        <w:t>.</w:t>
      </w:r>
      <w:r>
        <w:rPr>
          <w:snapToGrid w:val="0"/>
        </w:rPr>
        <w:tab/>
        <w:t>Rates on pastoral leases</w:t>
      </w:r>
      <w:bookmarkEnd w:id="748"/>
      <w:bookmarkEnd w:id="749"/>
      <w:bookmarkEnd w:id="750"/>
      <w:bookmarkEnd w:id="751"/>
      <w:bookmarkEnd w:id="752"/>
    </w:p>
    <w:p>
      <w:pPr>
        <w:pStyle w:val="Subsection"/>
        <w:spacing w:before="120"/>
        <w:rPr>
          <w:snapToGrid w:val="0"/>
        </w:rPr>
      </w:pPr>
      <w:r>
        <w:rPr>
          <w:snapToGrid w:val="0"/>
        </w:rPr>
        <w:tab/>
        <w:t>(1)</w:t>
      </w:r>
      <w:r>
        <w:rPr>
          <w:snapToGrid w:val="0"/>
        </w:rPr>
        <w:tab/>
        <w:t>Subject to and in accordance with the provisions of this Act, in respect of any financial year to which section 60 applies there shall be assessed, collected and paid on and in relation to all land held under pastoral lease in a zone, rates at such rate as may be imposed under subsection (2) in respect of that zone.</w:t>
      </w:r>
    </w:p>
    <w:p>
      <w:pPr>
        <w:pStyle w:val="Subsection"/>
        <w:spacing w:before="120"/>
        <w:rPr>
          <w:snapToGrid w:val="0"/>
        </w:rPr>
      </w:pPr>
      <w:r>
        <w:rPr>
          <w:snapToGrid w:val="0"/>
        </w:rPr>
        <w:tab/>
        <w:t>(2)</w:t>
      </w:r>
      <w:r>
        <w:rPr>
          <w:snapToGrid w:val="0"/>
        </w:rPr>
        <w:tab/>
        <w:t xml:space="preserve">The Protection Board on the recommendation of the authority of a zone and with the approval of the Minister, may, by notice published in the </w:t>
      </w:r>
      <w:r>
        <w:rPr>
          <w:i/>
          <w:snapToGrid w:val="0"/>
        </w:rPr>
        <w:t>Gazette</w:t>
      </w:r>
      <w:r>
        <w:rPr>
          <w:snapToGrid w:val="0"/>
        </w:rPr>
        <w:t xml:space="preserve"> on or before the 30 June immediately preceding a financial year to which section 60 applies, impose a rate in respect of that zone and that financial year.</w:t>
      </w:r>
    </w:p>
    <w:p>
      <w:pPr>
        <w:pStyle w:val="Subsection"/>
        <w:spacing w:before="120"/>
        <w:rPr>
          <w:snapToGrid w:val="0"/>
        </w:rPr>
      </w:pPr>
      <w:r>
        <w:rPr>
          <w:snapToGrid w:val="0"/>
        </w:rPr>
        <w:tab/>
        <w:t>(3)</w:t>
      </w:r>
      <w:r>
        <w:rPr>
          <w:snapToGrid w:val="0"/>
        </w:rPr>
        <w:tab/>
        <w:t>A rate imposed under subsection (2) shall be imposed upon the unimproved value of land to which the rate applies.</w:t>
      </w:r>
    </w:p>
    <w:p>
      <w:pPr>
        <w:pStyle w:val="Footnotesection"/>
        <w:spacing w:before="80"/>
        <w:ind w:left="890" w:hanging="890"/>
      </w:pPr>
      <w:r>
        <w:tab/>
        <w:t>[Section 61 amended by No. 6 of 2006 s. 6.]</w:t>
      </w:r>
    </w:p>
    <w:p>
      <w:pPr>
        <w:pStyle w:val="Heading5"/>
        <w:rPr>
          <w:snapToGrid w:val="0"/>
        </w:rPr>
      </w:pPr>
      <w:bookmarkStart w:id="753" w:name="_Toc427396572"/>
      <w:bookmarkStart w:id="754" w:name="_Toc517588736"/>
      <w:bookmarkStart w:id="755" w:name="_Toc119920521"/>
      <w:bookmarkStart w:id="756" w:name="_Toc196799540"/>
      <w:bookmarkStart w:id="757" w:name="_Toc180982273"/>
      <w:r>
        <w:rPr>
          <w:rStyle w:val="CharSectno"/>
        </w:rPr>
        <w:t>62</w:t>
      </w:r>
      <w:r>
        <w:rPr>
          <w:snapToGrid w:val="0"/>
        </w:rPr>
        <w:t>.</w:t>
      </w:r>
      <w:r>
        <w:rPr>
          <w:snapToGrid w:val="0"/>
        </w:rPr>
        <w:tab/>
        <w:t>Calculation of unimproved value</w:t>
      </w:r>
      <w:bookmarkEnd w:id="753"/>
      <w:bookmarkEnd w:id="754"/>
      <w:bookmarkEnd w:id="755"/>
      <w:bookmarkEnd w:id="756"/>
      <w:bookmarkEnd w:id="757"/>
      <w:r>
        <w:rPr>
          <w:snapToGrid w:val="0"/>
        </w:rPr>
        <w:t xml:space="preserve"> </w:t>
      </w:r>
    </w:p>
    <w:p>
      <w:pPr>
        <w:pStyle w:val="Ednotesubsection"/>
      </w:pPr>
      <w:r>
        <w:tab/>
        <w:t>[(1)</w:t>
      </w:r>
      <w:r>
        <w:tab/>
      </w:r>
      <w:del w:id="758" w:author="svcMRProcess" w:date="2020-02-14T00:47:00Z">
        <w:r>
          <w:delText>repealed</w:delText>
        </w:r>
      </w:del>
      <w:ins w:id="759" w:author="svcMRProcess" w:date="2020-02-14T00:47:00Z">
        <w:r>
          <w:t>deleted</w:t>
        </w:r>
      </w:ins>
      <w:r>
        <w:t>]</w:t>
      </w:r>
    </w:p>
    <w:p>
      <w:pPr>
        <w:pStyle w:val="Subsection"/>
        <w:rPr>
          <w:snapToGrid w:val="0"/>
        </w:rPr>
      </w:pPr>
      <w:r>
        <w:rPr>
          <w:snapToGrid w:val="0"/>
        </w:rPr>
        <w:tab/>
        <w:t>(2)</w:t>
      </w:r>
      <w:r>
        <w:rPr>
          <w:snapToGrid w:val="0"/>
        </w:rPr>
        <w:tab/>
        <w:t>For the purposes of each of sections 60 and 61, 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snapToGrid w:val="0"/>
        </w:rPr>
      </w:pPr>
      <w:r>
        <w:rPr>
          <w:snapToGrid w:val="0"/>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6.25pt" fillcolor="window">
            <v:imagedata r:id="rId15"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[(3)-(7)</w:t>
      </w:r>
      <w:r>
        <w:tab/>
      </w:r>
      <w:del w:id="760" w:author="svcMRProcess" w:date="2020-02-14T00:47:00Z">
        <w:r>
          <w:delText>repealed</w:delText>
        </w:r>
      </w:del>
      <w:ins w:id="761" w:author="svcMRProcess" w:date="2020-02-14T00:47:00Z">
        <w:r>
          <w:t>deleted</w:t>
        </w:r>
      </w:ins>
      <w:r>
        <w:t>]</w:t>
      </w:r>
    </w:p>
    <w:p>
      <w:pPr>
        <w:pStyle w:val="Subsection"/>
        <w:rPr>
          <w:snapToGrid w:val="0"/>
        </w:rPr>
      </w:pPr>
      <w:r>
        <w:rPr>
          <w:snapToGrid w:val="0"/>
        </w:rPr>
        <w:tab/>
        <w:t>(8)</w:t>
      </w:r>
      <w:r>
        <w:rPr>
          <w:snapToGrid w:val="0"/>
        </w:rPr>
        <w:tab/>
        <w:t>In relation to a rate imposed under section 60 or 61 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t>
      </w:r>
    </w:p>
    <w:p>
      <w:pPr>
        <w:pStyle w:val="Footnotesection"/>
      </w:pPr>
      <w:r>
        <w:tab/>
        <w:t xml:space="preserve">[Section 62 amended by No. 76 of 1981 s. 3; No. 31 of 1983 s. 8; No. 31 of 1997 s. 7.] </w:t>
      </w:r>
    </w:p>
    <w:p>
      <w:pPr>
        <w:pStyle w:val="Heading5"/>
        <w:ind w:left="890" w:hanging="890"/>
        <w:rPr>
          <w:snapToGrid w:val="0"/>
        </w:rPr>
      </w:pPr>
      <w:bookmarkStart w:id="762" w:name="_Toc427396573"/>
      <w:bookmarkStart w:id="763" w:name="_Toc517588737"/>
      <w:bookmarkStart w:id="764" w:name="_Toc119920522"/>
      <w:bookmarkStart w:id="765" w:name="_Toc196799541"/>
      <w:bookmarkStart w:id="766" w:name="_Toc180982274"/>
      <w:r>
        <w:rPr>
          <w:rStyle w:val="CharSectno"/>
        </w:rPr>
        <w:t>63</w:t>
      </w:r>
      <w:r>
        <w:rPr>
          <w:snapToGrid w:val="0"/>
        </w:rPr>
        <w:t>.</w:t>
      </w:r>
      <w:r>
        <w:rPr>
          <w:snapToGrid w:val="0"/>
        </w:rPr>
        <w:tab/>
        <w:t>Assessment, payment and recovery</w:t>
      </w:r>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Where a rate is imposed under section 60 or 61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t>
      </w:r>
    </w:p>
    <w:p>
      <w:pPr>
        <w:pStyle w:val="Subsection"/>
        <w:rPr>
          <w:snapToGrid w:val="0"/>
        </w:rPr>
      </w:pPr>
      <w:r>
        <w:rPr>
          <w:snapToGrid w:val="0"/>
        </w:rPr>
        <w:tab/>
        <w:t>(2)</w:t>
      </w:r>
      <w:r>
        <w:rPr>
          <w:snapToGrid w:val="0"/>
        </w:rPr>
        <w:tab/>
        <w:t>For the purposes of subsection (1) the Commissioner may, by one assessment, assess both the rates payable on and in relation to land under section 60 and the rate (if any) payable on and in relation to that land under section 61.</w:t>
      </w:r>
    </w:p>
    <w:p>
      <w:pPr>
        <w:pStyle w:val="Subsection"/>
        <w:rPr>
          <w:snapToGrid w:val="0"/>
        </w:rPr>
      </w:pPr>
      <w:r>
        <w:rPr>
          <w:snapToGrid w:val="0"/>
        </w:rPr>
        <w:tab/>
        <w:t>(3)</w:t>
      </w:r>
      <w:r>
        <w:rPr>
          <w:snapToGrid w:val="0"/>
        </w:rPr>
        <w:tab/>
        <w:t>Rates assessed under section 60 or 61 shall, subject to this Act, be due and payable 30 days after the service by post of a notice of assessment.</w:t>
      </w:r>
    </w:p>
    <w:p>
      <w:pPr>
        <w:pStyle w:val="Subsection"/>
        <w:rPr>
          <w:snapToGrid w:val="0"/>
        </w:rPr>
      </w:pPr>
      <w:r>
        <w:rPr>
          <w:snapToGrid w:val="0"/>
        </w:rPr>
        <w:tab/>
        <w:t>(3a)</w:t>
      </w:r>
      <w:r>
        <w:rPr>
          <w:snapToGrid w:val="0"/>
        </w:rPr>
        <w:tab/>
        <w:t>When rates assessed under section 60 or 61 are due and payable — </w:t>
      </w:r>
    </w:p>
    <w:p>
      <w:pPr>
        <w:pStyle w:val="Indenta"/>
        <w:rPr>
          <w:snapToGrid w:val="0"/>
        </w:rPr>
      </w:pPr>
      <w:r>
        <w:rPr>
          <w:snapToGrid w:val="0"/>
        </w:rPr>
        <w:tab/>
        <w:t>(a)</w:t>
      </w:r>
      <w:r>
        <w:rPr>
          <w:snapToGrid w:val="0"/>
        </w:rPr>
        <w:tab/>
        <w:t>they are a debt due to the Protection Board and payable to the Commissioner;</w:t>
      </w:r>
    </w:p>
    <w:p>
      <w:pPr>
        <w:pStyle w:val="Indenta"/>
        <w:rPr>
          <w:snapToGrid w:val="0"/>
        </w:rPr>
      </w:pPr>
      <w:r>
        <w:rPr>
          <w:snapToGrid w:val="0"/>
        </w:rPr>
        <w:tab/>
        <w:t>(b)</w:t>
      </w:r>
      <w:r>
        <w:rPr>
          <w:snapToGrid w:val="0"/>
        </w:rPr>
        <w:tab/>
        <w:t>they may be sued for and recovered by the Commissioner suing on behalf of the Protection Board; and</w:t>
      </w:r>
    </w:p>
    <w:p>
      <w:pPr>
        <w:pStyle w:val="Indenta"/>
      </w:pPr>
      <w:r>
        <w:tab/>
        <w:t>(c)</w:t>
      </w:r>
      <w:r>
        <w:tab/>
        <w:t xml:space="preserve">Part 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The Commissioner may, with the approval of the Protection Board, write off arrears of rates assessed and due on and in relation to land under section 60.</w:t>
      </w:r>
    </w:p>
    <w:p>
      <w:pPr>
        <w:pStyle w:val="Subsection"/>
        <w:rPr>
          <w:snapToGrid w:val="0"/>
        </w:rPr>
      </w:pPr>
      <w:r>
        <w:rPr>
          <w:snapToGrid w:val="0"/>
        </w:rPr>
        <w:tab/>
        <w:t>(5)</w:t>
      </w:r>
      <w:r>
        <w:rPr>
          <w:snapToGrid w:val="0"/>
        </w:rPr>
        <w:tab/>
        <w:t>The Commissioner may, with the approval of the Protection Board and the authority of the zone in which land is situated, write off arrears of rates assessed and due on and in relation to that land under section 61.</w:t>
      </w:r>
    </w:p>
    <w:p>
      <w:pPr>
        <w:pStyle w:val="Subsection"/>
        <w:rPr>
          <w:snapToGrid w:val="0"/>
        </w:rPr>
      </w:pPr>
      <w:r>
        <w:rPr>
          <w:snapToGrid w:val="0"/>
        </w:rPr>
        <w:tab/>
        <w:t>(6)</w:t>
      </w:r>
      <w:r>
        <w:rPr>
          <w:snapToGrid w:val="0"/>
        </w:rPr>
        <w:tab/>
        <w:t>Notwithstanding anything contained in any other law, for the purposes of this Act the amount of rates treated as having been recovered by the Commissioner under section 60 or 61 in a financial year shall be the amount of the rates which becomes payable in that financial year under that section.</w:t>
      </w:r>
    </w:p>
    <w:p>
      <w:pPr>
        <w:pStyle w:val="Footnotesection"/>
      </w:pPr>
      <w:r>
        <w:tab/>
        <w:t xml:space="preserve">[Section 63 amended by No. 22 of 1980 s. 4; No. 45 of 2002 s. 7(3); No. 6 of 2006 s. 7.] </w:t>
      </w:r>
    </w:p>
    <w:p>
      <w:pPr>
        <w:pStyle w:val="Heading5"/>
        <w:rPr>
          <w:snapToGrid w:val="0"/>
        </w:rPr>
      </w:pPr>
      <w:bookmarkStart w:id="767" w:name="_Toc427396574"/>
      <w:bookmarkStart w:id="768" w:name="_Toc517588738"/>
      <w:bookmarkStart w:id="769" w:name="_Toc119920523"/>
      <w:bookmarkStart w:id="770" w:name="_Toc196799542"/>
      <w:bookmarkStart w:id="771" w:name="_Toc180982275"/>
      <w:r>
        <w:rPr>
          <w:rStyle w:val="CharSectno"/>
        </w:rPr>
        <w:t>64</w:t>
      </w:r>
      <w:r>
        <w:rPr>
          <w:snapToGrid w:val="0"/>
        </w:rPr>
        <w:t>.</w:t>
      </w:r>
      <w:r>
        <w:rPr>
          <w:snapToGrid w:val="0"/>
        </w:rPr>
        <w:tab/>
        <w:t>Postponement of payment of rates payable by pensioners</w:t>
      </w:r>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Subject to subsection (5), a person who is a pensioner may claim to be exempt from liability for the payment of rates assessed under section 60 or 61 in respect of land of which he is in actual occupation as owner.</w:t>
      </w:r>
    </w:p>
    <w:p>
      <w:pPr>
        <w:pStyle w:val="Subsection"/>
        <w:rPr>
          <w:snapToGrid w:val="0"/>
        </w:rPr>
      </w:pPr>
      <w:r>
        <w:rPr>
          <w:snapToGrid w:val="0"/>
        </w:rPr>
        <w:tab/>
        <w:t>(2)</w:t>
      </w:r>
      <w:r>
        <w:rPr>
          <w:snapToGrid w:val="0"/>
        </w:rPr>
        <w:tab/>
        <w: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or 61 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A person is not entitled to be exempt under this section from liability for payment of rates assessed under section 60 or 61 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rPr>
          <w:snapToGrid w:val="0"/>
        </w:rPr>
      </w:pPr>
      <w:r>
        <w:rPr>
          <w:snapToGrid w:val="0"/>
        </w:rPr>
        <w:tab/>
        <w:t>(6)(a)</w:t>
      </w:r>
      <w:r>
        <w:rPr>
          <w:snapToGrid w:val="0"/>
        </w:rPr>
        <w:tab/>
        <w:t xml:space="preserve">In this section the term </w:t>
      </w:r>
      <w:del w:id="772" w:author="svcMRProcess" w:date="2020-02-14T00:47:00Z">
        <w:r>
          <w:rPr>
            <w:b/>
            <w:snapToGrid w:val="0"/>
          </w:rPr>
          <w:delText>“</w:delText>
        </w:r>
      </w:del>
      <w:r>
        <w:rPr>
          <w:rStyle w:val="CharDefText"/>
        </w:rPr>
        <w:t>pensioner</w:t>
      </w:r>
      <w:del w:id="773" w:author="svcMRProcess" w:date="2020-02-14T00:47:00Z">
        <w:r>
          <w:rPr>
            <w:b/>
            <w:snapToGrid w:val="0"/>
          </w:rPr>
          <w:delText>”</w:delText>
        </w:r>
      </w:del>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a"/>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a"/>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rPr>
          <w:snapToGrid w:val="0"/>
        </w:rPr>
      </w:pPr>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 64 amended by No. 20 of 2005 s. 23.]</w:t>
      </w:r>
    </w:p>
    <w:p>
      <w:pPr>
        <w:pStyle w:val="Heading5"/>
        <w:rPr>
          <w:snapToGrid w:val="0"/>
        </w:rPr>
      </w:pPr>
      <w:bookmarkStart w:id="774" w:name="_Toc427396575"/>
      <w:bookmarkStart w:id="775" w:name="_Toc517588739"/>
      <w:bookmarkStart w:id="776" w:name="_Toc119920524"/>
      <w:bookmarkStart w:id="777" w:name="_Toc196799543"/>
      <w:bookmarkStart w:id="778" w:name="_Toc180982276"/>
      <w:r>
        <w:rPr>
          <w:rStyle w:val="CharSectno"/>
        </w:rPr>
        <w:t>65</w:t>
      </w:r>
      <w:r>
        <w:rPr>
          <w:snapToGrid w:val="0"/>
        </w:rPr>
        <w:t>.</w:t>
      </w:r>
      <w:r>
        <w:rPr>
          <w:snapToGrid w:val="0"/>
        </w:rPr>
        <w:tab/>
        <w:t xml:space="preserve">Declared Plants and Animals Control </w:t>
      </w:r>
      <w:bookmarkEnd w:id="774"/>
      <w:bookmarkEnd w:id="775"/>
      <w:bookmarkEnd w:id="776"/>
      <w:r>
        <w:rPr>
          <w:snapToGrid w:val="0"/>
        </w:rPr>
        <w:t>Account</w:t>
      </w:r>
      <w:bookmarkEnd w:id="777"/>
      <w:bookmarkEnd w:id="778"/>
    </w:p>
    <w:p>
      <w:pPr>
        <w:pStyle w:val="Subsection"/>
      </w:pPr>
      <w:r>
        <w:tab/>
        <w:t>(1)</w:t>
      </w:r>
      <w:r>
        <w:tab/>
        <w:t xml:space="preserve">An agency special purpose account called the Declared Plants and Animals Control Account is established under section 16 of the </w:t>
      </w:r>
      <w:r>
        <w:rPr>
          <w:i/>
          <w:iCs/>
        </w:rPr>
        <w:t>Financial Management Act 2006</w:t>
      </w:r>
      <w:r>
        <w:t xml:space="preserve"> to which all rates recovered under section 60 or 61 are to be credited.</w:t>
      </w:r>
    </w:p>
    <w:p>
      <w:pPr>
        <w:pStyle w:val="Ednotesubsection"/>
      </w:pPr>
      <w:r>
        <w:tab/>
        <w:t>[(2)</w:t>
      </w:r>
      <w:r>
        <w:tab/>
      </w:r>
      <w:del w:id="779" w:author="svcMRProcess" w:date="2020-02-14T00:47:00Z">
        <w:r>
          <w:delText>repealed</w:delText>
        </w:r>
      </w:del>
      <w:ins w:id="780" w:author="svcMRProcess" w:date="2020-02-14T00:47:00Z">
        <w:r>
          <w:t>deleted</w:t>
        </w:r>
      </w:ins>
      <w:r>
        <w:t>]</w:t>
      </w:r>
    </w:p>
    <w:p>
      <w:pPr>
        <w:pStyle w:val="Subsection"/>
        <w:rPr>
          <w:snapToGrid w:val="0"/>
        </w:rPr>
      </w:pPr>
      <w:r>
        <w:rPr>
          <w:snapToGrid w:val="0"/>
        </w:rPr>
        <w:tab/>
        <w:t>(3)(a)</w:t>
      </w:r>
      <w:r>
        <w:rPr>
          <w:snapToGrid w:val="0"/>
        </w:rPr>
        <w:tab/>
        <w:t>This subsection applies to the financial year commencing on 1 July 1982 and to each financial year thereafter.</w:t>
      </w:r>
    </w:p>
    <w:p>
      <w:pPr>
        <w:pStyle w:val="Subsection"/>
        <w:rPr>
          <w:snapToGrid w:val="0"/>
        </w:rPr>
      </w:pPr>
      <w:r>
        <w:rPr>
          <w:snapToGrid w:val="0"/>
        </w:rPr>
        <w:tab/>
        <w:t>(b)</w:t>
      </w:r>
      <w:r>
        <w:rPr>
          <w:snapToGrid w:val="0"/>
        </w:rPr>
        <w:tab/>
        <w:t>In each financial year to which this subsection applies a sum equal to the rates recovered by the Commissioner in that year under section 60 shall be appropriated from the</w:t>
      </w:r>
      <w:r>
        <w:t xml:space="preserve"> Consolidated Account</w:t>
      </w:r>
      <w:r>
        <w:rPr>
          <w:snapToGrid w:val="0"/>
        </w:rPr>
        <w:t>, without authority other than that of this subsection, and credited to the</w:t>
      </w:r>
      <w:r>
        <w:t xml:space="preserve"> Control Account</w:t>
      </w:r>
      <w:r>
        <w:rPr>
          <w:snapToGrid w:val="0"/>
        </w:rPr>
        <w:t>.</w:t>
      </w:r>
    </w:p>
    <w:p>
      <w:pPr>
        <w:pStyle w:val="Subsection"/>
        <w:rPr>
          <w:snapToGrid w:val="0"/>
        </w:rPr>
      </w:pPr>
      <w:r>
        <w:rPr>
          <w:snapToGrid w:val="0"/>
        </w:rPr>
        <w:tab/>
        <w:t>(4)</w:t>
      </w:r>
      <w:r>
        <w:rPr>
          <w:snapToGrid w:val="0"/>
        </w:rPr>
        <w:tab/>
        <w:t xml:space="preserve">The costs of assessing, receiving and recovering rates under sections 60 and 61 shall be charged to the </w:t>
      </w:r>
      <w:r>
        <w:t>Consolidated Account</w:t>
      </w:r>
      <w:r>
        <w:rPr>
          <w:snapToGrid w:val="0"/>
        </w:rPr>
        <w:t xml:space="preserve"> without authority other than that of this subsection, but where in any financial year those costs, as determined by the Commissioner, exceed the sum of $10 000, or such greater sum as is approved from time to time by the Treasurer, the Protection Board shall upon receipt of a certificate from the Commissioner certifying the amount of that excess charge to the </w:t>
      </w:r>
      <w:r>
        <w:t xml:space="preserve">Control Account </w:t>
      </w:r>
      <w:r>
        <w:rPr>
          <w:snapToGrid w:val="0"/>
        </w:rPr>
        <w:t xml:space="preserve">and credit to the </w:t>
      </w:r>
      <w:r>
        <w:t>Consolidated Account</w:t>
      </w:r>
      <w:r>
        <w:rPr>
          <w:snapToGrid w:val="0"/>
        </w:rPr>
        <w:t xml:space="preserve"> a sum equal to the amount of that excess.</w:t>
      </w:r>
    </w:p>
    <w:p>
      <w:pPr>
        <w:pStyle w:val="Footnotesection"/>
      </w:pPr>
      <w:r>
        <w:tab/>
        <w:t xml:space="preserve">[Section 65 amended by No. 40 of 1978 s. 11; No. 22 of 1980 s. 5; No. 31 of 1983 s. 9; No. 6 of 1993 s. 11; No. 49 of 1996 s. 64; No. 28 of 2006 s. 9; No. 77 of 2006 s. 4 and 17.] </w:t>
      </w:r>
    </w:p>
    <w:p>
      <w:pPr>
        <w:pStyle w:val="Heading3"/>
        <w:rPr>
          <w:snapToGrid w:val="0"/>
        </w:rPr>
      </w:pPr>
      <w:bookmarkStart w:id="781" w:name="_Toc89163199"/>
      <w:bookmarkStart w:id="782" w:name="_Toc92439766"/>
      <w:bookmarkStart w:id="783" w:name="_Toc92439922"/>
      <w:bookmarkStart w:id="784" w:name="_Toc96934716"/>
      <w:bookmarkStart w:id="785" w:name="_Toc101856855"/>
      <w:bookmarkStart w:id="786" w:name="_Toc102796258"/>
      <w:bookmarkStart w:id="787" w:name="_Toc119920525"/>
      <w:bookmarkStart w:id="788" w:name="_Toc133117460"/>
      <w:bookmarkStart w:id="789" w:name="_Toc134434305"/>
      <w:bookmarkStart w:id="790" w:name="_Toc135559782"/>
      <w:bookmarkStart w:id="791" w:name="_Toc135725644"/>
      <w:bookmarkStart w:id="792" w:name="_Toc135725800"/>
      <w:bookmarkStart w:id="793" w:name="_Toc137376783"/>
      <w:bookmarkStart w:id="794" w:name="_Toc137459673"/>
      <w:bookmarkStart w:id="795" w:name="_Toc139687968"/>
      <w:bookmarkStart w:id="796" w:name="_Toc139709480"/>
      <w:bookmarkStart w:id="797" w:name="_Toc151786205"/>
      <w:bookmarkStart w:id="798" w:name="_Toc155589994"/>
      <w:bookmarkStart w:id="799" w:name="_Toc155591430"/>
      <w:bookmarkStart w:id="800" w:name="_Toc157831038"/>
      <w:bookmarkStart w:id="801" w:name="_Toc180982277"/>
      <w:bookmarkStart w:id="802" w:name="_Toc196799544"/>
      <w:r>
        <w:rPr>
          <w:rStyle w:val="CharDivNo"/>
        </w:rPr>
        <w:t>Division 7</w:t>
      </w:r>
      <w:r>
        <w:rPr>
          <w:snapToGrid w:val="0"/>
        </w:rPr>
        <w:t> — </w:t>
      </w:r>
      <w:r>
        <w:rPr>
          <w:rStyle w:val="CharDivText"/>
        </w:rPr>
        <w:t>Management programmes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Style w:val="CharDivText"/>
        </w:rPr>
        <w:t xml:space="preserve"> </w:t>
      </w:r>
    </w:p>
    <w:p>
      <w:pPr>
        <w:pStyle w:val="Heading5"/>
        <w:rPr>
          <w:snapToGrid w:val="0"/>
        </w:rPr>
      </w:pPr>
      <w:bookmarkStart w:id="803" w:name="_Toc427396576"/>
      <w:bookmarkStart w:id="804" w:name="_Toc517588740"/>
      <w:bookmarkStart w:id="805" w:name="_Toc119920526"/>
      <w:bookmarkStart w:id="806" w:name="_Toc196799545"/>
      <w:bookmarkStart w:id="807" w:name="_Toc180982278"/>
      <w:r>
        <w:rPr>
          <w:rStyle w:val="CharSectno"/>
        </w:rPr>
        <w:t>66</w:t>
      </w:r>
      <w:r>
        <w:rPr>
          <w:snapToGrid w:val="0"/>
        </w:rPr>
        <w:t>.</w:t>
      </w:r>
      <w:r>
        <w:rPr>
          <w:snapToGrid w:val="0"/>
        </w:rPr>
        <w:tab/>
        <w:t>Management programmes</w:t>
      </w:r>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The Protection Board may approve a management programme with respect to declared animals of a class assigned to category A7 being a programme designed to ensure that the movement, numbers and distribution of animals of that class are managed and regulated so as to achieve the object of this Act whilst also ensuring that the continued existence of that class of animals in the area or areas of the State in which the programme has effect is not endangered.</w:t>
      </w:r>
    </w:p>
    <w:p>
      <w:pPr>
        <w:pStyle w:val="Subsection"/>
        <w:rPr>
          <w:snapToGrid w:val="0"/>
        </w:rPr>
      </w:pPr>
      <w:r>
        <w:rPr>
          <w:snapToGrid w:val="0"/>
        </w:rPr>
        <w:tab/>
        <w:t>(2)</w:t>
      </w:r>
      <w:r>
        <w:rPr>
          <w:snapToGrid w:val="0"/>
        </w:rPr>
        <w:tab/>
        <w:t>A programme approved under subsection (1) shall specify the area or areas of the State in which the programme shall have effect.</w:t>
      </w:r>
    </w:p>
    <w:p>
      <w:pPr>
        <w:pStyle w:val="Subsection"/>
        <w:rPr>
          <w:snapToGrid w:val="0"/>
        </w:rPr>
      </w:pPr>
      <w:r>
        <w:rPr>
          <w:snapToGrid w:val="0"/>
        </w:rPr>
        <w:tab/>
        <w:t>(3)</w:t>
      </w:r>
      <w:r>
        <w:rPr>
          <w:snapToGrid w:val="0"/>
        </w:rPr>
        <w:tab/>
        <w:t xml:space="preserve">The Protection Board shall publish every programme approved under subsection (1) in the </w:t>
      </w:r>
      <w:r>
        <w:rPr>
          <w:i/>
          <w:snapToGrid w:val="0"/>
        </w:rPr>
        <w:t>Gazette</w:t>
      </w:r>
      <w:r>
        <w:rPr>
          <w:snapToGrid w:val="0"/>
        </w:rPr>
        <w:t xml:space="preserve"> and in a newspaper circulating in the area or areas in which the programme shall have effect.</w:t>
      </w:r>
    </w:p>
    <w:p>
      <w:pPr>
        <w:pStyle w:val="Subsection"/>
        <w:rPr>
          <w:snapToGrid w:val="0"/>
        </w:rPr>
      </w:pPr>
      <w:r>
        <w:rPr>
          <w:snapToGrid w:val="0"/>
        </w:rPr>
        <w:tab/>
        <w:t>(4)</w:t>
      </w:r>
      <w:r>
        <w:rPr>
          <w:snapToGrid w:val="0"/>
        </w:rPr>
        <w:tab/>
        <w:t>A programme published under subsection (3) — </w:t>
      </w:r>
    </w:p>
    <w:p>
      <w:pPr>
        <w:pStyle w:val="Indenta"/>
        <w:rPr>
          <w:snapToGrid w:val="0"/>
        </w:rPr>
      </w:pPr>
      <w:r>
        <w:rPr>
          <w:snapToGrid w:val="0"/>
        </w:rPr>
        <w:tab/>
        <w:t>(a)</w:t>
      </w:r>
      <w:r>
        <w:rPr>
          <w:snapToGrid w:val="0"/>
        </w:rPr>
        <w:tab/>
        <w:t>shall take and have effect on and from the day specified in the programme as the day on which it takes effect or, if a day is not so specified, on the day on which it is so published;</w:t>
      </w:r>
    </w:p>
    <w:p>
      <w:pPr>
        <w:pStyle w:val="Indenta"/>
        <w:rPr>
          <w:snapToGrid w:val="0"/>
        </w:rPr>
      </w:pPr>
      <w:r>
        <w:rPr>
          <w:snapToGrid w:val="0"/>
        </w:rPr>
        <w:tab/>
        <w:t>(b)</w:t>
      </w:r>
      <w:r>
        <w:rPr>
          <w:snapToGrid w:val="0"/>
        </w:rPr>
        <w:tab/>
        <w:t>may amend or vary any previous programme so published and may cancel any previous programme so published for the purpose of substituting its provisions for the provisions of the programme so cancelled;</w:t>
      </w:r>
    </w:p>
    <w:p>
      <w:pPr>
        <w:pStyle w:val="Indenta"/>
        <w:rPr>
          <w:snapToGrid w:val="0"/>
        </w:rPr>
      </w:pPr>
      <w:r>
        <w:rPr>
          <w:snapToGrid w:val="0"/>
        </w:rPr>
        <w:tab/>
        <w:t>(c)</w:t>
      </w:r>
      <w:r>
        <w:rPr>
          <w:snapToGrid w:val="0"/>
        </w:rPr>
        <w:tab/>
        <w:t xml:space="preserve">may be cancelled wholly or in part by the Protection Board by notice published in the </w:t>
      </w:r>
      <w:r>
        <w:rPr>
          <w:i/>
          <w:snapToGrid w:val="0"/>
        </w:rPr>
        <w:t>Gazette</w:t>
      </w:r>
      <w:r>
        <w:rPr>
          <w:snapToGrid w:val="0"/>
        </w:rPr>
        <w:t xml:space="preserve"> and in a newspaper circulating in the area or areas in which the programme has effect.</w:t>
      </w:r>
    </w:p>
    <w:p>
      <w:pPr>
        <w:pStyle w:val="Heading3"/>
        <w:rPr>
          <w:snapToGrid w:val="0"/>
        </w:rPr>
      </w:pPr>
      <w:bookmarkStart w:id="808" w:name="_Toc89163201"/>
      <w:bookmarkStart w:id="809" w:name="_Toc92439768"/>
      <w:bookmarkStart w:id="810" w:name="_Toc92439924"/>
      <w:bookmarkStart w:id="811" w:name="_Toc96934718"/>
      <w:bookmarkStart w:id="812" w:name="_Toc101856857"/>
      <w:bookmarkStart w:id="813" w:name="_Toc102796260"/>
      <w:bookmarkStart w:id="814" w:name="_Toc119920527"/>
      <w:bookmarkStart w:id="815" w:name="_Toc133117462"/>
      <w:bookmarkStart w:id="816" w:name="_Toc134434307"/>
      <w:bookmarkStart w:id="817" w:name="_Toc135559784"/>
      <w:bookmarkStart w:id="818" w:name="_Toc135725646"/>
      <w:bookmarkStart w:id="819" w:name="_Toc135725802"/>
      <w:bookmarkStart w:id="820" w:name="_Toc137376785"/>
      <w:bookmarkStart w:id="821" w:name="_Toc137459675"/>
      <w:bookmarkStart w:id="822" w:name="_Toc139687970"/>
      <w:bookmarkStart w:id="823" w:name="_Toc139709482"/>
      <w:bookmarkStart w:id="824" w:name="_Toc151786207"/>
      <w:bookmarkStart w:id="825" w:name="_Toc155589996"/>
      <w:bookmarkStart w:id="826" w:name="_Toc155591432"/>
      <w:bookmarkStart w:id="827" w:name="_Toc157831040"/>
      <w:bookmarkStart w:id="828" w:name="_Toc180982279"/>
      <w:bookmarkStart w:id="829" w:name="_Toc196799546"/>
      <w:r>
        <w:rPr>
          <w:rStyle w:val="CharDivNo"/>
        </w:rPr>
        <w:t>Division 8</w:t>
      </w:r>
      <w:r>
        <w:rPr>
          <w:snapToGrid w:val="0"/>
        </w:rPr>
        <w:t> — </w:t>
      </w:r>
      <w:r>
        <w:rPr>
          <w:rStyle w:val="CharDivText"/>
        </w:rPr>
        <w:t>Miscellaneous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Pr>
          <w:rStyle w:val="CharDivText"/>
        </w:rPr>
        <w:t xml:space="preserve"> </w:t>
      </w:r>
    </w:p>
    <w:p>
      <w:pPr>
        <w:pStyle w:val="Heading5"/>
        <w:rPr>
          <w:snapToGrid w:val="0"/>
        </w:rPr>
      </w:pPr>
      <w:bookmarkStart w:id="830" w:name="_Toc427396577"/>
      <w:bookmarkStart w:id="831" w:name="_Toc517588741"/>
      <w:bookmarkStart w:id="832" w:name="_Toc119920528"/>
      <w:bookmarkStart w:id="833" w:name="_Toc196799547"/>
      <w:bookmarkStart w:id="834" w:name="_Toc180982280"/>
      <w:r>
        <w:rPr>
          <w:rStyle w:val="CharSectno"/>
        </w:rPr>
        <w:t>67</w:t>
      </w:r>
      <w:r>
        <w:rPr>
          <w:snapToGrid w:val="0"/>
        </w:rPr>
        <w:t>.</w:t>
      </w:r>
      <w:r>
        <w:rPr>
          <w:snapToGrid w:val="0"/>
        </w:rPr>
        <w:tab/>
        <w:t>Local government may assist owner or occupier to control declared plants and animals</w:t>
      </w:r>
      <w:bookmarkEnd w:id="830"/>
      <w:bookmarkEnd w:id="831"/>
      <w:bookmarkEnd w:id="832"/>
      <w:bookmarkEnd w:id="833"/>
      <w:bookmarkEnd w:id="834"/>
      <w:r>
        <w:rPr>
          <w:snapToGrid w:val="0"/>
        </w:rPr>
        <w:t xml:space="preserve"> </w:t>
      </w:r>
    </w:p>
    <w:p>
      <w:pPr>
        <w:pStyle w:val="Subsection"/>
        <w:rPr>
          <w:snapToGrid w:val="0"/>
        </w:rPr>
      </w:pPr>
      <w:r>
        <w:rPr>
          <w:snapToGrid w:val="0"/>
        </w:rPr>
        <w:tab/>
      </w:r>
      <w:r>
        <w:rPr>
          <w:snapToGrid w:val="0"/>
        </w:rPr>
        <w:tab/>
        <w:t>Without affecting the operation or effect of any other provision of this Act, where there are declared plants or declared animals on any public or private land, the local government of the district in which that land is situate may render such financial or other assistance to any owner or occupier of that land as the local government considers necessary or expedient for the control of those declared plants or declared animals on and in relation to that land.</w:t>
      </w:r>
    </w:p>
    <w:p>
      <w:pPr>
        <w:pStyle w:val="Footnotesection"/>
      </w:pPr>
      <w:r>
        <w:tab/>
        <w:t xml:space="preserve">[Section 67 amended by No. 14 of 1996 s. 4.] </w:t>
      </w:r>
    </w:p>
    <w:p>
      <w:pPr>
        <w:pStyle w:val="Heading5"/>
        <w:rPr>
          <w:snapToGrid w:val="0"/>
        </w:rPr>
      </w:pPr>
      <w:bookmarkStart w:id="835" w:name="_Toc427396578"/>
      <w:bookmarkStart w:id="836" w:name="_Toc517588742"/>
      <w:bookmarkStart w:id="837" w:name="_Toc119920529"/>
      <w:bookmarkStart w:id="838" w:name="_Toc196799548"/>
      <w:bookmarkStart w:id="839" w:name="_Toc180982281"/>
      <w:r>
        <w:rPr>
          <w:rStyle w:val="CharSectno"/>
        </w:rPr>
        <w:t>68</w:t>
      </w:r>
      <w:r>
        <w:rPr>
          <w:snapToGrid w:val="0"/>
        </w:rPr>
        <w:t>.</w:t>
      </w:r>
      <w:r>
        <w:rPr>
          <w:snapToGrid w:val="0"/>
        </w:rPr>
        <w:tab/>
        <w:t>Protection of human health and life</w:t>
      </w:r>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840" w:author="svcMRProcess" w:date="2020-02-14T00:47:00Z">
        <w:r>
          <w:rPr>
            <w:b/>
          </w:rPr>
          <w:delText>“</w:delText>
        </w:r>
      </w:del>
      <w:r>
        <w:rPr>
          <w:rStyle w:val="CharDefText"/>
        </w:rPr>
        <w:t>take</w:t>
      </w:r>
      <w:del w:id="841" w:author="svcMRProcess" w:date="2020-02-14T00:47:00Z">
        <w:r>
          <w:rPr>
            <w:b/>
          </w:rPr>
          <w:delText>”</w:delText>
        </w:r>
        <w:r>
          <w:delText>,</w:delText>
        </w:r>
      </w:del>
      <w:ins w:id="842" w:author="svcMRProcess" w:date="2020-02-14T00:47:00Z">
        <w:r>
          <w:t>,</w:t>
        </w:r>
      </w:ins>
      <w:r>
        <w:t xml:space="preserve"> in relation to an animal, means to trap, snare, shoot or catch that animal by any means other than poisoning and </w:t>
      </w:r>
      <w:del w:id="843" w:author="svcMRProcess" w:date="2020-02-14T00:47:00Z">
        <w:r>
          <w:rPr>
            <w:b/>
          </w:rPr>
          <w:delText>“</w:delText>
        </w:r>
      </w:del>
      <w:r>
        <w:rPr>
          <w:rStyle w:val="CharDefText"/>
        </w:rPr>
        <w:t>taking</w:t>
      </w:r>
      <w:del w:id="844" w:author="svcMRProcess" w:date="2020-02-14T00:47:00Z">
        <w:r>
          <w:rPr>
            <w:b/>
          </w:rPr>
          <w:delText>”</w:delText>
        </w:r>
      </w:del>
      <w:r>
        <w:t xml:space="preserve"> has a corresponding meaning.</w:t>
      </w:r>
    </w:p>
    <w:p>
      <w:pPr>
        <w:pStyle w:val="Subsection"/>
        <w:rPr>
          <w:snapToGrid w:val="0"/>
        </w:rPr>
      </w:pPr>
      <w:r>
        <w:rPr>
          <w:snapToGrid w:val="0"/>
        </w:rPr>
        <w:tab/>
        <w:t>(2)</w:t>
      </w:r>
      <w:r>
        <w:rPr>
          <w:snapToGrid w:val="0"/>
        </w:rPr>
        <w:tab/>
        <w:t>The object of this section is to protect human health and life from danger or detriment likely to result from the handling or consumption of poisoned animals.</w:t>
      </w:r>
    </w:p>
    <w:p>
      <w:pPr>
        <w:pStyle w:val="Subsection"/>
        <w:rPr>
          <w:snapToGrid w:val="0"/>
        </w:rPr>
      </w:pPr>
      <w:r>
        <w:rPr>
          <w:snapToGrid w:val="0"/>
        </w:rPr>
        <w:tab/>
        <w:t>(3)</w:t>
      </w:r>
      <w:r>
        <w:rPr>
          <w:snapToGrid w:val="0"/>
        </w:rPr>
        <w:tab/>
        <w:t>Where the Protection Board or an inspector or authorised person proposes — </w:t>
      </w:r>
    </w:p>
    <w:p>
      <w:pPr>
        <w:pStyle w:val="Indenta"/>
        <w:rPr>
          <w:snapToGrid w:val="0"/>
        </w:rPr>
      </w:pPr>
      <w:r>
        <w:rPr>
          <w:snapToGrid w:val="0"/>
        </w:rPr>
        <w:tab/>
        <w:t>(a)</w:t>
      </w:r>
      <w:r>
        <w:rPr>
          <w:snapToGrid w:val="0"/>
        </w:rPr>
        <w:tab/>
        <w:t>to use; or</w:t>
      </w:r>
    </w:p>
    <w:p>
      <w:pPr>
        <w:pStyle w:val="Indenta"/>
        <w:rPr>
          <w:snapToGrid w:val="0"/>
        </w:rPr>
      </w:pPr>
      <w:r>
        <w:rPr>
          <w:snapToGrid w:val="0"/>
        </w:rPr>
        <w:tab/>
        <w:t>(b)</w:t>
      </w:r>
      <w:r>
        <w:rPr>
          <w:snapToGrid w:val="0"/>
        </w:rPr>
        <w:tab/>
        <w:t>to specify in a notice under section 43 or 50 the use of,</w:t>
      </w:r>
    </w:p>
    <w:p>
      <w:pPr>
        <w:pStyle w:val="Subsection"/>
        <w:rPr>
          <w:snapToGrid w:val="0"/>
        </w:rPr>
      </w:pPr>
      <w:r>
        <w:rPr>
          <w:snapToGrid w:val="0"/>
        </w:rPr>
        <w:tab/>
      </w:r>
      <w:r>
        <w:rPr>
          <w:snapToGrid w:val="0"/>
        </w:rPr>
        <w:tab/>
        <w:t xml:space="preserve">poison, or other means likely to endanger or be detrimental to human health or life, for the control of declared animals in any area, the Protection Board shall cause notice to be published in the </w:t>
      </w:r>
      <w:r>
        <w:rPr>
          <w:i/>
          <w:snapToGrid w:val="0"/>
        </w:rPr>
        <w:t>Gazette</w:t>
      </w:r>
      <w:r>
        <w:rPr>
          <w:snapToGrid w:val="0"/>
        </w:rPr>
        <w:t xml:space="preserve"> and in a newspaper circulating in the area, and in such other manner as the Protection Board considers necessary in order to notify the public of the proposal.</w:t>
      </w:r>
    </w:p>
    <w:p>
      <w:pPr>
        <w:pStyle w:val="Subsection"/>
        <w:rPr>
          <w:snapToGrid w:val="0"/>
        </w:rPr>
      </w:pPr>
      <w:r>
        <w:rPr>
          <w:snapToGrid w:val="0"/>
        </w:rPr>
        <w:tab/>
        <w:t>(4)</w:t>
      </w:r>
      <w:r>
        <w:rPr>
          <w:snapToGrid w:val="0"/>
        </w:rPr>
        <w:tab/>
        <w:t>In a notice published under subsection (3) the Protection Board shall cause to be stated — </w:t>
      </w:r>
    </w:p>
    <w:p>
      <w:pPr>
        <w:pStyle w:val="Indenta"/>
        <w:spacing w:before="120"/>
        <w:rPr>
          <w:snapToGrid w:val="0"/>
        </w:rPr>
      </w:pPr>
      <w:r>
        <w:rPr>
          <w:snapToGrid w:val="0"/>
        </w:rPr>
        <w:tab/>
        <w:t>(a)</w:t>
      </w:r>
      <w:r>
        <w:rPr>
          <w:snapToGrid w:val="0"/>
        </w:rPr>
        <w:tab/>
        <w:t>the proposal;</w:t>
      </w:r>
    </w:p>
    <w:p>
      <w:pPr>
        <w:pStyle w:val="Indenta"/>
        <w:spacing w:before="120"/>
        <w:rPr>
          <w:snapToGrid w:val="0"/>
        </w:rPr>
      </w:pPr>
      <w:r>
        <w:rPr>
          <w:snapToGrid w:val="0"/>
        </w:rPr>
        <w:tab/>
        <w:t>(b)</w:t>
      </w:r>
      <w:r>
        <w:rPr>
          <w:snapToGrid w:val="0"/>
        </w:rPr>
        <w:tab/>
        <w:t>the area to which the proposal relates;</w:t>
      </w:r>
    </w:p>
    <w:p>
      <w:pPr>
        <w:pStyle w:val="Indenta"/>
        <w:spacing w:before="120"/>
        <w:rPr>
          <w:snapToGrid w:val="0"/>
        </w:rPr>
      </w:pPr>
      <w:r>
        <w:rPr>
          <w:snapToGrid w:val="0"/>
        </w:rPr>
        <w:tab/>
        <w:t>(c)</w:t>
      </w:r>
      <w:r>
        <w:rPr>
          <w:snapToGrid w:val="0"/>
        </w:rPr>
        <w:tab/>
        <w:t>notification — </w:t>
      </w:r>
    </w:p>
    <w:p>
      <w:pPr>
        <w:pStyle w:val="Indenti"/>
        <w:spacing w:before="120"/>
        <w:rPr>
          <w:snapToGrid w:val="0"/>
        </w:rPr>
      </w:pPr>
      <w:r>
        <w:rPr>
          <w:snapToGrid w:val="0"/>
        </w:rPr>
        <w:tab/>
        <w:t>(i)</w:t>
      </w:r>
      <w:r>
        <w:rPr>
          <w:snapToGrid w:val="0"/>
        </w:rPr>
        <w:tab/>
        <w:t>that the taking of animals of a class specified in the notice is prohibited absolutely until such time as a further notice cancelling the prohibition is published by the Protection Board; or</w:t>
      </w:r>
    </w:p>
    <w:p>
      <w:pPr>
        <w:pStyle w:val="Indenti"/>
        <w:spacing w:before="120"/>
        <w:rPr>
          <w:snapToGrid w:val="0"/>
        </w:rPr>
      </w:pPr>
      <w:r>
        <w:rPr>
          <w:snapToGrid w:val="0"/>
        </w:rPr>
        <w:tab/>
        <w:t>(ii)</w:t>
      </w:r>
      <w:r>
        <w:rPr>
          <w:snapToGrid w:val="0"/>
        </w:rPr>
        <w:tab/>
        <w:t>that the taking, for human consumption, of animals of a class specified in the notice is prohibited until such time as a further notice cancelling the prohibition is published by the Protection Board,</w:t>
      </w:r>
    </w:p>
    <w:p>
      <w:pPr>
        <w:pStyle w:val="Indenta"/>
        <w:rPr>
          <w:snapToGrid w:val="0"/>
        </w:rPr>
      </w:pPr>
      <w:r>
        <w:rPr>
          <w:snapToGrid w:val="0"/>
        </w:rPr>
        <w:tab/>
      </w:r>
      <w:r>
        <w:rPr>
          <w:snapToGrid w:val="0"/>
        </w:rPr>
        <w:tab/>
        <w:t>whichever the Protection Board considers appropriate in the circumstances;</w:t>
      </w:r>
    </w:p>
    <w:p>
      <w:pPr>
        <w:pStyle w:val="Indenta"/>
        <w:rPr>
          <w:snapToGrid w:val="0"/>
        </w:rPr>
      </w:pPr>
      <w:r>
        <w:rPr>
          <w:snapToGrid w:val="0"/>
        </w:rPr>
        <w:tab/>
        <w:t>(d)</w:t>
      </w:r>
      <w:r>
        <w:rPr>
          <w:snapToGrid w:val="0"/>
        </w:rPr>
        <w:tab/>
        <w:t>notification that the taking of animals of a class specified in the notice in breach of the prohibition is an offence against subsection (6); and</w:t>
      </w:r>
    </w:p>
    <w:p>
      <w:pPr>
        <w:pStyle w:val="Indenta"/>
        <w:rPr>
          <w:snapToGrid w:val="0"/>
        </w:rPr>
      </w:pPr>
      <w:r>
        <w:rPr>
          <w:snapToGrid w:val="0"/>
        </w:rPr>
        <w:tab/>
        <w:t>(e)</w:t>
      </w:r>
      <w:r>
        <w:rPr>
          <w:snapToGrid w:val="0"/>
        </w:rPr>
        <w:tab/>
        <w:t>a warning that if animals of a class specified in the notice are taken they are likely to endanger or be detrimental to human health or life if handled or consumed.</w:t>
      </w:r>
    </w:p>
    <w:p>
      <w:pPr>
        <w:pStyle w:val="Subsection"/>
        <w:rPr>
          <w:snapToGrid w:val="0"/>
        </w:rPr>
      </w:pPr>
      <w:r>
        <w:rPr>
          <w:snapToGrid w:val="0"/>
        </w:rPr>
        <w:tab/>
        <w:t>(5)</w:t>
      </w:r>
      <w:r>
        <w:rPr>
          <w:snapToGrid w:val="0"/>
        </w:rPr>
        <w:tab/>
        <w:t xml:space="preserve">Where the Protection Board has caused a notice to be published under subsection (3), if the Protection Board is of the opinion that the prohibition mentioned in that notice may without danger or detriment to human health or life be cancelled, the Protection Board shall cause a further notice cancelling the prohibition to be published in the </w:t>
      </w:r>
      <w:r>
        <w:rPr>
          <w:i/>
          <w:snapToGrid w:val="0"/>
        </w:rPr>
        <w:t>Gazette</w:t>
      </w:r>
      <w:r>
        <w:rPr>
          <w:snapToGrid w:val="0"/>
        </w:rPr>
        <w:t xml:space="preserve"> and in a newspaper circulating in the area concerned.</w:t>
      </w:r>
    </w:p>
    <w:p>
      <w:pPr>
        <w:pStyle w:val="Subsection"/>
        <w:rPr>
          <w:snapToGrid w:val="0"/>
        </w:rPr>
      </w:pPr>
      <w:r>
        <w:rPr>
          <w:snapToGrid w:val="0"/>
        </w:rPr>
        <w:tab/>
        <w:t>(6)</w:t>
      </w:r>
      <w:r>
        <w:rPr>
          <w:snapToGrid w:val="0"/>
        </w:rPr>
        <w:tab/>
        <w:t>A person who takes an animal of a class specified in a notice for the time being in force under subsection (3) in breach of the prohibition mentioned in that notice commits an offence.</w:t>
      </w:r>
    </w:p>
    <w:p>
      <w:pPr>
        <w:pStyle w:val="Penstart"/>
        <w:rPr>
          <w:snapToGrid w:val="0"/>
        </w:rPr>
      </w:pPr>
      <w:r>
        <w:rPr>
          <w:snapToGrid w:val="0"/>
        </w:rPr>
        <w:tab/>
        <w:t>Penalty: $1 000.</w:t>
      </w:r>
    </w:p>
    <w:p>
      <w:pPr>
        <w:pStyle w:val="Footnotesection"/>
      </w:pPr>
      <w:r>
        <w:tab/>
        <w:t xml:space="preserve">[Section 68 amended by No. 40 of 1978 s. 12; No. 20 of 1989 s. 3.] </w:t>
      </w:r>
    </w:p>
    <w:p>
      <w:pPr>
        <w:pStyle w:val="Heading5"/>
        <w:spacing w:before="180"/>
        <w:rPr>
          <w:snapToGrid w:val="0"/>
        </w:rPr>
      </w:pPr>
      <w:bookmarkStart w:id="845" w:name="_Toc427396579"/>
      <w:bookmarkStart w:id="846" w:name="_Toc517588743"/>
      <w:bookmarkStart w:id="847" w:name="_Toc119920530"/>
      <w:bookmarkStart w:id="848" w:name="_Toc196799549"/>
      <w:bookmarkStart w:id="849" w:name="_Toc180982282"/>
      <w:r>
        <w:rPr>
          <w:rStyle w:val="CharSectno"/>
        </w:rPr>
        <w:t>69</w:t>
      </w:r>
      <w:r>
        <w:rPr>
          <w:snapToGrid w:val="0"/>
        </w:rPr>
        <w:t>.</w:t>
      </w:r>
      <w:r>
        <w:rPr>
          <w:snapToGrid w:val="0"/>
        </w:rPr>
        <w:tab/>
        <w:t>Use of poison, setting traps, etc.</w:t>
      </w:r>
      <w:bookmarkEnd w:id="845"/>
      <w:bookmarkEnd w:id="846"/>
      <w:bookmarkEnd w:id="847"/>
      <w:bookmarkEnd w:id="848"/>
      <w:bookmarkEnd w:id="849"/>
      <w:r>
        <w:rPr>
          <w:snapToGrid w:val="0"/>
        </w:rPr>
        <w:t xml:space="preserve"> </w:t>
      </w:r>
    </w:p>
    <w:p>
      <w:pPr>
        <w:pStyle w:val="Subsection"/>
        <w:spacing w:before="120"/>
        <w:rPr>
          <w:snapToGrid w:val="0"/>
        </w:rPr>
      </w:pPr>
      <w:r>
        <w:rPr>
          <w:snapToGrid w:val="0"/>
        </w:rPr>
        <w:tab/>
        <w:t>(1)</w:t>
      </w:r>
      <w:r>
        <w:rPr>
          <w:snapToGrid w:val="0"/>
        </w:rPr>
        <w:tab/>
        <w:t>Subject to this Act, it shall be lawful for the Protection Board and the owners and occupiers of land and all persons acting with their authority for the purpose of controlling declared animals, to lay poison and set traps or snares on any land.</w:t>
      </w:r>
    </w:p>
    <w:p>
      <w:pPr>
        <w:pStyle w:val="Subsection"/>
        <w:spacing w:before="120"/>
        <w:rPr>
          <w:snapToGrid w:val="0"/>
        </w:rPr>
      </w:pPr>
      <w:r>
        <w:rPr>
          <w:snapToGrid w:val="0"/>
        </w:rPr>
        <w:tab/>
        <w:t>(2)</w:t>
      </w:r>
      <w:r>
        <w:rPr>
          <w:snapToGrid w:val="0"/>
        </w:rPr>
        <w:tab/>
        <w:t>An inspector or authorised person shall not use poison for the control of declared animals on or in relation to any land unless notice has been given to the actual occupant (if any) of the land of the intention to use poison.</w:t>
      </w:r>
    </w:p>
    <w:p>
      <w:pPr>
        <w:pStyle w:val="Subsection"/>
        <w:spacing w:before="120"/>
        <w:rPr>
          <w:snapToGrid w:val="0"/>
        </w:rPr>
      </w:pPr>
      <w:r>
        <w:rPr>
          <w:snapToGrid w:val="0"/>
        </w:rPr>
        <w:tab/>
        <w:t>(3)</w:t>
      </w:r>
      <w:r>
        <w:rPr>
          <w:snapToGrid w:val="0"/>
        </w:rPr>
        <w:tab/>
        <w:t>Any person who, without lawful authority (proof whereof shall lie on him) destroys, injures, removes or interferes with any trap, snare, poison, matter or thing which is used for the purpose of controlling declared animals and which is lawfully placed upon any land for that purpose, commits an offence.</w:t>
      </w:r>
    </w:p>
    <w:p>
      <w:pPr>
        <w:pStyle w:val="Penstart"/>
        <w:rPr>
          <w:snapToGrid w:val="0"/>
        </w:rPr>
      </w:pPr>
      <w:r>
        <w:rPr>
          <w:snapToGrid w:val="0"/>
        </w:rPr>
        <w:tab/>
        <w:t>Penalty: $500.</w:t>
      </w:r>
    </w:p>
    <w:p>
      <w:pPr>
        <w:pStyle w:val="Footnotesection"/>
      </w:pPr>
      <w:r>
        <w:tab/>
        <w:t xml:space="preserve">[Section 69 amended by No. 20 of 1989 s. 3.] </w:t>
      </w:r>
    </w:p>
    <w:p>
      <w:pPr>
        <w:pStyle w:val="Heading5"/>
        <w:rPr>
          <w:snapToGrid w:val="0"/>
        </w:rPr>
      </w:pPr>
      <w:bookmarkStart w:id="850" w:name="_Toc427396580"/>
      <w:bookmarkStart w:id="851" w:name="_Toc517588744"/>
      <w:bookmarkStart w:id="852" w:name="_Toc119920531"/>
      <w:bookmarkStart w:id="853" w:name="_Toc196799550"/>
      <w:bookmarkStart w:id="854" w:name="_Toc180982283"/>
      <w:r>
        <w:rPr>
          <w:rStyle w:val="CharSectno"/>
        </w:rPr>
        <w:t>70</w:t>
      </w:r>
      <w:r>
        <w:rPr>
          <w:snapToGrid w:val="0"/>
        </w:rPr>
        <w:t>.</w:t>
      </w:r>
      <w:r>
        <w:rPr>
          <w:snapToGrid w:val="0"/>
        </w:rPr>
        <w:tab/>
        <w:t>Natural enemies of declared plants and animals</w:t>
      </w:r>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 xml:space="preserve">The Governor, by notice published in the </w:t>
      </w:r>
      <w:r>
        <w:rPr>
          <w:i/>
          <w:snapToGrid w:val="0"/>
        </w:rPr>
        <w:t>Gazette</w:t>
      </w:r>
      <w:r>
        <w:rPr>
          <w:snapToGrid w:val="0"/>
        </w:rPr>
        <w:t>, may declare anything to be a natural enemy of a declared plant or declared animal and prohibit the destruction, injuring and capturing of that thing in any area specified in the notice.</w:t>
      </w:r>
    </w:p>
    <w:p>
      <w:pPr>
        <w:pStyle w:val="Subsection"/>
        <w:rPr>
          <w:snapToGrid w:val="0"/>
        </w:rPr>
      </w:pPr>
      <w:r>
        <w:rPr>
          <w:snapToGrid w:val="0"/>
        </w:rPr>
        <w:tab/>
        <w:t>(2)</w:t>
      </w:r>
      <w:r>
        <w:rPr>
          <w:snapToGrid w:val="0"/>
        </w:rPr>
        <w:tab/>
        <w:t>A notice published under subsection (1) may be varied or revoked by a subsequent notice so published.</w:t>
      </w:r>
    </w:p>
    <w:p>
      <w:pPr>
        <w:pStyle w:val="Subsection"/>
        <w:keepNext/>
        <w:rPr>
          <w:snapToGrid w:val="0"/>
        </w:rPr>
      </w:pPr>
      <w:r>
        <w:rPr>
          <w:snapToGrid w:val="0"/>
        </w:rPr>
        <w:tab/>
        <w:t>(3)</w:t>
      </w:r>
      <w:r>
        <w:rPr>
          <w:snapToGrid w:val="0"/>
        </w:rPr>
        <w:tab/>
        <w:t>Any person who without lawful excuse — </w:t>
      </w:r>
    </w:p>
    <w:p>
      <w:pPr>
        <w:pStyle w:val="Indenta"/>
        <w:rPr>
          <w:snapToGrid w:val="0"/>
        </w:rPr>
      </w:pPr>
      <w:r>
        <w:rPr>
          <w:snapToGrid w:val="0"/>
        </w:rPr>
        <w:tab/>
        <w:t>(a)</w:t>
      </w:r>
      <w:r>
        <w:rPr>
          <w:snapToGrid w:val="0"/>
        </w:rPr>
        <w:tab/>
        <w:t>destroys, injures or captures any thing contrary to a notice under subsection (1); or</w:t>
      </w:r>
    </w:p>
    <w:p>
      <w:pPr>
        <w:pStyle w:val="Indenta"/>
        <w:rPr>
          <w:snapToGrid w:val="0"/>
        </w:rPr>
      </w:pPr>
      <w:r>
        <w:rPr>
          <w:snapToGrid w:val="0"/>
        </w:rPr>
        <w:tab/>
        <w:t>(b)</w:t>
      </w:r>
      <w:r>
        <w:rPr>
          <w:snapToGrid w:val="0"/>
        </w:rPr>
        <w:tab/>
        <w:t>is in possession of any thing that has been captured contrary to a notice under subsection (1),</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[Section 70 amended by No. 20 of 1989 s. 3.] </w:t>
      </w:r>
    </w:p>
    <w:p>
      <w:pPr>
        <w:pStyle w:val="Heading2"/>
      </w:pPr>
      <w:bookmarkStart w:id="855" w:name="_Toc89163206"/>
      <w:bookmarkStart w:id="856" w:name="_Toc92439773"/>
      <w:bookmarkStart w:id="857" w:name="_Toc92439929"/>
      <w:bookmarkStart w:id="858" w:name="_Toc96934723"/>
      <w:bookmarkStart w:id="859" w:name="_Toc101856862"/>
      <w:bookmarkStart w:id="860" w:name="_Toc102796265"/>
      <w:bookmarkStart w:id="861" w:name="_Toc119920532"/>
      <w:bookmarkStart w:id="862" w:name="_Toc133117467"/>
      <w:bookmarkStart w:id="863" w:name="_Toc134434312"/>
      <w:bookmarkStart w:id="864" w:name="_Toc135559789"/>
      <w:bookmarkStart w:id="865" w:name="_Toc135725651"/>
      <w:bookmarkStart w:id="866" w:name="_Toc135725807"/>
      <w:bookmarkStart w:id="867" w:name="_Toc137376790"/>
      <w:bookmarkStart w:id="868" w:name="_Toc137459680"/>
      <w:bookmarkStart w:id="869" w:name="_Toc139687975"/>
      <w:bookmarkStart w:id="870" w:name="_Toc139709487"/>
      <w:bookmarkStart w:id="871" w:name="_Toc151786212"/>
      <w:bookmarkStart w:id="872" w:name="_Toc155590001"/>
      <w:bookmarkStart w:id="873" w:name="_Toc155591437"/>
      <w:bookmarkStart w:id="874" w:name="_Toc157831045"/>
      <w:bookmarkStart w:id="875" w:name="_Toc180982284"/>
      <w:bookmarkStart w:id="876" w:name="_Toc196799551"/>
      <w:r>
        <w:rPr>
          <w:rStyle w:val="CharPartNo"/>
        </w:rPr>
        <w:t>Part VI</w:t>
      </w:r>
      <w:r>
        <w:t> — </w:t>
      </w:r>
      <w:r>
        <w:rPr>
          <w:rStyle w:val="CharPartText"/>
        </w:rPr>
        <w:t>Prevention of introduction and spread of declared plants and declared animals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3"/>
        <w:rPr>
          <w:snapToGrid w:val="0"/>
        </w:rPr>
      </w:pPr>
      <w:bookmarkStart w:id="877" w:name="_Toc89163207"/>
      <w:bookmarkStart w:id="878" w:name="_Toc92439774"/>
      <w:bookmarkStart w:id="879" w:name="_Toc92439930"/>
      <w:bookmarkStart w:id="880" w:name="_Toc96934724"/>
      <w:bookmarkStart w:id="881" w:name="_Toc101856863"/>
      <w:bookmarkStart w:id="882" w:name="_Toc102796266"/>
      <w:bookmarkStart w:id="883" w:name="_Toc119920533"/>
      <w:bookmarkStart w:id="884" w:name="_Toc133117468"/>
      <w:bookmarkStart w:id="885" w:name="_Toc134434313"/>
      <w:bookmarkStart w:id="886" w:name="_Toc135559790"/>
      <w:bookmarkStart w:id="887" w:name="_Toc135725652"/>
      <w:bookmarkStart w:id="888" w:name="_Toc135725808"/>
      <w:bookmarkStart w:id="889" w:name="_Toc137376791"/>
      <w:bookmarkStart w:id="890" w:name="_Toc137459681"/>
      <w:bookmarkStart w:id="891" w:name="_Toc139687976"/>
      <w:bookmarkStart w:id="892" w:name="_Toc139709488"/>
      <w:bookmarkStart w:id="893" w:name="_Toc151786213"/>
      <w:bookmarkStart w:id="894" w:name="_Toc155590002"/>
      <w:bookmarkStart w:id="895" w:name="_Toc155591438"/>
      <w:bookmarkStart w:id="896" w:name="_Toc157831046"/>
      <w:bookmarkStart w:id="897" w:name="_Toc180982285"/>
      <w:bookmarkStart w:id="898" w:name="_Toc196799552"/>
      <w:r>
        <w:rPr>
          <w:rStyle w:val="CharDivNo"/>
        </w:rPr>
        <w:t>Division 1</w:t>
      </w:r>
      <w:r>
        <w:rPr>
          <w:snapToGrid w:val="0"/>
        </w:rPr>
        <w:t> — </w:t>
      </w:r>
      <w:r>
        <w:rPr>
          <w:rStyle w:val="CharDivText"/>
        </w:rPr>
        <w:t>Declared plants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Pr>
          <w:rStyle w:val="CharDivText"/>
        </w:rPr>
        <w:t xml:space="preserve"> </w:t>
      </w:r>
    </w:p>
    <w:p>
      <w:pPr>
        <w:pStyle w:val="Heading5"/>
        <w:spacing w:before="260"/>
        <w:rPr>
          <w:snapToGrid w:val="0"/>
        </w:rPr>
      </w:pPr>
      <w:bookmarkStart w:id="899" w:name="_Toc427396581"/>
      <w:bookmarkStart w:id="900" w:name="_Toc517588745"/>
      <w:bookmarkStart w:id="901" w:name="_Toc119920534"/>
      <w:bookmarkStart w:id="902" w:name="_Toc196799553"/>
      <w:bookmarkStart w:id="903" w:name="_Toc180982286"/>
      <w:r>
        <w:rPr>
          <w:rStyle w:val="CharSectno"/>
        </w:rPr>
        <w:t>71</w:t>
      </w:r>
      <w:r>
        <w:rPr>
          <w:snapToGrid w:val="0"/>
        </w:rPr>
        <w:t>.</w:t>
      </w:r>
      <w:r>
        <w:rPr>
          <w:snapToGrid w:val="0"/>
        </w:rPr>
        <w:tab/>
        <w:t>Interpretation</w:t>
      </w:r>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del w:id="904" w:author="svcMRProcess" w:date="2020-02-14T00:47:00Z">
        <w:r>
          <w:rPr>
            <w:b/>
          </w:rPr>
          <w:delText>“</w:delText>
        </w:r>
      </w:del>
      <w:r>
        <w:rPr>
          <w:rStyle w:val="CharDefText"/>
        </w:rPr>
        <w:t>coat</w:t>
      </w:r>
      <w:del w:id="905" w:author="svcMRProcess" w:date="2020-02-14T00:47:00Z">
        <w:r>
          <w:rPr>
            <w:b/>
          </w:rPr>
          <w:delText>”</w:delText>
        </w:r>
      </w:del>
      <w:r>
        <w:t xml:space="preserve"> means wool, or the coat of a restricted animal;</w:t>
      </w:r>
    </w:p>
    <w:p>
      <w:pPr>
        <w:pStyle w:val="Defstart"/>
      </w:pPr>
      <w:r>
        <w:rPr>
          <w:b/>
        </w:rPr>
        <w:tab/>
      </w:r>
      <w:del w:id="906" w:author="svcMRProcess" w:date="2020-02-14T00:47:00Z">
        <w:r>
          <w:rPr>
            <w:b/>
          </w:rPr>
          <w:delText>“</w:delText>
        </w:r>
      </w:del>
      <w:r>
        <w:rPr>
          <w:rStyle w:val="CharDefText"/>
        </w:rPr>
        <w:t>fodder</w:t>
      </w:r>
      <w:del w:id="907" w:author="svcMRProcess" w:date="2020-02-14T00:47:00Z">
        <w:r>
          <w:rPr>
            <w:b/>
          </w:rPr>
          <w:delText>”</w:delText>
        </w:r>
      </w:del>
      <w:r>
        <w:t xml:space="preserve"> means hay, chaff, meal or grain or any animals feed preparation of which hay, chaff, meal or grain is an ingredient or to which the provisions of sections 74 of 75 have been declared to apply under subsection (2);</w:t>
      </w:r>
    </w:p>
    <w:p>
      <w:pPr>
        <w:pStyle w:val="Defstart"/>
      </w:pPr>
      <w:r>
        <w:rPr>
          <w:b/>
        </w:rPr>
        <w:tab/>
      </w:r>
      <w:del w:id="908" w:author="svcMRProcess" w:date="2020-02-14T00:47:00Z">
        <w:r>
          <w:rPr>
            <w:b/>
          </w:rPr>
          <w:delText>“</w:delText>
        </w:r>
      </w:del>
      <w:r>
        <w:rPr>
          <w:rStyle w:val="CharDefText"/>
        </w:rPr>
        <w:t>machinery</w:t>
      </w:r>
      <w:del w:id="909" w:author="svcMRProcess" w:date="2020-02-14T00:47:00Z">
        <w:r>
          <w:rPr>
            <w:b/>
          </w:rPr>
          <w:delText>”</w:delText>
        </w:r>
      </w:del>
      <w:r>
        <w:t xml:space="preserve"> means a vehicle or machine that has been used for agricultural, excavation or earthmoving purposes;</w:t>
      </w:r>
    </w:p>
    <w:p>
      <w:pPr>
        <w:pStyle w:val="Defstart"/>
      </w:pPr>
      <w:r>
        <w:rPr>
          <w:b/>
        </w:rPr>
        <w:tab/>
      </w:r>
      <w:del w:id="910" w:author="svcMRProcess" w:date="2020-02-14T00:47:00Z">
        <w:r>
          <w:rPr>
            <w:b/>
          </w:rPr>
          <w:delText>“</w:delText>
        </w:r>
      </w:del>
      <w:r>
        <w:rPr>
          <w:rStyle w:val="CharDefText"/>
        </w:rPr>
        <w:t>restricted animal</w:t>
      </w:r>
      <w:del w:id="911" w:author="svcMRProcess" w:date="2020-02-14T00:47:00Z">
        <w:r>
          <w:rPr>
            <w:b/>
          </w:rPr>
          <w:delText>”</w:delText>
        </w:r>
      </w:del>
      <w:r>
        <w:t xml:space="preserve"> means a sheep, a bovine or equine animal, or any animal to which the provisions of sections 74 and 75 have been declared to apply under subsection (2);</w:t>
      </w:r>
    </w:p>
    <w:p>
      <w:pPr>
        <w:pStyle w:val="Defstart"/>
      </w:pPr>
      <w:r>
        <w:rPr>
          <w:b/>
        </w:rPr>
        <w:tab/>
      </w:r>
      <w:del w:id="912" w:author="svcMRProcess" w:date="2020-02-14T00:47:00Z">
        <w:r>
          <w:rPr>
            <w:b/>
          </w:rPr>
          <w:delText>“</w:delText>
        </w:r>
      </w:del>
      <w:r>
        <w:rPr>
          <w:rStyle w:val="CharDefText"/>
        </w:rPr>
        <w:t>sack</w:t>
      </w:r>
      <w:del w:id="913" w:author="svcMRProcess" w:date="2020-02-14T00:47:00Z">
        <w:r>
          <w:rPr>
            <w:b/>
          </w:rPr>
          <w:delText>”</w:delText>
        </w:r>
      </w:del>
      <w:r>
        <w:t xml:space="preserve"> means an empty used sack;</w:t>
      </w:r>
    </w:p>
    <w:p>
      <w:pPr>
        <w:pStyle w:val="Defstart"/>
      </w:pPr>
      <w:r>
        <w:rPr>
          <w:b/>
        </w:rPr>
        <w:tab/>
      </w:r>
      <w:del w:id="914" w:author="svcMRProcess" w:date="2020-02-14T00:47:00Z">
        <w:r>
          <w:rPr>
            <w:b/>
          </w:rPr>
          <w:delText>“</w:delText>
        </w:r>
      </w:del>
      <w:r>
        <w:rPr>
          <w:rStyle w:val="CharDefText"/>
        </w:rPr>
        <w:t>seed</w:t>
      </w:r>
      <w:del w:id="915" w:author="svcMRProcess" w:date="2020-02-14T00:47:00Z">
        <w:r>
          <w:rPr>
            <w:b/>
          </w:rPr>
          <w:delText>”</w:delText>
        </w:r>
      </w:del>
      <w:r>
        <w:t xml:space="preserve"> means any seed to which the provisions of sections 74 and 75 have been declared to apply under subsection (2);</w:t>
      </w:r>
    </w:p>
    <w:p>
      <w:pPr>
        <w:pStyle w:val="Defstart"/>
      </w:pPr>
      <w:r>
        <w:rPr>
          <w:b/>
        </w:rPr>
        <w:tab/>
      </w:r>
      <w:del w:id="916" w:author="svcMRProcess" w:date="2020-02-14T00:47:00Z">
        <w:r>
          <w:rPr>
            <w:b/>
          </w:rPr>
          <w:delText>“</w:delText>
        </w:r>
      </w:del>
      <w:r>
        <w:rPr>
          <w:rStyle w:val="CharDefText"/>
        </w:rPr>
        <w:t>wool pack</w:t>
      </w:r>
      <w:del w:id="917" w:author="svcMRProcess" w:date="2020-02-14T00:47:00Z">
        <w:r>
          <w:rPr>
            <w:b/>
          </w:rPr>
          <w:delText>”</w:delText>
        </w:r>
      </w:del>
      <w:r>
        <w:t xml:space="preserve"> means an empty used wool pack.</w:t>
      </w:r>
    </w:p>
    <w:p>
      <w:pPr>
        <w:pStyle w:val="Subsection"/>
        <w:rPr>
          <w:snapToGrid w:val="0"/>
        </w:rPr>
      </w:pPr>
      <w:r>
        <w:rPr>
          <w:snapToGrid w:val="0"/>
        </w:rPr>
        <w:tab/>
        <w:t>(2)</w:t>
      </w:r>
      <w:r>
        <w:rPr>
          <w:snapToGrid w:val="0"/>
        </w:rPr>
        <w:tab/>
        <w:t>The Protection Board may, from time to time, by declaration declare that the provisions of sections 74 and 75 apply to such seed, animal feed preparations and animals as it thinks fit.</w:t>
      </w:r>
    </w:p>
    <w:p>
      <w:pPr>
        <w:pStyle w:val="Footnotesection"/>
      </w:pPr>
      <w:r>
        <w:tab/>
        <w:t xml:space="preserve">[Section 71 amended by No. 31 of 1983 s. 10.] </w:t>
      </w:r>
    </w:p>
    <w:p>
      <w:pPr>
        <w:pStyle w:val="Heading5"/>
        <w:spacing w:before="260"/>
        <w:rPr>
          <w:snapToGrid w:val="0"/>
        </w:rPr>
      </w:pPr>
      <w:bookmarkStart w:id="918" w:name="_Toc427396582"/>
      <w:bookmarkStart w:id="919" w:name="_Toc517588746"/>
      <w:bookmarkStart w:id="920" w:name="_Toc119920535"/>
      <w:bookmarkStart w:id="921" w:name="_Toc196799554"/>
      <w:bookmarkStart w:id="922" w:name="_Toc180982287"/>
      <w:r>
        <w:rPr>
          <w:rStyle w:val="CharSectno"/>
        </w:rPr>
        <w:t>72</w:t>
      </w:r>
      <w:r>
        <w:rPr>
          <w:snapToGrid w:val="0"/>
        </w:rPr>
        <w:t>.</w:t>
      </w:r>
      <w:r>
        <w:rPr>
          <w:snapToGrid w:val="0"/>
        </w:rPr>
        <w:tab/>
        <w:t xml:space="preserve">Prohibition of introduction of </w:t>
      </w:r>
      <w:bookmarkEnd w:id="918"/>
      <w:r>
        <w:rPr>
          <w:snapToGrid w:val="0"/>
        </w:rPr>
        <w:t>prohibited material</w:t>
      </w:r>
      <w:bookmarkEnd w:id="919"/>
      <w:bookmarkEnd w:id="920"/>
      <w:bookmarkEnd w:id="921"/>
      <w:bookmarkEnd w:id="922"/>
    </w:p>
    <w:p>
      <w:pPr>
        <w:pStyle w:val="Subsection"/>
        <w:rPr>
          <w:snapToGrid w:val="0"/>
        </w:rPr>
      </w:pPr>
      <w:r>
        <w:rPr>
          <w:snapToGrid w:val="0"/>
        </w:rPr>
        <w:tab/>
      </w:r>
      <w:r>
        <w:rPr>
          <w:snapToGrid w:val="0"/>
        </w:rPr>
        <w:tab/>
        <w:t>Any person who, for any purpose or in any manner, brings any prohibited material — </w:t>
      </w:r>
    </w:p>
    <w:p>
      <w:pPr>
        <w:pStyle w:val="Indenta"/>
        <w:rPr>
          <w:snapToGrid w:val="0"/>
        </w:rPr>
      </w:pPr>
      <w:r>
        <w:rPr>
          <w:snapToGrid w:val="0"/>
        </w:rPr>
        <w:tab/>
        <w:t>(a)</w:t>
      </w:r>
      <w:r>
        <w:rPr>
          <w:snapToGrid w:val="0"/>
        </w:rPr>
        <w:tab/>
        <w:t>into the State from elsewhere; or</w:t>
      </w:r>
    </w:p>
    <w:p>
      <w:pPr>
        <w:pStyle w:val="Indenta"/>
        <w:keepNext/>
        <w:rPr>
          <w:snapToGrid w:val="0"/>
        </w:rPr>
      </w:pPr>
      <w:r>
        <w:rPr>
          <w:snapToGrid w:val="0"/>
        </w:rPr>
        <w:tab/>
        <w:t>(b)</w:t>
      </w:r>
      <w:r>
        <w:rPr>
          <w:snapToGrid w:val="0"/>
        </w:rPr>
        <w:tab/>
        <w:t>into any part of the State from some other part of the State or from elsewhere,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72 amended by No. 59 of 1986 s. 7; No. 20 of 1989 s. 3.] </w:t>
      </w:r>
    </w:p>
    <w:p>
      <w:pPr>
        <w:pStyle w:val="Heading5"/>
        <w:spacing w:before="260"/>
        <w:rPr>
          <w:snapToGrid w:val="0"/>
        </w:rPr>
      </w:pPr>
      <w:bookmarkStart w:id="923" w:name="_Toc427396583"/>
      <w:bookmarkStart w:id="924" w:name="_Toc517588747"/>
      <w:bookmarkStart w:id="925" w:name="_Toc119920536"/>
      <w:bookmarkStart w:id="926" w:name="_Toc196799555"/>
      <w:bookmarkStart w:id="927" w:name="_Toc180982288"/>
      <w:r>
        <w:rPr>
          <w:rStyle w:val="CharSectno"/>
        </w:rPr>
        <w:t>73</w:t>
      </w:r>
      <w:r>
        <w:rPr>
          <w:snapToGrid w:val="0"/>
        </w:rPr>
        <w:t>.</w:t>
      </w:r>
      <w:r>
        <w:rPr>
          <w:snapToGrid w:val="0"/>
        </w:rPr>
        <w:tab/>
        <w:t>Power to detain and deal with contaminated animals or things</w:t>
      </w:r>
      <w:bookmarkEnd w:id="923"/>
      <w:bookmarkEnd w:id="924"/>
      <w:bookmarkEnd w:id="925"/>
      <w:bookmarkEnd w:id="926"/>
      <w:bookmarkEnd w:id="927"/>
      <w:r>
        <w:rPr>
          <w:snapToGrid w:val="0"/>
        </w:rPr>
        <w:t xml:space="preserve"> </w:t>
      </w:r>
    </w:p>
    <w:p>
      <w:pPr>
        <w:pStyle w:val="Subsection"/>
        <w:spacing w:before="200"/>
        <w:rPr>
          <w:snapToGrid w:val="0"/>
        </w:rPr>
      </w:pPr>
      <w:r>
        <w:rPr>
          <w:snapToGrid w:val="0"/>
        </w:rPr>
        <w:tab/>
      </w:r>
      <w:r>
        <w:rPr>
          <w:snapToGrid w:val="0"/>
        </w:rPr>
        <w:tab/>
        <w:t>Any animal or thing which is intended to be, is being, or has been brought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spacing w:before="200"/>
        <w:rPr>
          <w:snapToGrid w:val="0"/>
        </w:rPr>
      </w:pPr>
      <w:r>
        <w:rPr>
          <w:snapToGrid w:val="0"/>
        </w:rPr>
        <w:tab/>
      </w:r>
      <w:r>
        <w:rPr>
          <w:snapToGrid w:val="0"/>
        </w:rPr>
        <w:tab/>
        <w:t>and which is found by an inspector or authorised person to carry or contain prohibited material, may be detained and dealt with in accordance with the regulations.</w:t>
      </w:r>
    </w:p>
    <w:p>
      <w:pPr>
        <w:pStyle w:val="Heading5"/>
        <w:spacing w:before="260"/>
        <w:rPr>
          <w:snapToGrid w:val="0"/>
        </w:rPr>
      </w:pPr>
      <w:bookmarkStart w:id="928" w:name="_Toc427396584"/>
      <w:bookmarkStart w:id="929" w:name="_Toc517588748"/>
      <w:bookmarkStart w:id="930" w:name="_Toc119920537"/>
      <w:bookmarkStart w:id="931" w:name="_Toc196799556"/>
      <w:bookmarkStart w:id="932" w:name="_Toc180982289"/>
      <w:r>
        <w:rPr>
          <w:rStyle w:val="CharSectno"/>
        </w:rPr>
        <w:t>74</w:t>
      </w:r>
      <w:r>
        <w:rPr>
          <w:snapToGrid w:val="0"/>
        </w:rPr>
        <w:t>.</w:t>
      </w:r>
      <w:r>
        <w:rPr>
          <w:snapToGrid w:val="0"/>
        </w:rPr>
        <w:tab/>
        <w:t>Notice to be given of certain imports</w:t>
      </w:r>
      <w:bookmarkEnd w:id="928"/>
      <w:bookmarkEnd w:id="929"/>
      <w:bookmarkEnd w:id="930"/>
      <w:bookmarkEnd w:id="931"/>
      <w:bookmarkEnd w:id="932"/>
      <w:r>
        <w:rPr>
          <w:snapToGrid w:val="0"/>
        </w:rPr>
        <w:t xml:space="preserve"> </w:t>
      </w:r>
    </w:p>
    <w:p>
      <w:pPr>
        <w:pStyle w:val="Subsection"/>
        <w:spacing w:before="200"/>
        <w:rPr>
          <w:snapToGrid w:val="0"/>
        </w:rPr>
      </w:pPr>
      <w:r>
        <w:rPr>
          <w:snapToGrid w:val="0"/>
        </w:rPr>
        <w:tab/>
        <w:t>(1)</w:t>
      </w:r>
      <w:r>
        <w:rPr>
          <w:snapToGrid w:val="0"/>
        </w:rPr>
        <w:tab/>
        <w:t>A person shall not bring into the State from elsewhere any coat, fodder, machinery, sack, seed, wool pack or restricted animal without first giving to the Protection Board — </w:t>
      </w:r>
    </w:p>
    <w:p>
      <w:pPr>
        <w:pStyle w:val="Indenta"/>
        <w:rPr>
          <w:snapToGrid w:val="0"/>
        </w:rPr>
      </w:pPr>
      <w:r>
        <w:rPr>
          <w:snapToGrid w:val="0"/>
        </w:rPr>
        <w:tab/>
        <w:t>(a)</w:t>
      </w:r>
      <w:r>
        <w:rPr>
          <w:snapToGrid w:val="0"/>
        </w:rPr>
        <w:tab/>
        <w:t>notice, in the manner prescribed, of his intention to do so; and</w:t>
      </w:r>
    </w:p>
    <w:p>
      <w:pPr>
        <w:pStyle w:val="Indenta"/>
        <w:rPr>
          <w:snapToGrid w:val="0"/>
        </w:rPr>
      </w:pPr>
      <w:r>
        <w:rPr>
          <w:snapToGrid w:val="0"/>
        </w:rPr>
        <w:tab/>
        <w:t>(b)</w:t>
      </w:r>
      <w:r>
        <w:rPr>
          <w:snapToGrid w:val="0"/>
        </w:rPr>
        <w:tab/>
        <w:t>such particulars relating to that coat, fodder, machinery, sack, seed, wool pack or animal, as may be prescribed.</w:t>
      </w:r>
    </w:p>
    <w:p>
      <w:pPr>
        <w:pStyle w:val="Subsection"/>
        <w:keepNext/>
        <w:spacing w:before="200"/>
        <w:rPr>
          <w:snapToGrid w:val="0"/>
        </w:rPr>
      </w:pPr>
      <w:r>
        <w:rPr>
          <w:snapToGrid w:val="0"/>
        </w:rPr>
        <w:tab/>
        <w:t>(2)</w:t>
      </w:r>
      <w:r>
        <w:rPr>
          <w:snapToGrid w:val="0"/>
        </w:rPr>
        <w:tab/>
        <w:t>All coats, fodder, machinery, sacks, seed, wool packs and restricted animals entering the State from elsewhere, shall immediately on arrival be delivered into the custody of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pPr>
      <w:r>
        <w:tab/>
        <w:t xml:space="preserve">[Section 74 amended by No. 31 of 1983 s. 11; No. 59 of 1986 s. 7; No. 20 of 1989 s. 3.] </w:t>
      </w:r>
    </w:p>
    <w:p>
      <w:pPr>
        <w:pStyle w:val="Heading5"/>
        <w:rPr>
          <w:snapToGrid w:val="0"/>
        </w:rPr>
      </w:pPr>
      <w:bookmarkStart w:id="933" w:name="_Toc427396585"/>
      <w:bookmarkStart w:id="934" w:name="_Toc517588749"/>
      <w:bookmarkStart w:id="935" w:name="_Toc119920538"/>
      <w:bookmarkStart w:id="936" w:name="_Toc196799557"/>
      <w:bookmarkStart w:id="937" w:name="_Toc180982290"/>
      <w:r>
        <w:rPr>
          <w:rStyle w:val="CharSectno"/>
        </w:rPr>
        <w:t>75</w:t>
      </w:r>
      <w:r>
        <w:rPr>
          <w:snapToGrid w:val="0"/>
        </w:rPr>
        <w:t>.</w:t>
      </w:r>
      <w:r>
        <w:rPr>
          <w:snapToGrid w:val="0"/>
        </w:rPr>
        <w:tab/>
        <w:t>Examination by owner or person in possession or control</w:t>
      </w:r>
      <w:bookmarkEnd w:id="933"/>
      <w:bookmarkEnd w:id="934"/>
      <w:bookmarkEnd w:id="935"/>
      <w:bookmarkEnd w:id="936"/>
      <w:bookmarkEnd w:id="937"/>
      <w:r>
        <w:rPr>
          <w:snapToGrid w:val="0"/>
        </w:rPr>
        <w:t xml:space="preserve"> </w:t>
      </w:r>
    </w:p>
    <w:p>
      <w:pPr>
        <w:pStyle w:val="Subsection"/>
        <w:spacing w:before="120"/>
        <w:rPr>
          <w:snapToGrid w:val="0"/>
        </w:rPr>
      </w:pPr>
      <w:r>
        <w:rPr>
          <w:snapToGrid w:val="0"/>
        </w:rPr>
        <w:tab/>
        <w:t>(1)</w:t>
      </w:r>
      <w:r>
        <w:rPr>
          <w:snapToGrid w:val="0"/>
        </w:rPr>
        <w:tab/>
        <w:t>A person who, in any part of the State, becomes the owner of, or takes possession or control of any coat, fodder, machinery, sack, seed, wool pack or restricted animal, shall examine it or cause it to be examined for the presence of material that is prohibited material in that part of the State.</w:t>
      </w:r>
    </w:p>
    <w:p>
      <w:pPr>
        <w:pStyle w:val="Subsection"/>
        <w:spacing w:before="120"/>
        <w:rPr>
          <w:snapToGrid w:val="0"/>
        </w:rPr>
      </w:pPr>
      <w:r>
        <w:rPr>
          <w:snapToGrid w:val="0"/>
        </w:rPr>
        <w:tab/>
        <w:t>(1a)</w:t>
      </w:r>
      <w:r>
        <w:rPr>
          <w:snapToGrid w:val="0"/>
        </w:rPr>
        <w:tab/>
        <w:t>A person who, in any part of the State, sells or offers or exposes for sale any coat, fodder, machinery, sack, seed, wool pack or restricted animal shall first examine it or cause it to be examined for the presence of material that is prohibited material in that or any other part of the State.</w:t>
      </w:r>
    </w:p>
    <w:p>
      <w:pPr>
        <w:pStyle w:val="Subsection"/>
        <w:spacing w:before="120"/>
        <w:rPr>
          <w:snapToGrid w:val="0"/>
        </w:rPr>
      </w:pPr>
      <w:r>
        <w:rPr>
          <w:snapToGrid w:val="0"/>
        </w:rPr>
        <w:tab/>
        <w:t>(1b)</w:t>
      </w:r>
      <w:r>
        <w:rPr>
          <w:snapToGrid w:val="0"/>
        </w:rPr>
        <w:tab/>
        <w:t>Subject to subsection (5), a person shall not, in any part of the State, sell or offer or expose for sale any coat, fodder, machinery, sack, seed, wool pack or restricted animal in or on which there is any material that is prohibited material in that part of the State except pursuant to approval given by an inspector or authorised person and in accordance with the conditions, if any, subject to which that approval is given.</w:t>
      </w:r>
    </w:p>
    <w:p>
      <w:pPr>
        <w:pStyle w:val="Subsection"/>
        <w:spacing w:before="120"/>
        <w:rPr>
          <w:snapToGrid w:val="0"/>
        </w:rPr>
      </w:pPr>
      <w:r>
        <w:rPr>
          <w:snapToGrid w:val="0"/>
        </w:rPr>
        <w:tab/>
        <w:t>(2)</w:t>
      </w:r>
      <w:r>
        <w:rPr>
          <w:snapToGrid w:val="0"/>
        </w:rPr>
        <w:tab/>
        <w:t>Where an examination carried out as required by subsection (1) or (1a), discloses the presence of prohibited material, the person referred to in that subsection shall notify the Protection Board or an inspector or authorised person, giving details of — </w:t>
      </w:r>
    </w:p>
    <w:p>
      <w:pPr>
        <w:pStyle w:val="Indenta"/>
        <w:spacing w:before="60"/>
        <w:rPr>
          <w:snapToGrid w:val="0"/>
        </w:rPr>
      </w:pPr>
      <w:r>
        <w:rPr>
          <w:snapToGrid w:val="0"/>
        </w:rPr>
        <w:tab/>
        <w:t>(a)</w:t>
      </w:r>
      <w:r>
        <w:rPr>
          <w:snapToGrid w:val="0"/>
        </w:rPr>
        <w:tab/>
        <w:t>the number and description of coats, sacks, wool packs or animals affected and the place where they may be inspected; or</w:t>
      </w:r>
    </w:p>
    <w:p>
      <w:pPr>
        <w:pStyle w:val="Indenta"/>
        <w:rPr>
          <w:snapToGrid w:val="0"/>
        </w:rPr>
      </w:pPr>
      <w:r>
        <w:rPr>
          <w:snapToGrid w:val="0"/>
        </w:rPr>
        <w:tab/>
        <w:t>(b)</w:t>
      </w:r>
      <w:r>
        <w:rPr>
          <w:snapToGrid w:val="0"/>
        </w:rPr>
        <w:tab/>
        <w:t>the quantity and description of fodder, seed or machinery affected and the place where it may be inspected,</w:t>
      </w:r>
    </w:p>
    <w:p>
      <w:pPr>
        <w:pStyle w:val="Subsection"/>
        <w:rPr>
          <w:snapToGrid w:val="0"/>
        </w:rPr>
      </w:pPr>
      <w:r>
        <w:rPr>
          <w:snapToGrid w:val="0"/>
        </w:rPr>
        <w:tab/>
      </w:r>
      <w:r>
        <w:rPr>
          <w:snapToGrid w:val="0"/>
        </w:rPr>
        <w:tab/>
        <w:t>and describing the prohibited material which has been found.</w:t>
      </w:r>
    </w:p>
    <w:p>
      <w:pPr>
        <w:pStyle w:val="Subsection"/>
        <w:rPr>
          <w:snapToGrid w:val="0"/>
        </w:rPr>
      </w:pPr>
      <w:r>
        <w:rPr>
          <w:snapToGrid w:val="0"/>
        </w:rPr>
        <w:tab/>
        <w:t>(3)</w:t>
      </w:r>
      <w:r>
        <w:rPr>
          <w:snapToGrid w:val="0"/>
        </w:rPr>
        <w:tab/>
        <w:t>Any coat, fodder, machinery, sack, seed, wool pack or animal mentioned in a notification given under the provisions of subsection (2) may be inspected by an inspector or authorised person.</w:t>
      </w:r>
    </w:p>
    <w:p>
      <w:pPr>
        <w:pStyle w:val="Ednotesubsection"/>
      </w:pPr>
      <w:r>
        <w:tab/>
        <w:t>[(4)</w:t>
      </w:r>
      <w:r>
        <w:tab/>
      </w:r>
      <w:del w:id="938" w:author="svcMRProcess" w:date="2020-02-14T00:47:00Z">
        <w:r>
          <w:delText>repealed</w:delText>
        </w:r>
      </w:del>
      <w:ins w:id="939" w:author="svcMRProcess" w:date="2020-02-14T00:47:00Z">
        <w:r>
          <w:t>deleted</w:t>
        </w:r>
      </w:ins>
      <w:r>
        <w:t>]</w:t>
      </w:r>
    </w:p>
    <w:p>
      <w:pPr>
        <w:pStyle w:val="Subsection"/>
        <w:rPr>
          <w:snapToGrid w:val="0"/>
        </w:rPr>
      </w:pPr>
      <w:r>
        <w:rPr>
          <w:snapToGrid w:val="0"/>
        </w:rPr>
        <w:tab/>
        <w:t>(5)</w:t>
      </w:r>
      <w:r>
        <w:rPr>
          <w:snapToGrid w:val="0"/>
        </w:rPr>
        <w:tab/>
        <w:t>The regulations may provide that subsection (1b) does not apply in circumstances, or circumstances of a kind, specified in the regulations and the operation of that subsection is subject to any such provision of the regulations.</w:t>
      </w:r>
    </w:p>
    <w:p>
      <w:pPr>
        <w:pStyle w:val="Penstart"/>
        <w:rPr>
          <w:snapToGrid w:val="0"/>
        </w:rPr>
      </w:pPr>
      <w:r>
        <w:rPr>
          <w:snapToGrid w:val="0"/>
        </w:rPr>
        <w:tab/>
        <w:t>Penalty: For a first offence under subsection (1), (1a), (1b), or (2), not more than $500; for any subsequent offence under the same subsection, not more than $2 000.</w:t>
      </w:r>
    </w:p>
    <w:p>
      <w:pPr>
        <w:pStyle w:val="Footnotesection"/>
      </w:pPr>
      <w:r>
        <w:tab/>
        <w:t xml:space="preserve">[Section 75 amended by No. 31 of 1983 s. 12; No. 59 of 1986 s. 7; No. 20 of 1989 s. 3.] </w:t>
      </w:r>
    </w:p>
    <w:p>
      <w:pPr>
        <w:pStyle w:val="Heading5"/>
        <w:rPr>
          <w:snapToGrid w:val="0"/>
        </w:rPr>
      </w:pPr>
      <w:bookmarkStart w:id="940" w:name="_Toc427396586"/>
      <w:bookmarkStart w:id="941" w:name="_Toc517588750"/>
      <w:bookmarkStart w:id="942" w:name="_Toc119920539"/>
      <w:bookmarkStart w:id="943" w:name="_Toc196799558"/>
      <w:bookmarkStart w:id="944" w:name="_Toc180982291"/>
      <w:r>
        <w:rPr>
          <w:rStyle w:val="CharSectno"/>
        </w:rPr>
        <w:t>76</w:t>
      </w:r>
      <w:r>
        <w:rPr>
          <w:snapToGrid w:val="0"/>
        </w:rPr>
        <w:t>.</w:t>
      </w:r>
      <w:r>
        <w:rPr>
          <w:snapToGrid w:val="0"/>
        </w:rPr>
        <w:tab/>
        <w:t>Destruction or disposal of prohibited material</w:t>
      </w:r>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An inspector or authorised person who discovers, or is notified of the discovery of, material that is prohibited material in any part of the State may seize, detain and destroy that prohibited material forthwith, or may notify the Protection Board of the discovery.</w:t>
      </w:r>
    </w:p>
    <w:p>
      <w:pPr>
        <w:pStyle w:val="Subsection"/>
        <w:rPr>
          <w:snapToGrid w:val="0"/>
        </w:rPr>
      </w:pPr>
      <w:r>
        <w:rPr>
          <w:snapToGrid w:val="0"/>
        </w:rPr>
        <w:tab/>
        <w:t>(2)</w:t>
      </w:r>
      <w:r>
        <w:rPr>
          <w:snapToGrid w:val="0"/>
        </w:rPr>
        <w:tab/>
        <w:t>On being notified under the provisions of this section or of section 75 of the discovery of prohibited material, the Protection Board may cause the prohibited material to be destroyed or otherwise dealt with by the owner, consignor, consignee or person in possession or control of it.</w:t>
      </w:r>
    </w:p>
    <w:p>
      <w:pPr>
        <w:pStyle w:val="Heading3"/>
        <w:rPr>
          <w:snapToGrid w:val="0"/>
        </w:rPr>
      </w:pPr>
      <w:bookmarkStart w:id="945" w:name="_Toc89163214"/>
      <w:bookmarkStart w:id="946" w:name="_Toc92439781"/>
      <w:bookmarkStart w:id="947" w:name="_Toc92439937"/>
      <w:bookmarkStart w:id="948" w:name="_Toc96934731"/>
      <w:bookmarkStart w:id="949" w:name="_Toc101856870"/>
      <w:bookmarkStart w:id="950" w:name="_Toc102796273"/>
      <w:bookmarkStart w:id="951" w:name="_Toc119920540"/>
      <w:bookmarkStart w:id="952" w:name="_Toc133117475"/>
      <w:bookmarkStart w:id="953" w:name="_Toc134434320"/>
      <w:bookmarkStart w:id="954" w:name="_Toc135559797"/>
      <w:bookmarkStart w:id="955" w:name="_Toc135725659"/>
      <w:bookmarkStart w:id="956" w:name="_Toc135725815"/>
      <w:bookmarkStart w:id="957" w:name="_Toc137376798"/>
      <w:bookmarkStart w:id="958" w:name="_Toc137459688"/>
      <w:bookmarkStart w:id="959" w:name="_Toc139687983"/>
      <w:bookmarkStart w:id="960" w:name="_Toc139709495"/>
      <w:bookmarkStart w:id="961" w:name="_Toc151786220"/>
      <w:bookmarkStart w:id="962" w:name="_Toc155590009"/>
      <w:bookmarkStart w:id="963" w:name="_Toc155591445"/>
      <w:bookmarkStart w:id="964" w:name="_Toc157831053"/>
      <w:bookmarkStart w:id="965" w:name="_Toc180982292"/>
      <w:bookmarkStart w:id="966" w:name="_Toc196799559"/>
      <w:r>
        <w:rPr>
          <w:rStyle w:val="CharDivNo"/>
        </w:rPr>
        <w:t>Division 2</w:t>
      </w:r>
      <w:r>
        <w:rPr>
          <w:snapToGrid w:val="0"/>
        </w:rPr>
        <w:t> — </w:t>
      </w:r>
      <w:r>
        <w:rPr>
          <w:rStyle w:val="CharDivText"/>
        </w:rPr>
        <w:t>Declared animals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rPr>
          <w:rStyle w:val="CharDivText"/>
        </w:rPr>
        <w:t xml:space="preserve"> </w:t>
      </w:r>
    </w:p>
    <w:p>
      <w:pPr>
        <w:pStyle w:val="Heading5"/>
        <w:rPr>
          <w:snapToGrid w:val="0"/>
        </w:rPr>
      </w:pPr>
      <w:bookmarkStart w:id="967" w:name="_Toc427396587"/>
      <w:bookmarkStart w:id="968" w:name="_Toc517588751"/>
      <w:bookmarkStart w:id="969" w:name="_Toc119920541"/>
      <w:bookmarkStart w:id="970" w:name="_Toc196799560"/>
      <w:bookmarkStart w:id="971" w:name="_Toc180982293"/>
      <w:r>
        <w:rPr>
          <w:rStyle w:val="CharSectno"/>
        </w:rPr>
        <w:t>77</w:t>
      </w:r>
      <w:r>
        <w:rPr>
          <w:snapToGrid w:val="0"/>
        </w:rPr>
        <w:t>.</w:t>
      </w:r>
      <w:r>
        <w:rPr>
          <w:snapToGrid w:val="0"/>
        </w:rPr>
        <w:tab/>
        <w:t>Prohibition of introduction of category A1 animals</w:t>
      </w:r>
      <w:bookmarkEnd w:id="967"/>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t>Any person who, for any purpose or in any manner, — </w:t>
      </w:r>
    </w:p>
    <w:p>
      <w:pPr>
        <w:pStyle w:val="Indenta"/>
        <w:rPr>
          <w:snapToGrid w:val="0"/>
        </w:rPr>
      </w:pPr>
      <w:r>
        <w:rPr>
          <w:snapToGrid w:val="0"/>
        </w:rPr>
        <w:tab/>
        <w:t>(a)</w:t>
      </w:r>
      <w:r>
        <w:rPr>
          <w:snapToGrid w:val="0"/>
        </w:rPr>
        <w:tab/>
        <w:t>brings into the State from elsewhere an animal that is a declared animal of category A1 in respect of the whole of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of category A1 in respect of the first</w:t>
      </w:r>
      <w:r>
        <w:rPr>
          <w:snapToGrid w:val="0"/>
        </w:rPr>
        <w:noBreakHyphen/>
        <w:t>mentioned part of the State,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Subsection"/>
        <w:rPr>
          <w:snapToGrid w:val="0"/>
        </w:rPr>
      </w:pPr>
      <w:r>
        <w:rPr>
          <w:snapToGrid w:val="0"/>
        </w:rPr>
        <w:tab/>
        <w:t>(2)</w:t>
      </w:r>
      <w:r>
        <w:rPr>
          <w:snapToGrid w:val="0"/>
        </w:rPr>
        <w:tab/>
        <w:t>A person who wishes to bring a declared animal of category A1 into the State or part of the State for scientific or educational purposes may apply to the Protection Board for permission to bring that animal into the State, or that part of the State, as the case may be,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and granted in conjunction with permission under section 80(2).</w:t>
      </w:r>
    </w:p>
    <w:p>
      <w:pPr>
        <w:pStyle w:val="Subsection"/>
        <w:rPr>
          <w:snapToGrid w:val="0"/>
        </w:rPr>
      </w:pPr>
      <w:r>
        <w:rPr>
          <w:snapToGrid w:val="0"/>
        </w:rPr>
        <w:tab/>
        <w:t>(4)</w:t>
      </w:r>
      <w:r>
        <w:rPr>
          <w:snapToGrid w:val="0"/>
        </w:rPr>
        <w:tab/>
        <w:t>In proceedings for an offence against subsection (1)(a) or (b) it is a defence for the accused to show that the declared animal was brought into the State or part of the State, as the case may be, pursuant to permission granted by the Protection Board under subsection (2) and in accordance with the conditions and restrictions imposed by the Protection Board under subsection (2).</w:t>
      </w:r>
    </w:p>
    <w:p>
      <w:pPr>
        <w:pStyle w:val="Footnotesection"/>
      </w:pPr>
      <w:r>
        <w:tab/>
        <w:t xml:space="preserve">[Section 77 amended by No. 59 of 1986 s. 7; No. 20 of 1989 s. 3; No. 84 of 2004 s. 82.] </w:t>
      </w:r>
    </w:p>
    <w:p>
      <w:pPr>
        <w:pStyle w:val="Heading5"/>
        <w:spacing w:before="180"/>
        <w:rPr>
          <w:snapToGrid w:val="0"/>
        </w:rPr>
      </w:pPr>
      <w:bookmarkStart w:id="972" w:name="_Toc427396588"/>
      <w:bookmarkStart w:id="973" w:name="_Toc517588752"/>
      <w:bookmarkStart w:id="974" w:name="_Toc119920542"/>
      <w:bookmarkStart w:id="975" w:name="_Toc196799561"/>
      <w:bookmarkStart w:id="976" w:name="_Toc180982294"/>
      <w:r>
        <w:rPr>
          <w:rStyle w:val="CharSectno"/>
        </w:rPr>
        <w:t>78</w:t>
      </w:r>
      <w:r>
        <w:rPr>
          <w:snapToGrid w:val="0"/>
        </w:rPr>
        <w:t>.</w:t>
      </w:r>
      <w:r>
        <w:rPr>
          <w:snapToGrid w:val="0"/>
        </w:rPr>
        <w:tab/>
        <w:t>Restrictions on introduction of category A4 animals</w:t>
      </w:r>
      <w:bookmarkEnd w:id="972"/>
      <w:bookmarkEnd w:id="973"/>
      <w:bookmarkEnd w:id="974"/>
      <w:bookmarkEnd w:id="975"/>
      <w:bookmarkEnd w:id="976"/>
      <w:r>
        <w:rPr>
          <w:snapToGrid w:val="0"/>
        </w:rPr>
        <w:t xml:space="preserve"> </w:t>
      </w:r>
    </w:p>
    <w:p>
      <w:pPr>
        <w:pStyle w:val="Subsection"/>
        <w:rPr>
          <w:snapToGrid w:val="0"/>
        </w:rPr>
      </w:pPr>
      <w:r>
        <w:rPr>
          <w:snapToGrid w:val="0"/>
        </w:rPr>
        <w:tab/>
      </w:r>
      <w:r>
        <w:rPr>
          <w:snapToGrid w:val="0"/>
        </w:rPr>
        <w:tab/>
        <w:t>A person shall not, for any purpose or in any manner, — </w:t>
      </w:r>
    </w:p>
    <w:p>
      <w:pPr>
        <w:pStyle w:val="Indenta"/>
        <w:rPr>
          <w:snapToGrid w:val="0"/>
        </w:rPr>
      </w:pPr>
      <w:r>
        <w:rPr>
          <w:snapToGrid w:val="0"/>
        </w:rPr>
        <w:tab/>
        <w:t>(a)</w:t>
      </w:r>
      <w:r>
        <w:rPr>
          <w:snapToGrid w:val="0"/>
        </w:rPr>
        <w:tab/>
        <w:t>bring into the State from elsewhere any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rPr>
          <w:snapToGrid w:val="0"/>
        </w:rPr>
      </w:pPr>
      <w:r>
        <w:rPr>
          <w:snapToGrid w:val="0"/>
        </w:rPr>
        <w:tab/>
      </w:r>
      <w:r>
        <w:rPr>
          <w:snapToGrid w:val="0"/>
        </w:rPr>
        <w:tab/>
        <w:t>unless that animal is brought into the State or that part of the State, as the case may be, subject to and in accordance with the conditions and restrictions imposed by or under the regulations in relation to the introduction of animals of that class.</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78 amended by No. 31 of 1983 s. 13; No. 59 of 1986 s. 7; No. 20 of 1989 s. 3.] </w:t>
      </w:r>
    </w:p>
    <w:p>
      <w:pPr>
        <w:pStyle w:val="Heading5"/>
        <w:spacing w:before="260"/>
        <w:rPr>
          <w:snapToGrid w:val="0"/>
        </w:rPr>
      </w:pPr>
      <w:bookmarkStart w:id="977" w:name="_Toc427396589"/>
      <w:bookmarkStart w:id="978" w:name="_Toc517588753"/>
      <w:bookmarkStart w:id="979" w:name="_Toc119920543"/>
      <w:bookmarkStart w:id="980" w:name="_Toc196799562"/>
      <w:bookmarkStart w:id="981" w:name="_Toc180982295"/>
      <w:r>
        <w:rPr>
          <w:rStyle w:val="CharSectno"/>
        </w:rPr>
        <w:t>79</w:t>
      </w:r>
      <w:r>
        <w:rPr>
          <w:snapToGrid w:val="0"/>
        </w:rPr>
        <w:t>.</w:t>
      </w:r>
      <w:r>
        <w:rPr>
          <w:snapToGrid w:val="0"/>
        </w:rPr>
        <w:tab/>
        <w:t>Delivery of declared animals into custody</w:t>
      </w:r>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brings into the State from elsewhere an animal that is a declared animal in respect of the whole or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in respect of the first</w:t>
      </w:r>
      <w:r>
        <w:rPr>
          <w:snapToGrid w:val="0"/>
        </w:rPr>
        <w:noBreakHyphen/>
        <w:t>mentioned part of the State,</w:t>
      </w:r>
    </w:p>
    <w:p>
      <w:pPr>
        <w:pStyle w:val="Subsection"/>
        <w:rPr>
          <w:snapToGrid w:val="0"/>
        </w:rPr>
      </w:pPr>
      <w:r>
        <w:rPr>
          <w:snapToGrid w:val="0"/>
        </w:rPr>
        <w:tab/>
      </w:r>
      <w:r>
        <w:rPr>
          <w:snapToGrid w:val="0"/>
        </w:rPr>
        <w:tab/>
        <w:t>that person shall, if required by an inspector or authorised person, deliver that animal into the custody of an inspector or authorised person at any place nominated by an inspector or authorised person.</w:t>
      </w:r>
    </w:p>
    <w:p>
      <w:pPr>
        <w:pStyle w:val="Subsection"/>
        <w:keepLines/>
        <w:rPr>
          <w:snapToGrid w:val="0"/>
        </w:rPr>
      </w:pPr>
      <w:r>
        <w:rPr>
          <w:snapToGrid w:val="0"/>
        </w:rPr>
        <w:tab/>
        <w:t>(2)</w:t>
      </w:r>
      <w:r>
        <w:rPr>
          <w:snapToGrid w:val="0"/>
        </w:rPr>
        <w:tab/>
        <w:t>Where a declared animal has been delivered to a place pursuant to subsection (1) a person shall not remove the animal from that place without the prior written authority of the Protection Board or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ind w:left="890" w:hanging="890"/>
      </w:pPr>
      <w:r>
        <w:tab/>
        <w:t xml:space="preserve">[Section 79 amended by No. 59 of 1986 s. 7; No. 20 of 1989 s. 3.] </w:t>
      </w:r>
    </w:p>
    <w:p>
      <w:pPr>
        <w:pStyle w:val="Heading5"/>
        <w:rPr>
          <w:snapToGrid w:val="0"/>
        </w:rPr>
      </w:pPr>
      <w:bookmarkStart w:id="982" w:name="_Toc427396590"/>
      <w:bookmarkStart w:id="983" w:name="_Toc517588754"/>
      <w:bookmarkStart w:id="984" w:name="_Toc119920544"/>
      <w:bookmarkStart w:id="985" w:name="_Toc196799563"/>
      <w:bookmarkStart w:id="986" w:name="_Toc180982296"/>
      <w:r>
        <w:rPr>
          <w:rStyle w:val="CharSectno"/>
        </w:rPr>
        <w:t>80</w:t>
      </w:r>
      <w:r>
        <w:rPr>
          <w:snapToGrid w:val="0"/>
        </w:rPr>
        <w:t>.</w:t>
      </w:r>
      <w:r>
        <w:rPr>
          <w:snapToGrid w:val="0"/>
        </w:rPr>
        <w:tab/>
        <w:t>Prohibition on keeping category A3 animals</w:t>
      </w:r>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Any person who keeps, in any part of the State, an animal that is a declared animal of category A3 in respect of that part of the State 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A person who wishes to keep a declared animal of category A3 for scientific or educational purposes may apply to the Protection Board for permission to keep that animal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 granted in conjunction with permission under section 77(2).</w:t>
      </w:r>
    </w:p>
    <w:p>
      <w:pPr>
        <w:pStyle w:val="Subsection"/>
        <w:rPr>
          <w:snapToGrid w:val="0"/>
        </w:rPr>
      </w:pPr>
      <w:r>
        <w:rPr>
          <w:snapToGrid w:val="0"/>
        </w:rPr>
        <w:tab/>
        <w:t>(4)</w:t>
      </w:r>
      <w:r>
        <w:rPr>
          <w:snapToGrid w:val="0"/>
        </w:rPr>
        <w:tab/>
        <w:t>In proceedings for an offence against subsection (1) it is a defence for the accused to show that the declared animal was being kept pursuant to permission granted by the Protection Board under subsection (2) and in accordance with the conditions and restrictions imposed by the Protection Board under subsection (2).</w:t>
      </w:r>
    </w:p>
    <w:p>
      <w:pPr>
        <w:pStyle w:val="Footnotesection"/>
        <w:spacing w:before="100"/>
        <w:ind w:left="890" w:hanging="890"/>
      </w:pPr>
      <w:r>
        <w:tab/>
        <w:t xml:space="preserve">[Section 80 amended by No. 59 of 1986 s. 7; No. 20 of 1989 s. 3; No. 84 of 2004 s. 82 .] </w:t>
      </w:r>
    </w:p>
    <w:p>
      <w:pPr>
        <w:pStyle w:val="Heading5"/>
        <w:rPr>
          <w:snapToGrid w:val="0"/>
        </w:rPr>
      </w:pPr>
      <w:bookmarkStart w:id="987" w:name="_Toc427396591"/>
      <w:bookmarkStart w:id="988" w:name="_Toc517588755"/>
      <w:bookmarkStart w:id="989" w:name="_Toc119920545"/>
      <w:bookmarkStart w:id="990" w:name="_Toc196799564"/>
      <w:bookmarkStart w:id="991" w:name="_Toc180982297"/>
      <w:r>
        <w:rPr>
          <w:rStyle w:val="CharSectno"/>
        </w:rPr>
        <w:t>81</w:t>
      </w:r>
      <w:r>
        <w:rPr>
          <w:snapToGrid w:val="0"/>
        </w:rPr>
        <w:t>.</w:t>
      </w:r>
      <w:r>
        <w:rPr>
          <w:snapToGrid w:val="0"/>
        </w:rPr>
        <w:tab/>
        <w:t>Restrictions on keeping of category A6 animals</w:t>
      </w:r>
      <w:bookmarkEnd w:id="987"/>
      <w:bookmarkEnd w:id="988"/>
      <w:bookmarkEnd w:id="989"/>
      <w:bookmarkEnd w:id="990"/>
      <w:bookmarkEnd w:id="991"/>
      <w:r>
        <w:rPr>
          <w:snapToGrid w:val="0"/>
        </w:rPr>
        <w:t xml:space="preserve"> </w:t>
      </w:r>
    </w:p>
    <w:p>
      <w:pPr>
        <w:pStyle w:val="Subsection"/>
        <w:rPr>
          <w:snapToGrid w:val="0"/>
        </w:rPr>
      </w:pPr>
      <w:r>
        <w:rPr>
          <w:snapToGrid w:val="0"/>
        </w:rPr>
        <w:tab/>
      </w:r>
      <w:r>
        <w:rPr>
          <w:snapToGrid w:val="0"/>
        </w:rPr>
        <w:tab/>
        <w:t>A person shall not keep, in any part of the State, an animal that is a declared animal of category A6 in respect of that part of the State unless that animal is kept subject to and in accordance with the conditions and restrictions imposed by or under the regulations in relation to the keeping of animals of that class.</w:t>
      </w:r>
    </w:p>
    <w:p>
      <w:pPr>
        <w:pStyle w:val="Penstart"/>
        <w:rPr>
          <w:snapToGrid w:val="0"/>
        </w:rPr>
      </w:pPr>
      <w:r>
        <w:rPr>
          <w:snapToGrid w:val="0"/>
        </w:rPr>
        <w:tab/>
        <w:t>Penalty: For a first offence, not more than $1 000; for any subsequent offence, not more than $5 000.</w:t>
      </w:r>
    </w:p>
    <w:p>
      <w:pPr>
        <w:pStyle w:val="Footnotesection"/>
      </w:pPr>
      <w:r>
        <w:tab/>
        <w:t xml:space="preserve">[Section 81 amended by No. 31 of 1983 s. 14; No. 59 of 1986 s. 7; No. 20 of 1989 s. 3.] </w:t>
      </w:r>
    </w:p>
    <w:p>
      <w:pPr>
        <w:pStyle w:val="Heading5"/>
        <w:rPr>
          <w:snapToGrid w:val="0"/>
        </w:rPr>
      </w:pPr>
      <w:bookmarkStart w:id="992" w:name="_Toc427396592"/>
      <w:bookmarkStart w:id="993" w:name="_Toc517588756"/>
      <w:bookmarkStart w:id="994" w:name="_Toc119920546"/>
      <w:bookmarkStart w:id="995" w:name="_Toc196799565"/>
      <w:bookmarkStart w:id="996" w:name="_Toc180982298"/>
      <w:r>
        <w:rPr>
          <w:rStyle w:val="CharSectno"/>
        </w:rPr>
        <w:t>82</w:t>
      </w:r>
      <w:r>
        <w:rPr>
          <w:snapToGrid w:val="0"/>
        </w:rPr>
        <w:t>.</w:t>
      </w:r>
      <w:r>
        <w:rPr>
          <w:snapToGrid w:val="0"/>
        </w:rPr>
        <w:tab/>
        <w:t>Inspector or authorised person may order destruction of declared animals</w:t>
      </w:r>
      <w:bookmarkEnd w:id="992"/>
      <w:bookmarkEnd w:id="993"/>
      <w:bookmarkEnd w:id="994"/>
      <w:bookmarkEnd w:id="995"/>
      <w:bookmarkEnd w:id="996"/>
      <w:r>
        <w:rPr>
          <w:snapToGrid w:val="0"/>
        </w:rPr>
        <w:t xml:space="preserve"> </w:t>
      </w:r>
    </w:p>
    <w:p>
      <w:pPr>
        <w:pStyle w:val="Subsection"/>
        <w:rPr>
          <w:snapToGrid w:val="0"/>
        </w:rPr>
      </w:pPr>
      <w:r>
        <w:rPr>
          <w:snapToGrid w:val="0"/>
        </w:rPr>
        <w:tab/>
        <w:t>(1)</w:t>
      </w:r>
      <w:r>
        <w:rPr>
          <w:snapToGrid w:val="0"/>
        </w:rPr>
        <w:tab/>
        <w:t>Where a person has in his possession or under his control in any part of the State, whether on land or not and whether as owner or not, a declared animal that — </w:t>
      </w:r>
    </w:p>
    <w:p>
      <w:pPr>
        <w:pStyle w:val="Indenta"/>
        <w:rPr>
          <w:snapToGrid w:val="0"/>
        </w:rPr>
      </w:pPr>
      <w:r>
        <w:rPr>
          <w:snapToGrid w:val="0"/>
        </w:rPr>
        <w:tab/>
        <w:t>(a)</w:t>
      </w:r>
      <w:r>
        <w:rPr>
          <w:snapToGrid w:val="0"/>
        </w:rPr>
        <w:tab/>
        <w:t>is being or has been introduced into the State or into that part of the State contrary to section 77 of 78; or</w:t>
      </w:r>
    </w:p>
    <w:p>
      <w:pPr>
        <w:pStyle w:val="Indenta"/>
        <w:rPr>
          <w:snapToGrid w:val="0"/>
        </w:rPr>
      </w:pPr>
      <w:r>
        <w:rPr>
          <w:snapToGrid w:val="0"/>
        </w:rPr>
        <w:tab/>
        <w:t>(b)</w:t>
      </w:r>
      <w:r>
        <w:rPr>
          <w:snapToGrid w:val="0"/>
        </w:rPr>
        <w:tab/>
        <w:t>is being kept contrary to section 80 or 81,</w:t>
      </w:r>
    </w:p>
    <w:p>
      <w:pPr>
        <w:pStyle w:val="Subsection"/>
        <w:rPr>
          <w:snapToGrid w:val="0"/>
        </w:rPr>
      </w:pPr>
      <w:r>
        <w:rPr>
          <w:snapToGrid w:val="0"/>
        </w:rPr>
        <w:tab/>
      </w:r>
      <w:r>
        <w:rPr>
          <w:snapToGrid w:val="0"/>
        </w:rPr>
        <w:tab/>
        <w:t>an inspector or authorised person may — </w:t>
      </w:r>
    </w:p>
    <w:p>
      <w:pPr>
        <w:pStyle w:val="Indenta"/>
        <w:rPr>
          <w:snapToGrid w:val="0"/>
        </w:rPr>
      </w:pPr>
      <w:r>
        <w:rPr>
          <w:snapToGrid w:val="0"/>
        </w:rPr>
        <w:tab/>
        <w:t>(c)</w:t>
      </w:r>
      <w:r>
        <w:rPr>
          <w:snapToGrid w:val="0"/>
        </w:rPr>
        <w:tab/>
        <w:t>by notice in writing served on that person, require him forthwith to destroy, or cause the destruction of, that animal; or</w:t>
      </w:r>
    </w:p>
    <w:p>
      <w:pPr>
        <w:pStyle w:val="Indenta"/>
        <w:rPr>
          <w:snapToGrid w:val="0"/>
        </w:rPr>
      </w:pPr>
      <w:r>
        <w:rPr>
          <w:snapToGrid w:val="0"/>
        </w:rPr>
        <w:tab/>
        <w:t>(d)</w:t>
      </w:r>
      <w:r>
        <w:rPr>
          <w:snapToGrid w:val="0"/>
        </w:rPr>
        <w:tab/>
        <w:t>seize that animal and — </w:t>
      </w:r>
    </w:p>
    <w:p>
      <w:pPr>
        <w:pStyle w:val="Indenti"/>
        <w:rPr>
          <w:snapToGrid w:val="0"/>
        </w:rPr>
      </w:pPr>
      <w:r>
        <w:rPr>
          <w:snapToGrid w:val="0"/>
        </w:rPr>
        <w:tab/>
        <w:t>(i)</w:t>
      </w:r>
      <w:r>
        <w:rPr>
          <w:snapToGrid w:val="0"/>
        </w:rPr>
        <w:tab/>
        <w:t>destroy it or cause it to be destroyed; or</w:t>
      </w:r>
    </w:p>
    <w:p>
      <w:pPr>
        <w:pStyle w:val="Indenti"/>
        <w:rPr>
          <w:snapToGrid w:val="0"/>
        </w:rPr>
      </w:pPr>
      <w:r>
        <w:rPr>
          <w:snapToGrid w:val="0"/>
        </w:rPr>
        <w:tab/>
        <w:t>(ii)</w:t>
      </w:r>
      <w:r>
        <w:rPr>
          <w:snapToGrid w:val="0"/>
        </w:rPr>
        <w:tab/>
        <w:t>dispose of it in some other manner.</w:t>
      </w:r>
    </w:p>
    <w:p>
      <w:pPr>
        <w:pStyle w:val="Subsection"/>
        <w:rPr>
          <w:snapToGrid w:val="0"/>
        </w:rPr>
      </w:pPr>
      <w:r>
        <w:rPr>
          <w:snapToGrid w:val="0"/>
        </w:rPr>
        <w:tab/>
        <w:t>(2)</w:t>
      </w:r>
      <w:r>
        <w:rPr>
          <w:snapToGrid w:val="0"/>
        </w:rPr>
        <w:tab/>
        <w:t>Where a person fails to comply with a notice served under subsection (1)(c) an inspector or authorised person may destroy, or cause the destruction of, the declared animal referred to in the notice.</w:t>
      </w:r>
    </w:p>
    <w:p>
      <w:pPr>
        <w:pStyle w:val="Heading5"/>
        <w:spacing w:before="120"/>
        <w:rPr>
          <w:snapToGrid w:val="0"/>
        </w:rPr>
      </w:pPr>
      <w:bookmarkStart w:id="997" w:name="_Toc427396593"/>
      <w:bookmarkStart w:id="998" w:name="_Toc517588757"/>
      <w:bookmarkStart w:id="999" w:name="_Toc119920547"/>
      <w:bookmarkStart w:id="1000" w:name="_Toc196799566"/>
      <w:bookmarkStart w:id="1001" w:name="_Toc180982299"/>
      <w:r>
        <w:rPr>
          <w:rStyle w:val="CharSectno"/>
        </w:rPr>
        <w:t>83</w:t>
      </w:r>
      <w:r>
        <w:rPr>
          <w:snapToGrid w:val="0"/>
        </w:rPr>
        <w:t>.</w:t>
      </w:r>
      <w:r>
        <w:rPr>
          <w:snapToGrid w:val="0"/>
        </w:rPr>
        <w:tab/>
        <w:t>Prohibition on declared animals</w:t>
      </w:r>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Any person who, without lawful excuse (proof whereof shall lie on him), — </w:t>
      </w:r>
    </w:p>
    <w:p>
      <w:pPr>
        <w:pStyle w:val="Indenta"/>
        <w:spacing w:before="60"/>
        <w:rPr>
          <w:snapToGrid w:val="0"/>
        </w:rPr>
      </w:pPr>
      <w:r>
        <w:rPr>
          <w:snapToGrid w:val="0"/>
        </w:rPr>
        <w:tab/>
        <w:t>(a)</w:t>
      </w:r>
      <w:r>
        <w:rPr>
          <w:snapToGrid w:val="0"/>
        </w:rPr>
        <w:tab/>
        <w:t>liberates or attempts to liberate in any part of the State an animal that is a declared animal of any category other than category A7 in respect of that part of the State; or</w:t>
      </w:r>
    </w:p>
    <w:p>
      <w:pPr>
        <w:pStyle w:val="Indenta"/>
        <w:rPr>
          <w:snapToGrid w:val="0"/>
        </w:rPr>
      </w:pPr>
      <w:r>
        <w:rPr>
          <w:snapToGrid w:val="0"/>
        </w:rPr>
        <w:tab/>
        <w:t>(b)</w:t>
      </w:r>
      <w:r>
        <w:rPr>
          <w:snapToGrid w:val="0"/>
        </w:rPr>
        <w:tab/>
        <w:t>abandons, or permits or fails to take reasonable precautions to prevent, the being at large in any part of the State of an animal that becomes a declared animal in that part of the State by reason of being at large,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For the purposes of this section, a person in charge of any vehicle, vessel, train or aircraft is deemed to have liberated any animal that escapes or is free to escape, from that vehicle, vessel, train or aircraft, unless he shows that he might not reasonably have prevented its escape or freedom to escape.</w:t>
      </w:r>
    </w:p>
    <w:p>
      <w:pPr>
        <w:pStyle w:val="Footnotesection"/>
      </w:pPr>
      <w:r>
        <w:tab/>
        <w:t xml:space="preserve">[Section 83 amended by No. 59 of 1986 s. 7; No. 20 of 1989 s. 3.] </w:t>
      </w:r>
    </w:p>
    <w:p>
      <w:pPr>
        <w:pStyle w:val="Heading2"/>
      </w:pPr>
      <w:bookmarkStart w:id="1002" w:name="_Toc89163222"/>
      <w:bookmarkStart w:id="1003" w:name="_Toc92439789"/>
      <w:bookmarkStart w:id="1004" w:name="_Toc92439945"/>
      <w:bookmarkStart w:id="1005" w:name="_Toc96934739"/>
      <w:bookmarkStart w:id="1006" w:name="_Toc101856878"/>
      <w:bookmarkStart w:id="1007" w:name="_Toc102796281"/>
      <w:bookmarkStart w:id="1008" w:name="_Toc119920548"/>
      <w:bookmarkStart w:id="1009" w:name="_Toc133117483"/>
      <w:bookmarkStart w:id="1010" w:name="_Toc134434328"/>
      <w:bookmarkStart w:id="1011" w:name="_Toc135559805"/>
      <w:bookmarkStart w:id="1012" w:name="_Toc135725667"/>
      <w:bookmarkStart w:id="1013" w:name="_Toc135725823"/>
      <w:bookmarkStart w:id="1014" w:name="_Toc137376806"/>
      <w:bookmarkStart w:id="1015" w:name="_Toc137459696"/>
      <w:bookmarkStart w:id="1016" w:name="_Toc139687991"/>
      <w:bookmarkStart w:id="1017" w:name="_Toc139709503"/>
      <w:bookmarkStart w:id="1018" w:name="_Toc151786228"/>
      <w:bookmarkStart w:id="1019" w:name="_Toc155590017"/>
      <w:bookmarkStart w:id="1020" w:name="_Toc155591453"/>
      <w:bookmarkStart w:id="1021" w:name="_Toc157831061"/>
      <w:bookmarkStart w:id="1022" w:name="_Toc180982300"/>
      <w:bookmarkStart w:id="1023" w:name="_Toc196799567"/>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Pr>
          <w:rStyle w:val="CharPartText"/>
        </w:rPr>
        <w:t xml:space="preserve"> </w:t>
      </w:r>
    </w:p>
    <w:p>
      <w:pPr>
        <w:pStyle w:val="Heading5"/>
        <w:rPr>
          <w:snapToGrid w:val="0"/>
        </w:rPr>
      </w:pPr>
      <w:bookmarkStart w:id="1024" w:name="_Toc427396594"/>
      <w:bookmarkStart w:id="1025" w:name="_Toc517588758"/>
      <w:bookmarkStart w:id="1026" w:name="_Toc119920549"/>
      <w:bookmarkStart w:id="1027" w:name="_Toc196799568"/>
      <w:bookmarkStart w:id="1028" w:name="_Toc180982301"/>
      <w:r>
        <w:rPr>
          <w:rStyle w:val="CharSectno"/>
        </w:rPr>
        <w:t>83A</w:t>
      </w:r>
      <w:r>
        <w:rPr>
          <w:snapToGrid w:val="0"/>
        </w:rPr>
        <w:t xml:space="preserve">. </w:t>
      </w:r>
      <w:r>
        <w:rPr>
          <w:snapToGrid w:val="0"/>
        </w:rPr>
        <w:tab/>
        <w:t>Protection from agricultural chemicals</w:t>
      </w:r>
      <w:bookmarkEnd w:id="1024"/>
      <w:bookmarkEnd w:id="1025"/>
      <w:bookmarkEnd w:id="1026"/>
      <w:bookmarkEnd w:id="1027"/>
      <w:bookmarkEnd w:id="1028"/>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Notwithstanding subsection (2) where the regulations prescribe a requirement to obtain an approval in relation to the storage, use or transport of any prescribed agricultural chemical in any prescribed part of the State the Chairman of the Protection Board may by notice published in the </w:t>
      </w:r>
      <w:r>
        <w:rPr>
          <w:i/>
          <w:snapToGrid w:val="0"/>
        </w:rPr>
        <w:t>Gazette</w:t>
      </w:r>
      <w:r>
        <w:rPr>
          <w:snapToGrid w:val="0"/>
        </w:rPr>
        <w:t xml:space="preserve"> suspend the requirement in relation to the prescribed part of the State or any portion of that part for such period as is specified and may impose in place thereof such conditions and restrictions (if any) in relation to the storage, use or transport of the agricultural chemical as are specified.</w:t>
      </w:r>
    </w:p>
    <w:p>
      <w:pPr>
        <w:pStyle w:val="Subsection"/>
        <w:rPr>
          <w:snapToGrid w:val="0"/>
        </w:rPr>
      </w:pPr>
      <w:r>
        <w:rPr>
          <w:snapToGrid w:val="0"/>
        </w:rPr>
        <w:tab/>
        <w:t>(4)</w:t>
      </w:r>
      <w:r>
        <w:rPr>
          <w:snapToGrid w:val="0"/>
        </w:rPr>
        <w:tab/>
        <w:t xml:space="preserve">The Chairman of the Protection Board may by subsequent notice published in the </w:t>
      </w:r>
      <w:r>
        <w:rPr>
          <w:i/>
          <w:snapToGrid w:val="0"/>
        </w:rPr>
        <w:t>Gazette</w:t>
      </w:r>
      <w:r>
        <w:rPr>
          <w:snapToGrid w:val="0"/>
        </w:rPr>
        <w:t xml:space="preserve"> vary or cancel any notice published pursuant to subsection (3).</w:t>
      </w:r>
    </w:p>
    <w:p>
      <w:pPr>
        <w:pStyle w:val="Subsection"/>
        <w:rPr>
          <w:snapToGrid w:val="0"/>
        </w:rPr>
      </w:pPr>
      <w:r>
        <w:rPr>
          <w:snapToGrid w:val="0"/>
        </w:rPr>
        <w:tab/>
        <w:t>(5)</w:t>
      </w:r>
      <w:r>
        <w:rPr>
          <w:snapToGrid w:val="0"/>
        </w:rPr>
        <w:tab/>
        <w:t>A person who contravenes or fails to comply with any condition or restriction specified pursuant to subsection (3) or subsection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 xml:space="preserve">In this section </w:t>
      </w:r>
      <w:del w:id="1029" w:author="svcMRProcess" w:date="2020-02-14T00:47:00Z">
        <w:r>
          <w:rPr>
            <w:b/>
            <w:snapToGrid w:val="0"/>
          </w:rPr>
          <w:delText>“</w:delText>
        </w:r>
      </w:del>
      <w:r>
        <w:rPr>
          <w:rStyle w:val="CharDefText"/>
        </w:rPr>
        <w:t>specified</w:t>
      </w:r>
      <w:del w:id="1030" w:author="svcMRProcess" w:date="2020-02-14T00:47:00Z">
        <w:r>
          <w:rPr>
            <w:b/>
            <w:snapToGrid w:val="0"/>
          </w:rPr>
          <w:delText>”</w:delText>
        </w:r>
      </w:del>
      <w:r>
        <w:rPr>
          <w:snapToGrid w:val="0"/>
        </w:rPr>
        <w:t xml:space="preserve"> means specified in a notice published pursuant to subsection (3) or subsection (4).</w:t>
      </w:r>
    </w:p>
    <w:p>
      <w:pPr>
        <w:pStyle w:val="Footnotesection"/>
      </w:pPr>
      <w:r>
        <w:tab/>
        <w:t xml:space="preserve">[Section 83A inserted by No. 55 of 1979 s. 7; amended by No. 20 of 1989 s. 3.] </w:t>
      </w:r>
    </w:p>
    <w:p>
      <w:pPr>
        <w:pStyle w:val="Heading2"/>
      </w:pPr>
      <w:bookmarkStart w:id="1031" w:name="_Toc89163224"/>
      <w:bookmarkStart w:id="1032" w:name="_Toc92439791"/>
      <w:bookmarkStart w:id="1033" w:name="_Toc92439947"/>
      <w:bookmarkStart w:id="1034" w:name="_Toc96934741"/>
      <w:bookmarkStart w:id="1035" w:name="_Toc101856880"/>
      <w:bookmarkStart w:id="1036" w:name="_Toc102796283"/>
      <w:bookmarkStart w:id="1037" w:name="_Toc119920550"/>
      <w:bookmarkStart w:id="1038" w:name="_Toc133117485"/>
      <w:bookmarkStart w:id="1039" w:name="_Toc134434330"/>
      <w:bookmarkStart w:id="1040" w:name="_Toc135559807"/>
      <w:bookmarkStart w:id="1041" w:name="_Toc135725669"/>
      <w:bookmarkStart w:id="1042" w:name="_Toc135725825"/>
      <w:bookmarkStart w:id="1043" w:name="_Toc137376808"/>
      <w:bookmarkStart w:id="1044" w:name="_Toc137459698"/>
      <w:bookmarkStart w:id="1045" w:name="_Toc139687993"/>
      <w:bookmarkStart w:id="1046" w:name="_Toc139709505"/>
      <w:bookmarkStart w:id="1047" w:name="_Toc151786230"/>
      <w:bookmarkStart w:id="1048" w:name="_Toc155590019"/>
      <w:bookmarkStart w:id="1049" w:name="_Toc155591455"/>
      <w:bookmarkStart w:id="1050" w:name="_Toc157831063"/>
      <w:bookmarkStart w:id="1051" w:name="_Toc180982302"/>
      <w:bookmarkStart w:id="1052" w:name="_Toc196799569"/>
      <w:r>
        <w:rPr>
          <w:rStyle w:val="CharPartNo"/>
        </w:rPr>
        <w:t>Part VII</w:t>
      </w:r>
      <w:r>
        <w:t> — </w:t>
      </w:r>
      <w:r>
        <w:rPr>
          <w:rStyle w:val="CharPartText"/>
        </w:rPr>
        <w:t>General</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rStyle w:val="CharPartText"/>
        </w:rPr>
        <w:t xml:space="preserve"> </w:t>
      </w:r>
    </w:p>
    <w:p>
      <w:pPr>
        <w:pStyle w:val="Heading3"/>
        <w:rPr>
          <w:snapToGrid w:val="0"/>
        </w:rPr>
      </w:pPr>
      <w:bookmarkStart w:id="1053" w:name="_Toc89163225"/>
      <w:bookmarkStart w:id="1054" w:name="_Toc92439792"/>
      <w:bookmarkStart w:id="1055" w:name="_Toc92439948"/>
      <w:bookmarkStart w:id="1056" w:name="_Toc96934742"/>
      <w:bookmarkStart w:id="1057" w:name="_Toc101856881"/>
      <w:bookmarkStart w:id="1058" w:name="_Toc102796284"/>
      <w:bookmarkStart w:id="1059" w:name="_Toc119920551"/>
      <w:bookmarkStart w:id="1060" w:name="_Toc133117486"/>
      <w:bookmarkStart w:id="1061" w:name="_Toc134434331"/>
      <w:bookmarkStart w:id="1062" w:name="_Toc135559808"/>
      <w:bookmarkStart w:id="1063" w:name="_Toc135725670"/>
      <w:bookmarkStart w:id="1064" w:name="_Toc135725826"/>
      <w:bookmarkStart w:id="1065" w:name="_Toc137376809"/>
      <w:bookmarkStart w:id="1066" w:name="_Toc137459699"/>
      <w:bookmarkStart w:id="1067" w:name="_Toc139687994"/>
      <w:bookmarkStart w:id="1068" w:name="_Toc139709506"/>
      <w:bookmarkStart w:id="1069" w:name="_Toc151786231"/>
      <w:bookmarkStart w:id="1070" w:name="_Toc155590020"/>
      <w:bookmarkStart w:id="1071" w:name="_Toc155591456"/>
      <w:bookmarkStart w:id="1072" w:name="_Toc157831064"/>
      <w:bookmarkStart w:id="1073" w:name="_Toc180982303"/>
      <w:bookmarkStart w:id="1074" w:name="_Toc196799570"/>
      <w:r>
        <w:rPr>
          <w:rStyle w:val="CharDivNo"/>
        </w:rPr>
        <w:t>Division 1</w:t>
      </w:r>
      <w:r>
        <w:rPr>
          <w:snapToGrid w:val="0"/>
        </w:rPr>
        <w:t> — </w:t>
      </w:r>
      <w:r>
        <w:rPr>
          <w:rStyle w:val="CharDivText"/>
        </w:rPr>
        <w:t>Powers of inspectors and authorised persons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rPr>
          <w:rStyle w:val="CharDivText"/>
        </w:rPr>
        <w:t xml:space="preserve"> </w:t>
      </w:r>
    </w:p>
    <w:p>
      <w:pPr>
        <w:pStyle w:val="Heading5"/>
        <w:spacing w:before="180"/>
        <w:rPr>
          <w:snapToGrid w:val="0"/>
        </w:rPr>
      </w:pPr>
      <w:bookmarkStart w:id="1075" w:name="_Toc427396595"/>
      <w:bookmarkStart w:id="1076" w:name="_Toc517588759"/>
      <w:bookmarkStart w:id="1077" w:name="_Toc119920552"/>
      <w:bookmarkStart w:id="1078" w:name="_Toc196799571"/>
      <w:bookmarkStart w:id="1079" w:name="_Toc180982304"/>
      <w:r>
        <w:rPr>
          <w:rStyle w:val="CharSectno"/>
        </w:rPr>
        <w:t>84</w:t>
      </w:r>
      <w:r>
        <w:rPr>
          <w:snapToGrid w:val="0"/>
        </w:rPr>
        <w:t>.</w:t>
      </w:r>
      <w:r>
        <w:rPr>
          <w:snapToGrid w:val="0"/>
        </w:rPr>
        <w:tab/>
        <w:t>Power of entry</w:t>
      </w:r>
      <w:bookmarkEnd w:id="1075"/>
      <w:bookmarkEnd w:id="1076"/>
      <w:bookmarkEnd w:id="1077"/>
      <w:bookmarkEnd w:id="1078"/>
      <w:bookmarkEnd w:id="1079"/>
      <w:r>
        <w:rPr>
          <w:snapToGrid w:val="0"/>
        </w:rPr>
        <w:t xml:space="preserve"> </w:t>
      </w:r>
    </w:p>
    <w:p>
      <w:pPr>
        <w:pStyle w:val="Subsection"/>
        <w:spacing w:before="120"/>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70"/>
        <w:rPr>
          <w:snapToGrid w:val="0"/>
        </w:rPr>
      </w:pPr>
      <w:r>
        <w:rPr>
          <w:snapToGrid w:val="0"/>
        </w:rPr>
        <w:tab/>
        <w:t>(a)</w:t>
      </w:r>
      <w:r>
        <w:rPr>
          <w:snapToGrid w:val="0"/>
        </w:rPr>
        <w:tab/>
        <w:t>make a search to ascertain — </w:t>
      </w:r>
    </w:p>
    <w:p>
      <w:pPr>
        <w:pStyle w:val="Indenti"/>
        <w:spacing w:before="7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Indenti"/>
        <w:spacing w:before="70"/>
        <w:rPr>
          <w:snapToGrid w:val="0"/>
        </w:rPr>
      </w:pPr>
      <w:r>
        <w:rPr>
          <w:snapToGrid w:val="0"/>
        </w:rPr>
        <w:tab/>
        <w:t>(ii)</w:t>
      </w:r>
      <w:r>
        <w:rPr>
          <w:snapToGrid w:val="0"/>
        </w:rPr>
        <w:tab/>
        <w:t>whether the direction contained in a notice served under Part V is being or has been complied with;</w:t>
      </w:r>
    </w:p>
    <w:p>
      <w:pPr>
        <w:pStyle w:val="Indenti"/>
        <w:spacing w:before="7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7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7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70"/>
        <w:rPr>
          <w:snapToGrid w:val="0"/>
        </w:rPr>
      </w:pPr>
      <w:r>
        <w:rPr>
          <w:snapToGrid w:val="0"/>
        </w:rPr>
        <w:tab/>
        <w:t>(b)</w:t>
      </w:r>
      <w:r>
        <w:rPr>
          <w:snapToGrid w:val="0"/>
        </w:rPr>
        <w:tab/>
        <w:t>patrol and inspect any fence on or bounding that land.</w:t>
      </w:r>
    </w:p>
    <w:p>
      <w:pPr>
        <w:pStyle w:val="Subsection"/>
        <w:spacing w:before="12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spacing w:before="60"/>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 Protection Board.</w:t>
      </w:r>
    </w:p>
    <w:p>
      <w:pPr>
        <w:pStyle w:val="Subsection"/>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 xml:space="preserve">[Section 84 amended by No. 22 of 1980 s. 6; No. 84 of 2004 s. 80.] </w:t>
      </w:r>
    </w:p>
    <w:p>
      <w:pPr>
        <w:pStyle w:val="Heading5"/>
        <w:rPr>
          <w:snapToGrid w:val="0"/>
        </w:rPr>
      </w:pPr>
      <w:bookmarkStart w:id="1080" w:name="_Toc427396596"/>
      <w:bookmarkStart w:id="1081" w:name="_Toc517588760"/>
      <w:bookmarkStart w:id="1082" w:name="_Toc119920553"/>
      <w:bookmarkStart w:id="1083" w:name="_Toc196799572"/>
      <w:bookmarkStart w:id="1084" w:name="_Toc180982305"/>
      <w:r>
        <w:rPr>
          <w:rStyle w:val="CharSectno"/>
        </w:rPr>
        <w:t>85</w:t>
      </w:r>
      <w:r>
        <w:rPr>
          <w:snapToGrid w:val="0"/>
        </w:rPr>
        <w:t>.</w:t>
      </w:r>
      <w:r>
        <w:rPr>
          <w:snapToGrid w:val="0"/>
        </w:rPr>
        <w:tab/>
        <w:t>Power to search conveyances, etc.</w:t>
      </w:r>
      <w:bookmarkEnd w:id="1080"/>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Indenta"/>
        <w:rPr>
          <w:snapToGrid w:val="0"/>
        </w:rPr>
      </w:pPr>
      <w:r>
        <w:rPr>
          <w:snapToGrid w:val="0"/>
        </w:rPr>
        <w:tab/>
        <w:t>(b)</w:t>
      </w:r>
      <w:r>
        <w:rPr>
          <w:snapToGrid w:val="0"/>
        </w:rPr>
        <w:tab/>
        <w:t>any animal or thing is being brought into the State on or in that vehicle, vessel, aircraft or train contrary to section 74; or</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Penalty: $2 000.</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pPr>
      <w:r>
        <w:tab/>
        <w:t xml:space="preserve">[Section 85 amended by No. 22 of 1980 s. 7; No. 20 of 1989 s. 3.] </w:t>
      </w:r>
    </w:p>
    <w:p>
      <w:pPr>
        <w:pStyle w:val="Heading5"/>
        <w:spacing w:before="120"/>
        <w:rPr>
          <w:snapToGrid w:val="0"/>
        </w:rPr>
      </w:pPr>
      <w:bookmarkStart w:id="1085" w:name="_Toc427396597"/>
      <w:bookmarkStart w:id="1086" w:name="_Toc517588761"/>
      <w:bookmarkStart w:id="1087" w:name="_Toc119920554"/>
      <w:bookmarkStart w:id="1088" w:name="_Toc196799573"/>
      <w:bookmarkStart w:id="1089" w:name="_Toc180982306"/>
      <w:r>
        <w:rPr>
          <w:rStyle w:val="CharSectno"/>
        </w:rPr>
        <w:t>86</w:t>
      </w:r>
      <w:r>
        <w:rPr>
          <w:snapToGrid w:val="0"/>
        </w:rPr>
        <w:t>.</w:t>
      </w:r>
      <w:r>
        <w:rPr>
          <w:snapToGrid w:val="0"/>
        </w:rPr>
        <w:tab/>
        <w:t>Name and address may be required</w:t>
      </w:r>
      <w:bookmarkEnd w:id="1085"/>
      <w:bookmarkEnd w:id="1086"/>
      <w:bookmarkEnd w:id="1087"/>
      <w:bookmarkEnd w:id="1088"/>
      <w:bookmarkEnd w:id="1089"/>
      <w:r>
        <w:rPr>
          <w:snapToGrid w:val="0"/>
        </w:rPr>
        <w:t xml:space="preserve"> </w:t>
      </w:r>
    </w:p>
    <w:p>
      <w:pPr>
        <w:pStyle w:val="Subsection"/>
        <w:spacing w:before="120"/>
        <w:rPr>
          <w:snapToGrid w:val="0"/>
        </w:rPr>
      </w:pPr>
      <w:r>
        <w:rPr>
          <w:snapToGrid w:val="0"/>
        </w:rPr>
        <w:tab/>
      </w:r>
      <w:r>
        <w:rPr>
          <w:snapToGrid w:val="0"/>
        </w:rPr>
        <w:tab/>
        <w:t>An inspector or authorised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1090" w:name="_Toc427396598"/>
      <w:bookmarkStart w:id="1091" w:name="_Toc517588762"/>
      <w:bookmarkStart w:id="1092" w:name="_Toc119920555"/>
      <w:bookmarkStart w:id="1093" w:name="_Toc196799574"/>
      <w:bookmarkStart w:id="1094" w:name="_Toc180982307"/>
      <w:r>
        <w:rPr>
          <w:rStyle w:val="CharSectno"/>
        </w:rPr>
        <w:t>87</w:t>
      </w:r>
      <w:r>
        <w:rPr>
          <w:snapToGrid w:val="0"/>
        </w:rPr>
        <w:t>.</w:t>
      </w:r>
      <w:r>
        <w:rPr>
          <w:snapToGrid w:val="0"/>
        </w:rPr>
        <w:tab/>
        <w:t>Obstruction, etc.</w:t>
      </w:r>
      <w:bookmarkEnd w:id="1090"/>
      <w:bookmarkEnd w:id="1091"/>
      <w:bookmarkEnd w:id="1092"/>
      <w:bookmarkEnd w:id="1093"/>
      <w:bookmarkEnd w:id="109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authorised person under this Act;</w:t>
      </w:r>
    </w:p>
    <w:p>
      <w:pPr>
        <w:pStyle w:val="Indenta"/>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ind w:left="890" w:hanging="890"/>
      </w:pPr>
      <w:r>
        <w:tab/>
        <w:t xml:space="preserve">[Section 87 amended by No. 59 of 1986 s. 7; No. 20 of 1989 s. 3.] </w:t>
      </w:r>
    </w:p>
    <w:p>
      <w:pPr>
        <w:pStyle w:val="Heading5"/>
        <w:spacing w:before="260"/>
        <w:rPr>
          <w:snapToGrid w:val="0"/>
        </w:rPr>
      </w:pPr>
      <w:bookmarkStart w:id="1095" w:name="_Toc427396599"/>
      <w:bookmarkStart w:id="1096" w:name="_Toc517588763"/>
      <w:bookmarkStart w:id="1097" w:name="_Toc119920556"/>
      <w:bookmarkStart w:id="1098" w:name="_Toc196799575"/>
      <w:bookmarkStart w:id="1099" w:name="_Toc180982308"/>
      <w:r>
        <w:rPr>
          <w:rStyle w:val="CharSectno"/>
        </w:rPr>
        <w:t>88</w:t>
      </w:r>
      <w:r>
        <w:rPr>
          <w:snapToGrid w:val="0"/>
        </w:rPr>
        <w:t>.</w:t>
      </w:r>
      <w:r>
        <w:rPr>
          <w:snapToGrid w:val="0"/>
        </w:rPr>
        <w:tab/>
        <w:t>Personating officers</w:t>
      </w:r>
      <w:bookmarkEnd w:id="1095"/>
      <w:bookmarkEnd w:id="1096"/>
      <w:bookmarkEnd w:id="1097"/>
      <w:bookmarkEnd w:id="1098"/>
      <w:bookmarkEnd w:id="1099"/>
      <w:r>
        <w:rPr>
          <w:snapToGrid w:val="0"/>
        </w:rPr>
        <w:t xml:space="preserve"> </w:t>
      </w:r>
    </w:p>
    <w:p>
      <w:pPr>
        <w:pStyle w:val="Subsection"/>
        <w:spacing w:before="200"/>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Penalty: $1 500.</w:t>
      </w:r>
    </w:p>
    <w:p>
      <w:pPr>
        <w:pStyle w:val="Footnotesection"/>
        <w:ind w:left="890" w:hanging="890"/>
      </w:pPr>
      <w:r>
        <w:tab/>
        <w:t xml:space="preserve">[Section 88 amended by No. 20 of 1989 s. 3.] </w:t>
      </w:r>
    </w:p>
    <w:p>
      <w:pPr>
        <w:pStyle w:val="Heading3"/>
        <w:rPr>
          <w:snapToGrid w:val="0"/>
        </w:rPr>
      </w:pPr>
      <w:bookmarkStart w:id="1100" w:name="_Toc89163231"/>
      <w:bookmarkStart w:id="1101" w:name="_Toc92439798"/>
      <w:bookmarkStart w:id="1102" w:name="_Toc92439954"/>
      <w:bookmarkStart w:id="1103" w:name="_Toc96934748"/>
      <w:bookmarkStart w:id="1104" w:name="_Toc101856887"/>
      <w:bookmarkStart w:id="1105" w:name="_Toc102796290"/>
      <w:bookmarkStart w:id="1106" w:name="_Toc119920557"/>
      <w:bookmarkStart w:id="1107" w:name="_Toc133117492"/>
      <w:bookmarkStart w:id="1108" w:name="_Toc134434337"/>
      <w:bookmarkStart w:id="1109" w:name="_Toc135559814"/>
      <w:bookmarkStart w:id="1110" w:name="_Toc135725676"/>
      <w:bookmarkStart w:id="1111" w:name="_Toc135725832"/>
      <w:bookmarkStart w:id="1112" w:name="_Toc137376815"/>
      <w:bookmarkStart w:id="1113" w:name="_Toc137459705"/>
      <w:bookmarkStart w:id="1114" w:name="_Toc139688000"/>
      <w:bookmarkStart w:id="1115" w:name="_Toc139709512"/>
      <w:bookmarkStart w:id="1116" w:name="_Toc151786237"/>
      <w:bookmarkStart w:id="1117" w:name="_Toc155590026"/>
      <w:bookmarkStart w:id="1118" w:name="_Toc155591462"/>
      <w:bookmarkStart w:id="1119" w:name="_Toc157831070"/>
      <w:bookmarkStart w:id="1120" w:name="_Toc180982309"/>
      <w:bookmarkStart w:id="1121" w:name="_Toc196799576"/>
      <w:r>
        <w:rPr>
          <w:rStyle w:val="CharDivNo"/>
        </w:rPr>
        <w:t>Division 2</w:t>
      </w:r>
      <w:r>
        <w:rPr>
          <w:snapToGrid w:val="0"/>
        </w:rPr>
        <w:t> — </w:t>
      </w:r>
      <w:r>
        <w:rPr>
          <w:rStyle w:val="CharDivText"/>
        </w:rPr>
        <w:t>Agents, mortgagees and trustees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r>
        <w:rPr>
          <w:rStyle w:val="CharDivText"/>
        </w:rPr>
        <w:t xml:space="preserve"> </w:t>
      </w:r>
    </w:p>
    <w:p>
      <w:pPr>
        <w:pStyle w:val="Heading5"/>
        <w:spacing w:before="260"/>
        <w:rPr>
          <w:snapToGrid w:val="0"/>
        </w:rPr>
      </w:pPr>
      <w:bookmarkStart w:id="1122" w:name="_Toc427396600"/>
      <w:bookmarkStart w:id="1123" w:name="_Toc517588764"/>
      <w:bookmarkStart w:id="1124" w:name="_Toc119920558"/>
      <w:bookmarkStart w:id="1125" w:name="_Toc196799577"/>
      <w:bookmarkStart w:id="1126" w:name="_Toc180982310"/>
      <w:r>
        <w:rPr>
          <w:rStyle w:val="CharSectno"/>
        </w:rPr>
        <w:t>89</w:t>
      </w:r>
      <w:r>
        <w:rPr>
          <w:snapToGrid w:val="0"/>
        </w:rPr>
        <w:t>.</w:t>
      </w:r>
      <w:r>
        <w:rPr>
          <w:snapToGrid w:val="0"/>
        </w:rPr>
        <w:tab/>
        <w:t>Attorneys and agents to represent principal</w:t>
      </w:r>
      <w:bookmarkEnd w:id="1122"/>
      <w:bookmarkEnd w:id="1123"/>
      <w:bookmarkEnd w:id="1124"/>
      <w:bookmarkEnd w:id="1125"/>
      <w:bookmarkEnd w:id="1126"/>
      <w:r>
        <w:rPr>
          <w:snapToGrid w:val="0"/>
        </w:rPr>
        <w:t xml:space="preserve"> </w:t>
      </w:r>
    </w:p>
    <w:p>
      <w:pPr>
        <w:pStyle w:val="Subsection"/>
        <w:spacing w:before="200"/>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spacing w:before="200"/>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1127" w:name="_Toc427396601"/>
      <w:bookmarkStart w:id="1128" w:name="_Toc517588765"/>
      <w:bookmarkStart w:id="1129" w:name="_Toc119920559"/>
      <w:bookmarkStart w:id="1130" w:name="_Toc196799578"/>
      <w:bookmarkStart w:id="1131" w:name="_Toc180982311"/>
      <w:r>
        <w:rPr>
          <w:rStyle w:val="CharSectno"/>
        </w:rPr>
        <w:t>90</w:t>
      </w:r>
      <w:r>
        <w:rPr>
          <w:snapToGrid w:val="0"/>
        </w:rPr>
        <w:t>.</w:t>
      </w:r>
      <w:r>
        <w:rPr>
          <w:snapToGrid w:val="0"/>
        </w:rPr>
        <w:tab/>
        <w:t>Powers of trustees</w:t>
      </w:r>
      <w:bookmarkEnd w:id="1127"/>
      <w:bookmarkEnd w:id="1128"/>
      <w:bookmarkEnd w:id="1129"/>
      <w:bookmarkEnd w:id="1130"/>
      <w:bookmarkEnd w:id="1131"/>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1132" w:name="_Toc427396602"/>
      <w:bookmarkStart w:id="1133" w:name="_Toc517588766"/>
      <w:bookmarkStart w:id="1134" w:name="_Toc119920560"/>
      <w:bookmarkStart w:id="1135" w:name="_Toc196799579"/>
      <w:bookmarkStart w:id="1136" w:name="_Toc180982312"/>
      <w:r>
        <w:rPr>
          <w:rStyle w:val="CharSectno"/>
        </w:rPr>
        <w:t>91</w:t>
      </w:r>
      <w:r>
        <w:rPr>
          <w:snapToGrid w:val="0"/>
        </w:rPr>
        <w:t>.</w:t>
      </w:r>
      <w:r>
        <w:rPr>
          <w:snapToGrid w:val="0"/>
        </w:rPr>
        <w:tab/>
        <w:t>Mortgagees</w:t>
      </w:r>
      <w:bookmarkEnd w:id="1132"/>
      <w:bookmarkEnd w:id="1133"/>
      <w:bookmarkEnd w:id="1134"/>
      <w:bookmarkEnd w:id="1135"/>
      <w:bookmarkEnd w:id="1136"/>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1137" w:name="_Toc89163235"/>
      <w:bookmarkStart w:id="1138" w:name="_Toc92439802"/>
      <w:bookmarkStart w:id="1139" w:name="_Toc92439958"/>
      <w:bookmarkStart w:id="1140" w:name="_Toc96934752"/>
      <w:bookmarkStart w:id="1141" w:name="_Toc101856891"/>
      <w:bookmarkStart w:id="1142" w:name="_Toc102796294"/>
      <w:bookmarkStart w:id="1143" w:name="_Toc119920561"/>
      <w:bookmarkStart w:id="1144" w:name="_Toc133117496"/>
      <w:bookmarkStart w:id="1145" w:name="_Toc134434341"/>
      <w:bookmarkStart w:id="1146" w:name="_Toc135559818"/>
      <w:bookmarkStart w:id="1147" w:name="_Toc135725680"/>
      <w:bookmarkStart w:id="1148" w:name="_Toc135725836"/>
      <w:bookmarkStart w:id="1149" w:name="_Toc137376819"/>
      <w:bookmarkStart w:id="1150" w:name="_Toc137459709"/>
      <w:bookmarkStart w:id="1151" w:name="_Toc139688004"/>
      <w:bookmarkStart w:id="1152" w:name="_Toc139709516"/>
      <w:bookmarkStart w:id="1153" w:name="_Toc151786241"/>
      <w:bookmarkStart w:id="1154" w:name="_Toc155590030"/>
      <w:bookmarkStart w:id="1155" w:name="_Toc155591466"/>
      <w:bookmarkStart w:id="1156" w:name="_Toc157831074"/>
      <w:bookmarkStart w:id="1157" w:name="_Toc180982313"/>
      <w:bookmarkStart w:id="1158" w:name="_Toc196799580"/>
      <w:r>
        <w:rPr>
          <w:rStyle w:val="CharDivNo"/>
        </w:rPr>
        <w:t>Division 3</w:t>
      </w:r>
      <w:r>
        <w:rPr>
          <w:snapToGrid w:val="0"/>
        </w:rPr>
        <w:t> — </w:t>
      </w:r>
      <w:r>
        <w:rPr>
          <w:rStyle w:val="CharDivText"/>
        </w:rPr>
        <w:t>Procedure</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r>
        <w:rPr>
          <w:rStyle w:val="CharDivText"/>
        </w:rPr>
        <w:t xml:space="preserve"> </w:t>
      </w:r>
    </w:p>
    <w:p>
      <w:pPr>
        <w:pStyle w:val="Heading5"/>
        <w:rPr>
          <w:snapToGrid w:val="0"/>
        </w:rPr>
      </w:pPr>
      <w:bookmarkStart w:id="1159" w:name="_Toc427396603"/>
      <w:bookmarkStart w:id="1160" w:name="_Toc517588767"/>
      <w:bookmarkStart w:id="1161" w:name="_Toc119920562"/>
      <w:bookmarkStart w:id="1162" w:name="_Toc196799581"/>
      <w:bookmarkStart w:id="1163" w:name="_Toc180982314"/>
      <w:r>
        <w:rPr>
          <w:rStyle w:val="CharSectno"/>
        </w:rPr>
        <w:t>92</w:t>
      </w:r>
      <w:r>
        <w:rPr>
          <w:snapToGrid w:val="0"/>
        </w:rPr>
        <w:t>.</w:t>
      </w:r>
      <w:r>
        <w:rPr>
          <w:snapToGrid w:val="0"/>
        </w:rPr>
        <w:tab/>
        <w:t>Manner in which notices may be served</w:t>
      </w:r>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a copy of the notice has been posted to the person appearing to be the owner on search made in</w:t>
      </w:r>
      <w:r>
        <w:t xml:space="preserve"> a register or other records referred to in section 94(1)(b)</w:t>
      </w:r>
      <w:r>
        <w:rPr>
          <w:snapToGrid w:val="0"/>
        </w:rPr>
        <w:t>, addressed to him at his place of abode or business, as disclosed by the search.</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Penalty: $200.</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7</w:t>
      </w:r>
      <w:r>
        <w:rPr>
          <w:snapToGrid w:val="0"/>
        </w:rPr>
        <w:t>.</w:t>
      </w:r>
    </w:p>
    <w:p>
      <w:pPr>
        <w:pStyle w:val="Footnotesection"/>
      </w:pPr>
      <w:r>
        <w:tab/>
        <w:t xml:space="preserve">[Section 92 amended by No. 59 of 1986 s. 7; No. 20 of 1989 s. 20; No. 14 of 1996 s. 4; No. 81 of 1996 s. 153(2); No. 60 of 2006 s. 121(2).] </w:t>
      </w:r>
    </w:p>
    <w:p>
      <w:pPr>
        <w:pStyle w:val="Heading5"/>
        <w:rPr>
          <w:snapToGrid w:val="0"/>
        </w:rPr>
      </w:pPr>
      <w:bookmarkStart w:id="1164" w:name="_Toc427396604"/>
      <w:bookmarkStart w:id="1165" w:name="_Toc517588768"/>
      <w:bookmarkStart w:id="1166" w:name="_Toc119920563"/>
      <w:bookmarkStart w:id="1167" w:name="_Toc196799582"/>
      <w:bookmarkStart w:id="1168" w:name="_Toc180982315"/>
      <w:r>
        <w:rPr>
          <w:rStyle w:val="CharSectno"/>
        </w:rPr>
        <w:t>93</w:t>
      </w:r>
      <w:r>
        <w:rPr>
          <w:snapToGrid w:val="0"/>
        </w:rPr>
        <w:t>.</w:t>
      </w:r>
      <w:r>
        <w:rPr>
          <w:snapToGrid w:val="0"/>
        </w:rPr>
        <w:tab/>
        <w:t>Proof of documents and service</w:t>
      </w:r>
      <w:bookmarkEnd w:id="1164"/>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 xml:space="preserve">For the purposes of this section </w:t>
      </w:r>
      <w:del w:id="1169" w:author="svcMRProcess" w:date="2020-02-14T00:47:00Z">
        <w:r>
          <w:rPr>
            <w:b/>
            <w:snapToGrid w:val="0"/>
          </w:rPr>
          <w:delText>“</w:delText>
        </w:r>
      </w:del>
      <w:r>
        <w:rPr>
          <w:rStyle w:val="CharDefText"/>
        </w:rPr>
        <w:t>document</w:t>
      </w:r>
      <w:del w:id="1170" w:author="svcMRProcess" w:date="2020-02-14T00:47:00Z">
        <w:r>
          <w:rPr>
            <w:b/>
            <w:snapToGrid w:val="0"/>
          </w:rPr>
          <w:delText>”</w:delText>
        </w:r>
      </w:del>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del w:id="1171" w:author="svcMRProcess" w:date="2020-02-14T00:47:00Z">
        <w:r>
          <w:rPr>
            <w:b/>
            <w:snapToGrid w:val="0"/>
          </w:rPr>
          <w:delText>“</w:delText>
        </w:r>
      </w:del>
      <w:r>
        <w:rPr>
          <w:rStyle w:val="CharDefText"/>
        </w:rPr>
        <w:t>serve</w:t>
      </w:r>
      <w:del w:id="1172" w:author="svcMRProcess" w:date="2020-02-14T00:47:00Z">
        <w:r>
          <w:rPr>
            <w:b/>
            <w:snapToGrid w:val="0"/>
          </w:rPr>
          <w:delText>”</w:delText>
        </w:r>
      </w:del>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1173" w:name="_Toc427396605"/>
      <w:bookmarkStart w:id="1174" w:name="_Toc517588769"/>
      <w:bookmarkStart w:id="1175" w:name="_Toc119920564"/>
      <w:bookmarkStart w:id="1176" w:name="_Toc196799583"/>
      <w:bookmarkStart w:id="1177" w:name="_Toc180982316"/>
      <w:r>
        <w:rPr>
          <w:rStyle w:val="CharSectno"/>
        </w:rPr>
        <w:t>94</w:t>
      </w:r>
      <w:r>
        <w:rPr>
          <w:snapToGrid w:val="0"/>
        </w:rPr>
        <w:t>.</w:t>
      </w:r>
      <w:r>
        <w:rPr>
          <w:snapToGrid w:val="0"/>
        </w:rPr>
        <w:tab/>
        <w:t>Proof of ownership or occupancy</w:t>
      </w:r>
      <w:bookmarkEnd w:id="1173"/>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 25; No. 14 of 1996 s. 4; No. 81 of 1996 s. 153(1); No. 84 of 2004 s. 80; No. 28 of 2006 s. 10; No. 60 of 2006 s. 121(3).] </w:t>
      </w:r>
    </w:p>
    <w:p>
      <w:pPr>
        <w:pStyle w:val="Heading5"/>
        <w:rPr>
          <w:snapToGrid w:val="0"/>
        </w:rPr>
      </w:pPr>
      <w:bookmarkStart w:id="1178" w:name="_Toc427396606"/>
      <w:bookmarkStart w:id="1179" w:name="_Toc517588770"/>
      <w:bookmarkStart w:id="1180" w:name="_Toc119920565"/>
      <w:bookmarkStart w:id="1181" w:name="_Toc196799584"/>
      <w:bookmarkStart w:id="1182" w:name="_Toc180982317"/>
      <w:r>
        <w:rPr>
          <w:rStyle w:val="CharSectno"/>
        </w:rPr>
        <w:t>94A</w:t>
      </w:r>
      <w:r>
        <w:rPr>
          <w:snapToGrid w:val="0"/>
        </w:rPr>
        <w:t xml:space="preserve">. </w:t>
      </w:r>
      <w:r>
        <w:rPr>
          <w:snapToGrid w:val="0"/>
        </w:rPr>
        <w:tab/>
        <w:t>Proof of plant or animal</w:t>
      </w:r>
      <w:bookmarkEnd w:id="1178"/>
      <w:bookmarkEnd w:id="1179"/>
      <w:bookmarkEnd w:id="1180"/>
      <w:bookmarkEnd w:id="1181"/>
      <w:bookmarkEnd w:id="1182"/>
      <w:r>
        <w:rPr>
          <w:snapToGrid w:val="0"/>
        </w:rPr>
        <w:t xml:space="preserve"> </w:t>
      </w:r>
    </w:p>
    <w:p>
      <w:pPr>
        <w:pStyle w:val="Subsection"/>
        <w:rPr>
          <w:snapToGrid w:val="0"/>
        </w:rPr>
      </w:pPr>
      <w:r>
        <w:rPr>
          <w:snapToGrid w:val="0"/>
        </w:rPr>
        <w:tab/>
      </w:r>
      <w:r>
        <w:rPr>
          <w:snapToGrid w:val="0"/>
        </w:rPr>
        <w:tab/>
        <w:t>In any proceedings for an offence against this Act a certificate signed or purporting to be signed by or on behalf of the Chief Officer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w:t>
      </w:r>
    </w:p>
    <w:p>
      <w:pPr>
        <w:pStyle w:val="Heading5"/>
        <w:rPr>
          <w:snapToGrid w:val="0"/>
        </w:rPr>
      </w:pPr>
      <w:bookmarkStart w:id="1183" w:name="_Toc427396607"/>
      <w:bookmarkStart w:id="1184" w:name="_Toc517588771"/>
      <w:bookmarkStart w:id="1185" w:name="_Toc119920566"/>
      <w:bookmarkStart w:id="1186" w:name="_Toc196799585"/>
      <w:bookmarkStart w:id="1187" w:name="_Toc180982318"/>
      <w:r>
        <w:rPr>
          <w:rStyle w:val="CharSectno"/>
        </w:rPr>
        <w:t>95</w:t>
      </w:r>
      <w:r>
        <w:rPr>
          <w:snapToGrid w:val="0"/>
        </w:rPr>
        <w:t>.</w:t>
      </w:r>
      <w:r>
        <w:rPr>
          <w:snapToGrid w:val="0"/>
        </w:rPr>
        <w:tab/>
        <w:t>Judicial notice of signatures</w:t>
      </w:r>
      <w:bookmarkEnd w:id="1183"/>
      <w:bookmarkEnd w:id="1184"/>
      <w:bookmarkEnd w:id="1185"/>
      <w:bookmarkEnd w:id="1186"/>
      <w:bookmarkEnd w:id="1187"/>
      <w:r>
        <w:rPr>
          <w:snapToGrid w:val="0"/>
        </w:rPr>
        <w:t xml:space="preserve"> </w:t>
      </w:r>
    </w:p>
    <w:p>
      <w:pPr>
        <w:pStyle w:val="Subsection"/>
        <w:rPr>
          <w:snapToGrid w:val="0"/>
        </w:rPr>
      </w:pPr>
      <w:r>
        <w:rPr>
          <w:snapToGrid w:val="0"/>
        </w:rPr>
        <w:tab/>
      </w:r>
      <w:r>
        <w:rPr>
          <w:snapToGrid w:val="0"/>
        </w:rPr>
        <w:tab/>
        <w:t>All persons acting judicially shall take judicial notice of the signature of the Chairman of the Protection Board, the Chief Officer and of any persons acting for the time being in those offices, as well as that of the Minister.</w:t>
      </w:r>
    </w:p>
    <w:p>
      <w:pPr>
        <w:pStyle w:val="Heading5"/>
        <w:rPr>
          <w:snapToGrid w:val="0"/>
        </w:rPr>
      </w:pPr>
      <w:bookmarkStart w:id="1188" w:name="_Toc427396608"/>
      <w:bookmarkStart w:id="1189" w:name="_Toc517588772"/>
      <w:bookmarkStart w:id="1190" w:name="_Toc119920567"/>
      <w:bookmarkStart w:id="1191" w:name="_Toc196799586"/>
      <w:bookmarkStart w:id="1192" w:name="_Toc180982319"/>
      <w:r>
        <w:rPr>
          <w:rStyle w:val="CharSectno"/>
        </w:rPr>
        <w:t>96</w:t>
      </w:r>
      <w:r>
        <w:rPr>
          <w:snapToGrid w:val="0"/>
        </w:rPr>
        <w:t>.</w:t>
      </w:r>
      <w:r>
        <w:rPr>
          <w:snapToGrid w:val="0"/>
        </w:rPr>
        <w:tab/>
        <w:t>Authentication of documents</w:t>
      </w:r>
      <w:bookmarkEnd w:id="1188"/>
      <w:bookmarkEnd w:id="1189"/>
      <w:bookmarkEnd w:id="1190"/>
      <w:bookmarkEnd w:id="1191"/>
      <w:bookmarkEnd w:id="1192"/>
      <w:r>
        <w:rPr>
          <w:snapToGrid w:val="0"/>
        </w:rPr>
        <w:t xml:space="preserve"> </w:t>
      </w:r>
    </w:p>
    <w:p>
      <w:pPr>
        <w:pStyle w:val="Subsection"/>
        <w:rPr>
          <w:snapToGrid w:val="0"/>
        </w:rPr>
      </w:pPr>
      <w:r>
        <w:rPr>
          <w:snapToGrid w:val="0"/>
        </w:rPr>
        <w:tab/>
      </w:r>
      <w:r>
        <w:rPr>
          <w:snapToGrid w:val="0"/>
        </w:rPr>
        <w:tab/>
        <w:t xml:space="preserve">Subject to the provisions of this Act, every document required or used for, or in connection with the purposes of this Act, may be authenticated by the signature of the Minister, the Chairman of the Protection Board, the Chief Officer or any person acting in those offices from time to time, or as provided by the </w:t>
      </w:r>
      <w:r>
        <w:rPr>
          <w:i/>
          <w:snapToGrid w:val="0"/>
        </w:rPr>
        <w:t>Agriculture Protection Board Act 1950</w:t>
      </w:r>
      <w:r>
        <w:rPr>
          <w:snapToGrid w:val="0"/>
        </w:rPr>
        <w:t>.</w:t>
      </w:r>
    </w:p>
    <w:p>
      <w:pPr>
        <w:pStyle w:val="Heading5"/>
        <w:rPr>
          <w:snapToGrid w:val="0"/>
        </w:rPr>
      </w:pPr>
      <w:bookmarkStart w:id="1193" w:name="_Toc427396609"/>
      <w:bookmarkStart w:id="1194" w:name="_Toc517588773"/>
      <w:bookmarkStart w:id="1195" w:name="_Toc119920568"/>
      <w:bookmarkStart w:id="1196" w:name="_Toc196799587"/>
      <w:bookmarkStart w:id="1197" w:name="_Toc180982320"/>
      <w:r>
        <w:rPr>
          <w:rStyle w:val="CharSectno"/>
        </w:rPr>
        <w:t>97</w:t>
      </w:r>
      <w:r>
        <w:rPr>
          <w:snapToGrid w:val="0"/>
        </w:rPr>
        <w:t>.</w:t>
      </w:r>
      <w:r>
        <w:rPr>
          <w:snapToGrid w:val="0"/>
        </w:rPr>
        <w:tab/>
        <w:t>Evidentiary provisions</w:t>
      </w:r>
      <w:bookmarkEnd w:id="1193"/>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the Minister or the Protection Board, it shall be sufficient to produce the certificate of the Minister, the Chairman of the Protection Board or the Chief Officer, and such certificate shall be </w:t>
      </w:r>
      <w:r>
        <w:rPr>
          <w:i/>
          <w:snapToGrid w:val="0"/>
        </w:rPr>
        <w:t>prima facie</w:t>
      </w:r>
      <w:r>
        <w:rPr>
          <w:snapToGrid w:val="0"/>
        </w:rPr>
        <w:t xml:space="preserve"> evidence that such costs, charges and expenses were actually and lawfully incurred by a person authorised by the Minister or the Protection Board in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authorised person pursuant to section 84(4) shall be </w:t>
      </w:r>
      <w:r>
        <w:rPr>
          <w:i/>
          <w:snapToGrid w:val="0"/>
        </w:rPr>
        <w:t>prima facie</w:t>
      </w:r>
      <w:r>
        <w:rPr>
          <w:snapToGrid w:val="0"/>
        </w:rPr>
        <w:t xml:space="preserve"> evidence of the matters stated in that report.</w:t>
      </w:r>
    </w:p>
    <w:p>
      <w:pPr>
        <w:pStyle w:val="Heading5"/>
        <w:rPr>
          <w:snapToGrid w:val="0"/>
        </w:rPr>
      </w:pPr>
      <w:bookmarkStart w:id="1198" w:name="_Toc427396610"/>
      <w:bookmarkStart w:id="1199" w:name="_Toc517588774"/>
      <w:bookmarkStart w:id="1200" w:name="_Toc119920569"/>
      <w:bookmarkStart w:id="1201" w:name="_Toc196799588"/>
      <w:bookmarkStart w:id="1202" w:name="_Toc180982321"/>
      <w:r>
        <w:rPr>
          <w:rStyle w:val="CharSectno"/>
        </w:rPr>
        <w:t>98</w:t>
      </w:r>
      <w:r>
        <w:rPr>
          <w:snapToGrid w:val="0"/>
        </w:rPr>
        <w:t>.</w:t>
      </w:r>
      <w:r>
        <w:rPr>
          <w:snapToGrid w:val="0"/>
        </w:rPr>
        <w:tab/>
        <w:t>Institution of proceedings</w:t>
      </w:r>
      <w:bookmarkEnd w:id="1198"/>
      <w:bookmarkEnd w:id="1199"/>
      <w:bookmarkEnd w:id="1200"/>
      <w:bookmarkEnd w:id="1201"/>
      <w:bookmarkEnd w:id="1202"/>
      <w:r>
        <w:rPr>
          <w:snapToGrid w:val="0"/>
        </w:rPr>
        <w:t xml:space="preserve"> </w:t>
      </w:r>
    </w:p>
    <w:p>
      <w:pPr>
        <w:pStyle w:val="Subsection"/>
        <w:rPr>
          <w:snapToGrid w:val="0"/>
        </w:rPr>
      </w:pPr>
      <w:r>
        <w:rPr>
          <w:snapToGrid w:val="0"/>
        </w:rPr>
        <w:tab/>
        <w:t>(1)</w:t>
      </w:r>
      <w:r>
        <w:rPr>
          <w:snapToGrid w:val="0"/>
        </w:rPr>
        <w:tab/>
        <w:t>Any proceedings instituted before a court under any provision of this Act may be instituted in the name of the Protection Board by — </w:t>
      </w:r>
    </w:p>
    <w:p>
      <w:pPr>
        <w:pStyle w:val="Indenta"/>
        <w:rPr>
          <w:snapToGrid w:val="0"/>
        </w:rPr>
      </w:pPr>
      <w:r>
        <w:rPr>
          <w:snapToGrid w:val="0"/>
        </w:rPr>
        <w:tab/>
        <w:t>(a)</w:t>
      </w:r>
      <w:r>
        <w:rPr>
          <w:snapToGrid w:val="0"/>
        </w:rPr>
        <w:tab/>
        <w:t>the Chief Officer or a Deputy Chief Officer;</w:t>
      </w:r>
    </w:p>
    <w:p>
      <w:pPr>
        <w:pStyle w:val="Indenta"/>
        <w:rPr>
          <w:snapToGrid w:val="0"/>
        </w:rPr>
      </w:pPr>
      <w:r>
        <w:rPr>
          <w:snapToGrid w:val="0"/>
        </w:rPr>
        <w:tab/>
        <w:t>(b)</w:t>
      </w:r>
      <w:r>
        <w:rPr>
          <w:snapToGrid w:val="0"/>
        </w:rPr>
        <w:tab/>
        <w:t>any inspector, authorised person or officer of the Protection Board, authorised by the Chairman of the Protection Board or the Chief Officer to institute proceedings on behalf of the Protection Board,</w:t>
      </w:r>
    </w:p>
    <w:p>
      <w:pPr>
        <w:pStyle w:val="Subsection"/>
        <w:rPr>
          <w:snapToGrid w:val="0"/>
        </w:rPr>
      </w:pPr>
      <w:r>
        <w:rPr>
          <w:snapToGrid w:val="0"/>
        </w:rPr>
        <w:tab/>
      </w:r>
      <w:r>
        <w:rPr>
          <w:snapToGrid w:val="0"/>
        </w:rPr>
        <w:tab/>
        <w:t>and any proceedings instituted on behalf of the Protection Board shall, in the absence of evidence to the contrary, be deemed to have been instituted by authority of the Protection Board.</w:t>
      </w:r>
    </w:p>
    <w:p>
      <w:pPr>
        <w:pStyle w:val="Subsection"/>
        <w:rPr>
          <w:snapToGrid w:val="0"/>
        </w:rPr>
      </w:pPr>
      <w:r>
        <w:rPr>
          <w:snapToGrid w:val="0"/>
        </w:rPr>
        <w:tab/>
        <w:t>(2)</w:t>
      </w:r>
      <w:r>
        <w:rPr>
          <w:snapToGrid w:val="0"/>
        </w:rPr>
        <w:tab/>
        <w:t>A person referred to in subsection (1) may appear on behalf of the Protection Board in any proceedings instituted before a court under any provision of this Act.</w:t>
      </w:r>
    </w:p>
    <w:p>
      <w:pPr>
        <w:pStyle w:val="Heading3"/>
        <w:rPr>
          <w:snapToGrid w:val="0"/>
        </w:rPr>
      </w:pPr>
      <w:bookmarkStart w:id="1203" w:name="_Toc89163244"/>
      <w:bookmarkStart w:id="1204" w:name="_Toc92439811"/>
      <w:bookmarkStart w:id="1205" w:name="_Toc92439967"/>
      <w:bookmarkStart w:id="1206" w:name="_Toc96934761"/>
      <w:bookmarkStart w:id="1207" w:name="_Toc101856900"/>
      <w:bookmarkStart w:id="1208" w:name="_Toc102796303"/>
      <w:bookmarkStart w:id="1209" w:name="_Toc119920570"/>
      <w:bookmarkStart w:id="1210" w:name="_Toc133117505"/>
      <w:bookmarkStart w:id="1211" w:name="_Toc134434350"/>
      <w:bookmarkStart w:id="1212" w:name="_Toc135559827"/>
      <w:bookmarkStart w:id="1213" w:name="_Toc135725689"/>
      <w:bookmarkStart w:id="1214" w:name="_Toc135725845"/>
      <w:bookmarkStart w:id="1215" w:name="_Toc137376828"/>
      <w:bookmarkStart w:id="1216" w:name="_Toc137459718"/>
      <w:bookmarkStart w:id="1217" w:name="_Toc139688013"/>
      <w:bookmarkStart w:id="1218" w:name="_Toc139709525"/>
      <w:bookmarkStart w:id="1219" w:name="_Toc151786250"/>
      <w:bookmarkStart w:id="1220" w:name="_Toc155590039"/>
      <w:bookmarkStart w:id="1221" w:name="_Toc155591475"/>
      <w:bookmarkStart w:id="1222" w:name="_Toc157831083"/>
      <w:bookmarkStart w:id="1223" w:name="_Toc180982322"/>
      <w:bookmarkStart w:id="1224" w:name="_Toc196799589"/>
      <w:r>
        <w:rPr>
          <w:rStyle w:val="CharDivNo"/>
        </w:rPr>
        <w:t>Division 4</w:t>
      </w:r>
      <w:r>
        <w:rPr>
          <w:snapToGrid w:val="0"/>
        </w:rPr>
        <w:t> — </w:t>
      </w:r>
      <w:r>
        <w:rPr>
          <w:rStyle w:val="CharDivText"/>
        </w:rPr>
        <w:t>Miscellaneous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Pr>
          <w:rStyle w:val="CharDivText"/>
        </w:rPr>
        <w:t xml:space="preserve"> </w:t>
      </w:r>
    </w:p>
    <w:p>
      <w:pPr>
        <w:pStyle w:val="Heading5"/>
        <w:rPr>
          <w:snapToGrid w:val="0"/>
        </w:rPr>
      </w:pPr>
      <w:bookmarkStart w:id="1225" w:name="_Toc427396611"/>
      <w:bookmarkStart w:id="1226" w:name="_Toc517588775"/>
      <w:bookmarkStart w:id="1227" w:name="_Toc119920571"/>
      <w:bookmarkStart w:id="1228" w:name="_Toc196799590"/>
      <w:bookmarkStart w:id="1229" w:name="_Toc180982323"/>
      <w:r>
        <w:rPr>
          <w:rStyle w:val="CharSectno"/>
        </w:rPr>
        <w:t>99</w:t>
      </w:r>
      <w:r>
        <w:rPr>
          <w:snapToGrid w:val="0"/>
        </w:rPr>
        <w:t>.</w:t>
      </w:r>
      <w:r>
        <w:rPr>
          <w:snapToGrid w:val="0"/>
        </w:rPr>
        <w:tab/>
        <w:t>Variation or cancellation of declarations</w:t>
      </w:r>
      <w:bookmarkEnd w:id="1225"/>
      <w:bookmarkEnd w:id="1226"/>
      <w:bookmarkEnd w:id="1227"/>
      <w:bookmarkEnd w:id="1228"/>
      <w:bookmarkEnd w:id="1229"/>
      <w:r>
        <w:rPr>
          <w:snapToGrid w:val="0"/>
        </w:rPr>
        <w:t xml:space="preserve"> </w:t>
      </w:r>
    </w:p>
    <w:p>
      <w:pPr>
        <w:pStyle w:val="Subsection"/>
        <w:rPr>
          <w:snapToGrid w:val="0"/>
        </w:rPr>
      </w:pPr>
      <w:r>
        <w:rPr>
          <w:snapToGrid w:val="0"/>
        </w:rPr>
        <w:tab/>
      </w:r>
      <w:r>
        <w:rPr>
          <w:snapToGrid w:val="0"/>
        </w:rPr>
        <w:tab/>
        <w:t>Where the Protection Board has made a declaration pursuant to the power conferred by this Act or any other Act, it may, 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Heading5"/>
        <w:rPr>
          <w:snapToGrid w:val="0"/>
        </w:rPr>
      </w:pPr>
      <w:bookmarkStart w:id="1230" w:name="_Toc427396612"/>
      <w:bookmarkStart w:id="1231" w:name="_Toc517588776"/>
      <w:bookmarkStart w:id="1232" w:name="_Toc119920572"/>
      <w:bookmarkStart w:id="1233" w:name="_Toc196799591"/>
      <w:bookmarkStart w:id="1234" w:name="_Toc180982324"/>
      <w:r>
        <w:rPr>
          <w:rStyle w:val="CharSectno"/>
        </w:rPr>
        <w:t>100</w:t>
      </w:r>
      <w:r>
        <w:rPr>
          <w:snapToGrid w:val="0"/>
        </w:rPr>
        <w:t>.</w:t>
      </w:r>
      <w:r>
        <w:rPr>
          <w:snapToGrid w:val="0"/>
        </w:rPr>
        <w:tab/>
        <w:t>Indemnity to persons acting in execution of powers conferred by Act</w:t>
      </w:r>
      <w:bookmarkEnd w:id="1230"/>
      <w:bookmarkEnd w:id="1231"/>
      <w:bookmarkEnd w:id="1232"/>
      <w:bookmarkEnd w:id="1233"/>
      <w:bookmarkEnd w:id="123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r>
      <w:del w:id="1235" w:author="svcMRProcess" w:date="2020-02-14T00:47:00Z">
        <w:r>
          <w:delText>Repealed</w:delText>
        </w:r>
      </w:del>
      <w:ins w:id="1236" w:author="svcMRProcess" w:date="2020-02-14T00:47:00Z">
        <w:r>
          <w:t>Deleted</w:t>
        </w:r>
      </w:ins>
      <w:r>
        <w:t xml:space="preserve"> by No. 20 of 1989 s. 3.] </w:t>
      </w:r>
    </w:p>
    <w:p>
      <w:pPr>
        <w:pStyle w:val="Heading5"/>
        <w:rPr>
          <w:b w:val="0"/>
        </w:rPr>
      </w:pPr>
      <w:bookmarkStart w:id="1237" w:name="_Toc119920573"/>
      <w:bookmarkStart w:id="1238" w:name="_Toc196799592"/>
      <w:bookmarkStart w:id="1239" w:name="_Toc180982325"/>
      <w:bookmarkStart w:id="1240" w:name="_Toc89163248"/>
      <w:bookmarkStart w:id="1241" w:name="_Toc92439815"/>
      <w:bookmarkStart w:id="1242" w:name="_Toc92439971"/>
      <w:bookmarkStart w:id="1243" w:name="_Toc96934765"/>
      <w:r>
        <w:rPr>
          <w:rStyle w:val="CharSectno"/>
          <w:bCs/>
        </w:rPr>
        <w:t>102</w:t>
      </w:r>
      <w:r>
        <w:rPr>
          <w:bCs/>
        </w:rPr>
        <w:t>.</w:t>
      </w:r>
      <w:r>
        <w:rPr>
          <w:bCs/>
        </w:rPr>
        <w:tab/>
        <w:t>Offences to be dealt with by magistrate</w:t>
      </w:r>
      <w:bookmarkEnd w:id="1237"/>
      <w:bookmarkEnd w:id="1238"/>
      <w:bookmarkEnd w:id="1239"/>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1244" w:name="_Toc101856905"/>
      <w:bookmarkStart w:id="1245" w:name="_Toc102796307"/>
      <w:bookmarkStart w:id="1246" w:name="_Toc119920574"/>
      <w:bookmarkStart w:id="1247" w:name="_Toc133117509"/>
      <w:bookmarkStart w:id="1248" w:name="_Toc134434354"/>
      <w:bookmarkStart w:id="1249" w:name="_Toc135559831"/>
      <w:bookmarkStart w:id="1250" w:name="_Toc135725693"/>
      <w:bookmarkStart w:id="1251" w:name="_Toc135725849"/>
      <w:bookmarkStart w:id="1252" w:name="_Toc137376832"/>
      <w:bookmarkStart w:id="1253" w:name="_Toc137459722"/>
      <w:bookmarkStart w:id="1254" w:name="_Toc139688017"/>
      <w:bookmarkStart w:id="1255" w:name="_Toc139709529"/>
      <w:bookmarkStart w:id="1256" w:name="_Toc151786254"/>
      <w:bookmarkStart w:id="1257" w:name="_Toc155590043"/>
      <w:bookmarkStart w:id="1258" w:name="_Toc155591479"/>
      <w:bookmarkStart w:id="1259" w:name="_Toc157831087"/>
      <w:bookmarkStart w:id="1260" w:name="_Toc180982326"/>
      <w:bookmarkStart w:id="1261" w:name="_Toc196799593"/>
      <w:r>
        <w:rPr>
          <w:rStyle w:val="CharPartNo"/>
        </w:rPr>
        <w:t>Part VIII</w:t>
      </w:r>
      <w:r>
        <w:rPr>
          <w:rStyle w:val="CharDivNo"/>
        </w:rPr>
        <w:t> </w:t>
      </w:r>
      <w:r>
        <w:t>—</w:t>
      </w:r>
      <w:r>
        <w:rPr>
          <w:rStyle w:val="CharDivText"/>
        </w:rPr>
        <w:t> </w:t>
      </w:r>
      <w:r>
        <w:rPr>
          <w:rStyle w:val="CharPartText"/>
        </w:rPr>
        <w:t>Regulations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rPr>
          <w:rStyle w:val="CharPartText"/>
        </w:rPr>
        <w:t xml:space="preserve"> </w:t>
      </w:r>
    </w:p>
    <w:p>
      <w:pPr>
        <w:pStyle w:val="Heading5"/>
        <w:rPr>
          <w:snapToGrid w:val="0"/>
        </w:rPr>
      </w:pPr>
      <w:bookmarkStart w:id="1262" w:name="_Toc427396614"/>
      <w:bookmarkStart w:id="1263" w:name="_Toc517588778"/>
      <w:bookmarkStart w:id="1264" w:name="_Toc119920575"/>
      <w:bookmarkStart w:id="1265" w:name="_Toc196799594"/>
      <w:bookmarkStart w:id="1266" w:name="_Toc180982327"/>
      <w:r>
        <w:rPr>
          <w:rStyle w:val="CharSectno"/>
        </w:rPr>
        <w:t>103</w:t>
      </w:r>
      <w:r>
        <w:rPr>
          <w:snapToGrid w:val="0"/>
        </w:rPr>
        <w:t>.</w:t>
      </w:r>
      <w:r>
        <w:rPr>
          <w:snapToGrid w:val="0"/>
        </w:rPr>
        <w:tab/>
        <w:t>Governor may make regulations</w:t>
      </w:r>
      <w:bookmarkEnd w:id="1262"/>
      <w:bookmarkEnd w:id="1263"/>
      <w:bookmarkEnd w:id="1264"/>
      <w:bookmarkEnd w:id="1265"/>
      <w:bookmarkEnd w:id="1266"/>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are contemplated as being prescribed or which are, in his opinion, necessary or expedient to be prescribed — </w:t>
      </w:r>
    </w:p>
    <w:p>
      <w:pPr>
        <w:pStyle w:val="Indenta"/>
        <w:rPr>
          <w:snapToGrid w:val="0"/>
        </w:rPr>
      </w:pPr>
      <w:r>
        <w:rPr>
          <w:snapToGrid w:val="0"/>
        </w:rPr>
        <w:tab/>
        <w:t>(a)</w:t>
      </w:r>
      <w:r>
        <w:rPr>
          <w:snapToGrid w:val="0"/>
        </w:rPr>
        <w:tab/>
        <w:t>for carrying this Act into effect;</w:t>
      </w:r>
    </w:p>
    <w:p>
      <w:pPr>
        <w:pStyle w:val="Indenta"/>
        <w:rPr>
          <w:snapToGrid w:val="0"/>
        </w:rPr>
      </w:pPr>
      <w:r>
        <w:rPr>
          <w:snapToGrid w:val="0"/>
        </w:rPr>
        <w:tab/>
        <w:t>(b)</w:t>
      </w:r>
      <w:r>
        <w:rPr>
          <w:snapToGrid w:val="0"/>
        </w:rPr>
        <w:tab/>
        <w:t>for enabling the Protection Board to exercise and perform the powers, functions and duties conferred or imposed on it by this Act or any other Act.</w:t>
      </w:r>
    </w:p>
    <w:p>
      <w:pPr>
        <w:pStyle w:val="Heading5"/>
        <w:rPr>
          <w:snapToGrid w:val="0"/>
        </w:rPr>
      </w:pPr>
      <w:bookmarkStart w:id="1267" w:name="_Toc427396615"/>
      <w:bookmarkStart w:id="1268" w:name="_Toc517588779"/>
      <w:bookmarkStart w:id="1269" w:name="_Toc119920576"/>
      <w:bookmarkStart w:id="1270" w:name="_Toc196799595"/>
      <w:bookmarkStart w:id="1271" w:name="_Toc180982328"/>
      <w:r>
        <w:rPr>
          <w:rStyle w:val="CharSectno"/>
        </w:rPr>
        <w:t>104</w:t>
      </w:r>
      <w:r>
        <w:rPr>
          <w:snapToGrid w:val="0"/>
        </w:rPr>
        <w:t>.</w:t>
      </w:r>
      <w:r>
        <w:rPr>
          <w:snapToGrid w:val="0"/>
        </w:rPr>
        <w:tab/>
        <w:t>Regulations — general</w:t>
      </w:r>
      <w:bookmarkEnd w:id="1267"/>
      <w:bookmarkEnd w:id="1268"/>
      <w:bookmarkEnd w:id="1269"/>
      <w:bookmarkEnd w:id="1270"/>
      <w:bookmarkEnd w:id="1271"/>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prescribing the manner in which nominations shall be requested by the Protection Board for the purposes of sections 15 and 29, the matters to be set out in such requests and the manner in which and times within which such nominations shall be submitted to the Protection Board;</w:t>
      </w:r>
    </w:p>
    <w:p>
      <w:pPr>
        <w:pStyle w:val="Indenta"/>
        <w:rPr>
          <w:snapToGrid w:val="0"/>
        </w:rPr>
      </w:pPr>
      <w:r>
        <w:rPr>
          <w:snapToGrid w:val="0"/>
        </w:rPr>
        <w:tab/>
        <w:t>(b)</w:t>
      </w:r>
      <w:r>
        <w:rPr>
          <w:snapToGrid w:val="0"/>
        </w:rPr>
        <w:tab/>
        <w:t>prescribing the manner in which authorities and committees shall conduct their proceedings;</w:t>
      </w:r>
    </w:p>
    <w:p>
      <w:pPr>
        <w:pStyle w:val="Indenta"/>
        <w:rPr>
          <w:snapToGrid w:val="0"/>
        </w:rPr>
      </w:pPr>
      <w:r>
        <w:rPr>
          <w:snapToGrid w:val="0"/>
        </w:rPr>
        <w:tab/>
        <w:t>(c)</w:t>
      </w:r>
      <w:r>
        <w:rPr>
          <w:snapToGrid w:val="0"/>
        </w:rPr>
        <w:tab/>
        <w:t>conferring or imposing powers, functions and duties on authorities and committees;</w:t>
      </w:r>
    </w:p>
    <w:p>
      <w:pPr>
        <w:pStyle w:val="Indenta"/>
        <w:rPr>
          <w:snapToGrid w:val="0"/>
        </w:rPr>
      </w:pPr>
      <w:r>
        <w:rPr>
          <w:snapToGrid w:val="0"/>
        </w:rPr>
        <w:tab/>
        <w:t>(d)</w:t>
      </w:r>
      <w:r>
        <w:rPr>
          <w:snapToGrid w:val="0"/>
        </w:rPr>
        <w:tab/>
        <w:t>prescribing limitations on the extension, variation or discharge of agreements entered into pursuant to this Act between the Protection Board and Government departments, local governments or owners or occupiers of private land;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Protection Board.</w:t>
      </w:r>
    </w:p>
    <w:p>
      <w:pPr>
        <w:pStyle w:val="Footnotesection"/>
      </w:pPr>
      <w:r>
        <w:tab/>
        <w:t xml:space="preserve">[Section 104 amended by No. 14 of 1996 s. 4.] </w:t>
      </w:r>
    </w:p>
    <w:p>
      <w:pPr>
        <w:pStyle w:val="Heading5"/>
        <w:rPr>
          <w:snapToGrid w:val="0"/>
        </w:rPr>
      </w:pPr>
      <w:bookmarkStart w:id="1272" w:name="_Toc427396616"/>
      <w:bookmarkStart w:id="1273" w:name="_Toc517588780"/>
      <w:bookmarkStart w:id="1274" w:name="_Toc119920577"/>
      <w:bookmarkStart w:id="1275" w:name="_Toc196799596"/>
      <w:bookmarkStart w:id="1276" w:name="_Toc180982329"/>
      <w:r>
        <w:rPr>
          <w:rStyle w:val="CharSectno"/>
        </w:rPr>
        <w:t>105</w:t>
      </w:r>
      <w:r>
        <w:rPr>
          <w:snapToGrid w:val="0"/>
        </w:rPr>
        <w:t>.</w:t>
      </w:r>
      <w:r>
        <w:rPr>
          <w:snapToGrid w:val="0"/>
        </w:rPr>
        <w:tab/>
        <w:t>Regulations — declared plants and declared animals</w:t>
      </w:r>
      <w:bookmarkEnd w:id="1272"/>
      <w:bookmarkEnd w:id="1273"/>
      <w:bookmarkEnd w:id="1274"/>
      <w:bookmarkEnd w:id="1275"/>
      <w:bookmarkEnd w:id="1276"/>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Indenta"/>
        <w:rPr>
          <w:snapToGrid w:val="0"/>
        </w:rPr>
      </w:pPr>
      <w:r>
        <w:rPr>
          <w:snapToGrid w:val="0"/>
        </w:rPr>
        <w:tab/>
        <w:t>(d)</w:t>
      </w:r>
      <w:r>
        <w:rPr>
          <w:snapToGrid w:val="0"/>
        </w:rPr>
        <w:tab/>
        <w:t>prescribing the proportions in which owners and occupiers, and successive owners and occupiers, of private land shall bear the cost of controlling declared plants and declared animals on and in relation to that land in compliance with notice served under section 50;</w:t>
      </w:r>
    </w:p>
    <w:p>
      <w:pPr>
        <w:pStyle w:val="Indenta"/>
        <w:rPr>
          <w:snapToGrid w:val="0"/>
        </w:rPr>
      </w:pPr>
      <w:r>
        <w:rPr>
          <w:snapToGrid w:val="0"/>
        </w:rPr>
        <w:tab/>
        <w:t>(e)</w:t>
      </w:r>
      <w:r>
        <w:rPr>
          <w:snapToGrid w:val="0"/>
        </w:rPr>
        <w:tab/>
        <w:t>prescribing the manner in which notice shall be given pursuant to section 74 and the particulars to be given to the Protection Board for the purposes of that section;</w:t>
      </w:r>
    </w:p>
    <w:p>
      <w:pPr>
        <w:pStyle w:val="Indenta"/>
        <w:rPr>
          <w:snapToGrid w:val="0"/>
        </w:rPr>
      </w:pPr>
      <w:r>
        <w:rPr>
          <w:snapToGrid w:val="0"/>
        </w:rPr>
        <w:tab/>
        <w:t>(f)</w:t>
      </w:r>
      <w:r>
        <w:rPr>
          <w:snapToGrid w:val="0"/>
        </w:rPr>
        <w:tab/>
        <w:t>with respect to the disposal of declared plants by incineration and other methods;</w:t>
      </w:r>
    </w:p>
    <w:p>
      <w:pPr>
        <w:pStyle w:val="Indenta"/>
        <w:rPr>
          <w:snapToGrid w:val="0"/>
        </w:rPr>
      </w:pPr>
      <w:r>
        <w:rPr>
          <w:snapToGrid w:val="0"/>
        </w:rPr>
        <w:tab/>
        <w:t>(g)</w:t>
      </w:r>
      <w:r>
        <w:rPr>
          <w:snapToGrid w:val="0"/>
        </w:rPr>
        <w:tab/>
        <w:t>with respect to the disposal or sale of hay, chaff, fodder or grain made or produced from any crop grown on land in or upon which declared plants are, or are suspected to be, present;</w:t>
      </w:r>
    </w:p>
    <w:p>
      <w:pPr>
        <w:pStyle w:val="Indenta"/>
        <w:rPr>
          <w:snapToGrid w:val="0"/>
        </w:rPr>
      </w:pPr>
      <w:r>
        <w:rPr>
          <w:snapToGrid w:val="0"/>
        </w:rPr>
        <w:tab/>
        <w:t>(h)</w:t>
      </w:r>
      <w:r>
        <w:rPr>
          <w:snapToGrid w:val="0"/>
        </w:rPr>
        <w:tab/>
        <w:t>providing for the branding or labelling of packages containing hay, chaff, fodder or grain made or produced from any crop grown on land in or upon which declared plants are, or are suspected to be, present;</w:t>
      </w:r>
    </w:p>
    <w:p>
      <w:pPr>
        <w:pStyle w:val="Indenta"/>
        <w:rPr>
          <w:snapToGrid w:val="0"/>
        </w:rPr>
      </w:pPr>
      <w:r>
        <w:rPr>
          <w:snapToGrid w:val="0"/>
        </w:rPr>
        <w:tab/>
        <w:t>(i)</w:t>
      </w:r>
      <w:r>
        <w:rPr>
          <w:snapToGrid w:val="0"/>
        </w:rPr>
        <w:tab/>
        <w:t>with respect to the agistment of stock on land in or upon which declared plants are, or are suspected to be, present;</w:t>
      </w:r>
    </w:p>
    <w:p>
      <w:pPr>
        <w:pStyle w:val="Indenta"/>
        <w:rPr>
          <w:snapToGrid w:val="0"/>
        </w:rPr>
      </w:pPr>
      <w:r>
        <w:rPr>
          <w:snapToGrid w:val="0"/>
        </w:rPr>
        <w:tab/>
        <w:t>(ia)</w:t>
      </w:r>
      <w:r>
        <w:rPr>
          <w:snapToGrid w:val="0"/>
        </w:rPr>
        <w:tab/>
        <w:t>controlling the entry of persons into, and, movement of persons on and from, land in or upon which declared plants are, or are suspected to be, present;</w:t>
      </w:r>
    </w:p>
    <w:p>
      <w:pPr>
        <w:pStyle w:val="Indenta"/>
        <w:rPr>
          <w:snapToGrid w:val="0"/>
        </w:rPr>
      </w:pPr>
      <w:r>
        <w:rPr>
          <w:snapToGrid w:val="0"/>
        </w:rPr>
        <w:tab/>
        <w:t>(j)</w:t>
      </w:r>
      <w:r>
        <w:rPr>
          <w:snapToGrid w:val="0"/>
        </w:rPr>
        <w:tab/>
        <w:t>with respect to the movement of stock from land in or upon which declared plants are, or are suspected to be, present;</w:t>
      </w:r>
    </w:p>
    <w:p>
      <w:pPr>
        <w:pStyle w:val="Indenta"/>
        <w:rPr>
          <w:snapToGrid w:val="0"/>
        </w:rPr>
      </w:pPr>
      <w:r>
        <w:rPr>
          <w:snapToGrid w:val="0"/>
        </w:rPr>
        <w:tab/>
        <w:t>(k)</w:t>
      </w:r>
      <w:r>
        <w:rPr>
          <w:snapToGrid w:val="0"/>
        </w:rPr>
        <w:tab/>
        <w:t>with respect to the keeping of stock on land in or upon which declared plants are, or are suspected to be, present;</w:t>
      </w:r>
    </w:p>
    <w:p>
      <w:pPr>
        <w:pStyle w:val="Indenta"/>
        <w:rPr>
          <w:snapToGrid w:val="0"/>
        </w:rPr>
      </w:pPr>
      <w:r>
        <w:rPr>
          <w:snapToGrid w:val="0"/>
        </w:rPr>
        <w:tab/>
        <w:t>(l)</w:t>
      </w:r>
      <w:r>
        <w:rPr>
          <w:snapToGrid w:val="0"/>
        </w:rPr>
        <w:tab/>
        <w:t>with respect to the fencing of land in or upon which declared plants are, or are suspected to be, present;</w:t>
      </w:r>
    </w:p>
    <w:p>
      <w:pPr>
        <w:pStyle w:val="Indenta"/>
        <w:rPr>
          <w:snapToGrid w:val="0"/>
        </w:rPr>
      </w:pPr>
      <w:r>
        <w:rPr>
          <w:snapToGrid w:val="0"/>
        </w:rPr>
        <w:tab/>
        <w:t>(m)</w:t>
      </w:r>
      <w:r>
        <w:rPr>
          <w:snapToGrid w:val="0"/>
        </w:rPr>
        <w:tab/>
        <w:t>with respect to the use of land in or upon which declared plants are, or are suspected to be, present;</w:t>
      </w:r>
    </w:p>
    <w:p>
      <w:pPr>
        <w:pStyle w:val="Indenta"/>
        <w:rPr>
          <w:snapToGrid w:val="0"/>
        </w:rPr>
      </w:pPr>
      <w:r>
        <w:rPr>
          <w:snapToGrid w:val="0"/>
        </w:rPr>
        <w:tab/>
        <w:t>(n)</w:t>
      </w:r>
      <w:r>
        <w:rPr>
          <w:snapToGrid w:val="0"/>
        </w:rPr>
        <w:tab/>
        <w:t>prescribing the time or period of keeping stock on land in or upon which declared plants are, or are suspected to be, present;</w:t>
      </w:r>
    </w:p>
    <w:p>
      <w:pPr>
        <w:pStyle w:val="Indenta"/>
        <w:rPr>
          <w:snapToGrid w:val="0"/>
        </w:rPr>
      </w:pPr>
      <w:r>
        <w:rPr>
          <w:snapToGrid w:val="0"/>
        </w:rPr>
        <w:tab/>
        <w:t>(o)</w:t>
      </w:r>
      <w:r>
        <w:rPr>
          <w:snapToGrid w:val="0"/>
        </w:rPr>
        <w:tab/>
        <w:t>prescribing the time, period or method of cultivating land in or upon which declared plants are, or are suspected to be, present;</w:t>
      </w:r>
    </w:p>
    <w:p>
      <w:pPr>
        <w:pStyle w:val="Indenta"/>
        <w:rPr>
          <w:snapToGrid w:val="0"/>
        </w:rPr>
      </w:pPr>
      <w:r>
        <w:rPr>
          <w:snapToGrid w:val="0"/>
        </w:rPr>
        <w:tab/>
        <w:t>(p)</w:t>
      </w:r>
      <w:r>
        <w:rPr>
          <w:snapToGrid w:val="0"/>
        </w:rPr>
        <w:tab/>
        <w:t>with respect to the use, storage, or carriage in any area of any vehicle, machine, including an aeroplane, or thing which harbours or is likely to harbour, the seeds of any declared plant;</w:t>
      </w:r>
    </w:p>
    <w:p>
      <w:pPr>
        <w:pStyle w:val="Indenta"/>
        <w:rPr>
          <w:snapToGrid w:val="0"/>
        </w:rPr>
      </w:pPr>
      <w:r>
        <w:rPr>
          <w:snapToGrid w:val="0"/>
        </w:rPr>
        <w:tab/>
        <w:t>(q)</w:t>
      </w:r>
      <w:r>
        <w:rPr>
          <w:snapToGrid w:val="0"/>
        </w:rPr>
        <w:tab/>
        <w:t>providing for the inspection of stock, hay, chaff, fodder or grain and the granting of certificates as to the freedom thereof from the seeds of declared plants;</w:t>
      </w:r>
    </w:p>
    <w:p>
      <w:pPr>
        <w:pStyle w:val="Indenta"/>
        <w:rPr>
          <w:snapToGrid w:val="0"/>
        </w:rPr>
      </w:pPr>
      <w:r>
        <w:rPr>
          <w:snapToGrid w:val="0"/>
        </w:rPr>
        <w:tab/>
        <w:t>(r)</w:t>
      </w:r>
      <w:r>
        <w:rPr>
          <w:snapToGrid w:val="0"/>
        </w:rPr>
        <w:tab/>
        <w:t>providing for the branding of stock moved from or through land in or upon which declared plants are, or are suspected to be, present;</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rPr>
          <w:snapToGrid w:val="0"/>
        </w:rPr>
      </w:pPr>
      <w:r>
        <w:rPr>
          <w:snapToGrid w:val="0"/>
        </w:rPr>
        <w:tab/>
        <w:t>(iii)</w:t>
      </w:r>
      <w:r>
        <w:rPr>
          <w:snapToGrid w:val="0"/>
        </w:rPr>
        <w:tab/>
        <w:t>providing for the recovery by the Protection Board from the owner, consignor, consignee, or person in possession or control of any animal, thing or prohibited material, of the expenses incurred by officers and other employees of the Protection Board in connection with that animal, thing or prohibited material; and</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the keeping, sale or disposal in a part of the State of animals that are declared animals of category A6 in respect of that part of the State, authorising the Protection Board to impose, in any permit issued by it under regulations made pursuant to this paragraph, any further conditions and restrictions as to such introduction, keeping, sale, or disposal that it 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Indenta"/>
        <w:rPr>
          <w:snapToGrid w:val="0"/>
        </w:rPr>
      </w:pPr>
      <w:r>
        <w:rPr>
          <w:snapToGrid w:val="0"/>
        </w:rPr>
        <w:tab/>
        <w:t>(u)</w:t>
      </w:r>
      <w:r>
        <w:rPr>
          <w:snapToGrid w:val="0"/>
        </w:rPr>
        <w:tab/>
        <w:t>prohibiting or regulating — </w:t>
      </w:r>
    </w:p>
    <w:p>
      <w:pPr>
        <w:pStyle w:val="Indenti"/>
        <w:rPr>
          <w:snapToGrid w:val="0"/>
        </w:rPr>
      </w:pPr>
      <w:r>
        <w:rPr>
          <w:snapToGrid w:val="0"/>
        </w:rPr>
        <w:tab/>
        <w:t>(i)</w:t>
      </w:r>
      <w:r>
        <w:rPr>
          <w:snapToGrid w:val="0"/>
        </w:rPr>
        <w:tab/>
        <w:t>the setting and use of traps, other than live capture traps, for the purpose of capturing declared animals;</w:t>
      </w:r>
    </w:p>
    <w:p>
      <w:pPr>
        <w:pStyle w:val="Indenti"/>
        <w:rPr>
          <w:snapToGrid w:val="0"/>
        </w:rPr>
      </w:pPr>
      <w:r>
        <w:rPr>
          <w:snapToGrid w:val="0"/>
        </w:rPr>
        <w:tab/>
        <w:t>(ii)</w:t>
      </w:r>
      <w:r>
        <w:rPr>
          <w:snapToGrid w:val="0"/>
        </w:rPr>
        <w:tab/>
        <w:t>the laying of poison for the purpose of destroying declared animals,</w:t>
      </w:r>
    </w:p>
    <w:p>
      <w:pPr>
        <w:pStyle w:val="Indenta"/>
        <w:rPr>
          <w:snapToGrid w:val="0"/>
        </w:rPr>
      </w:pPr>
      <w:r>
        <w:rPr>
          <w:snapToGrid w:val="0"/>
        </w:rPr>
        <w:tab/>
      </w:r>
      <w:r>
        <w:rPr>
          <w:snapToGrid w:val="0"/>
        </w:rPr>
        <w:tab/>
        <w:t>in any area specified in the regulations;</w:t>
      </w:r>
    </w:p>
    <w:p>
      <w:pPr>
        <w:pStyle w:val="Indenta"/>
        <w:rPr>
          <w:snapToGrid w:val="0"/>
        </w:rPr>
      </w:pPr>
      <w:r>
        <w:rPr>
          <w:snapToGrid w:val="0"/>
        </w:rPr>
        <w:tab/>
        <w:t>(v)</w:t>
      </w:r>
      <w:r>
        <w:rPr>
          <w:snapToGrid w:val="0"/>
        </w:rPr>
        <w:tab/>
        <w:t>with respect to the movement of stock, vehicles, machinery or any other thing on or from land in or upon which declared animals are, or are suspected to be, present;</w:t>
      </w:r>
    </w:p>
    <w:p>
      <w:pPr>
        <w:pStyle w:val="Indenta"/>
        <w:rPr>
          <w:snapToGrid w:val="0"/>
        </w:rPr>
      </w:pPr>
      <w:r>
        <w:rPr>
          <w:snapToGrid w:val="0"/>
        </w:rPr>
        <w:tab/>
        <w:t>(w)</w:t>
      </w:r>
      <w:r>
        <w:rPr>
          <w:snapToGrid w:val="0"/>
        </w:rPr>
        <w:tab/>
        <w:t>preventing interference with experiments conducted by or on behalf of the Protection Board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referred to in section 8(1)(k) of the </w:t>
      </w:r>
      <w:r>
        <w:rPr>
          <w:i/>
          <w:snapToGrid w:val="0"/>
        </w:rPr>
        <w:t>Agriculture Protection Board Act 1950</w:t>
      </w:r>
      <w:r>
        <w:rPr>
          <w:snapToGrid w:val="0"/>
        </w:rPr>
        <w:t xml:space="preserve"> may be claimed and paid and to the prevention of fraudulent or other improper practices in respect of such bonuses.</w:t>
      </w:r>
    </w:p>
    <w:p>
      <w:pPr>
        <w:pStyle w:val="Footnotesection"/>
      </w:pPr>
      <w:r>
        <w:tab/>
        <w:t xml:space="preserve">[Section 105 amended by No. 40 of 1978 s. 13; No. 55 of 1979 s. 9; No. 22 of 1980 s. 8; No. 31 of 1983 s. 16.] </w:t>
      </w:r>
    </w:p>
    <w:p>
      <w:pPr>
        <w:pStyle w:val="Heading5"/>
        <w:rPr>
          <w:snapToGrid w:val="0"/>
        </w:rPr>
      </w:pPr>
      <w:bookmarkStart w:id="1277" w:name="_Toc427396617"/>
      <w:bookmarkStart w:id="1278" w:name="_Toc517588781"/>
      <w:bookmarkStart w:id="1279" w:name="_Toc119920578"/>
      <w:bookmarkStart w:id="1280" w:name="_Toc196799597"/>
      <w:bookmarkStart w:id="1281" w:name="_Toc180982330"/>
      <w:r>
        <w:rPr>
          <w:rStyle w:val="CharSectno"/>
        </w:rPr>
        <w:t>106</w:t>
      </w:r>
      <w:r>
        <w:rPr>
          <w:snapToGrid w:val="0"/>
        </w:rPr>
        <w:t>.</w:t>
      </w:r>
      <w:r>
        <w:rPr>
          <w:snapToGrid w:val="0"/>
        </w:rPr>
        <w:tab/>
        <w:t>Regulations — fencing</w:t>
      </w:r>
      <w:bookmarkEnd w:id="1277"/>
      <w:bookmarkEnd w:id="1278"/>
      <w:bookmarkEnd w:id="1279"/>
      <w:bookmarkEnd w:id="1280"/>
      <w:bookmarkEnd w:id="1281"/>
      <w:r>
        <w:rPr>
          <w:snapToGrid w:val="0"/>
        </w:rPr>
        <w:t xml:space="preserve"> </w:t>
      </w:r>
    </w:p>
    <w:p>
      <w:pPr>
        <w:pStyle w:val="Subsection"/>
        <w:rPr>
          <w:snapToGrid w:val="0"/>
        </w:rPr>
      </w:pPr>
      <w:r>
        <w:rPr>
          <w:snapToGrid w:val="0"/>
        </w:rPr>
        <w:tab/>
        <w:t>(1)</w:t>
      </w:r>
      <w:r>
        <w:rPr>
          <w:snapToGrid w:val="0"/>
        </w:rPr>
        <w:tab/>
        <w:t>Without limiting the generality of section 103 the Governor may make regulations — </w:t>
      </w:r>
    </w:p>
    <w:p>
      <w:pPr>
        <w:pStyle w:val="Indenta"/>
        <w:rPr>
          <w:snapToGrid w:val="0"/>
        </w:rPr>
      </w:pPr>
      <w:r>
        <w:rPr>
          <w:snapToGrid w:val="0"/>
        </w:rPr>
        <w:tab/>
        <w:t>(a)</w:t>
      </w:r>
      <w:r>
        <w:rPr>
          <w:snapToGrid w:val="0"/>
        </w:rPr>
        <w:tab/>
        <w:t>authorising the Minister and the Protection Board to erect, improve, alter, maintain, repair, renew, dismantle, remove and dispose of barrier fences and prescribing the powers that may be exercised for those purposes by the Minister and the Protection Board and their respective officers, employees and agents;</w:t>
      </w:r>
    </w:p>
    <w:p>
      <w:pPr>
        <w:pStyle w:val="Indenta"/>
        <w:rPr>
          <w:snapToGrid w:val="0"/>
        </w:rPr>
      </w:pPr>
      <w:r>
        <w:rPr>
          <w:snapToGrid w:val="0"/>
        </w:rPr>
        <w:tab/>
        <w:t>(b)</w:t>
      </w:r>
      <w:r>
        <w:rPr>
          <w:snapToGrid w:val="0"/>
        </w:rPr>
        <w:tab/>
        <w:t>making provision with respect to the ownership of barrier fences by the Crown and the Protection Board and providing for the control and maintenance of barrier fences by persons other than the Crown or Protection Board;</w:t>
      </w:r>
    </w:p>
    <w:p>
      <w:pPr>
        <w:pStyle w:val="Indenta"/>
        <w:rPr>
          <w:snapToGrid w:val="0"/>
        </w:rPr>
      </w:pPr>
      <w:r>
        <w:rPr>
          <w:snapToGrid w:val="0"/>
        </w:rPr>
        <w:tab/>
        <w:t>(c)</w:t>
      </w:r>
      <w:r>
        <w:rPr>
          <w:snapToGrid w:val="0"/>
        </w:rPr>
        <w:tab/>
        <w:t>regulating the use of barrier fences by owners of land, providing for and prescribing the amounts to be paid to the Protection Board by those owners for the use of barrier fences, and providing for the recovery of those amounts by the Protection Board;</w:t>
      </w:r>
    </w:p>
    <w:p>
      <w:pPr>
        <w:pStyle w:val="Indenta"/>
        <w:rPr>
          <w:snapToGrid w:val="0"/>
        </w:rPr>
      </w:pPr>
      <w:r>
        <w:rPr>
          <w:snapToGrid w:val="0"/>
        </w:rPr>
        <w:tab/>
        <w:t>(d)</w:t>
      </w:r>
      <w:r>
        <w:rPr>
          <w:snapToGrid w:val="0"/>
        </w:rPr>
        <w:tab/>
        <w:t>authorising the Protection Board to improve, alter, repair or renew animal</w:t>
      </w:r>
      <w:r>
        <w:rPr>
          <w:snapToGrid w:val="0"/>
        </w:rPr>
        <w:noBreakHyphen/>
        <w:t>proof fences and rabbit</w:t>
      </w:r>
      <w:r>
        <w:rPr>
          <w:snapToGrid w:val="0"/>
        </w:rPr>
        <w:noBreakHyphen/>
        <w:t>proof fences belonging to owners of land, providing for and prescribing the amounts to be paid to the Protection Board by those owners for such work, and providing for the recovery of those amounts by the Protection Board;</w:t>
      </w:r>
    </w:p>
    <w:p>
      <w:pPr>
        <w:pStyle w:val="Indenta"/>
        <w:rPr>
          <w:snapToGrid w:val="0"/>
        </w:rPr>
      </w:pPr>
      <w:r>
        <w:rPr>
          <w:snapToGrid w:val="0"/>
        </w:rPr>
        <w:tab/>
        <w:t>(e)</w:t>
      </w:r>
      <w:r>
        <w:rPr>
          <w:snapToGrid w:val="0"/>
        </w:rPr>
        <w:tab/>
        <w:t>providing for the erection or creation of animal</w:t>
      </w:r>
      <w:r>
        <w:rPr>
          <w:snapToGrid w:val="0"/>
        </w:rPr>
        <w:noBreakHyphen/>
        <w:t>proof fences between land in different ownership or occupancy, providing for contributions to be made by owners and occupiers of adjoining land in respect of expenses incurred by one or more of them in erecting or creating an animal</w:t>
      </w:r>
      <w:r>
        <w:rPr>
          <w:snapToGrid w:val="0"/>
        </w:rPr>
        <w:noBreakHyphen/>
        <w:t>proof fence or rabbit</w:t>
      </w:r>
      <w:r>
        <w:rPr>
          <w:snapToGrid w:val="0"/>
        </w:rPr>
        <w:noBreakHyphen/>
        <w:t>proof fence between such land, prescribing the amounts of those contributions, and providing for the apportionment of those contributions between those owners and occupiers;</w:t>
      </w:r>
    </w:p>
    <w:p>
      <w:pPr>
        <w:pStyle w:val="Indenta"/>
        <w:rPr>
          <w:snapToGrid w:val="0"/>
        </w:rPr>
      </w:pPr>
      <w:r>
        <w:rPr>
          <w:snapToGrid w:val="0"/>
        </w:rPr>
        <w:tab/>
        <w:t>(f)</w:t>
      </w:r>
      <w:r>
        <w:rPr>
          <w:snapToGrid w:val="0"/>
        </w:rPr>
        <w:tab/>
        <w:t>providing for the maintenance and repair of animal</w:t>
      </w:r>
      <w:r>
        <w:rPr>
          <w:snapToGrid w:val="0"/>
        </w:rPr>
        <w:noBreakHyphen/>
        <w:t>proof fences and rabbit</w:t>
      </w:r>
      <w:r>
        <w:rPr>
          <w:snapToGrid w:val="0"/>
        </w:rPr>
        <w:noBreakHyphen/>
        <w:t>proof fences between land in different ownership or occupancy, providing for agreements in writing to be entered into by owners and occupiers of adjoining land with respect to the maintenance and repair of animal</w:t>
      </w:r>
      <w:r>
        <w:rPr>
          <w:snapToGrid w:val="0"/>
        </w:rPr>
        <w:noBreakHyphen/>
        <w:t>proof fences or rabbit</w:t>
      </w:r>
      <w:r>
        <w:rPr>
          <w:snapToGrid w:val="0"/>
        </w:rPr>
        <w:noBreakHyphen/>
        <w:t>proof fences between such land, and providing that such an agreement shall run with the land and be binding on succeeding owners and occupiers according to its tenor;</w:t>
      </w:r>
    </w:p>
    <w:p>
      <w:pPr>
        <w:pStyle w:val="Indenta"/>
        <w:rPr>
          <w:snapToGrid w:val="0"/>
        </w:rPr>
      </w:pPr>
      <w:r>
        <w:rPr>
          <w:snapToGrid w:val="0"/>
        </w:rPr>
        <w:tab/>
        <w:t>(g)</w:t>
      </w:r>
      <w:r>
        <w:rPr>
          <w:snapToGrid w:val="0"/>
        </w:rPr>
        <w:tab/>
        <w:t>providing for disputes arising in relation to barrier fences and other animal</w:t>
      </w:r>
      <w:r>
        <w:rPr>
          <w:snapToGrid w:val="0"/>
        </w:rPr>
        <w:noBreakHyphen/>
        <w:t>proof fences and rabbit</w:t>
      </w:r>
      <w:r>
        <w:rPr>
          <w:snapToGrid w:val="0"/>
        </w:rPr>
        <w:noBreakHyphen/>
        <w:t xml:space="preserve">proof fences to be determined by arbitration under the </w:t>
      </w:r>
      <w:r>
        <w:rPr>
          <w:i/>
          <w:snapToGrid w:val="0"/>
        </w:rPr>
        <w:t>Arbitration Act 1895</w:t>
      </w:r>
      <w:r>
        <w:rPr>
          <w:snapToGrid w:val="0"/>
          <w:vertAlign w:val="superscript"/>
        </w:rPr>
        <w:t xml:space="preserve"> 8</w:t>
      </w:r>
      <w:r>
        <w:rPr>
          <w:snapToGrid w:val="0"/>
        </w:rPr>
        <w:t>;</w:t>
      </w:r>
    </w:p>
    <w:p>
      <w:pPr>
        <w:pStyle w:val="Indenta"/>
        <w:rPr>
          <w:snapToGrid w:val="0"/>
        </w:rPr>
      </w:pPr>
      <w:r>
        <w:rPr>
          <w:snapToGrid w:val="0"/>
        </w:rPr>
        <w:tab/>
        <w:t>(h)</w:t>
      </w:r>
      <w:r>
        <w:rPr>
          <w:snapToGrid w:val="0"/>
        </w:rPr>
        <w:tab/>
        <w:t>providing for agreements in writing to be entered into by owners and occupiers of adjoining or adjacent land with respect to the enclosure of the whole of the land by an animal</w:t>
      </w:r>
      <w:r>
        <w:rPr>
          <w:snapToGrid w:val="0"/>
        </w:rPr>
        <w:noBreakHyphen/>
        <w:t>proof fence or rabbit</w:t>
      </w:r>
      <w:r>
        <w:rPr>
          <w:snapToGrid w:val="0"/>
        </w:rPr>
        <w:noBreakHyphen/>
        <w:t>proof fence as a ring fence, prescribing the matters to be provided for in such agreements, and providing that such an agreement shall run with the land and be binding on succeeding occupiers and owners according to its tenor;</w:t>
      </w:r>
    </w:p>
    <w:p>
      <w:pPr>
        <w:pStyle w:val="Indenta"/>
        <w:rPr>
          <w:snapToGrid w:val="0"/>
        </w:rPr>
      </w:pPr>
      <w:r>
        <w:rPr>
          <w:snapToGrid w:val="0"/>
        </w:rPr>
        <w:tab/>
        <w:t>(i)</w:t>
      </w:r>
      <w:r>
        <w:rPr>
          <w:snapToGrid w:val="0"/>
        </w:rPr>
        <w:tab/>
        <w:t>authorising the Protection Board to declare an area to be infested with declared animals and require owners of land in the area to enclose water supplies on their land with animal</w:t>
      </w:r>
      <w:r>
        <w:rPr>
          <w:snapToGrid w:val="0"/>
        </w:rPr>
        <w:noBreakHyphen/>
        <w:t>proof fences or rabbit</w:t>
      </w:r>
      <w:r>
        <w:rPr>
          <w:snapToGrid w:val="0"/>
        </w:rPr>
        <w:noBreakHyphen/>
        <w:t>proof fences or other appliances approved by the Protection Board, prescribing the manner in which water supplies are to be enclosed, exempting certain land from the operation of such a requirement, providing that where an owner fails to comply with such a requirement the Protection Board may cause water supplies on the holding to be enclosed, and recover the costs of the work from that owner, prescribing the respective rights, obligations and liabilities of the owner and the occupier of land and their successors with respect to such a requirement and with respect to the cost, maintenance and repair of a fence or appliance erected pursuant to such a requirement;</w:t>
      </w:r>
    </w:p>
    <w:p>
      <w:pPr>
        <w:pStyle w:val="Indenta"/>
        <w:rPr>
          <w:snapToGrid w:val="0"/>
        </w:rPr>
      </w:pPr>
      <w:r>
        <w:rPr>
          <w:snapToGrid w:val="0"/>
        </w:rPr>
        <w:tab/>
        <w:t>(j)</w:t>
      </w:r>
      <w:r>
        <w:rPr>
          <w:snapToGrid w:val="0"/>
        </w:rPr>
        <w:tab/>
        <w:t>providing for the issue by the Chief Officer of a certificate certifying a fence to be an animal</w:t>
      </w:r>
      <w:r>
        <w:rPr>
          <w:snapToGrid w:val="0"/>
        </w:rPr>
        <w:noBreakHyphen/>
        <w:t>proof fence or rabbit</w:t>
      </w:r>
      <w:r>
        <w:rPr>
          <w:snapToGrid w:val="0"/>
        </w:rPr>
        <w:noBreakHyphen/>
        <w:t>proof fence within the meaning of this Act and prescribing the fee payable for the issue of such a certificate;</w:t>
      </w:r>
    </w:p>
    <w:p>
      <w:pPr>
        <w:pStyle w:val="Indenta"/>
        <w:rPr>
          <w:snapToGrid w:val="0"/>
        </w:rPr>
      </w:pPr>
      <w:r>
        <w:rPr>
          <w:snapToGrid w:val="0"/>
        </w:rPr>
        <w:tab/>
        <w:t>(k)</w:t>
      </w:r>
      <w:r>
        <w:rPr>
          <w:snapToGrid w:val="0"/>
        </w:rPr>
        <w:tab/>
        <w:t>providing that where any land is divided or bounded by a road, travelling stock route or reserve, or by Crown land, the Protection Board may grant permission to the owner of the land to carry an animal</w:t>
      </w:r>
      <w:r>
        <w:rPr>
          <w:snapToGrid w:val="0"/>
        </w:rPr>
        <w:noBreakHyphen/>
        <w:t>proof fence or rabbit</w:t>
      </w:r>
      <w:r>
        <w:rPr>
          <w:snapToGrid w:val="0"/>
        </w:rPr>
        <w:noBreakHyphen/>
        <w:t>proof fence across that road, route, reserve or Crown land;</w:t>
      </w:r>
    </w:p>
    <w:p>
      <w:pPr>
        <w:pStyle w:val="Indenta"/>
        <w:rPr>
          <w:snapToGrid w:val="0"/>
        </w:rPr>
      </w:pPr>
      <w:r>
        <w:rPr>
          <w:snapToGrid w:val="0"/>
        </w:rPr>
        <w:tab/>
        <w:t>(l)</w:t>
      </w:r>
      <w:r>
        <w:rPr>
          <w:snapToGrid w:val="0"/>
        </w:rPr>
        <w:tab/>
        <w:t>providing for the provision and construction of gates in animal</w:t>
      </w:r>
      <w:r>
        <w:rPr>
          <w:snapToGrid w:val="0"/>
        </w:rPr>
        <w:noBreakHyphen/>
        <w:t>proof fences or rabbit</w:t>
      </w:r>
      <w:r>
        <w:rPr>
          <w:snapToGrid w:val="0"/>
        </w:rPr>
        <w:noBreakHyphen/>
        <w:t>proof fences crossing roads and travelling stock routes;</w:t>
      </w:r>
    </w:p>
    <w:p>
      <w:pPr>
        <w:pStyle w:val="Indenta"/>
        <w:rPr>
          <w:snapToGrid w:val="0"/>
        </w:rPr>
      </w:pPr>
      <w:r>
        <w:rPr>
          <w:snapToGrid w:val="0"/>
        </w:rPr>
        <w:tab/>
        <w:t>(m)</w:t>
      </w:r>
      <w:r>
        <w:rPr>
          <w:snapToGrid w:val="0"/>
        </w:rPr>
        <w:tab/>
        <w:t>prohibiting any person from — </w:t>
      </w:r>
    </w:p>
    <w:p>
      <w:pPr>
        <w:pStyle w:val="Indenti"/>
        <w:rPr>
          <w:snapToGrid w:val="0"/>
        </w:rPr>
      </w:pPr>
      <w:r>
        <w:rPr>
          <w:snapToGrid w:val="0"/>
        </w:rPr>
        <w:tab/>
        <w:t>(i)</w:t>
      </w:r>
      <w:r>
        <w:rPr>
          <w:snapToGrid w:val="0"/>
        </w:rPr>
        <w:tab/>
        <w:t>destroying or damaging any animal</w:t>
      </w:r>
      <w:r>
        <w:rPr>
          <w:snapToGrid w:val="0"/>
        </w:rPr>
        <w:noBreakHyphen/>
        <w:t>proof fence or rabbit</w:t>
      </w:r>
      <w:r>
        <w:rPr>
          <w:snapToGrid w:val="0"/>
        </w:rPr>
        <w:noBreakHyphen/>
        <w:t>proof fence or any part thereof or gate therein;</w:t>
      </w:r>
    </w:p>
    <w:p>
      <w:pPr>
        <w:pStyle w:val="Indenti"/>
        <w:rPr>
          <w:snapToGrid w:val="0"/>
        </w:rPr>
      </w:pPr>
      <w:r>
        <w:rPr>
          <w:snapToGrid w:val="0"/>
        </w:rPr>
        <w:tab/>
        <w:t>(ii)</w:t>
      </w:r>
      <w:r>
        <w:rPr>
          <w:snapToGrid w:val="0"/>
        </w:rPr>
        <w:tab/>
        <w:t>leaving a gate in an animal</w:t>
      </w:r>
      <w:r>
        <w:rPr>
          <w:snapToGrid w:val="0"/>
        </w:rPr>
        <w:noBreakHyphen/>
        <w:t>proof fence or rabbit</w:t>
      </w:r>
      <w:r>
        <w:rPr>
          <w:snapToGrid w:val="0"/>
        </w:rPr>
        <w:noBreakHyphen/>
        <w:t>proof fence open after opening or passing through that gate;</w:t>
      </w:r>
    </w:p>
    <w:p>
      <w:pPr>
        <w:pStyle w:val="Indenti"/>
        <w:rPr>
          <w:snapToGrid w:val="0"/>
        </w:rPr>
      </w:pPr>
      <w:r>
        <w:rPr>
          <w:snapToGrid w:val="0"/>
        </w:rPr>
        <w:tab/>
        <w:t>(iii)</w:t>
      </w:r>
      <w:r>
        <w:rPr>
          <w:snapToGrid w:val="0"/>
        </w:rPr>
        <w:tab/>
        <w:t>carrying, driving or passing any live declared animal through, under or over any animal</w:t>
      </w:r>
      <w:r>
        <w:rPr>
          <w:snapToGrid w:val="0"/>
        </w:rPr>
        <w:noBreakHyphen/>
        <w:t>proof fence or rabbit</w:t>
      </w:r>
      <w:r>
        <w:rPr>
          <w:snapToGrid w:val="0"/>
        </w:rPr>
        <w:noBreakHyphen/>
        <w:t>proof fence or any gate therein;</w:t>
      </w:r>
    </w:p>
    <w:p>
      <w:pPr>
        <w:pStyle w:val="Indenti"/>
        <w:rPr>
          <w:snapToGrid w:val="0"/>
        </w:rPr>
      </w:pPr>
      <w:r>
        <w:rPr>
          <w:snapToGrid w:val="0"/>
        </w:rPr>
        <w:tab/>
        <w:t>(iv)</w:t>
      </w:r>
      <w:r>
        <w:rPr>
          <w:snapToGrid w:val="0"/>
        </w:rPr>
        <w:tab/>
        <w:t>attaching any animal trap or other prescribed attachment to an animal</w:t>
      </w:r>
      <w:r>
        <w:rPr>
          <w:snapToGrid w:val="0"/>
        </w:rPr>
        <w:noBreakHyphen/>
        <w:t>proof fence or rabbit</w:t>
      </w:r>
      <w:r>
        <w:rPr>
          <w:snapToGrid w:val="0"/>
        </w:rPr>
        <w:noBreakHyphen/>
        <w:t>proof fence,</w:t>
      </w:r>
    </w:p>
    <w:p>
      <w:pPr>
        <w:pStyle w:val="Indenta"/>
        <w:rPr>
          <w:snapToGrid w:val="0"/>
        </w:rPr>
      </w:pPr>
      <w:r>
        <w:rPr>
          <w:snapToGrid w:val="0"/>
        </w:rPr>
        <w:tab/>
      </w:r>
      <w:r>
        <w:rPr>
          <w:snapToGrid w:val="0"/>
        </w:rPr>
        <w:tab/>
        <w:t xml:space="preserve">and providing that, for the purposes of regulations made under this paragraph, </w:t>
      </w:r>
      <w:del w:id="1282" w:author="svcMRProcess" w:date="2020-02-14T00:47:00Z">
        <w:r>
          <w:rPr>
            <w:b/>
            <w:snapToGrid w:val="0"/>
          </w:rPr>
          <w:delText>“</w:delText>
        </w:r>
      </w:del>
      <w:r>
        <w:rPr>
          <w:rStyle w:val="CharDefText"/>
        </w:rPr>
        <w:t>animal</w:t>
      </w:r>
      <w:r>
        <w:rPr>
          <w:rStyle w:val="CharDefText"/>
        </w:rPr>
        <w:noBreakHyphen/>
        <w:t>proof fence</w:t>
      </w:r>
      <w:del w:id="1283" w:author="svcMRProcess" w:date="2020-02-14T00:47:00Z">
        <w:r>
          <w:rPr>
            <w:b/>
            <w:snapToGrid w:val="0"/>
          </w:rPr>
          <w:delText>”</w:delText>
        </w:r>
      </w:del>
      <w:r>
        <w:rPr>
          <w:snapToGrid w:val="0"/>
        </w:rPr>
        <w:t xml:space="preserve"> includes any fence that is apparently intended to protect any land from declared animals, and </w:t>
      </w:r>
      <w:del w:id="1284" w:author="svcMRProcess" w:date="2020-02-14T00:47:00Z">
        <w:r>
          <w:rPr>
            <w:b/>
            <w:snapToGrid w:val="0"/>
          </w:rPr>
          <w:delText>“</w:delText>
        </w:r>
      </w:del>
      <w:r>
        <w:rPr>
          <w:rStyle w:val="CharDefText"/>
        </w:rPr>
        <w:t>rabbit</w:t>
      </w:r>
      <w:r>
        <w:rPr>
          <w:rStyle w:val="CharDefText"/>
        </w:rPr>
        <w:noBreakHyphen/>
        <w:t>proof fence</w:t>
      </w:r>
      <w:del w:id="1285" w:author="svcMRProcess" w:date="2020-02-14T00:47:00Z">
        <w:r>
          <w:rPr>
            <w:b/>
            <w:snapToGrid w:val="0"/>
          </w:rPr>
          <w:delText>”</w:delText>
        </w:r>
      </w:del>
      <w:r>
        <w:rPr>
          <w:snapToGrid w:val="0"/>
        </w:rPr>
        <w:t xml:space="preserve"> includes any fence that is apparently intended to protect any land from rabbits;</w:t>
      </w:r>
    </w:p>
    <w:p>
      <w:pPr>
        <w:pStyle w:val="Indenta"/>
        <w:rPr>
          <w:snapToGrid w:val="0"/>
        </w:rPr>
      </w:pPr>
      <w:r>
        <w:rPr>
          <w:snapToGrid w:val="0"/>
        </w:rPr>
        <w:tab/>
        <w:t>(n)</w:t>
      </w:r>
      <w:r>
        <w:rPr>
          <w:snapToGrid w:val="0"/>
        </w:rPr>
        <w:tab/>
        <w:t>prohibiting or regulating — </w:t>
      </w:r>
    </w:p>
    <w:p>
      <w:pPr>
        <w:pStyle w:val="Indenti"/>
        <w:rPr>
          <w:snapToGrid w:val="0"/>
        </w:rPr>
      </w:pPr>
      <w:r>
        <w:rPr>
          <w:snapToGrid w:val="0"/>
        </w:rPr>
        <w:tab/>
        <w:t>(i)</w:t>
      </w:r>
      <w:r>
        <w:rPr>
          <w:snapToGrid w:val="0"/>
        </w:rPr>
        <w:tab/>
        <w:t>the driving of cattle along or over any Crown lands adjoining a barrier fence and set apart for the use of the Minister or Protection Board for the purposes of this Act, or partly for such purposes;</w:t>
      </w:r>
    </w:p>
    <w:p>
      <w:pPr>
        <w:pStyle w:val="Indenti"/>
        <w:rPr>
          <w:snapToGrid w:val="0"/>
        </w:rPr>
      </w:pPr>
      <w:r>
        <w:rPr>
          <w:snapToGrid w:val="0"/>
        </w:rPr>
        <w:tab/>
        <w:t>(ii)</w:t>
      </w:r>
      <w:r>
        <w:rPr>
          <w:snapToGrid w:val="0"/>
        </w:rPr>
        <w:tab/>
        <w:t>the confinement, encampment or keeping of any such cattle against, or in proximity to, a barrier fence;</w:t>
      </w:r>
    </w:p>
    <w:p>
      <w:pPr>
        <w:pStyle w:val="Indenta"/>
        <w:rPr>
          <w:snapToGrid w:val="0"/>
        </w:rPr>
      </w:pPr>
      <w:r>
        <w:rPr>
          <w:snapToGrid w:val="0"/>
        </w:rPr>
        <w:tab/>
        <w:t>(o)</w:t>
      </w:r>
      <w:r>
        <w:rPr>
          <w:snapToGrid w:val="0"/>
        </w:rPr>
        <w:tab/>
        <w:t>prohibiting persons from entering, remaining on or travelling along any Crown land adjoining a barrier fence and set apart for the protection or maintenance of that fence, or regulating the doing of all or any of those things;</w:t>
      </w:r>
    </w:p>
    <w:p>
      <w:pPr>
        <w:pStyle w:val="Indenta"/>
        <w:rPr>
          <w:snapToGrid w:val="0"/>
        </w:rPr>
      </w:pPr>
      <w:r>
        <w:rPr>
          <w:snapToGrid w:val="0"/>
        </w:rPr>
        <w:tab/>
        <w:t>(p)</w:t>
      </w:r>
      <w:r>
        <w:rPr>
          <w:snapToGrid w:val="0"/>
        </w:rPr>
        <w:tab/>
        <w:t>providing that water on Crown lands or reserves set apart for the purposes of this Act, or partly for such purposes, shall be deemed to be the property of the Minister or the Protection Board and to be capable of being stolen;</w:t>
      </w:r>
    </w:p>
    <w:p>
      <w:pPr>
        <w:pStyle w:val="Indenta"/>
        <w:rPr>
          <w:snapToGrid w:val="0"/>
        </w:rPr>
      </w:pPr>
      <w:r>
        <w:rPr>
          <w:snapToGrid w:val="0"/>
        </w:rPr>
        <w:tab/>
        <w:t>(q)</w:t>
      </w:r>
      <w:r>
        <w:rPr>
          <w:snapToGrid w:val="0"/>
        </w:rPr>
        <w:tab/>
        <w:t>describing an “animal</w:t>
      </w:r>
      <w:r>
        <w:rPr>
          <w:snapToGrid w:val="0"/>
        </w:rPr>
        <w:noBreakHyphen/>
        <w:t>proof fence” and a “rabbit</w:t>
      </w:r>
      <w:r>
        <w:rPr>
          <w:snapToGrid w:val="0"/>
        </w:rPr>
        <w:noBreakHyphen/>
        <w:t>proof fence” for the purposes of the definitions of those terms contained in section 7.</w:t>
      </w:r>
    </w:p>
    <w:p>
      <w:pPr>
        <w:pStyle w:val="Subsection"/>
        <w:rPr>
          <w:snapToGrid w:val="0"/>
        </w:rPr>
      </w:pPr>
      <w:r>
        <w:rPr>
          <w:snapToGrid w:val="0"/>
        </w:rPr>
        <w:tab/>
        <w:t>(2)</w:t>
      </w:r>
      <w:r>
        <w:rPr>
          <w:snapToGrid w:val="0"/>
        </w:rPr>
        <w:tab/>
        <w:t>In subsection (1)(n)(i) — </w:t>
      </w:r>
    </w:p>
    <w:p>
      <w:pPr>
        <w:pStyle w:val="Defstart"/>
      </w:pPr>
      <w:r>
        <w:rPr>
          <w:b/>
        </w:rPr>
        <w:tab/>
      </w:r>
      <w:del w:id="1286" w:author="svcMRProcess" w:date="2020-02-14T00:47:00Z">
        <w:r>
          <w:rPr>
            <w:b/>
          </w:rPr>
          <w:delText>“</w:delText>
        </w:r>
      </w:del>
      <w:r>
        <w:rPr>
          <w:rStyle w:val="CharDefText"/>
        </w:rPr>
        <w:t>cattle</w:t>
      </w:r>
      <w:del w:id="1287" w:author="svcMRProcess" w:date="2020-02-14T00:47:00Z">
        <w:r>
          <w:rPr>
            <w:b/>
          </w:rPr>
          <w:delText>”</w:delText>
        </w:r>
      </w:del>
      <w:r>
        <w:t xml:space="preserve"> includes horses, mares, fillies, foals, geldings, colts, camels, bulls, bullocks, cows, heifers, steers, calves, asses, mules, sheep, lambs, goats and swine.</w:t>
      </w:r>
    </w:p>
    <w:p>
      <w:pPr>
        <w:pStyle w:val="Footnotesection"/>
      </w:pPr>
      <w:r>
        <w:tab/>
        <w:t xml:space="preserve">[Section 106 amended by No. 14 of 1996 s. 4.] </w:t>
      </w:r>
    </w:p>
    <w:p>
      <w:pPr>
        <w:pStyle w:val="Heading5"/>
        <w:rPr>
          <w:snapToGrid w:val="0"/>
        </w:rPr>
      </w:pPr>
      <w:bookmarkStart w:id="1288" w:name="_Toc427396618"/>
      <w:bookmarkStart w:id="1289" w:name="_Toc517588782"/>
      <w:bookmarkStart w:id="1290" w:name="_Toc119920579"/>
      <w:bookmarkStart w:id="1291" w:name="_Toc196799598"/>
      <w:bookmarkStart w:id="1292" w:name="_Toc180982331"/>
      <w:r>
        <w:rPr>
          <w:rStyle w:val="CharSectno"/>
        </w:rPr>
        <w:t>106A</w:t>
      </w:r>
      <w:r>
        <w:rPr>
          <w:snapToGrid w:val="0"/>
        </w:rPr>
        <w:t xml:space="preserve">. </w:t>
      </w:r>
      <w:r>
        <w:rPr>
          <w:snapToGrid w:val="0"/>
        </w:rPr>
        <w:tab/>
        <w:t>Regulations — storage, use and transport of prescribed chemicals</w:t>
      </w:r>
      <w:bookmarkEnd w:id="1288"/>
      <w:bookmarkEnd w:id="1289"/>
      <w:bookmarkEnd w:id="1290"/>
      <w:bookmarkEnd w:id="1291"/>
      <w:bookmarkEnd w:id="1292"/>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1293" w:name="_Toc427396619"/>
      <w:bookmarkStart w:id="1294" w:name="_Toc517588783"/>
      <w:bookmarkStart w:id="1295" w:name="_Toc119920580"/>
      <w:bookmarkStart w:id="1296" w:name="_Toc196799599"/>
      <w:bookmarkStart w:id="1297" w:name="_Toc180982332"/>
      <w:r>
        <w:rPr>
          <w:rStyle w:val="CharSectno"/>
        </w:rPr>
        <w:t>107</w:t>
      </w:r>
      <w:r>
        <w:rPr>
          <w:snapToGrid w:val="0"/>
        </w:rPr>
        <w:t>.</w:t>
      </w:r>
      <w:r>
        <w:rPr>
          <w:snapToGrid w:val="0"/>
        </w:rPr>
        <w:tab/>
        <w:t>General provisions as to regulations</w:t>
      </w:r>
      <w:bookmarkEnd w:id="1293"/>
      <w:bookmarkEnd w:id="1294"/>
      <w:bookmarkEnd w:id="1295"/>
      <w:bookmarkEnd w:id="1296"/>
      <w:bookmarkEnd w:id="1297"/>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del w:id="1298" w:author="svcMRProcess" w:date="2020-02-14T00:47:00Z">
        <w:r>
          <w:rPr>
            <w:b/>
            <w:snapToGrid w:val="0"/>
          </w:rPr>
          <w:delText>“</w:delText>
        </w:r>
      </w:del>
      <w:r>
        <w:rPr>
          <w:rStyle w:val="CharDefText"/>
        </w:rPr>
        <w:t>specified</w:t>
      </w:r>
      <w:del w:id="1299" w:author="svcMRProcess" w:date="2020-02-14T00:47:00Z">
        <w:r>
          <w:rPr>
            <w:b/>
            <w:snapToGrid w:val="0"/>
          </w:rPr>
          <w:delText>”</w:delText>
        </w:r>
      </w:del>
      <w:r>
        <w:rPr>
          <w:snapToGrid w:val="0"/>
        </w:rPr>
        <w:t xml:space="preserve"> means specified in the regulations.</w:t>
      </w:r>
    </w:p>
    <w:p>
      <w:pPr>
        <w:pStyle w:val="Heading5"/>
        <w:rPr>
          <w:snapToGrid w:val="0"/>
        </w:rPr>
      </w:pPr>
      <w:bookmarkStart w:id="1300" w:name="_Toc427396620"/>
      <w:bookmarkStart w:id="1301" w:name="_Toc517588784"/>
      <w:bookmarkStart w:id="1302" w:name="_Toc119920581"/>
      <w:bookmarkStart w:id="1303" w:name="_Toc196799600"/>
      <w:bookmarkStart w:id="1304" w:name="_Toc180982333"/>
      <w:r>
        <w:rPr>
          <w:rStyle w:val="CharSectno"/>
        </w:rPr>
        <w:t>108</w:t>
      </w:r>
      <w:r>
        <w:rPr>
          <w:snapToGrid w:val="0"/>
        </w:rPr>
        <w:t>.</w:t>
      </w:r>
      <w:r>
        <w:rPr>
          <w:snapToGrid w:val="0"/>
        </w:rPr>
        <w:tab/>
        <w:t>Penalties under regulations</w:t>
      </w:r>
      <w:bookmarkEnd w:id="1300"/>
      <w:bookmarkEnd w:id="1301"/>
      <w:bookmarkEnd w:id="1302"/>
      <w:bookmarkEnd w:id="1303"/>
      <w:bookmarkEnd w:id="1304"/>
      <w:r>
        <w:rPr>
          <w:snapToGrid w:val="0"/>
        </w:rPr>
        <w:t xml:space="preserve"> </w:t>
      </w:r>
    </w:p>
    <w:p>
      <w:pPr>
        <w:pStyle w:val="Subsection"/>
        <w:rPr>
          <w:snapToGrid w:val="0"/>
        </w:rPr>
      </w:pPr>
      <w:r>
        <w:rPr>
          <w:snapToGrid w:val="0"/>
        </w:rPr>
        <w:tab/>
        <w:t>(1)</w:t>
      </w:r>
      <w:r>
        <w:rPr>
          <w:snapToGrid w:val="0"/>
        </w:rPr>
        <w:tab/>
        <w:t>Regulations made under this Act may impose for a breach of a regulation so made (other than a regulation made under section 105(x)) a maximum penalty not exceeding $2 000.</w:t>
      </w:r>
    </w:p>
    <w:p>
      <w:pPr>
        <w:pStyle w:val="Subsection"/>
        <w:rPr>
          <w:snapToGrid w:val="0"/>
        </w:rPr>
      </w:pPr>
      <w:r>
        <w:rPr>
          <w:snapToGrid w:val="0"/>
        </w:rPr>
        <w:tab/>
        <w:t>(2)</w:t>
      </w:r>
      <w:r>
        <w:rPr>
          <w:snapToGrid w:val="0"/>
        </w:rPr>
        <w:tab/>
        <w:t>Regulations made under this Act may impose for a breach of a regulation made under section 105(x) — </w:t>
      </w:r>
    </w:p>
    <w:p>
      <w:pPr>
        <w:pStyle w:val="Indenta"/>
        <w:rPr>
          <w:snapToGrid w:val="0"/>
        </w:rPr>
      </w:pPr>
      <w:r>
        <w:rPr>
          <w:snapToGrid w:val="0"/>
        </w:rPr>
        <w:tab/>
        <w:t>(a)</w:t>
      </w:r>
      <w:r>
        <w:rPr>
          <w:snapToGrid w:val="0"/>
        </w:rPr>
        <w:tab/>
        <w:t>in respect of a first breach — a maximum penalty not exceeding $1 000; and</w:t>
      </w:r>
    </w:p>
    <w:p>
      <w:pPr>
        <w:pStyle w:val="Indenta"/>
        <w:rPr>
          <w:snapToGrid w:val="0"/>
        </w:rPr>
      </w:pPr>
      <w:r>
        <w:rPr>
          <w:snapToGrid w:val="0"/>
        </w:rPr>
        <w:tab/>
        <w:t>(b)</w:t>
      </w:r>
      <w:r>
        <w:rPr>
          <w:snapToGrid w:val="0"/>
        </w:rPr>
        <w:tab/>
        <w:t>in respect of a second breach — a maximum penalty not exceeding $2 000.</w:t>
      </w:r>
    </w:p>
    <w:p>
      <w:pPr>
        <w:pStyle w:val="Footnotesection"/>
      </w:pPr>
      <w:r>
        <w:tab/>
        <w:t xml:space="preserve">[Section 108 inserted by No. 20 of 1989 s. 3.] </w:t>
      </w:r>
    </w:p>
    <w:p>
      <w:pPr>
        <w:pStyle w:val="Heading2"/>
      </w:pPr>
      <w:bookmarkStart w:id="1305" w:name="_Toc89163256"/>
      <w:bookmarkStart w:id="1306" w:name="_Toc92439823"/>
      <w:bookmarkStart w:id="1307" w:name="_Toc92439979"/>
      <w:bookmarkStart w:id="1308" w:name="_Toc96934773"/>
      <w:bookmarkStart w:id="1309" w:name="_Toc101856913"/>
      <w:bookmarkStart w:id="1310" w:name="_Toc102796315"/>
      <w:bookmarkStart w:id="1311" w:name="_Toc119920582"/>
      <w:bookmarkStart w:id="1312" w:name="_Toc133117517"/>
      <w:bookmarkStart w:id="1313" w:name="_Toc134434362"/>
      <w:bookmarkStart w:id="1314" w:name="_Toc135559839"/>
      <w:bookmarkStart w:id="1315" w:name="_Toc135725701"/>
      <w:bookmarkStart w:id="1316" w:name="_Toc135725857"/>
      <w:bookmarkStart w:id="1317" w:name="_Toc137376840"/>
      <w:bookmarkStart w:id="1318" w:name="_Toc137459730"/>
      <w:bookmarkStart w:id="1319" w:name="_Toc139688025"/>
      <w:bookmarkStart w:id="1320" w:name="_Toc139709537"/>
      <w:bookmarkStart w:id="1321" w:name="_Toc151786262"/>
      <w:bookmarkStart w:id="1322" w:name="_Toc155590051"/>
      <w:bookmarkStart w:id="1323" w:name="_Toc155591487"/>
      <w:bookmarkStart w:id="1324" w:name="_Toc157831095"/>
      <w:bookmarkStart w:id="1325" w:name="_Toc180982334"/>
      <w:bookmarkStart w:id="1326" w:name="_Toc196799601"/>
      <w:r>
        <w:rPr>
          <w:rStyle w:val="CharPartNo"/>
        </w:rPr>
        <w:t>Part IX</w:t>
      </w:r>
      <w:r>
        <w:rPr>
          <w:rStyle w:val="CharDivNo"/>
        </w:rPr>
        <w:t> </w:t>
      </w:r>
      <w:r>
        <w:t>—</w:t>
      </w:r>
      <w:r>
        <w:rPr>
          <w:rStyle w:val="CharDivText"/>
        </w:rPr>
        <w:t> </w:t>
      </w:r>
      <w:r>
        <w:rPr>
          <w:rStyle w:val="CharPartText"/>
        </w:rPr>
        <w:t>Pest plants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r>
        <w:rPr>
          <w:rStyle w:val="CharPartText"/>
        </w:rPr>
        <w:t xml:space="preserve"> </w:t>
      </w:r>
    </w:p>
    <w:p>
      <w:pPr>
        <w:pStyle w:val="Heading5"/>
        <w:rPr>
          <w:snapToGrid w:val="0"/>
        </w:rPr>
      </w:pPr>
      <w:bookmarkStart w:id="1327" w:name="_Toc427396621"/>
      <w:bookmarkStart w:id="1328" w:name="_Toc517588785"/>
      <w:bookmarkStart w:id="1329" w:name="_Toc119920583"/>
      <w:bookmarkStart w:id="1330" w:name="_Toc196799602"/>
      <w:bookmarkStart w:id="1331" w:name="_Toc180982335"/>
      <w:r>
        <w:rPr>
          <w:rStyle w:val="CharSectno"/>
        </w:rPr>
        <w:t>109</w:t>
      </w:r>
      <w:r>
        <w:rPr>
          <w:snapToGrid w:val="0"/>
        </w:rPr>
        <w:t>.</w:t>
      </w:r>
      <w:r>
        <w:rPr>
          <w:snapToGrid w:val="0"/>
        </w:rPr>
        <w:tab/>
        <w:t>Definition</w:t>
      </w:r>
      <w:bookmarkEnd w:id="1327"/>
      <w:bookmarkEnd w:id="1328"/>
      <w:bookmarkEnd w:id="1329"/>
      <w:bookmarkEnd w:id="1330"/>
      <w:bookmarkEnd w:id="1331"/>
      <w:r>
        <w:rPr>
          <w:snapToGrid w:val="0"/>
        </w:rPr>
        <w:t xml:space="preserve"> </w:t>
      </w:r>
    </w:p>
    <w:p>
      <w:pPr>
        <w:pStyle w:val="Subsection"/>
        <w:rPr>
          <w:snapToGrid w:val="0"/>
        </w:rPr>
      </w:pPr>
      <w:r>
        <w:rPr>
          <w:snapToGrid w:val="0"/>
        </w:rPr>
        <w:tab/>
      </w:r>
      <w:r>
        <w:rPr>
          <w:snapToGrid w:val="0"/>
        </w:rPr>
        <w:tab/>
        <w:t xml:space="preserve">In this Part </w:t>
      </w:r>
      <w:del w:id="1332" w:author="svcMRProcess" w:date="2020-02-14T00:47:00Z">
        <w:r>
          <w:rPr>
            <w:b/>
            <w:snapToGrid w:val="0"/>
          </w:rPr>
          <w:delText>“</w:delText>
        </w:r>
      </w:del>
      <w:r>
        <w:rPr>
          <w:rStyle w:val="CharDefText"/>
        </w:rPr>
        <w:t>pest plant</w:t>
      </w:r>
      <w:del w:id="1333" w:author="svcMRProcess" w:date="2020-02-14T00:47:00Z">
        <w:r>
          <w:rPr>
            <w:b/>
            <w:snapToGrid w:val="0"/>
          </w:rPr>
          <w:delText>”</w:delText>
        </w:r>
      </w:del>
      <w:r>
        <w:rPr>
          <w:snapToGrid w:val="0"/>
        </w:rPr>
        <w:t xml:space="preserve"> in relation to a district means a plant that is prescribed by local laws made by a local government under section 110 as a pest plant in that district.</w:t>
      </w:r>
    </w:p>
    <w:p>
      <w:pPr>
        <w:pStyle w:val="Footnotesection"/>
      </w:pPr>
      <w:r>
        <w:tab/>
        <w:t xml:space="preserve">[Section 109 amended by No. 14 of 1996 s. 4.] </w:t>
      </w:r>
    </w:p>
    <w:p>
      <w:pPr>
        <w:pStyle w:val="Heading5"/>
        <w:rPr>
          <w:snapToGrid w:val="0"/>
        </w:rPr>
      </w:pPr>
      <w:bookmarkStart w:id="1334" w:name="_Toc427396622"/>
      <w:bookmarkStart w:id="1335" w:name="_Toc517588786"/>
      <w:bookmarkStart w:id="1336" w:name="_Toc119920584"/>
      <w:bookmarkStart w:id="1337" w:name="_Toc196799603"/>
      <w:bookmarkStart w:id="1338" w:name="_Toc180982336"/>
      <w:r>
        <w:rPr>
          <w:rStyle w:val="CharSectno"/>
        </w:rPr>
        <w:t>110</w:t>
      </w:r>
      <w:r>
        <w:rPr>
          <w:snapToGrid w:val="0"/>
        </w:rPr>
        <w:t>.</w:t>
      </w:r>
      <w:r>
        <w:rPr>
          <w:snapToGrid w:val="0"/>
        </w:rPr>
        <w:tab/>
        <w:t>Local government may make local laws</w:t>
      </w:r>
      <w:bookmarkEnd w:id="1334"/>
      <w:bookmarkEnd w:id="1335"/>
      <w:bookmarkEnd w:id="1336"/>
      <w:bookmarkEnd w:id="1337"/>
      <w:bookmarkEnd w:id="1338"/>
      <w:r>
        <w:rPr>
          <w:snapToGrid w:val="0"/>
        </w:rPr>
        <w:t xml:space="preserve"> </w:t>
      </w:r>
    </w:p>
    <w:p>
      <w:pPr>
        <w:pStyle w:val="Subsection"/>
        <w:rPr>
          <w:snapToGrid w:val="0"/>
        </w:rPr>
      </w:pPr>
      <w:r>
        <w:rPr>
          <w:snapToGrid w:val="0"/>
        </w:rPr>
        <w:tab/>
      </w:r>
      <w:r>
        <w:rPr>
          <w:snapToGrid w:val="0"/>
        </w:rPr>
        <w:tab/>
        <w:t xml:space="preserve">Subject to and in accordance with the </w:t>
      </w:r>
      <w:r>
        <w:rPr>
          <w:i/>
          <w:snapToGrid w:val="0"/>
        </w:rPr>
        <w:t>Local Government Act 1995</w:t>
      </w:r>
      <w:r>
        <w:rPr>
          <w:snapToGrid w:val="0"/>
        </w:rPr>
        <w:t xml:space="preserve"> a local government may, in respect of its district, make local laws — </w:t>
      </w:r>
    </w:p>
    <w:p>
      <w:pPr>
        <w:pStyle w:val="Indenta"/>
        <w:rPr>
          <w:snapToGrid w:val="0"/>
        </w:rPr>
      </w:pPr>
      <w:r>
        <w:rPr>
          <w:snapToGrid w:val="0"/>
        </w:rPr>
        <w:tab/>
        <w:t>(a)</w:t>
      </w:r>
      <w:r>
        <w:rPr>
          <w:snapToGrid w:val="0"/>
        </w:rPr>
        <w:tab/>
        <w:t>prescribing as a pest plant in that district any plant (other than a declared plant) that, in its opinion, is likely to adversely affect the value of property in the district or the health, comfort or convenience of the inhabitants of the district;</w:t>
      </w:r>
    </w:p>
    <w:p>
      <w:pPr>
        <w:pStyle w:val="Indenta"/>
        <w:rPr>
          <w:snapToGrid w:val="0"/>
        </w:rPr>
      </w:pPr>
      <w:r>
        <w:rPr>
          <w:snapToGrid w:val="0"/>
        </w:rPr>
        <w:tab/>
        <w:t>(b)</w:t>
      </w:r>
      <w:r>
        <w:rPr>
          <w:snapToGrid w:val="0"/>
        </w:rPr>
        <w:tab/>
        <w:t>requiring the owner or occupier of private land within the district to destroy, eradicate or otherwise control pest plants on and in relation to that land in a manner and within a time specified in a notice given by the local government and served on the owner or occupier of the land;</w:t>
      </w:r>
    </w:p>
    <w:p>
      <w:pPr>
        <w:pStyle w:val="Indenta"/>
        <w:rPr>
          <w:snapToGrid w:val="0"/>
        </w:rPr>
      </w:pPr>
      <w:r>
        <w:rPr>
          <w:snapToGrid w:val="0"/>
        </w:rPr>
        <w:tab/>
        <w:t>(c)</w:t>
      </w:r>
      <w:r>
        <w:rPr>
          <w:snapToGrid w:val="0"/>
        </w:rPr>
        <w:tab/>
        <w:t>where the owner or occupier does not comply with the notice given by the local government, for authorising the local government without payment of any compensation in respect thereof to destroy, eradicate or otherwise control the pest plants at the expense of, and recover in a court of competent jurisdiction the amount of the expense from, the owner or occupier to whom the notice was given.</w:t>
      </w:r>
    </w:p>
    <w:p>
      <w:pPr>
        <w:pStyle w:val="Footnotesection"/>
      </w:pPr>
      <w:r>
        <w:tab/>
        <w:t xml:space="preserve">[Section 110 amended by No. 14 of 1996 s. 4.] </w:t>
      </w:r>
    </w:p>
    <w:p>
      <w:pPr>
        <w:pStyle w:val="Heading5"/>
        <w:rPr>
          <w:snapToGrid w:val="0"/>
        </w:rPr>
      </w:pPr>
      <w:bookmarkStart w:id="1339" w:name="_Toc427396623"/>
      <w:bookmarkStart w:id="1340" w:name="_Toc517588787"/>
      <w:bookmarkStart w:id="1341" w:name="_Toc119920585"/>
      <w:bookmarkStart w:id="1342" w:name="_Toc196799604"/>
      <w:bookmarkStart w:id="1343" w:name="_Toc180982337"/>
      <w:r>
        <w:rPr>
          <w:rStyle w:val="CharSectno"/>
        </w:rPr>
        <w:t>111</w:t>
      </w:r>
      <w:r>
        <w:rPr>
          <w:snapToGrid w:val="0"/>
        </w:rPr>
        <w:t>.</w:t>
      </w:r>
      <w:r>
        <w:rPr>
          <w:snapToGrid w:val="0"/>
        </w:rPr>
        <w:tab/>
        <w:t>Local government and Government departments to control pest plants</w:t>
      </w:r>
      <w:bookmarkEnd w:id="1339"/>
      <w:bookmarkEnd w:id="1340"/>
      <w:bookmarkEnd w:id="1341"/>
      <w:bookmarkEnd w:id="1342"/>
      <w:bookmarkEnd w:id="1343"/>
      <w:r>
        <w:rPr>
          <w:snapToGrid w:val="0"/>
        </w:rPr>
        <w:t xml:space="preserve"> </w:t>
      </w:r>
    </w:p>
    <w:p>
      <w:pPr>
        <w:pStyle w:val="Subsection"/>
        <w:rPr>
          <w:snapToGrid w:val="0"/>
        </w:rPr>
      </w:pPr>
      <w:r>
        <w:rPr>
          <w:snapToGrid w:val="0"/>
        </w:rPr>
        <w:tab/>
        <w:t>(1)</w:t>
      </w:r>
      <w:r>
        <w:rPr>
          <w:snapToGrid w:val="0"/>
        </w:rPr>
        <w:tab/>
        <w:t>A local government shall destroy, eradicate or otherwise control pest plants on and in relation to land under its control in its district.</w:t>
      </w:r>
    </w:p>
    <w:p>
      <w:pPr>
        <w:pStyle w:val="Subsection"/>
        <w:rPr>
          <w:snapToGrid w:val="0"/>
        </w:rPr>
      </w:pPr>
      <w:r>
        <w:rPr>
          <w:snapToGrid w:val="0"/>
        </w:rPr>
        <w:tab/>
        <w:t>(2)</w:t>
      </w:r>
      <w:r>
        <w:rPr>
          <w:snapToGrid w:val="0"/>
        </w:rPr>
        <w:tab/>
        <w:t>A Government department having public land in a district under its control shall destroy, eradicate or otherwise control pest plants on and in relation to that land.</w:t>
      </w:r>
    </w:p>
    <w:p>
      <w:pPr>
        <w:pStyle w:val="Footnotesection"/>
      </w:pPr>
      <w:r>
        <w:tab/>
        <w:t xml:space="preserve">[Section 111 amended by No. 14 of 1996 s. 4.] </w:t>
      </w:r>
    </w:p>
    <w:p>
      <w:pPr>
        <w:pStyle w:val="Heading5"/>
        <w:rPr>
          <w:snapToGrid w:val="0"/>
        </w:rPr>
      </w:pPr>
      <w:bookmarkStart w:id="1344" w:name="_Toc427396624"/>
      <w:bookmarkStart w:id="1345" w:name="_Toc517588788"/>
      <w:bookmarkStart w:id="1346" w:name="_Toc119920586"/>
      <w:bookmarkStart w:id="1347" w:name="_Toc196799605"/>
      <w:bookmarkStart w:id="1348" w:name="_Toc180982338"/>
      <w:r>
        <w:rPr>
          <w:rStyle w:val="CharSectno"/>
        </w:rPr>
        <w:t>112</w:t>
      </w:r>
      <w:r>
        <w:rPr>
          <w:snapToGrid w:val="0"/>
        </w:rPr>
        <w:t>.</w:t>
      </w:r>
      <w:r>
        <w:rPr>
          <w:snapToGrid w:val="0"/>
        </w:rPr>
        <w:tab/>
        <w:t>Local government may assist owner or occupier to control pest plants</w:t>
      </w:r>
      <w:bookmarkEnd w:id="1344"/>
      <w:bookmarkEnd w:id="1345"/>
      <w:bookmarkEnd w:id="1346"/>
      <w:bookmarkEnd w:id="1347"/>
      <w:bookmarkEnd w:id="1348"/>
      <w:r>
        <w:rPr>
          <w:snapToGrid w:val="0"/>
        </w:rPr>
        <w:t xml:space="preserve"> </w:t>
      </w:r>
    </w:p>
    <w:p>
      <w:pPr>
        <w:pStyle w:val="Subsection"/>
        <w:rPr>
          <w:snapToGrid w:val="0"/>
        </w:rPr>
      </w:pPr>
      <w:r>
        <w:rPr>
          <w:snapToGrid w:val="0"/>
        </w:rPr>
        <w:tab/>
      </w:r>
      <w:r>
        <w:rPr>
          <w:snapToGrid w:val="0"/>
        </w:rPr>
        <w:tab/>
        <w:t>Without affecting the operation or effect of local laws made under section 110, where there are pest plants on any public or private land in its district a local government may render such financial or other assistance to any owner or occupier of that land as the local government considers necessary or expedient for the destruction, eradication or control of those plants.</w:t>
      </w:r>
    </w:p>
    <w:p>
      <w:pPr>
        <w:pStyle w:val="Footnotesection"/>
      </w:pPr>
      <w:r>
        <w:tab/>
        <w:t xml:space="preserve">[Section 112 amended by No. 14 of 1996 s. 4.] </w:t>
      </w:r>
    </w:p>
    <w:p>
      <w:pPr>
        <w:pStyle w:val="Heading2"/>
      </w:pPr>
      <w:bookmarkStart w:id="1349" w:name="_Toc89163261"/>
      <w:bookmarkStart w:id="1350" w:name="_Toc92439828"/>
      <w:bookmarkStart w:id="1351" w:name="_Toc92439984"/>
      <w:bookmarkStart w:id="1352" w:name="_Toc96934778"/>
      <w:bookmarkStart w:id="1353" w:name="_Toc101856918"/>
      <w:bookmarkStart w:id="1354" w:name="_Toc102796320"/>
      <w:bookmarkStart w:id="1355" w:name="_Toc119920587"/>
      <w:bookmarkStart w:id="1356" w:name="_Toc133117522"/>
      <w:bookmarkStart w:id="1357" w:name="_Toc134434367"/>
      <w:bookmarkStart w:id="1358" w:name="_Toc135559844"/>
      <w:bookmarkStart w:id="1359" w:name="_Toc135725706"/>
      <w:bookmarkStart w:id="1360" w:name="_Toc135725862"/>
      <w:bookmarkStart w:id="1361" w:name="_Toc137376845"/>
      <w:bookmarkStart w:id="1362" w:name="_Toc137459735"/>
      <w:bookmarkStart w:id="1363" w:name="_Toc139688030"/>
      <w:bookmarkStart w:id="1364" w:name="_Toc139709542"/>
      <w:bookmarkStart w:id="1365" w:name="_Toc151786267"/>
      <w:bookmarkStart w:id="1366" w:name="_Toc155590056"/>
      <w:bookmarkStart w:id="1367" w:name="_Toc155591492"/>
      <w:bookmarkStart w:id="1368" w:name="_Toc157831100"/>
      <w:bookmarkStart w:id="1369" w:name="_Toc180982339"/>
      <w:bookmarkStart w:id="1370" w:name="_Toc196799606"/>
      <w:r>
        <w:rPr>
          <w:rStyle w:val="CharPartNo"/>
        </w:rPr>
        <w:t>Part X</w:t>
      </w:r>
      <w:r>
        <w:rPr>
          <w:rStyle w:val="CharDivNo"/>
        </w:rPr>
        <w:t> </w:t>
      </w:r>
      <w:r>
        <w:t>—</w:t>
      </w:r>
      <w:r>
        <w:rPr>
          <w:rStyle w:val="CharDivText"/>
        </w:rPr>
        <w:t> </w:t>
      </w:r>
      <w:r>
        <w:rPr>
          <w:rStyle w:val="CharPartText"/>
        </w:rPr>
        <w:t>Savings and transitional provisions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r>
        <w:rPr>
          <w:rStyle w:val="CharPartText"/>
        </w:rPr>
        <w:t xml:space="preserve"> </w:t>
      </w:r>
    </w:p>
    <w:p>
      <w:pPr>
        <w:pStyle w:val="Heading5"/>
        <w:spacing w:before="120"/>
        <w:rPr>
          <w:snapToGrid w:val="0"/>
        </w:rPr>
      </w:pPr>
      <w:bookmarkStart w:id="1371" w:name="_Toc427396625"/>
      <w:bookmarkStart w:id="1372" w:name="_Toc517588789"/>
      <w:bookmarkStart w:id="1373" w:name="_Toc119920588"/>
      <w:bookmarkStart w:id="1374" w:name="_Toc196799607"/>
      <w:bookmarkStart w:id="1375" w:name="_Toc180982340"/>
      <w:r>
        <w:rPr>
          <w:rStyle w:val="CharSectno"/>
        </w:rPr>
        <w:t>113</w:t>
      </w:r>
      <w:r>
        <w:rPr>
          <w:snapToGrid w:val="0"/>
        </w:rPr>
        <w:t>.</w:t>
      </w:r>
      <w:r>
        <w:rPr>
          <w:snapToGrid w:val="0"/>
        </w:rPr>
        <w:tab/>
        <w:t>Definitions</w:t>
      </w:r>
      <w:bookmarkEnd w:id="1371"/>
      <w:bookmarkEnd w:id="1372"/>
      <w:bookmarkEnd w:id="1373"/>
      <w:bookmarkEnd w:id="1374"/>
      <w:bookmarkEnd w:id="1375"/>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del w:id="1376" w:author="svcMRProcess" w:date="2020-02-14T00:47:00Z">
        <w:r>
          <w:rPr>
            <w:b/>
          </w:rPr>
          <w:delText>“</w:delText>
        </w:r>
      </w:del>
      <w:r>
        <w:rPr>
          <w:rStyle w:val="CharDefText"/>
        </w:rPr>
        <w:t>date of repeal</w:t>
      </w:r>
      <w:del w:id="1377" w:author="svcMRProcess" w:date="2020-02-14T00:47:00Z">
        <w:r>
          <w:rPr>
            <w:b/>
          </w:rPr>
          <w:delText>”</w:delText>
        </w:r>
      </w:del>
      <w:r>
        <w:t xml:space="preserve"> means the date of the coming into operation of section 6;</w:t>
      </w:r>
    </w:p>
    <w:p>
      <w:pPr>
        <w:pStyle w:val="Defstart"/>
      </w:pPr>
      <w:r>
        <w:rPr>
          <w:b/>
        </w:rPr>
        <w:tab/>
      </w:r>
      <w:del w:id="1378" w:author="svcMRProcess" w:date="2020-02-14T00:47:00Z">
        <w:r>
          <w:rPr>
            <w:b/>
          </w:rPr>
          <w:delText>“</w:delText>
        </w:r>
      </w:del>
      <w:r>
        <w:rPr>
          <w:rStyle w:val="CharDefText"/>
        </w:rPr>
        <w:t>dissolved Board</w:t>
      </w:r>
      <w:bookmarkStart w:id="1379" w:name="endcomma"/>
      <w:bookmarkEnd w:id="1379"/>
      <w:del w:id="1380" w:author="svcMRProcess" w:date="2020-02-14T00:47:00Z">
        <w:r>
          <w:rPr>
            <w:b/>
          </w:rPr>
          <w:delText>”</w:delText>
        </w:r>
      </w:del>
      <w:r>
        <w:t xml:space="preserve"> </w:t>
      </w:r>
      <w:bookmarkStart w:id="1381" w:name="comma"/>
      <w:bookmarkEnd w:id="1381"/>
      <w:r>
        <w:t xml:space="preserve">means a board of a Vermin District constituted under the </w:t>
      </w:r>
      <w:r>
        <w:rPr>
          <w:i/>
        </w:rPr>
        <w:t>Vermin Act 1918</w:t>
      </w:r>
      <w:r>
        <w:rPr>
          <w:vertAlign w:val="superscript"/>
        </w:rPr>
        <w:t xml:space="preserve"> 9</w:t>
      </w:r>
      <w:r>
        <w:t xml:space="preserve"> and dissolved by operation of section 117(a).</w:t>
      </w:r>
    </w:p>
    <w:p>
      <w:pPr>
        <w:pStyle w:val="Ednotesection"/>
      </w:pPr>
      <w:r>
        <w:rPr>
          <w:rStyle w:val="CharSectno"/>
        </w:rPr>
        <w:t>[</w:t>
      </w:r>
      <w:r>
        <w:rPr>
          <w:rStyle w:val="CharSectno"/>
          <w:b/>
          <w:bCs/>
        </w:rPr>
        <w:t>113A</w:t>
      </w:r>
      <w:r>
        <w:rPr>
          <w:b/>
          <w:bCs/>
        </w:rPr>
        <w:t>.</w:t>
      </w:r>
      <w:r>
        <w:tab/>
        <w:t>Omitted under the Reprints Act 1984 s. 7(4)(g).]</w:t>
      </w:r>
    </w:p>
    <w:p>
      <w:pPr>
        <w:pStyle w:val="Heading5"/>
        <w:rPr>
          <w:snapToGrid w:val="0"/>
        </w:rPr>
      </w:pPr>
      <w:bookmarkStart w:id="1382" w:name="_Toc427396627"/>
      <w:bookmarkStart w:id="1383" w:name="_Toc517588791"/>
      <w:bookmarkStart w:id="1384" w:name="_Toc119920590"/>
      <w:bookmarkStart w:id="1385" w:name="_Toc196799608"/>
      <w:bookmarkStart w:id="1386" w:name="_Toc180982341"/>
      <w:r>
        <w:rPr>
          <w:rStyle w:val="CharSectno"/>
        </w:rPr>
        <w:t>114</w:t>
      </w:r>
      <w:r>
        <w:rPr>
          <w:snapToGrid w:val="0"/>
        </w:rPr>
        <w:t>.</w:t>
      </w:r>
      <w:r>
        <w:rPr>
          <w:snapToGrid w:val="0"/>
        </w:rPr>
        <w:tab/>
        <w:t>Savings</w:t>
      </w:r>
      <w:bookmarkEnd w:id="1382"/>
      <w:bookmarkEnd w:id="1383"/>
      <w:bookmarkEnd w:id="1384"/>
      <w:bookmarkEnd w:id="1385"/>
      <w:bookmarkEnd w:id="1386"/>
      <w:r>
        <w:rPr>
          <w:snapToGrid w:val="0"/>
        </w:rPr>
        <w:t xml:space="preserve"> </w:t>
      </w:r>
    </w:p>
    <w:p>
      <w:pPr>
        <w:pStyle w:val="Subsection"/>
        <w:spacing w:before="120"/>
        <w:rPr>
          <w:snapToGrid w:val="0"/>
        </w:rPr>
      </w:pPr>
      <w:r>
        <w:rPr>
          <w:snapToGrid w:val="0"/>
        </w:rPr>
        <w:tab/>
        <w:t>(1)</w:t>
      </w:r>
      <w:r>
        <w:rPr>
          <w:snapToGrid w:val="0"/>
        </w:rPr>
        <w:tab/>
        <w:t xml:space="preserve">Without limiting the operation of the provisions of the </w:t>
      </w:r>
      <w:r>
        <w:rPr>
          <w:i/>
          <w:snapToGrid w:val="0"/>
        </w:rPr>
        <w:t>Interpretation Act 1918</w:t>
      </w:r>
      <w:r>
        <w:rPr>
          <w:snapToGrid w:val="0"/>
          <w:vertAlign w:val="superscript"/>
        </w:rPr>
        <w:t xml:space="preserve"> 7</w:t>
      </w:r>
      <w:r>
        <w:rPr>
          <w:snapToGrid w:val="0"/>
        </w:rPr>
        <w:t>, and sections 15 and 16 of that Act in particular, it is hereby declared that the repeal of any Act by this Act does not affect any document made or anything done under any Act so repealed, and each such document or thing, so far as it is subsisting or in force at the time of the repeal and could have been made or done under this Act, shall continue and have effect as if it had been made or done under the corresponding provisions of this Act, and as if that provision had been in force when the document was made or the thing was done.</w:t>
      </w:r>
    </w:p>
    <w:p>
      <w:pPr>
        <w:pStyle w:val="Subsection"/>
        <w:spacing w:before="120"/>
        <w:rPr>
          <w:snapToGrid w:val="0"/>
        </w:rPr>
      </w:pPr>
      <w:r>
        <w:rPr>
          <w:snapToGrid w:val="0"/>
        </w:rPr>
        <w:tab/>
        <w:t>(2)</w:t>
      </w:r>
      <w:r>
        <w:rPr>
          <w:snapToGrid w:val="0"/>
        </w:rPr>
        <w:tab/>
        <w:t>Until regulations are made under this Act, the regulations made under the Acts repealed by this Act, and in force immediately before the date of repeal, shall apply, so far as they are capable of being applied, to persons, acts, circumstances and things under this Act, as if those regulations were made under this Act.</w:t>
      </w:r>
    </w:p>
    <w:p>
      <w:pPr>
        <w:pStyle w:val="Heading5"/>
        <w:spacing w:before="120"/>
        <w:rPr>
          <w:snapToGrid w:val="0"/>
        </w:rPr>
      </w:pPr>
      <w:bookmarkStart w:id="1387" w:name="_Toc427396628"/>
      <w:bookmarkStart w:id="1388" w:name="_Toc517588792"/>
      <w:bookmarkStart w:id="1389" w:name="_Toc119920591"/>
      <w:bookmarkStart w:id="1390" w:name="_Toc196799609"/>
      <w:bookmarkStart w:id="1391" w:name="_Toc180982342"/>
      <w:r>
        <w:rPr>
          <w:rStyle w:val="CharSectno"/>
        </w:rPr>
        <w:t>115</w:t>
      </w:r>
      <w:r>
        <w:rPr>
          <w:snapToGrid w:val="0"/>
        </w:rPr>
        <w:t>.</w:t>
      </w:r>
      <w:r>
        <w:rPr>
          <w:snapToGrid w:val="0"/>
        </w:rPr>
        <w:tab/>
        <w:t>Appointments under repealed Act</w:t>
      </w:r>
      <w:bookmarkEnd w:id="1387"/>
      <w:r>
        <w:rPr>
          <w:snapToGrid w:val="0"/>
        </w:rPr>
        <w:t>s</w:t>
      </w:r>
      <w:bookmarkEnd w:id="1388"/>
      <w:bookmarkEnd w:id="1389"/>
      <w:bookmarkEnd w:id="1390"/>
      <w:bookmarkEnd w:id="1391"/>
    </w:p>
    <w:p>
      <w:pPr>
        <w:pStyle w:val="Subsection"/>
        <w:spacing w:before="120"/>
        <w:rPr>
          <w:snapToGrid w:val="0"/>
        </w:rPr>
      </w:pPr>
      <w:r>
        <w:rPr>
          <w:snapToGrid w:val="0"/>
        </w:rPr>
        <w:tab/>
      </w:r>
      <w:r>
        <w:rPr>
          <w:snapToGrid w:val="0"/>
        </w:rPr>
        <w:tab/>
        <w:t>Without limiting the operation of section 114 — </w:t>
      </w:r>
    </w:p>
    <w:p>
      <w:pPr>
        <w:pStyle w:val="Indenta"/>
        <w:rPr>
          <w:snapToGrid w:val="0"/>
        </w:rPr>
      </w:pPr>
      <w:r>
        <w:rPr>
          <w:snapToGrid w:val="0"/>
        </w:rPr>
        <w:tab/>
        <w:t>(a)</w:t>
      </w:r>
      <w:r>
        <w:rPr>
          <w:snapToGrid w:val="0"/>
        </w:rPr>
        <w:tab/>
        <w:t>the person who, immediately before the date of repeal, was the Chief Weed Control Officer and Chief Vermin Control Officer shall, by virtue of this section, be deemed to have been, on that date, appointed as Chief Agriculture Protection Officer under section 9;</w:t>
      </w:r>
    </w:p>
    <w:p>
      <w:pPr>
        <w:pStyle w:val="Indenta"/>
        <w:rPr>
          <w:snapToGrid w:val="0"/>
        </w:rPr>
      </w:pPr>
      <w:r>
        <w:rPr>
          <w:snapToGrid w:val="0"/>
        </w:rPr>
        <w:tab/>
        <w:t>(b)</w:t>
      </w:r>
      <w:r>
        <w:rPr>
          <w:snapToGrid w:val="0"/>
        </w:rPr>
        <w:tab/>
        <w:t>each person who, immediately before the date of repeal, was an inspector under any Act repealed by this Act shall, by virtue of this section, be deemed to have been, on that date, appointed as an agriculture protection inspector under section 9;</w:t>
      </w:r>
    </w:p>
    <w:p>
      <w:pPr>
        <w:pStyle w:val="Indenta"/>
        <w:rPr>
          <w:snapToGrid w:val="0"/>
        </w:rPr>
      </w:pPr>
      <w:r>
        <w:rPr>
          <w:snapToGrid w:val="0"/>
        </w:rPr>
        <w:tab/>
        <w:t>(c)</w:t>
      </w:r>
      <w:r>
        <w:rPr>
          <w:snapToGrid w:val="0"/>
        </w:rPr>
        <w:tab/>
        <w:t xml:space="preserve">any person who, immediately before the date of repeal, was an authorised person for the purposes of Part VII of the </w:t>
      </w:r>
      <w:r>
        <w:rPr>
          <w:i/>
          <w:snapToGrid w:val="0"/>
        </w:rPr>
        <w:t>Vermin Act 1918</w:t>
      </w:r>
      <w:r>
        <w:rPr>
          <w:snapToGrid w:val="0"/>
          <w:vertAlign w:val="superscript"/>
        </w:rPr>
        <w:t xml:space="preserve"> 9</w:t>
      </w:r>
      <w:r>
        <w:rPr>
          <w:snapToGrid w:val="0"/>
        </w:rPr>
        <w:t xml:space="preserve"> shall, by virtue of this section, be deemed to have been, on that date, authorised under section 11 to take all such measures and do all such things as are necessary or convenient for controlling, and preventing the introduction and spread of, declared plants and declared animals.</w:t>
      </w:r>
    </w:p>
    <w:p>
      <w:pPr>
        <w:pStyle w:val="Heading5"/>
        <w:rPr>
          <w:snapToGrid w:val="0"/>
        </w:rPr>
      </w:pPr>
      <w:bookmarkStart w:id="1392" w:name="_Toc427396629"/>
      <w:bookmarkStart w:id="1393" w:name="_Toc517588793"/>
      <w:bookmarkStart w:id="1394" w:name="_Toc119920592"/>
      <w:bookmarkStart w:id="1395" w:name="_Toc196799610"/>
      <w:bookmarkStart w:id="1396" w:name="_Toc180982343"/>
      <w:r>
        <w:rPr>
          <w:rStyle w:val="CharSectno"/>
        </w:rPr>
        <w:t>116</w:t>
      </w:r>
      <w:r>
        <w:rPr>
          <w:snapToGrid w:val="0"/>
        </w:rPr>
        <w:t>.</w:t>
      </w:r>
      <w:r>
        <w:rPr>
          <w:snapToGrid w:val="0"/>
        </w:rPr>
        <w:tab/>
        <w:t>Transfer of funds and accounts</w:t>
      </w:r>
      <w:bookmarkEnd w:id="1392"/>
      <w:bookmarkEnd w:id="1393"/>
      <w:bookmarkEnd w:id="1394"/>
      <w:bookmarkEnd w:id="1395"/>
      <w:bookmarkEnd w:id="1396"/>
      <w:r>
        <w:rPr>
          <w:snapToGrid w:val="0"/>
        </w:rPr>
        <w:t xml:space="preserve"> </w:t>
      </w:r>
    </w:p>
    <w:p>
      <w:pPr>
        <w:pStyle w:val="Subsection"/>
        <w:spacing w:before="120"/>
        <w:rPr>
          <w:snapToGrid w:val="0"/>
        </w:rPr>
      </w:pPr>
      <w:r>
        <w:rPr>
          <w:snapToGrid w:val="0"/>
        </w:rPr>
        <w:tab/>
      </w:r>
      <w:r>
        <w:rPr>
          <w:snapToGrid w:val="0"/>
        </w:rPr>
        <w:tab/>
        <w:t xml:space="preserve">On the date of repeal, any trust fund or account being kept at the Treasury immediately before that date for the purposes of any of the repealed Acts shall, by force of this section, be closed and all moneys at that time standing to the credit of such a fund or account shall, by force of this section, be placed to the credit of The Agriculture Protection Board Fund referred to in section 9 of the </w:t>
      </w:r>
      <w:r>
        <w:rPr>
          <w:i/>
          <w:snapToGrid w:val="0"/>
        </w:rPr>
        <w:t>Agriculture Protection Board Act 1950</w:t>
      </w:r>
      <w:r>
        <w:rPr>
          <w:snapToGrid w:val="0"/>
        </w:rPr>
        <w:t>.</w:t>
      </w:r>
    </w:p>
    <w:p>
      <w:pPr>
        <w:pStyle w:val="Heading5"/>
        <w:rPr>
          <w:snapToGrid w:val="0"/>
        </w:rPr>
      </w:pPr>
      <w:bookmarkStart w:id="1397" w:name="_Toc427396630"/>
      <w:bookmarkStart w:id="1398" w:name="_Toc517588794"/>
      <w:bookmarkStart w:id="1399" w:name="_Toc119920593"/>
      <w:bookmarkStart w:id="1400" w:name="_Toc196799611"/>
      <w:bookmarkStart w:id="1401" w:name="_Toc180982344"/>
      <w:r>
        <w:rPr>
          <w:rStyle w:val="CharSectno"/>
        </w:rPr>
        <w:t>117</w:t>
      </w:r>
      <w:r>
        <w:rPr>
          <w:snapToGrid w:val="0"/>
        </w:rPr>
        <w:t>.</w:t>
      </w:r>
      <w:r>
        <w:rPr>
          <w:snapToGrid w:val="0"/>
        </w:rPr>
        <w:tab/>
        <w:t>Dissolution of Vermin Board, and transfer of assets and liabilities etc. to Protection Board</w:t>
      </w:r>
      <w:bookmarkEnd w:id="1397"/>
      <w:bookmarkEnd w:id="1398"/>
      <w:bookmarkEnd w:id="1399"/>
      <w:bookmarkEnd w:id="1400"/>
      <w:bookmarkEnd w:id="1401"/>
      <w:r>
        <w:rPr>
          <w:snapToGrid w:val="0"/>
        </w:rPr>
        <w:t xml:space="preserve"> </w:t>
      </w:r>
    </w:p>
    <w:p>
      <w:pPr>
        <w:pStyle w:val="Subsection"/>
        <w:spacing w:before="120"/>
        <w:rPr>
          <w:snapToGrid w:val="0"/>
        </w:rPr>
      </w:pPr>
      <w:r>
        <w:rPr>
          <w:snapToGrid w:val="0"/>
        </w:rPr>
        <w:tab/>
        <w:t>(1)</w:t>
      </w:r>
      <w:r>
        <w:rPr>
          <w:snapToGrid w:val="0"/>
        </w:rPr>
        <w:tab/>
        <w:t>On the date of repeal — </w:t>
      </w:r>
    </w:p>
    <w:p>
      <w:pPr>
        <w:pStyle w:val="Indenta"/>
        <w:rPr>
          <w:snapToGrid w:val="0"/>
        </w:rPr>
      </w:pPr>
      <w:r>
        <w:rPr>
          <w:snapToGrid w:val="0"/>
        </w:rPr>
        <w:tab/>
        <w:t>(a)</w:t>
      </w:r>
      <w:r>
        <w:rPr>
          <w:snapToGrid w:val="0"/>
        </w:rPr>
        <w:tab/>
        <w:t xml:space="preserve">all Vermin Districts constituted under the </w:t>
      </w:r>
      <w:r>
        <w:rPr>
          <w:i/>
          <w:snapToGrid w:val="0"/>
        </w:rPr>
        <w:t>Vermin Act 1918</w:t>
      </w:r>
      <w:r>
        <w:rPr>
          <w:snapToGrid w:val="0"/>
          <w:vertAlign w:val="superscript"/>
        </w:rPr>
        <w:t xml:space="preserve"> 9</w:t>
      </w:r>
      <w:r>
        <w:rPr>
          <w:snapToGrid w:val="0"/>
        </w:rPr>
        <w:t xml:space="preserve"> are hereby abolished and all boards of such Vermin Districts are hereby dissolved and cease to exist and the appointment of the respective members thereof cancelled;</w:t>
      </w:r>
    </w:p>
    <w:p>
      <w:pPr>
        <w:pStyle w:val="Indenta"/>
        <w:rPr>
          <w:snapToGrid w:val="0"/>
        </w:rPr>
      </w:pPr>
      <w:r>
        <w:rPr>
          <w:snapToGrid w:val="0"/>
        </w:rPr>
        <w:tab/>
        <w:t>(b)</w:t>
      </w:r>
      <w:r>
        <w:rPr>
          <w:snapToGrid w:val="0"/>
        </w:rPr>
        <w:tab/>
        <w:t>all real and personal property and every right and interest therein, and the management and control thereof, that immediately before that date was vested in or belonged to any dissolved Board, shall, by force of this section, without any conveyance, transfer or assignment be transferred to, vested in, and belong to, the Protection Board for the purposes of this Act, subject to any debts, trusts and liabilities affecting them;</w:t>
      </w:r>
    </w:p>
    <w:p>
      <w:pPr>
        <w:pStyle w:val="Indenta"/>
        <w:spacing w:before="120"/>
        <w:rPr>
          <w:snapToGrid w:val="0"/>
        </w:rPr>
      </w:pPr>
      <w:r>
        <w:rPr>
          <w:snapToGrid w:val="0"/>
        </w:rPr>
        <w:tab/>
        <w:t>(c)</w:t>
      </w:r>
      <w:r>
        <w:rPr>
          <w:snapToGrid w:val="0"/>
        </w:rPr>
        <w:tab/>
        <w:t>all rights accruing or accrued to any dissolved Board in respect of any property vested in and belonging to the Protection Board by virtue of this section — </w:t>
      </w:r>
    </w:p>
    <w:p>
      <w:pPr>
        <w:pStyle w:val="Indenti"/>
        <w:spacing w:before="120"/>
        <w:rPr>
          <w:snapToGrid w:val="0"/>
        </w:rPr>
      </w:pPr>
      <w:r>
        <w:rPr>
          <w:snapToGrid w:val="0"/>
        </w:rPr>
        <w:tab/>
        <w:t>(i)</w:t>
      </w:r>
      <w:r>
        <w:rPr>
          <w:snapToGrid w:val="0"/>
        </w:rPr>
        <w:tab/>
        <w:t>are vested in and belong to the Protection Board; and</w:t>
      </w:r>
    </w:p>
    <w:p>
      <w:pPr>
        <w:pStyle w:val="Indenti"/>
        <w:spacing w:before="120"/>
        <w:rPr>
          <w:snapToGrid w:val="0"/>
        </w:rPr>
      </w:pPr>
      <w:r>
        <w:rPr>
          <w:snapToGrid w:val="0"/>
        </w:rPr>
        <w:tab/>
        <w:t>(ii)</w:t>
      </w:r>
      <w:r>
        <w:rPr>
          <w:snapToGrid w:val="0"/>
        </w:rPr>
        <w:tab/>
        <w:t>may be enforced by the Protection Board;</w:t>
      </w:r>
    </w:p>
    <w:p>
      <w:pPr>
        <w:pStyle w:val="Indenta"/>
        <w:spacing w:before="120"/>
        <w:rPr>
          <w:snapToGrid w:val="0"/>
        </w:rPr>
      </w:pPr>
      <w:r>
        <w:rPr>
          <w:snapToGrid w:val="0"/>
        </w:rPr>
        <w:tab/>
        <w:t>(d)</w:t>
      </w:r>
      <w:r>
        <w:rPr>
          <w:snapToGrid w:val="0"/>
        </w:rPr>
        <w:tab/>
        <w:t>all contracts, agreements and undertakings made by any dissolved Board and all securities lawfully given to or by any dissolved Board and in force immediately before that date, have effect as contracts, agreements and undertakings, by and with the Protection Board and securities given to or by the Protection Board and may be enforced by and against the Protection Board accordingly;</w:t>
      </w:r>
    </w:p>
    <w:p>
      <w:pPr>
        <w:pStyle w:val="Indenta"/>
        <w:spacing w:before="120"/>
        <w:rPr>
          <w:snapToGrid w:val="0"/>
        </w:rPr>
      </w:pPr>
      <w:r>
        <w:rPr>
          <w:snapToGrid w:val="0"/>
        </w:rPr>
        <w:tab/>
        <w:t>(e)</w:t>
      </w:r>
      <w:r>
        <w:rPr>
          <w:snapToGrid w:val="0"/>
        </w:rPr>
        <w:tab/>
        <w:t>all debts due and money payable by any dissolved Board and all claims liquidated and unliquidated recoverable against any dissolved Board shall be debts due, and moneys payable by, and claims recoverable against, the Protection Board;</w:t>
      </w:r>
    </w:p>
    <w:p>
      <w:pPr>
        <w:pStyle w:val="Indenta"/>
        <w:spacing w:before="120"/>
        <w:rPr>
          <w:snapToGrid w:val="0"/>
        </w:rPr>
      </w:pPr>
      <w:r>
        <w:rPr>
          <w:snapToGrid w:val="0"/>
        </w:rPr>
        <w:tab/>
        <w:t>(f)</w:t>
      </w:r>
      <w:r>
        <w:rPr>
          <w:snapToGrid w:val="0"/>
        </w:rPr>
        <w:tab/>
        <w:t>any legal or other proceedings that might but for this section, have been continued or commenced by or against any dissolved Board in its corporate name may be continued or commenced by or against the Protection Board in its corporate name.</w:t>
      </w:r>
    </w:p>
    <w:p>
      <w:pPr>
        <w:pStyle w:val="Subsection"/>
        <w:keepNext/>
        <w:spacing w:before="120"/>
        <w:rPr>
          <w:snapToGrid w:val="0"/>
        </w:rPr>
      </w:pPr>
      <w:r>
        <w:rPr>
          <w:snapToGrid w:val="0"/>
        </w:rPr>
        <w:tab/>
        <w:t>(2)</w:t>
      </w:r>
      <w:r>
        <w:rPr>
          <w:snapToGrid w:val="0"/>
        </w:rPr>
        <w:tab/>
        <w:t xml:space="preserve">Where, immediately before the date of repeal, a council was the board of a Vermin District pursuant to section 45 of the </w:t>
      </w:r>
      <w:r>
        <w:rPr>
          <w:i/>
          <w:snapToGrid w:val="0"/>
        </w:rPr>
        <w:t>Vermin Act 1918</w:t>
      </w:r>
      <w:r>
        <w:rPr>
          <w:snapToGrid w:val="0"/>
          <w:vertAlign w:val="superscript"/>
        </w:rPr>
        <w:t xml:space="preserve"> 9</w:t>
      </w:r>
      <w:r>
        <w:rPr>
          <w:snapToGrid w:val="0"/>
        </w:rPr>
        <w:t xml:space="preserve"> — </w:t>
      </w:r>
    </w:p>
    <w:p>
      <w:pPr>
        <w:pStyle w:val="Indenta"/>
        <w:rPr>
          <w:snapToGrid w:val="0"/>
        </w:rPr>
      </w:pPr>
      <w:r>
        <w:rPr>
          <w:snapToGrid w:val="0"/>
        </w:rPr>
        <w:tab/>
        <w:t>(a)</w:t>
      </w:r>
      <w:r>
        <w:rPr>
          <w:snapToGrid w:val="0"/>
        </w:rPr>
        <w:tab/>
        <w:t>the dissolution of that board by virtue of subsection (1)(a) does not in any way affect — </w:t>
      </w:r>
    </w:p>
    <w:p>
      <w:pPr>
        <w:pStyle w:val="Indenti"/>
        <w:rPr>
          <w:snapToGrid w:val="0"/>
        </w:rPr>
      </w:pPr>
      <w:r>
        <w:rPr>
          <w:snapToGrid w:val="0"/>
        </w:rPr>
        <w:tab/>
        <w:t>(i)</w:t>
      </w:r>
      <w:r>
        <w:rPr>
          <w:snapToGrid w:val="0"/>
        </w:rPr>
        <w:tab/>
        <w:t xml:space="preserve">the constitution of that council under the </w:t>
      </w:r>
      <w:r>
        <w:rPr>
          <w:i/>
          <w:snapToGrid w:val="0"/>
        </w:rPr>
        <w:t>Local Government Act 1960</w:t>
      </w:r>
      <w:r>
        <w:rPr>
          <w:snapToGrid w:val="0"/>
          <w:vertAlign w:val="superscript"/>
        </w:rPr>
        <w:t xml:space="preserve"> 10</w:t>
      </w:r>
      <w:r>
        <w:rPr>
          <w:snapToGrid w:val="0"/>
        </w:rPr>
        <w:t>; or</w:t>
      </w:r>
    </w:p>
    <w:p>
      <w:pPr>
        <w:pStyle w:val="Indenti"/>
        <w:rPr>
          <w:snapToGrid w:val="0"/>
        </w:rPr>
      </w:pPr>
      <w:r>
        <w:rPr>
          <w:snapToGrid w:val="0"/>
        </w:rPr>
        <w:tab/>
        <w:t>(ii)</w:t>
      </w:r>
      <w:r>
        <w:rPr>
          <w:snapToGrid w:val="0"/>
        </w:rPr>
        <w:tab/>
        <w:t xml:space="preserve">the offices under the </w:t>
      </w:r>
      <w:r>
        <w:rPr>
          <w:i/>
          <w:snapToGrid w:val="0"/>
        </w:rPr>
        <w:t>Local Government Act 1960</w:t>
      </w:r>
      <w:r>
        <w:rPr>
          <w:snapToGrid w:val="0"/>
          <w:vertAlign w:val="superscript"/>
        </w:rPr>
        <w:t> 10</w:t>
      </w:r>
      <w:r>
        <w:rPr>
          <w:snapToGrid w:val="0"/>
        </w:rPr>
        <w:t xml:space="preserve"> of the members of that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provisions of subsection (1)(b), (c), (d), (e) and (f) apply to and in relation to assets, rights, liabilities and obligations of that council in its capacity as a board of a Vermin District and not otherwise.</w:t>
      </w:r>
    </w:p>
    <w:p>
      <w:pPr>
        <w:pStyle w:val="Heading5"/>
        <w:rPr>
          <w:snapToGrid w:val="0"/>
        </w:rPr>
      </w:pPr>
      <w:bookmarkStart w:id="1402" w:name="_Toc427396631"/>
      <w:bookmarkStart w:id="1403" w:name="_Toc517588795"/>
      <w:bookmarkStart w:id="1404" w:name="_Toc119920594"/>
      <w:bookmarkStart w:id="1405" w:name="_Toc196799612"/>
      <w:bookmarkStart w:id="1406" w:name="_Toc180982345"/>
      <w:r>
        <w:rPr>
          <w:rStyle w:val="CharSectno"/>
        </w:rPr>
        <w:t>118</w:t>
      </w:r>
      <w:r>
        <w:rPr>
          <w:snapToGrid w:val="0"/>
        </w:rPr>
        <w:t>.</w:t>
      </w:r>
      <w:r>
        <w:rPr>
          <w:snapToGrid w:val="0"/>
        </w:rPr>
        <w:tab/>
        <w:t>Disbursement of surplus assets and recovery of deficits</w:t>
      </w:r>
      <w:bookmarkEnd w:id="1402"/>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sum of — </w:t>
      </w:r>
    </w:p>
    <w:p>
      <w:pPr>
        <w:pStyle w:val="Indenti"/>
        <w:rPr>
          <w:snapToGrid w:val="0"/>
        </w:rPr>
      </w:pPr>
      <w:r>
        <w:rPr>
          <w:snapToGrid w:val="0"/>
        </w:rPr>
        <w:tab/>
        <w:t>(i)</w:t>
      </w:r>
      <w:r>
        <w:rPr>
          <w:snapToGrid w:val="0"/>
        </w:rPr>
        <w:tab/>
        <w:t>the moneys transferred from a dissolved Board to the Protection Board by virtue of section 117;</w:t>
      </w:r>
    </w:p>
    <w:p>
      <w:pPr>
        <w:pStyle w:val="Indenti"/>
        <w:rPr>
          <w:snapToGrid w:val="0"/>
        </w:rPr>
      </w:pPr>
      <w:r>
        <w:rPr>
          <w:snapToGrid w:val="0"/>
        </w:rPr>
        <w:tab/>
        <w:t>(ii)</w:t>
      </w:r>
      <w:r>
        <w:rPr>
          <w:snapToGrid w:val="0"/>
        </w:rPr>
        <w:tab/>
        <w:t>the moneys received by the Protection Board from the disposal of property, rights and interests transferred from that dissolved Board to the Protection Board by virtue of section 117; and</w:t>
      </w:r>
    </w:p>
    <w:p>
      <w:pPr>
        <w:pStyle w:val="Indenti"/>
        <w:rPr>
          <w:snapToGrid w:val="0"/>
        </w:rPr>
      </w:pPr>
      <w:r>
        <w:rPr>
          <w:snapToGrid w:val="0"/>
        </w:rPr>
        <w:tab/>
        <w:t>(iii)</w:t>
      </w:r>
      <w:r>
        <w:rPr>
          <w:snapToGrid w:val="0"/>
        </w:rPr>
        <w:tab/>
        <w:t>the moneys recovered by the Protection Board by the enforcement of rights of that dissolved Board vested in the Protection Board by virtue of section 117,</w:t>
      </w:r>
    </w:p>
    <w:p>
      <w:pPr>
        <w:pStyle w:val="Subsection"/>
        <w:rPr>
          <w:snapToGrid w:val="0"/>
        </w:rPr>
      </w:pPr>
      <w:r>
        <w:rPr>
          <w:snapToGrid w:val="0"/>
        </w:rPr>
        <w:tab/>
      </w:r>
      <w:r>
        <w:rPr>
          <w:snapToGrid w:val="0"/>
        </w:rPr>
        <w:tab/>
        <w:t>exceeds — </w:t>
      </w:r>
    </w:p>
    <w:p>
      <w:pPr>
        <w:pStyle w:val="Indenta"/>
        <w:rPr>
          <w:snapToGrid w:val="0"/>
        </w:rPr>
      </w:pPr>
      <w:r>
        <w:rPr>
          <w:snapToGrid w:val="0"/>
        </w:rPr>
        <w:tab/>
        <w:t>(b)</w:t>
      </w:r>
      <w:r>
        <w:rPr>
          <w:snapToGrid w:val="0"/>
        </w:rPr>
        <w:tab/>
        <w:t>the sum of the moneys expended by the Protection Board in payment of all debts due and moneys payable by that dissolved Board and all claims liquidated and unliquidated recoverable against that dissolved Board that are due and payable by, and recoverable against the Protection Board by virtue of section 117,</w:t>
      </w:r>
    </w:p>
    <w:p>
      <w:pPr>
        <w:pStyle w:val="Subsection"/>
        <w:rPr>
          <w:snapToGrid w:val="0"/>
        </w:rPr>
      </w:pPr>
      <w:r>
        <w:rPr>
          <w:snapToGrid w:val="0"/>
        </w:rPr>
        <w:tab/>
      </w:r>
      <w:r>
        <w:rPr>
          <w:snapToGrid w:val="0"/>
        </w:rPr>
        <w:tab/>
        <w:t>then, without prejudice to the operation of any other provision of this Act, the Protection Board shall apply the amount of that excess in carrying out operational work, within the meaning of section 57, on and in relation to private land in the area that, immediately before the date of repeal, was the Vermin District for which that dissolved Board was constituted.</w:t>
      </w:r>
    </w:p>
    <w:p>
      <w:pPr>
        <w:pStyle w:val="Subsection"/>
        <w:rPr>
          <w:snapToGrid w:val="0"/>
        </w:rPr>
      </w:pPr>
      <w:r>
        <w:rPr>
          <w:snapToGrid w:val="0"/>
        </w:rPr>
        <w:tab/>
        <w:t>(2)</w:t>
      </w:r>
      <w:r>
        <w:rPr>
          <w:snapToGrid w:val="0"/>
        </w:rPr>
        <w:tab/>
        <w:t xml:space="preserve">Where the sum mentioned in subsection (1)(b) exceeds the sum mentioned in paragraph (a) of that subsection then, for the purpose of recovering the amount of that excess and for that purpose only, the Protection Board may, notwithstanding section 6, levy and recover vermin rates under Part V of the </w:t>
      </w:r>
      <w:r>
        <w:rPr>
          <w:i/>
          <w:snapToGrid w:val="0"/>
        </w:rPr>
        <w:t>Vermin Act 1918</w:t>
      </w:r>
      <w:r>
        <w:rPr>
          <w:i/>
          <w:snapToGrid w:val="0"/>
          <w:vertAlign w:val="superscript"/>
        </w:rPr>
        <w:t xml:space="preserve"> </w:t>
      </w:r>
      <w:r>
        <w:rPr>
          <w:snapToGrid w:val="0"/>
          <w:vertAlign w:val="superscript"/>
        </w:rPr>
        <w:t>9</w:t>
      </w:r>
      <w:r>
        <w:rPr>
          <w:snapToGrid w:val="0"/>
        </w:rPr>
        <w:t xml:space="preserve"> as if it were the dissolved Board referred to in that subsection and as if that Act had not been repealed by this Act.</w:t>
      </w:r>
    </w:p>
    <w:p>
      <w:pPr>
        <w:pStyle w:val="Subsection"/>
        <w:spacing w:before="120"/>
        <w:rPr>
          <w:snapToGrid w:val="0"/>
        </w:rPr>
      </w:pPr>
      <w:r>
        <w:rPr>
          <w:snapToGrid w:val="0"/>
        </w:rPr>
        <w:tab/>
        <w:t>(3)</w:t>
      </w:r>
      <w:r>
        <w:rPr>
          <w:snapToGrid w:val="0"/>
        </w:rPr>
        <w:tab/>
        <w:t>The Protection Board may, with the approval of the Minister, determine — </w:t>
      </w:r>
    </w:p>
    <w:p>
      <w:pPr>
        <w:pStyle w:val="Indenta"/>
        <w:rPr>
          <w:snapToGrid w:val="0"/>
        </w:rPr>
      </w:pPr>
      <w:r>
        <w:rPr>
          <w:snapToGrid w:val="0"/>
        </w:rPr>
        <w:tab/>
        <w:t>(a)</w:t>
      </w:r>
      <w:r>
        <w:rPr>
          <w:snapToGrid w:val="0"/>
        </w:rPr>
        <w:tab/>
        <w:t>the value of any real or personal property, or right or interest in or in respect of real or personal property;</w:t>
      </w:r>
    </w:p>
    <w:p>
      <w:pPr>
        <w:pStyle w:val="Indenta"/>
        <w:rPr>
          <w:snapToGrid w:val="0"/>
        </w:rPr>
      </w:pPr>
      <w:r>
        <w:rPr>
          <w:snapToGrid w:val="0"/>
        </w:rPr>
        <w:tab/>
        <w:t>(b)</w:t>
      </w:r>
      <w:r>
        <w:rPr>
          <w:snapToGrid w:val="0"/>
        </w:rPr>
        <w:tab/>
        <w:t>the amount of any unliquidated claim,</w:t>
      </w:r>
    </w:p>
    <w:p>
      <w:pPr>
        <w:pStyle w:val="Subsection"/>
        <w:spacing w:before="120"/>
        <w:rPr>
          <w:snapToGrid w:val="0"/>
        </w:rPr>
      </w:pPr>
      <w:r>
        <w:rPr>
          <w:snapToGrid w:val="0"/>
        </w:rPr>
        <w:tab/>
      </w:r>
      <w:r>
        <w:rPr>
          <w:snapToGrid w:val="0"/>
        </w:rPr>
        <w:tab/>
        <w:t>for the purposes of this section, and such a determination shall, when so approved, be final and conclusive for those purposes.</w:t>
      </w:r>
    </w:p>
    <w:p>
      <w:pPr>
        <w:pStyle w:val="Heading5"/>
        <w:spacing w:before="180"/>
        <w:rPr>
          <w:snapToGrid w:val="0"/>
        </w:rPr>
      </w:pPr>
      <w:bookmarkStart w:id="1407" w:name="_Toc427396632"/>
      <w:bookmarkStart w:id="1408" w:name="_Toc517588796"/>
      <w:bookmarkStart w:id="1409" w:name="_Toc119920595"/>
      <w:bookmarkStart w:id="1410" w:name="_Toc196799613"/>
      <w:bookmarkStart w:id="1411" w:name="_Toc180982346"/>
      <w:r>
        <w:rPr>
          <w:rStyle w:val="CharSectno"/>
        </w:rPr>
        <w:t>119</w:t>
      </w:r>
      <w:r>
        <w:rPr>
          <w:snapToGrid w:val="0"/>
        </w:rPr>
        <w:t>.</w:t>
      </w:r>
      <w:r>
        <w:rPr>
          <w:snapToGrid w:val="0"/>
        </w:rPr>
        <w:tab/>
        <w:t>References in other Acts etc.</w:t>
      </w:r>
      <w:bookmarkEnd w:id="1407"/>
      <w:bookmarkEnd w:id="1408"/>
      <w:bookmarkEnd w:id="1409"/>
      <w:bookmarkEnd w:id="1410"/>
      <w:bookmarkEnd w:id="1411"/>
      <w:r>
        <w:rPr>
          <w:snapToGrid w:val="0"/>
        </w:rPr>
        <w:t xml:space="preserve"> </w:t>
      </w:r>
    </w:p>
    <w:p>
      <w:pPr>
        <w:pStyle w:val="Subsection"/>
        <w:spacing w:before="120"/>
        <w:rPr>
          <w:snapToGrid w:val="0"/>
        </w:rPr>
      </w:pPr>
      <w:r>
        <w:rPr>
          <w:snapToGrid w:val="0"/>
        </w:rPr>
        <w:tab/>
      </w:r>
      <w:r>
        <w:rPr>
          <w:snapToGrid w:val="0"/>
        </w:rPr>
        <w:tab/>
        <w:t>Unless the context otherwise requires, a reference, however expressed in any other Act or in any regulation, notice, proclamation or statutory instrument of any kind made, published or in force under any other Act — </w:t>
      </w:r>
    </w:p>
    <w:p>
      <w:pPr>
        <w:pStyle w:val="Indenta"/>
        <w:rPr>
          <w:snapToGrid w:val="0"/>
        </w:rPr>
      </w:pPr>
      <w:r>
        <w:rPr>
          <w:snapToGrid w:val="0"/>
        </w:rPr>
        <w:tab/>
        <w:t>(a)</w:t>
      </w:r>
      <w:r>
        <w:rPr>
          <w:snapToGrid w:val="0"/>
        </w:rPr>
        <w:tab/>
        <w:t>to the Chief Weed Control Officer or the Chief Vermin Control Officer shall be read and construed as a reference to the Chief Officer;</w:t>
      </w:r>
    </w:p>
    <w:p>
      <w:pPr>
        <w:pStyle w:val="Indenta"/>
        <w:rPr>
          <w:snapToGrid w:val="0"/>
        </w:rPr>
      </w:pPr>
      <w:r>
        <w:rPr>
          <w:snapToGrid w:val="0"/>
        </w:rPr>
        <w:tab/>
        <w:t>(b)</w:t>
      </w:r>
      <w:r>
        <w:rPr>
          <w:snapToGrid w:val="0"/>
        </w:rPr>
        <w:tab/>
        <w:t xml:space="preserve">to noxious weeds, primary noxious or secondary noxious weeds under the provisions of the </w:t>
      </w:r>
      <w:r>
        <w:rPr>
          <w:i/>
          <w:snapToGrid w:val="0"/>
        </w:rPr>
        <w:t>Noxious Weeds Act 1950</w:t>
      </w:r>
      <w:r>
        <w:rPr>
          <w:snapToGrid w:val="0"/>
          <w:vertAlign w:val="superscript"/>
        </w:rPr>
        <w:t xml:space="preserve"> 9</w:t>
      </w:r>
      <w:r>
        <w:rPr>
          <w:snapToGrid w:val="0"/>
        </w:rPr>
        <w:t>, as enacted at any time before the date of repeal, shall be read and construed as a reference to declared plants;</w:t>
      </w:r>
    </w:p>
    <w:p>
      <w:pPr>
        <w:pStyle w:val="Indenta"/>
        <w:rPr>
          <w:snapToGrid w:val="0"/>
        </w:rPr>
      </w:pPr>
      <w:r>
        <w:rPr>
          <w:snapToGrid w:val="0"/>
        </w:rPr>
        <w:tab/>
        <w:t>(c)</w:t>
      </w:r>
      <w:r>
        <w:rPr>
          <w:snapToGrid w:val="0"/>
        </w:rPr>
        <w:tab/>
        <w:t xml:space="preserve">to vermin under the provisions of the </w:t>
      </w:r>
      <w:r>
        <w:rPr>
          <w:i/>
          <w:snapToGrid w:val="0"/>
        </w:rPr>
        <w:t>Vermin Act 1918 </w:t>
      </w:r>
      <w:r>
        <w:rPr>
          <w:snapToGrid w:val="0"/>
          <w:vertAlign w:val="superscript"/>
        </w:rPr>
        <w:t>9</w:t>
      </w:r>
      <w:r>
        <w:rPr>
          <w:snapToGrid w:val="0"/>
        </w:rPr>
        <w:t>, as enacted at any time before the date of repeal, shall be read and construed as a reference to declared animals.</w:t>
      </w:r>
    </w:p>
    <w:p>
      <w:pPr>
        <w:pStyle w:val="yEdnoteschedule"/>
      </w:pPr>
      <w:r>
        <w:t xml:space="preserve">[Schedule </w:t>
      </w:r>
      <w:del w:id="1412" w:author="svcMRProcess" w:date="2020-02-14T00:47:00Z">
        <w:r>
          <w:delText>repealed</w:delText>
        </w:r>
      </w:del>
      <w:ins w:id="1413" w:author="svcMRProcess" w:date="2020-02-14T00:47:00Z">
        <w:r>
          <w:t>deleted</w:t>
        </w:r>
      </w:ins>
      <w:r>
        <w:t xml:space="preserve"> by No. 6 of 2006 s. 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0"/>
      </w:pPr>
      <w:bookmarkStart w:id="1414" w:name="_Toc89163271"/>
      <w:bookmarkStart w:id="1415" w:name="_Toc92439838"/>
      <w:bookmarkStart w:id="1416" w:name="_Toc92439994"/>
      <w:bookmarkStart w:id="1417" w:name="_Toc96934788"/>
      <w:bookmarkStart w:id="1418" w:name="_Toc101856928"/>
      <w:bookmarkStart w:id="1419" w:name="_Toc102796330"/>
      <w:bookmarkStart w:id="1420" w:name="_Toc119920597"/>
      <w:bookmarkStart w:id="1421" w:name="_Toc133117532"/>
      <w:bookmarkStart w:id="1422" w:name="_Toc134434376"/>
      <w:bookmarkStart w:id="1423" w:name="_Toc135559853"/>
      <w:bookmarkStart w:id="1424" w:name="_Toc135725715"/>
      <w:bookmarkStart w:id="1425" w:name="_Toc135725871"/>
      <w:bookmarkStart w:id="1426" w:name="_Toc137376853"/>
      <w:bookmarkStart w:id="1427" w:name="_Toc137459743"/>
      <w:bookmarkStart w:id="1428" w:name="_Toc139688038"/>
      <w:bookmarkStart w:id="1429" w:name="_Toc139709550"/>
      <w:bookmarkStart w:id="1430" w:name="_Toc151786275"/>
      <w:bookmarkStart w:id="1431" w:name="_Toc155590064"/>
      <w:bookmarkStart w:id="1432" w:name="_Toc155591500"/>
      <w:bookmarkStart w:id="1433" w:name="_Toc157831108"/>
      <w:bookmarkStart w:id="1434" w:name="_Toc180982347"/>
      <w:bookmarkStart w:id="1435" w:name="_Toc196799614"/>
      <w:r>
        <w:t>Notes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w:t>
      </w:r>
      <w:ins w:id="1436" w:author="svcMRProcess" w:date="2020-02-14T00:47:00Z">
        <w:r>
          <w:rPr>
            <w:snapToGrid w:val="0"/>
            <w:vertAlign w:val="superscript"/>
          </w:rPr>
          <w:t>, 15</w:t>
        </w:r>
      </w:ins>
      <w:r>
        <w:rPr>
          <w:snapToGrid w:val="0"/>
        </w:rPr>
        <w:t>.  The table also contains information about any reprint.</w:t>
      </w:r>
    </w:p>
    <w:p>
      <w:pPr>
        <w:pStyle w:val="nHeading3"/>
        <w:outlineLvl w:val="0"/>
      </w:pPr>
      <w:bookmarkStart w:id="1437" w:name="_Toc196799615"/>
      <w:bookmarkStart w:id="1438" w:name="_Toc180982348"/>
      <w:r>
        <w:t>Compilation table</w:t>
      </w:r>
      <w:bookmarkEnd w:id="1437"/>
      <w:bookmarkEnd w:id="1438"/>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Agriculture and Related Resources Protection Act 1976</w:t>
            </w:r>
          </w:p>
        </w:tc>
        <w:tc>
          <w:tcPr>
            <w:tcW w:w="1134" w:type="dxa"/>
          </w:tcPr>
          <w:p>
            <w:pPr>
              <w:pStyle w:val="nTable"/>
              <w:spacing w:after="40"/>
              <w:rPr>
                <w:sz w:val="19"/>
              </w:rPr>
            </w:pPr>
            <w:r>
              <w:rPr>
                <w:sz w:val="19"/>
              </w:rPr>
              <w:t>42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Long title and s. 1</w:t>
            </w:r>
            <w:r>
              <w:rPr>
                <w:sz w:val="19"/>
              </w:rPr>
              <w:noBreakHyphen/>
              <w:t xml:space="preserve">5, 7 and Pt. V Div. 6: 18 Jun 1976 (see s. 2 and </w:t>
            </w:r>
            <w:r>
              <w:rPr>
                <w:i/>
                <w:sz w:val="19"/>
              </w:rPr>
              <w:t>Gazette</w:t>
            </w:r>
            <w:r>
              <w:rPr>
                <w:sz w:val="19"/>
              </w:rPr>
              <w:t xml:space="preserve"> 18 Jun 1976 p. 2048); </w:t>
            </w:r>
            <w:r>
              <w:rPr>
                <w:sz w:val="19"/>
              </w:rPr>
              <w:br/>
              <w:t xml:space="preserve">balance: 1 Jul 1976 (see s. 2 and </w:t>
            </w:r>
            <w:r>
              <w:rPr>
                <w:i/>
                <w:sz w:val="19"/>
              </w:rPr>
              <w:t>Gazette</w:t>
            </w:r>
            <w:r>
              <w:rPr>
                <w:sz w:val="19"/>
              </w:rPr>
              <w:t xml:space="preserve"> 18 Jun 1976 p. 2048)</w:t>
            </w:r>
          </w:p>
        </w:tc>
      </w:tr>
      <w:tr>
        <w:trPr>
          <w:cantSplit/>
        </w:trPr>
        <w:tc>
          <w:tcPr>
            <w:tcW w:w="2267" w:type="dxa"/>
          </w:tcPr>
          <w:p>
            <w:pPr>
              <w:pStyle w:val="nTable"/>
              <w:spacing w:after="40"/>
              <w:ind w:right="113"/>
              <w:rPr>
                <w:sz w:val="19"/>
              </w:rPr>
            </w:pPr>
            <w:r>
              <w:rPr>
                <w:i/>
                <w:sz w:val="19"/>
              </w:rPr>
              <w:t>Agriculture and Related Resources Protection Act Amendment Act 1978</w:t>
            </w:r>
          </w:p>
        </w:tc>
        <w:tc>
          <w:tcPr>
            <w:tcW w:w="1134" w:type="dxa"/>
          </w:tcPr>
          <w:p>
            <w:pPr>
              <w:pStyle w:val="nTable"/>
              <w:spacing w:after="40"/>
              <w:rPr>
                <w:sz w:val="19"/>
              </w:rPr>
            </w:pPr>
            <w:r>
              <w:rPr>
                <w:sz w:val="19"/>
              </w:rPr>
              <w:t>40 of 1978</w:t>
            </w:r>
          </w:p>
        </w:tc>
        <w:tc>
          <w:tcPr>
            <w:tcW w:w="1134" w:type="dxa"/>
          </w:tcPr>
          <w:p>
            <w:pPr>
              <w:pStyle w:val="nTable"/>
              <w:spacing w:after="40"/>
              <w:rPr>
                <w:sz w:val="19"/>
              </w:rPr>
            </w:pPr>
            <w:r>
              <w:rPr>
                <w:sz w:val="19"/>
              </w:rPr>
              <w:t>29 Aug 1978</w:t>
            </w:r>
          </w:p>
        </w:tc>
        <w:tc>
          <w:tcPr>
            <w:tcW w:w="2552" w:type="dxa"/>
          </w:tcPr>
          <w:p>
            <w:pPr>
              <w:pStyle w:val="nTable"/>
              <w:spacing w:after="40"/>
              <w:rPr>
                <w:sz w:val="19"/>
              </w:rPr>
            </w:pPr>
            <w:r>
              <w:rPr>
                <w:sz w:val="19"/>
              </w:rPr>
              <w:t>29 Aug 1978</w:t>
            </w:r>
          </w:p>
        </w:tc>
      </w:tr>
      <w:tr>
        <w:trPr>
          <w:cantSplit/>
        </w:trPr>
        <w:tc>
          <w:tcPr>
            <w:tcW w:w="2267" w:type="dxa"/>
          </w:tcPr>
          <w:p>
            <w:pPr>
              <w:pStyle w:val="nTable"/>
              <w:spacing w:after="40"/>
              <w:ind w:right="113"/>
              <w:rPr>
                <w:sz w:val="19"/>
              </w:rPr>
            </w:pPr>
            <w:r>
              <w:rPr>
                <w:i/>
                <w:sz w:val="19"/>
              </w:rPr>
              <w:t>Agriculture and Related Resources Protection Act Amendment Act 1979</w:t>
            </w:r>
          </w:p>
        </w:tc>
        <w:tc>
          <w:tcPr>
            <w:tcW w:w="1134" w:type="dxa"/>
          </w:tcPr>
          <w:p>
            <w:pPr>
              <w:pStyle w:val="nTable"/>
              <w:spacing w:after="40"/>
              <w:rPr>
                <w:sz w:val="19"/>
              </w:rPr>
            </w:pPr>
            <w:r>
              <w:rPr>
                <w:sz w:val="19"/>
              </w:rPr>
              <w:t>55 of 1979</w:t>
            </w:r>
          </w:p>
        </w:tc>
        <w:tc>
          <w:tcPr>
            <w:tcW w:w="1134"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s. 3, 4(b), 7, 10 and 11: 1 Jul 1976 (see s. 2(1)); </w:t>
            </w:r>
            <w:r>
              <w:rPr>
                <w:sz w:val="19"/>
              </w:rPr>
              <w:br/>
              <w:t xml:space="preserve">balance: 12 Nov 1979 (see s. 2(2)) </w:t>
            </w:r>
          </w:p>
        </w:tc>
      </w:tr>
      <w:tr>
        <w:trPr>
          <w:cantSplit/>
        </w:trPr>
        <w:tc>
          <w:tcPr>
            <w:tcW w:w="2267" w:type="dxa"/>
          </w:tcPr>
          <w:p>
            <w:pPr>
              <w:pStyle w:val="nTable"/>
              <w:spacing w:after="40"/>
              <w:ind w:right="113"/>
              <w:rPr>
                <w:sz w:val="19"/>
              </w:rPr>
            </w:pPr>
            <w:r>
              <w:rPr>
                <w:i/>
                <w:sz w:val="19"/>
              </w:rPr>
              <w:t>Agriculture and Related Resources Protection Amendment Act 1980</w:t>
            </w:r>
          </w:p>
        </w:tc>
        <w:tc>
          <w:tcPr>
            <w:tcW w:w="1134" w:type="dxa"/>
          </w:tcPr>
          <w:p>
            <w:pPr>
              <w:pStyle w:val="nTable"/>
              <w:spacing w:after="40"/>
              <w:rPr>
                <w:sz w:val="19"/>
              </w:rPr>
            </w:pPr>
            <w:r>
              <w:rPr>
                <w:sz w:val="19"/>
              </w:rPr>
              <w:t>22 of 1980</w:t>
            </w:r>
          </w:p>
        </w:tc>
        <w:tc>
          <w:tcPr>
            <w:tcW w:w="1134" w:type="dxa"/>
          </w:tcPr>
          <w:p>
            <w:pPr>
              <w:pStyle w:val="nTable"/>
              <w:spacing w:after="40"/>
              <w:rPr>
                <w:sz w:val="19"/>
              </w:rPr>
            </w:pPr>
            <w:r>
              <w:rPr>
                <w:sz w:val="19"/>
              </w:rPr>
              <w:t>15 Oct 1980</w:t>
            </w:r>
          </w:p>
        </w:tc>
        <w:tc>
          <w:tcPr>
            <w:tcW w:w="2552" w:type="dxa"/>
          </w:tcPr>
          <w:p>
            <w:pPr>
              <w:pStyle w:val="nTable"/>
              <w:spacing w:after="40"/>
              <w:rPr>
                <w:sz w:val="19"/>
              </w:rPr>
            </w:pPr>
            <w:r>
              <w:rPr>
                <w:sz w:val="19"/>
              </w:rPr>
              <w:t>s. 5: 1 Jul 1980 (see s. 2(2)); balance: 15 Oct 1980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approved 10 Feb 1981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Agriculture and Related Resources Protection Amendment Act 1981</w:t>
            </w:r>
          </w:p>
        </w:tc>
        <w:tc>
          <w:tcPr>
            <w:tcW w:w="1134" w:type="dxa"/>
          </w:tcPr>
          <w:p>
            <w:pPr>
              <w:pStyle w:val="nTable"/>
              <w:spacing w:after="40"/>
              <w:rPr>
                <w:sz w:val="19"/>
              </w:rPr>
            </w:pPr>
            <w:r>
              <w:rPr>
                <w:sz w:val="19"/>
              </w:rPr>
              <w:t>76 of 1981</w:t>
            </w:r>
          </w:p>
        </w:tc>
        <w:tc>
          <w:tcPr>
            <w:tcW w:w="1134" w:type="dxa"/>
          </w:tcPr>
          <w:p>
            <w:pPr>
              <w:pStyle w:val="nTable"/>
              <w:spacing w:after="40"/>
              <w:rPr>
                <w:sz w:val="19"/>
              </w:rPr>
            </w:pPr>
            <w:r>
              <w:rPr>
                <w:sz w:val="19"/>
              </w:rPr>
              <w:t>9 Nov 1981</w:t>
            </w:r>
          </w:p>
        </w:tc>
        <w:tc>
          <w:tcPr>
            <w:tcW w:w="2552" w:type="dxa"/>
          </w:tcPr>
          <w:p>
            <w:pPr>
              <w:pStyle w:val="nTable"/>
              <w:spacing w:after="40"/>
              <w:rPr>
                <w:sz w:val="19"/>
              </w:rPr>
            </w:pPr>
            <w:r>
              <w:rPr>
                <w:sz w:val="19"/>
              </w:rPr>
              <w:t>Act other than s. 3(d): 1 Jul 1976 (see s. 2(1));</w:t>
            </w:r>
            <w:r>
              <w:rPr>
                <w:sz w:val="19"/>
              </w:rPr>
              <w:br/>
              <w:t>s. 3(d): 9 Nov 1981 (see s. 2(3))</w:t>
            </w:r>
          </w:p>
        </w:tc>
      </w:tr>
      <w:tr>
        <w:trPr>
          <w:cantSplit/>
        </w:trPr>
        <w:tc>
          <w:tcPr>
            <w:tcW w:w="2267" w:type="dxa"/>
          </w:tcPr>
          <w:p>
            <w:pPr>
              <w:pStyle w:val="nTable"/>
              <w:spacing w:after="40"/>
              <w:ind w:right="113"/>
              <w:rPr>
                <w:sz w:val="19"/>
              </w:rPr>
            </w:pPr>
            <w:r>
              <w:rPr>
                <w:i/>
                <w:sz w:val="19"/>
              </w:rPr>
              <w:t>Agriculture and Related Resources Protection Amendment Act 1983</w:t>
            </w:r>
          </w:p>
        </w:tc>
        <w:tc>
          <w:tcPr>
            <w:tcW w:w="1134" w:type="dxa"/>
          </w:tcPr>
          <w:p>
            <w:pPr>
              <w:pStyle w:val="nTable"/>
              <w:spacing w:after="40"/>
              <w:rPr>
                <w:sz w:val="19"/>
              </w:rPr>
            </w:pPr>
            <w:r>
              <w:rPr>
                <w:sz w:val="19"/>
              </w:rPr>
              <w:t>31 of 1983</w:t>
            </w:r>
          </w:p>
        </w:tc>
        <w:tc>
          <w:tcPr>
            <w:tcW w:w="1134" w:type="dxa"/>
          </w:tcPr>
          <w:p>
            <w:pPr>
              <w:pStyle w:val="nTable"/>
              <w:spacing w:after="40"/>
              <w:rPr>
                <w:sz w:val="19"/>
              </w:rPr>
            </w:pPr>
            <w:r>
              <w:rPr>
                <w:sz w:val="19"/>
              </w:rPr>
              <w:t>1 Dec 1983</w:t>
            </w:r>
          </w:p>
        </w:tc>
        <w:tc>
          <w:tcPr>
            <w:tcW w:w="2552" w:type="dxa"/>
          </w:tcPr>
          <w:p>
            <w:pPr>
              <w:pStyle w:val="nTable"/>
              <w:spacing w:after="40"/>
              <w:rPr>
                <w:sz w:val="19"/>
              </w:rPr>
            </w:pPr>
            <w:r>
              <w:rPr>
                <w:sz w:val="19"/>
              </w:rPr>
              <w:t>29 Dec 1983 (see s. 2)</w:t>
            </w:r>
          </w:p>
        </w:tc>
      </w:tr>
      <w:tr>
        <w:trPr>
          <w:cantSplit/>
        </w:trPr>
        <w:tc>
          <w:tcPr>
            <w:tcW w:w="2267" w:type="dxa"/>
          </w:tcPr>
          <w:p>
            <w:pPr>
              <w:pStyle w:val="nTable"/>
              <w:spacing w:after="40"/>
              <w:ind w:right="113"/>
              <w:rPr>
                <w:i/>
                <w:sz w:val="19"/>
              </w:rPr>
            </w:pPr>
            <w:r>
              <w:rPr>
                <w:i/>
                <w:sz w:val="19"/>
              </w:rPr>
              <w:t xml:space="preserve">Acts Amendment (Conservation and Land Management) Act 1984 </w:t>
            </w:r>
            <w:r>
              <w:rPr>
                <w:sz w:val="19"/>
              </w:rPr>
              <w:t>Pt. 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tcPr>
          <w:p>
            <w:pPr>
              <w:pStyle w:val="nTable"/>
              <w:spacing w:after="40"/>
              <w:ind w:right="113"/>
              <w:rPr>
                <w:iCs/>
                <w:sz w:val="19"/>
              </w:rPr>
            </w:pPr>
            <w:r>
              <w:rPr>
                <w:i/>
                <w:sz w:val="19"/>
              </w:rPr>
              <w:t>Agriculture and Related Resources Protection Amendment Act 1986</w:t>
            </w:r>
            <w:r>
              <w:rPr>
                <w:iCs/>
                <w:sz w:val="19"/>
              </w:rPr>
              <w:t> </w:t>
            </w:r>
            <w:r>
              <w:rPr>
                <w:iCs/>
                <w:sz w:val="19"/>
                <w:vertAlign w:val="superscript"/>
              </w:rPr>
              <w:t>11</w:t>
            </w:r>
          </w:p>
        </w:tc>
        <w:tc>
          <w:tcPr>
            <w:tcW w:w="1134" w:type="dxa"/>
          </w:tcPr>
          <w:p>
            <w:pPr>
              <w:pStyle w:val="nTable"/>
              <w:spacing w:after="40"/>
              <w:rPr>
                <w:sz w:val="19"/>
              </w:rPr>
            </w:pPr>
            <w:r>
              <w:rPr>
                <w:sz w:val="19"/>
              </w:rPr>
              <w:t>59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 xml:space="preserve">5 Jan 1987 (see s. 2 and </w:t>
            </w:r>
            <w:r>
              <w:rPr>
                <w:i/>
                <w:sz w:val="19"/>
              </w:rPr>
              <w:t>Gazette</w:t>
            </w:r>
            <w:r>
              <w:rPr>
                <w:sz w:val="19"/>
              </w:rPr>
              <w:t xml:space="preserve"> 19 Dec 1986 p. 4860)</w:t>
            </w:r>
          </w:p>
        </w:tc>
      </w:tr>
      <w:tr>
        <w:trPr>
          <w:cantSplit/>
        </w:trPr>
        <w:tc>
          <w:tcPr>
            <w:tcW w:w="2267" w:type="dxa"/>
          </w:tcPr>
          <w:p>
            <w:pPr>
              <w:pStyle w:val="nTable"/>
              <w:spacing w:after="40"/>
              <w:ind w:right="113"/>
              <w:rPr>
                <w:sz w:val="19"/>
              </w:rPr>
            </w:pPr>
            <w:r>
              <w:rPr>
                <w:i/>
                <w:sz w:val="19"/>
              </w:rPr>
              <w:t xml:space="preserve">Agricultural Legislation (Penalties) Amendment Act 1989 </w:t>
            </w:r>
            <w:r>
              <w:rPr>
                <w:sz w:val="19"/>
              </w:rPr>
              <w:t>s. 3</w:t>
            </w:r>
          </w:p>
        </w:tc>
        <w:tc>
          <w:tcPr>
            <w:tcW w:w="1134" w:type="dxa"/>
          </w:tcPr>
          <w:p>
            <w:pPr>
              <w:pStyle w:val="nTable"/>
              <w:keepNext/>
              <w:keepLines/>
              <w:spacing w:after="40"/>
              <w:rPr>
                <w:sz w:val="19"/>
              </w:rPr>
            </w:pPr>
            <w:r>
              <w:rPr>
                <w:sz w:val="19"/>
              </w:rPr>
              <w:t>20 of 1989</w:t>
            </w:r>
          </w:p>
        </w:tc>
        <w:tc>
          <w:tcPr>
            <w:tcW w:w="1134" w:type="dxa"/>
          </w:tcPr>
          <w:p>
            <w:pPr>
              <w:pStyle w:val="nTable"/>
              <w:keepNext/>
              <w:keepLines/>
              <w:spacing w:after="40"/>
              <w:rPr>
                <w:sz w:val="19"/>
              </w:rPr>
            </w:pPr>
            <w:r>
              <w:rPr>
                <w:sz w:val="19"/>
              </w:rPr>
              <w:t>1 Dec 1989</w:t>
            </w:r>
          </w:p>
        </w:tc>
        <w:tc>
          <w:tcPr>
            <w:tcW w:w="2552" w:type="dxa"/>
          </w:tcPr>
          <w:p>
            <w:pPr>
              <w:pStyle w:val="nTable"/>
              <w:keepNext/>
              <w:keepLines/>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7"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7" w:type="dxa"/>
          </w:tcPr>
          <w:p>
            <w:pPr>
              <w:pStyle w:val="nTable"/>
              <w:spacing w:after="40"/>
              <w:ind w:right="113"/>
              <w:rPr>
                <w:sz w:val="19"/>
              </w:rPr>
            </w:pPr>
            <w:r>
              <w:rPr>
                <w:i/>
                <w:sz w:val="19"/>
              </w:rPr>
              <w:t xml:space="preserve">Acts Amendment (Land Administration) Act 1997 </w:t>
            </w:r>
            <w:r>
              <w:rPr>
                <w:sz w:val="19"/>
              </w:rPr>
              <w:t>Pt. 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 xml:space="preserve">Agricultural Legislation Amendment and Repeal Act 1998 </w:t>
            </w:r>
            <w:r>
              <w:rPr>
                <w:sz w:val="19"/>
              </w:rPr>
              <w:t>Pt. 2</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as at 15 Oct 1999</w:t>
            </w:r>
            <w:r>
              <w:rPr>
                <w:sz w:val="19"/>
              </w:rPr>
              <w:t xml:space="preserve"> (includes amendments listed above)</w:t>
            </w:r>
          </w:p>
        </w:tc>
      </w:tr>
      <w:tr>
        <w:trPr>
          <w:cantSplit/>
        </w:trPr>
        <w:tc>
          <w:tcPr>
            <w:tcW w:w="2267" w:type="dxa"/>
          </w:tcPr>
          <w:p>
            <w:pPr>
              <w:pStyle w:val="nTable"/>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26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i/>
                <w:sz w:val="19"/>
                <w:vertAlign w:val="superscript"/>
              </w:rPr>
            </w:pPr>
            <w:r>
              <w:rPr>
                <w:i/>
                <w:iCs/>
                <w:snapToGrid w:val="0"/>
                <w:sz w:val="19"/>
                <w:lang w:val="en-US"/>
              </w:rPr>
              <w:t>Courts Legislation Amendment and Repeal Act 2004</w:t>
            </w:r>
            <w:r>
              <w:rPr>
                <w:snapToGrid w:val="0"/>
                <w:sz w:val="19"/>
                <w:lang w:val="en-US"/>
              </w:rPr>
              <w:t xml:space="preserve"> s. 141</w:t>
            </w:r>
            <w:ins w:id="1439" w:author="svcMRProcess" w:date="2020-02-14T00:47:00Z">
              <w:r>
                <w:rPr>
                  <w:snapToGrid w:val="0"/>
                  <w:sz w:val="19"/>
                  <w:lang w:val="en-US"/>
                </w:rPr>
                <w:t> </w:t>
              </w:r>
              <w:r>
                <w:rPr>
                  <w:snapToGrid w:val="0"/>
                  <w:sz w:val="19"/>
                  <w:vertAlign w:val="superscript"/>
                  <w:lang w:val="en-US"/>
                </w:rPr>
                <w:t>15</w:t>
              </w:r>
            </w:ins>
          </w:p>
        </w:tc>
        <w:tc>
          <w:tcPr>
            <w:tcW w:w="1134" w:type="dxa"/>
          </w:tcPr>
          <w:p>
            <w:pPr>
              <w:pStyle w:val="nTable"/>
              <w:spacing w:after="40"/>
              <w:rPr>
                <w:sz w:val="19"/>
              </w:rPr>
            </w:pPr>
            <w:r>
              <w:rPr>
                <w:snapToGrid w:val="0"/>
                <w:sz w:val="19"/>
                <w:lang w:val="en-US"/>
              </w:rPr>
              <w:t>59 of 2004</w:t>
            </w:r>
            <w:ins w:id="1440" w:author="svcMRProcess" w:date="2020-02-14T00:47:00Z">
              <w:r>
                <w:rPr>
                  <w:snapToGrid w:val="0"/>
                  <w:sz w:val="19"/>
                  <w:lang w:val="en-US"/>
                </w:rPr>
                <w:t xml:space="preserve"> (as amended by No. 2 of 2008 s. 77(13))</w:t>
              </w:r>
            </w:ins>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7" w:type="dxa"/>
          </w:tcPr>
          <w:p>
            <w:pPr>
              <w:pStyle w:val="nTable"/>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ind w:right="113"/>
              <w:rPr>
                <w:i/>
                <w:iCs/>
                <w:snapToGrid w:val="0"/>
                <w:sz w:val="19"/>
                <w:lang w:val="en-US"/>
              </w:rPr>
            </w:pPr>
            <w:r>
              <w:rPr>
                <w:i/>
                <w:iCs/>
                <w:snapToGrid w:val="0"/>
                <w:sz w:val="19"/>
                <w:lang w:val="en-US"/>
              </w:rPr>
              <w:t>Limitation Legislation Amendment and Repeal Act 2005</w:t>
            </w:r>
            <w:r>
              <w:rPr>
                <w:snapToGrid w:val="0"/>
                <w:sz w:val="19"/>
                <w:lang w:val="en-US"/>
              </w:rPr>
              <w:t xml:space="preserve"> Pt. 10 </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rPr>
          <w:cantSplit/>
        </w:trPr>
        <w:tc>
          <w:tcPr>
            <w:tcW w:w="2267" w:type="dxa"/>
          </w:tcPr>
          <w:p>
            <w:pPr>
              <w:pStyle w:val="nTable"/>
              <w:spacing w:after="40"/>
              <w:ind w:right="113"/>
              <w:rPr>
                <w:i/>
                <w:iCs/>
                <w:snapToGrid w:val="0"/>
                <w:sz w:val="19"/>
                <w:lang w:val="en-US"/>
              </w:rPr>
            </w:pPr>
            <w:r>
              <w:rPr>
                <w:i/>
                <w:iCs/>
                <w:snapToGrid w:val="0"/>
                <w:sz w:val="19"/>
                <w:lang w:val="en-US"/>
              </w:rPr>
              <w:t>Agriculture and Related Resources Protection Amendment Act 2006</w:t>
            </w:r>
          </w:p>
        </w:tc>
        <w:tc>
          <w:tcPr>
            <w:tcW w:w="1134" w:type="dxa"/>
          </w:tcPr>
          <w:p>
            <w:pPr>
              <w:pStyle w:val="nTable"/>
              <w:spacing w:after="40"/>
              <w:rPr>
                <w:snapToGrid w:val="0"/>
                <w:sz w:val="19"/>
                <w:lang w:val="en-US"/>
              </w:rPr>
            </w:pPr>
            <w:r>
              <w:rPr>
                <w:snapToGrid w:val="0"/>
                <w:sz w:val="19"/>
                <w:lang w:val="en-US"/>
              </w:rPr>
              <w:t>6 of 2006</w:t>
            </w:r>
          </w:p>
        </w:tc>
        <w:tc>
          <w:tcPr>
            <w:tcW w:w="1134" w:type="dxa"/>
          </w:tcPr>
          <w:p>
            <w:pPr>
              <w:pStyle w:val="nTable"/>
              <w:spacing w:after="40"/>
              <w:rPr>
                <w:sz w:val="19"/>
              </w:rPr>
            </w:pPr>
            <w:r>
              <w:rPr>
                <w:sz w:val="19"/>
              </w:rPr>
              <w:t>12 Apr 2006</w:t>
            </w:r>
          </w:p>
        </w:tc>
        <w:tc>
          <w:tcPr>
            <w:tcW w:w="2552" w:type="dxa"/>
          </w:tcPr>
          <w:p>
            <w:pPr>
              <w:pStyle w:val="nTable"/>
              <w:spacing w:after="40"/>
              <w:rPr>
                <w:snapToGrid w:val="0"/>
                <w:sz w:val="19"/>
                <w:lang w:val="en-US"/>
              </w:rPr>
            </w:pPr>
            <w:r>
              <w:rPr>
                <w:snapToGrid w:val="0"/>
                <w:sz w:val="19"/>
                <w:lang w:val="en-US"/>
              </w:rPr>
              <w:t>12 Apr 2006 (see s. 2)</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Agriculture and Related Resources Protection Act 1976</w:t>
            </w:r>
            <w:r>
              <w:rPr>
                <w:b/>
                <w:bCs/>
                <w:sz w:val="19"/>
              </w:rPr>
              <w:t xml:space="preserve"> as at 16 Jun 2006</w:t>
            </w:r>
            <w:r>
              <w:rPr>
                <w:sz w:val="19"/>
              </w:rPr>
              <w:t xml:space="preserve"> (includes amendments listed above)</w:t>
            </w:r>
          </w:p>
        </w:tc>
      </w:tr>
      <w:tr>
        <w:trPr>
          <w:cantSplit/>
        </w:trPr>
        <w:tc>
          <w:tcPr>
            <w:tcW w:w="2267" w:type="dxa"/>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2</w:t>
            </w:r>
            <w:r>
              <w:rPr>
                <w:snapToGrid w:val="0"/>
                <w:sz w:val="19"/>
                <w:vertAlign w:val="superscript"/>
                <w:lang w:val="en-US"/>
              </w:rPr>
              <w:t> 17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7"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121</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67" w:type="dxa"/>
            <w:tcBorders>
              <w:bottom w:val="single" w:sz="4" w:space="0" w:color="auto"/>
            </w:tcBorders>
          </w:tcPr>
          <w:p>
            <w:pPr>
              <w:pStyle w:val="nTable"/>
              <w:spacing w:after="4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441" w:name="_Hlt507390729"/>
      <w:bookmarkEnd w:id="1441"/>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442" w:name="_Toc511102521"/>
      <w:bookmarkStart w:id="1443" w:name="_Toc119920599"/>
      <w:bookmarkStart w:id="1444" w:name="_Toc196799616"/>
      <w:bookmarkStart w:id="1445" w:name="_Toc180982349"/>
      <w:r>
        <w:t>Provisions that have not come into operation</w:t>
      </w:r>
      <w:bookmarkEnd w:id="1442"/>
      <w:bookmarkEnd w:id="1443"/>
      <w:bookmarkEnd w:id="1444"/>
      <w:bookmarkEnd w:id="1445"/>
    </w:p>
    <w:tbl>
      <w:tblPr>
        <w:tblW w:w="0" w:type="auto"/>
        <w:tblInd w:w="28" w:type="dxa"/>
        <w:tblLayout w:type="fixed"/>
        <w:tblCellMar>
          <w:left w:w="28" w:type="dxa"/>
          <w:right w:w="28" w:type="dxa"/>
        </w:tblCellMar>
        <w:tblLook w:val="0000" w:firstRow="0" w:lastRow="0" w:firstColumn="0" w:lastColumn="0" w:noHBand="0" w:noVBand="0"/>
      </w:tblPr>
      <w:tblGrid>
        <w:gridCol w:w="2223"/>
        <w:gridCol w:w="57"/>
        <w:gridCol w:w="1061"/>
        <w:gridCol w:w="19"/>
        <w:gridCol w:w="1200"/>
        <w:gridCol w:w="118"/>
        <w:gridCol w:w="2410"/>
        <w:gridCol w:w="28"/>
      </w:tblGrid>
      <w:tr>
        <w:trPr>
          <w:cantSplit/>
          <w:tblHeader/>
        </w:trPr>
        <w:tc>
          <w:tcPr>
            <w:tcW w:w="2280" w:type="dxa"/>
            <w:gridSpan w:val="2"/>
            <w:tcBorders>
              <w:top w:val="single" w:sz="8" w:space="0" w:color="auto"/>
            </w:tcBorders>
          </w:tcPr>
          <w:p>
            <w:pPr>
              <w:pStyle w:val="nTable"/>
              <w:keepNext/>
              <w:spacing w:before="60" w:after="60"/>
              <w:ind w:right="113"/>
              <w:rPr>
                <w:b/>
                <w:sz w:val="19"/>
              </w:rPr>
            </w:pPr>
            <w:r>
              <w:rPr>
                <w:b/>
                <w:sz w:val="19"/>
              </w:rPr>
              <w:t>Short title</w:t>
            </w:r>
          </w:p>
        </w:tc>
        <w:tc>
          <w:tcPr>
            <w:tcW w:w="1080" w:type="dxa"/>
            <w:gridSpan w:val="2"/>
            <w:tcBorders>
              <w:top w:val="single" w:sz="8" w:space="0" w:color="auto"/>
            </w:tcBorders>
          </w:tcPr>
          <w:p>
            <w:pPr>
              <w:pStyle w:val="nTable"/>
              <w:keepNext/>
              <w:spacing w:before="60" w:after="60"/>
              <w:rPr>
                <w:b/>
                <w:sz w:val="19"/>
              </w:rPr>
            </w:pPr>
            <w:r>
              <w:rPr>
                <w:b/>
                <w:sz w:val="19"/>
              </w:rPr>
              <w:t>Number and year</w:t>
            </w:r>
          </w:p>
        </w:tc>
        <w:tc>
          <w:tcPr>
            <w:tcW w:w="1200" w:type="dxa"/>
            <w:tcBorders>
              <w:top w:val="single" w:sz="8" w:space="0" w:color="auto"/>
            </w:tcBorders>
          </w:tcPr>
          <w:p>
            <w:pPr>
              <w:pStyle w:val="nTable"/>
              <w:keepNext/>
              <w:spacing w:before="60" w:after="60"/>
              <w:rPr>
                <w:b/>
                <w:sz w:val="19"/>
              </w:rPr>
            </w:pPr>
            <w:r>
              <w:rPr>
                <w:b/>
                <w:sz w:val="19"/>
              </w:rPr>
              <w:t>Assent</w:t>
            </w:r>
          </w:p>
        </w:tc>
        <w:tc>
          <w:tcPr>
            <w:tcW w:w="2556" w:type="dxa"/>
            <w:gridSpan w:val="3"/>
            <w:tcBorders>
              <w:top w:val="single" w:sz="8" w:space="0" w:color="auto"/>
            </w:tcBorders>
          </w:tcPr>
          <w:p>
            <w:pPr>
              <w:pStyle w:val="nTable"/>
              <w:keepNext/>
              <w:spacing w:before="60" w:after="60"/>
              <w:rPr>
                <w:b/>
                <w:sz w:val="19"/>
              </w:rPr>
            </w:pPr>
            <w:r>
              <w:rPr>
                <w:b/>
                <w:sz w:val="19"/>
              </w:rPr>
              <w:t>Commencement</w:t>
            </w:r>
          </w:p>
        </w:tc>
      </w:tr>
      <w:tr>
        <w:trPr>
          <w:cantSplit/>
        </w:trPr>
        <w:tc>
          <w:tcPr>
            <w:tcW w:w="2280" w:type="dxa"/>
            <w:gridSpan w:val="2"/>
            <w:tcBorders>
              <w:top w:val="single" w:sz="8" w:space="0" w:color="auto"/>
            </w:tcBorders>
          </w:tcPr>
          <w:p>
            <w:pPr>
              <w:pStyle w:val="nTable"/>
              <w:spacing w:before="120"/>
              <w:ind w:right="113"/>
              <w:rPr>
                <w:sz w:val="19"/>
                <w:vertAlign w:val="superscript"/>
              </w:rPr>
            </w:pPr>
            <w:r>
              <w:rPr>
                <w:i/>
                <w:snapToGrid w:val="0"/>
                <w:sz w:val="19"/>
              </w:rPr>
              <w:t xml:space="preserve">State Superannuation (Transitional and Consequential Provisions) Act 2000 </w:t>
            </w:r>
            <w:r>
              <w:rPr>
                <w:snapToGrid w:val="0"/>
                <w:sz w:val="19"/>
              </w:rPr>
              <w:t>s. 27 </w:t>
            </w:r>
            <w:r>
              <w:rPr>
                <w:snapToGrid w:val="0"/>
                <w:sz w:val="19"/>
                <w:vertAlign w:val="superscript"/>
              </w:rPr>
              <w:t>14</w:t>
            </w:r>
          </w:p>
        </w:tc>
        <w:tc>
          <w:tcPr>
            <w:tcW w:w="1080" w:type="dxa"/>
            <w:gridSpan w:val="2"/>
            <w:tcBorders>
              <w:top w:val="single" w:sz="8" w:space="0" w:color="auto"/>
            </w:tcBorders>
          </w:tcPr>
          <w:p>
            <w:pPr>
              <w:pStyle w:val="nTable"/>
              <w:keepNext/>
              <w:spacing w:before="120"/>
              <w:rPr>
                <w:sz w:val="19"/>
              </w:rPr>
            </w:pPr>
            <w:r>
              <w:rPr>
                <w:sz w:val="19"/>
              </w:rPr>
              <w:t>43 of 2000</w:t>
            </w:r>
          </w:p>
        </w:tc>
        <w:tc>
          <w:tcPr>
            <w:tcW w:w="1200" w:type="dxa"/>
            <w:tcBorders>
              <w:top w:val="single" w:sz="8" w:space="0" w:color="auto"/>
            </w:tcBorders>
          </w:tcPr>
          <w:p>
            <w:pPr>
              <w:pStyle w:val="nTable"/>
              <w:keepNext/>
              <w:spacing w:before="120"/>
              <w:rPr>
                <w:sz w:val="19"/>
              </w:rPr>
            </w:pPr>
            <w:r>
              <w:rPr>
                <w:sz w:val="19"/>
              </w:rPr>
              <w:t>2 Nov 2000</w:t>
            </w:r>
          </w:p>
        </w:tc>
        <w:tc>
          <w:tcPr>
            <w:tcW w:w="2556" w:type="dxa"/>
            <w:gridSpan w:val="3"/>
            <w:tcBorders>
              <w:top w:val="single" w:sz="8" w:space="0" w:color="auto"/>
            </w:tcBorders>
          </w:tcPr>
          <w:p>
            <w:pPr>
              <w:pStyle w:val="nTable"/>
              <w:keepNext/>
              <w:spacing w:before="120"/>
              <w:rPr>
                <w:sz w:val="19"/>
              </w:rPr>
            </w:pPr>
            <w:r>
              <w:rPr>
                <w:sz w:val="19"/>
              </w:rPr>
              <w:t>To be proclaimed (see s. 2(2))</w:t>
            </w:r>
          </w:p>
        </w:tc>
      </w:tr>
      <w:tr>
        <w:trPr>
          <w:cantSplit/>
          <w:del w:id="1446" w:author="svcMRProcess" w:date="2020-02-14T00:47:00Z"/>
        </w:trPr>
        <w:tc>
          <w:tcPr>
            <w:tcW w:w="2280" w:type="dxa"/>
            <w:gridSpan w:val="2"/>
          </w:tcPr>
          <w:p>
            <w:pPr>
              <w:pStyle w:val="nTable"/>
              <w:spacing w:before="100"/>
              <w:rPr>
                <w:del w:id="1447" w:author="svcMRProcess" w:date="2020-02-14T00:47:00Z"/>
                <w:i/>
                <w:snapToGrid w:val="0"/>
                <w:sz w:val="19"/>
              </w:rPr>
            </w:pPr>
            <w:del w:id="1448" w:author="svcMRProcess" w:date="2020-02-14T00:47:00Z">
              <w:r>
                <w:rPr>
                  <w:i/>
                  <w:iCs/>
                  <w:snapToGrid w:val="0"/>
                  <w:sz w:val="19"/>
                  <w:lang w:val="en-US"/>
                </w:rPr>
                <w:delText>Courts Legislation Amendment and Repeal Act 2004</w:delText>
              </w:r>
              <w:r>
                <w:rPr>
                  <w:snapToGrid w:val="0"/>
                  <w:sz w:val="19"/>
                  <w:lang w:val="en-US"/>
                </w:rPr>
                <w:delText xml:space="preserve"> s. 142</w:delText>
              </w:r>
              <w:r>
                <w:rPr>
                  <w:snapToGrid w:val="0"/>
                  <w:sz w:val="19"/>
                  <w:vertAlign w:val="superscript"/>
                  <w:lang w:val="en-US"/>
                </w:rPr>
                <w:delText> 15</w:delText>
              </w:r>
            </w:del>
          </w:p>
        </w:tc>
        <w:tc>
          <w:tcPr>
            <w:tcW w:w="1080" w:type="dxa"/>
            <w:gridSpan w:val="2"/>
          </w:tcPr>
          <w:p>
            <w:pPr>
              <w:pStyle w:val="nTable"/>
              <w:spacing w:before="100"/>
              <w:rPr>
                <w:del w:id="1449" w:author="svcMRProcess" w:date="2020-02-14T00:47:00Z"/>
                <w:sz w:val="19"/>
              </w:rPr>
            </w:pPr>
            <w:del w:id="1450" w:author="svcMRProcess" w:date="2020-02-14T00:47:00Z">
              <w:r>
                <w:rPr>
                  <w:snapToGrid w:val="0"/>
                  <w:sz w:val="19"/>
                  <w:lang w:val="en-US"/>
                </w:rPr>
                <w:delText>59 of 2004 (as amended by No. 2 of 2008 s. 77(13))</w:delText>
              </w:r>
            </w:del>
          </w:p>
        </w:tc>
        <w:tc>
          <w:tcPr>
            <w:tcW w:w="1200" w:type="dxa"/>
          </w:tcPr>
          <w:p>
            <w:pPr>
              <w:pStyle w:val="nTable"/>
              <w:spacing w:before="100"/>
              <w:rPr>
                <w:del w:id="1451" w:author="svcMRProcess" w:date="2020-02-14T00:47:00Z"/>
                <w:sz w:val="19"/>
              </w:rPr>
            </w:pPr>
            <w:del w:id="1452" w:author="svcMRProcess" w:date="2020-02-14T00:47:00Z">
              <w:r>
                <w:rPr>
                  <w:sz w:val="19"/>
                </w:rPr>
                <w:delText>23 Nov 2004</w:delText>
              </w:r>
            </w:del>
          </w:p>
        </w:tc>
        <w:tc>
          <w:tcPr>
            <w:tcW w:w="2556" w:type="dxa"/>
            <w:gridSpan w:val="3"/>
          </w:tcPr>
          <w:p>
            <w:pPr>
              <w:pStyle w:val="nTable"/>
              <w:keepNext/>
              <w:spacing w:before="120"/>
              <w:rPr>
                <w:del w:id="1453" w:author="svcMRProcess" w:date="2020-02-14T00:47:00Z"/>
                <w:sz w:val="19"/>
              </w:rPr>
            </w:pPr>
            <w:del w:id="1454" w:author="svcMRProcess" w:date="2020-02-14T00:47:00Z">
              <w:r>
                <w:rPr>
                  <w:sz w:val="19"/>
                </w:rPr>
                <w:delText>To be proclaimed (see s. 2)</w:delText>
              </w:r>
            </w:del>
          </w:p>
        </w:tc>
      </w:tr>
      <w:tr>
        <w:trPr>
          <w:cantSplit/>
        </w:trPr>
        <w:tc>
          <w:tcPr>
            <w:tcW w:w="2280" w:type="dxa"/>
            <w:gridSpan w:val="2"/>
            <w:tcBorders>
              <w:bottom w:val="single" w:sz="4" w:space="0" w:color="auto"/>
            </w:tcBorders>
          </w:tcPr>
          <w:p>
            <w:pPr>
              <w:pStyle w:val="nTable"/>
              <w:spacing w:before="10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27 and 30</w:t>
            </w:r>
            <w:r>
              <w:rPr>
                <w:iCs/>
                <w:snapToGrid w:val="0"/>
                <w:sz w:val="19"/>
                <w:lang w:val="en-US"/>
              </w:rPr>
              <w:noBreakHyphen/>
              <w:t>33 </w:t>
            </w:r>
            <w:r>
              <w:rPr>
                <w:iCs/>
                <w:snapToGrid w:val="0"/>
                <w:sz w:val="19"/>
                <w:vertAlign w:val="superscript"/>
                <w:lang w:val="en-US"/>
              </w:rPr>
              <w:t>18</w:t>
            </w:r>
          </w:p>
        </w:tc>
        <w:tc>
          <w:tcPr>
            <w:tcW w:w="1080" w:type="dxa"/>
            <w:gridSpan w:val="2"/>
            <w:tcBorders>
              <w:bottom w:val="single" w:sz="4" w:space="0" w:color="auto"/>
            </w:tcBorders>
          </w:tcPr>
          <w:p>
            <w:pPr>
              <w:pStyle w:val="nTable"/>
              <w:spacing w:before="100"/>
              <w:rPr>
                <w:snapToGrid w:val="0"/>
                <w:sz w:val="19"/>
                <w:lang w:val="en-US"/>
              </w:rPr>
            </w:pPr>
            <w:r>
              <w:rPr>
                <w:snapToGrid w:val="0"/>
                <w:sz w:val="19"/>
                <w:lang w:val="en-US"/>
              </w:rPr>
              <w:t>24 of 2007</w:t>
            </w:r>
          </w:p>
        </w:tc>
        <w:tc>
          <w:tcPr>
            <w:tcW w:w="1200" w:type="dxa"/>
            <w:tcBorders>
              <w:bottom w:val="single" w:sz="4" w:space="0" w:color="auto"/>
            </w:tcBorders>
          </w:tcPr>
          <w:p>
            <w:pPr>
              <w:pStyle w:val="nTable"/>
              <w:spacing w:before="100"/>
              <w:rPr>
                <w:sz w:val="19"/>
              </w:rPr>
            </w:pPr>
            <w:r>
              <w:rPr>
                <w:snapToGrid w:val="0"/>
                <w:sz w:val="19"/>
                <w:lang w:val="en-US"/>
              </w:rPr>
              <w:t>12 Oct 2007</w:t>
            </w:r>
          </w:p>
        </w:tc>
        <w:tc>
          <w:tcPr>
            <w:tcW w:w="2556" w:type="dxa"/>
            <w:gridSpan w:val="3"/>
            <w:tcBorders>
              <w:bottom w:val="single" w:sz="4" w:space="0" w:color="auto"/>
            </w:tcBorders>
          </w:tcPr>
          <w:p>
            <w:pPr>
              <w:pStyle w:val="nTable"/>
              <w:keepNext/>
              <w:spacing w:before="120"/>
              <w:rPr>
                <w:sz w:val="19"/>
              </w:rPr>
            </w:pPr>
            <w:r>
              <w:rPr>
                <w:snapToGrid w:val="0"/>
                <w:sz w:val="19"/>
                <w:lang w:val="en-US"/>
              </w:rPr>
              <w:t>To be proclaimed (s. 2(2))</w:t>
            </w:r>
          </w:p>
        </w:tc>
      </w:tr>
      <w:tr>
        <w:tblPrEx>
          <w:tblBorders>
            <w:top w:val="single" w:sz="4" w:space="0" w:color="auto"/>
            <w:bottom w:val="single" w:sz="4" w:space="0" w:color="auto"/>
            <w:insideH w:val="single" w:sz="4" w:space="0" w:color="auto"/>
          </w:tblBorders>
          <w:tblCellMar>
            <w:left w:w="108" w:type="dxa"/>
            <w:right w:w="108" w:type="dxa"/>
          </w:tblCellMar>
        </w:tblPrEx>
        <w:trPr>
          <w:gridAfter w:val="1"/>
          <w:wAfter w:w="28" w:type="dxa"/>
          <w:del w:id="1455" w:author="svcMRProcess" w:date="2020-02-14T00:47:00Z"/>
        </w:trPr>
        <w:tc>
          <w:tcPr>
            <w:tcW w:w="2223" w:type="dxa"/>
            <w:tcBorders>
              <w:top w:val="nil"/>
              <w:bottom w:val="single" w:sz="4" w:space="0" w:color="auto"/>
            </w:tcBorders>
          </w:tcPr>
          <w:p>
            <w:pPr>
              <w:pStyle w:val="nTable"/>
              <w:rPr>
                <w:del w:id="1456" w:author="svcMRProcess" w:date="2020-02-14T00:47:00Z"/>
                <w:i/>
                <w:snapToGrid w:val="0"/>
                <w:sz w:val="19"/>
                <w:vertAlign w:val="superscript"/>
                <w:lang w:val="en-US"/>
              </w:rPr>
            </w:pPr>
            <w:del w:id="1457" w:author="svcMRProcess" w:date="2020-02-14T00:47:00Z">
              <w:r>
                <w:rPr>
                  <w:i/>
                  <w:snapToGrid w:val="0"/>
                </w:rPr>
                <w:delText>Criminal Law and Evidence Amendment Act 2008</w:delText>
              </w:r>
              <w:r>
                <w:rPr>
                  <w:iCs/>
                  <w:snapToGrid w:val="0"/>
                </w:rPr>
                <w:delText xml:space="preserve"> s. 77(13) </w:delText>
              </w:r>
              <w:r>
                <w:rPr>
                  <w:iCs/>
                  <w:snapToGrid w:val="0"/>
                  <w:vertAlign w:val="superscript"/>
                </w:rPr>
                <w:delText>19</w:delText>
              </w:r>
            </w:del>
          </w:p>
        </w:tc>
        <w:tc>
          <w:tcPr>
            <w:tcW w:w="1118" w:type="dxa"/>
            <w:gridSpan w:val="2"/>
            <w:tcBorders>
              <w:top w:val="nil"/>
              <w:bottom w:val="single" w:sz="4" w:space="0" w:color="auto"/>
            </w:tcBorders>
          </w:tcPr>
          <w:p>
            <w:pPr>
              <w:pStyle w:val="nTable"/>
              <w:rPr>
                <w:del w:id="1458" w:author="svcMRProcess" w:date="2020-02-14T00:47:00Z"/>
                <w:snapToGrid w:val="0"/>
                <w:sz w:val="19"/>
                <w:lang w:val="en-US"/>
              </w:rPr>
            </w:pPr>
            <w:del w:id="1459" w:author="svcMRProcess" w:date="2020-02-14T00:47:00Z">
              <w:r>
                <w:rPr>
                  <w:sz w:val="19"/>
                </w:rPr>
                <w:delText>2 of 2008</w:delText>
              </w:r>
            </w:del>
          </w:p>
        </w:tc>
        <w:tc>
          <w:tcPr>
            <w:tcW w:w="1337" w:type="dxa"/>
            <w:gridSpan w:val="3"/>
            <w:tcBorders>
              <w:top w:val="nil"/>
              <w:bottom w:val="single" w:sz="4" w:space="0" w:color="auto"/>
            </w:tcBorders>
          </w:tcPr>
          <w:p>
            <w:pPr>
              <w:pStyle w:val="nTable"/>
              <w:rPr>
                <w:del w:id="1460" w:author="svcMRProcess" w:date="2020-02-14T00:47:00Z"/>
                <w:snapToGrid w:val="0"/>
                <w:sz w:val="19"/>
                <w:lang w:val="en-US"/>
              </w:rPr>
            </w:pPr>
            <w:del w:id="1461" w:author="svcMRProcess" w:date="2020-02-14T00:47:00Z">
              <w:r>
                <w:rPr>
                  <w:sz w:val="19"/>
                </w:rPr>
                <w:delText>12 Mar 2008</w:delText>
              </w:r>
            </w:del>
          </w:p>
        </w:tc>
        <w:tc>
          <w:tcPr>
            <w:tcW w:w="2410" w:type="dxa"/>
            <w:tcBorders>
              <w:top w:val="nil"/>
              <w:bottom w:val="single" w:sz="4" w:space="0" w:color="auto"/>
            </w:tcBorders>
          </w:tcPr>
          <w:p>
            <w:pPr>
              <w:pStyle w:val="nTable"/>
              <w:rPr>
                <w:del w:id="1462" w:author="svcMRProcess" w:date="2020-02-14T00:47:00Z"/>
                <w:snapToGrid w:val="0"/>
                <w:sz w:val="19"/>
                <w:lang w:val="en-US"/>
              </w:rPr>
            </w:pPr>
            <w:del w:id="1463" w:author="svcMRProcess" w:date="2020-02-14T00:47:00Z">
              <w:r>
                <w:rPr>
                  <w:snapToGrid w:val="0"/>
                  <w:sz w:val="19"/>
                  <w:lang w:val="en-US"/>
                </w:rPr>
                <w:delText>To be proclaimed (see s. 2)</w:delText>
              </w:r>
            </w:del>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Public Service Appeal Board Act Repeal Act 1977</w:t>
      </w:r>
      <w:r>
        <w:rPr>
          <w:snapToGrid w:val="0"/>
        </w:rPr>
        <w:t>.</w:t>
      </w:r>
    </w:p>
    <w:p>
      <w:pPr>
        <w:pStyle w:val="nSubsection"/>
        <w:keepLines/>
      </w:pPr>
      <w:r>
        <w:rPr>
          <w:vertAlign w:val="superscript"/>
        </w:rPr>
        <w:t>4</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S</w:t>
      </w:r>
      <w:r>
        <w:t>ee also endnote 14.</w:t>
      </w:r>
    </w:p>
    <w:p>
      <w:pPr>
        <w:pStyle w:val="nSubsection"/>
      </w:pPr>
      <w:r>
        <w:rPr>
          <w:snapToGrid w:val="0"/>
          <w:vertAlign w:val="superscript"/>
        </w:rPr>
        <w:t>5, 6,</w:t>
      </w:r>
      <w:r>
        <w:rPr>
          <w:snapToGrid w:val="0"/>
        </w:rPr>
        <w:tab/>
        <w:t>No longer applicable.</w:t>
      </w:r>
    </w:p>
    <w:p>
      <w:pPr>
        <w:pStyle w:val="nSubsection"/>
      </w:pPr>
      <w:r>
        <w:rPr>
          <w:vertAlign w:val="superscript"/>
        </w:rPr>
        <w:t>7</w:t>
      </w:r>
      <w:r>
        <w:tab/>
        <w:t xml:space="preserve">Repealed by the </w:t>
      </w:r>
      <w:r>
        <w:rPr>
          <w:i/>
        </w:rPr>
        <w:t>Interpretation Act 1984</w:t>
      </w:r>
      <w:r>
        <w:t>.</w:t>
      </w:r>
    </w:p>
    <w:p>
      <w:pPr>
        <w:pStyle w:val="nSubsection"/>
      </w:pPr>
      <w:r>
        <w:rPr>
          <w:vertAlign w:val="superscript"/>
        </w:rPr>
        <w:t>8</w:t>
      </w:r>
      <w:r>
        <w:tab/>
        <w:t xml:space="preserve">Repealed by the </w:t>
      </w:r>
      <w:r>
        <w:rPr>
          <w:i/>
        </w:rPr>
        <w:t>Commercial Arbitration Act 1985</w:t>
      </w:r>
      <w:r>
        <w:t>.</w:t>
      </w:r>
    </w:p>
    <w:p>
      <w:pPr>
        <w:pStyle w:val="nSubsection"/>
      </w:pPr>
      <w:r>
        <w:rPr>
          <w:vertAlign w:val="superscript"/>
        </w:rPr>
        <w:t>9</w:t>
      </w:r>
      <w:r>
        <w:tab/>
        <w:t>Repealed by section 6 of this Act.</w:t>
      </w:r>
    </w:p>
    <w:p>
      <w:pPr>
        <w:pStyle w:val="nSubsection"/>
      </w:pPr>
      <w:r>
        <w:rPr>
          <w:vertAlign w:val="superscript"/>
        </w:rPr>
        <w:t>10</w:t>
      </w:r>
      <w:r>
        <w:tab/>
        <w:t xml:space="preserve">Now see the </w:t>
      </w:r>
      <w:r>
        <w:rPr>
          <w:i/>
        </w:rPr>
        <w:t>Local Government Act 1995</w:t>
      </w:r>
      <w:r>
        <w:t>.</w:t>
      </w:r>
    </w:p>
    <w:p>
      <w:pPr>
        <w:pStyle w:val="nSubsection"/>
      </w:pPr>
      <w:r>
        <w:rPr>
          <w:vertAlign w:val="superscript"/>
        </w:rPr>
        <w:t>11</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12</w:t>
      </w:r>
      <w:r>
        <w:tab/>
        <w:t xml:space="preserve">The </w:t>
      </w:r>
      <w:r>
        <w:rPr>
          <w:i/>
        </w:rPr>
        <w:t>Taxation Administration (Consequential Provisions) Act 2002</w:t>
      </w:r>
      <w:r>
        <w:t xml:space="preserve"> s. 3, 4 and Pt. 4 read as follows:</w:t>
      </w:r>
    </w:p>
    <w:p>
      <w:pPr>
        <w:pStyle w:val="MiscOpen"/>
      </w:pPr>
      <w:r>
        <w:t>“</w:t>
      </w:r>
    </w:p>
    <w:p>
      <w:pPr>
        <w:pStyle w:val="nzHeading5"/>
      </w:pPr>
      <w:bookmarkStart w:id="1464" w:name="_Toc528569730"/>
      <w:bookmarkStart w:id="1465" w:name="_Toc6163318"/>
      <w:r>
        <w:rPr>
          <w:rStyle w:val="CharSectno"/>
        </w:rPr>
        <w:t>3</w:t>
      </w:r>
      <w:r>
        <w:t>.</w:t>
      </w:r>
      <w:r>
        <w:tab/>
        <w:t>Relationship with other Acts</w:t>
      </w:r>
      <w:bookmarkEnd w:id="1464"/>
      <w:bookmarkEnd w:id="1465"/>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466" w:name="_Toc528569731"/>
      <w:bookmarkStart w:id="1467" w:name="_Toc6163319"/>
      <w:r>
        <w:rPr>
          <w:rStyle w:val="CharSectno"/>
        </w:rPr>
        <w:t>4</w:t>
      </w:r>
      <w:r>
        <w:t>.</w:t>
      </w:r>
      <w:r>
        <w:tab/>
        <w:t>Meaning of terms used in this Act</w:t>
      </w:r>
      <w:bookmarkEnd w:id="1466"/>
      <w:bookmarkEnd w:id="1467"/>
    </w:p>
    <w:p>
      <w:pPr>
        <w:pStyle w:val="nzSubsection"/>
      </w:pPr>
      <w:r>
        <w:tab/>
      </w:r>
      <w:bookmarkStart w:id="1468" w:name="_Hlt528057531"/>
      <w:bookmarkEnd w:id="1468"/>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469" w:name="_Hlt529933443"/>
      <w:bookmarkStart w:id="1470" w:name="_Hlt529932130"/>
      <w:bookmarkStart w:id="1471" w:name="_Hlt523729657"/>
      <w:bookmarkStart w:id="1472" w:name="_Hlt523729676"/>
      <w:bookmarkStart w:id="1473" w:name="_Hlt523729726"/>
      <w:bookmarkStart w:id="1474" w:name="_Toc6163348"/>
      <w:bookmarkEnd w:id="1469"/>
      <w:bookmarkEnd w:id="1470"/>
      <w:bookmarkEnd w:id="1471"/>
      <w:bookmarkEnd w:id="1472"/>
      <w:bookmarkEnd w:id="1473"/>
      <w:r>
        <w:rPr>
          <w:rStyle w:val="CharSectno"/>
        </w:rPr>
        <w:t>33</w:t>
      </w:r>
      <w:r>
        <w:t>.</w:t>
      </w:r>
      <w:r>
        <w:tab/>
        <w:t>Definitions</w:t>
      </w:r>
      <w:bookmarkEnd w:id="1474"/>
    </w:p>
    <w:p>
      <w:pPr>
        <w:pStyle w:val="nzSubsection"/>
      </w:pPr>
      <w:r>
        <w:tab/>
      </w:r>
      <w:r>
        <w:tab/>
        <w:t>In this Part —</w:t>
      </w:r>
    </w:p>
    <w:p>
      <w:pPr>
        <w:pStyle w:val="nzDefstart"/>
      </w:pPr>
      <w:r>
        <w:tab/>
      </w:r>
      <w:del w:id="1475" w:author="svcMRProcess" w:date="2020-02-14T00:47:00Z">
        <w:r>
          <w:rPr>
            <w:b/>
          </w:rPr>
          <w:delText>“</w:delText>
        </w:r>
      </w:del>
      <w:r>
        <w:rPr>
          <w:rStyle w:val="CharDefText"/>
        </w:rPr>
        <w:t>commencement day</w:t>
      </w:r>
      <w:del w:id="1476" w:author="svcMRProcess" w:date="2020-02-14T00:47:00Z">
        <w:r>
          <w:rPr>
            <w:b/>
          </w:rPr>
          <w:delText>”</w:delText>
        </w:r>
      </w:del>
      <w:r>
        <w:t xml:space="preserve"> means the day on which the </w:t>
      </w:r>
      <w:r>
        <w:rPr>
          <w:i/>
        </w:rPr>
        <w:t>Taxation Administration Act 2003</w:t>
      </w:r>
      <w:r>
        <w:t xml:space="preserve"> comes into operation;</w:t>
      </w:r>
    </w:p>
    <w:p>
      <w:pPr>
        <w:pStyle w:val="nzDefstart"/>
      </w:pPr>
      <w:r>
        <w:tab/>
      </w:r>
      <w:del w:id="1477" w:author="svcMRProcess" w:date="2020-02-14T00:47:00Z">
        <w:r>
          <w:rPr>
            <w:b/>
          </w:rPr>
          <w:delText>“</w:delText>
        </w:r>
      </w:del>
      <w:r>
        <w:rPr>
          <w:rStyle w:val="CharDefText"/>
        </w:rPr>
        <w:t>old Act</w:t>
      </w:r>
      <w:del w:id="1478" w:author="svcMRProcess" w:date="2020-02-14T00:47:00Z">
        <w:r>
          <w:rPr>
            <w:b/>
          </w:rPr>
          <w:delText>”</w:delText>
        </w:r>
      </w:del>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del w:id="1479" w:author="svcMRProcess" w:date="2020-02-14T00:47:00Z">
        <w:r>
          <w:rPr>
            <w:b/>
          </w:rPr>
          <w:delText>“</w:delText>
        </w:r>
      </w:del>
      <w:r>
        <w:rPr>
          <w:rStyle w:val="CharDefText"/>
        </w:rPr>
        <w:t>old Stamp Act</w:t>
      </w:r>
      <w:del w:id="1480" w:author="svcMRProcess" w:date="2020-02-14T00:47:00Z">
        <w:r>
          <w:rPr>
            <w:b/>
          </w:rPr>
          <w:delText>”</w:delText>
        </w:r>
      </w:del>
      <w:r>
        <w:t xml:space="preserve"> means the </w:t>
      </w:r>
      <w:r>
        <w:rPr>
          <w:i/>
        </w:rPr>
        <w:t>Stamp Act 1921</w:t>
      </w:r>
      <w:r>
        <w:t xml:space="preserve"> as in force immediately before the commencement day; </w:t>
      </w:r>
    </w:p>
    <w:p>
      <w:pPr>
        <w:pStyle w:val="nzDefstart"/>
      </w:pPr>
      <w:r>
        <w:tab/>
      </w:r>
      <w:del w:id="1481" w:author="svcMRProcess" w:date="2020-02-14T00:47:00Z">
        <w:r>
          <w:rPr>
            <w:b/>
          </w:rPr>
          <w:delText>“</w:delText>
        </w:r>
      </w:del>
      <w:r>
        <w:rPr>
          <w:rStyle w:val="CharDefText"/>
        </w:rPr>
        <w:t>substantive provisions</w:t>
      </w:r>
      <w:del w:id="1482" w:author="svcMRProcess" w:date="2020-02-14T00:47:00Z">
        <w:r>
          <w:rPr>
            <w:b/>
          </w:rPr>
          <w:delText>”</w:delText>
        </w:r>
        <w:r>
          <w:delText>,</w:delText>
        </w:r>
      </w:del>
      <w:ins w:id="1483" w:author="svcMRProcess" w:date="2020-02-14T00:47:00Z">
        <w:r>
          <w:t>,</w:t>
        </w:r>
      </w:ins>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484" w:name="_Toc6163349"/>
      <w:r>
        <w:rPr>
          <w:rStyle w:val="CharSectno"/>
        </w:rPr>
        <w:t>34</w:t>
      </w:r>
      <w:r>
        <w:t>.</w:t>
      </w:r>
      <w:r>
        <w:tab/>
        <w:t>General transitional arrangements</w:t>
      </w:r>
      <w:bookmarkEnd w:id="1484"/>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485" w:name="_Toc6163350"/>
      <w:r>
        <w:rPr>
          <w:rStyle w:val="CharSectno"/>
        </w:rPr>
        <w:t>35</w:t>
      </w:r>
      <w:r>
        <w:t>.</w:t>
      </w:r>
      <w:r>
        <w:tab/>
        <w:t>Commissioner not to increase tax liability</w:t>
      </w:r>
      <w:bookmarkEnd w:id="1485"/>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486" w:name="_Toc6163351"/>
      <w:r>
        <w:rPr>
          <w:rStyle w:val="CharSectno"/>
        </w:rPr>
        <w:t>36</w:t>
      </w:r>
      <w:r>
        <w:t>.</w:t>
      </w:r>
      <w:r>
        <w:tab/>
        <w:t>Delegations</w:t>
      </w:r>
      <w:bookmarkEnd w:id="1486"/>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487" w:name="_Toc527966629"/>
      <w:bookmarkStart w:id="1488" w:name="_Toc6163352"/>
      <w:r>
        <w:rPr>
          <w:rStyle w:val="CharSectno"/>
        </w:rPr>
        <w:t>37</w:t>
      </w:r>
      <w:r>
        <w:t>.</w:t>
      </w:r>
      <w:r>
        <w:tab/>
        <w:t>Certificates of exemption from tax (</w:t>
      </w:r>
      <w:r>
        <w:rPr>
          <w:i/>
        </w:rPr>
        <w:t>Debits Tax Assessment Act 1990</w:t>
      </w:r>
      <w:r>
        <w:t>, s. 11)</w:t>
      </w:r>
      <w:bookmarkEnd w:id="1487"/>
      <w:bookmarkEnd w:id="1488"/>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489" w:name="_Toc6163353"/>
      <w:r>
        <w:rPr>
          <w:rStyle w:val="CharSectno"/>
        </w:rPr>
        <w:t>38</w:t>
      </w:r>
      <w:r>
        <w:t>.</w:t>
      </w:r>
      <w:r>
        <w:tab/>
        <w:t>Exemptions for certain home unit owners (</w:t>
      </w:r>
      <w:r>
        <w:rPr>
          <w:i/>
        </w:rPr>
        <w:t>Land Tax Assessment Act 1976</w:t>
      </w:r>
      <w:r>
        <w:t>, s. 19)</w:t>
      </w:r>
      <w:bookmarkEnd w:id="1489"/>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490" w:name="_Toc6163354"/>
      <w:r>
        <w:rPr>
          <w:rStyle w:val="CharSectno"/>
        </w:rPr>
        <w:t>39</w:t>
      </w:r>
      <w:r>
        <w:t>.</w:t>
      </w:r>
      <w:r>
        <w:tab/>
        <w:t>Inner city residential property rebate (</w:t>
      </w:r>
      <w:r>
        <w:rPr>
          <w:i/>
        </w:rPr>
        <w:t>Land Tax Assessment Act 1976</w:t>
      </w:r>
      <w:r>
        <w:t>, s. 23AB)</w:t>
      </w:r>
      <w:bookmarkEnd w:id="1490"/>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491" w:name="_Toc6163355"/>
      <w:r>
        <w:rPr>
          <w:rStyle w:val="CharSectno"/>
        </w:rPr>
        <w:t>40</w:t>
      </w:r>
      <w:r>
        <w:t>.</w:t>
      </w:r>
      <w:r>
        <w:tab/>
        <w:t>Land tax relief Acts</w:t>
      </w:r>
      <w:bookmarkEnd w:id="1491"/>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492" w:name="_Toc6163356"/>
      <w:r>
        <w:rPr>
          <w:rStyle w:val="CharSectno"/>
        </w:rPr>
        <w:t>41</w:t>
      </w:r>
      <w:r>
        <w:t>.</w:t>
      </w:r>
      <w:r>
        <w:tab/>
        <w:t>Treatment of certain contributions (</w:t>
      </w:r>
      <w:r>
        <w:rPr>
          <w:i/>
        </w:rPr>
        <w:t>Pay</w:t>
      </w:r>
      <w:r>
        <w:rPr>
          <w:i/>
        </w:rPr>
        <w:noBreakHyphen/>
        <w:t>roll Tax Assessment Act 1971</w:t>
      </w:r>
      <w:r>
        <w:t>, Sch. 2 cl. 5)</w:t>
      </w:r>
      <w:bookmarkEnd w:id="1492"/>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493" w:name="_Toc6163357"/>
      <w:r>
        <w:rPr>
          <w:rStyle w:val="CharSectno"/>
        </w:rPr>
        <w:t>42</w:t>
      </w:r>
      <w:r>
        <w:t>.</w:t>
      </w:r>
      <w:r>
        <w:tab/>
        <w:t>Reassessments and refunds (</w:t>
      </w:r>
      <w:r>
        <w:rPr>
          <w:i/>
        </w:rPr>
        <w:t>Pay</w:t>
      </w:r>
      <w:r>
        <w:rPr>
          <w:i/>
        </w:rPr>
        <w:noBreakHyphen/>
        <w:t>roll Tax Assessment Act 1971</w:t>
      </w:r>
      <w:r>
        <w:t>, s. 19)</w:t>
      </w:r>
      <w:bookmarkEnd w:id="1493"/>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494" w:name="_Toc6163358"/>
      <w:r>
        <w:rPr>
          <w:rStyle w:val="CharSectno"/>
        </w:rPr>
        <w:t>43</w:t>
      </w:r>
      <w:r>
        <w:t>.</w:t>
      </w:r>
      <w:r>
        <w:tab/>
        <w:t>Adhesive stamps (</w:t>
      </w:r>
      <w:r>
        <w:rPr>
          <w:i/>
        </w:rPr>
        <w:t>Stamp Act 1921</w:t>
      </w:r>
      <w:r>
        <w:t>, s. 15, 21 and 23)</w:t>
      </w:r>
      <w:bookmarkEnd w:id="1494"/>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1495" w:name="_Toc6163359"/>
      <w:r>
        <w:rPr>
          <w:rStyle w:val="CharSectno"/>
        </w:rPr>
        <w:t>44</w:t>
      </w:r>
      <w:r>
        <w:t>.</w:t>
      </w:r>
      <w:r>
        <w:tab/>
        <w:t>Printing of “Stamp Duty Paid” on cheques (</w:t>
      </w:r>
      <w:r>
        <w:rPr>
          <w:i/>
        </w:rPr>
        <w:t xml:space="preserve">Stamp Act 1921, </w:t>
      </w:r>
      <w:r>
        <w:t>s. 52)</w:t>
      </w:r>
      <w:bookmarkEnd w:id="1495"/>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496" w:name="_Toc6163360"/>
      <w:r>
        <w:rPr>
          <w:rStyle w:val="CharSectno"/>
        </w:rPr>
        <w:t>45</w:t>
      </w:r>
      <w:r>
        <w:t>.</w:t>
      </w:r>
      <w:r>
        <w:tab/>
        <w:t>First home owners — reassessment (</w:t>
      </w:r>
      <w:r>
        <w:rPr>
          <w:i/>
        </w:rPr>
        <w:t xml:space="preserve">Stamp Act 1921, </w:t>
      </w:r>
      <w:r>
        <w:t>s. 75AG)</w:t>
      </w:r>
      <w:bookmarkEnd w:id="1496"/>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497"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497"/>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keepLines/>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498" w:name="_Toc6163362"/>
      <w:r>
        <w:rPr>
          <w:rStyle w:val="CharSectno"/>
        </w:rPr>
        <w:t>47</w:t>
      </w:r>
      <w:r>
        <w:t>.</w:t>
      </w:r>
      <w:r>
        <w:tab/>
        <w:t>Alternative to stamping individual insurance policies (</w:t>
      </w:r>
      <w:r>
        <w:rPr>
          <w:i/>
        </w:rPr>
        <w:t xml:space="preserve">Stamp Act 1921, </w:t>
      </w:r>
      <w:r>
        <w:t>s. 95A)</w:t>
      </w:r>
      <w:bookmarkEnd w:id="1498"/>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499" w:name="_Toc6163363"/>
      <w:r>
        <w:rPr>
          <w:rStyle w:val="CharSectno"/>
        </w:rPr>
        <w:t>48</w:t>
      </w:r>
      <w:r>
        <w:t>.</w:t>
      </w:r>
      <w:r>
        <w:tab/>
        <w:t>Workers’ compensation insurance (</w:t>
      </w:r>
      <w:r>
        <w:rPr>
          <w:i/>
        </w:rPr>
        <w:t>Stamp Act 1921</w:t>
      </w:r>
      <w:r>
        <w:t>, s. 97 and item 16 of the Second Schedule)</w:t>
      </w:r>
      <w:bookmarkEnd w:id="1499"/>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1500" w:name="_Toc6163364"/>
      <w:r>
        <w:rPr>
          <w:rStyle w:val="CharSectno"/>
        </w:rPr>
        <w:t>49</w:t>
      </w:r>
      <w:r>
        <w:t>.</w:t>
      </w:r>
      <w:r>
        <w:tab/>
        <w:t>Payment of duty by returns (</w:t>
      </w:r>
      <w:r>
        <w:rPr>
          <w:i/>
        </w:rPr>
        <w:t>Stamp Act 1921</w:t>
      </w:r>
      <w:r>
        <w:t>, s. 112V)</w:t>
      </w:r>
      <w:bookmarkEnd w:id="1500"/>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14</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27 had not come into operation.  It reads as follows:</w:t>
      </w:r>
    </w:p>
    <w:p>
      <w:pPr>
        <w:pStyle w:val="MiscOpen"/>
        <w:rPr>
          <w:snapToGrid w:val="0"/>
        </w:rPr>
      </w:pPr>
      <w:r>
        <w:rPr>
          <w:snapToGrid w:val="0"/>
        </w:rPr>
        <w:t>“</w:t>
      </w: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rPr>
          <w:del w:id="1501" w:author="svcMRProcess" w:date="2020-02-14T00:47:00Z"/>
          <w:snapToGrid w:val="0"/>
        </w:rPr>
      </w:pPr>
      <w:r>
        <w:rPr>
          <w:vertAlign w:val="superscript"/>
        </w:rPr>
        <w:t>15</w:t>
      </w:r>
      <w:r>
        <w:tab/>
      </w:r>
      <w:del w:id="1502" w:author="svcMRProcess" w:date="2020-02-14T00:47:00Z">
        <w:r>
          <w:rPr>
            <w:snapToGrid w:val="0"/>
          </w:rPr>
          <w:delText>On the date as at which this compilation was prepared, the</w:delText>
        </w:r>
      </w:del>
      <w:ins w:id="1503" w:author="svcMRProcess" w:date="2020-02-14T00:47:00Z">
        <w:r>
          <w:rPr>
            <w:snapToGrid w:val="0"/>
          </w:rPr>
          <w:t>The</w:t>
        </w:r>
      </w:ins>
      <w:r>
        <w:rPr>
          <w:snapToGrid w:val="0"/>
        </w:rPr>
        <w:t xml:space="preserve"> </w:t>
      </w:r>
      <w:r>
        <w:rPr>
          <w:i/>
          <w:iCs/>
          <w:snapToGrid w:val="0"/>
          <w:lang w:val="en-US"/>
        </w:rPr>
        <w:t>Courts Legislation Amendment and Repeal Act 2004</w:t>
      </w:r>
      <w:r>
        <w:rPr>
          <w:snapToGrid w:val="0"/>
          <w:lang w:val="en-US"/>
        </w:rPr>
        <w:t xml:space="preserve"> </w:t>
      </w:r>
      <w:del w:id="1504" w:author="svcMRProcess" w:date="2020-02-14T00:47:00Z">
        <w:r>
          <w:rPr>
            <w:snapToGrid w:val="0"/>
            <w:lang w:val="en-US"/>
          </w:rPr>
          <w:delText xml:space="preserve">s. 142, which gives effect to </w:delText>
        </w:r>
      </w:del>
      <w:r>
        <w:rPr>
          <w:snapToGrid w:val="0"/>
          <w:lang w:val="en-US"/>
        </w:rPr>
        <w:t>Sch. </w:t>
      </w:r>
      <w:del w:id="1505" w:author="svcMRProcess" w:date="2020-02-14T00:47:00Z">
        <w:r>
          <w:rPr>
            <w:snapToGrid w:val="0"/>
            <w:lang w:val="en-US"/>
          </w:rPr>
          <w:delText>2, had</w:delText>
        </w:r>
        <w:r>
          <w:rPr>
            <w:snapToGrid w:val="0"/>
          </w:rPr>
          <w:delText xml:space="preserve"> not come into operation.  It reads as follows:</w:delText>
        </w:r>
      </w:del>
    </w:p>
    <w:p>
      <w:pPr>
        <w:pStyle w:val="MiscOpen"/>
        <w:rPr>
          <w:del w:id="1506" w:author="svcMRProcess" w:date="2020-02-14T00:47:00Z"/>
          <w:snapToGrid w:val="0"/>
        </w:rPr>
      </w:pPr>
      <w:del w:id="1507" w:author="svcMRProcess" w:date="2020-02-14T00:47:00Z">
        <w:r>
          <w:rPr>
            <w:snapToGrid w:val="0"/>
          </w:rPr>
          <w:delText>“</w:delText>
        </w:r>
      </w:del>
    </w:p>
    <w:p>
      <w:pPr>
        <w:pStyle w:val="nzHeading5"/>
        <w:rPr>
          <w:del w:id="1508" w:author="svcMRProcess" w:date="2020-02-14T00:47:00Z"/>
        </w:rPr>
      </w:pPr>
      <w:bookmarkStart w:id="1509" w:name="_Toc88630545"/>
      <w:del w:id="1510" w:author="svcMRProcess" w:date="2020-02-14T00:47:00Z">
        <w:r>
          <w:rPr>
            <w:rStyle w:val="CharSectno"/>
          </w:rPr>
          <w:delText>142</w:delText>
        </w:r>
        <w:r>
          <w:delText>.</w:delText>
        </w:r>
        <w:r>
          <w:tab/>
          <w:delText>Other amendments to various Acts</w:delText>
        </w:r>
        <w:bookmarkEnd w:id="1509"/>
      </w:del>
    </w:p>
    <w:p>
      <w:pPr>
        <w:pStyle w:val="nzSubsection"/>
        <w:rPr>
          <w:del w:id="1511" w:author="svcMRProcess" w:date="2020-02-14T00:47:00Z"/>
        </w:rPr>
      </w:pPr>
      <w:del w:id="1512" w:author="svcMRProcess" w:date="2020-02-14T00:47:00Z">
        <w:r>
          <w:tab/>
        </w:r>
        <w:r>
          <w:tab/>
          <w:delText>Each Act listed in Schedule 2 is amended as set out in that Schedule immediately below the short title of the Act.</w:delText>
        </w:r>
      </w:del>
    </w:p>
    <w:p>
      <w:pPr>
        <w:pStyle w:val="MiscClose"/>
        <w:rPr>
          <w:del w:id="1513" w:author="svcMRProcess" w:date="2020-02-14T00:47:00Z"/>
          <w:snapToGrid w:val="0"/>
        </w:rPr>
      </w:pPr>
      <w:del w:id="1514" w:author="svcMRProcess" w:date="2020-02-14T00:47:00Z">
        <w:r>
          <w:rPr>
            <w:snapToGrid w:val="0"/>
          </w:rPr>
          <w:delText>”.</w:delText>
        </w:r>
      </w:del>
    </w:p>
    <w:p>
      <w:pPr>
        <w:pStyle w:val="nSubsection"/>
        <w:rPr>
          <w:del w:id="1515" w:author="svcMRProcess" w:date="2020-02-14T00:47:00Z"/>
          <w:snapToGrid w:val="0"/>
        </w:rPr>
      </w:pPr>
      <w:del w:id="1516" w:author="svcMRProcess" w:date="2020-02-14T00:47:00Z">
        <w:r>
          <w:rPr>
            <w:snapToGrid w:val="0"/>
          </w:rPr>
          <w:tab/>
          <w:delText>Schedule </w:delText>
        </w:r>
      </w:del>
      <w:r>
        <w:rPr>
          <w:snapToGrid w:val="0"/>
          <w:lang w:val="en-US"/>
        </w:rPr>
        <w:t xml:space="preserve">2 cl. 4 </w:t>
      </w:r>
      <w:del w:id="1517" w:author="svcMRProcess" w:date="2020-02-14T00:47:00Z">
        <w:r>
          <w:rPr>
            <w:snapToGrid w:val="0"/>
          </w:rPr>
          <w:delText>reads as follows:</w:delText>
        </w:r>
      </w:del>
    </w:p>
    <w:p>
      <w:pPr>
        <w:pStyle w:val="MiscOpen"/>
        <w:rPr>
          <w:del w:id="1518" w:author="svcMRProcess" w:date="2020-02-14T00:47:00Z"/>
          <w:snapToGrid w:val="0"/>
        </w:rPr>
      </w:pPr>
      <w:del w:id="1519" w:author="svcMRProcess" w:date="2020-02-14T00:47:00Z">
        <w:r>
          <w:rPr>
            <w:snapToGrid w:val="0"/>
          </w:rPr>
          <w:delText>“</w:delText>
        </w:r>
      </w:del>
    </w:p>
    <w:p>
      <w:pPr>
        <w:pStyle w:val="nzHeading2"/>
        <w:spacing w:before="0" w:after="120"/>
        <w:rPr>
          <w:del w:id="1520" w:author="svcMRProcess" w:date="2020-02-14T00:47:00Z"/>
        </w:rPr>
      </w:pPr>
      <w:del w:id="1521" w:author="svcMRProcess" w:date="2020-02-14T00:47:00Z">
        <w:r>
          <w:rPr>
            <w:rStyle w:val="CharSchNo"/>
          </w:rPr>
          <w:delText>Schedule 2</w:delText>
        </w:r>
        <w:r>
          <w:delText xml:space="preserve"> — </w:delText>
        </w:r>
        <w:r>
          <w:rPr>
            <w:rStyle w:val="CharSchText"/>
          </w:rPr>
          <w:delText>Other amendments to Acts</w:delText>
        </w:r>
      </w:del>
    </w:p>
    <w:p>
      <w:pPr>
        <w:pStyle w:val="nzHeading5"/>
        <w:spacing w:before="0" w:after="120"/>
        <w:rPr>
          <w:del w:id="1522" w:author="svcMRProcess" w:date="2020-02-14T00:47:00Z"/>
        </w:rPr>
      </w:pPr>
      <w:bookmarkStart w:id="1523" w:name="_Toc497185756"/>
      <w:bookmarkStart w:id="1524" w:name="_Toc88630726"/>
      <w:del w:id="1525" w:author="svcMRProcess" w:date="2020-02-14T00:47:00Z">
        <w:r>
          <w:delText>4.</w:delText>
        </w:r>
        <w:r>
          <w:tab/>
        </w:r>
        <w:r>
          <w:rPr>
            <w:i/>
          </w:rPr>
          <w:delText>Agriculture</w:delText>
        </w:r>
      </w:del>
      <w:ins w:id="1526" w:author="svcMRProcess" w:date="2020-02-14T00:47:00Z">
        <w:r>
          <w:rPr>
            <w:snapToGrid w:val="0"/>
          </w:rPr>
          <w:t xml:space="preserve">was repealed by the </w:t>
        </w:r>
        <w:r>
          <w:rPr>
            <w:i/>
            <w:iCs/>
            <w:snapToGrid w:val="0"/>
          </w:rPr>
          <w:t>Criminal Law</w:t>
        </w:r>
      </w:ins>
      <w:r>
        <w:rPr>
          <w:i/>
          <w:iCs/>
          <w:snapToGrid w:val="0"/>
        </w:rPr>
        <w:t xml:space="preserve"> and </w:t>
      </w:r>
      <w:del w:id="1527" w:author="svcMRProcess" w:date="2020-02-14T00:47:00Z">
        <w:r>
          <w:rPr>
            <w:i/>
          </w:rPr>
          <w:delText>Related Resources Protection Act 1976</w:delText>
        </w:r>
        <w:bookmarkEnd w:id="1523"/>
        <w:bookmarkEnd w:id="1524"/>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del w:id="1528" w:author="svcMRProcess" w:date="2020-02-14T00:47:00Z"/>
        </w:trPr>
        <w:tc>
          <w:tcPr>
            <w:tcW w:w="1134" w:type="dxa"/>
          </w:tcPr>
          <w:p>
            <w:pPr>
              <w:pStyle w:val="nzTable"/>
              <w:rPr>
                <w:del w:id="1529" w:author="svcMRProcess" w:date="2020-02-14T00:47:00Z"/>
                <w:vertAlign w:val="superscript"/>
              </w:rPr>
            </w:pPr>
            <w:del w:id="1530" w:author="svcMRProcess" w:date="2020-02-14T00:47:00Z">
              <w:r>
                <w:delText>s. 7</w:delText>
              </w:r>
              <w:r>
                <w:rPr>
                  <w:vertAlign w:val="superscript"/>
                </w:rPr>
                <w:delText> 16</w:delText>
              </w:r>
            </w:del>
          </w:p>
        </w:tc>
        <w:tc>
          <w:tcPr>
            <w:tcW w:w="4678" w:type="dxa"/>
          </w:tcPr>
          <w:p>
            <w:pPr>
              <w:pStyle w:val="nzTable"/>
              <w:rPr>
                <w:del w:id="1531" w:author="svcMRProcess" w:date="2020-02-14T00:47:00Z"/>
              </w:rPr>
            </w:pPr>
            <w:del w:id="1532" w:author="svcMRProcess" w:date="2020-02-14T00:47:00Z">
              <w:r>
                <w:delText>Delete the definition of “Local Court”.</w:delText>
              </w:r>
            </w:del>
          </w:p>
        </w:tc>
      </w:tr>
      <w:tr>
        <w:trPr>
          <w:cantSplit/>
          <w:del w:id="1533" w:author="svcMRProcess" w:date="2020-02-14T00:47:00Z"/>
        </w:trPr>
        <w:tc>
          <w:tcPr>
            <w:tcW w:w="1134" w:type="dxa"/>
          </w:tcPr>
          <w:p>
            <w:pPr>
              <w:pStyle w:val="nzTable"/>
              <w:rPr>
                <w:del w:id="1534" w:author="svcMRProcess" w:date="2020-02-14T00:47:00Z"/>
                <w:vertAlign w:val="superscript"/>
              </w:rPr>
            </w:pPr>
            <w:del w:id="1535" w:author="svcMRProcess" w:date="2020-02-14T00:47:00Z">
              <w:r>
                <w:delText>s. 54(2)</w:delText>
              </w:r>
              <w:r>
                <w:rPr>
                  <w:vertAlign w:val="superscript"/>
                </w:rPr>
                <w:delText> 16</w:delText>
              </w:r>
            </w:del>
          </w:p>
        </w:tc>
        <w:tc>
          <w:tcPr>
            <w:tcW w:w="4678" w:type="dxa"/>
          </w:tcPr>
          <w:p>
            <w:pPr>
              <w:pStyle w:val="nzTable"/>
              <w:rPr>
                <w:del w:id="1536" w:author="svcMRProcess" w:date="2020-02-14T00:47:00Z"/>
              </w:rPr>
            </w:pPr>
            <w:del w:id="1537" w:author="svcMRProcess" w:date="2020-02-14T00:47:00Z">
              <w:r>
                <w:delText>Delete “Local Court having jurisdiction where the land is situated, and the Local Court” and insert instead —</w:delText>
              </w:r>
            </w:del>
          </w:p>
          <w:p>
            <w:pPr>
              <w:pStyle w:val="nzTable"/>
              <w:rPr>
                <w:del w:id="1538" w:author="svcMRProcess" w:date="2020-02-14T00:47:00Z"/>
              </w:rPr>
            </w:pPr>
            <w:del w:id="1539" w:author="svcMRProcess" w:date="2020-02-14T00:47:00Z">
              <w:r>
                <w:delText>“    Magistrates Court, and the Court    ”.</w:delText>
              </w:r>
            </w:del>
          </w:p>
        </w:tc>
      </w:tr>
      <w:tr>
        <w:trPr>
          <w:cantSplit/>
          <w:del w:id="1540" w:author="svcMRProcess" w:date="2020-02-14T00:47:00Z"/>
        </w:trPr>
        <w:tc>
          <w:tcPr>
            <w:tcW w:w="1134" w:type="dxa"/>
          </w:tcPr>
          <w:p>
            <w:pPr>
              <w:pStyle w:val="nzTable"/>
              <w:rPr>
                <w:del w:id="1541" w:author="svcMRProcess" w:date="2020-02-14T00:47:00Z"/>
                <w:vertAlign w:val="superscript"/>
              </w:rPr>
            </w:pPr>
            <w:del w:id="1542" w:author="svcMRProcess" w:date="2020-02-14T00:47:00Z">
              <w:r>
                <w:delText>s. 54(4)</w:delText>
              </w:r>
              <w:r>
                <w:rPr>
                  <w:vertAlign w:val="superscript"/>
                </w:rPr>
                <w:delText> 16</w:delText>
              </w:r>
            </w:del>
          </w:p>
        </w:tc>
        <w:tc>
          <w:tcPr>
            <w:tcW w:w="4678" w:type="dxa"/>
          </w:tcPr>
          <w:p>
            <w:pPr>
              <w:pStyle w:val="nzTable"/>
              <w:rPr>
                <w:del w:id="1543" w:author="svcMRProcess" w:date="2020-02-14T00:47:00Z"/>
              </w:rPr>
            </w:pPr>
            <w:del w:id="1544" w:author="svcMRProcess" w:date="2020-02-14T00:47:00Z">
              <w:r>
                <w:delText>Delete “Local Court having jurisdiction where the land is situated” and insert instead —</w:delText>
              </w:r>
            </w:del>
          </w:p>
          <w:p>
            <w:pPr>
              <w:pStyle w:val="nzTable"/>
              <w:rPr>
                <w:del w:id="1545" w:author="svcMRProcess" w:date="2020-02-14T00:47:00Z"/>
              </w:rPr>
            </w:pPr>
            <w:del w:id="1546" w:author="svcMRProcess" w:date="2020-02-14T00:47:00Z">
              <w:r>
                <w:delText>“    Magistrates Court    ”.</w:delText>
              </w:r>
            </w:del>
          </w:p>
        </w:tc>
      </w:tr>
    </w:tbl>
    <w:p>
      <w:pPr>
        <w:pStyle w:val="MiscClose"/>
        <w:rPr>
          <w:del w:id="1547" w:author="svcMRProcess" w:date="2020-02-14T00:47:00Z"/>
        </w:rPr>
      </w:pPr>
      <w:del w:id="1548" w:author="svcMRProcess" w:date="2020-02-14T00:47:00Z">
        <w:r>
          <w:delText>”.</w:delText>
        </w:r>
      </w:del>
    </w:p>
    <w:p>
      <w:pPr>
        <w:pStyle w:val="nSubsection"/>
        <w:rPr>
          <w:snapToGrid w:val="0"/>
        </w:rPr>
      </w:pPr>
      <w:del w:id="1549" w:author="svcMRProcess" w:date="2020-02-14T00:47:00Z">
        <w:r>
          <w:rPr>
            <w:vertAlign w:val="superscript"/>
          </w:rPr>
          <w:delText>16</w:delText>
        </w:r>
        <w:r>
          <w:tab/>
          <w:delText xml:space="preserve">The amendments to s. 7, 54(2) and 54(4) in the </w:delText>
        </w:r>
        <w:r>
          <w:rPr>
            <w:i/>
            <w:iCs/>
            <w:snapToGrid w:val="0"/>
            <w:lang w:val="en-US"/>
          </w:rPr>
          <w:delText>Courts Legislation</w:delText>
        </w:r>
      </w:del>
      <w:ins w:id="1550" w:author="svcMRProcess" w:date="2020-02-14T00:47:00Z">
        <w:r>
          <w:rPr>
            <w:i/>
            <w:iCs/>
            <w:snapToGrid w:val="0"/>
          </w:rPr>
          <w:t>Evidence</w:t>
        </w:r>
      </w:ins>
      <w:r>
        <w:rPr>
          <w:i/>
          <w:iCs/>
          <w:snapToGrid w:val="0"/>
        </w:rPr>
        <w:t xml:space="preserve"> Amendment </w:t>
      </w:r>
      <w:del w:id="1551" w:author="svcMRProcess" w:date="2020-02-14T00:47:00Z">
        <w:r>
          <w:rPr>
            <w:i/>
            <w:iCs/>
            <w:snapToGrid w:val="0"/>
            <w:lang w:val="en-US"/>
          </w:rPr>
          <w:delText>and Repeal Act 2004</w:delText>
        </w:r>
        <w:r>
          <w:rPr>
            <w:snapToGrid w:val="0"/>
            <w:lang w:val="en-US"/>
          </w:rPr>
          <w:delText xml:space="preserve"> s. 142 </w:delText>
        </w:r>
        <w:r>
          <w:delText xml:space="preserve">would conflict with amendments in the </w:delText>
        </w:r>
        <w:r>
          <w:rPr>
            <w:i/>
            <w:iCs/>
          </w:rPr>
          <w:delText>State Administrative Tribunal (Conferral of Jurisdiction) Amendment and Repeal Act 2004</w:delText>
        </w:r>
        <w:r>
          <w:delText xml:space="preserve"> Pt. 2 Div. 6.</w:delText>
        </w:r>
      </w:del>
      <w:ins w:id="1552" w:author="svcMRProcess" w:date="2020-02-14T00:47:00Z">
        <w:r>
          <w:rPr>
            <w:i/>
            <w:iCs/>
            <w:snapToGrid w:val="0"/>
          </w:rPr>
          <w:t>Act 2008</w:t>
        </w:r>
        <w:r>
          <w:rPr>
            <w:snapToGrid w:val="0"/>
          </w:rPr>
          <w:t xml:space="preserve"> s. 77(13).</w:t>
        </w:r>
      </w:ins>
    </w:p>
    <w:p>
      <w:pPr>
        <w:pStyle w:val="nSubsection"/>
        <w:rPr>
          <w:ins w:id="1553" w:author="svcMRProcess" w:date="2020-02-14T00:47:00Z"/>
          <w:snapToGrid w:val="0"/>
        </w:rPr>
      </w:pPr>
      <w:bookmarkStart w:id="1554" w:name="AutoSch"/>
      <w:bookmarkEnd w:id="1554"/>
      <w:ins w:id="1555" w:author="svcMRProcess" w:date="2020-02-14T00:47:00Z">
        <w:r>
          <w:rPr>
            <w:vertAlign w:val="superscript"/>
          </w:rPr>
          <w:t>16</w:t>
        </w:r>
        <w:r>
          <w:tab/>
        </w:r>
        <w:r>
          <w:rPr>
            <w:snapToGrid w:val="0"/>
          </w:rPr>
          <w:t>Footnote no longer applicable.</w:t>
        </w:r>
      </w:ins>
    </w:p>
    <w:p>
      <w:pPr>
        <w:pStyle w:val="nSubsection"/>
      </w:pPr>
      <w:r>
        <w:rPr>
          <w:vertAlign w:val="superscript"/>
        </w:rPr>
        <w:t>17</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1556" w:name="_Toc101066971"/>
      <w:bookmarkStart w:id="1557" w:name="_Toc101067787"/>
      <w:bookmarkStart w:id="1558" w:name="_Toc101068421"/>
      <w:bookmarkStart w:id="1559" w:name="_Toc101068938"/>
      <w:bookmarkStart w:id="1560" w:name="_Toc101070533"/>
      <w:bookmarkStart w:id="1561" w:name="_Toc101073117"/>
      <w:bookmarkStart w:id="1562" w:name="_Toc101080300"/>
      <w:bookmarkStart w:id="1563" w:name="_Toc101080963"/>
      <w:bookmarkStart w:id="1564" w:name="_Toc101173925"/>
      <w:bookmarkStart w:id="1565" w:name="_Toc101256601"/>
      <w:bookmarkStart w:id="1566" w:name="_Toc101260653"/>
      <w:bookmarkStart w:id="1567" w:name="_Toc101329434"/>
      <w:bookmarkStart w:id="1568" w:name="_Toc101350875"/>
      <w:bookmarkStart w:id="1569" w:name="_Toc101578755"/>
      <w:bookmarkStart w:id="1570" w:name="_Toc101599730"/>
      <w:bookmarkStart w:id="1571" w:name="_Toc101666562"/>
      <w:bookmarkStart w:id="1572" w:name="_Toc101672524"/>
      <w:bookmarkStart w:id="1573" w:name="_Toc101675034"/>
      <w:bookmarkStart w:id="1574" w:name="_Toc101682760"/>
      <w:bookmarkStart w:id="1575" w:name="_Toc101690030"/>
      <w:bookmarkStart w:id="1576" w:name="_Toc101769362"/>
      <w:bookmarkStart w:id="1577" w:name="_Toc101770648"/>
      <w:bookmarkStart w:id="1578" w:name="_Toc101774105"/>
      <w:bookmarkStart w:id="1579" w:name="_Toc101845072"/>
      <w:bookmarkStart w:id="1580" w:name="_Toc102981725"/>
      <w:bookmarkStart w:id="1581" w:name="_Toc103569831"/>
      <w:bookmarkStart w:id="1582" w:name="_Toc106089067"/>
      <w:bookmarkStart w:id="1583" w:name="_Toc106097122"/>
      <w:bookmarkStart w:id="1584" w:name="_Toc136050276"/>
      <w:bookmarkStart w:id="1585" w:name="_Toc138660655"/>
      <w:bookmarkStart w:id="1586" w:name="_Toc138661234"/>
      <w:bookmarkStart w:id="1587" w:name="_Toc138750210"/>
      <w:bookmarkStart w:id="1588" w:name="_Toc138750895"/>
      <w:bookmarkStart w:id="1589" w:name="_Toc139166636"/>
      <w:bookmarkStart w:id="1590" w:name="_Toc139266356"/>
      <w:r>
        <w:rPr>
          <w:rStyle w:val="CharDivNo"/>
        </w:rPr>
        <w:t>Division 23</w:t>
      </w:r>
      <w:r>
        <w:t> — </w:t>
      </w:r>
      <w:r>
        <w:rPr>
          <w:rStyle w:val="CharDivText"/>
        </w:rPr>
        <w:t>Transitional provisions</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nzHeading5"/>
      </w:pPr>
      <w:bookmarkStart w:id="1591" w:name="_Toc2055349"/>
      <w:bookmarkStart w:id="1592" w:name="_Toc45504367"/>
      <w:bookmarkStart w:id="1593" w:name="_Toc46642257"/>
      <w:bookmarkStart w:id="1594" w:name="_Toc100544432"/>
      <w:bookmarkStart w:id="1595" w:name="_Toc138661235"/>
      <w:bookmarkStart w:id="1596" w:name="_Toc138750896"/>
      <w:bookmarkStart w:id="1597" w:name="_Toc139166637"/>
      <w:bookmarkStart w:id="1598" w:name="_Toc139266357"/>
      <w:r>
        <w:rPr>
          <w:rStyle w:val="CharSectno"/>
        </w:rPr>
        <w:t>151</w:t>
      </w:r>
      <w:r>
        <w:t>.</w:t>
      </w:r>
      <w:r>
        <w:tab/>
        <w:t>Commissioner for Fair Trading</w:t>
      </w:r>
      <w:bookmarkEnd w:id="1591"/>
      <w:bookmarkEnd w:id="1592"/>
      <w:bookmarkEnd w:id="1593"/>
      <w:bookmarkEnd w:id="1594"/>
      <w:bookmarkEnd w:id="1595"/>
      <w:bookmarkEnd w:id="1596"/>
      <w:bookmarkEnd w:id="1597"/>
      <w:bookmarkEnd w:id="1598"/>
    </w:p>
    <w:p>
      <w:pPr>
        <w:pStyle w:val="nzSubsection"/>
      </w:pPr>
      <w:r>
        <w:tab/>
      </w:r>
      <w:bookmarkStart w:id="1599" w:name="_Hlt45508481"/>
      <w:bookmarkEnd w:id="1599"/>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1600" w:name="_Toc45504368"/>
      <w:bookmarkStart w:id="1601" w:name="_Toc46642258"/>
      <w:bookmarkStart w:id="1602" w:name="_Toc100544433"/>
      <w:bookmarkStart w:id="1603" w:name="_Toc138661236"/>
      <w:bookmarkStart w:id="1604" w:name="_Toc138750897"/>
      <w:bookmarkStart w:id="1605" w:name="_Toc139166638"/>
      <w:bookmarkStart w:id="1606" w:name="_Toc139266358"/>
      <w:r>
        <w:rPr>
          <w:rStyle w:val="CharSectno"/>
        </w:rPr>
        <w:t>152</w:t>
      </w:r>
      <w:r>
        <w:t>.</w:t>
      </w:r>
      <w:r>
        <w:tab/>
        <w:t>Commissioner for Corporate Affairs and Registrar of Co</w:t>
      </w:r>
      <w:r>
        <w:noBreakHyphen/>
        <w:t>operative and Financial Institutions</w:t>
      </w:r>
      <w:bookmarkEnd w:id="1600"/>
      <w:bookmarkEnd w:id="1601"/>
      <w:bookmarkEnd w:id="1602"/>
      <w:bookmarkEnd w:id="1603"/>
      <w:bookmarkEnd w:id="1604"/>
      <w:bookmarkEnd w:id="1605"/>
      <w:bookmarkEnd w:id="1606"/>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1607" w:name="_Toc45504369"/>
      <w:bookmarkStart w:id="1608" w:name="_Toc46642259"/>
      <w:bookmarkStart w:id="1609" w:name="_Toc100544434"/>
      <w:bookmarkStart w:id="1610" w:name="_Toc138661237"/>
      <w:bookmarkStart w:id="1611" w:name="_Toc138750898"/>
      <w:bookmarkStart w:id="1612" w:name="_Toc139166639"/>
      <w:bookmarkStart w:id="1613" w:name="_Toc139266359"/>
      <w:r>
        <w:rPr>
          <w:rStyle w:val="CharSectno"/>
        </w:rPr>
        <w:t>153</w:t>
      </w:r>
      <w:r>
        <w:t>.</w:t>
      </w:r>
      <w:r>
        <w:tab/>
      </w:r>
      <w:r>
        <w:rPr>
          <w:i/>
        </w:rPr>
        <w:t>Consumer Affairs Act 1971</w:t>
      </w:r>
      <w:bookmarkEnd w:id="1607"/>
      <w:bookmarkEnd w:id="1608"/>
      <w:bookmarkEnd w:id="1609"/>
      <w:bookmarkEnd w:id="1610"/>
      <w:bookmarkEnd w:id="1611"/>
      <w:bookmarkEnd w:id="1612"/>
      <w:bookmarkEnd w:id="1613"/>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1614" w:name="_Toc2055351"/>
      <w:bookmarkStart w:id="1615" w:name="_Toc45504370"/>
      <w:bookmarkStart w:id="1616" w:name="_Toc46642260"/>
      <w:bookmarkStart w:id="1617" w:name="_Toc100544435"/>
      <w:bookmarkStart w:id="1618" w:name="_Toc138661238"/>
      <w:bookmarkStart w:id="1619" w:name="_Toc138750899"/>
      <w:bookmarkStart w:id="1620" w:name="_Toc139166640"/>
      <w:bookmarkStart w:id="1621" w:name="_Toc139266360"/>
      <w:r>
        <w:rPr>
          <w:rStyle w:val="CharSectno"/>
        </w:rPr>
        <w:t>154</w:t>
      </w:r>
      <w:r>
        <w:t>.</w:t>
      </w:r>
      <w:r>
        <w:tab/>
      </w:r>
      <w:r>
        <w:rPr>
          <w:i/>
        </w:rPr>
        <w:t>Petroleum Products Pricing Act 1983</w:t>
      </w:r>
      <w:bookmarkEnd w:id="1614"/>
      <w:bookmarkEnd w:id="1615"/>
      <w:bookmarkEnd w:id="1616"/>
      <w:bookmarkEnd w:id="1617"/>
      <w:bookmarkEnd w:id="1618"/>
      <w:bookmarkEnd w:id="1619"/>
      <w:bookmarkEnd w:id="1620"/>
      <w:bookmarkEnd w:id="1621"/>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1622" w:name="_Hlt20546863"/>
      <w:bookmarkStart w:id="1623" w:name="_Toc2055353"/>
      <w:bookmarkStart w:id="1624" w:name="_Toc45504371"/>
      <w:bookmarkStart w:id="1625" w:name="_Toc46642261"/>
      <w:bookmarkStart w:id="1626" w:name="_Toc100544436"/>
      <w:bookmarkStart w:id="1627" w:name="_Toc138661239"/>
      <w:bookmarkStart w:id="1628" w:name="_Toc138750900"/>
      <w:bookmarkStart w:id="1629" w:name="_Toc139166641"/>
      <w:bookmarkStart w:id="1630" w:name="_Toc139266361"/>
      <w:bookmarkEnd w:id="1622"/>
      <w:r>
        <w:rPr>
          <w:rStyle w:val="CharSectno"/>
        </w:rPr>
        <w:t>155</w:t>
      </w:r>
      <w:r>
        <w:t>.</w:t>
      </w:r>
      <w:r>
        <w:tab/>
        <w:t>Interpretation</w:t>
      </w:r>
      <w:bookmarkEnd w:id="1623"/>
      <w:bookmarkEnd w:id="1624"/>
      <w:bookmarkEnd w:id="1625"/>
      <w:bookmarkEnd w:id="1626"/>
      <w:bookmarkEnd w:id="1627"/>
      <w:bookmarkEnd w:id="1628"/>
      <w:bookmarkEnd w:id="1629"/>
      <w:bookmarkEnd w:id="1630"/>
    </w:p>
    <w:p>
      <w:pPr>
        <w:pStyle w:val="nzSubsection"/>
      </w:pPr>
      <w:r>
        <w:tab/>
      </w:r>
      <w:r>
        <w:tab/>
        <w:t xml:space="preserve">In this Division — </w:t>
      </w:r>
    </w:p>
    <w:p>
      <w:pPr>
        <w:pStyle w:val="nzDefstart"/>
      </w:pPr>
      <w:r>
        <w:tab/>
      </w:r>
      <w:del w:id="1631" w:author="svcMRProcess" w:date="2020-02-14T00:47:00Z">
        <w:r>
          <w:rPr>
            <w:b/>
          </w:rPr>
          <w:delText>“</w:delText>
        </w:r>
      </w:del>
      <w:r>
        <w:rPr>
          <w:rStyle w:val="CharDefText"/>
        </w:rPr>
        <w:t>commencement</w:t>
      </w:r>
      <w:del w:id="1632" w:author="svcMRProcess" w:date="2020-02-14T00:47:00Z">
        <w:r>
          <w:rPr>
            <w:b/>
          </w:rPr>
          <w:delText>”</w:delText>
        </w:r>
      </w:del>
      <w:r>
        <w:t xml:space="preserve"> means the time at which this Division comes into operation;</w:t>
      </w:r>
    </w:p>
    <w:p>
      <w:pPr>
        <w:pStyle w:val="nzDefstart"/>
      </w:pPr>
      <w:r>
        <w:tab/>
      </w:r>
      <w:del w:id="1633" w:author="svcMRProcess" w:date="2020-02-14T00:47:00Z">
        <w:r>
          <w:rPr>
            <w:b/>
          </w:rPr>
          <w:delText>“</w:delText>
        </w:r>
      </w:del>
      <w:r>
        <w:rPr>
          <w:rStyle w:val="CharDefText"/>
        </w:rPr>
        <w:t>Commissioner for Fair Trading</w:t>
      </w:r>
      <w:del w:id="1634" w:author="svcMRProcess" w:date="2020-02-14T00:47:00Z">
        <w:r>
          <w:rPr>
            <w:b/>
          </w:rPr>
          <w:delText>”</w:delText>
        </w:r>
      </w:del>
      <w:r>
        <w:t xml:space="preserve"> means the Commissioner for Fair Trading referred to in section 15 of the </w:t>
      </w:r>
      <w:r>
        <w:rPr>
          <w:i/>
        </w:rPr>
        <w:t>Consumer Affairs Act 1971</w:t>
      </w:r>
      <w:r>
        <w:t xml:space="preserve"> as in force before commencement;</w:t>
      </w:r>
    </w:p>
    <w:p>
      <w:pPr>
        <w:pStyle w:val="nzDefstart"/>
      </w:pPr>
      <w:r>
        <w:rPr>
          <w:b/>
        </w:rPr>
        <w:tab/>
      </w:r>
      <w:del w:id="1635" w:author="svcMRProcess" w:date="2020-02-14T00:47:00Z">
        <w:r>
          <w:rPr>
            <w:b/>
          </w:rPr>
          <w:delText>“</w:delText>
        </w:r>
      </w:del>
      <w:r>
        <w:rPr>
          <w:rStyle w:val="CharDefText"/>
        </w:rPr>
        <w:t>Prices Commissioner</w:t>
      </w:r>
      <w:del w:id="1636" w:author="svcMRProcess" w:date="2020-02-14T00:47:00Z">
        <w:r>
          <w:rPr>
            <w:b/>
          </w:rPr>
          <w:delText>”</w:delText>
        </w:r>
      </w:del>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snapToGrid w:val="0"/>
        </w:rPr>
      </w:pPr>
      <w:r>
        <w:rPr>
          <w:snapToGrid w:val="0"/>
          <w:vertAlign w:val="superscript"/>
        </w:rPr>
        <w:t>18</w:t>
      </w:r>
      <w:r>
        <w:rPr>
          <w:snapToGrid w:val="0"/>
        </w:rPr>
        <w:tab/>
      </w:r>
      <w:r>
        <w:t xml:space="preserve">On the date </w:t>
      </w:r>
      <w:bookmarkStart w:id="1637" w:name="UpToHere"/>
      <w:bookmarkEnd w:id="1637"/>
      <w:r>
        <w:t xml:space="preserve">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27 and 30</w:t>
      </w:r>
      <w:r>
        <w:rPr>
          <w:iCs/>
          <w:snapToGrid w:val="0"/>
          <w:lang w:val="en-US"/>
        </w:rPr>
        <w:noBreakHyphen/>
        <w:t xml:space="preserve">33 </w:t>
      </w:r>
      <w:r>
        <w:rPr>
          <w:snapToGrid w:val="0"/>
        </w:rPr>
        <w:t>had not come into operation.  They read as follows:</w:t>
      </w:r>
    </w:p>
    <w:p>
      <w:pPr>
        <w:pStyle w:val="MiscOpen"/>
        <w:keepNext w:val="0"/>
        <w:spacing w:before="60"/>
        <w:rPr>
          <w:sz w:val="20"/>
        </w:rPr>
      </w:pPr>
      <w:r>
        <w:rPr>
          <w:sz w:val="20"/>
        </w:rPr>
        <w:t>“</w:t>
      </w:r>
    </w:p>
    <w:p>
      <w:pPr>
        <w:pStyle w:val="nzHeading3"/>
      </w:pPr>
      <w:bookmarkStart w:id="1638" w:name="_Toc117483519"/>
      <w:bookmarkStart w:id="1639" w:name="_Toc117488394"/>
      <w:bookmarkStart w:id="1640" w:name="_Toc117571217"/>
      <w:bookmarkStart w:id="1641" w:name="_Toc117933971"/>
      <w:bookmarkStart w:id="1642" w:name="_Toc117935996"/>
      <w:bookmarkStart w:id="1643" w:name="_Toc117936614"/>
      <w:bookmarkStart w:id="1644" w:name="_Toc118005841"/>
      <w:bookmarkStart w:id="1645" w:name="_Toc118025354"/>
      <w:bookmarkStart w:id="1646" w:name="_Toc118094389"/>
      <w:bookmarkStart w:id="1647" w:name="_Toc118104348"/>
      <w:bookmarkStart w:id="1648" w:name="_Toc118113340"/>
      <w:bookmarkStart w:id="1649" w:name="_Toc118271176"/>
      <w:bookmarkStart w:id="1650" w:name="_Toc118539855"/>
      <w:bookmarkStart w:id="1651" w:name="_Toc118622207"/>
      <w:bookmarkStart w:id="1652" w:name="_Toc118717237"/>
      <w:bookmarkStart w:id="1653" w:name="_Toc118717962"/>
      <w:bookmarkStart w:id="1654" w:name="_Toc118768184"/>
      <w:bookmarkStart w:id="1655" w:name="_Toc118784075"/>
      <w:bookmarkStart w:id="1656" w:name="_Toc118791374"/>
      <w:bookmarkStart w:id="1657" w:name="_Toc118795873"/>
      <w:bookmarkStart w:id="1658" w:name="_Toc118802000"/>
      <w:bookmarkStart w:id="1659" w:name="_Toc118803829"/>
      <w:bookmarkStart w:id="1660" w:name="_Toc118862281"/>
      <w:bookmarkStart w:id="1661" w:name="_Toc118862708"/>
      <w:bookmarkStart w:id="1662" w:name="_Toc118862875"/>
      <w:bookmarkStart w:id="1663" w:name="_Toc118872912"/>
      <w:bookmarkStart w:id="1664" w:name="_Toc118873047"/>
      <w:bookmarkStart w:id="1665" w:name="_Toc119465746"/>
      <w:bookmarkStart w:id="1666" w:name="_Toc119483172"/>
      <w:bookmarkStart w:id="1667" w:name="_Toc119492936"/>
      <w:bookmarkStart w:id="1668" w:name="_Toc119724986"/>
      <w:bookmarkStart w:id="1669" w:name="_Toc119732954"/>
      <w:bookmarkStart w:id="1670" w:name="_Toc119752676"/>
      <w:bookmarkStart w:id="1671" w:name="_Toc119897155"/>
      <w:bookmarkStart w:id="1672" w:name="_Toc119916004"/>
      <w:bookmarkStart w:id="1673" w:name="_Toc119916378"/>
      <w:bookmarkStart w:id="1674" w:name="_Toc119980508"/>
      <w:bookmarkStart w:id="1675" w:name="_Toc119980682"/>
      <w:bookmarkStart w:id="1676" w:name="_Toc119980839"/>
      <w:bookmarkStart w:id="1677" w:name="_Toc120072074"/>
      <w:bookmarkStart w:id="1678" w:name="_Toc120324431"/>
      <w:bookmarkStart w:id="1679" w:name="_Toc120324632"/>
      <w:bookmarkStart w:id="1680" w:name="_Toc120351928"/>
      <w:bookmarkStart w:id="1681" w:name="_Toc120352649"/>
      <w:bookmarkStart w:id="1682" w:name="_Toc120355077"/>
      <w:bookmarkStart w:id="1683" w:name="_Toc137023239"/>
      <w:bookmarkStart w:id="1684" w:name="_Toc137026179"/>
      <w:bookmarkStart w:id="1685" w:name="_Toc140045025"/>
      <w:bookmarkStart w:id="1686" w:name="_Toc142905349"/>
      <w:bookmarkStart w:id="1687" w:name="_Toc142973642"/>
      <w:bookmarkStart w:id="1688" w:name="_Toc143580023"/>
      <w:bookmarkStart w:id="1689" w:name="_Toc143676485"/>
      <w:bookmarkStart w:id="1690" w:name="_Toc143684136"/>
      <w:bookmarkStart w:id="1691" w:name="_Toc143684343"/>
      <w:bookmarkStart w:id="1692" w:name="_Toc143684481"/>
      <w:bookmarkStart w:id="1693" w:name="_Toc143925466"/>
      <w:bookmarkStart w:id="1694" w:name="_Toc143933461"/>
      <w:bookmarkStart w:id="1695" w:name="_Toc144261886"/>
      <w:bookmarkStart w:id="1696" w:name="_Toc144618320"/>
      <w:bookmarkStart w:id="1697" w:name="_Toc144618458"/>
      <w:bookmarkStart w:id="1698" w:name="_Toc144618734"/>
      <w:bookmarkStart w:id="1699" w:name="_Toc144628375"/>
      <w:bookmarkStart w:id="1700" w:name="_Toc144628792"/>
      <w:bookmarkStart w:id="1701" w:name="_Toc144636344"/>
      <w:bookmarkStart w:id="1702" w:name="_Toc178485601"/>
      <w:bookmarkStart w:id="1703" w:name="_Toc179275085"/>
      <w:bookmarkStart w:id="1704" w:name="_Toc179275223"/>
      <w:bookmarkStart w:id="1705" w:name="_Toc179684675"/>
      <w:bookmarkStart w:id="1706" w:name="_Toc179685625"/>
      <w:bookmarkStart w:id="1707" w:name="_Toc180227123"/>
      <w:bookmarkStart w:id="1708" w:name="_Toc107389456"/>
      <w:bookmarkStart w:id="1709" w:name="_Toc107389572"/>
      <w:bookmarkStart w:id="1710" w:name="_Toc107392160"/>
      <w:bookmarkStart w:id="1711" w:name="_Toc107628133"/>
      <w:bookmarkStart w:id="1712" w:name="_Toc107657469"/>
      <w:bookmarkStart w:id="1713" w:name="_Toc107726611"/>
      <w:bookmarkStart w:id="1714" w:name="_Toc107726694"/>
      <w:bookmarkStart w:id="1715" w:name="_Toc107726777"/>
      <w:bookmarkStart w:id="1716" w:name="_Toc107726975"/>
      <w:bookmarkStart w:id="1717" w:name="_Toc107742242"/>
      <w:bookmarkStart w:id="1718" w:name="_Toc107743284"/>
      <w:bookmarkStart w:id="1719" w:name="_Toc107811250"/>
      <w:bookmarkStart w:id="1720" w:name="_Toc107811411"/>
      <w:bookmarkStart w:id="1721" w:name="_Toc107812975"/>
      <w:bookmarkStart w:id="1722" w:name="_Toc107813832"/>
      <w:bookmarkStart w:id="1723" w:name="_Toc107887129"/>
      <w:bookmarkStart w:id="1724" w:name="_Toc107887481"/>
      <w:bookmarkStart w:id="1725" w:name="_Toc107893759"/>
      <w:bookmarkStart w:id="1726" w:name="_Toc107895410"/>
      <w:bookmarkStart w:id="1727" w:name="_Toc107909848"/>
      <w:bookmarkStart w:id="1728" w:name="_Toc107919524"/>
      <w:bookmarkStart w:id="1729" w:name="_Toc108000917"/>
      <w:bookmarkStart w:id="1730" w:name="_Toc108261776"/>
      <w:bookmarkStart w:id="1731" w:name="_Toc108316961"/>
      <w:bookmarkStart w:id="1732" w:name="_Toc108336718"/>
      <w:bookmarkStart w:id="1733" w:name="_Toc108413532"/>
      <w:bookmarkStart w:id="1734" w:name="_Toc108833724"/>
      <w:bookmarkStart w:id="1735" w:name="_Toc108834057"/>
      <w:bookmarkStart w:id="1736" w:name="_Toc109012966"/>
      <w:bookmarkStart w:id="1737" w:name="_Toc109019823"/>
      <w:bookmarkStart w:id="1738" w:name="_Toc109103908"/>
      <w:bookmarkStart w:id="1739" w:name="_Toc109117621"/>
      <w:bookmarkStart w:id="1740" w:name="_Toc110138266"/>
      <w:bookmarkStart w:id="1741" w:name="_Toc112570344"/>
      <w:bookmarkStart w:id="1742" w:name="_Toc112574536"/>
      <w:bookmarkStart w:id="1743" w:name="_Toc112574707"/>
      <w:bookmarkStart w:id="1744" w:name="_Toc112574829"/>
      <w:bookmarkStart w:id="1745" w:name="_Toc113076916"/>
      <w:bookmarkStart w:id="1746" w:name="_Toc116211176"/>
      <w:bookmarkStart w:id="1747" w:name="_Toc116354158"/>
      <w:bookmarkStart w:id="1748" w:name="_Toc116900598"/>
      <w:bookmarkStart w:id="1749" w:name="_Toc116963331"/>
      <w:bookmarkStart w:id="1750" w:name="_Toc116985255"/>
      <w:bookmarkStart w:id="1751" w:name="_Toc117069114"/>
      <w:bookmarkStart w:id="1752" w:name="_Toc117304996"/>
      <w:bookmarkStart w:id="1753" w:name="_Toc117306645"/>
      <w:bookmarkStart w:id="1754" w:name="_Toc117321034"/>
      <w:bookmarkStart w:id="1755" w:name="_Toc117332032"/>
      <w:bookmarkStart w:id="1756" w:name="_Toc117398517"/>
      <w:bookmarkStart w:id="1757" w:name="_Toc117399835"/>
      <w:bookmarkStart w:id="1758" w:name="_Toc117402378"/>
      <w:bookmarkStart w:id="1759" w:name="_Toc117416870"/>
      <w:r>
        <w:rPr>
          <w:rStyle w:val="CharDivNo"/>
        </w:rPr>
        <w:t>Division 6</w:t>
      </w:r>
      <w:r>
        <w:t> — </w:t>
      </w:r>
      <w:r>
        <w:rPr>
          <w:rStyle w:val="CharDivText"/>
          <w:i/>
          <w:iCs/>
        </w:rPr>
        <w:t>Agriculture and Related Resources Protection Act 1976</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nzHeading4"/>
      </w:pPr>
      <w:bookmarkStart w:id="1760" w:name="_Toc107742243"/>
      <w:bookmarkStart w:id="1761" w:name="_Toc107743285"/>
      <w:bookmarkStart w:id="1762" w:name="_Toc107811251"/>
      <w:bookmarkStart w:id="1763" w:name="_Toc107811412"/>
      <w:bookmarkStart w:id="1764" w:name="_Toc107812976"/>
      <w:bookmarkStart w:id="1765" w:name="_Toc107813833"/>
      <w:bookmarkStart w:id="1766" w:name="_Toc107887130"/>
      <w:bookmarkStart w:id="1767" w:name="_Toc107887482"/>
      <w:bookmarkStart w:id="1768" w:name="_Toc107893760"/>
      <w:bookmarkStart w:id="1769" w:name="_Toc107895411"/>
      <w:bookmarkStart w:id="1770" w:name="_Toc107909849"/>
      <w:bookmarkStart w:id="1771" w:name="_Toc107919525"/>
      <w:bookmarkStart w:id="1772" w:name="_Toc108000918"/>
      <w:bookmarkStart w:id="1773" w:name="_Toc108261777"/>
      <w:bookmarkStart w:id="1774" w:name="_Toc108316962"/>
      <w:bookmarkStart w:id="1775" w:name="_Toc108336719"/>
      <w:bookmarkStart w:id="1776" w:name="_Toc108413533"/>
      <w:bookmarkStart w:id="1777" w:name="_Toc108833725"/>
      <w:bookmarkStart w:id="1778" w:name="_Toc108834058"/>
      <w:bookmarkStart w:id="1779" w:name="_Toc109012967"/>
      <w:bookmarkStart w:id="1780" w:name="_Toc109019824"/>
      <w:bookmarkStart w:id="1781" w:name="_Toc109103909"/>
      <w:bookmarkStart w:id="1782" w:name="_Toc109117622"/>
      <w:bookmarkStart w:id="1783" w:name="_Toc110138267"/>
      <w:bookmarkStart w:id="1784" w:name="_Toc112570345"/>
      <w:bookmarkStart w:id="1785" w:name="_Toc112574537"/>
      <w:bookmarkStart w:id="1786" w:name="_Toc112574708"/>
      <w:bookmarkStart w:id="1787" w:name="_Toc112574830"/>
      <w:bookmarkStart w:id="1788" w:name="_Toc113076917"/>
      <w:bookmarkStart w:id="1789" w:name="_Toc116211177"/>
      <w:bookmarkStart w:id="1790" w:name="_Toc116354159"/>
      <w:bookmarkStart w:id="1791" w:name="_Toc116900599"/>
      <w:bookmarkStart w:id="1792" w:name="_Toc116963332"/>
      <w:bookmarkStart w:id="1793" w:name="_Toc116985256"/>
      <w:bookmarkStart w:id="1794" w:name="_Toc117069115"/>
      <w:bookmarkStart w:id="1795" w:name="_Toc117304997"/>
      <w:bookmarkStart w:id="1796" w:name="_Toc117306646"/>
      <w:bookmarkStart w:id="1797" w:name="_Toc117321035"/>
      <w:bookmarkStart w:id="1798" w:name="_Toc117332033"/>
      <w:bookmarkStart w:id="1799" w:name="_Toc117398518"/>
      <w:bookmarkStart w:id="1800" w:name="_Toc117399836"/>
      <w:bookmarkStart w:id="1801" w:name="_Toc117402379"/>
      <w:bookmarkStart w:id="1802" w:name="_Toc117416871"/>
      <w:bookmarkStart w:id="1803" w:name="_Toc117483520"/>
      <w:bookmarkStart w:id="1804" w:name="_Toc117488395"/>
      <w:bookmarkStart w:id="1805" w:name="_Toc117571218"/>
      <w:bookmarkStart w:id="1806" w:name="_Toc117933972"/>
      <w:bookmarkStart w:id="1807" w:name="_Toc117935997"/>
      <w:bookmarkStart w:id="1808" w:name="_Toc117936615"/>
      <w:bookmarkStart w:id="1809" w:name="_Toc118005842"/>
      <w:bookmarkStart w:id="1810" w:name="_Toc118025355"/>
      <w:bookmarkStart w:id="1811" w:name="_Toc118094390"/>
      <w:bookmarkStart w:id="1812" w:name="_Toc118104349"/>
      <w:bookmarkStart w:id="1813" w:name="_Toc118113341"/>
      <w:bookmarkStart w:id="1814" w:name="_Toc118271177"/>
      <w:bookmarkStart w:id="1815" w:name="_Toc118539856"/>
      <w:bookmarkStart w:id="1816" w:name="_Toc118622208"/>
      <w:bookmarkStart w:id="1817" w:name="_Toc118717238"/>
      <w:bookmarkStart w:id="1818" w:name="_Toc118717963"/>
      <w:bookmarkStart w:id="1819" w:name="_Toc118768185"/>
      <w:bookmarkStart w:id="1820" w:name="_Toc118784076"/>
      <w:bookmarkStart w:id="1821" w:name="_Toc118791375"/>
      <w:bookmarkStart w:id="1822" w:name="_Toc118795874"/>
      <w:bookmarkStart w:id="1823" w:name="_Toc118802001"/>
      <w:bookmarkStart w:id="1824" w:name="_Toc118803830"/>
      <w:bookmarkStart w:id="1825" w:name="_Toc118862282"/>
      <w:bookmarkStart w:id="1826" w:name="_Toc118862709"/>
      <w:bookmarkStart w:id="1827" w:name="_Toc118862876"/>
      <w:bookmarkStart w:id="1828" w:name="_Toc118872913"/>
      <w:bookmarkStart w:id="1829" w:name="_Toc118873048"/>
      <w:bookmarkStart w:id="1830" w:name="_Toc119465747"/>
      <w:bookmarkStart w:id="1831" w:name="_Toc119483173"/>
      <w:bookmarkStart w:id="1832" w:name="_Toc119492937"/>
      <w:bookmarkStart w:id="1833" w:name="_Toc119724987"/>
      <w:bookmarkStart w:id="1834" w:name="_Toc119732955"/>
      <w:bookmarkStart w:id="1835" w:name="_Toc119752677"/>
      <w:bookmarkStart w:id="1836" w:name="_Toc119897156"/>
      <w:bookmarkStart w:id="1837" w:name="_Toc119916005"/>
      <w:bookmarkStart w:id="1838" w:name="_Toc119916379"/>
      <w:bookmarkStart w:id="1839" w:name="_Toc119980509"/>
      <w:bookmarkStart w:id="1840" w:name="_Toc119980683"/>
      <w:bookmarkStart w:id="1841" w:name="_Toc119980840"/>
      <w:bookmarkStart w:id="1842" w:name="_Toc120072075"/>
      <w:bookmarkStart w:id="1843" w:name="_Toc120324432"/>
      <w:bookmarkStart w:id="1844" w:name="_Toc120324633"/>
      <w:bookmarkStart w:id="1845" w:name="_Toc120351929"/>
      <w:bookmarkStart w:id="1846" w:name="_Toc120352650"/>
      <w:bookmarkStart w:id="1847" w:name="_Toc120355078"/>
      <w:bookmarkStart w:id="1848" w:name="_Toc137023240"/>
      <w:bookmarkStart w:id="1849" w:name="_Toc137026180"/>
      <w:bookmarkStart w:id="1850" w:name="_Toc140045026"/>
      <w:bookmarkStart w:id="1851" w:name="_Toc142905350"/>
      <w:bookmarkStart w:id="1852" w:name="_Toc142973643"/>
      <w:bookmarkStart w:id="1853" w:name="_Toc143580024"/>
      <w:bookmarkStart w:id="1854" w:name="_Toc143676486"/>
      <w:bookmarkStart w:id="1855" w:name="_Toc143684137"/>
      <w:bookmarkStart w:id="1856" w:name="_Toc143684344"/>
      <w:bookmarkStart w:id="1857" w:name="_Toc143684482"/>
      <w:bookmarkStart w:id="1858" w:name="_Toc143925467"/>
      <w:bookmarkStart w:id="1859" w:name="_Toc143933462"/>
      <w:bookmarkStart w:id="1860" w:name="_Toc144261887"/>
      <w:bookmarkStart w:id="1861" w:name="_Toc144618321"/>
      <w:bookmarkStart w:id="1862" w:name="_Toc144618459"/>
      <w:bookmarkStart w:id="1863" w:name="_Toc144618735"/>
      <w:bookmarkStart w:id="1864" w:name="_Toc144628376"/>
      <w:bookmarkStart w:id="1865" w:name="_Toc144628793"/>
      <w:bookmarkStart w:id="1866" w:name="_Toc144636345"/>
      <w:bookmarkStart w:id="1867" w:name="_Toc178485602"/>
      <w:bookmarkStart w:id="1868" w:name="_Toc179275086"/>
      <w:bookmarkStart w:id="1869" w:name="_Toc179275224"/>
      <w:bookmarkStart w:id="1870" w:name="_Toc179684676"/>
      <w:bookmarkStart w:id="1871" w:name="_Toc179685626"/>
      <w:bookmarkStart w:id="1872" w:name="_Toc180227124"/>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r>
        <w:t>Subdivision 1 — Repeal and consequential amendment</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r>
        <w:t>s</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nzHeading5"/>
      </w:pPr>
      <w:bookmarkStart w:id="1873" w:name="_Toc117571219"/>
      <w:bookmarkStart w:id="1874" w:name="_Toc179685627"/>
      <w:bookmarkStart w:id="1875" w:name="_Toc180227125"/>
      <w:r>
        <w:rPr>
          <w:rStyle w:val="CharSectno"/>
        </w:rPr>
        <w:t>27</w:t>
      </w:r>
      <w:r>
        <w:t>.</w:t>
      </w:r>
      <w:r>
        <w:tab/>
        <w:t>Repeal</w:t>
      </w:r>
      <w:bookmarkEnd w:id="1873"/>
      <w:bookmarkEnd w:id="1874"/>
      <w:bookmarkEnd w:id="1875"/>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nzHeading4"/>
      </w:pPr>
      <w:bookmarkStart w:id="1876" w:name="_Toc107742246"/>
      <w:bookmarkStart w:id="1877" w:name="_Toc107743288"/>
      <w:bookmarkStart w:id="1878" w:name="_Toc107811254"/>
      <w:bookmarkStart w:id="1879" w:name="_Toc107811415"/>
      <w:bookmarkStart w:id="1880" w:name="_Toc107812979"/>
      <w:bookmarkStart w:id="1881" w:name="_Toc107813836"/>
      <w:bookmarkStart w:id="1882" w:name="_Toc107887133"/>
      <w:bookmarkStart w:id="1883" w:name="_Toc107887485"/>
      <w:bookmarkStart w:id="1884" w:name="_Toc107893763"/>
      <w:bookmarkStart w:id="1885" w:name="_Toc107895414"/>
      <w:bookmarkStart w:id="1886" w:name="_Toc107909852"/>
      <w:bookmarkStart w:id="1887" w:name="_Toc107919529"/>
      <w:bookmarkStart w:id="1888" w:name="_Toc108000922"/>
      <w:bookmarkStart w:id="1889" w:name="_Toc108261781"/>
      <w:bookmarkStart w:id="1890" w:name="_Toc108316966"/>
      <w:bookmarkStart w:id="1891" w:name="_Toc108336723"/>
      <w:bookmarkStart w:id="1892" w:name="_Toc108413537"/>
      <w:bookmarkStart w:id="1893" w:name="_Toc108833729"/>
      <w:bookmarkStart w:id="1894" w:name="_Toc108834062"/>
      <w:bookmarkStart w:id="1895" w:name="_Toc109012971"/>
      <w:bookmarkStart w:id="1896" w:name="_Toc109019828"/>
      <w:bookmarkStart w:id="1897" w:name="_Toc109103913"/>
      <w:bookmarkStart w:id="1898" w:name="_Toc109117626"/>
      <w:bookmarkStart w:id="1899" w:name="_Toc110138271"/>
      <w:bookmarkStart w:id="1900" w:name="_Toc112570349"/>
      <w:bookmarkStart w:id="1901" w:name="_Toc112574541"/>
      <w:bookmarkStart w:id="1902" w:name="_Toc112574712"/>
      <w:bookmarkStart w:id="1903" w:name="_Toc112574834"/>
      <w:bookmarkStart w:id="1904" w:name="_Toc113076921"/>
      <w:bookmarkStart w:id="1905" w:name="_Toc116211181"/>
      <w:bookmarkStart w:id="1906" w:name="_Toc116354163"/>
      <w:bookmarkStart w:id="1907" w:name="_Toc116900603"/>
      <w:bookmarkStart w:id="1908" w:name="_Toc116963336"/>
      <w:bookmarkStart w:id="1909" w:name="_Toc116985260"/>
      <w:bookmarkStart w:id="1910" w:name="_Toc117069119"/>
      <w:bookmarkStart w:id="1911" w:name="_Toc117305001"/>
      <w:bookmarkStart w:id="1912" w:name="_Toc117306650"/>
      <w:bookmarkStart w:id="1913" w:name="_Toc117321039"/>
      <w:bookmarkStart w:id="1914" w:name="_Toc117332037"/>
      <w:bookmarkStart w:id="1915" w:name="_Toc117398522"/>
      <w:bookmarkStart w:id="1916" w:name="_Toc117399840"/>
      <w:bookmarkStart w:id="1917" w:name="_Toc117402383"/>
      <w:bookmarkStart w:id="1918" w:name="_Toc117416875"/>
      <w:bookmarkStart w:id="1919" w:name="_Toc117483524"/>
      <w:bookmarkStart w:id="1920" w:name="_Toc117488399"/>
      <w:bookmarkStart w:id="1921" w:name="_Toc117571222"/>
      <w:bookmarkStart w:id="1922" w:name="_Toc117933976"/>
      <w:bookmarkStart w:id="1923" w:name="_Toc117936001"/>
      <w:bookmarkStart w:id="1924" w:name="_Toc117936619"/>
      <w:bookmarkStart w:id="1925" w:name="_Toc118005846"/>
      <w:bookmarkStart w:id="1926" w:name="_Toc118025359"/>
      <w:bookmarkStart w:id="1927" w:name="_Toc118094394"/>
      <w:bookmarkStart w:id="1928" w:name="_Toc118104353"/>
      <w:bookmarkStart w:id="1929" w:name="_Toc118113345"/>
      <w:bookmarkStart w:id="1930" w:name="_Toc118271181"/>
      <w:bookmarkStart w:id="1931" w:name="_Toc118539860"/>
      <w:bookmarkStart w:id="1932" w:name="_Toc118622212"/>
      <w:bookmarkStart w:id="1933" w:name="_Toc118717242"/>
      <w:bookmarkStart w:id="1934" w:name="_Toc118717967"/>
      <w:bookmarkStart w:id="1935" w:name="_Toc118768189"/>
      <w:bookmarkStart w:id="1936" w:name="_Toc118784080"/>
      <w:bookmarkStart w:id="1937" w:name="_Toc118791379"/>
      <w:bookmarkStart w:id="1938" w:name="_Toc118795878"/>
      <w:bookmarkStart w:id="1939" w:name="_Toc118802005"/>
      <w:bookmarkStart w:id="1940" w:name="_Toc118803834"/>
      <w:bookmarkStart w:id="1941" w:name="_Toc118862286"/>
      <w:bookmarkStart w:id="1942" w:name="_Toc118862713"/>
      <w:bookmarkStart w:id="1943" w:name="_Toc118862880"/>
      <w:bookmarkStart w:id="1944" w:name="_Toc118872917"/>
      <w:bookmarkStart w:id="1945" w:name="_Toc118873052"/>
      <w:bookmarkStart w:id="1946" w:name="_Toc119465751"/>
      <w:bookmarkStart w:id="1947" w:name="_Toc119483177"/>
      <w:bookmarkStart w:id="1948" w:name="_Toc119492941"/>
      <w:bookmarkStart w:id="1949" w:name="_Toc119724991"/>
      <w:bookmarkStart w:id="1950" w:name="_Toc119732959"/>
      <w:bookmarkStart w:id="1951" w:name="_Toc119752681"/>
      <w:bookmarkStart w:id="1952" w:name="_Toc119897160"/>
      <w:bookmarkStart w:id="1953" w:name="_Toc119916009"/>
      <w:bookmarkStart w:id="1954" w:name="_Toc119916383"/>
      <w:bookmarkStart w:id="1955" w:name="_Toc119980513"/>
      <w:bookmarkStart w:id="1956" w:name="_Toc119980687"/>
      <w:bookmarkStart w:id="1957" w:name="_Toc119980844"/>
      <w:bookmarkStart w:id="1958" w:name="_Toc120072079"/>
      <w:bookmarkStart w:id="1959" w:name="_Toc120324436"/>
      <w:bookmarkStart w:id="1960" w:name="_Toc120324637"/>
      <w:bookmarkStart w:id="1961" w:name="_Toc120351933"/>
      <w:bookmarkStart w:id="1962" w:name="_Toc120352654"/>
      <w:bookmarkStart w:id="1963" w:name="_Toc120355082"/>
      <w:bookmarkStart w:id="1964" w:name="_Toc137023244"/>
      <w:bookmarkStart w:id="1965" w:name="_Toc137026184"/>
      <w:bookmarkStart w:id="1966" w:name="_Toc140045030"/>
      <w:bookmarkStart w:id="1967" w:name="_Toc142905354"/>
      <w:bookmarkStart w:id="1968" w:name="_Toc142973647"/>
      <w:bookmarkStart w:id="1969" w:name="_Toc143580028"/>
      <w:bookmarkStart w:id="1970" w:name="_Toc143676490"/>
      <w:bookmarkStart w:id="1971" w:name="_Toc143684141"/>
      <w:bookmarkStart w:id="1972" w:name="_Toc143684348"/>
      <w:bookmarkStart w:id="1973" w:name="_Toc143684486"/>
      <w:bookmarkStart w:id="1974" w:name="_Toc143925471"/>
      <w:bookmarkStart w:id="1975" w:name="_Toc143933466"/>
      <w:bookmarkStart w:id="1976" w:name="_Toc144261891"/>
      <w:bookmarkStart w:id="1977" w:name="_Toc144618325"/>
      <w:bookmarkStart w:id="1978" w:name="_Toc144618463"/>
      <w:bookmarkStart w:id="1979" w:name="_Toc144618739"/>
      <w:bookmarkStart w:id="1980" w:name="_Toc144628380"/>
      <w:bookmarkStart w:id="1981" w:name="_Toc144628797"/>
      <w:bookmarkStart w:id="1982" w:name="_Toc144636349"/>
      <w:bookmarkStart w:id="1983" w:name="_Toc178485606"/>
      <w:bookmarkStart w:id="1984" w:name="_Toc179275090"/>
      <w:bookmarkStart w:id="1985" w:name="_Toc179275228"/>
      <w:bookmarkStart w:id="1986" w:name="_Toc179684680"/>
      <w:bookmarkStart w:id="1987" w:name="_Toc179685630"/>
      <w:bookmarkStart w:id="1988" w:name="_Toc180227128"/>
      <w:r>
        <w:t>Subdivision 2 — Transitional and savings provisions</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pStyle w:val="nzHeading5"/>
      </w:pPr>
      <w:bookmarkStart w:id="1989" w:name="_Toc117571223"/>
      <w:bookmarkStart w:id="1990" w:name="_Toc179685631"/>
      <w:bookmarkStart w:id="1991" w:name="_Toc180227129"/>
      <w:r>
        <w:rPr>
          <w:rStyle w:val="CharSectno"/>
        </w:rPr>
        <w:t>30</w:t>
      </w:r>
      <w:r>
        <w:t>.</w:t>
      </w:r>
      <w:r>
        <w:tab/>
        <w:t>Meaning of terms used in this Subdivision</w:t>
      </w:r>
      <w:bookmarkEnd w:id="1989"/>
      <w:bookmarkEnd w:id="1990"/>
      <w:bookmarkEnd w:id="1991"/>
    </w:p>
    <w:p>
      <w:pPr>
        <w:pStyle w:val="nzSubsection"/>
      </w:pPr>
      <w:r>
        <w:tab/>
      </w:r>
      <w:r>
        <w:tab/>
        <w:t xml:space="preserve">In this Subdivision — </w:t>
      </w:r>
    </w:p>
    <w:p>
      <w:pPr>
        <w:pStyle w:val="nzDefstart"/>
      </w:pPr>
      <w:r>
        <w:rPr>
          <w:b/>
        </w:rPr>
        <w:tab/>
      </w:r>
      <w:del w:id="1992" w:author="svcMRProcess" w:date="2020-02-14T00:47:00Z">
        <w:r>
          <w:rPr>
            <w:b/>
          </w:rPr>
          <w:delText>“</w:delText>
        </w:r>
      </w:del>
      <w:r>
        <w:rPr>
          <w:rStyle w:val="CharDefText"/>
        </w:rPr>
        <w:t>commencement day</w:t>
      </w:r>
      <w:del w:id="1993" w:author="svcMRProcess" w:date="2020-02-14T00:47:00Z">
        <w:r>
          <w:rPr>
            <w:b/>
          </w:rPr>
          <w:delText>”</w:delText>
        </w:r>
      </w:del>
      <w:r>
        <w:t xml:space="preserve"> means the day on which the repealed Act Part V Division 6 is repealed;</w:t>
      </w:r>
    </w:p>
    <w:p>
      <w:pPr>
        <w:pStyle w:val="nzDefstart"/>
      </w:pPr>
      <w:r>
        <w:rPr>
          <w:b/>
        </w:rPr>
        <w:tab/>
      </w:r>
      <w:del w:id="1994" w:author="svcMRProcess" w:date="2020-02-14T00:47:00Z">
        <w:r>
          <w:rPr>
            <w:b/>
          </w:rPr>
          <w:delText>“</w:delText>
        </w:r>
      </w:del>
      <w:r>
        <w:rPr>
          <w:rStyle w:val="CharDefText"/>
        </w:rPr>
        <w:t>former account</w:t>
      </w:r>
      <w:del w:id="1995" w:author="svcMRProcess" w:date="2020-02-14T00:47:00Z">
        <w:r>
          <w:rPr>
            <w:b/>
          </w:rPr>
          <w:delText>”</w:delText>
        </w:r>
      </w:del>
      <w:r>
        <w:t xml:space="preserve"> means the Declared Plants and Animals Control Fund referred to in the repealed Act section 65;</w:t>
      </w:r>
    </w:p>
    <w:p>
      <w:pPr>
        <w:pStyle w:val="nzDefstart"/>
      </w:pPr>
      <w:r>
        <w:rPr>
          <w:b/>
        </w:rPr>
        <w:tab/>
      </w:r>
      <w:del w:id="1996" w:author="svcMRProcess" w:date="2020-02-14T00:47:00Z">
        <w:r>
          <w:rPr>
            <w:b/>
          </w:rPr>
          <w:delText>“</w:delText>
        </w:r>
      </w:del>
      <w:r>
        <w:rPr>
          <w:rStyle w:val="CharDefText"/>
        </w:rPr>
        <w:t>repealed Act</w:t>
      </w:r>
      <w:del w:id="1997" w:author="svcMRProcess" w:date="2020-02-14T00:47:00Z">
        <w:r>
          <w:rPr>
            <w:b/>
          </w:rPr>
          <w:delText>”</w:delText>
        </w:r>
      </w:del>
      <w:r>
        <w:t xml:space="preserve"> means the </w:t>
      </w:r>
      <w:r>
        <w:rPr>
          <w:i/>
          <w:iCs/>
        </w:rPr>
        <w:t>Agriculture and Related Resources Protection Act 1976</w:t>
      </w:r>
      <w:r>
        <w:t>.</w:t>
      </w:r>
    </w:p>
    <w:p>
      <w:pPr>
        <w:pStyle w:val="nzHeading5"/>
      </w:pPr>
      <w:bookmarkStart w:id="1998" w:name="_Toc117571224"/>
      <w:bookmarkStart w:id="1999" w:name="_Toc179685632"/>
      <w:bookmarkStart w:id="2000" w:name="_Toc180227130"/>
      <w:r>
        <w:rPr>
          <w:rStyle w:val="CharSectno"/>
        </w:rPr>
        <w:t>31</w:t>
      </w:r>
      <w:r>
        <w:t>.</w:t>
      </w:r>
      <w:r>
        <w:tab/>
        <w:t>Rates on pastoral leases</w:t>
      </w:r>
      <w:bookmarkEnd w:id="1998"/>
      <w:bookmarkEnd w:id="1999"/>
      <w:bookmarkEnd w:id="2000"/>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nzHeading5"/>
      </w:pPr>
      <w:bookmarkStart w:id="2001" w:name="_Toc117571225"/>
      <w:bookmarkStart w:id="2002" w:name="_Toc179685633"/>
      <w:bookmarkStart w:id="2003" w:name="_Toc180227131"/>
      <w:r>
        <w:rPr>
          <w:rStyle w:val="CharSectno"/>
        </w:rPr>
        <w:t>32</w:t>
      </w:r>
      <w:r>
        <w:t>.</w:t>
      </w:r>
      <w:r>
        <w:tab/>
        <w:t>Funds in, or payable to, former account</w:t>
      </w:r>
      <w:bookmarkEnd w:id="2001"/>
      <w:bookmarkEnd w:id="2002"/>
      <w:bookmarkEnd w:id="2003"/>
    </w:p>
    <w:p>
      <w:pPr>
        <w:pStyle w:val="nzSubsection"/>
      </w:pPr>
      <w:r>
        <w:tab/>
        <w:t>(1)</w:t>
      </w:r>
      <w:r>
        <w:tab/>
        <w:t xml:space="preserve">On the commencement day any moneys standing to the credit of the former account are to be credited to the Declared Pest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138,</w:t>
      </w:r>
    </w:p>
    <w:p>
      <w:pPr>
        <w:pStyle w:val="nzSubsection"/>
      </w:pPr>
      <w:r>
        <w:tab/>
      </w:r>
      <w:r>
        <w:tab/>
        <w:t>and the former account is then to be closed.</w:t>
      </w:r>
    </w:p>
    <w:p>
      <w:pPr>
        <w:pStyle w:val="nzSubsection"/>
      </w:pPr>
      <w:r>
        <w:tab/>
        <w:t>(2)</w:t>
      </w:r>
      <w:r>
        <w:tab/>
        <w:t>The Declared Pest Account established under the BAM Act is to be credited with any money that became payable to the former account before the commencement day and that is paid after that day.</w:t>
      </w:r>
    </w:p>
    <w:p>
      <w:pPr>
        <w:pStyle w:val="nzHeading5"/>
      </w:pPr>
      <w:bookmarkStart w:id="2004" w:name="_Toc117571226"/>
      <w:bookmarkStart w:id="2005" w:name="_Toc179685634"/>
      <w:bookmarkStart w:id="2006" w:name="_Toc180227132"/>
      <w:r>
        <w:rPr>
          <w:rStyle w:val="CharSectno"/>
        </w:rPr>
        <w:t>33</w:t>
      </w:r>
      <w:r>
        <w:t>.</w:t>
      </w:r>
      <w:r>
        <w:tab/>
        <w:t>Reference to former account</w:t>
      </w:r>
      <w:bookmarkEnd w:id="2004"/>
      <w:bookmarkEnd w:id="2005"/>
      <w:bookmarkEnd w:id="2006"/>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Declared Pest Account established under the BAM Act.</w:t>
      </w:r>
    </w:p>
    <w:p>
      <w:pPr>
        <w:pStyle w:val="MiscClose"/>
      </w:pPr>
      <w:r>
        <w:t>”.</w:t>
      </w:r>
    </w:p>
    <w:p>
      <w:pPr>
        <w:pStyle w:val="nSubsection"/>
        <w:keepLines/>
        <w:rPr>
          <w:del w:id="2007" w:author="svcMRProcess" w:date="2020-02-14T00:47:00Z"/>
          <w:snapToGrid w:val="0"/>
        </w:rPr>
      </w:pPr>
      <w:del w:id="2008" w:author="svcMRProcess" w:date="2020-02-14T00:47:00Z">
        <w:r>
          <w:rPr>
            <w:snapToGrid w:val="0"/>
            <w:vertAlign w:val="superscript"/>
          </w:rPr>
          <w:delText>19</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77(13) </w:delText>
        </w:r>
        <w:r>
          <w:rPr>
            <w:snapToGrid w:val="0"/>
          </w:rPr>
          <w:delText>had not come into operation.  It reads as follows:</w:delText>
        </w:r>
      </w:del>
    </w:p>
    <w:p>
      <w:pPr>
        <w:pStyle w:val="MiscOpen"/>
        <w:rPr>
          <w:del w:id="2009" w:author="svcMRProcess" w:date="2020-02-14T00:47:00Z"/>
        </w:rPr>
      </w:pPr>
      <w:del w:id="2010" w:author="svcMRProcess" w:date="2020-02-14T00:47:00Z">
        <w:r>
          <w:delText>“</w:delText>
        </w:r>
      </w:del>
    </w:p>
    <w:p>
      <w:pPr>
        <w:pStyle w:val="nzHeading5"/>
        <w:rPr>
          <w:del w:id="2011" w:author="svcMRProcess" w:date="2020-02-14T00:47:00Z"/>
        </w:rPr>
      </w:pPr>
      <w:bookmarkStart w:id="2012" w:name="_Toc192051043"/>
      <w:bookmarkStart w:id="2013" w:name="_Toc193093691"/>
      <w:del w:id="2014" w:author="svcMRProcess" w:date="2020-02-14T00:47:00Z">
        <w:r>
          <w:rPr>
            <w:rStyle w:val="CharSectno"/>
          </w:rPr>
          <w:delText>77</w:delText>
        </w:r>
        <w:r>
          <w:delText>.</w:delText>
        </w:r>
        <w:r>
          <w:tab/>
        </w:r>
        <w:r>
          <w:rPr>
            <w:i/>
            <w:iCs/>
          </w:rPr>
          <w:delText xml:space="preserve">Courts Legislation Amendment and Repeal Act 2004 </w:delText>
        </w:r>
        <w:r>
          <w:delText>amended</w:delText>
        </w:r>
        <w:bookmarkEnd w:id="2012"/>
        <w:bookmarkEnd w:id="2013"/>
      </w:del>
    </w:p>
    <w:p>
      <w:pPr>
        <w:pStyle w:val="nzSubsection"/>
        <w:rPr>
          <w:del w:id="2015" w:author="svcMRProcess" w:date="2020-02-14T00:47:00Z"/>
        </w:rPr>
      </w:pPr>
      <w:del w:id="2016" w:author="svcMRProcess" w:date="2020-02-14T00:47: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2017" w:author="svcMRProcess" w:date="2020-02-14T00:47:00Z"/>
        </w:rPr>
      </w:pPr>
      <w:del w:id="2018" w:author="svcMRProcess" w:date="2020-02-14T00:47:00Z">
        <w:r>
          <w:tab/>
          <w:delText>(13)</w:delText>
        </w:r>
        <w:r>
          <w:tab/>
          <w:delText>Schedule 2 clauses 1 to 42 and 44 to 51 are repealed.</w:delText>
        </w:r>
      </w:del>
    </w:p>
    <w:p>
      <w:pPr>
        <w:pStyle w:val="MiscClose"/>
        <w:rPr>
          <w:del w:id="2019" w:author="svcMRProcess" w:date="2020-02-14T00:47:00Z"/>
        </w:rPr>
      </w:pPr>
      <w:del w:id="2020" w:author="svcMRProcess" w:date="2020-02-14T00:47:00Z">
        <w:r>
          <w:delText>”.</w:delText>
        </w:r>
      </w:del>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30350</Words>
  <Characters>142647</Characters>
  <Application>Microsoft Office Word</Application>
  <DocSecurity>0</DocSecurity>
  <Lines>3657</Lines>
  <Paragraphs>1616</Paragraphs>
  <ScaleCrop>false</ScaleCrop>
  <HeadingPairs>
    <vt:vector size="2" baseType="variant">
      <vt:variant>
        <vt:lpstr>Title</vt:lpstr>
      </vt:variant>
      <vt:variant>
        <vt:i4>1</vt:i4>
      </vt:variant>
    </vt:vector>
  </HeadingPairs>
  <TitlesOfParts>
    <vt:vector size="1" baseType="lpstr">
      <vt:lpstr>Agriculture and Related Resources Protection Act 1976</vt:lpstr>
    </vt:vector>
  </TitlesOfParts>
  <Manager/>
  <Company/>
  <LinksUpToDate>false</LinksUpToDate>
  <CharactersWithSpaces>171381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03-g0-01 - 03-h0-06</dc:title>
  <dc:subject/>
  <dc:creator/>
  <cp:keywords/>
  <dc:description/>
  <cp:lastModifiedBy>svcMRProcess</cp:lastModifiedBy>
  <cp:revision>2</cp:revision>
  <cp:lastPrinted>2006-06-19T01:57:00Z</cp:lastPrinted>
  <dcterms:created xsi:type="dcterms:W3CDTF">2020-02-13T16:47:00Z</dcterms:created>
  <dcterms:modified xsi:type="dcterms:W3CDTF">2020-02-13T16:48:00Z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17</vt:i4>
  </property>
  <property fmtid="{D5CDD505-2E9C-101B-9397-08002B2CF9AE}" pid="6" name="FromSuffix">
    <vt:lpwstr>03-g0-01</vt:lpwstr>
  </property>
  <property fmtid="{D5CDD505-2E9C-101B-9397-08002B2CF9AE}" pid="7" name="FromAsAtDate">
    <vt:lpwstr>12 Mar 2008</vt:lpwstr>
  </property>
  <property fmtid="{D5CDD505-2E9C-101B-9397-08002B2CF9AE}" pid="8" name="ToSuffix">
    <vt:lpwstr>03-h0-06</vt:lpwstr>
  </property>
  <property fmtid="{D5CDD505-2E9C-101B-9397-08002B2CF9AE}" pid="9" name="ToAsAtDate">
    <vt:lpwstr>27 Apr 2008</vt:lpwstr>
  </property>
</Properties>
</file>