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0" w:name="_GoBack"/>
      <w:bookmarkEnd w:id="0"/>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bookmarkStart w:id="13" w:name="_Toc155601561"/>
      <w:bookmarkStart w:id="14" w:name="_Toc1968003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180"/>
        <w:rPr>
          <w:snapToGrid w:val="0"/>
        </w:rPr>
      </w:pPr>
      <w:bookmarkStart w:id="15" w:name="_Toc427651886"/>
      <w:bookmarkStart w:id="16" w:name="_Toc528048687"/>
      <w:bookmarkStart w:id="17" w:name="_Toc529693212"/>
      <w:bookmarkStart w:id="18" w:name="_Toc131389343"/>
      <w:bookmarkStart w:id="19" w:name="_Toc196800376"/>
      <w:bookmarkStart w:id="20" w:name="_Toc155601562"/>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21" w:name="_Toc427651887"/>
      <w:bookmarkStart w:id="22" w:name="_Toc528048688"/>
      <w:bookmarkStart w:id="23" w:name="_Toc529693213"/>
      <w:bookmarkStart w:id="24" w:name="_Toc131389344"/>
      <w:bookmarkStart w:id="25" w:name="_Toc196800377"/>
      <w:bookmarkStart w:id="26" w:name="_Toc155601563"/>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7" w:name="_Toc427651888"/>
      <w:bookmarkStart w:id="28" w:name="_Toc528048689"/>
      <w:bookmarkStart w:id="29" w:name="_Toc529693214"/>
      <w:bookmarkStart w:id="30" w:name="_Toc131389345"/>
      <w:bookmarkStart w:id="31" w:name="_Toc196800378"/>
      <w:bookmarkStart w:id="32" w:name="_Toc155601564"/>
      <w:r>
        <w:rPr>
          <w:rStyle w:val="CharSectno"/>
        </w:rPr>
        <w:t>3</w:t>
      </w:r>
      <w:r>
        <w:rPr>
          <w:snapToGrid w:val="0"/>
        </w:rPr>
        <w:t>.</w:t>
      </w:r>
      <w:r>
        <w:rPr>
          <w:snapToGrid w:val="0"/>
        </w:rPr>
        <w:tab/>
        <w:t>Interpretation</w:t>
      </w:r>
      <w:bookmarkEnd w:id="27"/>
      <w:bookmarkEnd w:id="28"/>
      <w:bookmarkEnd w:id="29"/>
      <w:bookmarkEnd w:id="30"/>
      <w:bookmarkEnd w:id="31"/>
      <w:bookmarkEnd w:id="32"/>
    </w:p>
    <w:p>
      <w:pPr>
        <w:pStyle w:val="Subsection"/>
        <w:rPr>
          <w:snapToGrid w:val="0"/>
        </w:rPr>
      </w:pPr>
      <w:r>
        <w:rPr>
          <w:snapToGrid w:val="0"/>
        </w:rPr>
        <w:tab/>
        <w:t>(1)</w:t>
      </w:r>
      <w:r>
        <w:rPr>
          <w:snapToGrid w:val="0"/>
        </w:rPr>
        <w:tab/>
        <w:t>In this Act, unless the context otherwise requires — </w:t>
      </w:r>
    </w:p>
    <w:p>
      <w:pPr>
        <w:pStyle w:val="Defstart"/>
      </w:pPr>
      <w:r>
        <w:rPr>
          <w:b/>
        </w:rPr>
        <w:tab/>
      </w:r>
      <w:del w:id="33" w:author="svcMRProcess" w:date="2018-08-28T11:31:00Z">
        <w:r>
          <w:rPr>
            <w:b/>
          </w:rPr>
          <w:delText>“</w:delText>
        </w:r>
      </w:del>
      <w:r>
        <w:rPr>
          <w:rStyle w:val="CharDefText"/>
        </w:rPr>
        <w:t>attack</w:t>
      </w:r>
      <w:del w:id="34" w:author="svcMRProcess" w:date="2018-08-28T11:31:00Z">
        <w:r>
          <w:rPr>
            <w:b/>
          </w:rPr>
          <w:delText>”</w:delText>
        </w:r>
        <w:r>
          <w:delText>,</w:delText>
        </w:r>
      </w:del>
      <w:ins w:id="35" w:author="svcMRProcess" w:date="2018-08-28T11:31:00Z">
        <w:r>
          <w:t>,</w:t>
        </w:r>
      </w:ins>
      <w:r>
        <w:t xml:space="preserve">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del w:id="36" w:author="svcMRProcess" w:date="2018-08-28T11:31:00Z">
        <w:r>
          <w:tab/>
        </w:r>
      </w:del>
      <w:r>
        <w:tab/>
        <w:t>unless the owner establishes that the behaviour was justified by a reasonable cause;</w:t>
      </w:r>
    </w:p>
    <w:p>
      <w:pPr>
        <w:pStyle w:val="Defstart"/>
      </w:pPr>
      <w:r>
        <w:rPr>
          <w:b/>
        </w:rPr>
        <w:tab/>
      </w:r>
      <w:del w:id="37" w:author="svcMRProcess" w:date="2018-08-28T11:31:00Z">
        <w:r>
          <w:rPr>
            <w:b/>
          </w:rPr>
          <w:delText>“</w:delText>
        </w:r>
      </w:del>
      <w:r>
        <w:rPr>
          <w:rStyle w:val="CharDefText"/>
        </w:rPr>
        <w:t>authorised person</w:t>
      </w:r>
      <w:del w:id="38" w:author="svcMRProcess" w:date="2018-08-28T11:31:00Z">
        <w:r>
          <w:rPr>
            <w:b/>
          </w:rPr>
          <w:delText>”</w:delText>
        </w:r>
      </w:del>
      <w:r>
        <w:t xml:space="preserve"> means a person who is appointed by a local government, to exercise powers on behalf of the local government, under section 29(1);</w:t>
      </w:r>
    </w:p>
    <w:p>
      <w:pPr>
        <w:pStyle w:val="Defstart"/>
      </w:pPr>
      <w:r>
        <w:rPr>
          <w:b/>
        </w:rPr>
        <w:lastRenderedPageBreak/>
        <w:tab/>
      </w:r>
      <w:del w:id="39" w:author="svcMRProcess" w:date="2018-08-28T11:31:00Z">
        <w:r>
          <w:rPr>
            <w:b/>
          </w:rPr>
          <w:delText>“</w:delText>
        </w:r>
      </w:del>
      <w:r>
        <w:rPr>
          <w:rStyle w:val="CharDefText"/>
        </w:rPr>
        <w:t>dangerous dog</w:t>
      </w:r>
      <w:del w:id="40" w:author="svcMRProcess" w:date="2018-08-28T11:31:00Z">
        <w:r>
          <w:rPr>
            <w:b/>
          </w:rPr>
          <w:delText>”</w:delText>
        </w:r>
      </w:del>
      <w:r>
        <w:t xml:space="preserve"> means a dog which is the subject of a declaration under section 33E declaring it to be a dangerous dog;</w:t>
      </w:r>
    </w:p>
    <w:p>
      <w:pPr>
        <w:pStyle w:val="Defstart"/>
      </w:pPr>
      <w:r>
        <w:rPr>
          <w:b/>
        </w:rPr>
        <w:tab/>
      </w:r>
      <w:del w:id="41" w:author="svcMRProcess" w:date="2018-08-28T11:31:00Z">
        <w:r>
          <w:rPr>
            <w:b/>
          </w:rPr>
          <w:delText>“</w:delText>
        </w:r>
      </w:del>
      <w:r>
        <w:rPr>
          <w:rStyle w:val="CharDefText"/>
        </w:rPr>
        <w:t>district</w:t>
      </w:r>
      <w:del w:id="42" w:author="svcMRProcess" w:date="2018-08-28T11:31:00Z">
        <w:r>
          <w:rPr>
            <w:b/>
          </w:rPr>
          <w:delText>”</w:delText>
        </w:r>
      </w:del>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r>
      <w:del w:id="43" w:author="svcMRProcess" w:date="2018-08-28T11:31:00Z">
        <w:r>
          <w:rPr>
            <w:b/>
          </w:rPr>
          <w:delText>“</w:delText>
        </w:r>
      </w:del>
      <w:r>
        <w:rPr>
          <w:rStyle w:val="CharDefText"/>
        </w:rPr>
        <w:t>guide dog</w:t>
      </w:r>
      <w:del w:id="44" w:author="svcMRProcess" w:date="2018-08-28T11:31:00Z">
        <w:r>
          <w:rPr>
            <w:b/>
          </w:rPr>
          <w:delText>”</w:delText>
        </w:r>
      </w:del>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del w:id="45" w:author="svcMRProcess" w:date="2018-08-28T11:31:00Z">
        <w:r>
          <w:rPr>
            <w:b/>
          </w:rPr>
          <w:delText>“</w:delText>
        </w:r>
      </w:del>
      <w:r>
        <w:rPr>
          <w:rStyle w:val="CharDefText"/>
        </w:rPr>
        <w:t>metropolitan region</w:t>
      </w:r>
      <w:del w:id="46" w:author="svcMRProcess" w:date="2018-08-28T11:31:00Z">
        <w:r>
          <w:rPr>
            <w:b/>
          </w:rPr>
          <w:delText>”</w:delText>
        </w:r>
      </w:del>
      <w:r>
        <w:t xml:space="preserve"> has the meaning given to that term in the </w:t>
      </w:r>
      <w:r>
        <w:rPr>
          <w:i/>
        </w:rPr>
        <w:t>Planning and Development Act 2005</w:t>
      </w:r>
      <w:r>
        <w:rPr>
          <w:iCs/>
        </w:rPr>
        <w:t xml:space="preserve"> section 4</w:t>
      </w:r>
      <w:r>
        <w:t>;</w:t>
      </w:r>
    </w:p>
    <w:p>
      <w:pPr>
        <w:pStyle w:val="Defstart"/>
      </w:pPr>
      <w:r>
        <w:rPr>
          <w:b/>
        </w:rPr>
        <w:tab/>
      </w:r>
      <w:del w:id="47" w:author="svcMRProcess" w:date="2018-08-28T11:31:00Z">
        <w:r>
          <w:rPr>
            <w:b/>
          </w:rPr>
          <w:delText>“</w:delText>
        </w:r>
      </w:del>
      <w:r>
        <w:rPr>
          <w:rStyle w:val="CharDefText"/>
        </w:rPr>
        <w:t>owner</w:t>
      </w:r>
      <w:del w:id="48" w:author="svcMRProcess" w:date="2018-08-28T11:31:00Z">
        <w:r>
          <w:rPr>
            <w:b/>
          </w:rPr>
          <w:delText>”</w:delText>
        </w:r>
      </w:del>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del w:id="49" w:author="svcMRProcess" w:date="2018-08-28T11:31:00Z">
        <w:r>
          <w:rPr>
            <w:b/>
          </w:rPr>
          <w:delText>“</w:delText>
        </w:r>
      </w:del>
      <w:r>
        <w:rPr>
          <w:rStyle w:val="CharDefText"/>
        </w:rPr>
        <w:t>person liable for the control of the dog</w:t>
      </w:r>
      <w:del w:id="50" w:author="svcMRProcess" w:date="2018-08-28T11:31:00Z">
        <w:r>
          <w:rPr>
            <w:b/>
          </w:rPr>
          <w:delText>”</w:delText>
        </w:r>
      </w:del>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del w:id="51" w:author="svcMRProcess" w:date="2018-08-28T11:31:00Z">
        <w:r>
          <w:tab/>
        </w:r>
      </w:del>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r>
      <w:del w:id="52" w:author="svcMRProcess" w:date="2018-08-28T11:31:00Z">
        <w:r>
          <w:rPr>
            <w:b/>
          </w:rPr>
          <w:delText>“</w:delText>
        </w:r>
      </w:del>
      <w:r>
        <w:rPr>
          <w:rStyle w:val="CharDefText"/>
        </w:rPr>
        <w:t>premises</w:t>
      </w:r>
      <w:del w:id="53" w:author="svcMRProcess" w:date="2018-08-28T11:31:00Z">
        <w:r>
          <w:rPr>
            <w:b/>
          </w:rPr>
          <w:delText>”</w:delText>
        </w:r>
      </w:del>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r>
      <w:del w:id="54" w:author="svcMRProcess" w:date="2018-08-28T11:31:00Z">
        <w:r>
          <w:rPr>
            <w:b/>
          </w:rPr>
          <w:delText>“</w:delText>
        </w:r>
      </w:del>
      <w:r>
        <w:rPr>
          <w:rStyle w:val="CharDefText"/>
        </w:rPr>
        <w:t>provocation</w:t>
      </w:r>
      <w:del w:id="55" w:author="svcMRProcess" w:date="2018-08-28T11:31:00Z">
        <w:r>
          <w:rPr>
            <w:b/>
          </w:rPr>
          <w:delText>”</w:delText>
        </w:r>
        <w:r>
          <w:delText>,</w:delText>
        </w:r>
      </w:del>
      <w:ins w:id="56" w:author="svcMRProcess" w:date="2018-08-28T11:31:00Z">
        <w:r>
          <w:t>,</w:t>
        </w:r>
      </w:ins>
      <w:r>
        <w:t xml:space="preserve">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del w:id="57" w:author="svcMRProcess" w:date="2018-08-28T11:31:00Z">
        <w:r>
          <w:tab/>
        </w:r>
      </w:del>
      <w:r>
        <w:tab/>
        <w:t>but does not include an intentional provocation of the dog by a person liable for the control of the dog;</w:t>
      </w:r>
    </w:p>
    <w:p>
      <w:pPr>
        <w:pStyle w:val="Defstart"/>
      </w:pPr>
      <w:r>
        <w:rPr>
          <w:b/>
        </w:rPr>
        <w:tab/>
      </w:r>
      <w:del w:id="58" w:author="svcMRProcess" w:date="2018-08-28T11:31:00Z">
        <w:r>
          <w:rPr>
            <w:b/>
          </w:rPr>
          <w:delText>“</w:delText>
        </w:r>
      </w:del>
      <w:r>
        <w:rPr>
          <w:rStyle w:val="CharDefText"/>
        </w:rPr>
        <w:t>public place</w:t>
      </w:r>
      <w:del w:id="59" w:author="svcMRProcess" w:date="2018-08-28T11:31:00Z">
        <w:r>
          <w:rPr>
            <w:b/>
          </w:rPr>
          <w:delText>”</w:delText>
        </w:r>
      </w:del>
      <w:r>
        <w:t xml:space="preserve"> means any place to which the public has access;</w:t>
      </w:r>
    </w:p>
    <w:p>
      <w:pPr>
        <w:pStyle w:val="Defstart"/>
      </w:pPr>
      <w:r>
        <w:rPr>
          <w:b/>
        </w:rPr>
        <w:tab/>
      </w:r>
      <w:del w:id="60" w:author="svcMRProcess" w:date="2018-08-28T11:31:00Z">
        <w:r>
          <w:rPr>
            <w:b/>
          </w:rPr>
          <w:delText>“</w:delText>
        </w:r>
      </w:del>
      <w:r>
        <w:rPr>
          <w:rStyle w:val="CharDefText"/>
        </w:rPr>
        <w:t>registered owner</w:t>
      </w:r>
      <w:del w:id="61" w:author="svcMRProcess" w:date="2018-08-28T11:31:00Z">
        <w:r>
          <w:rPr>
            <w:b/>
          </w:rPr>
          <w:delText>”</w:delText>
        </w:r>
      </w:del>
      <w:r>
        <w:t xml:space="preserve"> means the person in whose name the dog is registered under this Act;</w:t>
      </w:r>
    </w:p>
    <w:p>
      <w:pPr>
        <w:pStyle w:val="Defstart"/>
      </w:pPr>
      <w:r>
        <w:rPr>
          <w:b/>
        </w:rPr>
        <w:tab/>
      </w:r>
      <w:del w:id="62" w:author="svcMRProcess" w:date="2018-08-28T11:31:00Z">
        <w:r>
          <w:rPr>
            <w:b/>
          </w:rPr>
          <w:delText>“</w:delText>
        </w:r>
      </w:del>
      <w:r>
        <w:rPr>
          <w:rStyle w:val="CharDefText"/>
        </w:rPr>
        <w:t>registered veterinary surgeon</w:t>
      </w:r>
      <w:del w:id="63" w:author="svcMRProcess" w:date="2018-08-28T11:31:00Z">
        <w:r>
          <w:rPr>
            <w:b/>
          </w:rPr>
          <w:delText>”</w:delText>
        </w:r>
      </w:del>
      <w:r>
        <w:t xml:space="preserve"> means a veterinary surgeon registered under the </w:t>
      </w:r>
      <w:r>
        <w:rPr>
          <w:i/>
        </w:rPr>
        <w:t>Veterinary Surgeons Act 1960</w:t>
      </w:r>
      <w:r>
        <w:t>;</w:t>
      </w:r>
    </w:p>
    <w:p>
      <w:pPr>
        <w:pStyle w:val="Defstart"/>
      </w:pPr>
      <w:r>
        <w:rPr>
          <w:b/>
        </w:rPr>
        <w:tab/>
      </w:r>
      <w:del w:id="64" w:author="svcMRProcess" w:date="2018-08-28T11:31:00Z">
        <w:r>
          <w:rPr>
            <w:b/>
          </w:rPr>
          <w:delText>“</w:delText>
        </w:r>
      </w:del>
      <w:r>
        <w:rPr>
          <w:rStyle w:val="CharDefText"/>
        </w:rPr>
        <w:t>registration officer</w:t>
      </w:r>
      <w:del w:id="65" w:author="svcMRProcess" w:date="2018-08-28T11:31:00Z">
        <w:r>
          <w:rPr>
            <w:b/>
          </w:rPr>
          <w:delText>”</w:delText>
        </w:r>
      </w:del>
      <w:r>
        <w:t xml:space="preserve"> means a person authorised by the local government to effect the registration of dogs pursuant to this Act;</w:t>
      </w:r>
    </w:p>
    <w:p>
      <w:pPr>
        <w:pStyle w:val="Defstart"/>
      </w:pPr>
      <w:r>
        <w:rPr>
          <w:b/>
        </w:rPr>
        <w:tab/>
      </w:r>
      <w:del w:id="66" w:author="svcMRProcess" w:date="2018-08-28T11:31:00Z">
        <w:r>
          <w:rPr>
            <w:b/>
          </w:rPr>
          <w:delText>“</w:delText>
        </w:r>
      </w:del>
      <w:r>
        <w:rPr>
          <w:rStyle w:val="CharDefText"/>
        </w:rPr>
        <w:t>sterilized</w:t>
      </w:r>
      <w:del w:id="67" w:author="svcMRProcess" w:date="2018-08-28T11:31:00Z">
        <w:r>
          <w:rPr>
            <w:b/>
          </w:rPr>
          <w:delText>”</w:delText>
        </w:r>
      </w:del>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r>
      <w:del w:id="68" w:author="svcMRProcess" w:date="2018-08-28T11:31:00Z">
        <w:r>
          <w:rPr>
            <w:b/>
          </w:rPr>
          <w:delText>“</w:delText>
        </w:r>
      </w:del>
      <w:r>
        <w:rPr>
          <w:rStyle w:val="CharDefText"/>
        </w:rPr>
        <w:t>townsite</w:t>
      </w:r>
      <w:del w:id="69" w:author="svcMRProcess" w:date="2018-08-28T11:31:00Z">
        <w:r>
          <w:rPr>
            <w:b/>
          </w:rPr>
          <w:delText>”</w:delText>
        </w:r>
      </w:del>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No. 60 of 2006 s. 132.] </w:t>
      </w:r>
    </w:p>
    <w:p>
      <w:pPr>
        <w:pStyle w:val="Ednotesection"/>
      </w:pPr>
      <w:r>
        <w:t>[</w:t>
      </w:r>
      <w:r>
        <w:rPr>
          <w:b/>
        </w:rPr>
        <w:t>4.</w:t>
      </w:r>
      <w:r>
        <w:tab/>
        <w:t xml:space="preserve">Repealed by No. 23 of 1987 s. 5.] </w:t>
      </w:r>
    </w:p>
    <w:p>
      <w:pPr>
        <w:pStyle w:val="Ednotesection"/>
      </w:pPr>
      <w:bookmarkStart w:id="70" w:name="_Toc427651889"/>
      <w:bookmarkStart w:id="71" w:name="_Toc528048690"/>
      <w:r>
        <w:t>[</w:t>
      </w:r>
      <w:r>
        <w:rPr>
          <w:b/>
        </w:rPr>
        <w:t>5.</w:t>
      </w:r>
      <w:r>
        <w:tab/>
      </w:r>
      <w:bookmarkEnd w:id="70"/>
      <w:bookmarkEnd w:id="71"/>
      <w:r>
        <w:t>Omitted under the Reprints Act 1984 s. 7(4)(f) and (g).]</w:t>
      </w:r>
    </w:p>
    <w:p>
      <w:pPr>
        <w:pStyle w:val="Heading5"/>
        <w:rPr>
          <w:snapToGrid w:val="0"/>
        </w:rPr>
      </w:pPr>
      <w:bookmarkStart w:id="72" w:name="_Toc427651890"/>
      <w:bookmarkStart w:id="73" w:name="_Toc528048691"/>
      <w:bookmarkStart w:id="74" w:name="_Toc529693215"/>
      <w:bookmarkStart w:id="75" w:name="_Toc131389346"/>
      <w:bookmarkStart w:id="76" w:name="_Toc196800379"/>
      <w:bookmarkStart w:id="77" w:name="_Toc155601565"/>
      <w:r>
        <w:rPr>
          <w:rStyle w:val="CharSectno"/>
        </w:rPr>
        <w:t>6</w:t>
      </w:r>
      <w:r>
        <w:rPr>
          <w:snapToGrid w:val="0"/>
        </w:rPr>
        <w:t>.</w:t>
      </w:r>
      <w:r>
        <w:rPr>
          <w:snapToGrid w:val="0"/>
        </w:rPr>
        <w:tab/>
        <w:t>Application</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78" w:name="_Toc427651891"/>
      <w:bookmarkStart w:id="79" w:name="_Toc528048692"/>
      <w:bookmarkStart w:id="80" w:name="_Toc529693216"/>
      <w:bookmarkStart w:id="81" w:name="_Toc131389347"/>
      <w:bookmarkStart w:id="82" w:name="_Toc196800380"/>
      <w:bookmarkStart w:id="83" w:name="_Toc155601566"/>
      <w:r>
        <w:rPr>
          <w:rStyle w:val="CharSectno"/>
        </w:rPr>
        <w:t>7</w:t>
      </w:r>
      <w:r>
        <w:rPr>
          <w:snapToGrid w:val="0"/>
        </w:rPr>
        <w:t>.</w:t>
      </w:r>
      <w:r>
        <w:rPr>
          <w:snapToGrid w:val="0"/>
        </w:rPr>
        <w:tab/>
        <w:t>Dogs to be registered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84" w:name="_Toc427651892"/>
      <w:bookmarkStart w:id="85" w:name="_Toc528048693"/>
      <w:bookmarkStart w:id="86" w:name="_Toc529693217"/>
      <w:bookmarkStart w:id="87" w:name="_Toc131389348"/>
      <w:bookmarkStart w:id="88" w:name="_Toc196800381"/>
      <w:bookmarkStart w:id="89" w:name="_Toc155601567"/>
      <w:r>
        <w:rPr>
          <w:rStyle w:val="CharSectno"/>
        </w:rPr>
        <w:t>8</w:t>
      </w:r>
      <w:r>
        <w:rPr>
          <w:snapToGrid w:val="0"/>
        </w:rPr>
        <w:t>.</w:t>
      </w:r>
      <w:r>
        <w:rPr>
          <w:snapToGrid w:val="0"/>
        </w:rPr>
        <w:tab/>
        <w:t>Special provisions for guide dogs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90" w:name="_Toc89515681"/>
      <w:bookmarkStart w:id="91" w:name="_Toc90259761"/>
      <w:bookmarkStart w:id="92" w:name="_Toc92517559"/>
      <w:bookmarkStart w:id="93" w:name="_Toc97025083"/>
      <w:bookmarkStart w:id="94" w:name="_Toc102287732"/>
      <w:bookmarkStart w:id="95" w:name="_Toc102871143"/>
      <w:bookmarkStart w:id="96" w:name="_Toc131389349"/>
      <w:bookmarkStart w:id="97" w:name="_Toc132706896"/>
      <w:bookmarkStart w:id="98" w:name="_Toc134861356"/>
      <w:bookmarkStart w:id="99" w:name="_Toc136334745"/>
      <w:bookmarkStart w:id="100" w:name="_Toc141239676"/>
      <w:bookmarkStart w:id="101" w:name="_Toc151791337"/>
      <w:bookmarkStart w:id="102" w:name="_Toc155601568"/>
      <w:bookmarkStart w:id="103" w:name="_Toc196800382"/>
      <w:r>
        <w:rPr>
          <w:rStyle w:val="CharPartNo"/>
        </w:rPr>
        <w:t>Part II</w:t>
      </w:r>
      <w:r>
        <w:rPr>
          <w:rStyle w:val="CharDivNo"/>
        </w:rPr>
        <w:t> </w:t>
      </w:r>
      <w:r>
        <w:t>—</w:t>
      </w:r>
      <w:r>
        <w:rPr>
          <w:rStyle w:val="CharDivText"/>
        </w:rPr>
        <w:t> </w:t>
      </w:r>
      <w:r>
        <w:rPr>
          <w:rStyle w:val="CharPartText"/>
        </w:rPr>
        <w:t>Administration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27651893"/>
      <w:bookmarkStart w:id="105" w:name="_Toc528048694"/>
      <w:bookmarkStart w:id="106" w:name="_Toc529693218"/>
      <w:bookmarkStart w:id="107" w:name="_Toc131389350"/>
      <w:bookmarkStart w:id="108" w:name="_Toc196800383"/>
      <w:bookmarkStart w:id="109" w:name="_Toc155601569"/>
      <w:r>
        <w:rPr>
          <w:rStyle w:val="CharSectno"/>
        </w:rPr>
        <w:t>9</w:t>
      </w:r>
      <w:r>
        <w:rPr>
          <w:snapToGrid w:val="0"/>
        </w:rPr>
        <w:t>.</w:t>
      </w:r>
      <w:r>
        <w:rPr>
          <w:snapToGrid w:val="0"/>
        </w:rPr>
        <w:tab/>
        <w:t>Administrative responsibility</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110" w:name="_Toc427651894"/>
      <w:bookmarkStart w:id="111" w:name="_Toc528048695"/>
      <w:bookmarkStart w:id="112" w:name="_Toc529693219"/>
      <w:bookmarkStart w:id="113" w:name="_Toc131389351"/>
      <w:bookmarkStart w:id="114" w:name="_Toc196800384"/>
      <w:bookmarkStart w:id="115" w:name="_Toc155601570"/>
      <w:r>
        <w:rPr>
          <w:rStyle w:val="CharSectno"/>
        </w:rPr>
        <w:t>10</w:t>
      </w:r>
      <w:r>
        <w:rPr>
          <w:snapToGrid w:val="0"/>
        </w:rPr>
        <w:t>.</w:t>
      </w:r>
      <w:r>
        <w:rPr>
          <w:snapToGrid w:val="0"/>
        </w:rPr>
        <w:tab/>
      </w:r>
      <w:bookmarkEnd w:id="110"/>
      <w:bookmarkEnd w:id="111"/>
      <w:r>
        <w:rPr>
          <w:snapToGrid w:val="0"/>
        </w:rPr>
        <w:t>Dogs not kept in a district</w:t>
      </w:r>
      <w:bookmarkEnd w:id="112"/>
      <w:bookmarkEnd w:id="113"/>
      <w:bookmarkEnd w:id="114"/>
      <w:bookmarkEnd w:id="11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116" w:name="_Toc427651895"/>
      <w:bookmarkStart w:id="117" w:name="_Toc528048696"/>
      <w:bookmarkStart w:id="118" w:name="_Toc529693220"/>
      <w:bookmarkStart w:id="119" w:name="_Toc131389352"/>
      <w:bookmarkStart w:id="120" w:name="_Toc196800385"/>
      <w:bookmarkStart w:id="121" w:name="_Toc155601571"/>
      <w:r>
        <w:rPr>
          <w:rStyle w:val="CharSectno"/>
        </w:rPr>
        <w:t>10A</w:t>
      </w:r>
      <w:r>
        <w:rPr>
          <w:snapToGrid w:val="0"/>
        </w:rPr>
        <w:t>.</w:t>
      </w:r>
      <w:r>
        <w:rPr>
          <w:snapToGrid w:val="0"/>
        </w:rPr>
        <w:tab/>
        <w:t>Payments to veterinary surgeons towards cost of sterilization</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122" w:name="_Toc427651896"/>
      <w:bookmarkStart w:id="123" w:name="_Toc528048697"/>
      <w:bookmarkStart w:id="124" w:name="_Toc529693221"/>
      <w:bookmarkStart w:id="125" w:name="_Toc131389353"/>
      <w:bookmarkStart w:id="126" w:name="_Toc196800386"/>
      <w:bookmarkStart w:id="127" w:name="_Toc155601572"/>
      <w:r>
        <w:rPr>
          <w:rStyle w:val="CharSectno"/>
        </w:rPr>
        <w:t>11</w:t>
      </w:r>
      <w:r>
        <w:rPr>
          <w:snapToGrid w:val="0"/>
        </w:rPr>
        <w:t>.</w:t>
      </w:r>
      <w:r>
        <w:rPr>
          <w:snapToGrid w:val="0"/>
        </w:rPr>
        <w:tab/>
        <w:t>Staff and services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128" w:name="_Toc427651897"/>
      <w:bookmarkStart w:id="129" w:name="_Toc528048698"/>
      <w:bookmarkStart w:id="130" w:name="_Toc529693222"/>
      <w:bookmarkStart w:id="131" w:name="_Toc131389354"/>
      <w:bookmarkStart w:id="132" w:name="_Toc196800387"/>
      <w:bookmarkStart w:id="133" w:name="_Toc155601573"/>
      <w:r>
        <w:rPr>
          <w:rStyle w:val="CharSectno"/>
        </w:rPr>
        <w:t>12</w:t>
      </w:r>
      <w:r>
        <w:rPr>
          <w:snapToGrid w:val="0"/>
        </w:rPr>
        <w:t>.</w:t>
      </w:r>
      <w:r>
        <w:rPr>
          <w:snapToGrid w:val="0"/>
        </w:rPr>
        <w:tab/>
        <w:t>Joint jurisdiction</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134" w:name="_Toc427651898"/>
      <w:bookmarkStart w:id="135" w:name="_Toc528048699"/>
      <w:bookmarkStart w:id="136" w:name="_Toc529693223"/>
      <w:bookmarkStart w:id="137" w:name="_Toc131389355"/>
      <w:bookmarkStart w:id="138" w:name="_Toc196800388"/>
      <w:bookmarkStart w:id="139" w:name="_Toc155601574"/>
      <w:r>
        <w:rPr>
          <w:rStyle w:val="CharSectno"/>
        </w:rPr>
        <w:t>12A</w:t>
      </w:r>
      <w:r>
        <w:rPr>
          <w:snapToGrid w:val="0"/>
        </w:rPr>
        <w:t>.</w:t>
      </w:r>
      <w:r>
        <w:rPr>
          <w:snapToGrid w:val="0"/>
        </w:rPr>
        <w:tab/>
        <w:t>Entry of premises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140" w:name="_Toc427651899"/>
      <w:bookmarkStart w:id="141" w:name="_Toc528048700"/>
      <w:bookmarkStart w:id="142" w:name="_Toc529693224"/>
      <w:bookmarkStart w:id="143" w:name="_Toc131389356"/>
      <w:bookmarkStart w:id="144" w:name="_Toc196800389"/>
      <w:bookmarkStart w:id="145" w:name="_Toc155601575"/>
      <w:r>
        <w:rPr>
          <w:rStyle w:val="CharSectno"/>
        </w:rPr>
        <w:t>13</w:t>
      </w:r>
      <w:r>
        <w:rPr>
          <w:snapToGrid w:val="0"/>
        </w:rPr>
        <w:t>.</w:t>
      </w:r>
      <w:r>
        <w:rPr>
          <w:snapToGrid w:val="0"/>
        </w:rPr>
        <w:tab/>
        <w:t>Immunity of persons acting in good faith</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146" w:name="_Toc89515689"/>
      <w:bookmarkStart w:id="147" w:name="_Toc90259769"/>
      <w:bookmarkStart w:id="148" w:name="_Toc92517567"/>
      <w:bookmarkStart w:id="149" w:name="_Toc97025091"/>
      <w:bookmarkStart w:id="150" w:name="_Toc102287740"/>
      <w:bookmarkStart w:id="151" w:name="_Toc102871151"/>
      <w:bookmarkStart w:id="152" w:name="_Toc131389357"/>
      <w:bookmarkStart w:id="153" w:name="_Toc132706904"/>
      <w:bookmarkStart w:id="154" w:name="_Toc134861364"/>
      <w:bookmarkStart w:id="155" w:name="_Toc136334753"/>
      <w:bookmarkStart w:id="156" w:name="_Toc141239684"/>
      <w:bookmarkStart w:id="157" w:name="_Toc151791345"/>
      <w:bookmarkStart w:id="158" w:name="_Toc155601576"/>
      <w:bookmarkStart w:id="159" w:name="_Toc196800390"/>
      <w:r>
        <w:rPr>
          <w:rStyle w:val="CharPartNo"/>
        </w:rPr>
        <w:t>Part III</w:t>
      </w:r>
      <w:r>
        <w:rPr>
          <w:rStyle w:val="CharDivNo"/>
        </w:rPr>
        <w:t> </w:t>
      </w:r>
      <w:r>
        <w:t>—</w:t>
      </w:r>
      <w:r>
        <w:rPr>
          <w:rStyle w:val="CharDivText"/>
        </w:rPr>
        <w:t> </w:t>
      </w:r>
      <w:r>
        <w:rPr>
          <w:rStyle w:val="CharPartText"/>
        </w:rPr>
        <w:t>Registration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27651900"/>
      <w:bookmarkStart w:id="161" w:name="_Toc528048701"/>
      <w:bookmarkStart w:id="162" w:name="_Toc529693225"/>
      <w:bookmarkStart w:id="163" w:name="_Toc131389358"/>
      <w:bookmarkStart w:id="164" w:name="_Toc196800391"/>
      <w:bookmarkStart w:id="165" w:name="_Toc155601577"/>
      <w:r>
        <w:rPr>
          <w:rStyle w:val="CharSectno"/>
        </w:rPr>
        <w:t>14</w:t>
      </w:r>
      <w:r>
        <w:rPr>
          <w:snapToGrid w:val="0"/>
        </w:rPr>
        <w:t>.</w:t>
      </w:r>
      <w:r>
        <w:rPr>
          <w:snapToGrid w:val="0"/>
        </w:rPr>
        <w:tab/>
        <w:t>Register to be maintained</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66" w:name="_Toc427651901"/>
      <w:bookmarkStart w:id="167" w:name="_Toc528048702"/>
      <w:bookmarkStart w:id="168" w:name="_Toc529693226"/>
      <w:bookmarkStart w:id="169" w:name="_Toc131389359"/>
      <w:bookmarkStart w:id="170" w:name="_Toc196800392"/>
      <w:bookmarkStart w:id="171" w:name="_Toc155601578"/>
      <w:r>
        <w:rPr>
          <w:rStyle w:val="CharSectno"/>
        </w:rPr>
        <w:t>15</w:t>
      </w:r>
      <w:r>
        <w:rPr>
          <w:snapToGrid w:val="0"/>
        </w:rPr>
        <w:t>.</w:t>
      </w:r>
      <w:r>
        <w:rPr>
          <w:snapToGrid w:val="0"/>
        </w:rPr>
        <w:tab/>
        <w:t>Registration periods and fees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72" w:name="_Toc427651902"/>
      <w:bookmarkStart w:id="173" w:name="_Toc528048703"/>
      <w:bookmarkStart w:id="174" w:name="_Toc529693227"/>
      <w:bookmarkStart w:id="175" w:name="_Toc131389360"/>
      <w:bookmarkStart w:id="176" w:name="_Toc196800393"/>
      <w:bookmarkStart w:id="177" w:name="_Toc155601579"/>
      <w:r>
        <w:rPr>
          <w:rStyle w:val="CharSectno"/>
        </w:rPr>
        <w:t>16</w:t>
      </w:r>
      <w:r>
        <w:rPr>
          <w:snapToGrid w:val="0"/>
        </w:rPr>
        <w:t>.</w:t>
      </w:r>
      <w:r>
        <w:rPr>
          <w:snapToGrid w:val="0"/>
        </w:rPr>
        <w:tab/>
        <w:t>Registration procedure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78" w:name="_Toc427651903"/>
      <w:bookmarkStart w:id="179" w:name="_Toc528048704"/>
      <w:bookmarkStart w:id="180" w:name="_Toc529693228"/>
      <w:bookmarkStart w:id="181" w:name="_Toc131389361"/>
      <w:bookmarkStart w:id="182" w:name="_Toc196800394"/>
      <w:bookmarkStart w:id="183" w:name="_Toc155601580"/>
      <w:r>
        <w:rPr>
          <w:rStyle w:val="CharSectno"/>
        </w:rPr>
        <w:t>16A</w:t>
      </w:r>
      <w:r>
        <w:rPr>
          <w:snapToGrid w:val="0"/>
        </w:rPr>
        <w:t>.</w:t>
      </w:r>
      <w:r>
        <w:rPr>
          <w:snapToGrid w:val="0"/>
        </w:rPr>
        <w:tab/>
        <w:t>Change of ownership</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84" w:name="_Toc427651904"/>
      <w:bookmarkStart w:id="185" w:name="_Toc528048705"/>
      <w:bookmarkStart w:id="186" w:name="_Toc529693229"/>
      <w:bookmarkStart w:id="187" w:name="_Toc131389362"/>
      <w:bookmarkStart w:id="188" w:name="_Toc196800395"/>
      <w:bookmarkStart w:id="189" w:name="_Toc155601581"/>
      <w:r>
        <w:rPr>
          <w:rStyle w:val="CharSectno"/>
        </w:rPr>
        <w:t>17</w:t>
      </w:r>
      <w:r>
        <w:rPr>
          <w:snapToGrid w:val="0"/>
        </w:rPr>
        <w:t>.</w:t>
      </w:r>
      <w:r>
        <w:rPr>
          <w:snapToGrid w:val="0"/>
        </w:rPr>
        <w:tab/>
        <w:t>Refusal or cancellation of registration</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90" w:name="_Toc427651905"/>
      <w:bookmarkStart w:id="191" w:name="_Toc528048706"/>
      <w:bookmarkStart w:id="192" w:name="_Toc529693230"/>
      <w:bookmarkStart w:id="193" w:name="_Toc131389363"/>
      <w:bookmarkStart w:id="194" w:name="_Toc196800396"/>
      <w:bookmarkStart w:id="195" w:name="_Toc155601582"/>
      <w:r>
        <w:rPr>
          <w:rStyle w:val="CharSectno"/>
        </w:rPr>
        <w:t>18</w:t>
      </w:r>
      <w:r>
        <w:rPr>
          <w:snapToGrid w:val="0"/>
        </w:rPr>
        <w:t>.</w:t>
      </w:r>
      <w:r>
        <w:rPr>
          <w:snapToGrid w:val="0"/>
        </w:rPr>
        <w:tab/>
        <w:t>Registration tags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96" w:name="_Toc427651906"/>
      <w:bookmarkStart w:id="197" w:name="_Toc528048707"/>
      <w:bookmarkStart w:id="198" w:name="_Toc529693231"/>
      <w:bookmarkStart w:id="199" w:name="_Toc131389364"/>
      <w:bookmarkStart w:id="200" w:name="_Toc196800397"/>
      <w:bookmarkStart w:id="201" w:name="_Toc155601583"/>
      <w:r>
        <w:rPr>
          <w:rStyle w:val="CharSectno"/>
        </w:rPr>
        <w:t>19</w:t>
      </w:r>
      <w:r>
        <w:rPr>
          <w:snapToGrid w:val="0"/>
        </w:rPr>
        <w:t>.</w:t>
      </w:r>
      <w:r>
        <w:rPr>
          <w:snapToGrid w:val="0"/>
        </w:rPr>
        <w:tab/>
        <w:t>Refund of fee on cancellation</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202" w:name="_Toc427651907"/>
      <w:bookmarkStart w:id="203" w:name="_Toc528048708"/>
      <w:bookmarkStart w:id="204" w:name="_Toc529693232"/>
      <w:bookmarkStart w:id="205" w:name="_Toc131389365"/>
      <w:bookmarkStart w:id="206" w:name="_Toc196800398"/>
      <w:bookmarkStart w:id="207" w:name="_Toc155601584"/>
      <w:r>
        <w:rPr>
          <w:rStyle w:val="CharSectno"/>
        </w:rPr>
        <w:t>20</w:t>
      </w:r>
      <w:r>
        <w:rPr>
          <w:snapToGrid w:val="0"/>
        </w:rPr>
        <w:t>.</w:t>
      </w:r>
      <w:r>
        <w:rPr>
          <w:snapToGrid w:val="0"/>
        </w:rPr>
        <w:tab/>
        <w:t>Offences relating to registration, etc.</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208" w:name="_Toc89515698"/>
      <w:bookmarkStart w:id="209" w:name="_Toc90259778"/>
      <w:bookmarkStart w:id="210" w:name="_Toc92517576"/>
      <w:bookmarkStart w:id="211" w:name="_Toc97025100"/>
      <w:bookmarkStart w:id="212" w:name="_Toc102287749"/>
      <w:bookmarkStart w:id="213" w:name="_Toc102871160"/>
      <w:bookmarkStart w:id="214" w:name="_Toc131389366"/>
      <w:bookmarkStart w:id="215" w:name="_Toc132706913"/>
      <w:bookmarkStart w:id="216" w:name="_Toc134861373"/>
      <w:bookmarkStart w:id="217" w:name="_Toc136334762"/>
      <w:bookmarkStart w:id="218" w:name="_Toc141239693"/>
      <w:bookmarkStart w:id="219" w:name="_Toc151791354"/>
      <w:bookmarkStart w:id="220" w:name="_Toc155601585"/>
      <w:bookmarkStart w:id="221" w:name="_Toc196800399"/>
      <w:r>
        <w:rPr>
          <w:rStyle w:val="CharPartNo"/>
        </w:rPr>
        <w:t>Part V</w:t>
      </w:r>
      <w:r>
        <w:rPr>
          <w:rStyle w:val="CharDivNo"/>
        </w:rPr>
        <w:t> </w:t>
      </w:r>
      <w:r>
        <w:t>—</w:t>
      </w:r>
      <w:r>
        <w:rPr>
          <w:rStyle w:val="CharDivText"/>
        </w:rPr>
        <w:t> </w:t>
      </w:r>
      <w:r>
        <w:rPr>
          <w:rStyle w:val="CharPartText"/>
        </w:rPr>
        <w:t>The keeping of dogs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27651908"/>
      <w:bookmarkStart w:id="223" w:name="_Toc528048709"/>
      <w:bookmarkStart w:id="224" w:name="_Toc529693233"/>
      <w:bookmarkStart w:id="225" w:name="_Toc131389367"/>
      <w:bookmarkStart w:id="226" w:name="_Toc196800400"/>
      <w:bookmarkStart w:id="227" w:name="_Toc155601586"/>
      <w:r>
        <w:rPr>
          <w:rStyle w:val="CharSectno"/>
        </w:rPr>
        <w:t>26</w:t>
      </w:r>
      <w:r>
        <w:rPr>
          <w:snapToGrid w:val="0"/>
        </w:rPr>
        <w:t>.</w:t>
      </w:r>
      <w:r>
        <w:rPr>
          <w:snapToGrid w:val="0"/>
        </w:rPr>
        <w:tab/>
        <w:t>Limitation as to numbers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228" w:name="_Toc427651909"/>
      <w:bookmarkStart w:id="229" w:name="_Toc528048710"/>
      <w:bookmarkStart w:id="230" w:name="_Toc529693234"/>
      <w:bookmarkStart w:id="231" w:name="_Toc131389368"/>
      <w:bookmarkStart w:id="232" w:name="_Toc196800401"/>
      <w:bookmarkStart w:id="233" w:name="_Toc155601587"/>
      <w:r>
        <w:rPr>
          <w:rStyle w:val="CharSectno"/>
        </w:rPr>
        <w:t>27</w:t>
      </w:r>
      <w:r>
        <w:rPr>
          <w:snapToGrid w:val="0"/>
        </w:rPr>
        <w:t>.</w:t>
      </w:r>
      <w:r>
        <w:rPr>
          <w:snapToGrid w:val="0"/>
        </w:rPr>
        <w:tab/>
        <w:t>Licensing of approved kennel establishments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234" w:name="_Toc89515701"/>
      <w:bookmarkStart w:id="235" w:name="_Toc90259781"/>
      <w:bookmarkStart w:id="236" w:name="_Toc92517579"/>
      <w:bookmarkStart w:id="237" w:name="_Toc97025103"/>
      <w:bookmarkStart w:id="238" w:name="_Toc102287752"/>
      <w:bookmarkStart w:id="239" w:name="_Toc102871163"/>
      <w:bookmarkStart w:id="240" w:name="_Toc131389369"/>
      <w:bookmarkStart w:id="241" w:name="_Toc132706916"/>
      <w:bookmarkStart w:id="242" w:name="_Toc134861376"/>
      <w:bookmarkStart w:id="243" w:name="_Toc136334765"/>
      <w:bookmarkStart w:id="244" w:name="_Toc141239696"/>
      <w:bookmarkStart w:id="245" w:name="_Toc151791357"/>
      <w:bookmarkStart w:id="246" w:name="_Toc155601588"/>
      <w:bookmarkStart w:id="247" w:name="_Toc196800402"/>
      <w:r>
        <w:rPr>
          <w:rStyle w:val="CharPartNo"/>
        </w:rPr>
        <w:t>Part VI</w:t>
      </w:r>
      <w:r>
        <w:t> — </w:t>
      </w:r>
      <w:r>
        <w:rPr>
          <w:rStyle w:val="CharPartText"/>
        </w:rPr>
        <w:t>Control of dogs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248" w:name="_Toc89515702"/>
      <w:bookmarkStart w:id="249" w:name="_Toc90259782"/>
      <w:bookmarkStart w:id="250" w:name="_Toc92517580"/>
      <w:bookmarkStart w:id="251" w:name="_Toc97025104"/>
      <w:bookmarkStart w:id="252" w:name="_Toc102287753"/>
      <w:bookmarkStart w:id="253" w:name="_Toc102871164"/>
      <w:bookmarkStart w:id="254" w:name="_Toc131389370"/>
      <w:bookmarkStart w:id="255" w:name="_Toc132706917"/>
      <w:bookmarkStart w:id="256" w:name="_Toc134861377"/>
      <w:bookmarkStart w:id="257" w:name="_Toc136334766"/>
      <w:bookmarkStart w:id="258" w:name="_Toc141239697"/>
      <w:bookmarkStart w:id="259" w:name="_Toc151791358"/>
      <w:bookmarkStart w:id="260" w:name="_Toc155601589"/>
      <w:bookmarkStart w:id="261" w:name="_Toc196800403"/>
      <w:r>
        <w:rPr>
          <w:rStyle w:val="CharDivNo"/>
        </w:rPr>
        <w:t>Division 1</w:t>
      </w:r>
      <w:r>
        <w:rPr>
          <w:snapToGrid w:val="0"/>
        </w:rPr>
        <w:t> — </w:t>
      </w:r>
      <w:r>
        <w:rPr>
          <w:rStyle w:val="CharDivText"/>
        </w:rPr>
        <w:t>Dogs generally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262" w:name="_Toc427651910"/>
      <w:bookmarkStart w:id="263" w:name="_Toc528048711"/>
      <w:bookmarkStart w:id="264" w:name="_Toc529693235"/>
      <w:bookmarkStart w:id="265" w:name="_Toc131389371"/>
      <w:bookmarkStart w:id="266" w:name="_Toc196800404"/>
      <w:bookmarkStart w:id="267" w:name="_Toc155601590"/>
      <w:r>
        <w:rPr>
          <w:rStyle w:val="CharSectno"/>
        </w:rPr>
        <w:t>29</w:t>
      </w:r>
      <w:r>
        <w:rPr>
          <w:snapToGrid w:val="0"/>
        </w:rPr>
        <w:t>.</w:t>
      </w:r>
      <w:r>
        <w:rPr>
          <w:snapToGrid w:val="0"/>
        </w:rPr>
        <w:tab/>
        <w:t>Power to seize strays, etc.</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68" w:name="_Toc427651911"/>
      <w:bookmarkStart w:id="269" w:name="_Toc528048712"/>
      <w:bookmarkStart w:id="270" w:name="_Toc529693236"/>
      <w:bookmarkStart w:id="271" w:name="_Toc131389372"/>
      <w:bookmarkStart w:id="272" w:name="_Toc196800405"/>
      <w:bookmarkStart w:id="273" w:name="_Toc155601591"/>
      <w:r>
        <w:rPr>
          <w:rStyle w:val="CharSectno"/>
        </w:rPr>
        <w:t>30</w:t>
      </w:r>
      <w:r>
        <w:rPr>
          <w:snapToGrid w:val="0"/>
        </w:rPr>
        <w:t>.</w:t>
      </w:r>
      <w:r>
        <w:rPr>
          <w:snapToGrid w:val="0"/>
        </w:rPr>
        <w:tab/>
        <w:t>Dogs to wear collars, registration tags, etc.</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74" w:name="_Toc427651912"/>
      <w:bookmarkStart w:id="275" w:name="_Toc528048713"/>
      <w:bookmarkStart w:id="276" w:name="_Toc529693237"/>
      <w:bookmarkStart w:id="277" w:name="_Toc131389373"/>
      <w:bookmarkStart w:id="278" w:name="_Toc196800406"/>
      <w:bookmarkStart w:id="279" w:name="_Toc155601592"/>
      <w:r>
        <w:rPr>
          <w:rStyle w:val="CharSectno"/>
        </w:rPr>
        <w:t>31</w:t>
      </w:r>
      <w:r>
        <w:rPr>
          <w:snapToGrid w:val="0"/>
        </w:rPr>
        <w:t>.</w:t>
      </w:r>
      <w:r>
        <w:rPr>
          <w:snapToGrid w:val="0"/>
        </w:rPr>
        <w:tab/>
        <w:t>Control of dogs in certain public places</w:t>
      </w:r>
      <w:bookmarkEnd w:id="274"/>
      <w:bookmarkEnd w:id="275"/>
      <w:bookmarkEnd w:id="276"/>
      <w:bookmarkEnd w:id="277"/>
      <w:bookmarkEnd w:id="278"/>
      <w:bookmarkEnd w:id="279"/>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80" w:name="_Toc427651913"/>
      <w:bookmarkStart w:id="281" w:name="_Toc528048714"/>
      <w:bookmarkStart w:id="282" w:name="_Toc529693238"/>
      <w:bookmarkStart w:id="283" w:name="_Toc131389374"/>
      <w:bookmarkStart w:id="284" w:name="_Toc196800407"/>
      <w:bookmarkStart w:id="285" w:name="_Toc155601593"/>
      <w:r>
        <w:rPr>
          <w:rStyle w:val="CharSectno"/>
        </w:rPr>
        <w:t>32</w:t>
      </w:r>
      <w:r>
        <w:rPr>
          <w:snapToGrid w:val="0"/>
        </w:rPr>
        <w:t>.</w:t>
      </w:r>
      <w:r>
        <w:rPr>
          <w:snapToGrid w:val="0"/>
        </w:rPr>
        <w:tab/>
        <w:t>Control of dogs in exercise areas and rural areas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86" w:name="_Toc427651914"/>
      <w:bookmarkStart w:id="287" w:name="_Toc528048715"/>
      <w:bookmarkStart w:id="288" w:name="_Toc529693239"/>
      <w:bookmarkStart w:id="289" w:name="_Toc131389375"/>
      <w:bookmarkStart w:id="290" w:name="_Toc196800408"/>
      <w:bookmarkStart w:id="291" w:name="_Toc155601594"/>
      <w:r>
        <w:rPr>
          <w:rStyle w:val="CharSectno"/>
        </w:rPr>
        <w:t>33</w:t>
      </w:r>
      <w:r>
        <w:rPr>
          <w:snapToGrid w:val="0"/>
        </w:rPr>
        <w:t>.</w:t>
      </w:r>
      <w:r>
        <w:rPr>
          <w:snapToGrid w:val="0"/>
        </w:rPr>
        <w:tab/>
        <w:t>Special provision for greyhounds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92" w:name="_Toc427651915"/>
      <w:bookmarkStart w:id="293" w:name="_Toc528048716"/>
      <w:bookmarkStart w:id="294" w:name="_Toc529693240"/>
      <w:bookmarkStart w:id="295" w:name="_Toc131389376"/>
      <w:bookmarkStart w:id="296" w:name="_Toc196800409"/>
      <w:bookmarkStart w:id="297" w:name="_Toc155601595"/>
      <w:r>
        <w:rPr>
          <w:rStyle w:val="CharSectno"/>
        </w:rPr>
        <w:t>33A</w:t>
      </w:r>
      <w:r>
        <w:rPr>
          <w:snapToGrid w:val="0"/>
        </w:rPr>
        <w:t>.</w:t>
      </w:r>
      <w:r>
        <w:rPr>
          <w:snapToGrid w:val="0"/>
        </w:rPr>
        <w:tab/>
        <w:t>Control of dogs in places that are not public</w:t>
      </w:r>
      <w:bookmarkEnd w:id="292"/>
      <w:bookmarkEnd w:id="293"/>
      <w:bookmarkEnd w:id="294"/>
      <w:bookmarkEnd w:id="295"/>
      <w:bookmarkEnd w:id="296"/>
      <w:bookmarkEnd w:id="297"/>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98" w:name="_Toc427651916"/>
      <w:bookmarkStart w:id="299" w:name="_Toc528048717"/>
      <w:bookmarkStart w:id="300" w:name="_Toc529693241"/>
      <w:bookmarkStart w:id="301" w:name="_Toc131389377"/>
      <w:bookmarkStart w:id="302" w:name="_Toc196800410"/>
      <w:bookmarkStart w:id="303" w:name="_Toc155601596"/>
      <w:r>
        <w:rPr>
          <w:rStyle w:val="CharSectno"/>
        </w:rPr>
        <w:t>33B</w:t>
      </w:r>
      <w:r>
        <w:rPr>
          <w:snapToGrid w:val="0"/>
        </w:rPr>
        <w:t>.</w:t>
      </w:r>
      <w:r>
        <w:rPr>
          <w:snapToGrid w:val="0"/>
        </w:rPr>
        <w:tab/>
        <w:t>Defences applicable to sections 30(1), 31(1), 32(1), 33(1) and 33A(1)</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304" w:name="_Toc427651917"/>
      <w:bookmarkStart w:id="305" w:name="_Toc528048718"/>
      <w:bookmarkStart w:id="306" w:name="_Toc529693242"/>
      <w:bookmarkStart w:id="307" w:name="_Toc131389378"/>
      <w:bookmarkStart w:id="308" w:name="_Toc196800411"/>
      <w:bookmarkStart w:id="309" w:name="_Toc155601597"/>
      <w:r>
        <w:rPr>
          <w:rStyle w:val="CharSectno"/>
        </w:rPr>
        <w:t>33C</w:t>
      </w:r>
      <w:r>
        <w:rPr>
          <w:snapToGrid w:val="0"/>
        </w:rPr>
        <w:t>.</w:t>
      </w:r>
      <w:r>
        <w:rPr>
          <w:snapToGrid w:val="0"/>
        </w:rPr>
        <w:tab/>
        <w:t>Saving</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310" w:name="_Toc427651918"/>
      <w:bookmarkStart w:id="311" w:name="_Toc528048719"/>
      <w:bookmarkStart w:id="312" w:name="_Toc529693243"/>
      <w:bookmarkStart w:id="313" w:name="_Toc131389379"/>
      <w:bookmarkStart w:id="314" w:name="_Toc196800412"/>
      <w:bookmarkStart w:id="315" w:name="_Toc155601598"/>
      <w:r>
        <w:rPr>
          <w:rStyle w:val="CharSectno"/>
        </w:rPr>
        <w:t>33D</w:t>
      </w:r>
      <w:r>
        <w:rPr>
          <w:snapToGrid w:val="0"/>
        </w:rPr>
        <w:t>.</w:t>
      </w:r>
      <w:r>
        <w:rPr>
          <w:snapToGrid w:val="0"/>
        </w:rPr>
        <w:tab/>
        <w:t>Dog attacks, etc.</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316" w:name="_Toc89515712"/>
      <w:bookmarkStart w:id="317" w:name="_Toc90259792"/>
      <w:bookmarkStart w:id="318" w:name="_Toc92517590"/>
      <w:bookmarkStart w:id="319" w:name="_Toc97025114"/>
      <w:bookmarkStart w:id="320" w:name="_Toc102287763"/>
      <w:bookmarkStart w:id="321" w:name="_Toc102871174"/>
      <w:bookmarkStart w:id="322" w:name="_Toc131389380"/>
      <w:bookmarkStart w:id="323" w:name="_Toc132706927"/>
      <w:bookmarkStart w:id="324" w:name="_Toc134861387"/>
      <w:bookmarkStart w:id="325" w:name="_Toc136334776"/>
      <w:bookmarkStart w:id="326" w:name="_Toc141239707"/>
      <w:bookmarkStart w:id="327" w:name="_Toc151791368"/>
      <w:bookmarkStart w:id="328" w:name="_Toc155601599"/>
      <w:bookmarkStart w:id="329" w:name="_Toc196800413"/>
      <w:r>
        <w:rPr>
          <w:rStyle w:val="CharDivNo"/>
        </w:rPr>
        <w:t>Division 2</w:t>
      </w:r>
      <w:r>
        <w:rPr>
          <w:snapToGrid w:val="0"/>
        </w:rPr>
        <w:t> — </w:t>
      </w:r>
      <w:r>
        <w:rPr>
          <w:rStyle w:val="CharDivText"/>
        </w:rPr>
        <w:t>Dangerous dogs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330" w:name="_Toc427651919"/>
      <w:bookmarkStart w:id="331" w:name="_Toc528048720"/>
      <w:bookmarkStart w:id="332" w:name="_Toc529693244"/>
      <w:bookmarkStart w:id="333" w:name="_Toc131389381"/>
      <w:bookmarkStart w:id="334" w:name="_Toc196800414"/>
      <w:bookmarkStart w:id="335" w:name="_Toc155601600"/>
      <w:r>
        <w:rPr>
          <w:rStyle w:val="CharSectno"/>
        </w:rPr>
        <w:t>33E</w:t>
      </w:r>
      <w:r>
        <w:rPr>
          <w:snapToGrid w:val="0"/>
        </w:rPr>
        <w:t>.</w:t>
      </w:r>
      <w:r>
        <w:rPr>
          <w:snapToGrid w:val="0"/>
        </w:rPr>
        <w:tab/>
        <w:t>A dog may be declared to be a dangerous dog</w:t>
      </w:r>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336" w:name="_Toc427651920"/>
      <w:bookmarkStart w:id="337" w:name="_Toc528048721"/>
      <w:bookmarkStart w:id="338" w:name="_Toc529693245"/>
      <w:bookmarkStart w:id="339" w:name="_Toc131389382"/>
      <w:bookmarkStart w:id="340" w:name="_Toc196800415"/>
      <w:bookmarkStart w:id="341" w:name="_Toc155601601"/>
      <w:r>
        <w:rPr>
          <w:rStyle w:val="CharSectno"/>
        </w:rPr>
        <w:t>33F</w:t>
      </w:r>
      <w:r>
        <w:rPr>
          <w:snapToGrid w:val="0"/>
        </w:rPr>
        <w:t>.</w:t>
      </w:r>
      <w:r>
        <w:rPr>
          <w:snapToGrid w:val="0"/>
        </w:rPr>
        <w:tab/>
        <w:t>Owner to be notified of making of declaration, and as to control requirements</w:t>
      </w:r>
      <w:bookmarkEnd w:id="336"/>
      <w:bookmarkEnd w:id="337"/>
      <w:bookmarkEnd w:id="338"/>
      <w:bookmarkEnd w:id="339"/>
      <w:bookmarkEnd w:id="340"/>
      <w:bookmarkEnd w:id="341"/>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342" w:name="_Toc427651921"/>
      <w:bookmarkStart w:id="343" w:name="_Toc528048722"/>
      <w:bookmarkStart w:id="344" w:name="_Toc529693246"/>
      <w:bookmarkStart w:id="345" w:name="_Toc131389383"/>
      <w:bookmarkStart w:id="346" w:name="_Toc196800416"/>
      <w:bookmarkStart w:id="347" w:name="_Toc155601602"/>
      <w:r>
        <w:rPr>
          <w:rStyle w:val="CharSectno"/>
        </w:rPr>
        <w:t>33G</w:t>
      </w:r>
      <w:r>
        <w:rPr>
          <w:snapToGrid w:val="0"/>
        </w:rPr>
        <w:t>.</w:t>
      </w:r>
      <w:r>
        <w:rPr>
          <w:snapToGrid w:val="0"/>
        </w:rPr>
        <w:tab/>
        <w:t>Seizure and destruction</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348" w:name="_Toc427651922"/>
      <w:bookmarkStart w:id="349" w:name="_Toc528048723"/>
      <w:bookmarkStart w:id="350" w:name="_Toc529693247"/>
      <w:bookmarkStart w:id="351" w:name="_Toc131389384"/>
      <w:bookmarkStart w:id="352" w:name="_Toc196800417"/>
      <w:bookmarkStart w:id="353" w:name="_Toc155601603"/>
      <w:r>
        <w:rPr>
          <w:rStyle w:val="CharSectno"/>
        </w:rPr>
        <w:t>33H</w:t>
      </w:r>
      <w:r>
        <w:rPr>
          <w:snapToGrid w:val="0"/>
        </w:rPr>
        <w:t>.</w:t>
      </w:r>
      <w:r>
        <w:rPr>
          <w:snapToGrid w:val="0"/>
        </w:rPr>
        <w:tab/>
        <w:t>Local government may revoke a declaration, control requirements, or proposal to destroy</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354" w:name="_Toc427651923"/>
      <w:bookmarkStart w:id="355" w:name="_Toc528048724"/>
      <w:bookmarkStart w:id="356" w:name="_Toc529693248"/>
      <w:bookmarkStart w:id="357" w:name="_Toc131389385"/>
      <w:bookmarkStart w:id="358" w:name="_Toc196800418"/>
      <w:bookmarkStart w:id="359" w:name="_Toc155601604"/>
      <w:r>
        <w:rPr>
          <w:rStyle w:val="CharSectno"/>
        </w:rPr>
        <w:t>33I</w:t>
      </w:r>
      <w:r>
        <w:rPr>
          <w:snapToGrid w:val="0"/>
        </w:rPr>
        <w:t>.</w:t>
      </w:r>
      <w:r>
        <w:rPr>
          <w:snapToGrid w:val="0"/>
        </w:rPr>
        <w:tab/>
        <w:t xml:space="preserve">Jurisdiction of </w:t>
      </w:r>
      <w:bookmarkEnd w:id="354"/>
      <w:bookmarkEnd w:id="355"/>
      <w:bookmarkEnd w:id="356"/>
      <w:bookmarkEnd w:id="357"/>
      <w:r>
        <w:rPr>
          <w:snapToGrid w:val="0"/>
        </w:rPr>
        <w:t>State Administrative Tribunal</w:t>
      </w:r>
      <w:bookmarkEnd w:id="358"/>
      <w:bookmarkEnd w:id="359"/>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360" w:name="_Toc427651924"/>
      <w:bookmarkStart w:id="361" w:name="_Toc528048725"/>
      <w:bookmarkStart w:id="362" w:name="_Toc529693249"/>
      <w:bookmarkStart w:id="363" w:name="_Toc131389386"/>
      <w:bookmarkStart w:id="364" w:name="_Toc196800419"/>
      <w:bookmarkStart w:id="365" w:name="_Toc155601605"/>
      <w:r>
        <w:rPr>
          <w:rStyle w:val="CharSectno"/>
        </w:rPr>
        <w:t>33J</w:t>
      </w:r>
      <w:r>
        <w:rPr>
          <w:snapToGrid w:val="0"/>
        </w:rPr>
        <w:t>.</w:t>
      </w:r>
      <w:r>
        <w:rPr>
          <w:snapToGrid w:val="0"/>
        </w:rPr>
        <w:tab/>
        <w:t>Duration of an order as to control requirements</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366" w:name="_Toc427651925"/>
      <w:bookmarkStart w:id="367" w:name="_Toc528048726"/>
      <w:bookmarkStart w:id="368" w:name="_Toc529693250"/>
      <w:bookmarkStart w:id="369" w:name="_Toc131389387"/>
      <w:bookmarkStart w:id="370" w:name="_Toc196800420"/>
      <w:bookmarkStart w:id="371" w:name="_Toc155601606"/>
      <w:r>
        <w:rPr>
          <w:rStyle w:val="CharSectno"/>
        </w:rPr>
        <w:t>33K</w:t>
      </w:r>
      <w:r>
        <w:rPr>
          <w:snapToGrid w:val="0"/>
        </w:rPr>
        <w:t>.</w:t>
      </w:r>
      <w:r>
        <w:rPr>
          <w:snapToGrid w:val="0"/>
        </w:rPr>
        <w:tab/>
        <w:t>Duty to notify persons</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372" w:name="_Toc427651926"/>
      <w:bookmarkStart w:id="373" w:name="_Toc528048727"/>
      <w:bookmarkStart w:id="374" w:name="_Toc529693251"/>
      <w:bookmarkStart w:id="375" w:name="_Toc131389388"/>
      <w:bookmarkStart w:id="376" w:name="_Toc196800421"/>
      <w:bookmarkStart w:id="377" w:name="_Toc155601607"/>
      <w:r>
        <w:rPr>
          <w:rStyle w:val="CharSectno"/>
        </w:rPr>
        <w:t>33L</w:t>
      </w:r>
      <w:r>
        <w:rPr>
          <w:snapToGrid w:val="0"/>
        </w:rPr>
        <w:t>.</w:t>
      </w:r>
      <w:r>
        <w:rPr>
          <w:snapToGrid w:val="0"/>
        </w:rPr>
        <w:tab/>
        <w:t>Offences by a person liable for the control of a dangerous dog</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378" w:name="_Toc427651927"/>
      <w:bookmarkStart w:id="379" w:name="_Toc528048728"/>
      <w:bookmarkStart w:id="380" w:name="_Toc529693252"/>
      <w:bookmarkStart w:id="381" w:name="_Toc131389389"/>
      <w:bookmarkStart w:id="382" w:name="_Toc196800422"/>
      <w:bookmarkStart w:id="383" w:name="_Toc155601608"/>
      <w:r>
        <w:rPr>
          <w:rStyle w:val="CharSectno"/>
        </w:rPr>
        <w:t>33M</w:t>
      </w:r>
      <w:r>
        <w:rPr>
          <w:snapToGrid w:val="0"/>
        </w:rPr>
        <w:t>.</w:t>
      </w:r>
      <w:r>
        <w:rPr>
          <w:snapToGrid w:val="0"/>
        </w:rPr>
        <w:tab/>
        <w:t>Local government expenses to be recoverable</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384" w:name="_Toc89515722"/>
      <w:bookmarkStart w:id="385" w:name="_Toc90259802"/>
      <w:bookmarkStart w:id="386" w:name="_Toc92517600"/>
      <w:bookmarkStart w:id="387" w:name="_Toc97025124"/>
      <w:bookmarkStart w:id="388" w:name="_Toc102287773"/>
      <w:bookmarkStart w:id="389" w:name="_Toc102871184"/>
      <w:bookmarkStart w:id="390" w:name="_Toc131389390"/>
      <w:bookmarkStart w:id="391" w:name="_Toc132706937"/>
      <w:bookmarkStart w:id="392" w:name="_Toc134861397"/>
      <w:bookmarkStart w:id="393" w:name="_Toc136334786"/>
      <w:bookmarkStart w:id="394" w:name="_Toc141239717"/>
      <w:bookmarkStart w:id="395" w:name="_Toc151791378"/>
      <w:bookmarkStart w:id="396" w:name="_Toc155601609"/>
      <w:bookmarkStart w:id="397" w:name="_Toc196800423"/>
      <w:r>
        <w:rPr>
          <w:rStyle w:val="CharDivNo"/>
        </w:rPr>
        <w:t>Division 3</w:t>
      </w:r>
      <w:r>
        <w:rPr>
          <w:snapToGrid w:val="0"/>
        </w:rPr>
        <w:t> — </w:t>
      </w:r>
      <w:r>
        <w:rPr>
          <w:rStyle w:val="CharDivText"/>
        </w:rPr>
        <w:t>Protection of stock; vermin disease and parasite control</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98" w:name="_Toc427651928"/>
      <w:bookmarkStart w:id="399" w:name="_Toc528048729"/>
      <w:bookmarkStart w:id="400" w:name="_Toc529693253"/>
      <w:bookmarkStart w:id="401" w:name="_Toc131389391"/>
      <w:bookmarkStart w:id="402" w:name="_Toc196800424"/>
      <w:bookmarkStart w:id="403" w:name="_Toc155601610"/>
      <w:r>
        <w:rPr>
          <w:rStyle w:val="CharSectno"/>
        </w:rPr>
        <w:t>34</w:t>
      </w:r>
      <w:r>
        <w:rPr>
          <w:snapToGrid w:val="0"/>
        </w:rPr>
        <w:t>.</w:t>
      </w:r>
      <w:r>
        <w:rPr>
          <w:snapToGrid w:val="0"/>
        </w:rPr>
        <w:tab/>
        <w:t>Protection of livestock</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del w:id="404" w:author="svcMRProcess" w:date="2018-08-28T11:31:00Z">
        <w:r>
          <w:rPr>
            <w:b/>
            <w:snapToGrid w:val="0"/>
          </w:rPr>
          <w:delText>“</w:delText>
        </w:r>
      </w:del>
      <w:r>
        <w:rPr>
          <w:rStyle w:val="CharDefText"/>
        </w:rPr>
        <w:t>livestock</w:t>
      </w:r>
      <w:del w:id="405" w:author="svcMRProcess" w:date="2018-08-28T11:31:00Z">
        <w:r>
          <w:rPr>
            <w:b/>
            <w:snapToGrid w:val="0"/>
          </w:rPr>
          <w:delText>”</w:delText>
        </w:r>
        <w:r>
          <w:rPr>
            <w:snapToGrid w:val="0"/>
          </w:rPr>
          <w:delText>)</w:delText>
        </w:r>
      </w:del>
      <w:ins w:id="406" w:author="svcMRProcess" w:date="2018-08-28T11:31:00Z">
        <w:r>
          <w:rPr>
            <w:snapToGrid w:val="0"/>
          </w:rPr>
          <w:t>)</w:t>
        </w:r>
      </w:ins>
      <w:r>
        <w:rPr>
          <w:snapToGrid w:val="0"/>
        </w:rPr>
        <w:t xml:space="preserve">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407" w:name="_Toc427651929"/>
      <w:bookmarkStart w:id="408" w:name="_Toc528048730"/>
      <w:bookmarkStart w:id="409" w:name="_Toc529693254"/>
      <w:bookmarkStart w:id="410" w:name="_Toc131389392"/>
      <w:bookmarkStart w:id="411" w:name="_Toc196800425"/>
      <w:bookmarkStart w:id="412" w:name="_Toc155601611"/>
      <w:r>
        <w:rPr>
          <w:rStyle w:val="CharSectno"/>
        </w:rPr>
        <w:t>35</w:t>
      </w:r>
      <w:r>
        <w:rPr>
          <w:snapToGrid w:val="0"/>
        </w:rPr>
        <w:t>.</w:t>
      </w:r>
      <w:r>
        <w:rPr>
          <w:snapToGrid w:val="0"/>
        </w:rPr>
        <w:tab/>
        <w:t>Destruction of vermin, etc.</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413" w:name="_Toc427651930"/>
      <w:bookmarkStart w:id="414" w:name="_Toc528048731"/>
      <w:bookmarkStart w:id="415" w:name="_Toc529693255"/>
      <w:bookmarkStart w:id="416" w:name="_Toc131389393"/>
      <w:bookmarkStart w:id="417" w:name="_Toc196800426"/>
      <w:bookmarkStart w:id="418" w:name="_Toc155601612"/>
      <w:r>
        <w:rPr>
          <w:rStyle w:val="CharSectno"/>
        </w:rPr>
        <w:t>36</w:t>
      </w:r>
      <w:r>
        <w:rPr>
          <w:snapToGrid w:val="0"/>
        </w:rPr>
        <w:t>.</w:t>
      </w:r>
      <w:r>
        <w:rPr>
          <w:snapToGrid w:val="0"/>
        </w:rPr>
        <w:tab/>
        <w:t>Diseases and parasite control</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419" w:name="_Toc89515726"/>
      <w:bookmarkStart w:id="420" w:name="_Toc90259806"/>
      <w:bookmarkStart w:id="421" w:name="_Toc92517604"/>
      <w:bookmarkStart w:id="422" w:name="_Toc97025128"/>
      <w:bookmarkStart w:id="423" w:name="_Toc102287777"/>
      <w:bookmarkStart w:id="424" w:name="_Toc102871188"/>
      <w:bookmarkStart w:id="425" w:name="_Toc131389394"/>
      <w:bookmarkStart w:id="426" w:name="_Toc132706941"/>
      <w:bookmarkStart w:id="427" w:name="_Toc134861401"/>
      <w:bookmarkStart w:id="428" w:name="_Toc136334790"/>
      <w:bookmarkStart w:id="429" w:name="_Toc141239721"/>
      <w:bookmarkStart w:id="430" w:name="_Toc151791382"/>
      <w:bookmarkStart w:id="431" w:name="_Toc155601613"/>
      <w:bookmarkStart w:id="432" w:name="_Toc196800427"/>
      <w:r>
        <w:rPr>
          <w:rStyle w:val="CharDivNo"/>
        </w:rPr>
        <w:t>Division 4</w:t>
      </w:r>
      <w:r>
        <w:rPr>
          <w:snapToGrid w:val="0"/>
        </w:rPr>
        <w:t> — </w:t>
      </w:r>
      <w:r>
        <w:rPr>
          <w:rStyle w:val="CharDivText"/>
        </w:rPr>
        <w:t>Control of nuisance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433" w:name="_Toc427651931"/>
      <w:bookmarkStart w:id="434" w:name="_Toc528048732"/>
      <w:bookmarkStart w:id="435" w:name="_Toc529693256"/>
      <w:bookmarkStart w:id="436" w:name="_Toc131389395"/>
      <w:bookmarkStart w:id="437" w:name="_Toc196800428"/>
      <w:bookmarkStart w:id="438" w:name="_Toc155601614"/>
      <w:r>
        <w:rPr>
          <w:rStyle w:val="CharSectno"/>
        </w:rPr>
        <w:t>38</w:t>
      </w:r>
      <w:r>
        <w:rPr>
          <w:snapToGrid w:val="0"/>
        </w:rPr>
        <w:t>.</w:t>
      </w:r>
      <w:r>
        <w:rPr>
          <w:snapToGrid w:val="0"/>
        </w:rPr>
        <w:tab/>
        <w:t>Nuisance</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439" w:name="_Toc89515728"/>
      <w:bookmarkStart w:id="440" w:name="_Toc90259808"/>
      <w:bookmarkStart w:id="441" w:name="_Toc92517606"/>
      <w:bookmarkStart w:id="442" w:name="_Toc97025130"/>
      <w:bookmarkStart w:id="443" w:name="_Toc102287779"/>
      <w:bookmarkStart w:id="444" w:name="_Toc102871190"/>
      <w:bookmarkStart w:id="445" w:name="_Toc131389396"/>
      <w:bookmarkStart w:id="446" w:name="_Toc132706943"/>
      <w:bookmarkStart w:id="447" w:name="_Toc134861403"/>
      <w:bookmarkStart w:id="448" w:name="_Toc136334792"/>
      <w:bookmarkStart w:id="449" w:name="_Toc141239723"/>
      <w:bookmarkStart w:id="450" w:name="_Toc151791384"/>
      <w:bookmarkStart w:id="451" w:name="_Toc155601615"/>
      <w:bookmarkStart w:id="452" w:name="_Toc196800429"/>
      <w:r>
        <w:rPr>
          <w:rStyle w:val="CharPartNo"/>
        </w:rPr>
        <w:t>Part VII</w:t>
      </w:r>
      <w:r>
        <w:rPr>
          <w:rStyle w:val="CharDivNo"/>
        </w:rPr>
        <w:t> </w:t>
      </w:r>
      <w:r>
        <w:t>—</w:t>
      </w:r>
      <w:r>
        <w:rPr>
          <w:rStyle w:val="CharDivText"/>
        </w:rPr>
        <w:t> </w:t>
      </w:r>
      <w:r>
        <w:rPr>
          <w:rStyle w:val="CharPartText"/>
        </w:rPr>
        <w:t>Enforcement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427651932"/>
      <w:bookmarkStart w:id="454" w:name="_Toc528048733"/>
      <w:bookmarkStart w:id="455" w:name="_Toc529693257"/>
      <w:bookmarkStart w:id="456" w:name="_Toc131389397"/>
      <w:bookmarkStart w:id="457" w:name="_Toc196800430"/>
      <w:bookmarkStart w:id="458" w:name="_Toc155601616"/>
      <w:r>
        <w:rPr>
          <w:rStyle w:val="CharSectno"/>
        </w:rPr>
        <w:t>39</w:t>
      </w:r>
      <w:r>
        <w:rPr>
          <w:snapToGrid w:val="0"/>
        </w:rPr>
        <w:t>.</w:t>
      </w:r>
      <w:r>
        <w:rPr>
          <w:snapToGrid w:val="0"/>
        </w:rPr>
        <w:tab/>
        <w:t>Dogs causing injury or damage may be destroyed</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459" w:name="_Toc427651933"/>
      <w:bookmarkStart w:id="460" w:name="_Toc528048734"/>
      <w:bookmarkStart w:id="461" w:name="_Toc529693258"/>
      <w:bookmarkStart w:id="462" w:name="_Toc131389398"/>
      <w:bookmarkStart w:id="463" w:name="_Toc196800431"/>
      <w:bookmarkStart w:id="464" w:name="_Toc155601617"/>
      <w:r>
        <w:rPr>
          <w:rStyle w:val="CharSectno"/>
        </w:rPr>
        <w:t>40</w:t>
      </w:r>
      <w:r>
        <w:rPr>
          <w:snapToGrid w:val="0"/>
        </w:rPr>
        <w:t>.</w:t>
      </w:r>
      <w:r>
        <w:rPr>
          <w:snapToGrid w:val="0"/>
        </w:rPr>
        <w:tab/>
        <w:t>Destruction of dogs, etc.</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465" w:name="_Toc427651934"/>
      <w:bookmarkStart w:id="466" w:name="_Toc528048735"/>
      <w:bookmarkStart w:id="467" w:name="_Toc529693259"/>
      <w:bookmarkStart w:id="468" w:name="_Toc131389399"/>
      <w:bookmarkStart w:id="469" w:name="_Toc196800432"/>
      <w:bookmarkStart w:id="470" w:name="_Toc155601618"/>
      <w:r>
        <w:rPr>
          <w:rStyle w:val="CharSectno"/>
        </w:rPr>
        <w:t>41</w:t>
      </w:r>
      <w:r>
        <w:rPr>
          <w:snapToGrid w:val="0"/>
        </w:rPr>
        <w:t>.</w:t>
      </w:r>
      <w:r>
        <w:rPr>
          <w:snapToGrid w:val="0"/>
        </w:rPr>
        <w:tab/>
        <w:t>Indemnity as to destruction of dogs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471" w:name="_Toc427651935"/>
      <w:bookmarkStart w:id="472" w:name="_Toc528048736"/>
      <w:bookmarkStart w:id="473" w:name="_Toc529693260"/>
      <w:bookmarkStart w:id="474" w:name="_Toc131389400"/>
      <w:bookmarkStart w:id="475" w:name="_Toc196800433"/>
      <w:bookmarkStart w:id="476" w:name="_Toc155601619"/>
      <w:r>
        <w:rPr>
          <w:rStyle w:val="CharSectno"/>
        </w:rPr>
        <w:t>43</w:t>
      </w:r>
      <w:r>
        <w:rPr>
          <w:snapToGrid w:val="0"/>
        </w:rPr>
        <w:t>.</w:t>
      </w:r>
      <w:r>
        <w:rPr>
          <w:snapToGrid w:val="0"/>
        </w:rPr>
        <w:tab/>
        <w:t>Offences relating to enforcement, etc.</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477" w:name="_Toc427651936"/>
      <w:bookmarkStart w:id="478" w:name="_Toc528048737"/>
      <w:bookmarkStart w:id="479" w:name="_Toc529693261"/>
      <w:bookmarkStart w:id="480" w:name="_Toc131389401"/>
      <w:bookmarkStart w:id="481" w:name="_Toc196800434"/>
      <w:bookmarkStart w:id="482" w:name="_Toc155601620"/>
      <w:r>
        <w:rPr>
          <w:rStyle w:val="CharSectno"/>
        </w:rPr>
        <w:t>43A</w:t>
      </w:r>
      <w:r>
        <w:rPr>
          <w:snapToGrid w:val="0"/>
        </w:rPr>
        <w:t>.</w:t>
      </w:r>
      <w:r>
        <w:rPr>
          <w:snapToGrid w:val="0"/>
        </w:rPr>
        <w:tab/>
        <w:t>Name and address to be supplied</w:t>
      </w:r>
      <w:bookmarkEnd w:id="477"/>
      <w:bookmarkEnd w:id="478"/>
      <w:bookmarkEnd w:id="479"/>
      <w:bookmarkEnd w:id="480"/>
      <w:bookmarkEnd w:id="481"/>
      <w:bookmarkEnd w:id="48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483" w:name="_Toc427651937"/>
      <w:bookmarkStart w:id="484" w:name="_Toc528048738"/>
      <w:bookmarkStart w:id="485" w:name="_Toc529693262"/>
      <w:bookmarkStart w:id="486" w:name="_Toc131389402"/>
      <w:bookmarkStart w:id="487" w:name="_Toc196800435"/>
      <w:bookmarkStart w:id="488" w:name="_Toc155601621"/>
      <w:r>
        <w:rPr>
          <w:rStyle w:val="CharSectno"/>
        </w:rPr>
        <w:t>44</w:t>
      </w:r>
      <w:r>
        <w:rPr>
          <w:snapToGrid w:val="0"/>
        </w:rPr>
        <w:t>.</w:t>
      </w:r>
      <w:r>
        <w:rPr>
          <w:snapToGrid w:val="0"/>
        </w:rPr>
        <w:tab/>
        <w:t>Enforcement proceedings</w:t>
      </w:r>
      <w:bookmarkEnd w:id="483"/>
      <w:bookmarkEnd w:id="484"/>
      <w:bookmarkEnd w:id="485"/>
      <w:bookmarkEnd w:id="486"/>
      <w:bookmarkEnd w:id="487"/>
      <w:bookmarkEnd w:id="488"/>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489" w:name="_Toc427651938"/>
      <w:bookmarkStart w:id="490" w:name="_Toc528048739"/>
      <w:bookmarkStart w:id="491" w:name="_Toc529693263"/>
      <w:bookmarkStart w:id="492" w:name="_Toc131389403"/>
      <w:bookmarkStart w:id="493" w:name="_Toc196800436"/>
      <w:bookmarkStart w:id="494" w:name="_Toc155601622"/>
      <w:r>
        <w:rPr>
          <w:rStyle w:val="CharSectno"/>
        </w:rPr>
        <w:t>45</w:t>
      </w:r>
      <w:r>
        <w:rPr>
          <w:snapToGrid w:val="0"/>
        </w:rPr>
        <w:t>.</w:t>
      </w:r>
      <w:r>
        <w:rPr>
          <w:snapToGrid w:val="0"/>
        </w:rPr>
        <w:tab/>
        <w:t>Evidentiary provisions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495" w:name="_Toc427651939"/>
      <w:bookmarkStart w:id="496" w:name="_Toc528048740"/>
      <w:bookmarkStart w:id="497" w:name="_Toc529693264"/>
      <w:bookmarkStart w:id="498" w:name="_Toc131389404"/>
      <w:bookmarkStart w:id="499" w:name="_Toc196800437"/>
      <w:bookmarkStart w:id="500" w:name="_Toc155601623"/>
      <w:r>
        <w:rPr>
          <w:rStyle w:val="CharSectno"/>
        </w:rPr>
        <w:t>45A</w:t>
      </w:r>
      <w:r>
        <w:rPr>
          <w:snapToGrid w:val="0"/>
        </w:rPr>
        <w:t>.</w:t>
      </w:r>
      <w:r>
        <w:rPr>
          <w:snapToGrid w:val="0"/>
        </w:rPr>
        <w:tab/>
        <w:t>Modified penalties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501" w:name="_Toc89515737"/>
      <w:bookmarkStart w:id="502" w:name="_Toc90259817"/>
      <w:bookmarkStart w:id="503" w:name="_Toc92517615"/>
      <w:bookmarkStart w:id="504" w:name="_Toc97025139"/>
      <w:bookmarkStart w:id="505" w:name="_Toc102287788"/>
      <w:bookmarkStart w:id="506" w:name="_Toc102871199"/>
      <w:bookmarkStart w:id="507" w:name="_Toc131389405"/>
      <w:bookmarkStart w:id="508" w:name="_Toc132706952"/>
      <w:bookmarkStart w:id="509" w:name="_Toc134861412"/>
      <w:bookmarkStart w:id="510" w:name="_Toc136334801"/>
      <w:bookmarkStart w:id="511" w:name="_Toc141239732"/>
      <w:bookmarkStart w:id="512" w:name="_Toc151791393"/>
      <w:bookmarkStart w:id="513" w:name="_Toc155601624"/>
      <w:bookmarkStart w:id="514" w:name="_Toc196800438"/>
      <w:r>
        <w:rPr>
          <w:rStyle w:val="CharPartNo"/>
        </w:rPr>
        <w:t>Part VIII</w:t>
      </w:r>
      <w:r>
        <w:rPr>
          <w:rStyle w:val="CharDivNo"/>
        </w:rPr>
        <w:t> </w:t>
      </w:r>
      <w:r>
        <w:t>—</w:t>
      </w:r>
      <w:r>
        <w:rPr>
          <w:rStyle w:val="CharDivText"/>
        </w:rPr>
        <w:t> </w:t>
      </w:r>
      <w:r>
        <w:rPr>
          <w:rStyle w:val="CharPartText"/>
        </w:rPr>
        <w:t>Civil remedies, etc.</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spacing w:before="260"/>
        <w:rPr>
          <w:snapToGrid w:val="0"/>
        </w:rPr>
      </w:pPr>
      <w:bookmarkStart w:id="515" w:name="_Toc427651940"/>
      <w:bookmarkStart w:id="516" w:name="_Toc528048741"/>
      <w:bookmarkStart w:id="517" w:name="_Toc529693265"/>
      <w:bookmarkStart w:id="518" w:name="_Toc131389406"/>
      <w:bookmarkStart w:id="519" w:name="_Toc196800439"/>
      <w:bookmarkStart w:id="520" w:name="_Toc155601625"/>
      <w:r>
        <w:rPr>
          <w:rStyle w:val="CharSectno"/>
        </w:rPr>
        <w:t>46</w:t>
      </w:r>
      <w:r>
        <w:rPr>
          <w:snapToGrid w:val="0"/>
        </w:rPr>
        <w:t>.</w:t>
      </w:r>
      <w:r>
        <w:rPr>
          <w:snapToGrid w:val="0"/>
        </w:rPr>
        <w:tab/>
        <w:t>Damages</w:t>
      </w:r>
      <w:bookmarkEnd w:id="515"/>
      <w:bookmarkEnd w:id="516"/>
      <w:bookmarkEnd w:id="517"/>
      <w:bookmarkEnd w:id="518"/>
      <w:bookmarkEnd w:id="519"/>
      <w:bookmarkEnd w:id="520"/>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521" w:name="_Toc427651941"/>
      <w:bookmarkStart w:id="522" w:name="_Toc528048742"/>
      <w:bookmarkStart w:id="523" w:name="_Toc529693266"/>
      <w:bookmarkStart w:id="524" w:name="_Toc131389407"/>
      <w:bookmarkStart w:id="525" w:name="_Toc196800440"/>
      <w:bookmarkStart w:id="526" w:name="_Toc155601626"/>
      <w:r>
        <w:rPr>
          <w:rStyle w:val="CharSectno"/>
        </w:rPr>
        <w:t>47</w:t>
      </w:r>
      <w:r>
        <w:rPr>
          <w:snapToGrid w:val="0"/>
        </w:rPr>
        <w:t>.</w:t>
      </w:r>
      <w:r>
        <w:rPr>
          <w:snapToGrid w:val="0"/>
        </w:rPr>
        <w:tab/>
        <w:t>Causing harm to dogs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527" w:name="_Toc89515740"/>
      <w:bookmarkStart w:id="528" w:name="_Toc90259820"/>
      <w:bookmarkStart w:id="529" w:name="_Toc92517618"/>
      <w:bookmarkStart w:id="530" w:name="_Toc97025142"/>
      <w:bookmarkStart w:id="531" w:name="_Toc102287791"/>
      <w:bookmarkStart w:id="532" w:name="_Toc102871202"/>
      <w:bookmarkStart w:id="533" w:name="_Toc131389408"/>
      <w:bookmarkStart w:id="534" w:name="_Toc132706955"/>
      <w:bookmarkStart w:id="535" w:name="_Toc134861415"/>
      <w:bookmarkStart w:id="536" w:name="_Toc136334804"/>
      <w:bookmarkStart w:id="537" w:name="_Toc141239735"/>
      <w:bookmarkStart w:id="538" w:name="_Toc151791396"/>
      <w:bookmarkStart w:id="539" w:name="_Toc155601627"/>
      <w:bookmarkStart w:id="540" w:name="_Toc196800441"/>
      <w:r>
        <w:rPr>
          <w:rStyle w:val="CharPartNo"/>
        </w:rPr>
        <w:t>Part IX</w:t>
      </w:r>
      <w:r>
        <w:rPr>
          <w:rStyle w:val="CharDivNo"/>
        </w:rPr>
        <w:t> </w:t>
      </w:r>
      <w:r>
        <w:t>—</w:t>
      </w:r>
      <w:r>
        <w:rPr>
          <w:rStyle w:val="CharDivText"/>
        </w:rPr>
        <w:t> </w:t>
      </w:r>
      <w:r>
        <w:rPr>
          <w:rStyle w:val="CharPartText"/>
        </w:rPr>
        <w:t>Local laws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541" w:name="_Toc427651942"/>
      <w:bookmarkStart w:id="542" w:name="_Toc528048743"/>
      <w:bookmarkStart w:id="543" w:name="_Toc529693267"/>
      <w:bookmarkStart w:id="544" w:name="_Toc131389409"/>
      <w:bookmarkStart w:id="545" w:name="_Toc196800442"/>
      <w:bookmarkStart w:id="546" w:name="_Toc155601628"/>
      <w:r>
        <w:rPr>
          <w:rStyle w:val="CharSectno"/>
        </w:rPr>
        <w:t>48</w:t>
      </w:r>
      <w:r>
        <w:rPr>
          <w:snapToGrid w:val="0"/>
        </w:rPr>
        <w:t>.</w:t>
      </w:r>
      <w:r>
        <w:rPr>
          <w:snapToGrid w:val="0"/>
        </w:rPr>
        <w:tab/>
        <w:t>Regulations to operate as local laws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547" w:name="_Toc427651943"/>
      <w:bookmarkStart w:id="548" w:name="_Toc528048744"/>
      <w:bookmarkStart w:id="549" w:name="_Toc529693268"/>
      <w:bookmarkStart w:id="550" w:name="_Toc131389410"/>
      <w:bookmarkStart w:id="551" w:name="_Toc196800443"/>
      <w:bookmarkStart w:id="552" w:name="_Toc155601629"/>
      <w:r>
        <w:rPr>
          <w:rStyle w:val="CharSectno"/>
        </w:rPr>
        <w:t>49</w:t>
      </w:r>
      <w:r>
        <w:rPr>
          <w:snapToGrid w:val="0"/>
        </w:rPr>
        <w:t>.</w:t>
      </w:r>
      <w:r>
        <w:rPr>
          <w:snapToGrid w:val="0"/>
        </w:rPr>
        <w:tab/>
        <w:t>Local laws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553" w:name="_Toc427651944"/>
      <w:bookmarkStart w:id="554" w:name="_Toc528048745"/>
      <w:bookmarkStart w:id="555" w:name="_Toc529693269"/>
      <w:bookmarkStart w:id="556" w:name="_Toc131389411"/>
      <w:bookmarkStart w:id="557" w:name="_Toc196800444"/>
      <w:bookmarkStart w:id="558" w:name="_Toc155601630"/>
      <w:r>
        <w:rPr>
          <w:rStyle w:val="CharSectno"/>
        </w:rPr>
        <w:t>49A</w:t>
      </w:r>
      <w:r>
        <w:rPr>
          <w:snapToGrid w:val="0"/>
        </w:rPr>
        <w:t>.</w:t>
      </w:r>
      <w:r>
        <w:rPr>
          <w:snapToGrid w:val="0"/>
        </w:rPr>
        <w:tab/>
        <w:t>Model local laws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559" w:name="_Toc427651945"/>
      <w:bookmarkStart w:id="560" w:name="_Toc528048746"/>
      <w:bookmarkStart w:id="561" w:name="_Toc529693270"/>
      <w:bookmarkStart w:id="562" w:name="_Toc131389412"/>
      <w:bookmarkStart w:id="563" w:name="_Toc196800445"/>
      <w:bookmarkStart w:id="564" w:name="_Toc155601631"/>
      <w:r>
        <w:rPr>
          <w:rStyle w:val="CharSectno"/>
        </w:rPr>
        <w:t>49B</w:t>
      </w:r>
      <w:r>
        <w:rPr>
          <w:snapToGrid w:val="0"/>
        </w:rPr>
        <w:t>.</w:t>
      </w:r>
      <w:r>
        <w:rPr>
          <w:snapToGrid w:val="0"/>
        </w:rPr>
        <w:tab/>
        <w:t>Governor may amend or repeal local laws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565" w:name="_Toc427651946"/>
      <w:bookmarkStart w:id="566" w:name="_Toc528048747"/>
      <w:bookmarkStart w:id="567" w:name="_Toc529693271"/>
      <w:bookmarkStart w:id="568" w:name="_Toc131389413"/>
      <w:bookmarkStart w:id="569" w:name="_Toc196800446"/>
      <w:bookmarkStart w:id="570" w:name="_Toc155601632"/>
      <w:r>
        <w:rPr>
          <w:rStyle w:val="CharSectno"/>
        </w:rPr>
        <w:t>50</w:t>
      </w:r>
      <w:r>
        <w:rPr>
          <w:snapToGrid w:val="0"/>
        </w:rPr>
        <w:t>.</w:t>
      </w:r>
      <w:r>
        <w:rPr>
          <w:snapToGrid w:val="0"/>
        </w:rPr>
        <w:tab/>
        <w:t>General provisions relating to local laws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del w:id="571" w:author="svcMRProcess" w:date="2018-08-28T11:31:00Z">
        <w:r>
          <w:rPr>
            <w:b/>
            <w:snapToGrid w:val="0"/>
          </w:rPr>
          <w:delText>“</w:delText>
        </w:r>
      </w:del>
      <w:r>
        <w:rPr>
          <w:rStyle w:val="CharDefText"/>
        </w:rPr>
        <w:t>specified</w:t>
      </w:r>
      <w:del w:id="572" w:author="svcMRProcess" w:date="2018-08-28T11:31:00Z">
        <w:r>
          <w:rPr>
            <w:b/>
            <w:snapToGrid w:val="0"/>
          </w:rPr>
          <w:delText>”</w:delText>
        </w:r>
      </w:del>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573" w:name="_Toc427651947"/>
      <w:bookmarkStart w:id="574" w:name="_Toc528048748"/>
      <w:bookmarkStart w:id="575" w:name="_Toc529693272"/>
      <w:bookmarkStart w:id="576" w:name="_Toc131389414"/>
      <w:bookmarkStart w:id="577" w:name="_Toc196800447"/>
      <w:bookmarkStart w:id="578" w:name="_Toc155601633"/>
      <w:r>
        <w:rPr>
          <w:rStyle w:val="CharSectno"/>
        </w:rPr>
        <w:t>51</w:t>
      </w:r>
      <w:r>
        <w:rPr>
          <w:snapToGrid w:val="0"/>
        </w:rPr>
        <w:t>.</w:t>
      </w:r>
      <w:r>
        <w:rPr>
          <w:snapToGrid w:val="0"/>
        </w:rPr>
        <w:tab/>
        <w:t>Local law making powers</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579" w:name="_Toc427651948"/>
      <w:bookmarkStart w:id="580" w:name="_Toc528048749"/>
      <w:bookmarkStart w:id="581" w:name="_Toc529693273"/>
      <w:bookmarkStart w:id="582" w:name="_Toc131389415"/>
      <w:bookmarkStart w:id="583" w:name="_Toc196800448"/>
      <w:bookmarkStart w:id="584" w:name="_Toc155601634"/>
      <w:r>
        <w:rPr>
          <w:rStyle w:val="CharSectno"/>
        </w:rPr>
        <w:t>52</w:t>
      </w:r>
      <w:r>
        <w:rPr>
          <w:snapToGrid w:val="0"/>
        </w:rPr>
        <w:t>.</w:t>
      </w:r>
      <w:r>
        <w:rPr>
          <w:snapToGrid w:val="0"/>
        </w:rPr>
        <w:tab/>
        <w:t>Revocation of local laws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585" w:name="_Toc89515748"/>
      <w:bookmarkStart w:id="586" w:name="_Toc90259828"/>
      <w:bookmarkStart w:id="587" w:name="_Toc92517626"/>
      <w:bookmarkStart w:id="588" w:name="_Toc97025150"/>
      <w:bookmarkStart w:id="589" w:name="_Toc102287799"/>
      <w:bookmarkStart w:id="590" w:name="_Toc102871210"/>
      <w:bookmarkStart w:id="591" w:name="_Toc131389416"/>
      <w:bookmarkStart w:id="592" w:name="_Toc132706963"/>
      <w:bookmarkStart w:id="593" w:name="_Toc134861423"/>
      <w:bookmarkStart w:id="594" w:name="_Toc136334812"/>
      <w:bookmarkStart w:id="595" w:name="_Toc141239743"/>
      <w:bookmarkStart w:id="596" w:name="_Toc151791404"/>
      <w:bookmarkStart w:id="597" w:name="_Toc155601635"/>
      <w:bookmarkStart w:id="598" w:name="_Toc196800449"/>
      <w:r>
        <w:rPr>
          <w:rStyle w:val="CharPartNo"/>
        </w:rPr>
        <w:t>Part X</w:t>
      </w:r>
      <w:r>
        <w:rPr>
          <w:rStyle w:val="CharDivNo"/>
        </w:rPr>
        <w:t> </w:t>
      </w:r>
      <w:r>
        <w:t>—</w:t>
      </w:r>
      <w:r>
        <w:rPr>
          <w:rStyle w:val="CharDivText"/>
        </w:rPr>
        <w:t> </w:t>
      </w:r>
      <w:r>
        <w:rPr>
          <w:rStyle w:val="CharPartText"/>
        </w:rPr>
        <w:t>Regulations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27651949"/>
      <w:bookmarkStart w:id="600" w:name="_Toc528048750"/>
      <w:bookmarkStart w:id="601" w:name="_Toc529693274"/>
      <w:bookmarkStart w:id="602" w:name="_Toc131389417"/>
      <w:bookmarkStart w:id="603" w:name="_Toc196800450"/>
      <w:bookmarkStart w:id="604" w:name="_Toc155601636"/>
      <w:r>
        <w:rPr>
          <w:rStyle w:val="CharSectno"/>
        </w:rPr>
        <w:t>53</w:t>
      </w:r>
      <w:r>
        <w:rPr>
          <w:snapToGrid w:val="0"/>
        </w:rPr>
        <w:t>.</w:t>
      </w:r>
      <w:r>
        <w:rPr>
          <w:snapToGrid w:val="0"/>
        </w:rPr>
        <w:tab/>
        <w:t>Regulations as to certain kinds of dog</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605" w:name="_Toc427651950"/>
      <w:bookmarkStart w:id="606" w:name="_Toc528048751"/>
      <w:bookmarkStart w:id="607" w:name="_Toc529693275"/>
      <w:bookmarkStart w:id="608" w:name="_Toc131389418"/>
      <w:bookmarkStart w:id="609" w:name="_Toc196800451"/>
      <w:bookmarkStart w:id="610" w:name="_Toc155601637"/>
      <w:r>
        <w:rPr>
          <w:rStyle w:val="CharSectno"/>
        </w:rPr>
        <w:t>54</w:t>
      </w:r>
      <w:r>
        <w:rPr>
          <w:snapToGrid w:val="0"/>
        </w:rPr>
        <w:t>.</w:t>
      </w:r>
      <w:r>
        <w:rPr>
          <w:snapToGrid w:val="0"/>
        </w:rPr>
        <w:tab/>
        <w:t>Regulations generally</w:t>
      </w:r>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11" w:name="_Toc89515751"/>
      <w:bookmarkStart w:id="612" w:name="_Toc90259831"/>
      <w:bookmarkStart w:id="613" w:name="_Toc92517629"/>
      <w:bookmarkStart w:id="614" w:name="_Toc97025153"/>
      <w:bookmarkStart w:id="615" w:name="_Toc102287802"/>
      <w:bookmarkStart w:id="616" w:name="_Toc102871213"/>
      <w:bookmarkStart w:id="617" w:name="_Toc131389419"/>
      <w:bookmarkStart w:id="618" w:name="_Toc132706966"/>
      <w:bookmarkStart w:id="619" w:name="_Toc134861426"/>
      <w:bookmarkStart w:id="620" w:name="_Toc136334815"/>
      <w:bookmarkStart w:id="621" w:name="_Toc141239746"/>
      <w:bookmarkStart w:id="622" w:name="_Toc151791407"/>
      <w:bookmarkStart w:id="623" w:name="_Toc155601638"/>
      <w:bookmarkStart w:id="624" w:name="_Toc196800452"/>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w:t>
      </w:r>
      <w:del w:id="625" w:author="svcMRProcess" w:date="2018-08-28T11:31:00Z">
        <w:r>
          <w:rPr>
            <w:snapToGrid w:val="0"/>
            <w:vertAlign w:val="superscript"/>
          </w:rPr>
          <w:delText> 1a</w:delText>
        </w:r>
      </w:del>
      <w:r>
        <w:rPr>
          <w:snapToGrid w:val="0"/>
        </w:rPr>
        <w:t>.  The table also contains information about any reprint.</w:t>
      </w:r>
    </w:p>
    <w:p>
      <w:pPr>
        <w:pStyle w:val="nHeading3"/>
        <w:rPr>
          <w:snapToGrid w:val="0"/>
        </w:rPr>
      </w:pPr>
      <w:bookmarkStart w:id="626" w:name="_Toc196800453"/>
      <w:bookmarkStart w:id="627" w:name="_Toc155601639"/>
      <w:r>
        <w:rPr>
          <w:snapToGrid w:val="0"/>
        </w:rPr>
        <w:t>Compilation table</w:t>
      </w:r>
      <w:bookmarkEnd w:id="626"/>
      <w:bookmarkEnd w:id="6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w:t>
            </w:r>
            <w:ins w:id="628" w:author="svcMRProcess" w:date="2018-08-28T11:31:00Z">
              <w:r>
                <w:rPr>
                  <w:snapToGrid w:val="0"/>
                  <w:sz w:val="19"/>
                  <w:lang w:val="en-US"/>
                </w:rPr>
                <w:t> </w:t>
              </w:r>
              <w:r>
                <w:rPr>
                  <w:snapToGrid w:val="0"/>
                  <w:sz w:val="19"/>
                  <w:vertAlign w:val="superscript"/>
                  <w:lang w:val="en-US"/>
                </w:rPr>
                <w:t>6</w:t>
              </w:r>
            </w:ins>
          </w:p>
        </w:tc>
        <w:tc>
          <w:tcPr>
            <w:tcW w:w="1134" w:type="dxa"/>
          </w:tcPr>
          <w:p>
            <w:pPr>
              <w:pStyle w:val="nTable"/>
              <w:spacing w:after="40"/>
              <w:rPr>
                <w:sz w:val="19"/>
              </w:rPr>
            </w:pPr>
            <w:r>
              <w:rPr>
                <w:snapToGrid w:val="0"/>
                <w:sz w:val="19"/>
                <w:lang w:val="en-US"/>
              </w:rPr>
              <w:t>59 of 2004</w:t>
            </w:r>
            <w:ins w:id="629" w:author="svcMRProcess" w:date="2018-08-28T11:31:00Z">
              <w:r>
                <w:rPr>
                  <w:snapToGrid w:val="0"/>
                  <w:sz w:val="19"/>
                  <w:lang w:val="en-US"/>
                </w:rPr>
                <w:t xml:space="preserve"> (as amended by No. 2 of 2008 s. 77(13))</w:t>
              </w:r>
            </w:ins>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132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rPr>
          <w:del w:id="630" w:author="svcMRProcess" w:date="2018-08-28T11:31:00Z"/>
        </w:rPr>
      </w:pPr>
      <w:del w:id="631" w:author="svcMRProcess" w:date="2018-08-28T11:31:00Z">
        <w:r>
          <w:rPr>
            <w:vertAlign w:val="superscript"/>
          </w:rPr>
          <w:delText>1a</w:delText>
        </w:r>
        <w:r>
          <w:tab/>
          <w:delText>On the date as at which thi</w:delText>
        </w:r>
        <w:bookmarkStart w:id="632" w:name="_Hlt507390729"/>
        <w:bookmarkEnd w:id="632"/>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633" w:author="svcMRProcess" w:date="2018-08-28T11:31:00Z"/>
          <w:snapToGrid w:val="0"/>
        </w:rPr>
      </w:pPr>
      <w:bookmarkStart w:id="634" w:name="_Toc131389421"/>
      <w:bookmarkStart w:id="635" w:name="_Toc155601640"/>
      <w:del w:id="636" w:author="svcMRProcess" w:date="2018-08-28T11:31:00Z">
        <w:r>
          <w:rPr>
            <w:snapToGrid w:val="0"/>
          </w:rPr>
          <w:delText>Provisions that have not come into operation</w:delText>
        </w:r>
        <w:bookmarkEnd w:id="634"/>
        <w:bookmarkEnd w:id="635"/>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6"/>
        <w:gridCol w:w="1128"/>
        <w:gridCol w:w="1133"/>
        <w:gridCol w:w="2571"/>
      </w:tblGrid>
      <w:tr>
        <w:trPr>
          <w:del w:id="637" w:author="svcMRProcess" w:date="2018-08-28T11:31:00Z"/>
        </w:trPr>
        <w:tc>
          <w:tcPr>
            <w:tcW w:w="2256" w:type="dxa"/>
            <w:tcBorders>
              <w:top w:val="single" w:sz="8" w:space="0" w:color="auto"/>
              <w:bottom w:val="single" w:sz="8" w:space="0" w:color="auto"/>
            </w:tcBorders>
          </w:tcPr>
          <w:p>
            <w:pPr>
              <w:pStyle w:val="nTable"/>
              <w:spacing w:after="40"/>
              <w:rPr>
                <w:del w:id="638" w:author="svcMRProcess" w:date="2018-08-28T11:31:00Z"/>
                <w:b/>
                <w:snapToGrid w:val="0"/>
                <w:sz w:val="19"/>
                <w:lang w:val="en-US"/>
              </w:rPr>
            </w:pPr>
            <w:del w:id="639" w:author="svcMRProcess" w:date="2018-08-28T11:31:00Z">
              <w:r>
                <w:rPr>
                  <w:b/>
                  <w:snapToGrid w:val="0"/>
                  <w:sz w:val="19"/>
                  <w:lang w:val="en-US"/>
                </w:rPr>
                <w:delText>Short title</w:delText>
              </w:r>
            </w:del>
          </w:p>
        </w:tc>
        <w:tc>
          <w:tcPr>
            <w:tcW w:w="1128" w:type="dxa"/>
            <w:tcBorders>
              <w:top w:val="single" w:sz="8" w:space="0" w:color="auto"/>
              <w:bottom w:val="single" w:sz="8" w:space="0" w:color="auto"/>
            </w:tcBorders>
          </w:tcPr>
          <w:p>
            <w:pPr>
              <w:pStyle w:val="nTable"/>
              <w:spacing w:after="40"/>
              <w:rPr>
                <w:del w:id="640" w:author="svcMRProcess" w:date="2018-08-28T11:31:00Z"/>
                <w:b/>
                <w:snapToGrid w:val="0"/>
                <w:sz w:val="19"/>
                <w:lang w:val="en-US"/>
              </w:rPr>
            </w:pPr>
            <w:del w:id="641" w:author="svcMRProcess" w:date="2018-08-28T11:31:00Z">
              <w:r>
                <w:rPr>
                  <w:b/>
                  <w:snapToGrid w:val="0"/>
                  <w:sz w:val="19"/>
                  <w:lang w:val="en-US"/>
                </w:rPr>
                <w:delText>Number and year</w:delText>
              </w:r>
            </w:del>
          </w:p>
        </w:tc>
        <w:tc>
          <w:tcPr>
            <w:tcW w:w="1133" w:type="dxa"/>
            <w:tcBorders>
              <w:top w:val="single" w:sz="8" w:space="0" w:color="auto"/>
              <w:bottom w:val="single" w:sz="8" w:space="0" w:color="auto"/>
            </w:tcBorders>
          </w:tcPr>
          <w:p>
            <w:pPr>
              <w:pStyle w:val="nTable"/>
              <w:spacing w:after="40"/>
              <w:rPr>
                <w:del w:id="642" w:author="svcMRProcess" w:date="2018-08-28T11:31:00Z"/>
                <w:b/>
                <w:snapToGrid w:val="0"/>
                <w:sz w:val="19"/>
                <w:lang w:val="en-US"/>
              </w:rPr>
            </w:pPr>
            <w:del w:id="643" w:author="svcMRProcess" w:date="2018-08-28T11:31:00Z">
              <w:r>
                <w:rPr>
                  <w:b/>
                  <w:snapToGrid w:val="0"/>
                  <w:sz w:val="19"/>
                  <w:lang w:val="en-US"/>
                </w:rPr>
                <w:delText>Assent</w:delText>
              </w:r>
            </w:del>
          </w:p>
        </w:tc>
        <w:tc>
          <w:tcPr>
            <w:tcW w:w="2571" w:type="dxa"/>
            <w:tcBorders>
              <w:top w:val="single" w:sz="8" w:space="0" w:color="auto"/>
              <w:bottom w:val="single" w:sz="8" w:space="0" w:color="auto"/>
            </w:tcBorders>
          </w:tcPr>
          <w:p>
            <w:pPr>
              <w:pStyle w:val="nTable"/>
              <w:spacing w:after="40"/>
              <w:rPr>
                <w:del w:id="644" w:author="svcMRProcess" w:date="2018-08-28T11:31:00Z"/>
                <w:b/>
                <w:snapToGrid w:val="0"/>
                <w:sz w:val="19"/>
                <w:lang w:val="en-US"/>
              </w:rPr>
            </w:pPr>
            <w:del w:id="645" w:author="svcMRProcess" w:date="2018-08-28T11:31:00Z">
              <w:r>
                <w:rPr>
                  <w:b/>
                  <w:snapToGrid w:val="0"/>
                  <w:sz w:val="19"/>
                  <w:lang w:val="en-US"/>
                </w:rPr>
                <w:delText>Commencement</w:delText>
              </w:r>
            </w:del>
          </w:p>
        </w:tc>
      </w:tr>
      <w:tr>
        <w:trPr>
          <w:del w:id="646" w:author="svcMRProcess" w:date="2018-08-28T11:31:00Z"/>
        </w:trPr>
        <w:tc>
          <w:tcPr>
            <w:tcW w:w="2256" w:type="dxa"/>
            <w:tcBorders>
              <w:top w:val="single" w:sz="8" w:space="0" w:color="auto"/>
              <w:bottom w:val="nil"/>
            </w:tcBorders>
          </w:tcPr>
          <w:p>
            <w:pPr>
              <w:pStyle w:val="nTable"/>
              <w:spacing w:after="40"/>
              <w:rPr>
                <w:del w:id="647" w:author="svcMRProcess" w:date="2018-08-28T11:31:00Z"/>
                <w:snapToGrid w:val="0"/>
                <w:sz w:val="19"/>
                <w:lang w:val="en-US"/>
              </w:rPr>
            </w:pPr>
            <w:del w:id="648" w:author="svcMRProcess" w:date="2018-08-28T11:31:00Z">
              <w:r>
                <w:rPr>
                  <w:i/>
                  <w:iCs/>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6</w:delText>
              </w:r>
            </w:del>
          </w:p>
        </w:tc>
        <w:tc>
          <w:tcPr>
            <w:tcW w:w="1128" w:type="dxa"/>
            <w:tcBorders>
              <w:top w:val="single" w:sz="8" w:space="0" w:color="auto"/>
              <w:bottom w:val="nil"/>
            </w:tcBorders>
          </w:tcPr>
          <w:p>
            <w:pPr>
              <w:pStyle w:val="nTable"/>
              <w:spacing w:after="40"/>
              <w:rPr>
                <w:del w:id="649" w:author="svcMRProcess" w:date="2018-08-28T11:31:00Z"/>
                <w:snapToGrid w:val="0"/>
                <w:sz w:val="19"/>
                <w:lang w:val="en-US"/>
              </w:rPr>
            </w:pPr>
            <w:del w:id="650" w:author="svcMRProcess" w:date="2018-08-28T11:31:00Z">
              <w:r>
                <w:rPr>
                  <w:snapToGrid w:val="0"/>
                  <w:sz w:val="19"/>
                  <w:lang w:val="en-US"/>
                </w:rPr>
                <w:delText>59 of 2004 (as amended by No. 2 of 2008 s. 77(13))</w:delText>
              </w:r>
            </w:del>
          </w:p>
        </w:tc>
        <w:tc>
          <w:tcPr>
            <w:tcW w:w="1133" w:type="dxa"/>
            <w:tcBorders>
              <w:top w:val="single" w:sz="8" w:space="0" w:color="auto"/>
              <w:bottom w:val="nil"/>
            </w:tcBorders>
          </w:tcPr>
          <w:p>
            <w:pPr>
              <w:pStyle w:val="nTable"/>
              <w:spacing w:after="40"/>
              <w:rPr>
                <w:del w:id="651" w:author="svcMRProcess" w:date="2018-08-28T11:31:00Z"/>
                <w:snapToGrid w:val="0"/>
                <w:sz w:val="19"/>
                <w:lang w:val="en-US"/>
              </w:rPr>
            </w:pPr>
            <w:del w:id="652" w:author="svcMRProcess" w:date="2018-08-28T11:31:00Z">
              <w:r>
                <w:rPr>
                  <w:snapToGrid w:val="0"/>
                  <w:sz w:val="19"/>
                  <w:lang w:val="en-US"/>
                </w:rPr>
                <w:delText>23 Nov 2004</w:delText>
              </w:r>
            </w:del>
          </w:p>
        </w:tc>
        <w:tc>
          <w:tcPr>
            <w:tcW w:w="2571" w:type="dxa"/>
            <w:tcBorders>
              <w:top w:val="single" w:sz="8" w:space="0" w:color="auto"/>
              <w:bottom w:val="nil"/>
            </w:tcBorders>
          </w:tcPr>
          <w:p>
            <w:pPr>
              <w:pStyle w:val="nTable"/>
              <w:spacing w:after="40"/>
              <w:rPr>
                <w:del w:id="653" w:author="svcMRProcess" w:date="2018-08-28T11:31:00Z"/>
                <w:snapToGrid w:val="0"/>
                <w:sz w:val="19"/>
                <w:lang w:val="en-US"/>
              </w:rPr>
            </w:pPr>
            <w:del w:id="654" w:author="svcMRProcess" w:date="2018-08-28T11:31:00Z">
              <w:r>
                <w:rPr>
                  <w:snapToGrid w:val="0"/>
                  <w:sz w:val="19"/>
                  <w:lang w:val="en-US"/>
                </w:rPr>
                <w:delText>To be proclaimed (see s. 2)</w:delText>
              </w:r>
            </w:del>
          </w:p>
        </w:tc>
      </w:tr>
      <w:tr>
        <w:trPr>
          <w:del w:id="655" w:author="svcMRProcess" w:date="2018-08-28T11:31:00Z"/>
        </w:trPr>
        <w:tc>
          <w:tcPr>
            <w:tcW w:w="2256" w:type="dxa"/>
            <w:tcBorders>
              <w:top w:val="nil"/>
              <w:bottom w:val="single" w:sz="4" w:space="0" w:color="auto"/>
            </w:tcBorders>
          </w:tcPr>
          <w:p>
            <w:pPr>
              <w:pStyle w:val="nTable"/>
              <w:spacing w:after="40"/>
              <w:rPr>
                <w:del w:id="656" w:author="svcMRProcess" w:date="2018-08-28T11:31:00Z"/>
                <w:i/>
                <w:iCs/>
                <w:snapToGrid w:val="0"/>
                <w:sz w:val="19"/>
                <w:lang w:val="en-US"/>
              </w:rPr>
            </w:pPr>
            <w:del w:id="657" w:author="svcMRProcess" w:date="2018-08-28T11:31:00Z">
              <w:r>
                <w:rPr>
                  <w:i/>
                  <w:snapToGrid w:val="0"/>
                </w:rPr>
                <w:delText>Criminal Law and Evidence Amendment Act 2008</w:delText>
              </w:r>
              <w:r>
                <w:rPr>
                  <w:iCs/>
                  <w:snapToGrid w:val="0"/>
                </w:rPr>
                <w:delText xml:space="preserve"> s. 77(13) </w:delText>
              </w:r>
              <w:r>
                <w:rPr>
                  <w:iCs/>
                  <w:snapToGrid w:val="0"/>
                  <w:vertAlign w:val="superscript"/>
                </w:rPr>
                <w:delText>8</w:delText>
              </w:r>
            </w:del>
          </w:p>
        </w:tc>
        <w:tc>
          <w:tcPr>
            <w:tcW w:w="1128" w:type="dxa"/>
            <w:tcBorders>
              <w:top w:val="nil"/>
              <w:bottom w:val="single" w:sz="4" w:space="0" w:color="auto"/>
            </w:tcBorders>
          </w:tcPr>
          <w:p>
            <w:pPr>
              <w:pStyle w:val="nTable"/>
              <w:spacing w:after="40"/>
              <w:rPr>
                <w:del w:id="658" w:author="svcMRProcess" w:date="2018-08-28T11:31:00Z"/>
                <w:snapToGrid w:val="0"/>
                <w:sz w:val="19"/>
                <w:lang w:val="en-US"/>
              </w:rPr>
            </w:pPr>
            <w:del w:id="659" w:author="svcMRProcess" w:date="2018-08-28T11:31:00Z">
              <w:r>
                <w:rPr>
                  <w:sz w:val="19"/>
                </w:rPr>
                <w:delText>2 of 2008</w:delText>
              </w:r>
            </w:del>
          </w:p>
        </w:tc>
        <w:tc>
          <w:tcPr>
            <w:tcW w:w="1133" w:type="dxa"/>
            <w:tcBorders>
              <w:top w:val="nil"/>
              <w:bottom w:val="single" w:sz="4" w:space="0" w:color="auto"/>
            </w:tcBorders>
          </w:tcPr>
          <w:p>
            <w:pPr>
              <w:pStyle w:val="nTable"/>
              <w:spacing w:after="40"/>
              <w:rPr>
                <w:del w:id="660" w:author="svcMRProcess" w:date="2018-08-28T11:31:00Z"/>
                <w:snapToGrid w:val="0"/>
                <w:sz w:val="19"/>
                <w:lang w:val="en-US"/>
              </w:rPr>
            </w:pPr>
            <w:del w:id="661" w:author="svcMRProcess" w:date="2018-08-28T11:31:00Z">
              <w:r>
                <w:rPr>
                  <w:sz w:val="19"/>
                </w:rPr>
                <w:delText>12 Mar 2008</w:delText>
              </w:r>
            </w:del>
          </w:p>
        </w:tc>
        <w:tc>
          <w:tcPr>
            <w:tcW w:w="2571" w:type="dxa"/>
            <w:tcBorders>
              <w:top w:val="nil"/>
              <w:bottom w:val="single" w:sz="4" w:space="0" w:color="auto"/>
            </w:tcBorders>
          </w:tcPr>
          <w:p>
            <w:pPr>
              <w:pStyle w:val="nTable"/>
              <w:spacing w:after="40"/>
              <w:rPr>
                <w:del w:id="662" w:author="svcMRProcess" w:date="2018-08-28T11:31:00Z"/>
                <w:snapToGrid w:val="0"/>
                <w:sz w:val="19"/>
                <w:lang w:val="en-US"/>
              </w:rPr>
            </w:pPr>
            <w:del w:id="663" w:author="svcMRProcess" w:date="2018-08-28T11:31:00Z">
              <w:r>
                <w:rPr>
                  <w:snapToGrid w:val="0"/>
                  <w:sz w:val="19"/>
                  <w:lang w:val="en-US"/>
                </w:rPr>
                <w:delText>To be proclaimed (see s. 2)</w:delText>
              </w:r>
            </w:del>
          </w:p>
        </w:tc>
      </w:tr>
    </w:tbl>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664" w:name="_Toc20219085"/>
      <w:bookmarkStart w:id="665" w:name="_Toc20710666"/>
      <w:bookmarkStart w:id="666" w:name="_Toc22632825"/>
      <w:bookmarkStart w:id="667" w:name="_Toc44146574"/>
      <w:r>
        <w:rPr>
          <w:rStyle w:val="CharSectno"/>
        </w:rPr>
        <w:t>19</w:t>
      </w:r>
      <w:r>
        <w:t>.</w:t>
      </w:r>
      <w:r>
        <w:tab/>
        <w:t>Power to amend regulations</w:t>
      </w:r>
      <w:bookmarkEnd w:id="664"/>
      <w:bookmarkEnd w:id="665"/>
      <w:bookmarkEnd w:id="666"/>
      <w:bookmarkEnd w:id="66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del w:id="668" w:author="svcMRProcess" w:date="2018-08-28T11:31:00Z"/>
          <w:snapToGrid w:val="0"/>
        </w:rPr>
      </w:pPr>
      <w:r>
        <w:rPr>
          <w:snapToGrid w:val="0"/>
          <w:vertAlign w:val="superscript"/>
        </w:rPr>
        <w:t>6</w:t>
      </w:r>
      <w:r>
        <w:rPr>
          <w:snapToGrid w:val="0"/>
        </w:rPr>
        <w:tab/>
      </w:r>
      <w:del w:id="669" w:author="svcMRProcess" w:date="2018-08-28T11:31:00Z">
        <w:r>
          <w:rPr>
            <w:snapToGrid w:val="0"/>
          </w:rPr>
          <w:delText>On the date as at which this compilation was prepared, the</w:delText>
        </w:r>
      </w:del>
      <w:ins w:id="670" w:author="svcMRProcess" w:date="2018-08-28T11:31: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671" w:author="svcMRProcess" w:date="2018-08-28T11:31:00Z">
        <w:r>
          <w:rPr>
            <w:snapToGrid w:val="0"/>
            <w:sz w:val="19"/>
            <w:lang w:val="en-US"/>
          </w:rPr>
          <w:delText>s. 142 </w:delText>
        </w:r>
        <w:r>
          <w:rPr>
            <w:snapToGrid w:val="0"/>
            <w:sz w:val="19"/>
            <w:vertAlign w:val="superscript"/>
            <w:lang w:val="en-US"/>
          </w:rPr>
          <w:delText>7</w:delText>
        </w:r>
        <w:r>
          <w:rPr>
            <w:snapToGrid w:val="0"/>
            <w:sz w:val="19"/>
            <w:lang w:val="en-US"/>
          </w:rPr>
          <w:delText xml:space="preserve">, which gives effect to </w:delText>
        </w:r>
      </w:del>
      <w:r>
        <w:rPr>
          <w:snapToGrid w:val="0"/>
          <w:lang w:val="en-US"/>
        </w:rPr>
        <w:t xml:space="preserve">Sch. </w:t>
      </w:r>
      <w:del w:id="672" w:author="svcMRProcess" w:date="2018-08-28T11:31:00Z">
        <w:r>
          <w:rPr>
            <w:snapToGrid w:val="0"/>
            <w:sz w:val="19"/>
            <w:lang w:val="en-US"/>
          </w:rPr>
          <w:delText xml:space="preserve">2, </w:delText>
        </w:r>
        <w:r>
          <w:rPr>
            <w:snapToGrid w:val="0"/>
          </w:rPr>
          <w:delText>had not come into operation. It reads as follows:</w:delText>
        </w:r>
      </w:del>
    </w:p>
    <w:p>
      <w:pPr>
        <w:pStyle w:val="MiscOpen"/>
        <w:rPr>
          <w:del w:id="673" w:author="svcMRProcess" w:date="2018-08-28T11:31:00Z"/>
          <w:snapToGrid w:val="0"/>
        </w:rPr>
      </w:pPr>
      <w:del w:id="674" w:author="svcMRProcess" w:date="2018-08-28T11:31:00Z">
        <w:r>
          <w:rPr>
            <w:snapToGrid w:val="0"/>
          </w:rPr>
          <w:delText>“</w:delText>
        </w:r>
      </w:del>
    </w:p>
    <w:p>
      <w:pPr>
        <w:pStyle w:val="nzHeading5"/>
        <w:rPr>
          <w:del w:id="675" w:author="svcMRProcess" w:date="2018-08-28T11:31:00Z"/>
        </w:rPr>
      </w:pPr>
      <w:bookmarkStart w:id="676" w:name="_Toc88630545"/>
      <w:del w:id="677" w:author="svcMRProcess" w:date="2018-08-28T11:31:00Z">
        <w:r>
          <w:rPr>
            <w:rStyle w:val="CharSectno"/>
          </w:rPr>
          <w:delText>142</w:delText>
        </w:r>
        <w:r>
          <w:delText>.</w:delText>
        </w:r>
        <w:r>
          <w:tab/>
          <w:delText>Other amendments to various Acts</w:delText>
        </w:r>
        <w:bookmarkEnd w:id="676"/>
      </w:del>
    </w:p>
    <w:p>
      <w:pPr>
        <w:pStyle w:val="nzSubsection"/>
        <w:rPr>
          <w:del w:id="678" w:author="svcMRProcess" w:date="2018-08-28T11:31:00Z"/>
        </w:rPr>
      </w:pPr>
      <w:del w:id="679" w:author="svcMRProcess" w:date="2018-08-28T11:31:00Z">
        <w:r>
          <w:tab/>
        </w:r>
        <w:r>
          <w:tab/>
          <w:delText>Each Act listed in Schedule 2 is amended as set out in that Schedule immediately below the short title of the Act.</w:delText>
        </w:r>
      </w:del>
    </w:p>
    <w:p>
      <w:pPr>
        <w:pStyle w:val="MiscClose"/>
        <w:rPr>
          <w:del w:id="680" w:author="svcMRProcess" w:date="2018-08-28T11:31:00Z"/>
        </w:rPr>
      </w:pPr>
      <w:del w:id="681" w:author="svcMRProcess" w:date="2018-08-28T11:31:00Z">
        <w:r>
          <w:delText>”.</w:delText>
        </w:r>
      </w:del>
    </w:p>
    <w:p>
      <w:pPr>
        <w:pStyle w:val="nSubsection"/>
        <w:rPr>
          <w:del w:id="682" w:author="svcMRProcess" w:date="2018-08-28T11:31:00Z"/>
        </w:rPr>
      </w:pPr>
      <w:del w:id="683" w:author="svcMRProcess" w:date="2018-08-28T11:31:00Z">
        <w:r>
          <w:tab/>
          <w:delText>Schedule </w:delText>
        </w:r>
      </w:del>
      <w:r>
        <w:rPr>
          <w:snapToGrid w:val="0"/>
          <w:lang w:val="en-US"/>
        </w:rPr>
        <w:t>2 cl. 15</w:t>
      </w:r>
      <w:r>
        <w:rPr>
          <w:snapToGrid w:val="0"/>
        </w:rPr>
        <w:t xml:space="preserve"> </w:t>
      </w:r>
      <w:del w:id="684" w:author="svcMRProcess" w:date="2018-08-28T11:31:00Z">
        <w:r>
          <w:delText>reads as follows:</w:delText>
        </w:r>
      </w:del>
    </w:p>
    <w:p>
      <w:pPr>
        <w:pStyle w:val="MiscOpen"/>
        <w:rPr>
          <w:del w:id="685" w:author="svcMRProcess" w:date="2018-08-28T11:31:00Z"/>
          <w:highlight w:val="cyan"/>
        </w:rPr>
      </w:pPr>
      <w:del w:id="686" w:author="svcMRProcess" w:date="2018-08-28T11:31:00Z">
        <w:r>
          <w:delText>“</w:delText>
        </w:r>
      </w:del>
    </w:p>
    <w:p>
      <w:pPr>
        <w:pStyle w:val="nzHeading2"/>
        <w:rPr>
          <w:del w:id="687" w:author="svcMRProcess" w:date="2018-08-28T11:31:00Z"/>
        </w:rPr>
      </w:pPr>
      <w:del w:id="688" w:author="svcMRProcess" w:date="2018-08-28T11:31:00Z">
        <w:r>
          <w:rPr>
            <w:rStyle w:val="CharSchNo"/>
          </w:rPr>
          <w:delText>Schedule 2</w:delText>
        </w:r>
        <w:r>
          <w:delText xml:space="preserve"> — </w:delText>
        </w:r>
        <w:r>
          <w:rPr>
            <w:rStyle w:val="CharSchText"/>
          </w:rPr>
          <w:delText>Other amendments to Acts</w:delText>
        </w:r>
      </w:del>
    </w:p>
    <w:p>
      <w:pPr>
        <w:pStyle w:val="nzHeading5"/>
        <w:rPr>
          <w:del w:id="689" w:author="svcMRProcess" w:date="2018-08-28T11:31:00Z"/>
          <w:b w:val="0"/>
          <w:vertAlign w:val="superscript"/>
        </w:rPr>
      </w:pPr>
      <w:bookmarkStart w:id="690" w:name="_Toc497185813"/>
      <w:bookmarkStart w:id="691" w:name="_Toc88630737"/>
      <w:del w:id="692" w:author="svcMRProcess" w:date="2018-08-28T11:31:00Z">
        <w:r>
          <w:delText>15.</w:delText>
        </w:r>
        <w:r>
          <w:tab/>
        </w:r>
        <w:r>
          <w:rPr>
            <w:i/>
          </w:rPr>
          <w:delText>Dog Act 1976</w:delText>
        </w:r>
        <w:bookmarkEnd w:id="690"/>
        <w:bookmarkEnd w:id="691"/>
        <w:r>
          <w:rPr>
            <w:b w:val="0"/>
            <w:vertAlign w:val="superscript"/>
          </w:rPr>
          <w:delText> 7</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del w:id="693" w:author="svcMRProcess" w:date="2018-08-28T11:31:00Z"/>
        </w:trPr>
        <w:tc>
          <w:tcPr>
            <w:tcW w:w="1134" w:type="dxa"/>
          </w:tcPr>
          <w:p>
            <w:pPr>
              <w:pStyle w:val="nzTable"/>
              <w:rPr>
                <w:del w:id="694" w:author="svcMRProcess" w:date="2018-08-28T11:31:00Z"/>
              </w:rPr>
            </w:pPr>
            <w:del w:id="695" w:author="svcMRProcess" w:date="2018-08-28T11:31:00Z">
              <w:r>
                <w:delText>s. 16A(3)</w:delText>
              </w:r>
            </w:del>
          </w:p>
        </w:tc>
        <w:tc>
          <w:tcPr>
            <w:tcW w:w="4677" w:type="dxa"/>
          </w:tcPr>
          <w:p>
            <w:pPr>
              <w:pStyle w:val="nzTable"/>
              <w:rPr>
                <w:del w:id="696" w:author="svcMRProcess" w:date="2018-08-28T11:31:00Z"/>
              </w:rPr>
            </w:pPr>
            <w:del w:id="697" w:author="svcMRProcess" w:date="2018-08-28T11:31:00Z">
              <w:r>
                <w:delText xml:space="preserve">Delete “Local Court” and insert instead — </w:delText>
              </w:r>
            </w:del>
          </w:p>
          <w:p>
            <w:pPr>
              <w:pStyle w:val="nzTable"/>
              <w:rPr>
                <w:del w:id="698" w:author="svcMRProcess" w:date="2018-08-28T11:31:00Z"/>
              </w:rPr>
            </w:pPr>
            <w:del w:id="699" w:author="svcMRProcess" w:date="2018-08-28T11:31:00Z">
              <w:r>
                <w:delText>“    Magistrates Court at the place    ”.</w:delText>
              </w:r>
            </w:del>
          </w:p>
        </w:tc>
      </w:tr>
      <w:tr>
        <w:trPr>
          <w:cantSplit/>
          <w:del w:id="700" w:author="svcMRProcess" w:date="2018-08-28T11:31:00Z"/>
        </w:trPr>
        <w:tc>
          <w:tcPr>
            <w:tcW w:w="1134" w:type="dxa"/>
          </w:tcPr>
          <w:p>
            <w:pPr>
              <w:pStyle w:val="nzTable"/>
              <w:rPr>
                <w:del w:id="701" w:author="svcMRProcess" w:date="2018-08-28T11:31:00Z"/>
              </w:rPr>
            </w:pPr>
            <w:del w:id="702" w:author="svcMRProcess" w:date="2018-08-28T11:31:00Z">
              <w:r>
                <w:delText>s. 17(1)</w:delText>
              </w:r>
            </w:del>
          </w:p>
          <w:p>
            <w:pPr>
              <w:pStyle w:val="nzTable"/>
              <w:rPr>
                <w:del w:id="703" w:author="svcMRProcess" w:date="2018-08-28T11:31:00Z"/>
              </w:rPr>
            </w:pPr>
            <w:del w:id="704" w:author="svcMRProcess" w:date="2018-08-28T11:31:00Z">
              <w:r>
                <w:delText>s. 27(7)</w:delText>
              </w:r>
            </w:del>
          </w:p>
          <w:p>
            <w:pPr>
              <w:pStyle w:val="nzTable"/>
              <w:rPr>
                <w:del w:id="705" w:author="svcMRProcess" w:date="2018-08-28T11:31:00Z"/>
              </w:rPr>
            </w:pPr>
            <w:del w:id="706" w:author="svcMRProcess" w:date="2018-08-28T11:31:00Z">
              <w:r>
                <w:delText>s. 33I(2)(a)</w:delText>
              </w:r>
            </w:del>
          </w:p>
        </w:tc>
        <w:tc>
          <w:tcPr>
            <w:tcW w:w="4677" w:type="dxa"/>
          </w:tcPr>
          <w:p>
            <w:pPr>
              <w:pStyle w:val="nzTable"/>
              <w:rPr>
                <w:del w:id="707" w:author="svcMRProcess" w:date="2018-08-28T11:31:00Z"/>
              </w:rPr>
            </w:pPr>
            <w:del w:id="708" w:author="svcMRProcess" w:date="2018-08-28T11:31:00Z">
              <w:r>
                <w:delText xml:space="preserve">In each provision, delete “Local Court held” wherever it occurs and in each place insert instead — </w:delText>
              </w:r>
            </w:del>
          </w:p>
          <w:p>
            <w:pPr>
              <w:pStyle w:val="nzTable"/>
              <w:rPr>
                <w:del w:id="709" w:author="svcMRProcess" w:date="2018-08-28T11:31:00Z"/>
              </w:rPr>
            </w:pPr>
            <w:del w:id="710" w:author="svcMRProcess" w:date="2018-08-28T11:31:00Z">
              <w:r>
                <w:delText>“    Magistrates Court at the place    ”.</w:delText>
              </w:r>
            </w:del>
          </w:p>
        </w:tc>
      </w:tr>
      <w:tr>
        <w:trPr>
          <w:cantSplit/>
          <w:del w:id="711" w:author="svcMRProcess" w:date="2018-08-28T11:31:00Z"/>
        </w:trPr>
        <w:tc>
          <w:tcPr>
            <w:tcW w:w="1134" w:type="dxa"/>
          </w:tcPr>
          <w:p>
            <w:pPr>
              <w:pStyle w:val="nzTable"/>
              <w:rPr>
                <w:del w:id="712" w:author="svcMRProcess" w:date="2018-08-28T11:31:00Z"/>
              </w:rPr>
            </w:pPr>
            <w:del w:id="713" w:author="svcMRProcess" w:date="2018-08-28T11:31:00Z">
              <w:r>
                <w:delText>s. 17(2)</w:delText>
              </w:r>
            </w:del>
          </w:p>
          <w:p>
            <w:pPr>
              <w:pStyle w:val="nzTable"/>
              <w:rPr>
                <w:del w:id="714" w:author="svcMRProcess" w:date="2018-08-28T11:31:00Z"/>
              </w:rPr>
            </w:pPr>
            <w:del w:id="715" w:author="svcMRProcess" w:date="2018-08-28T11:31:00Z">
              <w:r>
                <w:delText>s. 17(3)</w:delText>
              </w:r>
            </w:del>
          </w:p>
          <w:p>
            <w:pPr>
              <w:pStyle w:val="nzTable"/>
              <w:rPr>
                <w:del w:id="716" w:author="svcMRProcess" w:date="2018-08-28T11:31:00Z"/>
              </w:rPr>
            </w:pPr>
            <w:del w:id="717" w:author="svcMRProcess" w:date="2018-08-28T11:31:00Z">
              <w:r>
                <w:delText>s. 17(3a)</w:delText>
              </w:r>
            </w:del>
          </w:p>
          <w:p>
            <w:pPr>
              <w:pStyle w:val="nzTable"/>
              <w:rPr>
                <w:del w:id="718" w:author="svcMRProcess" w:date="2018-08-28T11:31:00Z"/>
              </w:rPr>
            </w:pPr>
            <w:del w:id="719" w:author="svcMRProcess" w:date="2018-08-28T11:31:00Z">
              <w:r>
                <w:delText>s. 17(5)</w:delText>
              </w:r>
            </w:del>
          </w:p>
          <w:p>
            <w:pPr>
              <w:pStyle w:val="nzTable"/>
              <w:rPr>
                <w:del w:id="720" w:author="svcMRProcess" w:date="2018-08-28T11:31:00Z"/>
              </w:rPr>
            </w:pPr>
            <w:del w:id="721" w:author="svcMRProcess" w:date="2018-08-28T11:31:00Z">
              <w:r>
                <w:delText>s. 33G(6)</w:delText>
              </w:r>
            </w:del>
          </w:p>
          <w:p>
            <w:pPr>
              <w:pStyle w:val="nzTable"/>
              <w:rPr>
                <w:del w:id="722" w:author="svcMRProcess" w:date="2018-08-28T11:31:00Z"/>
              </w:rPr>
            </w:pPr>
            <w:del w:id="723" w:author="svcMRProcess" w:date="2018-08-28T11:31:00Z">
              <w:r>
                <w:delText>s. 33I(3)</w:delText>
              </w:r>
            </w:del>
          </w:p>
          <w:p>
            <w:pPr>
              <w:pStyle w:val="nzTable"/>
              <w:rPr>
                <w:del w:id="724" w:author="svcMRProcess" w:date="2018-08-28T11:31:00Z"/>
              </w:rPr>
            </w:pPr>
            <w:del w:id="725" w:author="svcMRProcess" w:date="2018-08-28T11:31:00Z">
              <w:r>
                <w:delText>s. 33J</w:delText>
              </w:r>
            </w:del>
          </w:p>
        </w:tc>
        <w:tc>
          <w:tcPr>
            <w:tcW w:w="4677" w:type="dxa"/>
          </w:tcPr>
          <w:p>
            <w:pPr>
              <w:pStyle w:val="nzTable"/>
              <w:rPr>
                <w:del w:id="726" w:author="svcMRProcess" w:date="2018-08-28T11:31:00Z"/>
              </w:rPr>
            </w:pPr>
            <w:del w:id="727" w:author="svcMRProcess" w:date="2018-08-28T11:31:00Z">
              <w:r>
                <w:delText xml:space="preserve">In each provision, delete “the Local Court” wherever it occurs and in each place insert instead — </w:delText>
              </w:r>
            </w:del>
          </w:p>
          <w:p>
            <w:pPr>
              <w:pStyle w:val="nzTable"/>
              <w:rPr>
                <w:del w:id="728" w:author="svcMRProcess" w:date="2018-08-28T11:31:00Z"/>
              </w:rPr>
            </w:pPr>
            <w:del w:id="729" w:author="svcMRProcess" w:date="2018-08-28T11:31:00Z">
              <w:r>
                <w:delText>“    the Magistrates Court    ”.</w:delText>
              </w:r>
            </w:del>
          </w:p>
        </w:tc>
      </w:tr>
      <w:tr>
        <w:trPr>
          <w:cantSplit/>
          <w:del w:id="730" w:author="svcMRProcess" w:date="2018-08-28T11:31:00Z"/>
        </w:trPr>
        <w:tc>
          <w:tcPr>
            <w:tcW w:w="1134" w:type="dxa"/>
          </w:tcPr>
          <w:p>
            <w:pPr>
              <w:pStyle w:val="nzTable"/>
              <w:rPr>
                <w:del w:id="731" w:author="svcMRProcess" w:date="2018-08-28T11:31:00Z"/>
              </w:rPr>
            </w:pPr>
            <w:del w:id="732" w:author="svcMRProcess" w:date="2018-08-28T11:31:00Z">
              <w:r>
                <w:delText>s. 33F(2)</w:delText>
              </w:r>
            </w:del>
          </w:p>
          <w:p>
            <w:pPr>
              <w:pStyle w:val="nzTable"/>
              <w:rPr>
                <w:del w:id="733" w:author="svcMRProcess" w:date="2018-08-28T11:31:00Z"/>
              </w:rPr>
            </w:pPr>
            <w:del w:id="734" w:author="svcMRProcess" w:date="2018-08-28T11:31:00Z">
              <w:r>
                <w:delText>s. 33F(6)</w:delText>
              </w:r>
            </w:del>
          </w:p>
          <w:p>
            <w:pPr>
              <w:pStyle w:val="nzTable"/>
              <w:rPr>
                <w:del w:id="735" w:author="svcMRProcess" w:date="2018-08-28T11:31:00Z"/>
              </w:rPr>
            </w:pPr>
            <w:del w:id="736" w:author="svcMRProcess" w:date="2018-08-28T11:31:00Z">
              <w:r>
                <w:delText>s. 33G(2)</w:delText>
              </w:r>
            </w:del>
          </w:p>
          <w:p>
            <w:pPr>
              <w:pStyle w:val="nzTable"/>
              <w:rPr>
                <w:del w:id="737" w:author="svcMRProcess" w:date="2018-08-28T11:31:00Z"/>
              </w:rPr>
            </w:pPr>
            <w:del w:id="738" w:author="svcMRProcess" w:date="2018-08-28T11:31:00Z">
              <w:r>
                <w:delText>s. 33G(3)</w:delText>
              </w:r>
            </w:del>
          </w:p>
          <w:p>
            <w:pPr>
              <w:pStyle w:val="nzTable"/>
              <w:rPr>
                <w:del w:id="739" w:author="svcMRProcess" w:date="2018-08-28T11:31:00Z"/>
              </w:rPr>
            </w:pPr>
            <w:del w:id="740" w:author="svcMRProcess" w:date="2018-08-28T11:31:00Z">
              <w:r>
                <w:delText>s. 33G(4)</w:delText>
              </w:r>
            </w:del>
          </w:p>
          <w:p>
            <w:pPr>
              <w:pStyle w:val="nzTable"/>
              <w:rPr>
                <w:del w:id="741" w:author="svcMRProcess" w:date="2018-08-28T11:31:00Z"/>
              </w:rPr>
            </w:pPr>
            <w:del w:id="742" w:author="svcMRProcess" w:date="2018-08-28T11:31:00Z">
              <w:r>
                <w:delText>s. 33H(5)</w:delText>
              </w:r>
            </w:del>
          </w:p>
          <w:p>
            <w:pPr>
              <w:pStyle w:val="nzTable"/>
              <w:rPr>
                <w:del w:id="743" w:author="svcMRProcess" w:date="2018-08-28T11:31:00Z"/>
              </w:rPr>
            </w:pPr>
            <w:del w:id="744" w:author="svcMRProcess" w:date="2018-08-28T11:31:00Z">
              <w:r>
                <w:delText>s. 33I(1)</w:delText>
              </w:r>
            </w:del>
          </w:p>
          <w:p>
            <w:pPr>
              <w:pStyle w:val="nzTable"/>
              <w:rPr>
                <w:del w:id="745" w:author="svcMRProcess" w:date="2018-08-28T11:31:00Z"/>
              </w:rPr>
            </w:pPr>
            <w:del w:id="746" w:author="svcMRProcess" w:date="2018-08-28T11:31:00Z">
              <w:r>
                <w:delText>s. 33I(2)</w:delText>
              </w:r>
            </w:del>
          </w:p>
          <w:p>
            <w:pPr>
              <w:pStyle w:val="nzTable"/>
              <w:rPr>
                <w:del w:id="747" w:author="svcMRProcess" w:date="2018-08-28T11:31:00Z"/>
              </w:rPr>
            </w:pPr>
            <w:del w:id="748" w:author="svcMRProcess" w:date="2018-08-28T11:31:00Z">
              <w:r>
                <w:delText>s. 33I(3)</w:delText>
              </w:r>
            </w:del>
          </w:p>
          <w:p>
            <w:pPr>
              <w:pStyle w:val="nzTable"/>
              <w:rPr>
                <w:del w:id="749" w:author="svcMRProcess" w:date="2018-08-28T11:31:00Z"/>
              </w:rPr>
            </w:pPr>
            <w:del w:id="750" w:author="svcMRProcess" w:date="2018-08-28T11:31:00Z">
              <w:r>
                <w:delText>s. 33L(1)</w:delText>
              </w:r>
            </w:del>
          </w:p>
        </w:tc>
        <w:tc>
          <w:tcPr>
            <w:tcW w:w="4677" w:type="dxa"/>
          </w:tcPr>
          <w:p>
            <w:pPr>
              <w:pStyle w:val="nzTable"/>
              <w:rPr>
                <w:del w:id="751" w:author="svcMRProcess" w:date="2018-08-28T11:31:00Z"/>
              </w:rPr>
            </w:pPr>
            <w:del w:id="752" w:author="svcMRProcess" w:date="2018-08-28T11:31:00Z">
              <w:r>
                <w:delText xml:space="preserve">In each provision delete “a Local Court” wherever it occurs and in each place insert instead — </w:delText>
              </w:r>
            </w:del>
          </w:p>
          <w:p>
            <w:pPr>
              <w:pStyle w:val="nzTable"/>
              <w:rPr>
                <w:del w:id="753" w:author="svcMRProcess" w:date="2018-08-28T11:31:00Z"/>
              </w:rPr>
            </w:pPr>
            <w:del w:id="754" w:author="svcMRProcess" w:date="2018-08-28T11:31:00Z">
              <w:r>
                <w:delText>“    the Magistrates Court    ”.</w:delText>
              </w:r>
            </w:del>
          </w:p>
        </w:tc>
      </w:tr>
      <w:tr>
        <w:trPr>
          <w:cantSplit/>
          <w:del w:id="755" w:author="svcMRProcess" w:date="2018-08-28T11:31:00Z"/>
        </w:trPr>
        <w:tc>
          <w:tcPr>
            <w:tcW w:w="1134" w:type="dxa"/>
          </w:tcPr>
          <w:p>
            <w:pPr>
              <w:pStyle w:val="nzTable"/>
              <w:rPr>
                <w:del w:id="756" w:author="svcMRProcess" w:date="2018-08-28T11:31:00Z"/>
              </w:rPr>
            </w:pPr>
            <w:del w:id="757" w:author="svcMRProcess" w:date="2018-08-28T11:31:00Z">
              <w:r>
                <w:delText>s. 33I(2)(b)</w:delText>
              </w:r>
            </w:del>
          </w:p>
        </w:tc>
        <w:tc>
          <w:tcPr>
            <w:tcW w:w="4677" w:type="dxa"/>
          </w:tcPr>
          <w:p>
            <w:pPr>
              <w:pStyle w:val="nzTable"/>
              <w:rPr>
                <w:del w:id="758" w:author="svcMRProcess" w:date="2018-08-28T11:31:00Z"/>
              </w:rPr>
            </w:pPr>
            <w:del w:id="759" w:author="svcMRProcess" w:date="2018-08-28T11:31:00Z">
              <w:r>
                <w:delText xml:space="preserve">Delete “that Local Court” and insert instead — </w:delText>
              </w:r>
            </w:del>
          </w:p>
          <w:p>
            <w:pPr>
              <w:pStyle w:val="nzTable"/>
              <w:rPr>
                <w:del w:id="760" w:author="svcMRProcess" w:date="2018-08-28T11:31:00Z"/>
              </w:rPr>
            </w:pPr>
            <w:del w:id="761" w:author="svcMRProcess" w:date="2018-08-28T11:31:00Z">
              <w:r>
                <w:delText>“    the Magistrates Court    ”.</w:delText>
              </w:r>
            </w:del>
          </w:p>
        </w:tc>
      </w:tr>
      <w:tr>
        <w:trPr>
          <w:cantSplit/>
          <w:del w:id="762" w:author="svcMRProcess" w:date="2018-08-28T11:31:00Z"/>
        </w:trPr>
        <w:tc>
          <w:tcPr>
            <w:tcW w:w="1134" w:type="dxa"/>
          </w:tcPr>
          <w:p>
            <w:pPr>
              <w:pStyle w:val="nzTable"/>
              <w:rPr>
                <w:del w:id="763" w:author="svcMRProcess" w:date="2018-08-28T11:31:00Z"/>
              </w:rPr>
            </w:pPr>
            <w:del w:id="764" w:author="svcMRProcess" w:date="2018-08-28T11:31:00Z">
              <w:r>
                <w:delText>s. 36(3)</w:delText>
              </w:r>
            </w:del>
          </w:p>
        </w:tc>
        <w:tc>
          <w:tcPr>
            <w:tcW w:w="4677" w:type="dxa"/>
          </w:tcPr>
          <w:p>
            <w:pPr>
              <w:pStyle w:val="nzTable"/>
              <w:rPr>
                <w:del w:id="765" w:author="svcMRProcess" w:date="2018-08-28T11:31:00Z"/>
              </w:rPr>
            </w:pPr>
            <w:del w:id="766" w:author="svcMRProcess" w:date="2018-08-28T11:31:00Z">
              <w:r>
                <w:delText xml:space="preserve">Delete “nearest Local Court and the dog shall be detained until that Local Court” and insert instead — </w:delText>
              </w:r>
            </w:del>
          </w:p>
          <w:p>
            <w:pPr>
              <w:pStyle w:val="nzTable"/>
              <w:rPr>
                <w:del w:id="767" w:author="svcMRProcess" w:date="2018-08-28T11:31:00Z"/>
              </w:rPr>
            </w:pPr>
            <w:del w:id="768" w:author="svcMRProcess" w:date="2018-08-28T11:31:00Z">
              <w:r>
                <w:delText>“</w:delText>
              </w:r>
            </w:del>
          </w:p>
          <w:p>
            <w:pPr>
              <w:pStyle w:val="nzTable"/>
              <w:ind w:left="317" w:hanging="317"/>
              <w:rPr>
                <w:del w:id="769" w:author="svcMRProcess" w:date="2018-08-28T11:31:00Z"/>
              </w:rPr>
            </w:pPr>
            <w:del w:id="770" w:author="svcMRProcess" w:date="2018-08-28T11:31:00Z">
              <w:r>
                <w:tab/>
                <w:delText>Magistrates Court at the place in or nearest to the local government district and the dog shall be detained until that court</w:delText>
              </w:r>
            </w:del>
          </w:p>
          <w:p>
            <w:pPr>
              <w:pStyle w:val="nzTable"/>
              <w:jc w:val="right"/>
              <w:rPr>
                <w:del w:id="771" w:author="svcMRProcess" w:date="2018-08-28T11:31:00Z"/>
              </w:rPr>
            </w:pPr>
            <w:del w:id="772" w:author="svcMRProcess" w:date="2018-08-28T11:31:00Z">
              <w:r>
                <w:delText>”.</w:delText>
              </w:r>
            </w:del>
          </w:p>
        </w:tc>
      </w:tr>
    </w:tbl>
    <w:p>
      <w:pPr>
        <w:pStyle w:val="MiscClose"/>
        <w:rPr>
          <w:del w:id="773" w:author="svcMRProcess" w:date="2018-08-28T11:31:00Z"/>
        </w:rPr>
      </w:pPr>
      <w:del w:id="774" w:author="svcMRProcess" w:date="2018-08-28T11:31:00Z">
        <w:r>
          <w:delText>”.</w:delText>
        </w:r>
      </w:del>
    </w:p>
    <w:p>
      <w:pPr>
        <w:pStyle w:val="nSubsection"/>
        <w:rPr>
          <w:del w:id="775" w:author="svcMRProcess" w:date="2018-08-28T11:31:00Z"/>
        </w:rPr>
      </w:pPr>
      <w:del w:id="776" w:author="svcMRProcess" w:date="2018-08-28T11:31:00Z">
        <w:r>
          <w:rPr>
            <w:vertAlign w:val="superscript"/>
          </w:rPr>
          <w:delText>7</w:delText>
        </w:r>
        <w:r>
          <w:tab/>
          <w:delText xml:space="preserve">The amendments sought to be made in the </w:delText>
        </w:r>
        <w:r>
          <w:rPr>
            <w:i/>
            <w:iCs/>
            <w:snapToGrid w:val="0"/>
            <w:sz w:val="19"/>
            <w:lang w:val="en-US"/>
          </w:rPr>
          <w:delText>Courts Legislation Amendment and Repeal Act 2004</w:delText>
        </w:r>
        <w:r>
          <w:rPr>
            <w:snapToGrid w:val="0"/>
            <w:sz w:val="19"/>
            <w:lang w:val="en-US"/>
          </w:rPr>
          <w:delText xml:space="preserve"> s. 142 would conflict with amendments in the </w:delText>
        </w:r>
        <w:r>
          <w:rPr>
            <w:i/>
            <w:iCs/>
          </w:rPr>
          <w:delText>State Administrative Tribunal (Conferral of Jurisdiction) Amendment and Repeal Act 2004</w:delText>
        </w:r>
        <w:r>
          <w:delText xml:space="preserve"> Pt. 2 Div. 38.</w:delText>
        </w:r>
      </w:del>
    </w:p>
    <w:p>
      <w:pPr>
        <w:pStyle w:val="nSubsection"/>
        <w:tabs>
          <w:tab w:val="left" w:pos="2520"/>
        </w:tabs>
        <w:rPr>
          <w:snapToGrid w:val="0"/>
        </w:rPr>
      </w:pPr>
      <w:del w:id="777" w:author="svcMRProcess" w:date="2018-08-28T11:31:00Z">
        <w:r>
          <w:rPr>
            <w:snapToGrid w:val="0"/>
            <w:vertAlign w:val="superscript"/>
          </w:rPr>
          <w:delText>8</w:delText>
        </w:r>
        <w:r>
          <w:rPr>
            <w:snapToGrid w:val="0"/>
            <w:vertAlign w:val="superscript"/>
          </w:rPr>
          <w:tab/>
        </w:r>
        <w:r>
          <w:delText>On the date as at which this compilation was prepared,</w:delText>
        </w:r>
      </w:del>
      <w:ins w:id="778" w:author="svcMRProcess" w:date="2018-08-28T11:31: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779" w:author="svcMRProcess" w:date="2018-08-28T11:31:00Z">
        <w:r>
          <w:rPr>
            <w:iCs/>
            <w:snapToGrid w:val="0"/>
          </w:rPr>
          <w:delText xml:space="preserve"> </w:delText>
        </w:r>
      </w:del>
      <w:ins w:id="780" w:author="svcMRProcess" w:date="2018-08-28T11:31:00Z">
        <w:r>
          <w:rPr>
            <w:snapToGrid w:val="0"/>
          </w:rPr>
          <w:t> </w:t>
        </w:r>
      </w:ins>
      <w:r>
        <w:rPr>
          <w:snapToGrid w:val="0"/>
        </w:rPr>
        <w:t>77(13</w:t>
      </w:r>
      <w:del w:id="781" w:author="svcMRProcess" w:date="2018-08-28T11:31:00Z">
        <w:r>
          <w:rPr>
            <w:iCs/>
            <w:snapToGrid w:val="0"/>
          </w:rPr>
          <w:delText>) </w:delText>
        </w:r>
        <w:r>
          <w:rPr>
            <w:snapToGrid w:val="0"/>
          </w:rPr>
          <w:delText>had not come into operation.  It reads as follows:</w:delText>
        </w:r>
      </w:del>
      <w:ins w:id="782" w:author="svcMRProcess" w:date="2018-08-28T11:31:00Z">
        <w:r>
          <w:rPr>
            <w:snapToGrid w:val="0"/>
          </w:rPr>
          <w:t>).</w:t>
        </w:r>
      </w:ins>
    </w:p>
    <w:p>
      <w:pPr>
        <w:pStyle w:val="MiscOpen"/>
        <w:rPr>
          <w:del w:id="783" w:author="svcMRProcess" w:date="2018-08-28T11:31:00Z"/>
        </w:rPr>
      </w:pPr>
      <w:del w:id="784" w:author="svcMRProcess" w:date="2018-08-28T11:31:00Z">
        <w:r>
          <w:delText>“</w:delText>
        </w:r>
      </w:del>
    </w:p>
    <w:p>
      <w:pPr>
        <w:pStyle w:val="nzHeading5"/>
        <w:rPr>
          <w:del w:id="785" w:author="svcMRProcess" w:date="2018-08-28T11:31:00Z"/>
        </w:rPr>
      </w:pPr>
      <w:bookmarkStart w:id="786" w:name="_Toc192051043"/>
      <w:bookmarkStart w:id="787" w:name="_Toc193093691"/>
      <w:del w:id="788" w:author="svcMRProcess" w:date="2018-08-28T11:31:00Z">
        <w:r>
          <w:rPr>
            <w:rStyle w:val="CharSectno"/>
          </w:rPr>
          <w:delText>77</w:delText>
        </w:r>
        <w:r>
          <w:delText>.</w:delText>
        </w:r>
        <w:r>
          <w:tab/>
        </w:r>
        <w:r>
          <w:rPr>
            <w:i/>
            <w:iCs/>
          </w:rPr>
          <w:delText xml:space="preserve">Courts Legislation Amendment and Repeal Act 2004 </w:delText>
        </w:r>
        <w:r>
          <w:delText>amended</w:delText>
        </w:r>
        <w:bookmarkEnd w:id="786"/>
        <w:bookmarkEnd w:id="787"/>
      </w:del>
    </w:p>
    <w:p>
      <w:pPr>
        <w:pStyle w:val="nzSubsection"/>
        <w:rPr>
          <w:del w:id="789" w:author="svcMRProcess" w:date="2018-08-28T11:31:00Z"/>
        </w:rPr>
      </w:pPr>
      <w:del w:id="790" w:author="svcMRProcess" w:date="2018-08-28T11:31: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791" w:author="svcMRProcess" w:date="2018-08-28T11:31:00Z"/>
        </w:rPr>
      </w:pPr>
      <w:del w:id="792" w:author="svcMRProcess" w:date="2018-08-28T11:31:00Z">
        <w:r>
          <w:tab/>
          <w:delText>(13)</w:delText>
        </w:r>
        <w:r>
          <w:tab/>
          <w:delText>Schedule 2 clauses 1 to 42 and 44 to 51 are repealed.</w:delText>
        </w:r>
      </w:del>
    </w:p>
    <w:p>
      <w:pPr>
        <w:pStyle w:val="MiscClose"/>
        <w:rPr>
          <w:del w:id="793" w:author="svcMRProcess" w:date="2018-08-28T11:31:00Z"/>
        </w:rPr>
      </w:pPr>
      <w:del w:id="794" w:author="svcMRProcess" w:date="2018-08-28T11:31:00Z">
        <w:r>
          <w:delText>”.</w:delText>
        </w:r>
      </w:del>
    </w:p>
    <w:p>
      <w:pPr>
        <w:rPr>
          <w:sz w:val="20"/>
        </w:rPr>
      </w:pPr>
    </w:p>
    <w:p>
      <w:pPr>
        <w:rPr>
          <w:sz w:val="2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z w:val="20"/>
        </w:rPr>
      </w:pPr>
      <w:bookmarkStart w:id="795" w:name="UpToHere"/>
      <w:bookmarkEnd w:id="795"/>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21079</Words>
  <Characters>94650</Characters>
  <Application>Microsoft Office Word</Application>
  <DocSecurity>0</DocSecurity>
  <Lines>2426</Lines>
  <Paragraphs>1145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05-d0-01 - 05-e0-03</dc:title>
  <dc:subject/>
  <dc:creator/>
  <cp:keywords/>
  <dc:description/>
  <cp:lastModifiedBy>svcMRProcess</cp:lastModifiedBy>
  <cp:revision>2</cp:revision>
  <cp:lastPrinted>2006-07-26T05:44:00Z</cp:lastPrinted>
  <dcterms:created xsi:type="dcterms:W3CDTF">2018-08-28T03:31:00Z</dcterms:created>
  <dcterms:modified xsi:type="dcterms:W3CDTF">2018-08-28T03:31:00Z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12 Mar 2008</vt:lpwstr>
  </property>
  <property fmtid="{D5CDD505-2E9C-101B-9397-08002B2CF9AE}" pid="9" name="ToSuffix">
    <vt:lpwstr>05-e0-03</vt:lpwstr>
  </property>
  <property fmtid="{D5CDD505-2E9C-101B-9397-08002B2CF9AE}" pid="10" name="ToAsAtDate">
    <vt:lpwstr>27 Apr 2008</vt:lpwstr>
  </property>
</Properties>
</file>