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196800504"/>
      <w:bookmarkStart w:id="6" w:name="_Toc184181113"/>
      <w:r>
        <w:rPr>
          <w:rStyle w:val="CharSectno"/>
        </w:rPr>
        <w:t>1</w:t>
      </w:r>
      <w:r>
        <w:rPr>
          <w:snapToGrid w:val="0"/>
        </w:rPr>
        <w:t>.</w:t>
      </w:r>
      <w:r>
        <w:rPr>
          <w:snapToGrid w:val="0"/>
        </w:rPr>
        <w:tab/>
        <w:t>Short title and commencement</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bookmarkStart w:id="21" w:name="_Toc139272025"/>
      <w:bookmarkStart w:id="22" w:name="_Toc139676661"/>
      <w:bookmarkStart w:id="23" w:name="_Toc157850596"/>
      <w:bookmarkStart w:id="24" w:name="_Toc184113906"/>
      <w:bookmarkStart w:id="25" w:name="_Toc184181114"/>
      <w:bookmarkStart w:id="26" w:name="_Toc196800505"/>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3284699"/>
      <w:bookmarkStart w:id="28" w:name="_Toc39549988"/>
      <w:bookmarkStart w:id="29" w:name="_Toc41888832"/>
      <w:bookmarkStart w:id="30" w:name="_Toc59425152"/>
      <w:bookmarkStart w:id="31" w:name="_Toc196800506"/>
      <w:bookmarkStart w:id="32" w:name="_Toc184181115"/>
      <w:r>
        <w:rPr>
          <w:rStyle w:val="CharSectno"/>
        </w:rPr>
        <w:t>3</w:t>
      </w:r>
      <w:r>
        <w:rPr>
          <w:snapToGrid w:val="0"/>
        </w:rPr>
        <w:t>.</w:t>
      </w:r>
      <w:r>
        <w:rPr>
          <w:snapToGrid w:val="0"/>
        </w:rPr>
        <w:tab/>
        <w:t>Act repealed</w:t>
      </w:r>
      <w:bookmarkEnd w:id="27"/>
      <w:bookmarkEnd w:id="28"/>
      <w:bookmarkEnd w:id="29"/>
      <w:bookmarkEnd w:id="30"/>
      <w:bookmarkEnd w:id="31"/>
      <w:bookmarkEnd w:id="32"/>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33" w:name="_Toc3284700"/>
      <w:bookmarkStart w:id="34" w:name="_Toc39549989"/>
      <w:bookmarkStart w:id="35" w:name="_Toc41888833"/>
      <w:bookmarkStart w:id="36" w:name="_Toc59425153"/>
      <w:bookmarkStart w:id="37" w:name="_Toc196800507"/>
      <w:bookmarkStart w:id="38" w:name="_Toc184181116"/>
      <w:r>
        <w:rPr>
          <w:rStyle w:val="CharSectno"/>
        </w:rPr>
        <w:t>4A</w:t>
      </w:r>
      <w:r>
        <w:rPr>
          <w:snapToGrid w:val="0"/>
        </w:rPr>
        <w:t>.</w:t>
      </w:r>
      <w:r>
        <w:rPr>
          <w:snapToGrid w:val="0"/>
        </w:rPr>
        <w:tab/>
        <w:t>Act not to apply to Government electric railways</w:t>
      </w:r>
      <w:bookmarkEnd w:id="33"/>
      <w:bookmarkEnd w:id="34"/>
      <w:bookmarkEnd w:id="35"/>
      <w:bookmarkEnd w:id="36"/>
      <w:bookmarkEnd w:id="37"/>
      <w:bookmarkEnd w:id="3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9" w:name="_Toc3284701"/>
      <w:bookmarkStart w:id="40" w:name="_Toc39549990"/>
      <w:bookmarkStart w:id="41" w:name="_Toc41888834"/>
      <w:bookmarkStart w:id="42" w:name="_Toc59425154"/>
      <w:bookmarkStart w:id="43" w:name="_Toc196800508"/>
      <w:bookmarkStart w:id="44" w:name="_Toc184181117"/>
      <w:r>
        <w:rPr>
          <w:rStyle w:val="CharSectno"/>
        </w:rPr>
        <w:t>5</w:t>
      </w:r>
      <w:r>
        <w:rPr>
          <w:snapToGrid w:val="0"/>
        </w:rPr>
        <w:t>.</w:t>
      </w:r>
      <w:r>
        <w:rPr>
          <w:snapToGrid w:val="0"/>
        </w:rPr>
        <w:tab/>
        <w:t>Interpretation</w:t>
      </w:r>
      <w:bookmarkEnd w:id="39"/>
      <w:bookmarkEnd w:id="40"/>
      <w:bookmarkEnd w:id="41"/>
      <w:bookmarkEnd w:id="42"/>
      <w:bookmarkEnd w:id="43"/>
      <w:bookmarkEnd w:id="44"/>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Minister</w:t>
      </w:r>
      <w:r>
        <w:rPr>
          <w:b/>
        </w:rPr>
        <w:t>”</w:t>
      </w:r>
      <w:r>
        <w:t xml:space="preserve"> has a meaning that is modified by subsections (2) and (3);</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w:t>
      </w:r>
      <w:r>
        <w:rPr>
          <w:rStyle w:val="CharDefText"/>
          <w:b w:val="0"/>
        </w:rPr>
        <w:t>the Minister</w:t>
      </w:r>
      <w:r>
        <w:t xml:space="preserve">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45" w:name="_Toc196800509"/>
      <w:bookmarkStart w:id="46" w:name="_Toc184181118"/>
      <w:r>
        <w:rPr>
          <w:rStyle w:val="CharSectno"/>
        </w:rPr>
        <w:t>6</w:t>
      </w:r>
      <w:r>
        <w:t>.</w:t>
      </w:r>
      <w:r>
        <w:tab/>
        <w:t>Application of Act to supply authorities</w:t>
      </w:r>
      <w:bookmarkEnd w:id="45"/>
      <w:bookmarkEnd w:id="46"/>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47" w:name="_Toc89516104"/>
      <w:bookmarkStart w:id="48" w:name="_Toc89516170"/>
      <w:bookmarkStart w:id="49" w:name="_Toc91486276"/>
      <w:bookmarkStart w:id="50" w:name="_Toc102289647"/>
      <w:bookmarkStart w:id="51" w:name="_Toc117487348"/>
      <w:bookmarkStart w:id="52" w:name="_Toc118707620"/>
      <w:bookmarkStart w:id="53" w:name="_Toc119378456"/>
      <w:bookmarkStart w:id="54" w:name="_Toc119381476"/>
      <w:bookmarkStart w:id="55" w:name="_Toc121723075"/>
      <w:bookmarkStart w:id="56" w:name="_Toc121723318"/>
      <w:bookmarkStart w:id="57" w:name="_Toc122829480"/>
      <w:bookmarkStart w:id="58" w:name="_Toc124061447"/>
      <w:bookmarkStart w:id="59" w:name="_Toc131569365"/>
      <w:bookmarkStart w:id="60" w:name="_Toc131588916"/>
      <w:bookmarkStart w:id="61" w:name="_Toc139272030"/>
      <w:bookmarkStart w:id="62" w:name="_Toc139676666"/>
      <w:bookmarkStart w:id="63" w:name="_Toc157850601"/>
      <w:bookmarkStart w:id="64" w:name="_Toc184113911"/>
      <w:bookmarkStart w:id="65" w:name="_Toc184181119"/>
      <w:bookmarkStart w:id="66" w:name="_Toc196800510"/>
      <w:r>
        <w:rPr>
          <w:rStyle w:val="CharPartNo"/>
        </w:rPr>
        <w:t>Part II</w:t>
      </w:r>
      <w:r>
        <w:t> — </w:t>
      </w:r>
      <w:bookmarkEnd w:id="47"/>
      <w:bookmarkEnd w:id="48"/>
      <w:r>
        <w:rPr>
          <w:rStyle w:val="CharPartText"/>
        </w:rPr>
        <w:t>Powers, rights and obligations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tabs>
          <w:tab w:val="left" w:pos="851"/>
        </w:tabs>
      </w:pPr>
      <w:r>
        <w:tab/>
        <w:t>[Heading amended by No. 33 of 2004 s. 7.]</w:t>
      </w:r>
    </w:p>
    <w:p>
      <w:pPr>
        <w:pStyle w:val="Ednotesection"/>
        <w:tabs>
          <w:tab w:val="clear" w:pos="893"/>
          <w:tab w:val="left" w:pos="851"/>
        </w:tabs>
      </w:pPr>
      <w:bookmarkStart w:id="67" w:name="_Toc3284703"/>
      <w:bookmarkStart w:id="68" w:name="_Toc39549992"/>
      <w:bookmarkStart w:id="69" w:name="_Toc41888836"/>
      <w:bookmarkStart w:id="70" w:name="_Toc59425156"/>
      <w:r>
        <w:tab/>
        <w:t>[Heading deleted by No. 33 of 2004 s. 8.]</w:t>
      </w:r>
    </w:p>
    <w:p>
      <w:pPr>
        <w:pStyle w:val="Ednotesection"/>
      </w:pPr>
      <w:bookmarkStart w:id="71" w:name="_Toc3284707"/>
      <w:bookmarkStart w:id="72" w:name="_Toc39549996"/>
      <w:bookmarkStart w:id="73" w:name="_Toc41888840"/>
      <w:bookmarkStart w:id="74" w:name="_Toc59425160"/>
      <w:bookmarkEnd w:id="67"/>
      <w:bookmarkEnd w:id="68"/>
      <w:bookmarkEnd w:id="69"/>
      <w:bookmarkEnd w:id="70"/>
      <w:r>
        <w:t>[</w:t>
      </w:r>
      <w:r>
        <w:rPr>
          <w:b/>
        </w:rPr>
        <w:t>7-10.</w:t>
      </w:r>
      <w:r>
        <w:tab/>
        <w:t>Repealed by No. 33 of 2004 s. 9.]</w:t>
      </w:r>
    </w:p>
    <w:p>
      <w:pPr>
        <w:pStyle w:val="Heading5"/>
        <w:rPr>
          <w:snapToGrid w:val="0"/>
        </w:rPr>
      </w:pPr>
      <w:bookmarkStart w:id="75" w:name="_Toc196800511"/>
      <w:bookmarkStart w:id="76" w:name="_Toc184181120"/>
      <w:r>
        <w:rPr>
          <w:rStyle w:val="CharSectno"/>
        </w:rPr>
        <w:t>11</w:t>
      </w:r>
      <w:r>
        <w:rPr>
          <w:snapToGrid w:val="0"/>
        </w:rPr>
        <w:t>.</w:t>
      </w:r>
      <w:r>
        <w:rPr>
          <w:snapToGrid w:val="0"/>
        </w:rPr>
        <w:tab/>
        <w:t>Supply authority to pay compensation for damage done</w:t>
      </w:r>
      <w:bookmarkEnd w:id="71"/>
      <w:bookmarkEnd w:id="72"/>
      <w:bookmarkEnd w:id="73"/>
      <w:bookmarkEnd w:id="74"/>
      <w:bookmarkEnd w:id="75"/>
      <w:bookmarkEnd w:id="76"/>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7" w:name="_Toc3284708"/>
      <w:bookmarkStart w:id="78" w:name="_Toc39549997"/>
      <w:bookmarkStart w:id="79" w:name="_Toc41888841"/>
      <w:bookmarkStart w:id="80" w:name="_Toc59425161"/>
      <w:bookmarkStart w:id="81" w:name="_Toc196800512"/>
      <w:bookmarkStart w:id="82" w:name="_Toc184181121"/>
      <w:r>
        <w:rPr>
          <w:rStyle w:val="CharSectno"/>
        </w:rPr>
        <w:t>12</w:t>
      </w:r>
      <w:r>
        <w:rPr>
          <w:snapToGrid w:val="0"/>
        </w:rPr>
        <w:t>.</w:t>
      </w:r>
      <w:r>
        <w:rPr>
          <w:snapToGrid w:val="0"/>
        </w:rPr>
        <w:tab/>
        <w:t>Crossing the district of a local government with transmission works</w:t>
      </w:r>
      <w:bookmarkEnd w:id="77"/>
      <w:bookmarkEnd w:id="78"/>
      <w:bookmarkEnd w:id="79"/>
      <w:bookmarkEnd w:id="80"/>
      <w:bookmarkEnd w:id="81"/>
      <w:bookmarkEnd w:id="82"/>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83" w:name="_Toc3284710"/>
      <w:bookmarkStart w:id="84" w:name="_Toc39549999"/>
      <w:bookmarkStart w:id="85" w:name="_Toc41888843"/>
      <w:bookmarkStart w:id="86" w:name="_Toc59425163"/>
      <w:r>
        <w:t>[</w:t>
      </w:r>
      <w:r>
        <w:rPr>
          <w:b/>
        </w:rPr>
        <w:t>13.</w:t>
      </w:r>
      <w:r>
        <w:tab/>
        <w:t>Repealed by No. 33 of 2004 s. 10.]</w:t>
      </w:r>
    </w:p>
    <w:p>
      <w:pPr>
        <w:pStyle w:val="Heading5"/>
        <w:rPr>
          <w:snapToGrid w:val="0"/>
        </w:rPr>
      </w:pPr>
      <w:bookmarkStart w:id="87" w:name="_Toc196800513"/>
      <w:bookmarkStart w:id="88" w:name="_Toc184181122"/>
      <w:r>
        <w:rPr>
          <w:rStyle w:val="CharSectno"/>
        </w:rPr>
        <w:t>14</w:t>
      </w:r>
      <w:r>
        <w:rPr>
          <w:snapToGrid w:val="0"/>
        </w:rPr>
        <w:t>.</w:t>
      </w:r>
      <w:r>
        <w:rPr>
          <w:snapToGrid w:val="0"/>
        </w:rPr>
        <w:tab/>
        <w:t>Method of metering bulk supplies</w:t>
      </w:r>
      <w:bookmarkEnd w:id="83"/>
      <w:bookmarkEnd w:id="84"/>
      <w:bookmarkEnd w:id="85"/>
      <w:bookmarkEnd w:id="86"/>
      <w:bookmarkEnd w:id="87"/>
      <w:bookmarkEnd w:id="88"/>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9" w:name="_Toc89516117"/>
      <w:bookmarkStart w:id="90" w:name="_Toc89516183"/>
      <w:r>
        <w:t>[</w:t>
      </w:r>
      <w:r>
        <w:rPr>
          <w:b/>
        </w:rPr>
        <w:t>15-17.</w:t>
      </w:r>
      <w:r>
        <w:tab/>
        <w:t>Repealed by No. 33 of 2004 s. 11.]</w:t>
      </w:r>
    </w:p>
    <w:p>
      <w:pPr>
        <w:pStyle w:val="Ednotesection"/>
      </w:pPr>
      <w:bookmarkStart w:id="91" w:name="_Toc3284714"/>
      <w:bookmarkStart w:id="92" w:name="_Toc39550003"/>
      <w:bookmarkStart w:id="93" w:name="_Toc41888847"/>
      <w:bookmarkStart w:id="94" w:name="_Toc59425167"/>
      <w:bookmarkEnd w:id="89"/>
      <w:bookmarkEnd w:id="90"/>
      <w:r>
        <w:tab/>
        <w:t>[Heading deleted by No. 33 of 2004 s. 12.]</w:t>
      </w:r>
    </w:p>
    <w:p>
      <w:pPr>
        <w:pStyle w:val="Heading5"/>
        <w:rPr>
          <w:snapToGrid w:val="0"/>
        </w:rPr>
      </w:pPr>
      <w:bookmarkStart w:id="95" w:name="_Toc196800514"/>
      <w:bookmarkStart w:id="96" w:name="_Toc184181123"/>
      <w:r>
        <w:rPr>
          <w:rStyle w:val="CharSectno"/>
        </w:rPr>
        <w:t>18</w:t>
      </w:r>
      <w:r>
        <w:rPr>
          <w:snapToGrid w:val="0"/>
        </w:rPr>
        <w:t>.</w:t>
      </w:r>
      <w:r>
        <w:rPr>
          <w:snapToGrid w:val="0"/>
        </w:rPr>
        <w:tab/>
        <w:t>General powers</w:t>
      </w:r>
      <w:bookmarkEnd w:id="91"/>
      <w:bookmarkEnd w:id="92"/>
      <w:bookmarkEnd w:id="93"/>
      <w:bookmarkEnd w:id="94"/>
      <w:bookmarkEnd w:id="95"/>
      <w:bookmarkEnd w:id="96"/>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97" w:name="_Toc3284715"/>
      <w:bookmarkStart w:id="98" w:name="_Toc39550004"/>
      <w:bookmarkStart w:id="99" w:name="_Toc41888848"/>
      <w:bookmarkStart w:id="100" w:name="_Toc59425168"/>
      <w:bookmarkStart w:id="101" w:name="_Toc196800515"/>
      <w:bookmarkStart w:id="102" w:name="_Toc184181124"/>
      <w:r>
        <w:rPr>
          <w:rStyle w:val="CharSectno"/>
        </w:rPr>
        <w:t>19</w:t>
      </w:r>
      <w:r>
        <w:rPr>
          <w:snapToGrid w:val="0"/>
        </w:rPr>
        <w:t>.</w:t>
      </w:r>
      <w:r>
        <w:rPr>
          <w:snapToGrid w:val="0"/>
        </w:rPr>
        <w:tab/>
        <w:t>Supply authority to reinstate works of a public authority</w:t>
      </w:r>
      <w:bookmarkEnd w:id="97"/>
      <w:bookmarkEnd w:id="98"/>
      <w:bookmarkEnd w:id="99"/>
      <w:bookmarkEnd w:id="100"/>
      <w:bookmarkEnd w:id="101"/>
      <w:bookmarkEnd w:id="102"/>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03" w:name="_Toc3284716"/>
      <w:bookmarkStart w:id="104" w:name="_Toc39550005"/>
      <w:bookmarkStart w:id="105" w:name="_Toc41888849"/>
      <w:bookmarkStart w:id="106" w:name="_Toc59425169"/>
      <w:bookmarkStart w:id="107" w:name="_Toc196800516"/>
      <w:bookmarkStart w:id="108" w:name="_Toc184181125"/>
      <w:r>
        <w:rPr>
          <w:rStyle w:val="CharSectno"/>
        </w:rPr>
        <w:t>20</w:t>
      </w:r>
      <w:r>
        <w:rPr>
          <w:snapToGrid w:val="0"/>
        </w:rPr>
        <w:t>.</w:t>
      </w:r>
      <w:r>
        <w:rPr>
          <w:snapToGrid w:val="0"/>
        </w:rPr>
        <w:tab/>
        <w:t xml:space="preserve">Interference with works of public authorities and </w:t>
      </w:r>
      <w:r>
        <w:rPr>
          <w:iCs/>
          <w:snapToGrid w:val="0"/>
        </w:rPr>
        <w:t>vice versa</w:t>
      </w:r>
      <w:bookmarkEnd w:id="103"/>
      <w:bookmarkEnd w:id="104"/>
      <w:bookmarkEnd w:id="105"/>
      <w:bookmarkEnd w:id="106"/>
      <w:bookmarkEnd w:id="107"/>
      <w:bookmarkEnd w:id="108"/>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09" w:name="_Toc3284717"/>
      <w:bookmarkStart w:id="110" w:name="_Toc39550006"/>
      <w:bookmarkStart w:id="111" w:name="_Toc41888850"/>
      <w:bookmarkStart w:id="112" w:name="_Toc59425170"/>
      <w:bookmarkStart w:id="113" w:name="_Toc196800517"/>
      <w:bookmarkStart w:id="114" w:name="_Toc184181126"/>
      <w:r>
        <w:rPr>
          <w:rStyle w:val="CharSectno"/>
        </w:rPr>
        <w:t>21</w:t>
      </w:r>
      <w:r>
        <w:rPr>
          <w:snapToGrid w:val="0"/>
        </w:rPr>
        <w:t>.</w:t>
      </w:r>
      <w:r>
        <w:rPr>
          <w:snapToGrid w:val="0"/>
        </w:rPr>
        <w:tab/>
        <w:t>Supply authority may let meters and apparatus</w:t>
      </w:r>
      <w:bookmarkEnd w:id="109"/>
      <w:bookmarkEnd w:id="110"/>
      <w:bookmarkEnd w:id="111"/>
      <w:bookmarkEnd w:id="112"/>
      <w:bookmarkEnd w:id="113"/>
      <w:bookmarkEnd w:id="114"/>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15" w:name="_Toc3284718"/>
      <w:bookmarkStart w:id="116" w:name="_Toc39550007"/>
      <w:bookmarkStart w:id="117" w:name="_Toc41888851"/>
      <w:bookmarkStart w:id="118" w:name="_Toc59425171"/>
      <w:bookmarkStart w:id="119" w:name="_Toc196800518"/>
      <w:bookmarkStart w:id="120" w:name="_Toc184181127"/>
      <w:r>
        <w:rPr>
          <w:rStyle w:val="CharSectno"/>
        </w:rPr>
        <w:t>22</w:t>
      </w:r>
      <w:r>
        <w:rPr>
          <w:snapToGrid w:val="0"/>
        </w:rPr>
        <w:t>.</w:t>
      </w:r>
      <w:r>
        <w:rPr>
          <w:snapToGrid w:val="0"/>
        </w:rPr>
        <w:tab/>
        <w:t>Power to contract to supply electricity</w:t>
      </w:r>
      <w:bookmarkEnd w:id="115"/>
      <w:bookmarkEnd w:id="116"/>
      <w:bookmarkEnd w:id="117"/>
      <w:bookmarkEnd w:id="118"/>
      <w:bookmarkEnd w:id="119"/>
      <w:bookmarkEnd w:id="120"/>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21" w:name="_Toc3284719"/>
      <w:bookmarkStart w:id="122" w:name="_Toc39550008"/>
      <w:bookmarkStart w:id="123" w:name="_Toc41888852"/>
      <w:bookmarkStart w:id="124" w:name="_Toc59425172"/>
      <w:bookmarkStart w:id="125" w:name="_Toc196800519"/>
      <w:bookmarkStart w:id="126" w:name="_Toc184181128"/>
      <w:r>
        <w:rPr>
          <w:rStyle w:val="CharSectno"/>
        </w:rPr>
        <w:t>23</w:t>
      </w:r>
      <w:r>
        <w:rPr>
          <w:snapToGrid w:val="0"/>
        </w:rPr>
        <w:t>.</w:t>
      </w:r>
      <w:r>
        <w:rPr>
          <w:snapToGrid w:val="0"/>
        </w:rPr>
        <w:tab/>
        <w:t>Power to cut off supply in case of illegal or fraudulent interference with works</w:t>
      </w:r>
      <w:bookmarkEnd w:id="121"/>
      <w:bookmarkEnd w:id="122"/>
      <w:bookmarkEnd w:id="123"/>
      <w:bookmarkEnd w:id="124"/>
      <w:bookmarkEnd w:id="125"/>
      <w:bookmarkEnd w:id="126"/>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7" w:name="_Toc3284720"/>
      <w:bookmarkStart w:id="128" w:name="_Toc39550009"/>
      <w:bookmarkStart w:id="129" w:name="_Toc41888853"/>
      <w:bookmarkStart w:id="130" w:name="_Toc59425173"/>
      <w:bookmarkStart w:id="131" w:name="_Toc196800520"/>
      <w:bookmarkStart w:id="132" w:name="_Toc184181129"/>
      <w:r>
        <w:rPr>
          <w:rStyle w:val="CharSectno"/>
        </w:rPr>
        <w:t>24</w:t>
      </w:r>
      <w:r>
        <w:rPr>
          <w:snapToGrid w:val="0"/>
        </w:rPr>
        <w:t>.</w:t>
      </w:r>
      <w:r>
        <w:rPr>
          <w:snapToGrid w:val="0"/>
        </w:rPr>
        <w:tab/>
        <w:t>Power of officer of supply authority to enter premises</w:t>
      </w:r>
      <w:bookmarkEnd w:id="127"/>
      <w:bookmarkEnd w:id="128"/>
      <w:bookmarkEnd w:id="129"/>
      <w:bookmarkEnd w:id="130"/>
      <w:bookmarkEnd w:id="131"/>
      <w:bookmarkEnd w:id="132"/>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33" w:name="_Toc3284721"/>
      <w:bookmarkStart w:id="134" w:name="_Toc39550010"/>
      <w:bookmarkStart w:id="135" w:name="_Toc41888854"/>
      <w:bookmarkStart w:id="136" w:name="_Toc59425174"/>
      <w:r>
        <w:tab/>
        <w:t>[Heading deleted by No. 33 of 2004 s. 13.]</w:t>
      </w:r>
    </w:p>
    <w:p>
      <w:pPr>
        <w:pStyle w:val="Heading5"/>
        <w:rPr>
          <w:snapToGrid w:val="0"/>
        </w:rPr>
      </w:pPr>
      <w:bookmarkStart w:id="137" w:name="_Toc196800521"/>
      <w:bookmarkStart w:id="138" w:name="_Toc184181130"/>
      <w:r>
        <w:rPr>
          <w:rStyle w:val="CharSectno"/>
        </w:rPr>
        <w:t>25</w:t>
      </w:r>
      <w:r>
        <w:rPr>
          <w:snapToGrid w:val="0"/>
        </w:rPr>
        <w:t>.</w:t>
      </w:r>
      <w:r>
        <w:rPr>
          <w:snapToGrid w:val="0"/>
        </w:rPr>
        <w:tab/>
        <w:t xml:space="preserve">Duties as to supply </w:t>
      </w:r>
      <w:bookmarkEnd w:id="133"/>
      <w:bookmarkEnd w:id="134"/>
      <w:bookmarkEnd w:id="135"/>
      <w:bookmarkEnd w:id="136"/>
      <w:r>
        <w:rPr>
          <w:snapToGrid w:val="0"/>
        </w:rPr>
        <w:t>of electricity</w:t>
      </w:r>
      <w:bookmarkEnd w:id="137"/>
      <w:bookmarkEnd w:id="138"/>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repealed by No. 89 of 1994 s. 72;</w:t>
      </w:r>
      <w:r>
        <w:br/>
      </w:r>
      <w:r>
        <w:tab/>
        <w:t>s. 30 repealed by No. 5 of 2007 s. 4;</w:t>
      </w:r>
      <w:r>
        <w:br/>
      </w:r>
      <w:r>
        <w:tab/>
        <w:t>s. 31 repealed by No. 89 of 1994 s. 74.]</w:t>
      </w:r>
    </w:p>
    <w:p>
      <w:pPr>
        <w:pStyle w:val="Heading2"/>
      </w:pPr>
      <w:bookmarkStart w:id="139" w:name="_Toc89516129"/>
      <w:bookmarkStart w:id="140" w:name="_Toc89516195"/>
      <w:bookmarkStart w:id="141" w:name="_Toc91486290"/>
      <w:bookmarkStart w:id="142" w:name="_Toc102289661"/>
      <w:bookmarkStart w:id="143" w:name="_Toc117487362"/>
      <w:bookmarkStart w:id="144" w:name="_Toc118707634"/>
      <w:bookmarkStart w:id="145" w:name="_Toc119378470"/>
      <w:bookmarkStart w:id="146" w:name="_Toc119381490"/>
      <w:bookmarkStart w:id="147" w:name="_Toc121723089"/>
      <w:bookmarkStart w:id="148" w:name="_Toc121723332"/>
      <w:bookmarkStart w:id="149" w:name="_Toc122829494"/>
      <w:bookmarkStart w:id="150" w:name="_Toc124061461"/>
      <w:bookmarkStart w:id="151" w:name="_Toc131569379"/>
      <w:bookmarkStart w:id="152" w:name="_Toc131588930"/>
      <w:bookmarkStart w:id="153" w:name="_Toc139272044"/>
      <w:bookmarkStart w:id="154" w:name="_Toc139676680"/>
      <w:bookmarkStart w:id="155" w:name="_Toc157850615"/>
      <w:bookmarkStart w:id="156" w:name="_Toc184113925"/>
      <w:bookmarkStart w:id="157" w:name="_Toc184181131"/>
      <w:bookmarkStart w:id="158" w:name="_Toc196800522"/>
      <w:r>
        <w:rPr>
          <w:rStyle w:val="CharPartNo"/>
        </w:rPr>
        <w:t>Part IV</w:t>
      </w:r>
      <w:r>
        <w:rPr>
          <w:rStyle w:val="CharDivNo"/>
        </w:rPr>
        <w:t> </w:t>
      </w:r>
      <w:r>
        <w:t>—</w:t>
      </w:r>
      <w:r>
        <w:rPr>
          <w:rStyle w:val="CharDivText"/>
        </w:rPr>
        <w:t> </w:t>
      </w:r>
      <w:r>
        <w:rPr>
          <w:rStyle w:val="CharPartText"/>
        </w:rPr>
        <w:t>Regulations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ind w:left="890"/>
        <w:rPr>
          <w:snapToGrid w:val="0"/>
        </w:rPr>
      </w:pPr>
      <w:r>
        <w:rPr>
          <w:snapToGrid w:val="0"/>
        </w:rPr>
        <w:tab/>
        <w:t>[Heading amended by No. 14 of 1996 s. 4.]</w:t>
      </w:r>
    </w:p>
    <w:p>
      <w:pPr>
        <w:pStyle w:val="Heading5"/>
        <w:rPr>
          <w:snapToGrid w:val="0"/>
        </w:rPr>
      </w:pPr>
      <w:bookmarkStart w:id="159" w:name="_Toc3284723"/>
      <w:bookmarkStart w:id="160" w:name="_Toc39550012"/>
      <w:bookmarkStart w:id="161" w:name="_Toc41888856"/>
      <w:bookmarkStart w:id="162" w:name="_Toc59425176"/>
      <w:bookmarkStart w:id="163" w:name="_Toc196800523"/>
      <w:bookmarkStart w:id="164" w:name="_Toc184181132"/>
      <w:r>
        <w:rPr>
          <w:rStyle w:val="CharSectno"/>
        </w:rPr>
        <w:t>32</w:t>
      </w:r>
      <w:r>
        <w:rPr>
          <w:snapToGrid w:val="0"/>
        </w:rPr>
        <w:t>.</w:t>
      </w:r>
      <w:r>
        <w:rPr>
          <w:snapToGrid w:val="0"/>
        </w:rPr>
        <w:tab/>
        <w:t>Regulations</w:t>
      </w:r>
      <w:bookmarkEnd w:id="159"/>
      <w:bookmarkEnd w:id="160"/>
      <w:bookmarkEnd w:id="161"/>
      <w:bookmarkEnd w:id="162"/>
      <w:bookmarkEnd w:id="163"/>
      <w:bookmarkEnd w:id="164"/>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pPr>
        <w:pStyle w:val="Heading5"/>
        <w:rPr>
          <w:snapToGrid w:val="0"/>
        </w:rPr>
      </w:pPr>
      <w:bookmarkStart w:id="165" w:name="_Toc196800524"/>
      <w:bookmarkStart w:id="166" w:name="_Toc184181133"/>
      <w:bookmarkStart w:id="167" w:name="_Toc3284724"/>
      <w:bookmarkStart w:id="168" w:name="_Toc39550013"/>
      <w:bookmarkStart w:id="169" w:name="_Toc41888857"/>
      <w:bookmarkStart w:id="170" w:name="_Toc59425177"/>
      <w:r>
        <w:rPr>
          <w:rStyle w:val="CharSectno"/>
        </w:rPr>
        <w:t>33</w:t>
      </w:r>
      <w:r>
        <w:rPr>
          <w:snapToGrid w:val="0"/>
        </w:rPr>
        <w:t>.</w:t>
      </w:r>
      <w:r>
        <w:rPr>
          <w:snapToGrid w:val="0"/>
        </w:rPr>
        <w:tab/>
        <w:t>Annual reporting</w:t>
      </w:r>
      <w:bookmarkEnd w:id="165"/>
      <w:bookmarkEnd w:id="166"/>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71" w:name="_Toc196800525"/>
      <w:bookmarkStart w:id="172" w:name="_Toc184181134"/>
      <w:r>
        <w:rPr>
          <w:rStyle w:val="CharSectno"/>
        </w:rPr>
        <w:t>33AA</w:t>
      </w:r>
      <w:r>
        <w:rPr>
          <w:snapToGrid w:val="0"/>
        </w:rPr>
        <w:t>.</w:t>
      </w:r>
      <w:r>
        <w:rPr>
          <w:snapToGrid w:val="0"/>
        </w:rPr>
        <w:tab/>
        <w:t>Guidelines</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73" w:name="_Toc89516132"/>
      <w:bookmarkStart w:id="174" w:name="_Toc89516198"/>
      <w:bookmarkStart w:id="175" w:name="_Toc91486293"/>
      <w:bookmarkStart w:id="176" w:name="_Toc102289665"/>
      <w:bookmarkStart w:id="177" w:name="_Toc117487366"/>
      <w:bookmarkStart w:id="178" w:name="_Toc118707638"/>
      <w:bookmarkStart w:id="179" w:name="_Toc119378474"/>
      <w:bookmarkStart w:id="180" w:name="_Toc119381494"/>
      <w:bookmarkStart w:id="181" w:name="_Toc121723093"/>
      <w:bookmarkStart w:id="182" w:name="_Toc121723336"/>
      <w:bookmarkStart w:id="183" w:name="_Toc122829498"/>
      <w:bookmarkStart w:id="184" w:name="_Toc124061465"/>
      <w:bookmarkStart w:id="185" w:name="_Toc131569383"/>
      <w:bookmarkStart w:id="186" w:name="_Toc131588934"/>
      <w:bookmarkStart w:id="187" w:name="_Toc139272048"/>
      <w:bookmarkStart w:id="188" w:name="_Toc139676684"/>
      <w:bookmarkStart w:id="189" w:name="_Toc157850619"/>
      <w:bookmarkStart w:id="190" w:name="_Toc184113929"/>
      <w:bookmarkStart w:id="191" w:name="_Toc184181135"/>
      <w:bookmarkStart w:id="192" w:name="_Toc196800526"/>
      <w:r>
        <w:rPr>
          <w:rStyle w:val="CharPartNo"/>
        </w:rPr>
        <w:t>Part IVA</w:t>
      </w:r>
      <w:r>
        <w:rPr>
          <w:rStyle w:val="CharDivNo"/>
        </w:rPr>
        <w:t> </w:t>
      </w:r>
      <w:r>
        <w:t>—</w:t>
      </w:r>
      <w:r>
        <w:rPr>
          <w:rStyle w:val="CharDivText"/>
        </w:rPr>
        <w:t> </w:t>
      </w:r>
      <w:r>
        <w:rPr>
          <w:rStyle w:val="CharPartText"/>
        </w:rPr>
        <w:t>Approval of electrical appliances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ind w:left="890"/>
        <w:rPr>
          <w:snapToGrid w:val="0"/>
        </w:rPr>
      </w:pPr>
      <w:r>
        <w:rPr>
          <w:snapToGrid w:val="0"/>
        </w:rPr>
        <w:tab/>
        <w:t>[Heading inserted by No. 72 of 1953 s. 4.]</w:t>
      </w:r>
    </w:p>
    <w:p>
      <w:pPr>
        <w:pStyle w:val="Heading5"/>
        <w:rPr>
          <w:snapToGrid w:val="0"/>
        </w:rPr>
      </w:pPr>
      <w:bookmarkStart w:id="193" w:name="_Toc3284725"/>
      <w:bookmarkStart w:id="194" w:name="_Toc39550014"/>
      <w:bookmarkStart w:id="195" w:name="_Toc41888858"/>
      <w:bookmarkStart w:id="196" w:name="_Toc59425178"/>
      <w:bookmarkStart w:id="197" w:name="_Toc196800527"/>
      <w:bookmarkStart w:id="198" w:name="_Toc184181136"/>
      <w:r>
        <w:rPr>
          <w:rStyle w:val="CharSectno"/>
        </w:rPr>
        <w:t>33A</w:t>
      </w:r>
      <w:r>
        <w:rPr>
          <w:snapToGrid w:val="0"/>
        </w:rPr>
        <w:t>.</w:t>
      </w:r>
      <w:r>
        <w:rPr>
          <w:snapToGrid w:val="0"/>
        </w:rPr>
        <w:tab/>
        <w:t>Interpretation</w:t>
      </w:r>
      <w:bookmarkEnd w:id="193"/>
      <w:bookmarkEnd w:id="194"/>
      <w:bookmarkEnd w:id="195"/>
      <w:bookmarkEnd w:id="196"/>
      <w:bookmarkEnd w:id="197"/>
      <w:bookmarkEnd w:id="198"/>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199" w:name="_Toc3284726"/>
      <w:bookmarkStart w:id="200" w:name="_Toc39550015"/>
      <w:bookmarkStart w:id="201" w:name="_Toc41888859"/>
      <w:bookmarkStart w:id="202" w:name="_Toc59425179"/>
      <w:bookmarkStart w:id="203" w:name="_Toc196800528"/>
      <w:bookmarkStart w:id="204" w:name="_Toc18418113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99"/>
      <w:bookmarkEnd w:id="200"/>
      <w:bookmarkEnd w:id="201"/>
      <w:bookmarkEnd w:id="202"/>
      <w:bookmarkEnd w:id="203"/>
      <w:bookmarkEnd w:id="204"/>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w:t>
      </w:r>
    </w:p>
    <w:p>
      <w:pPr>
        <w:pStyle w:val="Heading5"/>
        <w:rPr>
          <w:snapToGrid w:val="0"/>
        </w:rPr>
      </w:pPr>
      <w:bookmarkStart w:id="205" w:name="_Toc3284727"/>
      <w:bookmarkStart w:id="206" w:name="_Toc39550016"/>
      <w:bookmarkStart w:id="207" w:name="_Toc41888860"/>
      <w:bookmarkStart w:id="208" w:name="_Toc59425180"/>
      <w:bookmarkStart w:id="209" w:name="_Toc196800529"/>
      <w:bookmarkStart w:id="210" w:name="_Toc184181138"/>
      <w:r>
        <w:rPr>
          <w:rStyle w:val="CharSectno"/>
        </w:rPr>
        <w:t>33C</w:t>
      </w:r>
      <w:r>
        <w:rPr>
          <w:snapToGrid w:val="0"/>
        </w:rPr>
        <w:t>.</w:t>
      </w:r>
      <w:r>
        <w:rPr>
          <w:snapToGrid w:val="0"/>
        </w:rPr>
        <w:tab/>
        <w:t>Power to Director to prohibit the sale, etc. or use of unsafe or dangerous electrical apparatus, etc.</w:t>
      </w:r>
      <w:bookmarkEnd w:id="205"/>
      <w:bookmarkEnd w:id="206"/>
      <w:bookmarkEnd w:id="207"/>
      <w:bookmarkEnd w:id="208"/>
      <w:bookmarkEnd w:id="209"/>
      <w:bookmarkEnd w:id="210"/>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11" w:name="_Toc3284728"/>
      <w:bookmarkStart w:id="212" w:name="_Toc39550017"/>
      <w:bookmarkStart w:id="213" w:name="_Toc41888861"/>
      <w:bookmarkStart w:id="214" w:name="_Toc59425181"/>
      <w:bookmarkStart w:id="215" w:name="_Toc196800530"/>
      <w:bookmarkStart w:id="216" w:name="_Toc184181139"/>
      <w:r>
        <w:rPr>
          <w:rStyle w:val="CharSectno"/>
        </w:rPr>
        <w:t>33D</w:t>
      </w:r>
      <w:r>
        <w:rPr>
          <w:snapToGrid w:val="0"/>
        </w:rPr>
        <w:t>.</w:t>
      </w:r>
      <w:r>
        <w:rPr>
          <w:snapToGrid w:val="0"/>
        </w:rPr>
        <w:tab/>
        <w:t>Penalties</w:t>
      </w:r>
      <w:bookmarkEnd w:id="211"/>
      <w:bookmarkEnd w:id="212"/>
      <w:bookmarkEnd w:id="213"/>
      <w:bookmarkEnd w:id="214"/>
      <w:bookmarkEnd w:id="215"/>
      <w:bookmarkEnd w:id="216"/>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17" w:name="_Toc89516137"/>
      <w:bookmarkStart w:id="218" w:name="_Toc89516203"/>
      <w:bookmarkStart w:id="219" w:name="_Toc91486298"/>
      <w:bookmarkStart w:id="220" w:name="_Toc102289670"/>
      <w:bookmarkStart w:id="221" w:name="_Toc117487371"/>
      <w:bookmarkStart w:id="222" w:name="_Toc118707643"/>
      <w:bookmarkStart w:id="223" w:name="_Toc119378479"/>
      <w:bookmarkStart w:id="224" w:name="_Toc119381499"/>
      <w:bookmarkStart w:id="225" w:name="_Toc121723098"/>
      <w:bookmarkStart w:id="226" w:name="_Toc121723341"/>
      <w:bookmarkStart w:id="227" w:name="_Toc122829503"/>
      <w:bookmarkStart w:id="228" w:name="_Toc124061470"/>
      <w:bookmarkStart w:id="229" w:name="_Toc131569388"/>
      <w:bookmarkStart w:id="230" w:name="_Toc131588939"/>
      <w:bookmarkStart w:id="231" w:name="_Toc139272053"/>
      <w:bookmarkStart w:id="232" w:name="_Toc139676689"/>
      <w:bookmarkStart w:id="233" w:name="_Toc157850624"/>
      <w:bookmarkStart w:id="234" w:name="_Toc184113934"/>
      <w:bookmarkStart w:id="235" w:name="_Toc184181140"/>
      <w:bookmarkStart w:id="236" w:name="_Toc196800531"/>
      <w:r>
        <w:rPr>
          <w:rStyle w:val="CharPartNo"/>
        </w:rPr>
        <w:t>Part IVB</w:t>
      </w:r>
      <w:r>
        <w:rPr>
          <w:rStyle w:val="CharDivNo"/>
        </w:rPr>
        <w:t> </w:t>
      </w:r>
      <w:r>
        <w:t>—</w:t>
      </w:r>
      <w:r>
        <w:rPr>
          <w:rStyle w:val="CharDivText"/>
        </w:rPr>
        <w:t> </w:t>
      </w:r>
      <w:r>
        <w:rPr>
          <w:rStyle w:val="CharPartText"/>
        </w:rPr>
        <w:t>Energy efficiency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ind w:left="890"/>
        <w:rPr>
          <w:snapToGrid w:val="0"/>
        </w:rPr>
      </w:pPr>
      <w:r>
        <w:rPr>
          <w:snapToGrid w:val="0"/>
        </w:rPr>
        <w:tab/>
        <w:t>[Heading inserted by No. 63 of 1996 s. 13.]</w:t>
      </w:r>
    </w:p>
    <w:p>
      <w:pPr>
        <w:pStyle w:val="Heading5"/>
        <w:rPr>
          <w:snapToGrid w:val="0"/>
        </w:rPr>
      </w:pPr>
      <w:bookmarkStart w:id="237" w:name="_Toc3284729"/>
      <w:bookmarkStart w:id="238" w:name="_Toc39550018"/>
      <w:bookmarkStart w:id="239" w:name="_Toc41888862"/>
      <w:bookmarkStart w:id="240" w:name="_Toc59425182"/>
      <w:bookmarkStart w:id="241" w:name="_Toc196800532"/>
      <w:bookmarkStart w:id="242" w:name="_Toc184181141"/>
      <w:r>
        <w:rPr>
          <w:rStyle w:val="CharSectno"/>
        </w:rPr>
        <w:t>33E</w:t>
      </w:r>
      <w:r>
        <w:rPr>
          <w:snapToGrid w:val="0"/>
        </w:rPr>
        <w:t>.</w:t>
      </w:r>
      <w:r>
        <w:rPr>
          <w:snapToGrid w:val="0"/>
        </w:rPr>
        <w:tab/>
        <w:t>Energy efficiency standards</w:t>
      </w:r>
      <w:bookmarkEnd w:id="237"/>
      <w:bookmarkEnd w:id="238"/>
      <w:bookmarkEnd w:id="239"/>
      <w:bookmarkEnd w:id="240"/>
      <w:bookmarkEnd w:id="241"/>
      <w:bookmarkEnd w:id="242"/>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43" w:name="_Toc3284730"/>
      <w:bookmarkStart w:id="244" w:name="_Toc39550019"/>
      <w:bookmarkStart w:id="245" w:name="_Toc41888863"/>
      <w:bookmarkStart w:id="246" w:name="_Toc59425183"/>
      <w:bookmarkStart w:id="247" w:name="_Toc196800533"/>
      <w:bookmarkStart w:id="248" w:name="_Toc184181142"/>
      <w:r>
        <w:rPr>
          <w:rStyle w:val="CharSectno"/>
        </w:rPr>
        <w:t>33F</w:t>
      </w:r>
      <w:r>
        <w:rPr>
          <w:snapToGrid w:val="0"/>
        </w:rPr>
        <w:t>.</w:t>
      </w:r>
      <w:r>
        <w:rPr>
          <w:snapToGrid w:val="0"/>
        </w:rPr>
        <w:tab/>
        <w:t>Offences related to energy efficiency labelling</w:t>
      </w:r>
      <w:bookmarkEnd w:id="243"/>
      <w:bookmarkEnd w:id="244"/>
      <w:bookmarkEnd w:id="245"/>
      <w:bookmarkEnd w:id="246"/>
      <w:bookmarkEnd w:id="247"/>
      <w:bookmarkEnd w:id="248"/>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49" w:name="_Toc89516140"/>
      <w:bookmarkStart w:id="250" w:name="_Toc89516206"/>
      <w:bookmarkStart w:id="251" w:name="_Toc91486301"/>
      <w:bookmarkStart w:id="252" w:name="_Toc102289673"/>
      <w:bookmarkStart w:id="253" w:name="_Toc117487374"/>
      <w:bookmarkStart w:id="254" w:name="_Toc118707646"/>
      <w:bookmarkStart w:id="255" w:name="_Toc119378482"/>
      <w:bookmarkStart w:id="256" w:name="_Toc119381502"/>
      <w:bookmarkStart w:id="257" w:name="_Toc121723101"/>
      <w:bookmarkStart w:id="258" w:name="_Toc121723344"/>
      <w:bookmarkStart w:id="259" w:name="_Toc122829506"/>
      <w:bookmarkStart w:id="260" w:name="_Toc124061473"/>
      <w:bookmarkStart w:id="261" w:name="_Toc131569391"/>
      <w:bookmarkStart w:id="262" w:name="_Toc131588942"/>
      <w:bookmarkStart w:id="263" w:name="_Toc139272056"/>
      <w:bookmarkStart w:id="264" w:name="_Toc139676692"/>
      <w:bookmarkStart w:id="265" w:name="_Toc157850627"/>
      <w:bookmarkStart w:id="266" w:name="_Toc184113937"/>
      <w:bookmarkStart w:id="267" w:name="_Toc184181143"/>
      <w:bookmarkStart w:id="268" w:name="_Toc196800534"/>
      <w:r>
        <w:rPr>
          <w:rStyle w:val="CharPartNo"/>
        </w:rPr>
        <w:t>Part V</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3284731"/>
      <w:bookmarkStart w:id="270" w:name="_Toc39550020"/>
      <w:bookmarkStart w:id="271" w:name="_Toc41888864"/>
      <w:bookmarkStart w:id="272" w:name="_Toc59425184"/>
      <w:bookmarkStart w:id="273" w:name="_Toc196800535"/>
      <w:bookmarkStart w:id="274" w:name="_Toc184181144"/>
      <w:r>
        <w:rPr>
          <w:rStyle w:val="CharSectno"/>
        </w:rPr>
        <w:t>34</w:t>
      </w:r>
      <w:r>
        <w:rPr>
          <w:snapToGrid w:val="0"/>
        </w:rPr>
        <w:t>.</w:t>
      </w:r>
      <w:r>
        <w:rPr>
          <w:snapToGrid w:val="0"/>
        </w:rPr>
        <w:tab/>
        <w:t xml:space="preserve">Service apparatus, etc. of supply authority not subject to </w:t>
      </w:r>
      <w:bookmarkEnd w:id="269"/>
      <w:bookmarkEnd w:id="270"/>
      <w:bookmarkEnd w:id="271"/>
      <w:bookmarkEnd w:id="272"/>
      <w:r>
        <w:rPr>
          <w:snapToGrid w:val="0"/>
        </w:rPr>
        <w:t>seizure etc.</w:t>
      </w:r>
      <w:bookmarkEnd w:id="273"/>
      <w:bookmarkEnd w:id="274"/>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75" w:name="_Toc3284732"/>
      <w:bookmarkStart w:id="276" w:name="_Toc39550021"/>
      <w:bookmarkStart w:id="277" w:name="_Toc41888865"/>
      <w:bookmarkStart w:id="278" w:name="_Toc59425185"/>
      <w:bookmarkStart w:id="279" w:name="_Toc196800536"/>
      <w:bookmarkStart w:id="280" w:name="_Toc184181145"/>
      <w:r>
        <w:rPr>
          <w:rStyle w:val="CharSectno"/>
        </w:rPr>
        <w:t>35</w:t>
      </w:r>
      <w:r>
        <w:rPr>
          <w:snapToGrid w:val="0"/>
        </w:rPr>
        <w:t>.</w:t>
      </w:r>
      <w:r>
        <w:rPr>
          <w:snapToGrid w:val="0"/>
        </w:rPr>
        <w:tab/>
        <w:t>Power to cut off supply</w:t>
      </w:r>
      <w:bookmarkEnd w:id="275"/>
      <w:bookmarkEnd w:id="276"/>
      <w:bookmarkEnd w:id="277"/>
      <w:bookmarkEnd w:id="278"/>
      <w:bookmarkEnd w:id="279"/>
      <w:bookmarkEnd w:id="280"/>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81" w:name="_Toc3284733"/>
      <w:bookmarkStart w:id="282" w:name="_Toc39550022"/>
      <w:bookmarkStart w:id="283" w:name="_Toc41888866"/>
      <w:bookmarkStart w:id="284" w:name="_Toc59425186"/>
      <w:bookmarkStart w:id="285" w:name="_Toc196800537"/>
      <w:bookmarkStart w:id="286" w:name="_Toc184181146"/>
      <w:r>
        <w:rPr>
          <w:rStyle w:val="CharSectno"/>
        </w:rPr>
        <w:t>36</w:t>
      </w:r>
      <w:r>
        <w:rPr>
          <w:snapToGrid w:val="0"/>
        </w:rPr>
        <w:t>.</w:t>
      </w:r>
      <w:r>
        <w:rPr>
          <w:snapToGrid w:val="0"/>
        </w:rPr>
        <w:tab/>
        <w:t>Powers where electricity wasted or misused</w:t>
      </w:r>
      <w:bookmarkEnd w:id="281"/>
      <w:bookmarkEnd w:id="282"/>
      <w:bookmarkEnd w:id="283"/>
      <w:bookmarkEnd w:id="284"/>
      <w:bookmarkEnd w:id="285"/>
      <w:bookmarkEnd w:id="286"/>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287" w:name="_Toc3284734"/>
      <w:bookmarkStart w:id="288" w:name="_Toc39550023"/>
      <w:bookmarkStart w:id="289" w:name="_Toc41888867"/>
      <w:bookmarkStart w:id="290" w:name="_Toc59425187"/>
      <w:bookmarkStart w:id="291" w:name="_Toc196800538"/>
      <w:bookmarkStart w:id="292" w:name="_Toc184181147"/>
      <w:r>
        <w:rPr>
          <w:rStyle w:val="CharSectno"/>
        </w:rPr>
        <w:t>37</w:t>
      </w:r>
      <w:r>
        <w:rPr>
          <w:snapToGrid w:val="0"/>
        </w:rPr>
        <w:t>.</w:t>
      </w:r>
      <w:r>
        <w:rPr>
          <w:snapToGrid w:val="0"/>
        </w:rPr>
        <w:tab/>
        <w:t>Power to remove appliances</w:t>
      </w:r>
      <w:bookmarkEnd w:id="287"/>
      <w:bookmarkEnd w:id="288"/>
      <w:bookmarkEnd w:id="289"/>
      <w:bookmarkEnd w:id="290"/>
      <w:bookmarkEnd w:id="291"/>
      <w:bookmarkEnd w:id="292"/>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293" w:name="_Toc3284735"/>
      <w:bookmarkStart w:id="294" w:name="_Toc39550024"/>
      <w:bookmarkStart w:id="295" w:name="_Toc41888868"/>
      <w:bookmarkStart w:id="296" w:name="_Toc59425188"/>
      <w:bookmarkStart w:id="297" w:name="_Toc196800539"/>
      <w:bookmarkStart w:id="298" w:name="_Toc184181148"/>
      <w:r>
        <w:rPr>
          <w:rStyle w:val="CharSectno"/>
        </w:rPr>
        <w:t>38</w:t>
      </w:r>
      <w:r>
        <w:rPr>
          <w:snapToGrid w:val="0"/>
        </w:rPr>
        <w:t>.</w:t>
      </w:r>
      <w:r>
        <w:rPr>
          <w:snapToGrid w:val="0"/>
        </w:rPr>
        <w:tab/>
        <w:t>Incoming tenant must be supplied although outgoing tenant in arrears</w:t>
      </w:r>
      <w:bookmarkEnd w:id="293"/>
      <w:bookmarkEnd w:id="294"/>
      <w:bookmarkEnd w:id="295"/>
      <w:bookmarkEnd w:id="296"/>
      <w:bookmarkEnd w:id="297"/>
      <w:bookmarkEnd w:id="298"/>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299" w:name="_Toc3284736"/>
      <w:bookmarkStart w:id="300" w:name="_Toc39550025"/>
      <w:bookmarkStart w:id="301" w:name="_Toc41888869"/>
      <w:bookmarkStart w:id="302" w:name="_Toc59425189"/>
      <w:bookmarkStart w:id="303" w:name="_Toc196800540"/>
      <w:bookmarkStart w:id="304" w:name="_Toc184181149"/>
      <w:r>
        <w:rPr>
          <w:rStyle w:val="CharSectno"/>
        </w:rPr>
        <w:t>39</w:t>
      </w:r>
      <w:r>
        <w:rPr>
          <w:snapToGrid w:val="0"/>
        </w:rPr>
        <w:t>.</w:t>
      </w:r>
      <w:r>
        <w:rPr>
          <w:snapToGrid w:val="0"/>
        </w:rPr>
        <w:tab/>
        <w:t>Supply authority to keep meter in order</w:t>
      </w:r>
      <w:bookmarkEnd w:id="299"/>
      <w:bookmarkEnd w:id="300"/>
      <w:bookmarkEnd w:id="301"/>
      <w:bookmarkEnd w:id="302"/>
      <w:bookmarkEnd w:id="303"/>
      <w:bookmarkEnd w:id="304"/>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05" w:name="_Toc3284737"/>
      <w:bookmarkStart w:id="306" w:name="_Toc39550026"/>
      <w:bookmarkStart w:id="307" w:name="_Toc41888870"/>
      <w:bookmarkStart w:id="308" w:name="_Toc59425190"/>
      <w:bookmarkStart w:id="309" w:name="_Toc196800541"/>
      <w:bookmarkStart w:id="310" w:name="_Toc184181150"/>
      <w:r>
        <w:rPr>
          <w:rStyle w:val="CharSectno"/>
        </w:rPr>
        <w:t>40</w:t>
      </w:r>
      <w:r>
        <w:rPr>
          <w:snapToGrid w:val="0"/>
        </w:rPr>
        <w:t>.</w:t>
      </w:r>
      <w:r>
        <w:rPr>
          <w:snapToGrid w:val="0"/>
        </w:rPr>
        <w:tab/>
        <w:t>Control of meters and fittings</w:t>
      </w:r>
      <w:bookmarkEnd w:id="305"/>
      <w:bookmarkEnd w:id="306"/>
      <w:bookmarkEnd w:id="307"/>
      <w:bookmarkEnd w:id="308"/>
      <w:bookmarkEnd w:id="309"/>
      <w:bookmarkEnd w:id="310"/>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11" w:name="_Toc3284738"/>
      <w:bookmarkStart w:id="312" w:name="_Toc39550027"/>
      <w:bookmarkStart w:id="313" w:name="_Toc41888871"/>
      <w:bookmarkStart w:id="314" w:name="_Toc59425191"/>
      <w:bookmarkStart w:id="315" w:name="_Toc196800542"/>
      <w:bookmarkStart w:id="316" w:name="_Toc18418115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11"/>
      <w:bookmarkEnd w:id="312"/>
      <w:bookmarkEnd w:id="313"/>
      <w:bookmarkEnd w:id="314"/>
      <w:bookmarkEnd w:id="315"/>
      <w:bookmarkEnd w:id="316"/>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317" w:name="_Toc196800543"/>
      <w:bookmarkStart w:id="318" w:name="_Toc184181152"/>
      <w:bookmarkStart w:id="319" w:name="_Toc3284740"/>
      <w:bookmarkStart w:id="320" w:name="_Toc39550029"/>
      <w:bookmarkStart w:id="321" w:name="_Toc41888873"/>
      <w:bookmarkStart w:id="322" w:name="_Toc59425193"/>
      <w:r>
        <w:rPr>
          <w:rStyle w:val="CharSectno"/>
        </w:rPr>
        <w:t>42</w:t>
      </w:r>
      <w:r>
        <w:t>.</w:t>
      </w:r>
      <w:r>
        <w:tab/>
        <w:t>Apparatus</w:t>
      </w:r>
      <w:bookmarkEnd w:id="317"/>
      <w:bookmarkEnd w:id="318"/>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323" w:name="_Toc196800544"/>
      <w:bookmarkStart w:id="324" w:name="_Toc184181153"/>
      <w:r>
        <w:rPr>
          <w:rStyle w:val="CharSectno"/>
        </w:rPr>
        <w:t>43</w:t>
      </w:r>
      <w:r>
        <w:rPr>
          <w:snapToGrid w:val="0"/>
        </w:rPr>
        <w:t>.</w:t>
      </w:r>
      <w:r>
        <w:rPr>
          <w:snapToGrid w:val="0"/>
        </w:rPr>
        <w:tab/>
        <w:t>Uniform charges and zoning</w:t>
      </w:r>
      <w:bookmarkEnd w:id="319"/>
      <w:bookmarkEnd w:id="320"/>
      <w:bookmarkEnd w:id="321"/>
      <w:bookmarkEnd w:id="322"/>
      <w:bookmarkEnd w:id="323"/>
      <w:bookmarkEnd w:id="324"/>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325" w:name="_Toc3284741"/>
      <w:bookmarkStart w:id="326" w:name="_Toc39550030"/>
      <w:bookmarkStart w:id="327" w:name="_Toc41888874"/>
      <w:bookmarkStart w:id="328" w:name="_Toc59425194"/>
      <w:bookmarkStart w:id="329" w:name="_Toc196800545"/>
      <w:bookmarkStart w:id="330" w:name="_Toc184181154"/>
      <w:r>
        <w:rPr>
          <w:rStyle w:val="CharSectno"/>
        </w:rPr>
        <w:t>44</w:t>
      </w:r>
      <w:r>
        <w:rPr>
          <w:snapToGrid w:val="0"/>
        </w:rPr>
        <w:t>.</w:t>
      </w:r>
      <w:r>
        <w:rPr>
          <w:snapToGrid w:val="0"/>
        </w:rPr>
        <w:tab/>
        <w:t>Obligation to supply</w:t>
      </w:r>
      <w:bookmarkEnd w:id="325"/>
      <w:bookmarkEnd w:id="326"/>
      <w:bookmarkEnd w:id="327"/>
      <w:bookmarkEnd w:id="328"/>
      <w:bookmarkEnd w:id="329"/>
      <w:bookmarkEnd w:id="330"/>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31" w:name="_Toc3284742"/>
      <w:bookmarkStart w:id="332" w:name="_Toc39550031"/>
      <w:bookmarkStart w:id="333" w:name="_Toc41888875"/>
      <w:bookmarkStart w:id="334" w:name="_Toc59425195"/>
      <w:bookmarkStart w:id="335" w:name="_Toc196800546"/>
      <w:bookmarkStart w:id="336" w:name="_Toc184181155"/>
      <w:r>
        <w:rPr>
          <w:rStyle w:val="CharSectno"/>
        </w:rPr>
        <w:t>45</w:t>
      </w:r>
      <w:r>
        <w:rPr>
          <w:snapToGrid w:val="0"/>
        </w:rPr>
        <w:t>.</w:t>
      </w:r>
      <w:r>
        <w:rPr>
          <w:snapToGrid w:val="0"/>
        </w:rPr>
        <w:tab/>
        <w:t xml:space="preserve">Compensation, damages </w:t>
      </w:r>
      <w:bookmarkEnd w:id="331"/>
      <w:bookmarkEnd w:id="332"/>
      <w:bookmarkEnd w:id="333"/>
      <w:bookmarkEnd w:id="334"/>
      <w:r>
        <w:rPr>
          <w:snapToGrid w:val="0"/>
        </w:rPr>
        <w:t>etc.</w:t>
      </w:r>
      <w:bookmarkEnd w:id="335"/>
      <w:bookmarkEnd w:id="336"/>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37" w:name="_Toc3284744"/>
      <w:bookmarkStart w:id="338" w:name="_Toc39550033"/>
      <w:bookmarkStart w:id="339" w:name="_Toc41888877"/>
      <w:bookmarkStart w:id="340" w:name="_Toc59425197"/>
      <w:r>
        <w:t>[</w:t>
      </w:r>
      <w:r>
        <w:rPr>
          <w:b/>
        </w:rPr>
        <w:t>46.</w:t>
      </w:r>
      <w:r>
        <w:rPr>
          <w:b/>
        </w:rPr>
        <w:tab/>
      </w:r>
      <w:r>
        <w:t>Repealed by No. 33 of 2004 s. 18.]</w:t>
      </w:r>
    </w:p>
    <w:p>
      <w:pPr>
        <w:pStyle w:val="Heading5"/>
        <w:rPr>
          <w:snapToGrid w:val="0"/>
        </w:rPr>
      </w:pPr>
      <w:bookmarkStart w:id="341" w:name="_Toc196800547"/>
      <w:bookmarkStart w:id="342" w:name="_Toc184181156"/>
      <w:r>
        <w:rPr>
          <w:rStyle w:val="CharSectno"/>
        </w:rPr>
        <w:t>47</w:t>
      </w:r>
      <w:r>
        <w:rPr>
          <w:snapToGrid w:val="0"/>
        </w:rPr>
        <w:t>.</w:t>
      </w:r>
      <w:r>
        <w:rPr>
          <w:snapToGrid w:val="0"/>
        </w:rPr>
        <w:tab/>
        <w:t>Illegal interference with works, etc.</w:t>
      </w:r>
      <w:bookmarkEnd w:id="337"/>
      <w:bookmarkEnd w:id="338"/>
      <w:bookmarkEnd w:id="339"/>
      <w:bookmarkEnd w:id="340"/>
      <w:bookmarkEnd w:id="341"/>
      <w:bookmarkEnd w:id="34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43" w:name="_Toc3284745"/>
      <w:bookmarkStart w:id="344" w:name="_Toc39550034"/>
      <w:bookmarkStart w:id="345" w:name="_Toc41888878"/>
      <w:bookmarkStart w:id="346" w:name="_Toc59425198"/>
      <w:bookmarkStart w:id="347" w:name="_Toc196800548"/>
      <w:bookmarkStart w:id="348" w:name="_Toc184181157"/>
      <w:r>
        <w:rPr>
          <w:rStyle w:val="CharSectno"/>
        </w:rPr>
        <w:t>48</w:t>
      </w:r>
      <w:r>
        <w:rPr>
          <w:snapToGrid w:val="0"/>
        </w:rPr>
        <w:t>.</w:t>
      </w:r>
      <w:r>
        <w:rPr>
          <w:snapToGrid w:val="0"/>
        </w:rPr>
        <w:tab/>
        <w:t>Obtaining supply under false name</w:t>
      </w:r>
      <w:bookmarkEnd w:id="343"/>
      <w:bookmarkEnd w:id="344"/>
      <w:bookmarkEnd w:id="345"/>
      <w:bookmarkEnd w:id="346"/>
      <w:bookmarkEnd w:id="347"/>
      <w:bookmarkEnd w:id="348"/>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49" w:name="_Toc3284746"/>
      <w:bookmarkStart w:id="350" w:name="_Toc39550035"/>
      <w:bookmarkStart w:id="351" w:name="_Toc41888879"/>
      <w:bookmarkStart w:id="352" w:name="_Toc59425199"/>
      <w:bookmarkStart w:id="353" w:name="_Toc196800549"/>
      <w:bookmarkStart w:id="354" w:name="_Toc184181158"/>
      <w:r>
        <w:rPr>
          <w:rStyle w:val="CharSectno"/>
        </w:rPr>
        <w:t>49</w:t>
      </w:r>
      <w:r>
        <w:rPr>
          <w:snapToGrid w:val="0"/>
        </w:rPr>
        <w:t>.</w:t>
      </w:r>
      <w:r>
        <w:rPr>
          <w:snapToGrid w:val="0"/>
        </w:rPr>
        <w:tab/>
        <w:t>Unauthorised use</w:t>
      </w:r>
      <w:bookmarkEnd w:id="349"/>
      <w:bookmarkEnd w:id="350"/>
      <w:bookmarkEnd w:id="351"/>
      <w:bookmarkEnd w:id="352"/>
      <w:bookmarkEnd w:id="353"/>
      <w:bookmarkEnd w:id="354"/>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55" w:name="_Toc3284747"/>
      <w:bookmarkStart w:id="356" w:name="_Toc39550036"/>
      <w:bookmarkStart w:id="357" w:name="_Toc41888880"/>
      <w:bookmarkStart w:id="358" w:name="_Toc59425200"/>
      <w:bookmarkStart w:id="359" w:name="_Toc196800550"/>
      <w:bookmarkStart w:id="360" w:name="_Toc184181159"/>
      <w:r>
        <w:rPr>
          <w:rStyle w:val="CharSectno"/>
        </w:rPr>
        <w:t>50</w:t>
      </w:r>
      <w:r>
        <w:rPr>
          <w:snapToGrid w:val="0"/>
        </w:rPr>
        <w:t>.</w:t>
      </w:r>
      <w:r>
        <w:rPr>
          <w:snapToGrid w:val="0"/>
        </w:rPr>
        <w:tab/>
        <w:t>Alteration of meter</w:t>
      </w:r>
      <w:bookmarkEnd w:id="355"/>
      <w:bookmarkEnd w:id="356"/>
      <w:bookmarkEnd w:id="357"/>
      <w:bookmarkEnd w:id="358"/>
      <w:bookmarkEnd w:id="359"/>
      <w:bookmarkEnd w:id="360"/>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61" w:name="_Toc3284748"/>
      <w:bookmarkStart w:id="362" w:name="_Toc39550037"/>
      <w:bookmarkStart w:id="363" w:name="_Toc41888881"/>
      <w:bookmarkStart w:id="364" w:name="_Toc59425201"/>
      <w:bookmarkStart w:id="365" w:name="_Toc196800551"/>
      <w:bookmarkStart w:id="366" w:name="_Toc184181160"/>
      <w:r>
        <w:rPr>
          <w:rStyle w:val="CharSectno"/>
        </w:rPr>
        <w:t>51</w:t>
      </w:r>
      <w:r>
        <w:rPr>
          <w:snapToGrid w:val="0"/>
        </w:rPr>
        <w:t>.</w:t>
      </w:r>
      <w:r>
        <w:rPr>
          <w:snapToGrid w:val="0"/>
        </w:rPr>
        <w:tab/>
        <w:t>Summary remedy for damage to electric works</w:t>
      </w:r>
      <w:bookmarkEnd w:id="361"/>
      <w:bookmarkEnd w:id="362"/>
      <w:bookmarkEnd w:id="363"/>
      <w:bookmarkEnd w:id="364"/>
      <w:bookmarkEnd w:id="365"/>
      <w:bookmarkEnd w:id="366"/>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67" w:name="_Toc3284749"/>
      <w:bookmarkStart w:id="368" w:name="_Toc39550038"/>
      <w:bookmarkStart w:id="369" w:name="_Toc41888882"/>
      <w:bookmarkStart w:id="370" w:name="_Toc59425202"/>
      <w:bookmarkStart w:id="371" w:name="_Toc196800552"/>
      <w:bookmarkStart w:id="372" w:name="_Toc184181161"/>
      <w:r>
        <w:rPr>
          <w:rStyle w:val="CharSectno"/>
        </w:rPr>
        <w:t>52</w:t>
      </w:r>
      <w:r>
        <w:rPr>
          <w:snapToGrid w:val="0"/>
        </w:rPr>
        <w:t>.</w:t>
      </w:r>
      <w:r>
        <w:rPr>
          <w:snapToGrid w:val="0"/>
        </w:rPr>
        <w:tab/>
        <w:t>General penalty</w:t>
      </w:r>
      <w:bookmarkEnd w:id="367"/>
      <w:bookmarkEnd w:id="368"/>
      <w:bookmarkEnd w:id="369"/>
      <w:bookmarkEnd w:id="370"/>
      <w:bookmarkEnd w:id="371"/>
      <w:bookmarkEnd w:id="372"/>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373" w:name="_Toc196800553"/>
      <w:bookmarkStart w:id="374" w:name="_Toc184181162"/>
      <w:r>
        <w:rPr>
          <w:rStyle w:val="CharSectno"/>
        </w:rPr>
        <w:t>53</w:t>
      </w:r>
      <w:r>
        <w:t>.</w:t>
      </w:r>
      <w:r>
        <w:tab/>
        <w:t>Limitation period for offences</w:t>
      </w:r>
      <w:bookmarkEnd w:id="373"/>
      <w:bookmarkEnd w:id="37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5" w:name="_Toc89516161"/>
      <w:bookmarkStart w:id="376" w:name="_Toc89516227"/>
      <w:bookmarkStart w:id="377" w:name="_Toc91486321"/>
      <w:bookmarkStart w:id="378" w:name="_Toc102289694"/>
      <w:bookmarkStart w:id="379" w:name="_Toc117487394"/>
      <w:bookmarkStart w:id="380" w:name="_Toc118707666"/>
      <w:bookmarkStart w:id="381" w:name="_Toc119378502"/>
      <w:bookmarkStart w:id="382" w:name="_Toc119381522"/>
      <w:bookmarkStart w:id="383" w:name="_Toc121723121"/>
      <w:bookmarkStart w:id="384" w:name="_Toc121723364"/>
      <w:bookmarkStart w:id="385" w:name="_Toc122829526"/>
      <w:bookmarkStart w:id="386" w:name="_Toc124061493"/>
      <w:bookmarkStart w:id="387" w:name="_Toc131569411"/>
      <w:bookmarkStart w:id="388" w:name="_Toc131588962"/>
      <w:bookmarkStart w:id="389" w:name="_Toc139272076"/>
      <w:bookmarkStart w:id="390" w:name="_Toc139676712"/>
      <w:bookmarkStart w:id="391" w:name="_Toc157850647"/>
      <w:bookmarkStart w:id="392" w:name="_Toc184113957"/>
      <w:bookmarkStart w:id="393" w:name="_Toc184181163"/>
      <w:bookmarkStart w:id="394" w:name="_Toc196800554"/>
      <w:r>
        <w:t>Notes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del w:id="395" w:author="svcMRProcess" w:date="2015-10-29T11:25: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pPr>
      <w:bookmarkStart w:id="396" w:name="_Toc196800555"/>
      <w:bookmarkStart w:id="397" w:name="_Toc184181164"/>
      <w:r>
        <w:t>Compilation table</w:t>
      </w:r>
      <w:bookmarkEnd w:id="396"/>
      <w:bookmarkEnd w:id="3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w:t>
            </w:r>
            <w:ins w:id="398" w:author="svcMRProcess" w:date="2015-10-29T11:25:00Z">
              <w:r>
                <w:rPr>
                  <w:snapToGrid w:val="0"/>
                  <w:sz w:val="19"/>
                  <w:lang w:val="en-US"/>
                </w:rPr>
                <w:t> </w:t>
              </w:r>
              <w:r>
                <w:rPr>
                  <w:snapToGrid w:val="0"/>
                  <w:sz w:val="19"/>
                  <w:vertAlign w:val="superscript"/>
                  <w:lang w:val="en-US"/>
                </w:rPr>
                <w:t>7</w:t>
              </w:r>
            </w:ins>
          </w:p>
        </w:tc>
        <w:tc>
          <w:tcPr>
            <w:tcW w:w="1134" w:type="dxa"/>
          </w:tcPr>
          <w:p>
            <w:pPr>
              <w:pStyle w:val="nTable"/>
              <w:spacing w:after="40"/>
              <w:rPr>
                <w:sz w:val="19"/>
              </w:rPr>
            </w:pPr>
            <w:r>
              <w:rPr>
                <w:snapToGrid w:val="0"/>
                <w:sz w:val="19"/>
                <w:lang w:val="en-US"/>
              </w:rPr>
              <w:t>59 of 2004</w:t>
            </w:r>
            <w:ins w:id="399" w:author="svcMRProcess" w:date="2015-10-29T11:25: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18 Apr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pPr>
        <w:pStyle w:val="nSubsection"/>
        <w:keepNext/>
        <w:keepLines/>
        <w:spacing w:before="360"/>
        <w:ind w:left="482" w:hanging="482"/>
        <w:rPr>
          <w:del w:id="400" w:author="svcMRProcess" w:date="2015-10-29T11:25:00Z"/>
        </w:rPr>
      </w:pPr>
      <w:del w:id="401" w:author="svcMRProcess" w:date="2015-10-29T11:25:00Z">
        <w:r>
          <w:rPr>
            <w:vertAlign w:val="superscript"/>
          </w:rPr>
          <w:delText>1a</w:delText>
        </w:r>
        <w:r>
          <w:tab/>
          <w:delText>On the date as at which thi</w:delText>
        </w:r>
        <w:bookmarkStart w:id="402" w:name="_Hlt507390729"/>
        <w:bookmarkEnd w:id="40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spacing w:before="180" w:after="80"/>
        <w:rPr>
          <w:del w:id="403" w:author="svcMRProcess" w:date="2015-10-29T11:25:00Z"/>
          <w:snapToGrid w:val="0"/>
        </w:rPr>
      </w:pPr>
      <w:bookmarkStart w:id="404" w:name="_Toc184181165"/>
      <w:del w:id="405" w:author="svcMRProcess" w:date="2015-10-29T11:25:00Z">
        <w:r>
          <w:rPr>
            <w:snapToGrid w:val="0"/>
          </w:rPr>
          <w:delText>Provisions that have not come into operation</w:delText>
        </w:r>
        <w:bookmarkEnd w:id="404"/>
      </w:del>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del w:id="406" w:author="svcMRProcess" w:date="2015-10-29T11:25:00Z"/>
        </w:trPr>
        <w:tc>
          <w:tcPr>
            <w:tcW w:w="2268" w:type="dxa"/>
            <w:tcBorders>
              <w:top w:val="single" w:sz="8" w:space="0" w:color="auto"/>
              <w:bottom w:val="single" w:sz="8" w:space="0" w:color="auto"/>
            </w:tcBorders>
          </w:tcPr>
          <w:p>
            <w:pPr>
              <w:pStyle w:val="nTable"/>
              <w:spacing w:after="40"/>
              <w:rPr>
                <w:del w:id="407" w:author="svcMRProcess" w:date="2015-10-29T11:25:00Z"/>
                <w:b/>
                <w:snapToGrid w:val="0"/>
                <w:sz w:val="19"/>
                <w:lang w:val="en-US"/>
              </w:rPr>
            </w:pPr>
            <w:del w:id="408" w:author="svcMRProcess" w:date="2015-10-29T11:2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409" w:author="svcMRProcess" w:date="2015-10-29T11:25:00Z"/>
                <w:b/>
                <w:snapToGrid w:val="0"/>
                <w:sz w:val="19"/>
                <w:lang w:val="en-US"/>
              </w:rPr>
            </w:pPr>
            <w:del w:id="410" w:author="svcMRProcess" w:date="2015-10-29T11:2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411" w:author="svcMRProcess" w:date="2015-10-29T11:25:00Z"/>
                <w:b/>
                <w:snapToGrid w:val="0"/>
                <w:sz w:val="19"/>
                <w:lang w:val="en-US"/>
              </w:rPr>
            </w:pPr>
            <w:del w:id="412" w:author="svcMRProcess" w:date="2015-10-29T11:25:00Z">
              <w:r>
                <w:rPr>
                  <w:b/>
                  <w:snapToGrid w:val="0"/>
                  <w:sz w:val="19"/>
                  <w:lang w:val="en-US"/>
                </w:rPr>
                <w:delText>Assent</w:delText>
              </w:r>
            </w:del>
          </w:p>
        </w:tc>
        <w:tc>
          <w:tcPr>
            <w:tcW w:w="2554" w:type="dxa"/>
            <w:tcBorders>
              <w:top w:val="single" w:sz="8" w:space="0" w:color="auto"/>
              <w:bottom w:val="single" w:sz="8" w:space="0" w:color="auto"/>
            </w:tcBorders>
          </w:tcPr>
          <w:p>
            <w:pPr>
              <w:pStyle w:val="nTable"/>
              <w:spacing w:after="40"/>
              <w:rPr>
                <w:del w:id="413" w:author="svcMRProcess" w:date="2015-10-29T11:25:00Z"/>
                <w:b/>
                <w:snapToGrid w:val="0"/>
                <w:sz w:val="19"/>
                <w:lang w:val="en-US"/>
              </w:rPr>
            </w:pPr>
            <w:del w:id="414" w:author="svcMRProcess" w:date="2015-10-29T11:25:00Z">
              <w:r>
                <w:rPr>
                  <w:b/>
                  <w:snapToGrid w:val="0"/>
                  <w:sz w:val="19"/>
                  <w:lang w:val="en-US"/>
                </w:rPr>
                <w:delText>Commencement</w:delText>
              </w:r>
            </w:del>
          </w:p>
        </w:tc>
      </w:tr>
      <w:tr>
        <w:trPr>
          <w:del w:id="415" w:author="svcMRProcess" w:date="2015-10-29T11:25:00Z"/>
        </w:trPr>
        <w:tc>
          <w:tcPr>
            <w:tcW w:w="2268" w:type="dxa"/>
            <w:tcBorders>
              <w:top w:val="single" w:sz="8" w:space="0" w:color="auto"/>
              <w:bottom w:val="nil"/>
            </w:tcBorders>
          </w:tcPr>
          <w:p>
            <w:pPr>
              <w:pStyle w:val="nTable"/>
              <w:spacing w:after="40"/>
              <w:rPr>
                <w:del w:id="416" w:author="svcMRProcess" w:date="2015-10-29T11:25:00Z"/>
                <w:i/>
                <w:snapToGrid w:val="0"/>
                <w:sz w:val="19"/>
                <w:lang w:val="en-US"/>
              </w:rPr>
            </w:pPr>
            <w:del w:id="417" w:author="svcMRProcess" w:date="2015-10-29T11:25: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7</w:delText>
              </w:r>
            </w:del>
          </w:p>
        </w:tc>
        <w:tc>
          <w:tcPr>
            <w:tcW w:w="1134" w:type="dxa"/>
            <w:tcBorders>
              <w:top w:val="single" w:sz="8" w:space="0" w:color="auto"/>
              <w:bottom w:val="nil"/>
            </w:tcBorders>
          </w:tcPr>
          <w:p>
            <w:pPr>
              <w:pStyle w:val="nTable"/>
              <w:spacing w:after="40"/>
              <w:rPr>
                <w:del w:id="418" w:author="svcMRProcess" w:date="2015-10-29T11:25:00Z"/>
                <w:snapToGrid w:val="0"/>
                <w:sz w:val="19"/>
                <w:lang w:val="en-US"/>
              </w:rPr>
            </w:pPr>
            <w:del w:id="419" w:author="svcMRProcess" w:date="2015-10-29T11:25: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420" w:author="svcMRProcess" w:date="2015-10-29T11:25:00Z"/>
                <w:sz w:val="19"/>
              </w:rPr>
            </w:pPr>
            <w:del w:id="421" w:author="svcMRProcess" w:date="2015-10-29T11:25:00Z">
              <w:r>
                <w:rPr>
                  <w:snapToGrid w:val="0"/>
                  <w:sz w:val="19"/>
                  <w:lang w:val="en-US"/>
                </w:rPr>
                <w:delText>23 Nov 2004</w:delText>
              </w:r>
            </w:del>
          </w:p>
        </w:tc>
        <w:tc>
          <w:tcPr>
            <w:tcW w:w="2554" w:type="dxa"/>
            <w:tcBorders>
              <w:top w:val="single" w:sz="8" w:space="0" w:color="auto"/>
              <w:bottom w:val="nil"/>
            </w:tcBorders>
          </w:tcPr>
          <w:p>
            <w:pPr>
              <w:pStyle w:val="nTable"/>
              <w:spacing w:after="40"/>
              <w:rPr>
                <w:del w:id="422" w:author="svcMRProcess" w:date="2015-10-29T11:25:00Z"/>
                <w:snapToGrid w:val="0"/>
                <w:sz w:val="19"/>
                <w:lang w:val="en-US"/>
              </w:rPr>
            </w:pPr>
            <w:del w:id="423" w:author="svcMRProcess" w:date="2015-10-29T11:25:00Z">
              <w:r>
                <w:rPr>
                  <w:snapToGrid w:val="0"/>
                  <w:sz w:val="19"/>
                  <w:lang w:val="en-US"/>
                </w:rPr>
                <w:delText>To be proclaimed (see s. 2)</w:delText>
              </w:r>
            </w:del>
          </w:p>
        </w:tc>
      </w:tr>
      <w:tr>
        <w:trPr>
          <w:del w:id="424" w:author="svcMRProcess" w:date="2015-10-29T11:25:00Z"/>
        </w:trPr>
        <w:tc>
          <w:tcPr>
            <w:tcW w:w="2268" w:type="dxa"/>
            <w:tcBorders>
              <w:top w:val="nil"/>
              <w:bottom w:val="single" w:sz="4" w:space="0" w:color="auto"/>
            </w:tcBorders>
          </w:tcPr>
          <w:p>
            <w:pPr>
              <w:pStyle w:val="nTable"/>
              <w:spacing w:after="40"/>
              <w:rPr>
                <w:del w:id="425" w:author="svcMRProcess" w:date="2015-10-29T11:25:00Z"/>
                <w:i/>
                <w:snapToGrid w:val="0"/>
                <w:sz w:val="19"/>
                <w:lang w:val="en-US"/>
              </w:rPr>
            </w:pPr>
            <w:del w:id="426" w:author="svcMRProcess" w:date="2015-10-29T11:25: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10</w:delText>
              </w:r>
            </w:del>
          </w:p>
        </w:tc>
        <w:tc>
          <w:tcPr>
            <w:tcW w:w="1134" w:type="dxa"/>
            <w:tcBorders>
              <w:top w:val="nil"/>
              <w:bottom w:val="single" w:sz="4" w:space="0" w:color="auto"/>
            </w:tcBorders>
          </w:tcPr>
          <w:p>
            <w:pPr>
              <w:pStyle w:val="nTable"/>
              <w:spacing w:after="40"/>
              <w:rPr>
                <w:del w:id="427" w:author="svcMRProcess" w:date="2015-10-29T11:25:00Z"/>
                <w:snapToGrid w:val="0"/>
                <w:sz w:val="19"/>
                <w:lang w:val="en-US"/>
              </w:rPr>
            </w:pPr>
            <w:del w:id="428" w:author="svcMRProcess" w:date="2015-10-29T11:25:00Z">
              <w:r>
                <w:rPr>
                  <w:sz w:val="19"/>
                </w:rPr>
                <w:delText>2 of 2008</w:delText>
              </w:r>
            </w:del>
          </w:p>
        </w:tc>
        <w:tc>
          <w:tcPr>
            <w:tcW w:w="1134" w:type="dxa"/>
            <w:tcBorders>
              <w:top w:val="nil"/>
              <w:bottom w:val="single" w:sz="4" w:space="0" w:color="auto"/>
            </w:tcBorders>
          </w:tcPr>
          <w:p>
            <w:pPr>
              <w:pStyle w:val="nTable"/>
              <w:spacing w:after="40"/>
              <w:rPr>
                <w:del w:id="429" w:author="svcMRProcess" w:date="2015-10-29T11:25:00Z"/>
                <w:snapToGrid w:val="0"/>
                <w:sz w:val="19"/>
                <w:lang w:val="en-US"/>
              </w:rPr>
            </w:pPr>
            <w:del w:id="430" w:author="svcMRProcess" w:date="2015-10-29T11:25:00Z">
              <w:r>
                <w:rPr>
                  <w:sz w:val="19"/>
                </w:rPr>
                <w:delText>12 Mar 2008</w:delText>
              </w:r>
            </w:del>
          </w:p>
        </w:tc>
        <w:tc>
          <w:tcPr>
            <w:tcW w:w="2554" w:type="dxa"/>
            <w:tcBorders>
              <w:top w:val="nil"/>
              <w:bottom w:val="single" w:sz="4" w:space="0" w:color="auto"/>
            </w:tcBorders>
          </w:tcPr>
          <w:p>
            <w:pPr>
              <w:pStyle w:val="nTable"/>
              <w:spacing w:after="40"/>
              <w:rPr>
                <w:del w:id="431" w:author="svcMRProcess" w:date="2015-10-29T11:25:00Z"/>
                <w:snapToGrid w:val="0"/>
                <w:sz w:val="19"/>
                <w:lang w:val="en-US"/>
              </w:rPr>
            </w:pPr>
            <w:del w:id="432" w:author="svcMRProcess" w:date="2015-10-29T11:25: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del w:id="433" w:author="svcMRProcess" w:date="2015-10-29T11:25:00Z"/>
          <w:snapToGrid w:val="0"/>
        </w:rPr>
      </w:pPr>
      <w:r>
        <w:rPr>
          <w:snapToGrid w:val="0"/>
          <w:vertAlign w:val="superscript"/>
        </w:rPr>
        <w:t>7</w:t>
      </w:r>
      <w:r>
        <w:rPr>
          <w:snapToGrid w:val="0"/>
        </w:rPr>
        <w:tab/>
      </w:r>
      <w:del w:id="434" w:author="svcMRProcess" w:date="2015-10-29T11:25:00Z">
        <w:r>
          <w:rPr>
            <w:snapToGrid w:val="0"/>
          </w:rPr>
          <w:delText>On the date as at which this compilation was prepared, the</w:delText>
        </w:r>
      </w:del>
      <w:ins w:id="435" w:author="svcMRProcess" w:date="2015-10-29T11:25:00Z">
        <w:r>
          <w:rPr>
            <w:snapToGrid w:val="0"/>
          </w:rPr>
          <w:t>The</w:t>
        </w:r>
      </w:ins>
      <w:r>
        <w:rPr>
          <w:snapToGrid w:val="0"/>
        </w:rPr>
        <w:t xml:space="preserve"> </w:t>
      </w:r>
      <w:r>
        <w:rPr>
          <w:i/>
          <w:snapToGrid w:val="0"/>
          <w:sz w:val="19"/>
          <w:lang w:val="en-US"/>
        </w:rPr>
        <w:t>Courts Legislation Amendment and Repeal Act 2004</w:t>
      </w:r>
      <w:r>
        <w:rPr>
          <w:snapToGrid w:val="0"/>
          <w:sz w:val="19"/>
          <w:lang w:val="en-US"/>
        </w:rPr>
        <w:t xml:space="preserve"> </w:t>
      </w:r>
      <w:del w:id="436" w:author="svcMRProcess" w:date="2015-10-29T11:25:00Z">
        <w:r>
          <w:rPr>
            <w:snapToGrid w:val="0"/>
            <w:sz w:val="19"/>
            <w:lang w:val="en-US"/>
          </w:rPr>
          <w:delText xml:space="preserve">s. 142, which gives effect to </w:delText>
        </w:r>
      </w:del>
      <w:r>
        <w:rPr>
          <w:snapToGrid w:val="0"/>
          <w:sz w:val="19"/>
          <w:lang w:val="en-US"/>
        </w:rPr>
        <w:t>Sch. </w:t>
      </w:r>
      <w:del w:id="437" w:author="svcMRProcess" w:date="2015-10-29T11:25:00Z">
        <w:r>
          <w:rPr>
            <w:snapToGrid w:val="0"/>
            <w:sz w:val="19"/>
            <w:lang w:val="en-US"/>
          </w:rPr>
          <w:delText xml:space="preserve">2, </w:delText>
        </w:r>
        <w:r>
          <w:rPr>
            <w:snapToGrid w:val="0"/>
          </w:rPr>
          <w:delText>had not come into operation.  It reads as follows:</w:delText>
        </w:r>
      </w:del>
    </w:p>
    <w:p>
      <w:pPr>
        <w:pStyle w:val="MiscOpen"/>
        <w:rPr>
          <w:del w:id="438" w:author="svcMRProcess" w:date="2015-10-29T11:25:00Z"/>
          <w:snapToGrid w:val="0"/>
        </w:rPr>
      </w:pPr>
      <w:del w:id="439" w:author="svcMRProcess" w:date="2015-10-29T11:25:00Z">
        <w:r>
          <w:rPr>
            <w:snapToGrid w:val="0"/>
          </w:rPr>
          <w:delText>“</w:delText>
        </w:r>
      </w:del>
    </w:p>
    <w:p>
      <w:pPr>
        <w:pStyle w:val="nzHeading5"/>
        <w:spacing w:before="0"/>
        <w:rPr>
          <w:del w:id="440" w:author="svcMRProcess" w:date="2015-10-29T11:25:00Z"/>
        </w:rPr>
      </w:pPr>
      <w:bookmarkStart w:id="441" w:name="_Toc88630545"/>
      <w:del w:id="442" w:author="svcMRProcess" w:date="2015-10-29T11:25:00Z">
        <w:r>
          <w:rPr>
            <w:rStyle w:val="CharSectno"/>
          </w:rPr>
          <w:delText>142</w:delText>
        </w:r>
        <w:r>
          <w:delText>.</w:delText>
        </w:r>
        <w:r>
          <w:tab/>
          <w:delText>Other amendments to various Acts</w:delText>
        </w:r>
        <w:bookmarkEnd w:id="441"/>
      </w:del>
    </w:p>
    <w:p>
      <w:pPr>
        <w:pStyle w:val="nzSubsection"/>
        <w:rPr>
          <w:del w:id="443" w:author="svcMRProcess" w:date="2015-10-29T11:25:00Z"/>
        </w:rPr>
      </w:pPr>
      <w:del w:id="444" w:author="svcMRProcess" w:date="2015-10-29T11:25:00Z">
        <w:r>
          <w:tab/>
        </w:r>
        <w:r>
          <w:tab/>
          <w:delText>Each Act listed in Schedule 2 is amended as set out in that Schedule immediately below the short title of the Act.</w:delText>
        </w:r>
      </w:del>
    </w:p>
    <w:p>
      <w:pPr>
        <w:pStyle w:val="MiscClose"/>
        <w:rPr>
          <w:del w:id="445" w:author="svcMRProcess" w:date="2015-10-29T11:25:00Z"/>
        </w:rPr>
      </w:pPr>
      <w:del w:id="446" w:author="svcMRProcess" w:date="2015-10-29T11:25:00Z">
        <w:r>
          <w:delText>”.</w:delText>
        </w:r>
      </w:del>
    </w:p>
    <w:p>
      <w:pPr>
        <w:pStyle w:val="nSubsection"/>
        <w:rPr>
          <w:del w:id="447" w:author="svcMRProcess" w:date="2015-10-29T11:25:00Z"/>
        </w:rPr>
      </w:pPr>
      <w:del w:id="448" w:author="svcMRProcess" w:date="2015-10-29T11:25:00Z">
        <w:r>
          <w:tab/>
          <w:delText xml:space="preserve">Schedule </w:delText>
        </w:r>
      </w:del>
      <w:r>
        <w:rPr>
          <w:snapToGrid w:val="0"/>
          <w:sz w:val="19"/>
          <w:lang w:val="en-US"/>
        </w:rPr>
        <w:t>2 cl. 16</w:t>
      </w:r>
      <w:r>
        <w:rPr>
          <w:snapToGrid w:val="0"/>
        </w:rPr>
        <w:t xml:space="preserve"> </w:t>
      </w:r>
      <w:del w:id="449" w:author="svcMRProcess" w:date="2015-10-29T11:25:00Z">
        <w:r>
          <w:delText>reads as follows:</w:delText>
        </w:r>
      </w:del>
    </w:p>
    <w:p>
      <w:pPr>
        <w:pStyle w:val="MiscOpen"/>
        <w:rPr>
          <w:del w:id="450" w:author="svcMRProcess" w:date="2015-10-29T11:25:00Z"/>
        </w:rPr>
      </w:pPr>
      <w:del w:id="451" w:author="svcMRProcess" w:date="2015-10-29T11:25:00Z">
        <w:r>
          <w:delText xml:space="preserve"> “</w:delText>
        </w:r>
      </w:del>
    </w:p>
    <w:p>
      <w:pPr>
        <w:pStyle w:val="nzHeading2"/>
        <w:rPr>
          <w:del w:id="452" w:author="svcMRProcess" w:date="2015-10-29T11:25:00Z"/>
        </w:rPr>
      </w:pPr>
      <w:del w:id="453" w:author="svcMRProcess" w:date="2015-10-29T11:25:00Z">
        <w:r>
          <w:rPr>
            <w:rStyle w:val="CharSchNo"/>
          </w:rPr>
          <w:delText>Schedule 2</w:delText>
        </w:r>
        <w:r>
          <w:delText xml:space="preserve"> — </w:delText>
        </w:r>
        <w:r>
          <w:rPr>
            <w:rStyle w:val="CharSchText"/>
          </w:rPr>
          <w:delText>Other amendments to Acts</w:delText>
        </w:r>
      </w:del>
    </w:p>
    <w:p>
      <w:pPr>
        <w:pStyle w:val="nzHeading5"/>
        <w:rPr>
          <w:del w:id="454" w:author="svcMRProcess" w:date="2015-10-29T11:25:00Z"/>
        </w:rPr>
      </w:pPr>
      <w:bookmarkStart w:id="455" w:name="_Toc497185816"/>
      <w:bookmarkStart w:id="456" w:name="_Toc88630738"/>
      <w:del w:id="457" w:author="svcMRProcess" w:date="2015-10-29T11:25:00Z">
        <w:r>
          <w:delText>16.</w:delText>
        </w:r>
        <w:r>
          <w:tab/>
        </w:r>
        <w:r>
          <w:rPr>
            <w:i/>
          </w:rPr>
          <w:delText>Electricity Act 1945</w:delText>
        </w:r>
        <w:bookmarkEnd w:id="455"/>
        <w:bookmarkEnd w:id="456"/>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del w:id="458" w:author="svcMRProcess" w:date="2015-10-29T11:25:00Z"/>
        </w:trPr>
        <w:tc>
          <w:tcPr>
            <w:tcW w:w="1287" w:type="dxa"/>
          </w:tcPr>
          <w:p>
            <w:pPr>
              <w:pStyle w:val="nzTable"/>
              <w:rPr>
                <w:del w:id="459" w:author="svcMRProcess" w:date="2015-10-29T11:25:00Z"/>
                <w:vertAlign w:val="superscript"/>
              </w:rPr>
            </w:pPr>
            <w:del w:id="460" w:author="svcMRProcess" w:date="2015-10-29T11:25:00Z">
              <w:r>
                <w:delText>s. 32(3)(f) </w:delText>
              </w:r>
              <w:r>
                <w:rPr>
                  <w:vertAlign w:val="superscript"/>
                </w:rPr>
                <w:delText>9</w:delText>
              </w:r>
            </w:del>
          </w:p>
        </w:tc>
        <w:tc>
          <w:tcPr>
            <w:tcW w:w="4383" w:type="dxa"/>
          </w:tcPr>
          <w:p>
            <w:pPr>
              <w:pStyle w:val="nzTable"/>
              <w:rPr>
                <w:del w:id="461" w:author="svcMRProcess" w:date="2015-10-29T11:25:00Z"/>
              </w:rPr>
            </w:pPr>
            <w:del w:id="462" w:author="svcMRProcess" w:date="2015-10-29T11:25:00Z">
              <w:r>
                <w:delText>Delete “a Local Court” and insert instead —</w:delText>
              </w:r>
            </w:del>
          </w:p>
          <w:p>
            <w:pPr>
              <w:pStyle w:val="nzTable"/>
              <w:rPr>
                <w:del w:id="463" w:author="svcMRProcess" w:date="2015-10-29T11:25:00Z"/>
              </w:rPr>
            </w:pPr>
            <w:del w:id="464" w:author="svcMRProcess" w:date="2015-10-29T11:25:00Z">
              <w:r>
                <w:delText>“    the Magistrates Court    ”.</w:delText>
              </w:r>
            </w:del>
          </w:p>
        </w:tc>
      </w:tr>
    </w:tbl>
    <w:p>
      <w:pPr>
        <w:pStyle w:val="MiscClose"/>
        <w:rPr>
          <w:del w:id="465" w:author="svcMRProcess" w:date="2015-10-29T11:25:00Z"/>
        </w:rPr>
      </w:pPr>
      <w:del w:id="466" w:author="svcMRProcess" w:date="2015-10-29T11:25:00Z">
        <w:r>
          <w:delText>”.</w:delText>
        </w:r>
      </w:del>
    </w:p>
    <w:p>
      <w:pPr>
        <w:pStyle w:val="nSubsection"/>
        <w:rPr>
          <w:del w:id="467" w:author="svcMRProcess" w:date="2015-10-29T11:25:00Z"/>
          <w:snapToGrid w:val="0"/>
        </w:rPr>
      </w:pPr>
      <w:del w:id="468" w:author="svcMRProcess" w:date="2015-10-29T11:25:00Z">
        <w:r>
          <w:rPr>
            <w:snapToGrid w:val="0"/>
            <w:vertAlign w:val="superscript"/>
          </w:rPr>
          <w:delText>8</w:delText>
        </w:r>
        <w:r>
          <w:rPr>
            <w:snapToGrid w:val="0"/>
          </w:rPr>
          <w:tab/>
          <w:delText>Footnote no longer applicable.</w:delText>
        </w:r>
      </w:del>
    </w:p>
    <w:p>
      <w:pPr>
        <w:pStyle w:val="nSubsection"/>
        <w:rPr>
          <w:del w:id="469" w:author="svcMRProcess" w:date="2015-10-29T11:25:00Z"/>
        </w:rPr>
      </w:pPr>
      <w:del w:id="470" w:author="svcMRProcess" w:date="2015-10-29T11:25:00Z">
        <w:r>
          <w:rPr>
            <w:snapToGrid w:val="0"/>
            <w:vertAlign w:val="superscript"/>
          </w:rPr>
          <w:delText>9</w:delText>
        </w:r>
        <w:r>
          <w:rPr>
            <w:snapToGrid w:val="0"/>
          </w:rPr>
          <w:tab/>
          <w:delText>The amendment to s. 32(3)(f)</w:delText>
        </w:r>
      </w:del>
      <w:ins w:id="471" w:author="svcMRProcess" w:date="2015-10-29T11:25:00Z">
        <w:r>
          <w:rPr>
            <w:snapToGrid w:val="0"/>
          </w:rPr>
          <w:t>was repealed</w:t>
        </w:r>
      </w:ins>
      <w:r>
        <w:rPr>
          <w:snapToGrid w:val="0"/>
        </w:rPr>
        <w:t xml:space="preserve"> by the </w:t>
      </w:r>
      <w:del w:id="472" w:author="svcMRProcess" w:date="2015-10-29T11:25:00Z">
        <w:r>
          <w:rPr>
            <w:i/>
            <w:iCs/>
            <w:snapToGrid w:val="0"/>
          </w:rPr>
          <w:delText xml:space="preserve">Courts Legislation Amendment and Repeal Act 2004 </w:delText>
        </w:r>
        <w:r>
          <w:rPr>
            <w:snapToGrid w:val="0"/>
          </w:rPr>
          <w:delText xml:space="preserve">would conflict with amendments in </w:delText>
        </w:r>
        <w:r>
          <w:rPr>
            <w:snapToGrid w:val="0"/>
            <w:lang w:val="en-US"/>
          </w:rPr>
          <w:delText xml:space="preserve">the </w:delText>
        </w:r>
        <w:r>
          <w:rPr>
            <w:i/>
          </w:rPr>
          <w:delText>State Administrative Tribunal (Conferral of Jurisdiction) Amendment and Repeal Act 2004</w:delText>
        </w:r>
        <w:r>
          <w:delText xml:space="preserve"> </w:delText>
        </w:r>
        <w:r>
          <w:rPr>
            <w:spacing w:val="2"/>
          </w:rPr>
          <w:delText>s. 27</w:delText>
        </w:r>
        <w:r>
          <w:delText>3.</w:delText>
        </w:r>
      </w:del>
    </w:p>
    <w:p>
      <w:pPr>
        <w:pStyle w:val="nSubsection"/>
        <w:spacing w:before="70"/>
        <w:rPr>
          <w:snapToGrid w:val="0"/>
        </w:rPr>
      </w:pPr>
      <w:del w:id="473" w:author="svcMRProcess" w:date="2015-10-29T11:25: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rPr>
        <w:t>Criminal Law and Evidence Amendment Act 2008</w:t>
      </w:r>
      <w:r>
        <w:rPr>
          <w:snapToGrid w:val="0"/>
        </w:rPr>
        <w:t xml:space="preserve"> s.</w:t>
      </w:r>
      <w:del w:id="474" w:author="svcMRProcess" w:date="2015-10-29T11:25:00Z">
        <w:r>
          <w:rPr>
            <w:iCs/>
            <w:snapToGrid w:val="0"/>
          </w:rPr>
          <w:delText xml:space="preserve"> </w:delText>
        </w:r>
      </w:del>
      <w:ins w:id="475" w:author="svcMRProcess" w:date="2015-10-29T11:25:00Z">
        <w:r>
          <w:rPr>
            <w:snapToGrid w:val="0"/>
          </w:rPr>
          <w:t> </w:t>
        </w:r>
      </w:ins>
      <w:r>
        <w:rPr>
          <w:snapToGrid w:val="0"/>
        </w:rPr>
        <w:t>77(13</w:t>
      </w:r>
      <w:del w:id="476" w:author="svcMRProcess" w:date="2015-10-29T11:25:00Z">
        <w:r>
          <w:rPr>
            <w:iCs/>
            <w:snapToGrid w:val="0"/>
          </w:rPr>
          <w:delText>) </w:delText>
        </w:r>
        <w:r>
          <w:rPr>
            <w:snapToGrid w:val="0"/>
          </w:rPr>
          <w:delText>had not come into operation.  It reads as follows:</w:delText>
        </w:r>
      </w:del>
      <w:ins w:id="477" w:author="svcMRProcess" w:date="2015-10-29T11:25:00Z">
        <w:r>
          <w:rPr>
            <w:snapToGrid w:val="0"/>
          </w:rPr>
          <w:t>).</w:t>
        </w:r>
      </w:ins>
    </w:p>
    <w:p>
      <w:pPr>
        <w:pStyle w:val="MiscOpen"/>
        <w:rPr>
          <w:del w:id="478" w:author="svcMRProcess" w:date="2015-10-29T11:25:00Z"/>
        </w:rPr>
      </w:pPr>
      <w:del w:id="479" w:author="svcMRProcess" w:date="2015-10-29T11:25:00Z">
        <w:r>
          <w:delText>“</w:delText>
        </w:r>
      </w:del>
    </w:p>
    <w:p>
      <w:pPr>
        <w:pStyle w:val="nzHeading5"/>
        <w:rPr>
          <w:del w:id="480" w:author="svcMRProcess" w:date="2015-10-29T11:25:00Z"/>
        </w:rPr>
      </w:pPr>
      <w:bookmarkStart w:id="481" w:name="_Toc192051043"/>
      <w:bookmarkStart w:id="482" w:name="_Toc193093691"/>
      <w:del w:id="483" w:author="svcMRProcess" w:date="2015-10-29T11:25:00Z">
        <w:r>
          <w:rPr>
            <w:rStyle w:val="CharSectno"/>
          </w:rPr>
          <w:delText>77</w:delText>
        </w:r>
        <w:r>
          <w:delText>.</w:delText>
        </w:r>
        <w:r>
          <w:tab/>
        </w:r>
        <w:r>
          <w:rPr>
            <w:i/>
            <w:iCs/>
          </w:rPr>
          <w:delText xml:space="preserve">Courts Legislation Amendment and Repeal Act 2004 </w:delText>
        </w:r>
        <w:r>
          <w:delText>amended</w:delText>
        </w:r>
        <w:bookmarkEnd w:id="481"/>
        <w:bookmarkEnd w:id="482"/>
      </w:del>
    </w:p>
    <w:p>
      <w:pPr>
        <w:pStyle w:val="nzSubsection"/>
        <w:rPr>
          <w:del w:id="484" w:author="svcMRProcess" w:date="2015-10-29T11:25:00Z"/>
        </w:rPr>
      </w:pPr>
      <w:del w:id="485" w:author="svcMRProcess" w:date="2015-10-29T11:25: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86" w:author="svcMRProcess" w:date="2015-10-29T11:25:00Z"/>
        </w:rPr>
      </w:pPr>
      <w:del w:id="487" w:author="svcMRProcess" w:date="2015-10-29T11:25:00Z">
        <w:r>
          <w:tab/>
          <w:delText>(13)</w:delText>
        </w:r>
        <w:r>
          <w:tab/>
          <w:delText>Schedule 2 clauses 1 to 42 and 44 to 51 are repealed.</w:delText>
        </w:r>
      </w:del>
    </w:p>
    <w:p>
      <w:pPr>
        <w:pStyle w:val="MiscClose"/>
        <w:rPr>
          <w:del w:id="488" w:author="svcMRProcess" w:date="2015-10-29T11:25:00Z"/>
        </w:rPr>
      </w:pPr>
      <w:del w:id="489" w:author="svcMRProcess" w:date="2015-10-29T11:25: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490" w:name="UpToHere"/>
      <w:bookmarkEnd w:id="490"/>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12178</Words>
  <Characters>58092</Characters>
  <Application>Microsoft Office Word</Application>
  <DocSecurity>0</DocSecurity>
  <Lines>1528</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06-g0-01 - 06-h0-01</dc:title>
  <dc:subject/>
  <dc:creator/>
  <cp:keywords/>
  <dc:description/>
  <cp:lastModifiedBy>svcMRProcess</cp:lastModifiedBy>
  <cp:revision>2</cp:revision>
  <cp:lastPrinted>2006-03-31T03:47:00Z</cp:lastPrinted>
  <dcterms:created xsi:type="dcterms:W3CDTF">2015-10-29T03:25:00Z</dcterms:created>
  <dcterms:modified xsi:type="dcterms:W3CDTF">2015-10-29T03:25:00Z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244</vt:i4>
  </property>
  <property fmtid="{D5CDD505-2E9C-101B-9397-08002B2CF9AE}" pid="6" name="FromSuffix">
    <vt:lpwstr>06-g0-01</vt:lpwstr>
  </property>
  <property fmtid="{D5CDD505-2E9C-101B-9397-08002B2CF9AE}" pid="7" name="FromAsAtDate">
    <vt:lpwstr>12 Mar 2008</vt:lpwstr>
  </property>
  <property fmtid="{D5CDD505-2E9C-101B-9397-08002B2CF9AE}" pid="8" name="ToSuffix">
    <vt:lpwstr>06-h0-01</vt:lpwstr>
  </property>
  <property fmtid="{D5CDD505-2E9C-101B-9397-08002B2CF9AE}" pid="9" name="ToAsAtDate">
    <vt:lpwstr>27 Apr 2008</vt:lpwstr>
  </property>
</Properties>
</file>