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31877504"/>
      <w:bookmarkStart w:id="37" w:name="_Toc517669233"/>
      <w:bookmarkStart w:id="38" w:name="_Toc518099949"/>
      <w:bookmarkStart w:id="39" w:name="_Toc26244397"/>
      <w:bookmarkStart w:id="40" w:name="_Toc27798990"/>
      <w:bookmarkStart w:id="41" w:name="_Toc124051273"/>
      <w:bookmarkStart w:id="42" w:name="_Toc196733055"/>
      <w:bookmarkStart w:id="43" w:name="_Toc150140040"/>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4" w:name="_Toc431877505"/>
      <w:bookmarkStart w:id="45" w:name="_Toc517669234"/>
      <w:bookmarkStart w:id="46" w:name="_Toc518099950"/>
      <w:bookmarkStart w:id="47" w:name="_Toc26244398"/>
      <w:bookmarkStart w:id="48" w:name="_Toc27798991"/>
      <w:bookmarkStart w:id="49" w:name="_Toc124051274"/>
      <w:bookmarkStart w:id="50" w:name="_Toc196733056"/>
      <w:bookmarkStart w:id="51" w:name="_Toc150140041"/>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2" w:name="_Toc431877506"/>
      <w:bookmarkStart w:id="53" w:name="_Toc517669235"/>
      <w:bookmarkStart w:id="54" w:name="_Toc518099951"/>
      <w:bookmarkStart w:id="55" w:name="_Toc26244399"/>
      <w:bookmarkStart w:id="56" w:name="_Toc27798992"/>
      <w:bookmarkStart w:id="57" w:name="_Toc124051275"/>
      <w:bookmarkStart w:id="58" w:name="_Toc196733057"/>
      <w:bookmarkStart w:id="59" w:name="_Toc150140042"/>
      <w:r>
        <w:rPr>
          <w:rStyle w:val="CharSectno"/>
        </w:rPr>
        <w:t>3</w:t>
      </w:r>
      <w:r>
        <w:rPr>
          <w:snapToGrid w:val="0"/>
        </w:rPr>
        <w:t>.</w:t>
      </w:r>
      <w:r>
        <w:rPr>
          <w:snapToGrid w:val="0"/>
        </w:rPr>
        <w:tab/>
        <w:t>Contents of this Act</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0" w:name="_Toc431877507"/>
      <w:bookmarkStart w:id="61" w:name="_Toc517669236"/>
      <w:bookmarkStart w:id="62" w:name="_Toc518099952"/>
      <w:bookmarkStart w:id="63" w:name="_Toc26244400"/>
      <w:bookmarkStart w:id="64" w:name="_Toc27798993"/>
      <w:bookmarkStart w:id="65" w:name="_Toc124051276"/>
      <w:bookmarkStart w:id="66" w:name="_Toc196733058"/>
      <w:bookmarkStart w:id="67" w:name="_Toc150140043"/>
      <w:r>
        <w:rPr>
          <w:rStyle w:val="CharSectno"/>
        </w:rPr>
        <w:t>4</w:t>
      </w:r>
      <w:r>
        <w:rPr>
          <w:snapToGrid w:val="0"/>
        </w:rPr>
        <w:t>.</w:t>
      </w:r>
      <w:r>
        <w:rPr>
          <w:snapToGrid w:val="0"/>
        </w:rPr>
        <w:tab/>
        <w:t>References in section headings and definitions to comparable provisions of the Commonwealth Family Law Act</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68" w:name="_Toc431877508"/>
      <w:bookmarkStart w:id="69" w:name="_Toc517669237"/>
      <w:bookmarkStart w:id="70" w:name="_Toc518099953"/>
      <w:bookmarkStart w:id="71" w:name="_Toc26244401"/>
      <w:bookmarkStart w:id="72" w:name="_Toc27798994"/>
      <w:bookmarkStart w:id="73" w:name="_Toc124051277"/>
      <w:bookmarkStart w:id="74" w:name="_Toc196733059"/>
      <w:bookmarkStart w:id="75" w:name="_Toc150140044"/>
      <w:r>
        <w:rPr>
          <w:rStyle w:val="CharSectno"/>
        </w:rPr>
        <w:t>5</w:t>
      </w:r>
      <w:r>
        <w:rPr>
          <w:snapToGrid w:val="0"/>
        </w:rPr>
        <w:t>.</w:t>
      </w:r>
      <w:r>
        <w:rPr>
          <w:snapToGrid w:val="0"/>
        </w:rPr>
        <w:tab/>
        <w:t>Definitions</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bCs/>
        </w:rPr>
        <w:tab/>
        <w:t>(FLA s. 4(1))</w:t>
      </w:r>
    </w:p>
    <w:p>
      <w:pPr>
        <w:pStyle w:val="Defstart"/>
      </w:pPr>
      <w:r>
        <w:tab/>
      </w:r>
      <w:r>
        <w:rPr>
          <w:b/>
          <w:bCs/>
        </w:rPr>
        <w:t>“</w:t>
      </w:r>
      <w:r>
        <w:rPr>
          <w:rStyle w:val="CharDefText"/>
        </w:rPr>
        <w:t>Aboriginal child</w:t>
      </w:r>
      <w:r>
        <w:rPr>
          <w:b/>
          <w:bCs/>
        </w:rPr>
        <w:t xml:space="preserve">” </w:t>
      </w:r>
      <w:r>
        <w:t>means a child who is a descendant of the Aboriginal people of Australia;</w:t>
      </w:r>
    </w:p>
    <w:p>
      <w:pPr>
        <w:pStyle w:val="Defstart"/>
        <w:rPr>
          <w:b/>
          <w:bCs/>
        </w:rPr>
      </w:pPr>
      <w:r>
        <w:tab/>
      </w:r>
      <w:r>
        <w:rPr>
          <w:b/>
          <w:bCs/>
        </w:rPr>
        <w:t>(FLA s. 4(1))</w:t>
      </w:r>
    </w:p>
    <w:p>
      <w:pPr>
        <w:pStyle w:val="Defstart"/>
      </w:pPr>
      <w:r>
        <w:tab/>
      </w:r>
      <w:r>
        <w:rPr>
          <w:b/>
          <w:bCs/>
        </w:rPr>
        <w:t>“</w:t>
      </w:r>
      <w:r>
        <w:rPr>
          <w:rStyle w:val="CharDefText"/>
        </w:rPr>
        <w:t>Aboriginal or Torres Strait Islander culture</w:t>
      </w:r>
      <w:r>
        <w:rPr>
          <w:b/>
          <w:bCs/>
        </w:rPr>
        <w:t>”</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spacing w:before="120"/>
        <w:rPr>
          <w:rStyle w:val="CharDefText"/>
        </w:rPr>
      </w:pPr>
      <w:r>
        <w:rPr>
          <w:rStyle w:val="CharDefText"/>
        </w:rPr>
        <w:tab/>
        <w:t>(FLA s. 4(1))</w:t>
      </w:r>
    </w:p>
    <w:p>
      <w:pPr>
        <w:pStyle w:val="Defstart"/>
        <w:rPr>
          <w:bCs/>
        </w:rPr>
      </w:pPr>
      <w:r>
        <w:rPr>
          <w:rStyle w:val="CharDefText"/>
        </w:rPr>
        <w:tab/>
      </w:r>
      <w:r>
        <w:rPr>
          <w:b/>
          <w:bCs/>
        </w:rPr>
        <w:t>“</w:t>
      </w:r>
      <w:r>
        <w:rPr>
          <w:rStyle w:val="CharDefText"/>
        </w:rPr>
        <w:t>adopted</w:t>
      </w:r>
      <w:r>
        <w:rPr>
          <w:b/>
          <w:bCs/>
        </w:rPr>
        <w:t>”</w:t>
      </w:r>
      <w:r>
        <w:rPr>
          <w:rStyle w:val="CharDefText"/>
        </w:rPr>
        <w:t xml:space="preserve"> </w:t>
      </w:r>
      <w:r>
        <w:t>in relation to a child</w:t>
      </w:r>
      <w:r>
        <w:rPr>
          <w:rStyle w:val="CharDefText"/>
          <w:b w:val="0"/>
          <w:bCs/>
        </w:rPr>
        <w:t>,</w:t>
      </w:r>
      <w:r>
        <w:rPr>
          <w:rStyle w:val="CharDefText"/>
        </w:rPr>
        <w:t xml:space="preserve"> </w:t>
      </w:r>
      <w:r>
        <w:rPr>
          <w:bCs/>
        </w:rPr>
        <w:t>means adopted under the law of any place (whether in or out of Australia) relating to the adoption of children;</w:t>
      </w:r>
    </w:p>
    <w:p>
      <w:pPr>
        <w:pStyle w:val="Defstart"/>
        <w:keepNext/>
        <w:spacing w:before="120"/>
        <w:rPr>
          <w:rStyle w:val="CharDefText"/>
        </w:rPr>
      </w:pPr>
      <w:r>
        <w:rPr>
          <w:rStyle w:val="CharDefText"/>
        </w:rPr>
        <w:tab/>
        <w:t>(FLA s. 4(1))</w:t>
      </w:r>
    </w:p>
    <w:p>
      <w:pPr>
        <w:pStyle w:val="Defstart"/>
      </w:pPr>
      <w:r>
        <w:rPr>
          <w:rStyle w:val="CharDefText"/>
        </w:rPr>
        <w:tab/>
      </w:r>
      <w:r>
        <w:rPr>
          <w:b/>
          <w:bCs/>
        </w:rPr>
        <w:t>“</w:t>
      </w:r>
      <w:r>
        <w:rPr>
          <w:rStyle w:val="CharDefText"/>
        </w:rPr>
        <w:t>alleged contravention</w:t>
      </w:r>
      <w:r>
        <w:rPr>
          <w:b/>
          <w:bCs/>
        </w:rPr>
        <w:t>”</w:t>
      </w:r>
      <w:r>
        <w:t xml:space="preserve"> in Part 5 Division 6 Subdivision 4, means the alleged contravention because of which the alleged offender is arrested;</w:t>
      </w:r>
    </w:p>
    <w:p>
      <w:pPr>
        <w:pStyle w:val="Defstart"/>
        <w:spacing w:before="120"/>
        <w:rPr>
          <w:b/>
          <w:bCs/>
        </w:rPr>
      </w:pPr>
      <w:r>
        <w:tab/>
      </w:r>
      <w:r>
        <w:rPr>
          <w:b/>
          <w:bCs/>
        </w:rPr>
        <w:t>(FLA s. 4(1))</w:t>
      </w:r>
    </w:p>
    <w:p>
      <w:pPr>
        <w:pStyle w:val="Defstart"/>
      </w:pPr>
      <w:r>
        <w:tab/>
      </w:r>
      <w:r>
        <w:rPr>
          <w:b/>
          <w:bCs/>
        </w:rPr>
        <w:t>“</w:t>
      </w:r>
      <w:r>
        <w:rPr>
          <w:rStyle w:val="CharDefText"/>
        </w:rPr>
        <w:t>alleged offender</w:t>
      </w:r>
      <w:r>
        <w:rPr>
          <w:b/>
          <w:bCs/>
        </w:rPr>
        <w:t>”</w:t>
      </w:r>
      <w:r>
        <w:t xml:space="preserve"> in Part 5 Division 6 Subdivision 4, means the person who is arrested;</w:t>
      </w:r>
    </w:p>
    <w:p>
      <w:pPr>
        <w:pStyle w:val="Defstart"/>
        <w:spacing w:before="120"/>
      </w:pPr>
      <w:r>
        <w:rPr>
          <w:b/>
          <w:bCs/>
        </w:rPr>
        <w:tab/>
        <w:t>(FLA s. 4(1))</w:t>
      </w:r>
    </w:p>
    <w:p>
      <w:pPr>
        <w:pStyle w:val="Defstart"/>
      </w:pPr>
      <w:r>
        <w:tab/>
      </w:r>
      <w:r>
        <w:rPr>
          <w:b/>
          <w:bCs/>
        </w:rPr>
        <w:t>“</w:t>
      </w:r>
      <w:r>
        <w:rPr>
          <w:rStyle w:val="CharDefText"/>
        </w:rPr>
        <w:t>application for a confiscation declaration</w:t>
      </w:r>
      <w:r>
        <w:rPr>
          <w:b/>
          <w:bCs/>
        </w:rPr>
        <w:t>”</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spacing w:before="120"/>
      </w:pPr>
      <w:r>
        <w:rPr>
          <w:b/>
          <w:bCs/>
        </w:rPr>
        <w:tab/>
        <w:t>(FLA s. 4(1))</w:t>
      </w:r>
    </w:p>
    <w:p>
      <w:pPr>
        <w:pStyle w:val="Defstart"/>
      </w:pPr>
      <w:r>
        <w:rPr>
          <w:b/>
        </w:rPr>
        <w:tab/>
        <w:t>“</w:t>
      </w:r>
      <w:r>
        <w:rPr>
          <w:rStyle w:val="CharDefText"/>
        </w:rPr>
        <w:t>arbitration</w:t>
      </w:r>
      <w:r>
        <w:rPr>
          <w:b/>
        </w:rPr>
        <w:t>”</w:t>
      </w:r>
      <w:r>
        <w:t xml:space="preserve"> has the meaning given by section 56;</w:t>
      </w:r>
    </w:p>
    <w:p>
      <w:pPr>
        <w:pStyle w:val="Defstart"/>
        <w:spacing w:before="120"/>
        <w:rPr>
          <w:b/>
        </w:rPr>
      </w:pPr>
      <w:r>
        <w:rPr>
          <w:b/>
          <w:bCs/>
        </w:rPr>
        <w:tab/>
        <w:t>(FLA s. 4(1))</w:t>
      </w:r>
    </w:p>
    <w:p>
      <w:pPr>
        <w:pStyle w:val="Defstart"/>
      </w:pPr>
      <w:r>
        <w:rPr>
          <w:b/>
        </w:rPr>
        <w:tab/>
        <w:t>“</w:t>
      </w:r>
      <w:r>
        <w:rPr>
          <w:rStyle w:val="CharDefText"/>
        </w:rPr>
        <w:t>arbitrator</w:t>
      </w:r>
      <w:r>
        <w:rPr>
          <w:b/>
        </w:rPr>
        <w:t>”</w:t>
      </w:r>
      <w:r>
        <w:t xml:space="preserve"> has the meaning given by section 57;</w:t>
      </w:r>
    </w:p>
    <w:p>
      <w:pPr>
        <w:pStyle w:val="Defstart"/>
        <w:spacing w:before="120"/>
        <w:rPr>
          <w:b/>
          <w:bCs/>
        </w:rPr>
      </w:pPr>
      <w:r>
        <w:tab/>
      </w:r>
      <w:r>
        <w:rPr>
          <w:b/>
          <w:bCs/>
        </w:rPr>
        <w:t>(FLA s. 4(1))</w:t>
      </w:r>
    </w:p>
    <w:p>
      <w:pPr>
        <w:pStyle w:val="Defstart"/>
      </w:pPr>
      <w:r>
        <w:tab/>
      </w:r>
      <w:r>
        <w:rPr>
          <w:b/>
          <w:bCs/>
        </w:rPr>
        <w:t>“</w:t>
      </w:r>
      <w:r>
        <w:rPr>
          <w:rStyle w:val="CharDefText"/>
        </w:rPr>
        <w:t>arresting person</w:t>
      </w:r>
      <w:r>
        <w:rPr>
          <w:b/>
          <w:bCs/>
        </w:rPr>
        <w:t>”</w:t>
      </w:r>
      <w:r>
        <w:t xml:space="preserve"> means the person who arrests the alleged offender;</w:t>
      </w:r>
    </w:p>
    <w:p>
      <w:pPr>
        <w:pStyle w:val="Defstart"/>
        <w:spacing w:before="120"/>
      </w:pPr>
      <w:r>
        <w:tab/>
      </w:r>
      <w:r>
        <w:rPr>
          <w:b/>
          <w:bCs/>
        </w:rPr>
        <w:t>(FLA s. 4(1))</w:t>
      </w:r>
    </w:p>
    <w:p>
      <w:pPr>
        <w:pStyle w:val="Defstart"/>
      </w:pPr>
      <w:r>
        <w:tab/>
      </w:r>
      <w:r>
        <w:rPr>
          <w:b/>
          <w:bCs/>
        </w:rPr>
        <w:t>“</w:t>
      </w:r>
      <w:r>
        <w:rPr>
          <w:rStyle w:val="CharDefText"/>
        </w:rPr>
        <w:t>audio link</w:t>
      </w:r>
      <w:r>
        <w:rPr>
          <w:b/>
          <w:bCs/>
        </w:rPr>
        <w:t>”</w:t>
      </w:r>
      <w:r>
        <w:t xml:space="preserve"> means facilities (for example, telephone facilities) that enable audio communication between persons in different places;</w:t>
      </w:r>
    </w:p>
    <w:p>
      <w:pPr>
        <w:pStyle w:val="MiscellaneousBody"/>
        <w:keepNext/>
        <w:tabs>
          <w:tab w:val="left" w:pos="851"/>
        </w:tabs>
        <w:spacing w:before="80"/>
        <w:rPr>
          <w:b/>
          <w:snapToGrid w:val="0"/>
        </w:rPr>
      </w:pPr>
      <w:r>
        <w:rPr>
          <w:b/>
          <w:snapToGrid w:val="0"/>
        </w:rPr>
        <w:tab/>
      </w:r>
      <w:r>
        <w:rPr>
          <w:b/>
          <w:bCs/>
        </w:rPr>
        <w:t>(FLA s. 4(1))</w:t>
      </w:r>
    </w:p>
    <w:p>
      <w:pPr>
        <w:pStyle w:val="Defstart"/>
        <w:spacing w:before="60"/>
      </w:pPr>
      <w:r>
        <w:rPr>
          <w:b/>
        </w:rPr>
        <w:tab/>
        <w:t>“</w:t>
      </w:r>
      <w:r>
        <w:rPr>
          <w:rStyle w:val="CharDefText"/>
        </w:rPr>
        <w:t>birth</w:t>
      </w:r>
      <w:r>
        <w:rPr>
          <w:b/>
        </w:rPr>
        <w:t>”</w:t>
      </w:r>
      <w:r>
        <w:t xml:space="preserve"> includes stillbirth;</w:t>
      </w:r>
    </w:p>
    <w:p>
      <w:pPr>
        <w:pStyle w:val="Defstart"/>
        <w:keepNext/>
        <w:spacing w:before="160"/>
        <w:rPr>
          <w:b/>
          <w:bCs/>
        </w:rPr>
      </w:pPr>
      <w:r>
        <w:tab/>
      </w:r>
      <w:r>
        <w:rPr>
          <w:b/>
          <w:bCs/>
        </w:rPr>
        <w:t>(FLA s. 4(1))</w:t>
      </w:r>
    </w:p>
    <w:p>
      <w:pPr>
        <w:pStyle w:val="Defstart"/>
      </w:pPr>
      <w:r>
        <w:tab/>
      </w:r>
      <w:r>
        <w:rPr>
          <w:b/>
          <w:bCs/>
        </w:rPr>
        <w:t>“</w:t>
      </w:r>
      <w:r>
        <w:rPr>
          <w:rStyle w:val="CharDefText"/>
        </w:rPr>
        <w:t>captain</w:t>
      </w:r>
      <w:r>
        <w:rPr>
          <w:b/>
          <w:bCs/>
        </w:rPr>
        <w:t>”</w:t>
      </w:r>
      <w:r>
        <w:t>, in relation to an aircraft or vessel, means the person in charge or command of the aircraft or vessel;</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spacing w:before="160"/>
        <w:rPr>
          <w:b/>
          <w:bCs/>
        </w:rPr>
      </w:pPr>
      <w:r>
        <w:tab/>
      </w:r>
      <w:r>
        <w:rPr>
          <w:b/>
          <w:bCs/>
        </w:rPr>
        <w:t>(FLA s. 4(1))</w:t>
      </w:r>
    </w:p>
    <w:p>
      <w:pPr>
        <w:pStyle w:val="Defstart"/>
      </w:pPr>
      <w:r>
        <w:tab/>
      </w:r>
      <w:r>
        <w:rPr>
          <w:b/>
          <w:bCs/>
        </w:rPr>
        <w:t>“</w:t>
      </w:r>
      <w:r>
        <w:rPr>
          <w:rStyle w:val="CharDefText"/>
        </w:rPr>
        <w:t>child</w:t>
      </w:r>
      <w:r>
        <w:rPr>
          <w:b/>
          <w:bCs/>
        </w:rPr>
        <w:t>”</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spacing w:before="160"/>
      </w:pPr>
      <w:r>
        <w:rPr>
          <w:b/>
        </w:rPr>
        <w:tab/>
        <w:t>(FLA s. 4(1))</w:t>
      </w:r>
    </w:p>
    <w:p>
      <w:pPr>
        <w:pStyle w:val="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spacing w:before="120"/>
      </w:pPr>
      <w:r>
        <w:rPr>
          <w:b/>
        </w:rPr>
        <w:tab/>
        <w:t>(FLA s. 4(1))</w:t>
      </w:r>
    </w:p>
    <w:p>
      <w:pPr>
        <w:pStyle w:val="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spacing w:before="120"/>
      </w:pPr>
      <w:r>
        <w:rPr>
          <w:b/>
        </w:rPr>
        <w:tab/>
        <w:t>(FLA s. 4(1))</w:t>
      </w:r>
    </w:p>
    <w:p>
      <w:pPr>
        <w:pStyle w:val="Defstart"/>
      </w:pPr>
      <w:r>
        <w:rPr>
          <w:b/>
        </w:rPr>
        <w:tab/>
        <w:t>“</w:t>
      </w:r>
      <w:r>
        <w:rPr>
          <w:rStyle w:val="CharDefText"/>
        </w:rPr>
        <w:t>child welfare officer</w:t>
      </w:r>
      <w:r>
        <w:rPr>
          <w:b/>
        </w:rPr>
        <w:t>”</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spacing w:before="120"/>
      </w:pPr>
      <w:r>
        <w:rPr>
          <w:b/>
        </w:rPr>
        <w:tab/>
        <w:t>(FLA s. 4(1))</w:t>
      </w:r>
    </w:p>
    <w:p>
      <w:pPr>
        <w:pStyle w:val="Defstart"/>
      </w:pPr>
      <w:r>
        <w:rPr>
          <w:b/>
        </w:rPr>
        <w:tab/>
        <w:t>“</w:t>
      </w:r>
      <w:r>
        <w:rPr>
          <w:rStyle w:val="CharDefText"/>
        </w:rPr>
        <w:t>community service order</w:t>
      </w:r>
      <w:r>
        <w:rPr>
          <w:b/>
        </w:rPr>
        <w:t>”</w:t>
      </w:r>
      <w:r>
        <w:t xml:space="preserve"> has the meaning given by section 205SC;</w:t>
      </w:r>
    </w:p>
    <w:p>
      <w:pPr>
        <w:pStyle w:val="Defstart"/>
        <w:spacing w:before="120"/>
      </w:pPr>
      <w:r>
        <w:rPr>
          <w:b/>
          <w:bCs/>
        </w:rPr>
        <w:tab/>
        <w:t>(FLA s. 4(1))</w:t>
      </w:r>
    </w:p>
    <w:p>
      <w:pPr>
        <w:pStyle w:val="Defstart"/>
      </w:pPr>
      <w:r>
        <w:tab/>
      </w:r>
      <w:r>
        <w:rPr>
          <w:b/>
          <w:bCs/>
        </w:rPr>
        <w:t>“</w:t>
      </w:r>
      <w:r>
        <w:rPr>
          <w:rStyle w:val="CharDefText"/>
        </w:rPr>
        <w:t>confiscation declaration</w:t>
      </w:r>
      <w:r>
        <w:rPr>
          <w:b/>
          <w:bCs/>
        </w:rPr>
        <w:t>”</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spacing w:before="120"/>
      </w:pPr>
      <w:r>
        <w:rPr>
          <w:b/>
        </w:rPr>
        <w:tab/>
        <w:t>(FLA s. 4(1))</w:t>
      </w:r>
    </w:p>
    <w:p>
      <w:pPr>
        <w:pStyle w:val="Defstart"/>
        <w:rPr>
          <w:rStyle w:val="CharDefText"/>
          <w:b w:val="0"/>
          <w:bCs/>
        </w:rPr>
      </w:pPr>
      <w:r>
        <w:rPr>
          <w:b/>
        </w:rPr>
        <w:tab/>
      </w:r>
      <w:r>
        <w:rPr>
          <w:b/>
          <w:bCs/>
        </w:rPr>
        <w:t>“</w:t>
      </w:r>
      <w:r>
        <w:rPr>
          <w:rStyle w:val="CharDefText"/>
        </w:rPr>
        <w:t>contravened an order</w:t>
      </w:r>
      <w:r>
        <w:t>”, in Part 5 Division 13, has the meaning given by section 205C</w:t>
      </w:r>
      <w:r>
        <w:rPr>
          <w:rStyle w:val="CharDefText"/>
          <w:b w:val="0"/>
          <w:bCs/>
        </w:rPr>
        <w:t>;</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keepNext/>
        <w:keepLines/>
        <w:spacing w:before="120"/>
      </w:pPr>
      <w:r>
        <w:rPr>
          <w:b/>
          <w:bCs/>
        </w:rPr>
        <w:tab/>
        <w:t>(FLA s. 4(1))</w:t>
      </w:r>
    </w:p>
    <w:p>
      <w:pPr>
        <w:pStyle w:val="Defstart"/>
        <w:keepNext/>
        <w:keepLines/>
      </w:pPr>
      <w:r>
        <w:tab/>
      </w:r>
      <w:r>
        <w:rPr>
          <w:b/>
          <w:bCs/>
        </w:rPr>
        <w:t>“</w:t>
      </w:r>
      <w:r>
        <w:rPr>
          <w:rStyle w:val="CharDefText"/>
        </w:rPr>
        <w:t>criminal confiscation order</w:t>
      </w:r>
      <w:r>
        <w:rPr>
          <w:b/>
          <w:bCs/>
        </w:rPr>
        <w:t>”</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Defstart"/>
        <w:spacing w:before="120"/>
      </w:pPr>
      <w:r>
        <w:rPr>
          <w:b/>
        </w:rPr>
        <w:tab/>
        <w:t>(FLA s. 4(1))</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Director of Court Counselling</w:t>
      </w:r>
      <w:r>
        <w:rPr>
          <w:b/>
        </w:rPr>
        <w:t>”</w:t>
      </w:r>
      <w:r>
        <w:t xml:space="preserve"> means the Director of Court Counselling appointed under section 25(1)(d);</w:t>
      </w:r>
    </w:p>
    <w:p>
      <w:pPr>
        <w:pStyle w:val="Defstart"/>
        <w:spacing w:before="120"/>
      </w:pPr>
      <w:r>
        <w:rPr>
          <w:b/>
          <w:bCs/>
        </w:rPr>
        <w:tab/>
        <w:t>(FLA s. 4(1))</w:t>
      </w:r>
    </w:p>
    <w:p>
      <w:pPr>
        <w:pStyle w:val="Defstart"/>
      </w:pPr>
      <w:r>
        <w:tab/>
      </w:r>
      <w:r>
        <w:rPr>
          <w:b/>
          <w:bCs/>
        </w:rPr>
        <w:t>“</w:t>
      </w:r>
      <w:r>
        <w:rPr>
          <w:rStyle w:val="CharDefText"/>
        </w:rPr>
        <w:t>DPP</w:t>
      </w:r>
      <w:r>
        <w:rPr>
          <w:b/>
          <w:bCs/>
        </w:rPr>
        <w:t>”</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t>“</w:t>
      </w:r>
      <w:r>
        <w:rPr>
          <w:rStyle w:val="CharDefText"/>
        </w:rPr>
        <w:t>education</w:t>
      </w:r>
      <w:r>
        <w:rPr>
          <w:b/>
        </w:rPr>
        <w:t>”</w:t>
      </w:r>
      <w:r>
        <w:t xml:space="preserve"> includes apprenticeship or vocational training;</w:t>
      </w:r>
    </w:p>
    <w:p>
      <w:pPr>
        <w:pStyle w:val="Defstart"/>
        <w:spacing w:before="120"/>
      </w:pPr>
      <w:r>
        <w:rPr>
          <w:b/>
          <w:bCs/>
        </w:rPr>
        <w:tab/>
        <w:t>(FLA s. 4(1))</w:t>
      </w:r>
    </w:p>
    <w:p>
      <w:pPr>
        <w:pStyle w:val="Defstart"/>
      </w:pPr>
      <w:r>
        <w:rPr>
          <w:b/>
        </w:rPr>
        <w:tab/>
        <w:t>“</w:t>
      </w:r>
      <w:r>
        <w:rPr>
          <w:rStyle w:val="CharDefText"/>
        </w:rPr>
        <w:t>family consultant</w:t>
      </w:r>
      <w:r>
        <w:rPr>
          <w:b/>
        </w:rPr>
        <w:t>”</w:t>
      </w:r>
      <w:r>
        <w:t xml:space="preserve"> has the meaning given by section 61;</w:t>
      </w:r>
    </w:p>
    <w:p>
      <w:pPr>
        <w:pStyle w:val="Defstart"/>
        <w:spacing w:before="120"/>
      </w:pPr>
      <w:r>
        <w:rPr>
          <w:b/>
          <w:bCs/>
        </w:rPr>
        <w:tab/>
        <w:t>(FLA s. 4(1))</w:t>
      </w:r>
    </w:p>
    <w:p>
      <w:pPr>
        <w:pStyle w:val="Defstart"/>
      </w:pPr>
      <w:r>
        <w:rPr>
          <w:b/>
        </w:rPr>
        <w:tab/>
        <w:t>“</w:t>
      </w:r>
      <w:r>
        <w:rPr>
          <w:rStyle w:val="CharDefText"/>
        </w:rPr>
        <w:t>family counselling</w:t>
      </w:r>
      <w:r>
        <w:rPr>
          <w:b/>
        </w:rPr>
        <w:t>”</w:t>
      </w:r>
      <w:r>
        <w:t xml:space="preserve"> has the meaning given by section 47;</w:t>
      </w:r>
    </w:p>
    <w:p>
      <w:pPr>
        <w:pStyle w:val="Defstart"/>
        <w:spacing w:before="120"/>
      </w:pPr>
      <w:r>
        <w:rPr>
          <w:b/>
          <w:bCs/>
        </w:rPr>
        <w:tab/>
        <w:t>(FLA s. 4(1))</w:t>
      </w:r>
    </w:p>
    <w:p>
      <w:pPr>
        <w:pStyle w:val="Defstart"/>
      </w:pPr>
      <w:r>
        <w:rPr>
          <w:b/>
        </w:rPr>
        <w:tab/>
        <w:t>“</w:t>
      </w:r>
      <w:r>
        <w:rPr>
          <w:rStyle w:val="CharDefText"/>
        </w:rPr>
        <w:t>family counsellor</w:t>
      </w:r>
      <w:r>
        <w:rPr>
          <w:b/>
        </w:rPr>
        <w:t>”</w:t>
      </w:r>
      <w:r>
        <w:t xml:space="preserve"> has the meaning given by section 48;</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spacing w:before="120"/>
      </w:pPr>
      <w:r>
        <w:rPr>
          <w:b/>
          <w:bCs/>
        </w:rPr>
        <w:tab/>
        <w:t>(FLA s. 4(1))</w:t>
      </w:r>
    </w:p>
    <w:p>
      <w:pPr>
        <w:pStyle w:val="Defstart"/>
      </w:pPr>
      <w:r>
        <w:rPr>
          <w:b/>
        </w:rPr>
        <w:tab/>
        <w:t>“</w:t>
      </w:r>
      <w:r>
        <w:rPr>
          <w:rStyle w:val="CharDefText"/>
        </w:rPr>
        <w:t>family dispute resolution</w:t>
      </w:r>
      <w:r>
        <w:rPr>
          <w:b/>
        </w:rPr>
        <w:t>”</w:t>
      </w:r>
      <w:r>
        <w:t xml:space="preserve"> has the meaning given by section 51;</w:t>
      </w:r>
    </w:p>
    <w:p>
      <w:pPr>
        <w:pStyle w:val="Defstart"/>
        <w:spacing w:before="120"/>
      </w:pPr>
      <w:r>
        <w:rPr>
          <w:b/>
          <w:bCs/>
        </w:rPr>
        <w:tab/>
        <w:t>(FLA s. 4(1))</w:t>
      </w:r>
    </w:p>
    <w:p>
      <w:pPr>
        <w:pStyle w:val="Defstart"/>
      </w:pPr>
      <w:r>
        <w:rPr>
          <w:b/>
        </w:rPr>
        <w:tab/>
        <w:t>“</w:t>
      </w:r>
      <w:r>
        <w:rPr>
          <w:rStyle w:val="CharDefText"/>
        </w:rPr>
        <w:t>family dispute resolution practitioner</w:t>
      </w:r>
      <w:r>
        <w:rPr>
          <w:b/>
        </w:rPr>
        <w:t>”</w:t>
      </w:r>
      <w:r>
        <w:t xml:space="preserve"> has the meaning given by section 52;</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keepNext/>
        <w:spacing w:before="120"/>
      </w:pPr>
      <w:r>
        <w:rPr>
          <w:b/>
          <w:bCs/>
        </w:rPr>
        <w:tab/>
        <w:t>(FLA s. 4(1))</w:t>
      </w:r>
    </w:p>
    <w:p>
      <w:pPr>
        <w:pStyle w:val="Defstart"/>
      </w:pPr>
      <w:r>
        <w:tab/>
      </w:r>
      <w:r>
        <w:rPr>
          <w:b/>
          <w:bCs/>
        </w:rPr>
        <w:t>“</w:t>
      </w:r>
      <w:r>
        <w:rPr>
          <w:rStyle w:val="CharDefText"/>
        </w:rPr>
        <w:t>family violence</w:t>
      </w:r>
      <w:r>
        <w:rPr>
          <w:b/>
          <w:bCs/>
        </w:rPr>
        <w:t>”</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Defstart"/>
      </w:pPr>
      <w:r>
        <w:rPr>
          <w:b/>
        </w:rPr>
        <w:tab/>
        <w:t>“</w:t>
      </w:r>
      <w:r>
        <w:rPr>
          <w:rStyle w:val="CharDefText"/>
        </w:rPr>
        <w:t>income tested pension, allowance or benefit</w:t>
      </w:r>
      <w:r>
        <w:rPr>
          <w:b/>
        </w:rPr>
        <w:t>”</w:t>
      </w:r>
      <w:r>
        <w:t xml:space="preserve"> has the meaning given by the Family Law Act;</w:t>
      </w:r>
    </w:p>
    <w:p>
      <w:pPr>
        <w:pStyle w:val="Defstart"/>
        <w:spacing w:before="120"/>
      </w:pPr>
      <w:r>
        <w:rPr>
          <w:b/>
          <w:bCs/>
        </w:rPr>
        <w:tab/>
        <w:t>(FLA s. 4(1))</w:t>
      </w:r>
    </w:p>
    <w:p>
      <w:pPr>
        <w:pStyle w:val="Defstart"/>
      </w:pPr>
      <w:r>
        <w:tab/>
      </w:r>
      <w:r>
        <w:rPr>
          <w:b/>
          <w:bCs/>
        </w:rPr>
        <w:t>“</w:t>
      </w:r>
      <w:r>
        <w:rPr>
          <w:rStyle w:val="CharDefText"/>
        </w:rPr>
        <w:t>independent children’s lawyer</w:t>
      </w:r>
      <w:r>
        <w:rPr>
          <w:b/>
          <w:bCs/>
        </w:rPr>
        <w:t>”</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Defstart"/>
        <w:spacing w:before="120"/>
      </w:pPr>
      <w:r>
        <w:rPr>
          <w:b/>
        </w:rPr>
        <w:tab/>
        <w:t>(FLA s. 4(1))</w:t>
      </w:r>
    </w:p>
    <w:p>
      <w:pPr>
        <w:pStyle w:val="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keepNext/>
        <w:keepLines/>
        <w:spacing w:before="120"/>
      </w:pPr>
      <w:r>
        <w:rPr>
          <w:b/>
        </w:rPr>
        <w:tab/>
        <w:t>(FLA s. 4(1))</w:t>
      </w:r>
    </w:p>
    <w:p>
      <w:pPr>
        <w:pStyle w:val="Defstart"/>
        <w:keepNext/>
        <w:keepLines/>
      </w:pPr>
      <w:r>
        <w:rPr>
          <w:b/>
        </w:rPr>
        <w:tab/>
        <w:t>“</w:t>
      </w:r>
      <w:r>
        <w:rPr>
          <w:rStyle w:val="CharDefText"/>
        </w:rPr>
        <w:t>location order</w:t>
      </w:r>
      <w:r>
        <w:rPr>
          <w:b/>
        </w:rPr>
        <w:t>”</w:t>
      </w:r>
      <w:r>
        <w:t xml:space="preserve"> has the meaning given by section 143(1);</w:t>
      </w:r>
    </w:p>
    <w:p>
      <w:pPr>
        <w:pStyle w:val="Defstart"/>
        <w:keepNext/>
        <w:spacing w:before="120"/>
      </w:pPr>
      <w:r>
        <w:rPr>
          <w:b/>
        </w:rPr>
        <w:tab/>
        <w:t>(FLA s. 4(1))</w:t>
      </w:r>
    </w:p>
    <w:p>
      <w:pPr>
        <w:pStyle w:val="Defstart"/>
      </w:pPr>
      <w:r>
        <w:tab/>
      </w:r>
      <w:r>
        <w:rPr>
          <w:b/>
          <w:bCs/>
        </w:rPr>
        <w:t>“</w:t>
      </w:r>
      <w:r>
        <w:rPr>
          <w:rStyle w:val="CharDefText"/>
        </w:rPr>
        <w:t>made in favour</w:t>
      </w:r>
      <w:r>
        <w:rPr>
          <w:b/>
          <w:bCs/>
        </w:rPr>
        <w:t>”</w:t>
      </w:r>
      <w:r>
        <w:rPr>
          <w:bCs/>
        </w:rPr>
        <w:t>,</w:t>
      </w:r>
      <w:r>
        <w:t xml:space="preserve"> in relation to a parenting order (other than a child maintenance order), has the meaning given by section 84(6);</w:t>
      </w:r>
    </w:p>
    <w:p>
      <w:pPr>
        <w:pStyle w:val="Defstart"/>
        <w:spacing w:before="120"/>
        <w:rPr>
          <w:b/>
          <w:bCs/>
        </w:rPr>
      </w:pPr>
      <w:r>
        <w:tab/>
      </w:r>
      <w:r>
        <w:rPr>
          <w:b/>
          <w:bCs/>
        </w:rPr>
        <w:t>(FLA s. 4(1))</w:t>
      </w:r>
    </w:p>
    <w:p>
      <w:pPr>
        <w:pStyle w:val="Defstart"/>
      </w:pPr>
      <w:r>
        <w:tab/>
      </w:r>
      <w:r>
        <w:rPr>
          <w:b/>
          <w:bCs/>
        </w:rPr>
        <w:t>“</w:t>
      </w:r>
      <w:r>
        <w:rPr>
          <w:rStyle w:val="CharDefText"/>
        </w:rPr>
        <w:t>major long</w:t>
      </w:r>
      <w:r>
        <w:rPr>
          <w:rStyle w:val="CharDefText"/>
        </w:rPr>
        <w:noBreakHyphen/>
        <w:t>term issues</w:t>
      </w:r>
      <w:r>
        <w:rPr>
          <w:b/>
          <w:bCs/>
        </w:rPr>
        <w:t>”</w:t>
      </w:r>
      <w:r>
        <w:t xml:space="preserve"> has the meaning given by section 7A;</w:t>
      </w:r>
    </w:p>
    <w:p>
      <w:pPr>
        <w:pStyle w:val="Defstart"/>
        <w:spacing w:before="120"/>
      </w:pPr>
      <w:r>
        <w:rPr>
          <w:b/>
        </w:rPr>
        <w:tab/>
        <w:t>(FLA s. 4(1))</w:t>
      </w:r>
    </w:p>
    <w:p>
      <w:pPr>
        <w:pStyle w:val="Defstart"/>
      </w:pPr>
      <w:r>
        <w:tab/>
      </w:r>
      <w:r>
        <w:rPr>
          <w:b/>
          <w:bCs/>
        </w:rPr>
        <w:t>“</w:t>
      </w:r>
      <w:r>
        <w:rPr>
          <w:rStyle w:val="CharDefText"/>
        </w:rPr>
        <w:t>medical expenses</w:t>
      </w:r>
      <w:r>
        <w:rPr>
          <w:b/>
        </w:rPr>
        <w:t>”</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spacing w:before="120"/>
      </w:pPr>
      <w:r>
        <w:rPr>
          <w:b/>
        </w:rPr>
        <w:tab/>
        <w:t>(FLA s. 4(1))</w:t>
      </w:r>
    </w:p>
    <w:p>
      <w:pPr>
        <w:pStyle w:val="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4(1))</w:t>
      </w:r>
    </w:p>
    <w:p>
      <w:pPr>
        <w:pStyle w:val="Defstart"/>
      </w:pPr>
      <w:r>
        <w:tab/>
      </w:r>
      <w:r>
        <w:rPr>
          <w:b/>
          <w:bCs/>
        </w:rPr>
        <w:t>“</w:t>
      </w:r>
      <w:r>
        <w:rPr>
          <w:rStyle w:val="CharDefText"/>
        </w:rPr>
        <w:t>order under this Act affecting children</w:t>
      </w:r>
      <w:r>
        <w:rPr>
          <w:b/>
          <w:bCs/>
        </w:rPr>
        <w:t>”</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Defstart"/>
        <w:spacing w:before="120"/>
      </w:pPr>
      <w:r>
        <w:rPr>
          <w:b/>
        </w:rPr>
        <w:tab/>
        <w:t>(FLA s. 4(1))</w:t>
      </w:r>
    </w:p>
    <w:p>
      <w:pPr>
        <w:pStyle w:val="Defstart"/>
      </w:pPr>
      <w:r>
        <w:rPr>
          <w:b/>
        </w:rPr>
        <w:tab/>
        <w:t>“</w:t>
      </w:r>
      <w:r>
        <w:rPr>
          <w:rStyle w:val="CharDefText"/>
        </w:rPr>
        <w:t>parent</w:t>
      </w:r>
      <w:r>
        <w:rPr>
          <w:b/>
        </w:rPr>
        <w: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spacing w:before="120"/>
      </w:pPr>
      <w:r>
        <w:rPr>
          <w:b/>
        </w:rPr>
        <w:tab/>
        <w:t>(FLA s. 4(1))</w:t>
      </w:r>
    </w:p>
    <w:p>
      <w:pPr>
        <w:pStyle w:val="Defstart"/>
      </w:pPr>
      <w:r>
        <w:rPr>
          <w:b/>
        </w:rPr>
        <w:tab/>
        <w:t>“</w:t>
      </w:r>
      <w:r>
        <w:rPr>
          <w:rStyle w:val="CharDefText"/>
        </w:rPr>
        <w:t>parental responsibility</w:t>
      </w:r>
      <w:r>
        <w:rPr>
          <w:b/>
        </w:rPr>
        <w:t>”</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parenting order</w:t>
      </w:r>
      <w:r>
        <w:rPr>
          <w:b/>
        </w:rPr>
        <w:t>”</w:t>
      </w:r>
      <w:r>
        <w:t xml:space="preserve"> has the meaning given by section 84(1);</w:t>
      </w:r>
    </w:p>
    <w:p>
      <w:pPr>
        <w:pStyle w:val="Defstart"/>
        <w:spacing w:before="120"/>
        <w:rPr>
          <w:b/>
        </w:rPr>
      </w:pPr>
      <w:r>
        <w:rPr>
          <w:b/>
        </w:rPr>
        <w:tab/>
        <w:t>(FLA s. 4(1))</w:t>
      </w:r>
    </w:p>
    <w:p>
      <w:pPr>
        <w:pStyle w:val="Defstart"/>
      </w:pPr>
      <w:r>
        <w:rPr>
          <w:b/>
        </w:rPr>
        <w:tab/>
        <w:t>“</w:t>
      </w:r>
      <w:r>
        <w:rPr>
          <w:rStyle w:val="CharDefText"/>
        </w:rPr>
        <w:t>parenting plan</w:t>
      </w:r>
      <w:r>
        <w:rPr>
          <w:b/>
        </w:rPr>
        <w:t>”</w:t>
      </w:r>
      <w:r>
        <w:t xml:space="preserve"> has the meaning given by section 76;</w:t>
      </w:r>
    </w:p>
    <w:p>
      <w:pPr>
        <w:pStyle w:val="Defstart"/>
        <w:spacing w:before="120"/>
        <w:rPr>
          <w:b/>
          <w:bCs/>
        </w:rPr>
      </w:pPr>
      <w:r>
        <w:tab/>
      </w:r>
      <w:r>
        <w:rPr>
          <w:b/>
          <w:bCs/>
        </w:rPr>
        <w:t>(FLA s. 4(1))</w:t>
      </w:r>
    </w:p>
    <w:p>
      <w:pPr>
        <w:pStyle w:val="Defstart"/>
      </w:pPr>
      <w:r>
        <w:tab/>
      </w:r>
      <w:r>
        <w:rPr>
          <w:b/>
          <w:bCs/>
        </w:rPr>
        <w:t>“</w:t>
      </w:r>
      <w:r>
        <w:rPr>
          <w:rStyle w:val="CharDefText"/>
        </w:rPr>
        <w:t>Part 5 Order</w:t>
      </w:r>
      <w:r>
        <w:rPr>
          <w:b/>
          <w:bCs/>
        </w:rPr>
        <w:t>”</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spacing w:before="120"/>
      </w:pPr>
      <w:r>
        <w:rPr>
          <w:b/>
        </w:rPr>
        <w:tab/>
        <w:t>(FLA s. 4(1))</w:t>
      </w:r>
    </w:p>
    <w:p>
      <w:pPr>
        <w:pStyle w:val="Defstart"/>
      </w:pPr>
      <w:r>
        <w:rPr>
          <w:b/>
        </w:rPr>
        <w:tab/>
        <w:t>“</w:t>
      </w:r>
      <w:r>
        <w:rPr>
          <w:rStyle w:val="CharDefText"/>
        </w:rPr>
        <w:t>pending</w:t>
      </w:r>
      <w:r>
        <w:rPr>
          <w:b/>
        </w:rPr>
        <w:t>”</w:t>
      </w:r>
      <w:r>
        <w:t>, in Part 5 Division 6 Subdivision 5, has a meaning affected by section 106(2);</w:t>
      </w:r>
    </w:p>
    <w:p>
      <w:pPr>
        <w:pStyle w:val="Defstart"/>
        <w:spacing w:before="120"/>
      </w:pPr>
      <w:r>
        <w:rPr>
          <w:b/>
          <w:bCs/>
        </w:rPr>
        <w:tab/>
        <w:t>(FLA s. 4(1))</w:t>
      </w:r>
    </w:p>
    <w:p>
      <w:pPr>
        <w:pStyle w:val="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Defstart"/>
        <w:spacing w:before="120"/>
      </w:pPr>
      <w:r>
        <w:rPr>
          <w:b/>
        </w:rPr>
        <w:tab/>
        <w:t>(FLA s. 4(1))</w:t>
      </w:r>
    </w:p>
    <w:p>
      <w:pPr>
        <w:pStyle w:val="Defstart"/>
      </w:pPr>
      <w:r>
        <w:rPr>
          <w:b/>
        </w:rPr>
        <w:tab/>
        <w:t>“</w:t>
      </w:r>
      <w:r>
        <w:rPr>
          <w:rStyle w:val="CharDefText"/>
        </w:rPr>
        <w:t>primary order</w:t>
      </w:r>
      <w:r>
        <w:rPr>
          <w:b/>
        </w:rPr>
        <w:t>”</w:t>
      </w:r>
      <w:r>
        <w:t xml:space="preserve"> means an order under this Act affecting children and includes such order as varied;</w:t>
      </w:r>
    </w:p>
    <w:p>
      <w:pPr>
        <w:pStyle w:val="Defstart"/>
      </w:pPr>
      <w:r>
        <w:rPr>
          <w:b/>
        </w:rPr>
        <w:tab/>
        <w:t>“</w:t>
      </w:r>
      <w:r>
        <w:rPr>
          <w:rStyle w:val="CharDefText"/>
        </w:rPr>
        <w:t>principal officer</w:t>
      </w:r>
      <w:r>
        <w:rPr>
          <w:b/>
        </w:rPr>
        <w:t>”</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keepNext/>
        <w:spacing w:before="120"/>
      </w:pPr>
      <w:r>
        <w:rPr>
          <w:b/>
        </w:rPr>
        <w:tab/>
        <w:t>(FLA s. 4(1))</w:t>
      </w:r>
    </w:p>
    <w:p>
      <w:pPr>
        <w:pStyle w:val="Defstart"/>
        <w:rPr>
          <w:bCs/>
        </w:rPr>
      </w:pPr>
      <w:r>
        <w:tab/>
      </w:r>
      <w:r>
        <w:rPr>
          <w:b/>
          <w:bCs/>
        </w:rPr>
        <w:t>“</w:t>
      </w:r>
      <w:r>
        <w:rPr>
          <w:rStyle w:val="CharDefText"/>
        </w:rPr>
        <w:t>reasonable excuse for contravening</w:t>
      </w:r>
      <w:r>
        <w:rPr>
          <w:b/>
          <w:bCs/>
        </w:rPr>
        <w:t>”</w:t>
      </w:r>
      <w:r>
        <w:rPr>
          <w:bCs/>
        </w:rPr>
        <w:t>,</w:t>
      </w:r>
      <w:r>
        <w:t xml:space="preserve"> </w:t>
      </w:r>
      <w:r>
        <w:rPr>
          <w:bCs/>
        </w:rPr>
        <w:t xml:space="preserve">in relation to an order, includes the meanings given by section 205E; </w:t>
      </w:r>
    </w:p>
    <w:p>
      <w:pPr>
        <w:pStyle w:val="Defstart"/>
        <w:spacing w:before="120"/>
        <w:rPr>
          <w:b/>
          <w:bCs/>
        </w:rPr>
      </w:pPr>
      <w:r>
        <w:tab/>
      </w:r>
      <w:r>
        <w:rPr>
          <w:b/>
          <w:bCs/>
        </w:rPr>
        <w:t>(FLA s. 4(1))</w:t>
      </w:r>
    </w:p>
    <w:p>
      <w:pPr>
        <w:pStyle w:val="Defstart"/>
      </w:pPr>
      <w:r>
        <w:tab/>
      </w:r>
      <w:r>
        <w:rPr>
          <w:b/>
          <w:bCs/>
        </w:rPr>
        <w:t>“</w:t>
      </w:r>
      <w:r>
        <w:rPr>
          <w:rStyle w:val="CharDefText"/>
        </w:rPr>
        <w:t>recovery order</w:t>
      </w:r>
      <w:r>
        <w:rPr>
          <w:b/>
          <w:bCs/>
        </w:rPr>
        <w:t>”</w:t>
      </w:r>
      <w:r>
        <w:t xml:space="preserve">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spacing w:before="120"/>
        <w:rPr>
          <w:b/>
          <w:bCs/>
        </w:rPr>
      </w:pPr>
      <w:r>
        <w:tab/>
      </w:r>
      <w:r>
        <w:rPr>
          <w:b/>
          <w:bCs/>
        </w:rPr>
        <w:t>(FLA s. 4(1))</w:t>
      </w:r>
    </w:p>
    <w:p>
      <w:pPr>
        <w:pStyle w:val="Defstart"/>
      </w:pPr>
      <w:r>
        <w:tab/>
      </w:r>
      <w:r>
        <w:rPr>
          <w:b/>
          <w:bCs/>
        </w:rPr>
        <w:t>“</w:t>
      </w:r>
      <w:r>
        <w:rPr>
          <w:rStyle w:val="CharDefText"/>
        </w:rPr>
        <w:t>registrar</w:t>
      </w:r>
      <w:r>
        <w:rPr>
          <w:b/>
          <w:bCs/>
        </w:rPr>
        <w:t>”</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Defstart"/>
        <w:spacing w:before="120"/>
        <w:rPr>
          <w:b/>
          <w:bCs/>
        </w:rPr>
      </w:pPr>
      <w:r>
        <w:tab/>
      </w:r>
      <w:r>
        <w:rPr>
          <w:b/>
          <w:bCs/>
        </w:rPr>
        <w:t>(FLA s. 4(1))</w:t>
      </w:r>
    </w:p>
    <w:p>
      <w:pPr>
        <w:pStyle w:val="Defstart"/>
        <w:outlineLvl w:val="0"/>
      </w:pPr>
      <w:r>
        <w:tab/>
      </w:r>
      <w:r>
        <w:rPr>
          <w:b/>
          <w:bCs/>
        </w:rPr>
        <w:t>“</w:t>
      </w:r>
      <w:r>
        <w:rPr>
          <w:rStyle w:val="CharDefText"/>
        </w:rPr>
        <w:t>Registry Manager</w:t>
      </w:r>
      <w:r>
        <w:rPr>
          <w:b/>
          <w:bCs/>
        </w:rPr>
        <w:t>”</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spacing w:before="120"/>
        <w:rPr>
          <w:b/>
          <w:bCs/>
        </w:rPr>
      </w:pPr>
      <w:r>
        <w:tab/>
      </w:r>
      <w:r>
        <w:rPr>
          <w:b/>
          <w:bCs/>
        </w:rPr>
        <w:t>(FLA s. 4(1))</w:t>
      </w:r>
    </w:p>
    <w:p>
      <w:pPr>
        <w:pStyle w:val="Defstart"/>
      </w:pPr>
      <w:r>
        <w:tab/>
      </w:r>
      <w:r>
        <w:rPr>
          <w:b/>
          <w:bCs/>
        </w:rPr>
        <w:t>“</w:t>
      </w:r>
      <w:r>
        <w:rPr>
          <w:rStyle w:val="CharDefText"/>
        </w:rPr>
        <w:t>relative</w:t>
      </w:r>
      <w:r>
        <w:rPr>
          <w:b/>
          <w:bCs/>
        </w:rPr>
        <w:t>”</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Defstart"/>
        <w:spacing w:before="120"/>
        <w:rPr>
          <w:b/>
        </w:rPr>
      </w:pPr>
      <w:r>
        <w:rPr>
          <w:b/>
          <w:bCs/>
        </w:rPr>
        <w:tab/>
        <w:t>(FLA s. 4(1))</w:t>
      </w:r>
    </w:p>
    <w:p>
      <w:pPr>
        <w:pStyle w:val="Defstart"/>
      </w:pPr>
      <w:r>
        <w:rPr>
          <w:b/>
        </w:rPr>
        <w:tab/>
        <w:t>“</w:t>
      </w:r>
      <w:r>
        <w:rPr>
          <w:rStyle w:val="CharDefText"/>
        </w:rPr>
        <w:t>relevant property or financial arbitration</w:t>
      </w:r>
      <w:r>
        <w:rPr>
          <w:b/>
        </w:rPr>
        <w:t>”</w:t>
      </w:r>
      <w:r>
        <w:t xml:space="preserve"> has the meaning given by section 56(2);</w:t>
      </w:r>
    </w:p>
    <w:p>
      <w:pPr>
        <w:pStyle w:val="Defstart"/>
        <w:spacing w:before="120"/>
      </w:pPr>
      <w:r>
        <w:rPr>
          <w:b/>
          <w:bCs/>
        </w:rPr>
        <w:tab/>
        <w:t>(FLA s. 4(1))</w:t>
      </w:r>
    </w:p>
    <w:p>
      <w:pPr>
        <w:pStyle w:val="Defstart"/>
      </w:pPr>
      <w:r>
        <w:rPr>
          <w:b/>
        </w:rPr>
        <w:tab/>
        <w:t>“</w:t>
      </w:r>
      <w:r>
        <w:rPr>
          <w:rStyle w:val="CharDefText"/>
        </w:rPr>
        <w:t>section 65M arbitration</w:t>
      </w:r>
      <w:r>
        <w:rPr>
          <w:b/>
        </w:rPr>
        <w:t>”</w:t>
      </w:r>
      <w:r>
        <w:t xml:space="preserve"> has the meaning given by section 56(2);</w:t>
      </w:r>
    </w:p>
    <w:p>
      <w:pPr>
        <w:pStyle w:val="Defstart"/>
        <w:spacing w:before="120"/>
        <w:rPr>
          <w:b/>
          <w:bCs/>
        </w:rPr>
      </w:pPr>
      <w:r>
        <w:tab/>
      </w:r>
      <w:r>
        <w:rPr>
          <w:b/>
          <w:bCs/>
        </w:rPr>
        <w:t>(FLA s. 4(1))</w:t>
      </w:r>
    </w:p>
    <w:p>
      <w:pPr>
        <w:pStyle w:val="Defstart"/>
      </w:pPr>
      <w:r>
        <w:tab/>
      </w:r>
      <w:r>
        <w:rPr>
          <w:b/>
          <w:bCs/>
        </w:rPr>
        <w:t>“</w:t>
      </w:r>
      <w:r>
        <w:rPr>
          <w:rStyle w:val="CharDefText"/>
        </w:rPr>
        <w:t>State child order</w:t>
      </w:r>
      <w:r>
        <w:rPr>
          <w:b/>
          <w:bCs/>
        </w:rPr>
        <w:t>”</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t>“</w:t>
      </w:r>
      <w:r>
        <w:rPr>
          <w:rStyle w:val="CharDefText"/>
        </w:rPr>
        <w:t>State entity</w:t>
      </w:r>
      <w:r>
        <w:rPr>
          <w:b/>
        </w:rPr>
        <w:t>”</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b/>
          <w:bCs/>
        </w:rPr>
        <w:t>“</w:t>
      </w:r>
      <w:r>
        <w:rPr>
          <w:rStyle w:val="CharDefText"/>
        </w:rPr>
        <w:t>State information order</w:t>
      </w:r>
      <w:r>
        <w:rPr>
          <w:b/>
          <w:bCs/>
        </w:rPr>
        <w:t>”</w:t>
      </w:r>
      <w:r>
        <w:t xml:space="preserve"> has the meaning given by section 143(2);</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spacing w:before="120"/>
      </w:pPr>
      <w:r>
        <w:rPr>
          <w:bCs/>
        </w:rPr>
        <w:tab/>
      </w:r>
      <w:r>
        <w:rPr>
          <w:b/>
        </w:rPr>
        <w:t>(FLA s. 4(1))</w:t>
      </w:r>
    </w:p>
    <w:p>
      <w:pPr>
        <w:pStyle w:val="Defstart"/>
      </w:pPr>
      <w:r>
        <w:rPr>
          <w:rStyle w:val="CharDefText"/>
        </w:rPr>
        <w:tab/>
      </w:r>
      <w:r>
        <w:rPr>
          <w:b/>
          <w:bCs/>
        </w:rPr>
        <w:t>“</w:t>
      </w:r>
      <w:r>
        <w:rPr>
          <w:rStyle w:val="CharDefText"/>
        </w:rPr>
        <w:t>Torres Strait Islander child</w:t>
      </w:r>
      <w:r>
        <w:rPr>
          <w:b/>
          <w:bCs/>
        </w:rPr>
        <w:t>”</w:t>
      </w:r>
      <w:r>
        <w:t xml:space="preserve"> means a child who is a descendant of the Indigenous inhabitants of the Torres Strait Islands;</w:t>
      </w:r>
    </w:p>
    <w:p>
      <w:pPr>
        <w:pStyle w:val="Defstart"/>
        <w:spacing w:before="120"/>
        <w:rPr>
          <w:b/>
          <w:bCs/>
        </w:rPr>
      </w:pPr>
      <w:r>
        <w:tab/>
      </w:r>
      <w:r>
        <w:rPr>
          <w:b/>
          <w:bCs/>
        </w:rPr>
        <w:t>(FLA s. 4(1))</w:t>
      </w:r>
    </w:p>
    <w:p>
      <w:pPr>
        <w:pStyle w:val="Defstart"/>
      </w:pPr>
      <w:r>
        <w:tab/>
      </w:r>
      <w:r>
        <w:rPr>
          <w:b/>
          <w:bCs/>
        </w:rPr>
        <w:t>“</w:t>
      </w:r>
      <w:r>
        <w:rPr>
          <w:rStyle w:val="CharDefText"/>
        </w:rPr>
        <w:t>video link</w:t>
      </w:r>
      <w:r>
        <w:rPr>
          <w:b/>
          <w:bCs/>
        </w:rPr>
        <w:t>”</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6" w:name="_Toc134772848"/>
      <w:bookmarkStart w:id="77" w:name="_Toc139370898"/>
      <w:bookmarkStart w:id="78" w:name="_Toc139792762"/>
      <w:bookmarkStart w:id="79" w:name="_Toc196733060"/>
      <w:bookmarkStart w:id="80" w:name="_Toc150140045"/>
      <w:bookmarkStart w:id="81" w:name="_Toc431877511"/>
      <w:bookmarkStart w:id="82" w:name="_Toc517669240"/>
      <w:bookmarkStart w:id="83" w:name="_Toc518099956"/>
      <w:bookmarkStart w:id="84" w:name="_Toc26244404"/>
      <w:bookmarkStart w:id="85" w:name="_Toc27798997"/>
      <w:bookmarkStart w:id="86" w:name="_Toc124051280"/>
      <w:r>
        <w:rPr>
          <w:rStyle w:val="CharSectno"/>
        </w:rPr>
        <w:t>6</w:t>
      </w:r>
      <w:r>
        <w:t>.</w:t>
      </w:r>
      <w:r>
        <w:tab/>
        <w:t>Meaning of “</w:t>
      </w:r>
      <w:r>
        <w:rPr>
          <w:rStyle w:val="CharDefText"/>
          <w:b/>
          <w:bCs/>
        </w:rPr>
        <w:t>member of the family</w:t>
      </w:r>
      <w:r>
        <w:t>” — FLA s. 4(1AB)</w:t>
      </w:r>
      <w:bookmarkEnd w:id="76"/>
      <w:bookmarkEnd w:id="77"/>
      <w:bookmarkEnd w:id="78"/>
      <w:bookmarkEnd w:id="79"/>
      <w:bookmarkEnd w:id="80"/>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7" w:name="_Toc134772849"/>
      <w:bookmarkStart w:id="88" w:name="_Toc139370899"/>
      <w:bookmarkStart w:id="89" w:name="_Toc139792763"/>
      <w:bookmarkStart w:id="90" w:name="_Toc196733061"/>
      <w:bookmarkStart w:id="91" w:name="_Toc150140046"/>
      <w:r>
        <w:rPr>
          <w:rStyle w:val="CharSectno"/>
        </w:rPr>
        <w:t>7</w:t>
      </w:r>
      <w:r>
        <w:t>.</w:t>
      </w:r>
      <w:r>
        <w:tab/>
        <w:t>Meaning of “</w:t>
      </w:r>
      <w:r>
        <w:rPr>
          <w:rStyle w:val="CharDefText"/>
          <w:b/>
          <w:bCs/>
        </w:rPr>
        <w:t>relative</w:t>
      </w:r>
      <w:r>
        <w:t>” — FLA s. 4(1AC)</w:t>
      </w:r>
      <w:bookmarkEnd w:id="87"/>
      <w:bookmarkEnd w:id="88"/>
      <w:bookmarkEnd w:id="89"/>
      <w:bookmarkEnd w:id="90"/>
      <w:bookmarkEnd w:id="91"/>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2" w:name="_Toc134772850"/>
      <w:bookmarkStart w:id="93" w:name="_Toc139370900"/>
      <w:bookmarkStart w:id="94" w:name="_Toc139792764"/>
      <w:r>
        <w:tab/>
        <w:t>[Section 7 inserted by No. 35 of 2006 s. 171.]</w:t>
      </w:r>
    </w:p>
    <w:p>
      <w:pPr>
        <w:pStyle w:val="Heading5"/>
      </w:pPr>
      <w:bookmarkStart w:id="95" w:name="_Toc196733062"/>
      <w:bookmarkStart w:id="96" w:name="_Toc150140047"/>
      <w:r>
        <w:rPr>
          <w:rStyle w:val="CharSectno"/>
        </w:rPr>
        <w:t>7A</w:t>
      </w:r>
      <w:r>
        <w:t>.</w:t>
      </w:r>
      <w:r>
        <w:tab/>
        <w:t>Meaning of “major long</w:t>
      </w:r>
      <w:r>
        <w:noBreakHyphen/>
        <w:t>term issues” — FLA s. 4(1)</w:t>
      </w:r>
      <w:bookmarkEnd w:id="92"/>
      <w:bookmarkEnd w:id="93"/>
      <w:bookmarkEnd w:id="94"/>
      <w:bookmarkEnd w:id="95"/>
      <w:bookmarkEnd w:id="96"/>
    </w:p>
    <w:p>
      <w:pPr>
        <w:pStyle w:val="Subsection"/>
      </w:pPr>
      <w:r>
        <w:tab/>
        <w:t>(1)</w:t>
      </w:r>
      <w:r>
        <w:tab/>
        <w:t xml:space="preserve">For the purposes of this Act — </w:t>
      </w:r>
    </w:p>
    <w:p>
      <w:pPr>
        <w:pStyle w:val="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7" w:name="_Toc196733063"/>
      <w:bookmarkStart w:id="98" w:name="_Toc150140048"/>
      <w:r>
        <w:rPr>
          <w:rStyle w:val="CharSectno"/>
        </w:rPr>
        <w:t>8</w:t>
      </w:r>
      <w:r>
        <w:rPr>
          <w:snapToGrid w:val="0"/>
        </w:rPr>
        <w:t>.</w:t>
      </w:r>
      <w:r>
        <w:rPr>
          <w:snapToGrid w:val="0"/>
        </w:rPr>
        <w:tab/>
        <w:t>Meaning of “</w:t>
      </w:r>
      <w:r>
        <w:rPr>
          <w:rStyle w:val="CharDefText"/>
          <w:b/>
        </w:rPr>
        <w:t>court</w:t>
      </w:r>
      <w:r>
        <w:rPr>
          <w:snapToGrid w:val="0"/>
        </w:rPr>
        <w:t>”</w:t>
      </w:r>
      <w:bookmarkEnd w:id="81"/>
      <w:bookmarkEnd w:id="82"/>
      <w:bookmarkEnd w:id="83"/>
      <w:bookmarkEnd w:id="84"/>
      <w:bookmarkEnd w:id="85"/>
      <w:bookmarkEnd w:id="86"/>
      <w:bookmarkEnd w:id="97"/>
      <w:bookmarkEnd w:id="98"/>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9" w:name="_Toc72574872"/>
      <w:bookmarkStart w:id="100" w:name="_Toc72898511"/>
      <w:bookmarkStart w:id="101" w:name="_Toc89517843"/>
      <w:bookmarkStart w:id="102" w:name="_Toc94953080"/>
      <w:bookmarkStart w:id="103" w:name="_Toc95102289"/>
      <w:bookmarkStart w:id="104" w:name="_Toc97343027"/>
      <w:bookmarkStart w:id="105" w:name="_Toc101685567"/>
      <w:bookmarkStart w:id="106" w:name="_Toc103065464"/>
      <w:bookmarkStart w:id="107" w:name="_Toc121555808"/>
      <w:bookmarkStart w:id="108" w:name="_Toc122749833"/>
      <w:bookmarkStart w:id="109" w:name="_Toc123002020"/>
      <w:bookmarkStart w:id="110" w:name="_Toc124051281"/>
      <w:bookmarkStart w:id="111" w:name="_Toc124137708"/>
      <w:bookmarkStart w:id="112" w:name="_Toc128468267"/>
      <w:bookmarkStart w:id="113" w:name="_Toc129065808"/>
      <w:bookmarkStart w:id="114" w:name="_Toc129584938"/>
      <w:bookmarkStart w:id="115" w:name="_Toc130275426"/>
      <w:bookmarkStart w:id="116" w:name="_Toc130706716"/>
      <w:bookmarkStart w:id="117" w:name="_Toc130800647"/>
      <w:bookmarkStart w:id="118" w:name="_Toc131389534"/>
      <w:bookmarkStart w:id="119" w:name="_Toc133994525"/>
      <w:bookmarkStart w:id="120" w:name="_Toc140374315"/>
      <w:bookmarkStart w:id="121" w:name="_Toc140394522"/>
      <w:bookmarkStart w:id="122" w:name="_Toc140631415"/>
      <w:bookmarkStart w:id="123" w:name="_Toc140640994"/>
      <w:bookmarkStart w:id="124" w:name="_Toc140902143"/>
      <w:bookmarkStart w:id="125" w:name="_Toc143415780"/>
      <w:bookmarkStart w:id="126" w:name="_Toc144803171"/>
      <w:bookmarkStart w:id="127" w:name="_Toc147044333"/>
      <w:bookmarkStart w:id="128" w:name="_Toc147044865"/>
      <w:bookmarkStart w:id="129" w:name="_Toc147195055"/>
      <w:bookmarkStart w:id="130" w:name="_Toc147653134"/>
      <w:bookmarkStart w:id="131" w:name="_Toc147721851"/>
      <w:bookmarkStart w:id="132" w:name="_Toc150140049"/>
      <w:bookmarkStart w:id="133" w:name="_Toc196733064"/>
      <w:r>
        <w:rPr>
          <w:rStyle w:val="CharPartNo"/>
        </w:rPr>
        <w:t>Part 2</w:t>
      </w:r>
      <w:r>
        <w:t> — </w:t>
      </w:r>
      <w:r>
        <w:rPr>
          <w:rStyle w:val="CharPartText"/>
        </w:rPr>
        <w:t>Family Court of Western Australia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3"/>
        <w:rPr>
          <w:snapToGrid w:val="0"/>
        </w:rPr>
      </w:pPr>
      <w:bookmarkStart w:id="134" w:name="_Toc72574873"/>
      <w:bookmarkStart w:id="135" w:name="_Toc72898512"/>
      <w:bookmarkStart w:id="136" w:name="_Toc89517844"/>
      <w:bookmarkStart w:id="137" w:name="_Toc94953081"/>
      <w:bookmarkStart w:id="138" w:name="_Toc95102290"/>
      <w:bookmarkStart w:id="139" w:name="_Toc97343028"/>
      <w:bookmarkStart w:id="140" w:name="_Toc101685568"/>
      <w:bookmarkStart w:id="141" w:name="_Toc103065465"/>
      <w:bookmarkStart w:id="142" w:name="_Toc121555809"/>
      <w:bookmarkStart w:id="143" w:name="_Toc122749834"/>
      <w:bookmarkStart w:id="144" w:name="_Toc123002021"/>
      <w:bookmarkStart w:id="145" w:name="_Toc124051282"/>
      <w:bookmarkStart w:id="146" w:name="_Toc124137709"/>
      <w:bookmarkStart w:id="147" w:name="_Toc128468268"/>
      <w:bookmarkStart w:id="148" w:name="_Toc129065809"/>
      <w:bookmarkStart w:id="149" w:name="_Toc129584939"/>
      <w:bookmarkStart w:id="150" w:name="_Toc130275427"/>
      <w:bookmarkStart w:id="151" w:name="_Toc130706717"/>
      <w:bookmarkStart w:id="152" w:name="_Toc130800648"/>
      <w:bookmarkStart w:id="153" w:name="_Toc131389535"/>
      <w:bookmarkStart w:id="154" w:name="_Toc133994526"/>
      <w:bookmarkStart w:id="155" w:name="_Toc140374316"/>
      <w:bookmarkStart w:id="156" w:name="_Toc140394523"/>
      <w:bookmarkStart w:id="157" w:name="_Toc140631416"/>
      <w:bookmarkStart w:id="158" w:name="_Toc140640995"/>
      <w:bookmarkStart w:id="159" w:name="_Toc140902144"/>
      <w:bookmarkStart w:id="160" w:name="_Toc143415781"/>
      <w:bookmarkStart w:id="161" w:name="_Toc144803172"/>
      <w:bookmarkStart w:id="162" w:name="_Toc147044334"/>
      <w:bookmarkStart w:id="163" w:name="_Toc147044866"/>
      <w:bookmarkStart w:id="164" w:name="_Toc147195056"/>
      <w:bookmarkStart w:id="165" w:name="_Toc147653135"/>
      <w:bookmarkStart w:id="166" w:name="_Toc147721852"/>
      <w:bookmarkStart w:id="167" w:name="_Toc150140050"/>
      <w:bookmarkStart w:id="168" w:name="_Toc196733065"/>
      <w:r>
        <w:rPr>
          <w:rStyle w:val="CharDivNo"/>
        </w:rPr>
        <w:t>Division 1</w:t>
      </w:r>
      <w:r>
        <w:rPr>
          <w:snapToGrid w:val="0"/>
        </w:rPr>
        <w:t> — </w:t>
      </w:r>
      <w:r>
        <w:rPr>
          <w:rStyle w:val="CharDivText"/>
        </w:rPr>
        <w:t>The Family Court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31877512"/>
      <w:bookmarkStart w:id="170" w:name="_Toc517669241"/>
      <w:bookmarkStart w:id="171" w:name="_Toc518099957"/>
      <w:bookmarkStart w:id="172" w:name="_Toc26244405"/>
      <w:bookmarkStart w:id="173" w:name="_Toc27798998"/>
      <w:bookmarkStart w:id="174" w:name="_Toc124051283"/>
      <w:bookmarkStart w:id="175" w:name="_Toc196733066"/>
      <w:bookmarkStart w:id="176" w:name="_Toc150140051"/>
      <w:r>
        <w:rPr>
          <w:rStyle w:val="CharSectno"/>
        </w:rPr>
        <w:t>9</w:t>
      </w:r>
      <w:r>
        <w:rPr>
          <w:snapToGrid w:val="0"/>
        </w:rPr>
        <w:t>.</w:t>
      </w:r>
      <w:r>
        <w:rPr>
          <w:snapToGrid w:val="0"/>
        </w:rPr>
        <w:tab/>
        <w:t>Family Court continued</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77" w:name="_Toc431877513"/>
      <w:bookmarkStart w:id="178" w:name="_Toc517669242"/>
      <w:bookmarkStart w:id="179" w:name="_Toc518099958"/>
      <w:bookmarkStart w:id="180" w:name="_Toc26244406"/>
      <w:bookmarkStart w:id="181" w:name="_Toc27798999"/>
      <w:bookmarkStart w:id="182" w:name="_Toc124051284"/>
      <w:bookmarkStart w:id="183" w:name="_Toc196733067"/>
      <w:bookmarkStart w:id="184" w:name="_Toc150140052"/>
      <w:r>
        <w:rPr>
          <w:rStyle w:val="CharSectno"/>
        </w:rPr>
        <w:t>10</w:t>
      </w:r>
      <w:r>
        <w:rPr>
          <w:snapToGrid w:val="0"/>
        </w:rPr>
        <w:t>.</w:t>
      </w:r>
      <w:r>
        <w:rPr>
          <w:snapToGrid w:val="0"/>
        </w:rPr>
        <w:tab/>
        <w:t>Constitution etc. of Court</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85" w:name="_Toc72574876"/>
      <w:bookmarkStart w:id="186" w:name="_Toc72898515"/>
      <w:bookmarkStart w:id="187" w:name="_Toc89517847"/>
      <w:bookmarkStart w:id="188" w:name="_Toc94953084"/>
      <w:bookmarkStart w:id="189" w:name="_Toc95102293"/>
      <w:bookmarkStart w:id="190" w:name="_Toc97343031"/>
      <w:bookmarkStart w:id="191" w:name="_Toc101685571"/>
      <w:bookmarkStart w:id="192" w:name="_Toc103065468"/>
      <w:bookmarkStart w:id="193" w:name="_Toc121555812"/>
      <w:bookmarkStart w:id="194" w:name="_Toc122749837"/>
      <w:bookmarkStart w:id="195" w:name="_Toc123002024"/>
      <w:bookmarkStart w:id="196" w:name="_Toc124051285"/>
      <w:bookmarkStart w:id="197" w:name="_Toc124137712"/>
      <w:bookmarkStart w:id="198" w:name="_Toc128468271"/>
      <w:bookmarkStart w:id="199" w:name="_Toc129065812"/>
      <w:bookmarkStart w:id="200" w:name="_Toc129584942"/>
      <w:bookmarkStart w:id="201" w:name="_Toc130275430"/>
      <w:bookmarkStart w:id="202" w:name="_Toc130706720"/>
      <w:bookmarkStart w:id="203" w:name="_Toc130800651"/>
      <w:bookmarkStart w:id="204" w:name="_Toc131389538"/>
      <w:bookmarkStart w:id="205" w:name="_Toc133994529"/>
      <w:bookmarkStart w:id="206" w:name="_Toc140374319"/>
      <w:bookmarkStart w:id="207" w:name="_Toc140394526"/>
      <w:bookmarkStart w:id="208" w:name="_Toc140631419"/>
      <w:bookmarkStart w:id="209" w:name="_Toc140640998"/>
      <w:bookmarkStart w:id="210" w:name="_Toc140902147"/>
      <w:bookmarkStart w:id="211" w:name="_Toc143415784"/>
      <w:bookmarkStart w:id="212" w:name="_Toc144803175"/>
      <w:bookmarkStart w:id="213" w:name="_Toc147044337"/>
      <w:bookmarkStart w:id="214" w:name="_Toc147044869"/>
      <w:bookmarkStart w:id="215" w:name="_Toc147195059"/>
      <w:bookmarkStart w:id="216" w:name="_Toc147653138"/>
      <w:bookmarkStart w:id="217" w:name="_Toc147721855"/>
      <w:bookmarkStart w:id="218" w:name="_Toc150140053"/>
      <w:bookmarkStart w:id="219" w:name="_Toc196733068"/>
      <w:r>
        <w:rPr>
          <w:rStyle w:val="CharDivNo"/>
        </w:rPr>
        <w:t>Division 2</w:t>
      </w:r>
      <w:r>
        <w:rPr>
          <w:snapToGrid w:val="0"/>
        </w:rPr>
        <w:t> — </w:t>
      </w:r>
      <w:r>
        <w:rPr>
          <w:rStyle w:val="CharDivText"/>
        </w:rPr>
        <w:t>Judges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31877514"/>
      <w:bookmarkStart w:id="221" w:name="_Toc517669243"/>
      <w:bookmarkStart w:id="222" w:name="_Toc518099959"/>
      <w:bookmarkStart w:id="223" w:name="_Toc26244407"/>
      <w:bookmarkStart w:id="224" w:name="_Toc27799000"/>
      <w:bookmarkStart w:id="225" w:name="_Toc124051286"/>
      <w:bookmarkStart w:id="226" w:name="_Toc196733069"/>
      <w:bookmarkStart w:id="227" w:name="_Toc150140054"/>
      <w:r>
        <w:rPr>
          <w:rStyle w:val="CharSectno"/>
        </w:rPr>
        <w:t>11</w:t>
      </w:r>
      <w:r>
        <w:rPr>
          <w:snapToGrid w:val="0"/>
        </w:rPr>
        <w:t>.</w:t>
      </w:r>
      <w:r>
        <w:rPr>
          <w:snapToGrid w:val="0"/>
        </w:rPr>
        <w:tab/>
        <w:t>Appointment of judges</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28" w:name="_Toc431877515"/>
      <w:bookmarkStart w:id="229" w:name="_Toc517669244"/>
      <w:bookmarkStart w:id="230" w:name="_Toc518099960"/>
      <w:bookmarkStart w:id="231" w:name="_Toc26244408"/>
      <w:bookmarkStart w:id="232" w:name="_Toc27799001"/>
      <w:bookmarkStart w:id="233" w:name="_Toc124051287"/>
      <w:bookmarkStart w:id="234" w:name="_Toc196733070"/>
      <w:bookmarkStart w:id="235" w:name="_Toc150140055"/>
      <w:r>
        <w:rPr>
          <w:rStyle w:val="CharSectno"/>
        </w:rPr>
        <w:t>12</w:t>
      </w:r>
      <w:r>
        <w:rPr>
          <w:snapToGrid w:val="0"/>
        </w:rPr>
        <w:t>.</w:t>
      </w:r>
      <w:r>
        <w:rPr>
          <w:snapToGrid w:val="0"/>
        </w:rPr>
        <w:tab/>
        <w:t>Seniority</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36" w:name="_Toc124051288"/>
      <w:bookmarkStart w:id="237" w:name="_Toc196733071"/>
      <w:bookmarkStart w:id="238" w:name="_Toc150140056"/>
      <w:bookmarkStart w:id="239" w:name="_Toc431877517"/>
      <w:bookmarkStart w:id="240" w:name="_Toc517669246"/>
      <w:bookmarkStart w:id="241" w:name="_Toc518099962"/>
      <w:bookmarkStart w:id="242" w:name="_Toc26244410"/>
      <w:bookmarkStart w:id="243" w:name="_Toc27799003"/>
      <w:r>
        <w:rPr>
          <w:rStyle w:val="CharSectno"/>
        </w:rPr>
        <w:t>13</w:t>
      </w:r>
      <w:r>
        <w:t>.</w:t>
      </w:r>
      <w:r>
        <w:tab/>
        <w:t>Oath of office</w:t>
      </w:r>
      <w:bookmarkEnd w:id="236"/>
      <w:bookmarkEnd w:id="237"/>
      <w:bookmarkEnd w:id="238"/>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44" w:name="_Toc124051289"/>
      <w:bookmarkStart w:id="245" w:name="_Toc196733072"/>
      <w:bookmarkStart w:id="246" w:name="_Toc150140057"/>
      <w:r>
        <w:rPr>
          <w:rStyle w:val="CharSectno"/>
        </w:rPr>
        <w:t>14</w:t>
      </w:r>
      <w:r>
        <w:rPr>
          <w:snapToGrid w:val="0"/>
        </w:rPr>
        <w:t>.</w:t>
      </w:r>
      <w:r>
        <w:rPr>
          <w:snapToGrid w:val="0"/>
        </w:rPr>
        <w:tab/>
        <w:t>Style and title of judges</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47" w:name="_Toc431877518"/>
      <w:bookmarkStart w:id="248" w:name="_Toc517669247"/>
      <w:bookmarkStart w:id="249" w:name="_Toc518099963"/>
      <w:bookmarkStart w:id="250" w:name="_Toc26244411"/>
      <w:bookmarkStart w:id="251" w:name="_Toc27799004"/>
      <w:bookmarkStart w:id="252" w:name="_Toc124051290"/>
      <w:bookmarkStart w:id="253" w:name="_Toc196733073"/>
      <w:bookmarkStart w:id="254" w:name="_Toc150140058"/>
      <w:r>
        <w:rPr>
          <w:rStyle w:val="CharSectno"/>
        </w:rPr>
        <w:t>15</w:t>
      </w:r>
      <w:r>
        <w:rPr>
          <w:snapToGrid w:val="0"/>
        </w:rPr>
        <w:t>.</w:t>
      </w:r>
      <w:r>
        <w:rPr>
          <w:snapToGrid w:val="0"/>
        </w:rPr>
        <w:tab/>
        <w:t xml:space="preserve">Salaries and allowances of </w:t>
      </w:r>
      <w:bookmarkEnd w:id="247"/>
      <w:bookmarkEnd w:id="248"/>
      <w:bookmarkEnd w:id="249"/>
      <w:bookmarkEnd w:id="250"/>
      <w:bookmarkEnd w:id="251"/>
      <w:bookmarkEnd w:id="252"/>
      <w:r>
        <w:rPr>
          <w:snapToGrid w:val="0"/>
        </w:rPr>
        <w:t>judges</w:t>
      </w:r>
      <w:bookmarkEnd w:id="253"/>
      <w:bookmarkEnd w:id="254"/>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55" w:name="_Toc431877519"/>
      <w:bookmarkStart w:id="256" w:name="_Toc517669248"/>
      <w:bookmarkStart w:id="257" w:name="_Toc518099964"/>
      <w:bookmarkStart w:id="258" w:name="_Toc26244412"/>
      <w:bookmarkStart w:id="259" w:name="_Toc27799005"/>
      <w:bookmarkStart w:id="260" w:name="_Toc124051291"/>
      <w:bookmarkStart w:id="261" w:name="_Toc196733074"/>
      <w:bookmarkStart w:id="262" w:name="_Toc150140059"/>
      <w:r>
        <w:rPr>
          <w:rStyle w:val="CharSectno"/>
        </w:rPr>
        <w:t>16</w:t>
      </w:r>
      <w:r>
        <w:rPr>
          <w:snapToGrid w:val="0"/>
        </w:rPr>
        <w:t>.</w:t>
      </w:r>
      <w:r>
        <w:rPr>
          <w:snapToGrid w:val="0"/>
        </w:rPr>
        <w:tab/>
        <w:t xml:space="preserve">Leave of </w:t>
      </w:r>
      <w:bookmarkEnd w:id="255"/>
      <w:bookmarkEnd w:id="256"/>
      <w:bookmarkEnd w:id="257"/>
      <w:bookmarkEnd w:id="258"/>
      <w:bookmarkEnd w:id="259"/>
      <w:bookmarkEnd w:id="260"/>
      <w:r>
        <w:rPr>
          <w:snapToGrid w:val="0"/>
        </w:rPr>
        <w:t>judge</w:t>
      </w:r>
      <w:bookmarkEnd w:id="261"/>
      <w:bookmarkEnd w:id="262"/>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63" w:name="_Toc431877520"/>
      <w:bookmarkStart w:id="264" w:name="_Toc517669249"/>
      <w:bookmarkStart w:id="265" w:name="_Toc518099965"/>
      <w:bookmarkStart w:id="266" w:name="_Toc26244413"/>
      <w:bookmarkStart w:id="267" w:name="_Toc27799006"/>
      <w:bookmarkStart w:id="268" w:name="_Toc124051292"/>
      <w:bookmarkStart w:id="269" w:name="_Toc196733075"/>
      <w:bookmarkStart w:id="270" w:name="_Toc150140060"/>
      <w:r>
        <w:rPr>
          <w:rStyle w:val="CharSectno"/>
        </w:rPr>
        <w:t>17</w:t>
      </w:r>
      <w:r>
        <w:rPr>
          <w:snapToGrid w:val="0"/>
        </w:rPr>
        <w:t>.</w:t>
      </w:r>
      <w:r>
        <w:rPr>
          <w:snapToGrid w:val="0"/>
        </w:rPr>
        <w:tab/>
        <w:t>Judges may continue certain superannuation scheme</w:t>
      </w:r>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71" w:name="_Toc431877521"/>
      <w:bookmarkStart w:id="272" w:name="_Toc517669250"/>
      <w:bookmarkStart w:id="273" w:name="_Toc518099966"/>
      <w:bookmarkStart w:id="274" w:name="_Toc26244414"/>
      <w:bookmarkStart w:id="275" w:name="_Toc27799007"/>
      <w:bookmarkStart w:id="276" w:name="_Toc124051293"/>
      <w:bookmarkStart w:id="277" w:name="_Toc196733076"/>
      <w:bookmarkStart w:id="278" w:name="_Toc150140061"/>
      <w:r>
        <w:rPr>
          <w:rStyle w:val="CharSectno"/>
        </w:rPr>
        <w:t>18</w:t>
      </w:r>
      <w:r>
        <w:rPr>
          <w:snapToGrid w:val="0"/>
        </w:rPr>
        <w:t>.</w:t>
      </w:r>
      <w:r>
        <w:rPr>
          <w:snapToGrid w:val="0"/>
        </w:rPr>
        <w:tab/>
        <w:t>Tenure of office</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79" w:name="_Toc431877522"/>
      <w:bookmarkStart w:id="280" w:name="_Toc517669251"/>
      <w:bookmarkStart w:id="281" w:name="_Toc518099967"/>
      <w:bookmarkStart w:id="282" w:name="_Toc26244415"/>
      <w:bookmarkStart w:id="283" w:name="_Toc27799008"/>
      <w:bookmarkStart w:id="284" w:name="_Toc124051294"/>
      <w:bookmarkStart w:id="285" w:name="_Toc196733077"/>
      <w:bookmarkStart w:id="286" w:name="_Toc15014006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87" w:name="_Toc431877523"/>
      <w:bookmarkStart w:id="288" w:name="_Toc517669252"/>
      <w:bookmarkStart w:id="289" w:name="_Toc518099968"/>
      <w:bookmarkStart w:id="290" w:name="_Toc26244416"/>
      <w:bookmarkStart w:id="291" w:name="_Toc27799009"/>
      <w:bookmarkStart w:id="292" w:name="_Toc124051295"/>
      <w:bookmarkStart w:id="293" w:name="_Toc196733078"/>
      <w:bookmarkStart w:id="294" w:name="_Toc150140063"/>
      <w:r>
        <w:rPr>
          <w:rStyle w:val="CharSectno"/>
        </w:rPr>
        <w:t>20</w:t>
      </w:r>
      <w:r>
        <w:rPr>
          <w:snapToGrid w:val="0"/>
        </w:rPr>
        <w:t>.</w:t>
      </w:r>
      <w:r>
        <w:rPr>
          <w:snapToGrid w:val="0"/>
        </w:rPr>
        <w:tab/>
        <w:t>Next senior judge may act if Chief Judge unable to act, or office vacant</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95" w:name="_Toc431877524"/>
      <w:bookmarkStart w:id="296" w:name="_Toc517669253"/>
      <w:bookmarkStart w:id="297" w:name="_Toc518099969"/>
      <w:bookmarkStart w:id="298" w:name="_Toc26244417"/>
      <w:bookmarkStart w:id="299" w:name="_Toc27799010"/>
      <w:bookmarkStart w:id="300" w:name="_Toc124051296"/>
      <w:bookmarkStart w:id="301" w:name="_Toc196733079"/>
      <w:bookmarkStart w:id="302" w:name="_Toc150140064"/>
      <w:r>
        <w:rPr>
          <w:rStyle w:val="CharSectno"/>
        </w:rPr>
        <w:t>21</w:t>
      </w:r>
      <w:r>
        <w:rPr>
          <w:snapToGrid w:val="0"/>
        </w:rPr>
        <w:t>.</w:t>
      </w:r>
      <w:r>
        <w:rPr>
          <w:snapToGrid w:val="0"/>
        </w:rPr>
        <w:tab/>
        <w:t>Acting Chief Judge</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03" w:name="_Toc431877525"/>
      <w:bookmarkStart w:id="304" w:name="_Toc517669254"/>
      <w:bookmarkStart w:id="305" w:name="_Toc518099970"/>
      <w:bookmarkStart w:id="306" w:name="_Toc26244418"/>
      <w:bookmarkStart w:id="307" w:name="_Toc27799011"/>
      <w:bookmarkStart w:id="308" w:name="_Toc124051297"/>
      <w:bookmarkStart w:id="309" w:name="_Toc196733080"/>
      <w:bookmarkStart w:id="310" w:name="_Toc150140065"/>
      <w:r>
        <w:rPr>
          <w:rStyle w:val="CharSectno"/>
        </w:rPr>
        <w:t>22</w:t>
      </w:r>
      <w:r>
        <w:rPr>
          <w:snapToGrid w:val="0"/>
        </w:rPr>
        <w:t>.</w:t>
      </w:r>
      <w:r>
        <w:rPr>
          <w:snapToGrid w:val="0"/>
        </w:rPr>
        <w:tab/>
        <w:t>Acting judges</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11" w:name="_Toc431877526"/>
      <w:bookmarkStart w:id="312" w:name="_Toc517669255"/>
      <w:bookmarkStart w:id="313" w:name="_Toc518099971"/>
      <w:bookmarkStart w:id="314" w:name="_Toc26244419"/>
      <w:bookmarkStart w:id="315"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16" w:name="_Toc124051298"/>
      <w:bookmarkStart w:id="317" w:name="_Toc196733081"/>
      <w:bookmarkStart w:id="318" w:name="_Toc150140066"/>
      <w:r>
        <w:rPr>
          <w:rStyle w:val="CharSectno"/>
        </w:rPr>
        <w:t>23</w:t>
      </w:r>
      <w:r>
        <w:rPr>
          <w:snapToGrid w:val="0"/>
        </w:rPr>
        <w:t>.</w:t>
      </w:r>
      <w:r>
        <w:rPr>
          <w:snapToGrid w:val="0"/>
        </w:rPr>
        <w:tab/>
        <w:t xml:space="preserve">Effect of acting as a </w:t>
      </w:r>
      <w:bookmarkEnd w:id="311"/>
      <w:bookmarkEnd w:id="312"/>
      <w:bookmarkEnd w:id="313"/>
      <w:bookmarkEnd w:id="314"/>
      <w:bookmarkEnd w:id="315"/>
      <w:bookmarkEnd w:id="316"/>
      <w:r>
        <w:rPr>
          <w:snapToGrid w:val="0"/>
        </w:rPr>
        <w:t>judge</w:t>
      </w:r>
      <w:bookmarkEnd w:id="317"/>
      <w:bookmarkEnd w:id="318"/>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19" w:name="_Toc431877527"/>
      <w:bookmarkStart w:id="320" w:name="_Toc517669256"/>
      <w:bookmarkStart w:id="321" w:name="_Toc518099972"/>
      <w:bookmarkStart w:id="322" w:name="_Toc26244420"/>
      <w:bookmarkStart w:id="323" w:name="_Toc27799013"/>
      <w:bookmarkStart w:id="324" w:name="_Toc124051299"/>
      <w:bookmarkStart w:id="325" w:name="_Toc196733082"/>
      <w:bookmarkStart w:id="326" w:name="_Toc150140067"/>
      <w:r>
        <w:rPr>
          <w:rStyle w:val="CharSectno"/>
        </w:rPr>
        <w:t>24</w:t>
      </w:r>
      <w:r>
        <w:rPr>
          <w:snapToGrid w:val="0"/>
        </w:rPr>
        <w:t>.</w:t>
      </w:r>
      <w:r>
        <w:rPr>
          <w:snapToGrid w:val="0"/>
        </w:rPr>
        <w:tab/>
        <w:t>Dual appointments</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27" w:name="_Toc72574891"/>
      <w:bookmarkStart w:id="328" w:name="_Toc72898530"/>
      <w:bookmarkStart w:id="329" w:name="_Toc89517862"/>
      <w:bookmarkStart w:id="330" w:name="_Toc94953099"/>
      <w:bookmarkStart w:id="331" w:name="_Toc95102308"/>
      <w:bookmarkStart w:id="332" w:name="_Toc97343046"/>
      <w:bookmarkStart w:id="333" w:name="_Toc101685586"/>
      <w:bookmarkStart w:id="334" w:name="_Toc103065483"/>
      <w:bookmarkStart w:id="335" w:name="_Toc121555827"/>
      <w:bookmarkStart w:id="336" w:name="_Toc122749852"/>
      <w:bookmarkStart w:id="337" w:name="_Toc123002039"/>
      <w:bookmarkStart w:id="338" w:name="_Toc124051300"/>
      <w:bookmarkStart w:id="339" w:name="_Toc124137727"/>
      <w:bookmarkStart w:id="340" w:name="_Toc128468286"/>
      <w:bookmarkStart w:id="341" w:name="_Toc129065827"/>
      <w:bookmarkStart w:id="342" w:name="_Toc129584957"/>
      <w:bookmarkStart w:id="343" w:name="_Toc130275445"/>
      <w:bookmarkStart w:id="344" w:name="_Toc130706735"/>
      <w:bookmarkStart w:id="345" w:name="_Toc130800666"/>
      <w:bookmarkStart w:id="346" w:name="_Toc131389553"/>
      <w:bookmarkStart w:id="347" w:name="_Toc133994544"/>
      <w:bookmarkStart w:id="348" w:name="_Toc140374334"/>
      <w:bookmarkStart w:id="349" w:name="_Toc140394541"/>
      <w:bookmarkStart w:id="350" w:name="_Toc140631434"/>
      <w:bookmarkStart w:id="351" w:name="_Toc140641013"/>
      <w:bookmarkStart w:id="352" w:name="_Toc140902162"/>
      <w:bookmarkStart w:id="353" w:name="_Toc143415799"/>
      <w:bookmarkStart w:id="354" w:name="_Toc144803190"/>
      <w:bookmarkStart w:id="355" w:name="_Toc147044352"/>
      <w:bookmarkStart w:id="356" w:name="_Toc147044884"/>
      <w:bookmarkStart w:id="357" w:name="_Toc147195074"/>
      <w:bookmarkStart w:id="358" w:name="_Toc147653153"/>
      <w:bookmarkStart w:id="359" w:name="_Toc147721870"/>
      <w:bookmarkStart w:id="360" w:name="_Toc150140068"/>
      <w:bookmarkStart w:id="361" w:name="_Toc196733083"/>
      <w:r>
        <w:rPr>
          <w:rStyle w:val="CharDivNo"/>
        </w:rPr>
        <w:t>Division 3</w:t>
      </w:r>
      <w:r>
        <w:rPr>
          <w:snapToGrid w:val="0"/>
        </w:rPr>
        <w:t> — </w:t>
      </w:r>
      <w:r>
        <w:rPr>
          <w:rStyle w:val="CharDivText"/>
        </w:rPr>
        <w:t>Officers of the Court and staff</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31877528"/>
      <w:bookmarkStart w:id="363" w:name="_Toc517669257"/>
      <w:bookmarkStart w:id="364" w:name="_Toc518099973"/>
      <w:bookmarkStart w:id="365" w:name="_Toc26244421"/>
      <w:bookmarkStart w:id="366" w:name="_Toc27799014"/>
      <w:bookmarkStart w:id="367" w:name="_Toc124051301"/>
      <w:bookmarkStart w:id="368" w:name="_Toc196733084"/>
      <w:bookmarkStart w:id="369" w:name="_Toc150140069"/>
      <w:r>
        <w:rPr>
          <w:rStyle w:val="CharSectno"/>
        </w:rPr>
        <w:t>25</w:t>
      </w:r>
      <w:r>
        <w:rPr>
          <w:snapToGrid w:val="0"/>
        </w:rPr>
        <w:t>.</w:t>
      </w:r>
      <w:r>
        <w:rPr>
          <w:snapToGrid w:val="0"/>
        </w:rPr>
        <w:tab/>
        <w:t>Officers of the Court</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70" w:name="_Toc431877529"/>
      <w:bookmarkStart w:id="371" w:name="_Toc517669258"/>
      <w:bookmarkStart w:id="372" w:name="_Toc518099974"/>
      <w:bookmarkStart w:id="373" w:name="_Toc26244422"/>
      <w:bookmarkStart w:id="374" w:name="_Toc27799015"/>
      <w:bookmarkStart w:id="375" w:name="_Toc124051302"/>
      <w:bookmarkStart w:id="376" w:name="_Toc196733085"/>
      <w:bookmarkStart w:id="377" w:name="_Toc150140070"/>
      <w:r>
        <w:rPr>
          <w:rStyle w:val="CharSectno"/>
        </w:rPr>
        <w:t>26</w:t>
      </w:r>
      <w:r>
        <w:rPr>
          <w:snapToGrid w:val="0"/>
        </w:rPr>
        <w:t>.</w:t>
      </w:r>
      <w:r>
        <w:rPr>
          <w:snapToGrid w:val="0"/>
        </w:rPr>
        <w:tab/>
        <w:t>Principal Registrar and registrars may be magistrates</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78" w:name="_Toc431877530"/>
      <w:bookmarkStart w:id="379" w:name="_Toc517669259"/>
      <w:bookmarkStart w:id="380" w:name="_Toc518099975"/>
      <w:bookmarkStart w:id="381" w:name="_Toc26244423"/>
      <w:bookmarkStart w:id="382" w:name="_Toc27799016"/>
      <w:bookmarkStart w:id="383" w:name="_Toc124051303"/>
      <w:bookmarkStart w:id="384" w:name="_Toc196733086"/>
      <w:bookmarkStart w:id="385" w:name="_Toc150140071"/>
      <w:r>
        <w:rPr>
          <w:rStyle w:val="CharSectno"/>
        </w:rPr>
        <w:t>27</w:t>
      </w:r>
      <w:r>
        <w:rPr>
          <w:snapToGrid w:val="0"/>
        </w:rPr>
        <w:t>.</w:t>
      </w:r>
      <w:r>
        <w:rPr>
          <w:snapToGrid w:val="0"/>
        </w:rPr>
        <w:tab/>
        <w:t>Personal staff for judges</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86" w:name="_Toc431877531"/>
      <w:bookmarkStart w:id="387" w:name="_Toc517669260"/>
      <w:bookmarkStart w:id="388" w:name="_Toc518099976"/>
      <w:bookmarkStart w:id="389" w:name="_Toc26244424"/>
      <w:bookmarkStart w:id="390" w:name="_Toc27799017"/>
      <w:bookmarkStart w:id="391" w:name="_Toc124051304"/>
      <w:bookmarkStart w:id="392" w:name="_Toc196733087"/>
      <w:bookmarkStart w:id="393" w:name="_Toc150140072"/>
      <w:r>
        <w:rPr>
          <w:rStyle w:val="CharSectno"/>
        </w:rPr>
        <w:t>28</w:t>
      </w:r>
      <w:r>
        <w:rPr>
          <w:snapToGrid w:val="0"/>
        </w:rPr>
        <w:t>.</w:t>
      </w:r>
      <w:r>
        <w:rPr>
          <w:snapToGrid w:val="0"/>
        </w:rPr>
        <w:tab/>
        <w:t>Other Court staff</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94" w:name="_Toc431877532"/>
      <w:bookmarkStart w:id="395" w:name="_Toc517669261"/>
      <w:bookmarkStart w:id="396" w:name="_Toc518099977"/>
      <w:bookmarkStart w:id="397" w:name="_Toc26244425"/>
      <w:bookmarkStart w:id="398" w:name="_Toc27799018"/>
      <w:bookmarkStart w:id="399" w:name="_Toc124051305"/>
      <w:bookmarkStart w:id="400" w:name="_Toc196733088"/>
      <w:bookmarkStart w:id="401" w:name="_Toc150140073"/>
      <w:r>
        <w:rPr>
          <w:rStyle w:val="CharSectno"/>
        </w:rPr>
        <w:t>29</w:t>
      </w:r>
      <w:r>
        <w:rPr>
          <w:snapToGrid w:val="0"/>
        </w:rPr>
        <w:t>.</w:t>
      </w:r>
      <w:r>
        <w:rPr>
          <w:snapToGrid w:val="0"/>
        </w:rPr>
        <w:tab/>
        <w:t>Marshal</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02" w:name="_Toc431877533"/>
      <w:bookmarkStart w:id="403" w:name="_Toc517669262"/>
      <w:bookmarkStart w:id="404" w:name="_Toc518099978"/>
      <w:bookmarkStart w:id="405" w:name="_Toc26244426"/>
      <w:bookmarkStart w:id="406" w:name="_Toc27799019"/>
      <w:bookmarkStart w:id="407" w:name="_Toc124051306"/>
      <w:bookmarkStart w:id="408" w:name="_Toc196733089"/>
      <w:bookmarkStart w:id="409" w:name="_Toc150140074"/>
      <w:r>
        <w:rPr>
          <w:rStyle w:val="CharSectno"/>
        </w:rPr>
        <w:t>30</w:t>
      </w:r>
      <w:r>
        <w:rPr>
          <w:snapToGrid w:val="0"/>
        </w:rPr>
        <w:t>.</w:t>
      </w:r>
      <w:r>
        <w:rPr>
          <w:snapToGrid w:val="0"/>
        </w:rPr>
        <w:tab/>
        <w:t>Functions under federal jurisdiction</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10" w:name="_Toc431877534"/>
      <w:bookmarkStart w:id="411" w:name="_Toc517669263"/>
      <w:bookmarkStart w:id="412" w:name="_Toc518099979"/>
      <w:bookmarkStart w:id="413" w:name="_Toc26244427"/>
      <w:bookmarkStart w:id="414" w:name="_Toc27799020"/>
      <w:bookmarkStart w:id="415" w:name="_Toc124051307"/>
      <w:bookmarkStart w:id="416" w:name="_Toc196733090"/>
      <w:bookmarkStart w:id="417" w:name="_Toc150140075"/>
      <w:r>
        <w:rPr>
          <w:rStyle w:val="CharSectno"/>
        </w:rPr>
        <w:t>31</w:t>
      </w:r>
      <w:r>
        <w:rPr>
          <w:snapToGrid w:val="0"/>
        </w:rPr>
        <w:t>.</w:t>
      </w:r>
      <w:r>
        <w:rPr>
          <w:snapToGrid w:val="0"/>
        </w:rPr>
        <w:tab/>
        <w:t>Functions under non</w:t>
      </w:r>
      <w:r>
        <w:rPr>
          <w:snapToGrid w:val="0"/>
        </w:rPr>
        <w:noBreakHyphen/>
        <w:t>federal jurisdictions</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18" w:name="_Toc431877535"/>
      <w:bookmarkStart w:id="419" w:name="_Toc517669264"/>
      <w:bookmarkStart w:id="420" w:name="_Toc518099980"/>
      <w:bookmarkStart w:id="421" w:name="_Toc26244428"/>
      <w:bookmarkStart w:id="422" w:name="_Toc27799021"/>
      <w:bookmarkStart w:id="423" w:name="_Toc124051308"/>
      <w:bookmarkStart w:id="424" w:name="_Toc196733091"/>
      <w:bookmarkStart w:id="425" w:name="_Toc150140076"/>
      <w:r>
        <w:rPr>
          <w:rStyle w:val="CharSectno"/>
        </w:rPr>
        <w:t>32</w:t>
      </w:r>
      <w:r>
        <w:rPr>
          <w:snapToGrid w:val="0"/>
        </w:rPr>
        <w:t>.</w:t>
      </w:r>
      <w:r>
        <w:rPr>
          <w:snapToGrid w:val="0"/>
        </w:rPr>
        <w:tab/>
        <w:t>Judicial notice of signatures</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26" w:name="_Toc431877536"/>
      <w:bookmarkStart w:id="427" w:name="_Toc517669265"/>
      <w:bookmarkStart w:id="428" w:name="_Toc518099981"/>
      <w:bookmarkStart w:id="429" w:name="_Toc26244429"/>
      <w:bookmarkStart w:id="430" w:name="_Toc27799022"/>
      <w:bookmarkStart w:id="431" w:name="_Toc124051309"/>
      <w:bookmarkStart w:id="432" w:name="_Toc196733092"/>
      <w:bookmarkStart w:id="433" w:name="_Toc150140077"/>
      <w:r>
        <w:rPr>
          <w:rStyle w:val="CharSectno"/>
        </w:rPr>
        <w:t>33</w:t>
      </w:r>
      <w:r>
        <w:rPr>
          <w:snapToGrid w:val="0"/>
        </w:rPr>
        <w:t>.</w:t>
      </w:r>
      <w:r>
        <w:rPr>
          <w:snapToGrid w:val="0"/>
        </w:rPr>
        <w:tab/>
        <w:t>Delegation of powers to registrars — FLA s. 37A</w:t>
      </w:r>
      <w:bookmarkEnd w:id="426"/>
      <w:bookmarkEnd w:id="427"/>
      <w:bookmarkEnd w:id="428"/>
      <w:bookmarkEnd w:id="429"/>
      <w:bookmarkEnd w:id="430"/>
      <w:bookmarkEnd w:id="431"/>
      <w:bookmarkEnd w:id="432"/>
      <w:bookmarkEnd w:id="43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34" w:name="_Toc134772703"/>
      <w:bookmarkStart w:id="435" w:name="_Toc139370755"/>
      <w:bookmarkStart w:id="436" w:name="_Toc139792619"/>
      <w:bookmarkStart w:id="437" w:name="_Toc196733093"/>
      <w:bookmarkStart w:id="438" w:name="_Toc150140078"/>
      <w:bookmarkStart w:id="439" w:name="_Toc72574901"/>
      <w:bookmarkStart w:id="440" w:name="_Toc72898540"/>
      <w:bookmarkStart w:id="441" w:name="_Toc89517872"/>
      <w:bookmarkStart w:id="442" w:name="_Toc94953109"/>
      <w:bookmarkStart w:id="443" w:name="_Toc95102318"/>
      <w:bookmarkStart w:id="444" w:name="_Toc97343056"/>
      <w:bookmarkStart w:id="445" w:name="_Toc101685596"/>
      <w:bookmarkStart w:id="446" w:name="_Toc103065493"/>
      <w:bookmarkStart w:id="447" w:name="_Toc121555837"/>
      <w:bookmarkStart w:id="448" w:name="_Toc122749862"/>
      <w:bookmarkStart w:id="449" w:name="_Toc123002049"/>
      <w:bookmarkStart w:id="450" w:name="_Toc124051310"/>
      <w:bookmarkStart w:id="451" w:name="_Toc124137737"/>
      <w:bookmarkStart w:id="452" w:name="_Toc128468296"/>
      <w:bookmarkStart w:id="453" w:name="_Toc129065837"/>
      <w:bookmarkStart w:id="454" w:name="_Toc129584967"/>
      <w:bookmarkStart w:id="455" w:name="_Toc130275455"/>
      <w:bookmarkStart w:id="456" w:name="_Toc130706745"/>
      <w:bookmarkStart w:id="457" w:name="_Toc130800676"/>
      <w:bookmarkStart w:id="458" w:name="_Toc131389563"/>
      <w:bookmarkStart w:id="459" w:name="_Toc133994554"/>
      <w:bookmarkStart w:id="460" w:name="_Toc140374344"/>
      <w:bookmarkStart w:id="461" w:name="_Toc140394551"/>
      <w:bookmarkStart w:id="462" w:name="_Toc140631444"/>
      <w:bookmarkStart w:id="463" w:name="_Toc140641023"/>
      <w:r>
        <w:rPr>
          <w:rStyle w:val="CharSectno"/>
        </w:rPr>
        <w:t>33A</w:t>
      </w:r>
      <w:r>
        <w:t>.</w:t>
      </w:r>
      <w:r>
        <w:tab/>
        <w:t>Engagement of consultants etc. — FLA s. 38R</w:t>
      </w:r>
      <w:bookmarkEnd w:id="434"/>
      <w:bookmarkEnd w:id="435"/>
      <w:bookmarkEnd w:id="436"/>
      <w:bookmarkEnd w:id="437"/>
      <w:bookmarkEnd w:id="43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64" w:name="_Toc129161422"/>
      <w:bookmarkStart w:id="465" w:name="_Toc129161901"/>
      <w:bookmarkStart w:id="466" w:name="_Toc129485021"/>
      <w:bookmarkStart w:id="467" w:name="_Toc129506228"/>
      <w:bookmarkStart w:id="468" w:name="_Toc129596489"/>
      <w:bookmarkStart w:id="469" w:name="_Toc129680473"/>
      <w:bookmarkStart w:id="470" w:name="_Toc129749565"/>
      <w:bookmarkStart w:id="471" w:name="_Toc129764580"/>
      <w:bookmarkStart w:id="472" w:name="_Toc129764855"/>
      <w:bookmarkStart w:id="473" w:name="_Toc129765923"/>
      <w:bookmarkStart w:id="474" w:name="_Toc129766572"/>
      <w:bookmarkStart w:id="475" w:name="_Toc129937547"/>
      <w:bookmarkStart w:id="476" w:name="_Toc130019594"/>
      <w:bookmarkStart w:id="477" w:name="_Toc130111771"/>
      <w:bookmarkStart w:id="478" w:name="_Toc130196228"/>
      <w:bookmarkStart w:id="479" w:name="_Toc130366121"/>
      <w:bookmarkStart w:id="480" w:name="_Toc130366739"/>
      <w:bookmarkStart w:id="481" w:name="_Toc130810337"/>
      <w:bookmarkStart w:id="482" w:name="_Toc130881002"/>
      <w:bookmarkStart w:id="483" w:name="_Toc131236927"/>
      <w:bookmarkStart w:id="484" w:name="_Toc131312955"/>
      <w:bookmarkStart w:id="485" w:name="_Toc131413586"/>
      <w:bookmarkStart w:id="486" w:name="_Toc131587769"/>
      <w:bookmarkStart w:id="487" w:name="_Toc131825367"/>
      <w:bookmarkStart w:id="488" w:name="_Toc131845758"/>
      <w:bookmarkStart w:id="489" w:name="_Toc131846112"/>
      <w:bookmarkStart w:id="490" w:name="_Toc131909445"/>
      <w:bookmarkStart w:id="491" w:name="_Toc131911796"/>
      <w:bookmarkStart w:id="492" w:name="_Toc134258220"/>
      <w:bookmarkStart w:id="493" w:name="_Toc134772705"/>
      <w:bookmarkStart w:id="494" w:name="_Toc134854468"/>
      <w:bookmarkStart w:id="495" w:name="_Toc134858588"/>
      <w:bookmarkStart w:id="496" w:name="_Toc135284770"/>
      <w:bookmarkStart w:id="497" w:name="_Toc135285360"/>
      <w:bookmarkStart w:id="498" w:name="_Toc135446288"/>
      <w:bookmarkStart w:id="499" w:name="_Toc135447004"/>
      <w:bookmarkStart w:id="500" w:name="_Toc135463644"/>
      <w:bookmarkStart w:id="501" w:name="_Toc135482799"/>
      <w:bookmarkStart w:id="502" w:name="_Toc135496092"/>
      <w:bookmarkStart w:id="503" w:name="_Toc135496689"/>
      <w:bookmarkStart w:id="504" w:name="_Toc135497153"/>
      <w:bookmarkStart w:id="505" w:name="_Toc135497617"/>
      <w:bookmarkStart w:id="506" w:name="_Toc135498081"/>
      <w:bookmarkStart w:id="507" w:name="_Toc135544299"/>
      <w:bookmarkStart w:id="508" w:name="_Toc135565417"/>
      <w:bookmarkStart w:id="509" w:name="_Toc137995076"/>
      <w:bookmarkStart w:id="510" w:name="_Toc137995539"/>
      <w:bookmarkStart w:id="511" w:name="_Toc139370757"/>
      <w:bookmarkStart w:id="512" w:name="_Toc139792621"/>
      <w:bookmarkStart w:id="513" w:name="_Toc140902173"/>
      <w:bookmarkStart w:id="514" w:name="_Toc143415810"/>
      <w:bookmarkStart w:id="515" w:name="_Toc144803201"/>
      <w:bookmarkStart w:id="516" w:name="_Toc147044363"/>
      <w:bookmarkStart w:id="517" w:name="_Toc147044895"/>
      <w:bookmarkStart w:id="518" w:name="_Toc147195085"/>
      <w:bookmarkStart w:id="519" w:name="_Toc147653164"/>
      <w:bookmarkStart w:id="520" w:name="_Toc147721881"/>
      <w:bookmarkStart w:id="521" w:name="_Toc150140079"/>
      <w:bookmarkStart w:id="522" w:name="_Toc196733094"/>
      <w:bookmarkStart w:id="523" w:name="_Toc72574903"/>
      <w:bookmarkStart w:id="524" w:name="_Toc72898542"/>
      <w:bookmarkStart w:id="525" w:name="_Toc89517874"/>
      <w:bookmarkStart w:id="526" w:name="_Toc94953111"/>
      <w:bookmarkStart w:id="527" w:name="_Toc95102320"/>
      <w:bookmarkStart w:id="528" w:name="_Toc97343058"/>
      <w:bookmarkStart w:id="529" w:name="_Toc101685598"/>
      <w:bookmarkStart w:id="530" w:name="_Toc103065495"/>
      <w:bookmarkStart w:id="531" w:name="_Toc121555839"/>
      <w:bookmarkStart w:id="532" w:name="_Toc122749864"/>
      <w:bookmarkStart w:id="533" w:name="_Toc123002051"/>
      <w:bookmarkStart w:id="534" w:name="_Toc124051312"/>
      <w:bookmarkStart w:id="535" w:name="_Toc124137739"/>
      <w:bookmarkStart w:id="536" w:name="_Toc128468298"/>
      <w:bookmarkStart w:id="537" w:name="_Toc129065839"/>
      <w:bookmarkStart w:id="538" w:name="_Toc129584969"/>
      <w:bookmarkStart w:id="539" w:name="_Toc130275457"/>
      <w:bookmarkStart w:id="540" w:name="_Toc130706747"/>
      <w:bookmarkStart w:id="541" w:name="_Toc130800678"/>
      <w:bookmarkStart w:id="542" w:name="_Toc131389565"/>
      <w:bookmarkStart w:id="543" w:name="_Toc133994556"/>
      <w:bookmarkStart w:id="544" w:name="_Toc140374346"/>
      <w:bookmarkStart w:id="545" w:name="_Toc140394553"/>
      <w:bookmarkStart w:id="546" w:name="_Toc140631446"/>
      <w:bookmarkStart w:id="547" w:name="_Toc140641025"/>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No"/>
        </w:rPr>
        <w:t>Division 4</w:t>
      </w:r>
      <w:r>
        <w:t> — </w:t>
      </w:r>
      <w:r>
        <w:rPr>
          <w:rStyle w:val="CharDivText"/>
        </w:rPr>
        <w:t>Administration of Court’s family services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bookmarkStart w:id="548" w:name="_Toc134772706"/>
      <w:bookmarkStart w:id="549" w:name="_Toc139370758"/>
      <w:bookmarkStart w:id="550" w:name="_Toc139792622"/>
      <w:r>
        <w:tab/>
        <w:t>[Heading inserted by No. 35 of 2006 s. 112.]</w:t>
      </w:r>
    </w:p>
    <w:p>
      <w:pPr>
        <w:pStyle w:val="Heading5"/>
      </w:pPr>
      <w:bookmarkStart w:id="551" w:name="_Toc196733095"/>
      <w:bookmarkStart w:id="552" w:name="_Toc150140080"/>
      <w:r>
        <w:rPr>
          <w:rStyle w:val="CharSectno"/>
        </w:rPr>
        <w:t>34</w:t>
      </w:r>
      <w:r>
        <w:t>.</w:t>
      </w:r>
      <w:r>
        <w:tab/>
        <w:t>Director of Court Counselling has functions of family consultants — FLA s. 38BA</w:t>
      </w:r>
      <w:bookmarkEnd w:id="548"/>
      <w:bookmarkEnd w:id="549"/>
      <w:bookmarkEnd w:id="550"/>
      <w:bookmarkEnd w:id="551"/>
      <w:bookmarkEnd w:id="552"/>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53" w:name="_Toc134772707"/>
      <w:bookmarkStart w:id="554" w:name="_Toc139370759"/>
      <w:bookmarkStart w:id="555" w:name="_Toc139792623"/>
      <w:r>
        <w:tab/>
        <w:t>[Section 34 inserted by No. 35 of 2006 s. 112.]</w:t>
      </w:r>
    </w:p>
    <w:p>
      <w:pPr>
        <w:pStyle w:val="Heading5"/>
      </w:pPr>
      <w:bookmarkStart w:id="556" w:name="_Toc196733096"/>
      <w:bookmarkStart w:id="557" w:name="_Toc150140081"/>
      <w:r>
        <w:rPr>
          <w:rStyle w:val="CharSectno"/>
        </w:rPr>
        <w:t>34A</w:t>
      </w:r>
      <w:r>
        <w:t>.</w:t>
      </w:r>
      <w:r>
        <w:tab/>
        <w:t>Director of Court Counselling may delegate powers and functions that relate to family consultants — FLA s. 38BB</w:t>
      </w:r>
      <w:bookmarkEnd w:id="553"/>
      <w:bookmarkEnd w:id="554"/>
      <w:bookmarkEnd w:id="555"/>
      <w:bookmarkEnd w:id="556"/>
      <w:bookmarkEnd w:id="557"/>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58" w:name="_Toc134772708"/>
      <w:bookmarkStart w:id="559" w:name="_Toc139370760"/>
      <w:bookmarkStart w:id="560" w:name="_Toc139792624"/>
      <w:r>
        <w:tab/>
        <w:t>[Section 34A inserted by No. 35 of 2006 s. 112.]</w:t>
      </w:r>
    </w:p>
    <w:p>
      <w:pPr>
        <w:pStyle w:val="Heading5"/>
      </w:pPr>
      <w:bookmarkStart w:id="561" w:name="_Toc196733097"/>
      <w:bookmarkStart w:id="562" w:name="_Toc150140082"/>
      <w:r>
        <w:rPr>
          <w:rStyle w:val="CharSectno"/>
        </w:rPr>
        <w:t>34B</w:t>
      </w:r>
      <w:r>
        <w:t>.</w:t>
      </w:r>
      <w:r>
        <w:tab/>
        <w:t>Director of Court Counselling may give directions that relate to family services functions — FLA s. 38BC</w:t>
      </w:r>
      <w:bookmarkEnd w:id="558"/>
      <w:bookmarkEnd w:id="559"/>
      <w:bookmarkEnd w:id="560"/>
      <w:bookmarkEnd w:id="561"/>
      <w:bookmarkEnd w:id="562"/>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63" w:name="_Toc134772709"/>
      <w:bookmarkStart w:id="564" w:name="_Toc139370761"/>
      <w:bookmarkStart w:id="565" w:name="_Toc139792625"/>
      <w:r>
        <w:tab/>
        <w:t>[Section 34B inserted by No. 35 of 2006 s. 112.]</w:t>
      </w:r>
    </w:p>
    <w:p>
      <w:pPr>
        <w:pStyle w:val="Heading5"/>
      </w:pPr>
      <w:bookmarkStart w:id="566" w:name="_Toc196733098"/>
      <w:bookmarkStart w:id="567" w:name="_Toc150140083"/>
      <w:r>
        <w:rPr>
          <w:rStyle w:val="CharSectno"/>
        </w:rPr>
        <w:t>34C</w:t>
      </w:r>
      <w:r>
        <w:t>.</w:t>
      </w:r>
      <w:r>
        <w:tab/>
        <w:t>Director of Court Counselling may authorise officer or staff member to act as family counsellor or family dispute resolution practitioner — FLA s. 38BD</w:t>
      </w:r>
      <w:bookmarkEnd w:id="563"/>
      <w:bookmarkEnd w:id="564"/>
      <w:bookmarkEnd w:id="565"/>
      <w:bookmarkEnd w:id="566"/>
      <w:bookmarkEnd w:id="567"/>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68" w:name="_Toc134772710"/>
      <w:bookmarkStart w:id="569" w:name="_Toc139370762"/>
      <w:bookmarkStart w:id="570" w:name="_Toc139792626"/>
      <w:r>
        <w:tab/>
        <w:t>[Section 34C inserted by No. 35 of 2006 s. 112.]</w:t>
      </w:r>
    </w:p>
    <w:p>
      <w:pPr>
        <w:pStyle w:val="Heading5"/>
      </w:pPr>
      <w:bookmarkStart w:id="571" w:name="_Toc196733099"/>
      <w:bookmarkStart w:id="572" w:name="_Toc150140084"/>
      <w:r>
        <w:rPr>
          <w:rStyle w:val="CharSectno"/>
        </w:rPr>
        <w:t>34D</w:t>
      </w:r>
      <w:r>
        <w:t>.</w:t>
      </w:r>
      <w:r>
        <w:tab/>
        <w:t>Director of Court Counselling may engage persons to perform family counselling services or family dispute resolution services — FLA s. 38R(1A)</w:t>
      </w:r>
      <w:bookmarkEnd w:id="568"/>
      <w:bookmarkEnd w:id="569"/>
      <w:bookmarkEnd w:id="570"/>
      <w:bookmarkEnd w:id="571"/>
      <w:bookmarkEnd w:id="572"/>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73" w:name="_Toc140902179"/>
      <w:bookmarkStart w:id="574" w:name="_Toc143415816"/>
      <w:bookmarkStart w:id="575" w:name="_Toc144803207"/>
      <w:bookmarkStart w:id="576" w:name="_Toc147044369"/>
      <w:bookmarkStart w:id="577" w:name="_Toc147044901"/>
      <w:bookmarkStart w:id="578" w:name="_Toc147195091"/>
      <w:bookmarkStart w:id="579" w:name="_Toc147653170"/>
      <w:bookmarkStart w:id="580" w:name="_Toc147721887"/>
      <w:bookmarkStart w:id="581" w:name="_Toc150140085"/>
      <w:bookmarkStart w:id="582" w:name="_Toc196733100"/>
      <w:r>
        <w:rPr>
          <w:rStyle w:val="CharPartNo"/>
        </w:rPr>
        <w:t>Part 3</w:t>
      </w:r>
      <w:r>
        <w:t> — </w:t>
      </w:r>
      <w:r>
        <w:rPr>
          <w:rStyle w:val="CharPartText"/>
        </w:rPr>
        <w:t>Jurisdiction of courts and transfer, staying and dismissal of proceedings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3"/>
        <w:rPr>
          <w:snapToGrid w:val="0"/>
        </w:rPr>
      </w:pPr>
      <w:bookmarkStart w:id="583" w:name="_Toc72574904"/>
      <w:bookmarkStart w:id="584" w:name="_Toc72898543"/>
      <w:bookmarkStart w:id="585" w:name="_Toc89517875"/>
      <w:bookmarkStart w:id="586" w:name="_Toc94953112"/>
      <w:bookmarkStart w:id="587" w:name="_Toc95102321"/>
      <w:bookmarkStart w:id="588" w:name="_Toc97343059"/>
      <w:bookmarkStart w:id="589" w:name="_Toc101685599"/>
      <w:bookmarkStart w:id="590" w:name="_Toc103065496"/>
      <w:bookmarkStart w:id="591" w:name="_Toc121555840"/>
      <w:bookmarkStart w:id="592" w:name="_Toc122749865"/>
      <w:bookmarkStart w:id="593" w:name="_Toc123002052"/>
      <w:bookmarkStart w:id="594" w:name="_Toc124051313"/>
      <w:bookmarkStart w:id="595" w:name="_Toc124137740"/>
      <w:bookmarkStart w:id="596" w:name="_Toc128468299"/>
      <w:bookmarkStart w:id="597" w:name="_Toc129065840"/>
      <w:bookmarkStart w:id="598" w:name="_Toc129584970"/>
      <w:bookmarkStart w:id="599" w:name="_Toc130275458"/>
      <w:bookmarkStart w:id="600" w:name="_Toc130706748"/>
      <w:bookmarkStart w:id="601" w:name="_Toc130800679"/>
      <w:bookmarkStart w:id="602" w:name="_Toc131389566"/>
      <w:bookmarkStart w:id="603" w:name="_Toc133994557"/>
      <w:bookmarkStart w:id="604" w:name="_Toc140374347"/>
      <w:bookmarkStart w:id="605" w:name="_Toc140394554"/>
      <w:bookmarkStart w:id="606" w:name="_Toc140631447"/>
      <w:bookmarkStart w:id="607" w:name="_Toc140641026"/>
      <w:bookmarkStart w:id="608" w:name="_Toc140902180"/>
      <w:bookmarkStart w:id="609" w:name="_Toc143415817"/>
      <w:bookmarkStart w:id="610" w:name="_Toc144803208"/>
      <w:bookmarkStart w:id="611" w:name="_Toc147044370"/>
      <w:bookmarkStart w:id="612" w:name="_Toc147044902"/>
      <w:bookmarkStart w:id="613" w:name="_Toc147195092"/>
      <w:bookmarkStart w:id="614" w:name="_Toc147653171"/>
      <w:bookmarkStart w:id="615" w:name="_Toc147721888"/>
      <w:bookmarkStart w:id="616" w:name="_Toc150140086"/>
      <w:bookmarkStart w:id="617" w:name="_Toc196733101"/>
      <w:r>
        <w:rPr>
          <w:rStyle w:val="CharDivNo"/>
        </w:rPr>
        <w:t>Division 1</w:t>
      </w:r>
      <w:r>
        <w:rPr>
          <w:snapToGrid w:val="0"/>
        </w:rPr>
        <w:t> — </w:t>
      </w:r>
      <w:r>
        <w:rPr>
          <w:rStyle w:val="CharDivText"/>
        </w:rPr>
        <w:t>Jurisdiction of the Family Court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31877538"/>
      <w:bookmarkStart w:id="619" w:name="_Toc517669267"/>
      <w:bookmarkStart w:id="620" w:name="_Toc518099983"/>
      <w:bookmarkStart w:id="621" w:name="_Toc26244431"/>
      <w:bookmarkStart w:id="622" w:name="_Toc27799024"/>
      <w:bookmarkStart w:id="623" w:name="_Toc124051314"/>
      <w:bookmarkStart w:id="624" w:name="_Toc196733102"/>
      <w:bookmarkStart w:id="625" w:name="_Toc150140087"/>
      <w:r>
        <w:rPr>
          <w:rStyle w:val="CharSectno"/>
        </w:rPr>
        <w:t>35</w:t>
      </w:r>
      <w:r>
        <w:rPr>
          <w:snapToGrid w:val="0"/>
        </w:rPr>
        <w:t>.</w:t>
      </w:r>
      <w:r>
        <w:rPr>
          <w:snapToGrid w:val="0"/>
        </w:rPr>
        <w:tab/>
        <w:t>Federal jurisdiction of the Court</w:t>
      </w:r>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26" w:name="_Toc431877539"/>
      <w:bookmarkStart w:id="627" w:name="_Toc517669268"/>
      <w:bookmarkStart w:id="628" w:name="_Toc518099984"/>
      <w:bookmarkStart w:id="629" w:name="_Toc26244432"/>
      <w:bookmarkStart w:id="630" w:name="_Toc27799025"/>
      <w:bookmarkStart w:id="631" w:name="_Toc124051315"/>
      <w:bookmarkStart w:id="632" w:name="_Toc196733103"/>
      <w:bookmarkStart w:id="633" w:name="_Toc150140088"/>
      <w:r>
        <w:rPr>
          <w:rStyle w:val="CharSectno"/>
        </w:rPr>
        <w:t>36</w:t>
      </w:r>
      <w:r>
        <w:rPr>
          <w:snapToGrid w:val="0"/>
        </w:rPr>
        <w:t>.</w:t>
      </w:r>
      <w:r>
        <w:rPr>
          <w:snapToGrid w:val="0"/>
        </w:rPr>
        <w:tab/>
        <w:t>Non</w:t>
      </w:r>
      <w:r>
        <w:rPr>
          <w:snapToGrid w:val="0"/>
        </w:rPr>
        <w:noBreakHyphen/>
        <w:t>federal jurisdictions of the Court</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34" w:name="_Toc431877540"/>
      <w:bookmarkStart w:id="635" w:name="_Toc517669269"/>
      <w:bookmarkStart w:id="636"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637" w:name="_Toc26244433"/>
      <w:bookmarkStart w:id="638" w:name="_Toc27799026"/>
      <w:bookmarkStart w:id="639" w:name="_Toc124051316"/>
      <w:bookmarkStart w:id="640" w:name="_Toc196733104"/>
      <w:bookmarkStart w:id="641" w:name="_Toc15014008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42" w:name="_Toc72574908"/>
      <w:bookmarkStart w:id="643" w:name="_Toc72898547"/>
      <w:bookmarkStart w:id="644" w:name="_Toc89517879"/>
      <w:bookmarkStart w:id="645" w:name="_Toc94953116"/>
      <w:bookmarkStart w:id="646" w:name="_Toc95102325"/>
      <w:bookmarkStart w:id="647" w:name="_Toc97343063"/>
      <w:bookmarkStart w:id="648" w:name="_Toc101685603"/>
      <w:bookmarkStart w:id="649" w:name="_Toc103065500"/>
      <w:bookmarkStart w:id="650" w:name="_Toc121555844"/>
      <w:bookmarkStart w:id="651" w:name="_Toc122749869"/>
      <w:bookmarkStart w:id="652" w:name="_Toc123002056"/>
      <w:bookmarkStart w:id="653" w:name="_Toc124051317"/>
      <w:bookmarkStart w:id="654" w:name="_Toc124137744"/>
      <w:bookmarkStart w:id="655" w:name="_Toc128468303"/>
      <w:bookmarkStart w:id="656" w:name="_Toc129065844"/>
      <w:bookmarkStart w:id="657" w:name="_Toc129584974"/>
      <w:bookmarkStart w:id="658" w:name="_Toc130275462"/>
      <w:bookmarkStart w:id="659" w:name="_Toc130706752"/>
      <w:bookmarkStart w:id="660" w:name="_Toc130800683"/>
      <w:bookmarkStart w:id="661" w:name="_Toc131389570"/>
      <w:bookmarkStart w:id="662" w:name="_Toc133994561"/>
      <w:bookmarkStart w:id="663" w:name="_Toc140374351"/>
      <w:bookmarkStart w:id="664" w:name="_Toc140394558"/>
      <w:bookmarkStart w:id="665" w:name="_Toc140631451"/>
      <w:bookmarkStart w:id="666" w:name="_Toc140641030"/>
      <w:bookmarkStart w:id="667" w:name="_Toc140902184"/>
      <w:bookmarkStart w:id="668" w:name="_Toc143415821"/>
      <w:bookmarkStart w:id="669" w:name="_Toc144803212"/>
      <w:bookmarkStart w:id="670" w:name="_Toc147044374"/>
      <w:bookmarkStart w:id="671" w:name="_Toc147044906"/>
      <w:bookmarkStart w:id="672" w:name="_Toc147195096"/>
      <w:bookmarkStart w:id="673" w:name="_Toc147653175"/>
      <w:bookmarkStart w:id="674" w:name="_Toc147721892"/>
      <w:bookmarkStart w:id="675" w:name="_Toc150140090"/>
      <w:bookmarkStart w:id="676" w:name="_Toc196733105"/>
      <w:r>
        <w:rPr>
          <w:rStyle w:val="CharDivNo"/>
        </w:rPr>
        <w:t>Division 2</w:t>
      </w:r>
      <w:r>
        <w:rPr>
          <w:snapToGrid w:val="0"/>
        </w:rPr>
        <w:t> — </w:t>
      </w:r>
      <w:r>
        <w:rPr>
          <w:rStyle w:val="CharDivText"/>
        </w:rPr>
        <w:t>Jurisdiction of courts of summary jurisdiction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rPr>
          <w:snapToGrid w:val="0"/>
        </w:rPr>
      </w:pPr>
      <w:bookmarkStart w:id="677" w:name="_Toc431877541"/>
      <w:bookmarkStart w:id="678" w:name="_Toc517669270"/>
      <w:bookmarkStart w:id="679" w:name="_Toc518099986"/>
      <w:bookmarkStart w:id="680" w:name="_Toc26244434"/>
      <w:bookmarkStart w:id="681" w:name="_Toc27799027"/>
      <w:bookmarkStart w:id="682" w:name="_Toc124051318"/>
      <w:bookmarkStart w:id="683" w:name="_Toc196733106"/>
      <w:bookmarkStart w:id="684" w:name="_Toc150140091"/>
      <w:r>
        <w:rPr>
          <w:rStyle w:val="CharSectno"/>
        </w:rPr>
        <w:t>38</w:t>
      </w:r>
      <w:r>
        <w:rPr>
          <w:snapToGrid w:val="0"/>
        </w:rPr>
        <w:t>.</w:t>
      </w:r>
      <w:r>
        <w:rPr>
          <w:snapToGrid w:val="0"/>
        </w:rPr>
        <w:tab/>
        <w:t>Federal jurisdiction of courts of summary jurisdiction</w:t>
      </w:r>
      <w:bookmarkEnd w:id="677"/>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85" w:name="_Toc431877542"/>
      <w:bookmarkStart w:id="686" w:name="_Toc517669271"/>
      <w:bookmarkStart w:id="687" w:name="_Toc518099987"/>
      <w:bookmarkStart w:id="688" w:name="_Toc26244435"/>
      <w:bookmarkStart w:id="689" w:name="_Toc27799028"/>
      <w:bookmarkStart w:id="690" w:name="_Toc124051319"/>
      <w:bookmarkStart w:id="691" w:name="_Toc196733107"/>
      <w:bookmarkStart w:id="692" w:name="_Toc150140092"/>
      <w:r>
        <w:rPr>
          <w:rStyle w:val="CharSectno"/>
        </w:rPr>
        <w:t>39</w:t>
      </w:r>
      <w:r>
        <w:rPr>
          <w:snapToGrid w:val="0"/>
        </w:rPr>
        <w:t>.</w:t>
      </w:r>
      <w:r>
        <w:rPr>
          <w:snapToGrid w:val="0"/>
        </w:rPr>
        <w:tab/>
        <w:t>Non</w:t>
      </w:r>
      <w:r>
        <w:rPr>
          <w:snapToGrid w:val="0"/>
        </w:rPr>
        <w:noBreakHyphen/>
        <w:t>federal jurisdictions of courts of summary jurisdiction</w:t>
      </w:r>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93" w:name="_Toc431877543"/>
      <w:bookmarkStart w:id="694" w:name="_Toc517669272"/>
      <w:bookmarkStart w:id="695" w:name="_Toc518099988"/>
      <w:bookmarkStart w:id="696" w:name="_Toc26244436"/>
      <w:bookmarkStart w:id="697" w:name="_Toc27799029"/>
      <w:bookmarkStart w:id="698" w:name="_Toc124051320"/>
      <w:bookmarkStart w:id="699" w:name="_Toc196733108"/>
      <w:bookmarkStart w:id="700" w:name="_Toc150140093"/>
      <w:r>
        <w:rPr>
          <w:rStyle w:val="CharSectno"/>
        </w:rPr>
        <w:t>40</w:t>
      </w:r>
      <w:r>
        <w:rPr>
          <w:snapToGrid w:val="0"/>
        </w:rPr>
        <w:t>.</w:t>
      </w:r>
      <w:r>
        <w:rPr>
          <w:snapToGrid w:val="0"/>
        </w:rPr>
        <w:tab/>
        <w:t>Functions of officers of courts of summary jurisdiction</w:t>
      </w:r>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701" w:name="_Toc72574912"/>
      <w:bookmarkStart w:id="702" w:name="_Toc72898551"/>
      <w:bookmarkStart w:id="703" w:name="_Toc89517883"/>
      <w:bookmarkStart w:id="704" w:name="_Toc94953120"/>
      <w:bookmarkStart w:id="705" w:name="_Toc95102329"/>
      <w:bookmarkStart w:id="706" w:name="_Toc97343067"/>
      <w:bookmarkStart w:id="707" w:name="_Toc101685607"/>
      <w:bookmarkStart w:id="708" w:name="_Toc103065504"/>
      <w:bookmarkStart w:id="709" w:name="_Toc121555848"/>
      <w:bookmarkStart w:id="710" w:name="_Toc122749873"/>
      <w:bookmarkStart w:id="711" w:name="_Toc123002060"/>
      <w:bookmarkStart w:id="712" w:name="_Toc124051321"/>
      <w:bookmarkStart w:id="713" w:name="_Toc124137748"/>
      <w:bookmarkStart w:id="714" w:name="_Toc128468307"/>
      <w:bookmarkStart w:id="715" w:name="_Toc129065848"/>
      <w:bookmarkStart w:id="716" w:name="_Toc129584978"/>
      <w:bookmarkStart w:id="717" w:name="_Toc130275466"/>
      <w:bookmarkStart w:id="718" w:name="_Toc130706756"/>
      <w:bookmarkStart w:id="719" w:name="_Toc130800687"/>
      <w:bookmarkStart w:id="720" w:name="_Toc131389574"/>
      <w:bookmarkStart w:id="721" w:name="_Toc133994565"/>
      <w:bookmarkStart w:id="722" w:name="_Toc140374355"/>
      <w:bookmarkStart w:id="723" w:name="_Toc140394562"/>
      <w:bookmarkStart w:id="724" w:name="_Toc140631455"/>
      <w:bookmarkStart w:id="725" w:name="_Toc140641034"/>
      <w:bookmarkStart w:id="726" w:name="_Toc140902188"/>
      <w:bookmarkStart w:id="727" w:name="_Toc143415825"/>
      <w:bookmarkStart w:id="728" w:name="_Toc144803216"/>
      <w:bookmarkStart w:id="729" w:name="_Toc147044378"/>
      <w:bookmarkStart w:id="730" w:name="_Toc147044910"/>
      <w:bookmarkStart w:id="731" w:name="_Toc147195100"/>
      <w:bookmarkStart w:id="732" w:name="_Toc147653179"/>
      <w:bookmarkStart w:id="733" w:name="_Toc147721896"/>
      <w:bookmarkStart w:id="734" w:name="_Toc150140094"/>
      <w:bookmarkStart w:id="735" w:name="_Toc196733109"/>
      <w:r>
        <w:rPr>
          <w:rStyle w:val="CharDivNo"/>
        </w:rPr>
        <w:t>Division 3</w:t>
      </w:r>
      <w:r>
        <w:rPr>
          <w:snapToGrid w:val="0"/>
        </w:rPr>
        <w:t> — </w:t>
      </w:r>
      <w:r>
        <w:rPr>
          <w:rStyle w:val="CharDivText"/>
        </w:rPr>
        <w:t>Jurisdiction of other courts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431877544"/>
      <w:bookmarkStart w:id="737" w:name="_Toc517669273"/>
      <w:bookmarkStart w:id="738" w:name="_Toc518099989"/>
      <w:bookmarkStart w:id="739" w:name="_Toc26244437"/>
      <w:bookmarkStart w:id="740" w:name="_Toc27799030"/>
      <w:bookmarkStart w:id="741" w:name="_Toc124051322"/>
      <w:bookmarkStart w:id="742" w:name="_Toc196733110"/>
      <w:bookmarkStart w:id="743" w:name="_Toc150140095"/>
      <w:r>
        <w:rPr>
          <w:rStyle w:val="CharSectno"/>
        </w:rPr>
        <w:t>41</w:t>
      </w:r>
      <w:r>
        <w:rPr>
          <w:snapToGrid w:val="0"/>
        </w:rPr>
        <w:t>.</w:t>
      </w:r>
      <w:r>
        <w:rPr>
          <w:snapToGrid w:val="0"/>
        </w:rPr>
        <w:tab/>
        <w:t>Courts making family violence orders have certain jurisdiction under this Act</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44" w:name="_Toc72574914"/>
      <w:bookmarkStart w:id="745" w:name="_Toc72898553"/>
      <w:bookmarkStart w:id="746" w:name="_Toc89517885"/>
      <w:bookmarkStart w:id="747" w:name="_Toc94953122"/>
      <w:bookmarkStart w:id="748" w:name="_Toc95102331"/>
      <w:bookmarkStart w:id="749" w:name="_Toc97343069"/>
      <w:bookmarkStart w:id="750" w:name="_Toc101685609"/>
      <w:bookmarkStart w:id="751" w:name="_Toc103065506"/>
      <w:bookmarkStart w:id="752" w:name="_Toc121555850"/>
      <w:bookmarkStart w:id="753" w:name="_Toc122749875"/>
      <w:bookmarkStart w:id="754" w:name="_Toc123002062"/>
      <w:bookmarkStart w:id="755" w:name="_Toc124051323"/>
      <w:bookmarkStart w:id="756" w:name="_Toc124137750"/>
      <w:bookmarkStart w:id="757" w:name="_Toc128468309"/>
      <w:bookmarkStart w:id="758" w:name="_Toc129065850"/>
      <w:bookmarkStart w:id="759" w:name="_Toc129584980"/>
      <w:bookmarkStart w:id="760" w:name="_Toc130275468"/>
      <w:bookmarkStart w:id="761" w:name="_Toc130706758"/>
      <w:bookmarkStart w:id="762" w:name="_Toc130800689"/>
      <w:bookmarkStart w:id="763" w:name="_Toc131389576"/>
      <w:bookmarkStart w:id="764" w:name="_Toc133994567"/>
      <w:bookmarkStart w:id="765" w:name="_Toc140374357"/>
      <w:bookmarkStart w:id="766" w:name="_Toc140394564"/>
      <w:bookmarkStart w:id="767" w:name="_Toc140631457"/>
      <w:bookmarkStart w:id="768" w:name="_Toc140641036"/>
      <w:bookmarkStart w:id="769" w:name="_Toc140902190"/>
      <w:bookmarkStart w:id="770" w:name="_Toc143415827"/>
      <w:bookmarkStart w:id="771" w:name="_Toc144803218"/>
      <w:bookmarkStart w:id="772" w:name="_Toc147044380"/>
      <w:bookmarkStart w:id="773" w:name="_Toc147044912"/>
      <w:bookmarkStart w:id="774" w:name="_Toc147195102"/>
      <w:bookmarkStart w:id="775" w:name="_Toc147653181"/>
      <w:bookmarkStart w:id="776" w:name="_Toc147721898"/>
      <w:bookmarkStart w:id="777" w:name="_Toc150140096"/>
      <w:bookmarkStart w:id="778" w:name="_Toc196733111"/>
      <w:r>
        <w:rPr>
          <w:rStyle w:val="CharDivNo"/>
        </w:rPr>
        <w:t>Division 4</w:t>
      </w:r>
      <w:r>
        <w:rPr>
          <w:snapToGrid w:val="0"/>
        </w:rPr>
        <w:t> — </w:t>
      </w:r>
      <w:r>
        <w:rPr>
          <w:rStyle w:val="CharDivText"/>
        </w:rPr>
        <w:t>Transfer, staying and dismissal of proceedings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79" w:name="_Toc431877546"/>
      <w:bookmarkStart w:id="780" w:name="_Toc517669275"/>
      <w:bookmarkStart w:id="781" w:name="_Toc518099991"/>
      <w:bookmarkStart w:id="782" w:name="_Toc26244439"/>
      <w:bookmarkStart w:id="783" w:name="_Toc27799032"/>
      <w:bookmarkStart w:id="784" w:name="_Toc124051324"/>
      <w:bookmarkStart w:id="785" w:name="_Toc196733112"/>
      <w:bookmarkStart w:id="786" w:name="_Toc150140097"/>
      <w:r>
        <w:rPr>
          <w:rStyle w:val="CharSectno"/>
        </w:rPr>
        <w:t>43</w:t>
      </w:r>
      <w:r>
        <w:rPr>
          <w:snapToGrid w:val="0"/>
        </w:rPr>
        <w:t>.</w:t>
      </w:r>
      <w:r>
        <w:rPr>
          <w:snapToGrid w:val="0"/>
        </w:rPr>
        <w:tab/>
        <w:t>Transfer of proceedings from courts of summary jurisdiction in certain cases — FLA s. 69N</w:t>
      </w:r>
      <w:bookmarkEnd w:id="779"/>
      <w:bookmarkEnd w:id="780"/>
      <w:bookmarkEnd w:id="781"/>
      <w:bookmarkEnd w:id="782"/>
      <w:bookmarkEnd w:id="783"/>
      <w:bookmarkEnd w:id="784"/>
      <w:bookmarkEnd w:id="785"/>
      <w:bookmarkEnd w:id="786"/>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87" w:name="_Toc26244440"/>
      <w:bookmarkStart w:id="788" w:name="_Toc27799033"/>
      <w:bookmarkStart w:id="789" w:name="_Toc124051325"/>
      <w:bookmarkStart w:id="790" w:name="_Toc196733113"/>
      <w:bookmarkStart w:id="791" w:name="_Toc150140098"/>
      <w:bookmarkStart w:id="792" w:name="_Toc431877547"/>
      <w:bookmarkStart w:id="793" w:name="_Toc517669276"/>
      <w:bookmarkStart w:id="794" w:name="_Toc518099992"/>
      <w:r>
        <w:rPr>
          <w:rStyle w:val="CharSectno"/>
        </w:rPr>
        <w:t>43A</w:t>
      </w:r>
      <w:r>
        <w:t>.</w:t>
      </w:r>
      <w:r>
        <w:tab/>
        <w:t>Transfer of proceedings from the Magistrates Court in other cases</w:t>
      </w:r>
      <w:bookmarkEnd w:id="787"/>
      <w:bookmarkEnd w:id="788"/>
      <w:bookmarkEnd w:id="789"/>
      <w:bookmarkEnd w:id="790"/>
      <w:bookmarkEnd w:id="791"/>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95" w:name="_Toc26244441"/>
      <w:bookmarkStart w:id="796" w:name="_Toc27799034"/>
      <w:bookmarkStart w:id="797" w:name="_Toc124051326"/>
      <w:bookmarkStart w:id="798" w:name="_Toc196733114"/>
      <w:bookmarkStart w:id="799" w:name="_Toc150140099"/>
      <w:r>
        <w:rPr>
          <w:rStyle w:val="CharSectno"/>
        </w:rPr>
        <w:t>44</w:t>
      </w:r>
      <w:r>
        <w:rPr>
          <w:snapToGrid w:val="0"/>
        </w:rPr>
        <w:t>.</w:t>
      </w:r>
      <w:r>
        <w:rPr>
          <w:snapToGrid w:val="0"/>
        </w:rPr>
        <w:tab/>
        <w:t>Transfer of proceedings to another court — FLA s. 45(2)</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800" w:name="_Toc431877548"/>
      <w:bookmarkStart w:id="801" w:name="_Toc517669277"/>
      <w:bookmarkStart w:id="802" w:name="_Toc518099993"/>
      <w:bookmarkStart w:id="803"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804" w:name="_Toc27799035"/>
      <w:bookmarkStart w:id="805" w:name="_Toc124051327"/>
      <w:bookmarkStart w:id="806" w:name="_Toc196733115"/>
      <w:bookmarkStart w:id="807" w:name="_Toc150140100"/>
      <w:r>
        <w:rPr>
          <w:rStyle w:val="CharSectno"/>
        </w:rPr>
        <w:t>45</w:t>
      </w:r>
      <w:r>
        <w:rPr>
          <w:snapToGrid w:val="0"/>
        </w:rPr>
        <w:t>.</w:t>
      </w:r>
      <w:r>
        <w:rPr>
          <w:snapToGrid w:val="0"/>
        </w:rPr>
        <w:tab/>
        <w:t>Stay or dismissal of proceedings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808" w:name="_Toc431877549"/>
      <w:bookmarkStart w:id="809" w:name="_Toc517669278"/>
      <w:bookmarkStart w:id="810" w:name="_Toc518099994"/>
      <w:bookmarkStart w:id="811" w:name="_Toc26244443"/>
      <w:bookmarkStart w:id="812" w:name="_Toc27799036"/>
      <w:bookmarkStart w:id="813" w:name="_Toc124051328"/>
      <w:bookmarkStart w:id="814" w:name="_Toc196733116"/>
      <w:bookmarkStart w:id="815" w:name="_Toc150140101"/>
      <w:r>
        <w:rPr>
          <w:rStyle w:val="CharSectno"/>
        </w:rPr>
        <w:t>46</w:t>
      </w:r>
      <w:r>
        <w:rPr>
          <w:snapToGrid w:val="0"/>
        </w:rPr>
        <w:t>.</w:t>
      </w:r>
      <w:r>
        <w:rPr>
          <w:snapToGrid w:val="0"/>
        </w:rPr>
        <w:tab/>
        <w:t>Orders on transfer or staying proceedings</w:t>
      </w:r>
      <w:bookmarkEnd w:id="808"/>
      <w:bookmarkEnd w:id="809"/>
      <w:bookmarkEnd w:id="810"/>
      <w:bookmarkEnd w:id="811"/>
      <w:bookmarkEnd w:id="812"/>
      <w:bookmarkEnd w:id="813"/>
      <w:bookmarkEnd w:id="814"/>
      <w:bookmarkEnd w:id="815"/>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816" w:name="_Toc196733117"/>
      <w:bookmarkStart w:id="817" w:name="_Toc150140102"/>
      <w:bookmarkStart w:id="818" w:name="_Toc72574921"/>
      <w:bookmarkStart w:id="819" w:name="_Toc72898560"/>
      <w:bookmarkStart w:id="820" w:name="_Toc89517892"/>
      <w:bookmarkStart w:id="821" w:name="_Toc94953129"/>
      <w:bookmarkStart w:id="822" w:name="_Toc95102338"/>
      <w:bookmarkStart w:id="823" w:name="_Toc97343076"/>
      <w:bookmarkStart w:id="824" w:name="_Toc101685616"/>
      <w:bookmarkStart w:id="825" w:name="_Toc103065512"/>
      <w:bookmarkStart w:id="826" w:name="_Toc121555856"/>
      <w:bookmarkStart w:id="827" w:name="_Toc122749881"/>
      <w:bookmarkStart w:id="828" w:name="_Toc123002068"/>
      <w:bookmarkStart w:id="829" w:name="_Toc124051329"/>
      <w:bookmarkStart w:id="830" w:name="_Toc124137756"/>
      <w:bookmarkStart w:id="831" w:name="_Toc128468315"/>
      <w:bookmarkStart w:id="832" w:name="_Toc129065856"/>
      <w:bookmarkStart w:id="833" w:name="_Toc129584986"/>
      <w:bookmarkStart w:id="834" w:name="_Toc130275474"/>
      <w:bookmarkStart w:id="835" w:name="_Toc130706764"/>
      <w:bookmarkStart w:id="836" w:name="_Toc130800695"/>
      <w:bookmarkStart w:id="837" w:name="_Toc131389582"/>
      <w:bookmarkStart w:id="838" w:name="_Toc133994573"/>
      <w:bookmarkStart w:id="839" w:name="_Toc140374363"/>
      <w:bookmarkStart w:id="840" w:name="_Toc140394570"/>
      <w:r>
        <w:rPr>
          <w:rStyle w:val="CharSectno"/>
        </w:rPr>
        <w:t>46A</w:t>
      </w:r>
      <w:r>
        <w:t>.</w:t>
      </w:r>
      <w:r>
        <w:tab/>
        <w:t>Change of venue — FLA s. 27A</w:t>
      </w:r>
      <w:bookmarkEnd w:id="816"/>
      <w:bookmarkEnd w:id="817"/>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841" w:name="_Toc129161364"/>
      <w:bookmarkStart w:id="842" w:name="_Toc129161843"/>
      <w:bookmarkStart w:id="843" w:name="_Toc129484963"/>
      <w:bookmarkStart w:id="844" w:name="_Toc129506170"/>
      <w:bookmarkStart w:id="845" w:name="_Toc129596431"/>
      <w:bookmarkStart w:id="846" w:name="_Toc129680415"/>
      <w:bookmarkStart w:id="847" w:name="_Toc129749507"/>
      <w:bookmarkStart w:id="848" w:name="_Toc129764522"/>
      <w:bookmarkStart w:id="849" w:name="_Toc129764797"/>
      <w:bookmarkStart w:id="850" w:name="_Toc129765865"/>
      <w:bookmarkStart w:id="851" w:name="_Toc129766514"/>
      <w:bookmarkStart w:id="852" w:name="_Toc129937489"/>
      <w:bookmarkStart w:id="853" w:name="_Toc130019536"/>
      <w:bookmarkStart w:id="854" w:name="_Toc130111713"/>
      <w:bookmarkStart w:id="855" w:name="_Toc130196170"/>
      <w:bookmarkStart w:id="856" w:name="_Toc130366063"/>
      <w:bookmarkStart w:id="857" w:name="_Toc130366681"/>
      <w:bookmarkStart w:id="858" w:name="_Toc130810279"/>
      <w:bookmarkStart w:id="859" w:name="_Toc130880944"/>
      <w:bookmarkStart w:id="860" w:name="_Toc131236869"/>
      <w:bookmarkStart w:id="861" w:name="_Toc131312964"/>
      <w:bookmarkStart w:id="862" w:name="_Toc131413595"/>
      <w:bookmarkStart w:id="863" w:name="_Toc131587778"/>
      <w:bookmarkStart w:id="864" w:name="_Toc131825376"/>
      <w:bookmarkStart w:id="865" w:name="_Toc131845767"/>
      <w:bookmarkStart w:id="866" w:name="_Toc131846121"/>
      <w:bookmarkStart w:id="867" w:name="_Toc131909454"/>
      <w:bookmarkStart w:id="868" w:name="_Toc131911805"/>
      <w:bookmarkStart w:id="869" w:name="_Toc134258229"/>
      <w:bookmarkStart w:id="870" w:name="_Toc134772714"/>
      <w:bookmarkStart w:id="871" w:name="_Toc134854477"/>
      <w:bookmarkStart w:id="872" w:name="_Toc134858597"/>
      <w:bookmarkStart w:id="873" w:name="_Toc135284779"/>
      <w:bookmarkStart w:id="874" w:name="_Toc135285369"/>
      <w:bookmarkStart w:id="875" w:name="_Toc135446297"/>
      <w:bookmarkStart w:id="876" w:name="_Toc135447013"/>
      <w:bookmarkStart w:id="877" w:name="_Toc135463653"/>
      <w:bookmarkStart w:id="878" w:name="_Toc135482808"/>
      <w:bookmarkStart w:id="879" w:name="_Toc135496101"/>
      <w:bookmarkStart w:id="880" w:name="_Toc135496698"/>
      <w:bookmarkStart w:id="881" w:name="_Toc135497162"/>
      <w:bookmarkStart w:id="882" w:name="_Toc135497626"/>
      <w:bookmarkStart w:id="883" w:name="_Toc135498090"/>
      <w:bookmarkStart w:id="884" w:name="_Toc135544308"/>
      <w:bookmarkStart w:id="885" w:name="_Toc135565426"/>
      <w:bookmarkStart w:id="886" w:name="_Toc137995085"/>
      <w:bookmarkStart w:id="887" w:name="_Toc137995548"/>
      <w:bookmarkStart w:id="888" w:name="_Toc139370766"/>
      <w:bookmarkStart w:id="889" w:name="_Toc139792630"/>
      <w:bookmarkStart w:id="890" w:name="_Toc140902197"/>
      <w:bookmarkStart w:id="891" w:name="_Toc143415834"/>
      <w:bookmarkStart w:id="892" w:name="_Toc144803225"/>
      <w:bookmarkStart w:id="893" w:name="_Toc147044387"/>
      <w:bookmarkStart w:id="894" w:name="_Toc147044919"/>
      <w:bookmarkStart w:id="895" w:name="_Toc147195109"/>
      <w:bookmarkStart w:id="896" w:name="_Toc147653188"/>
      <w:bookmarkStart w:id="897" w:name="_Toc147721905"/>
      <w:bookmarkStart w:id="898" w:name="_Toc150140103"/>
      <w:bookmarkStart w:id="899" w:name="_Toc196733118"/>
      <w:bookmarkStart w:id="900" w:name="_Toc72574953"/>
      <w:bookmarkStart w:id="901" w:name="_Toc72898592"/>
      <w:bookmarkStart w:id="902" w:name="_Toc89517924"/>
      <w:bookmarkStart w:id="903" w:name="_Toc94953161"/>
      <w:bookmarkStart w:id="904" w:name="_Toc95102370"/>
      <w:bookmarkStart w:id="905" w:name="_Toc97343108"/>
      <w:bookmarkStart w:id="906" w:name="_Toc101685648"/>
      <w:bookmarkStart w:id="907" w:name="_Toc103065544"/>
      <w:bookmarkStart w:id="908" w:name="_Toc121555888"/>
      <w:bookmarkStart w:id="909" w:name="_Toc122749913"/>
      <w:bookmarkStart w:id="910" w:name="_Toc123002100"/>
      <w:bookmarkStart w:id="911" w:name="_Toc124051361"/>
      <w:bookmarkStart w:id="912" w:name="_Toc124137788"/>
      <w:bookmarkStart w:id="913" w:name="_Toc128468347"/>
      <w:bookmarkStart w:id="914" w:name="_Toc129065888"/>
      <w:bookmarkStart w:id="915" w:name="_Toc129585018"/>
      <w:bookmarkStart w:id="916" w:name="_Toc130275506"/>
      <w:bookmarkStart w:id="917" w:name="_Toc130706796"/>
      <w:bookmarkStart w:id="918" w:name="_Toc130800727"/>
      <w:bookmarkStart w:id="919" w:name="_Toc131389614"/>
      <w:bookmarkStart w:id="920" w:name="_Toc133994605"/>
      <w:bookmarkStart w:id="921" w:name="_Toc140374395"/>
      <w:bookmarkStart w:id="922" w:name="_Toc140394602"/>
      <w:bookmarkStart w:id="923" w:name="_Toc140631496"/>
      <w:bookmarkStart w:id="924" w:name="_Toc140641075"/>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No"/>
        </w:rPr>
        <w:t>Part 4</w:t>
      </w:r>
      <w:r>
        <w:rPr>
          <w:b w:val="0"/>
        </w:rPr>
        <w:t> </w:t>
      </w:r>
      <w:r>
        <w:t>—</w:t>
      </w:r>
      <w:r>
        <w:rPr>
          <w:b w:val="0"/>
        </w:rPr>
        <w:t> </w:t>
      </w:r>
      <w:r>
        <w:rPr>
          <w:rStyle w:val="CharPartText"/>
        </w:rPr>
        <w:t>Non</w:t>
      </w:r>
      <w:r>
        <w:rPr>
          <w:rStyle w:val="CharPartText"/>
        </w:rPr>
        <w:noBreakHyphen/>
        <w:t>court based family services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bookmarkStart w:id="925" w:name="_Toc129105417"/>
      <w:bookmarkStart w:id="926" w:name="_Toc129139078"/>
      <w:bookmarkStart w:id="927" w:name="_Toc129139661"/>
      <w:bookmarkStart w:id="928" w:name="_Toc129141540"/>
      <w:bookmarkStart w:id="929" w:name="_Toc129141706"/>
      <w:bookmarkStart w:id="930" w:name="_Toc129161365"/>
      <w:bookmarkStart w:id="931" w:name="_Toc129161844"/>
      <w:bookmarkStart w:id="932" w:name="_Toc129484964"/>
      <w:bookmarkStart w:id="933" w:name="_Toc129506171"/>
      <w:bookmarkStart w:id="934" w:name="_Toc129596432"/>
      <w:bookmarkStart w:id="935" w:name="_Toc129680416"/>
      <w:bookmarkStart w:id="936" w:name="_Toc129749508"/>
      <w:bookmarkStart w:id="937" w:name="_Toc129764523"/>
      <w:bookmarkStart w:id="938" w:name="_Toc129764798"/>
      <w:bookmarkStart w:id="939" w:name="_Toc129765866"/>
      <w:bookmarkStart w:id="940" w:name="_Toc129766515"/>
      <w:bookmarkStart w:id="941" w:name="_Toc129937490"/>
      <w:bookmarkStart w:id="942" w:name="_Toc130019537"/>
      <w:bookmarkStart w:id="943" w:name="_Toc130111714"/>
      <w:bookmarkStart w:id="944" w:name="_Toc130196171"/>
      <w:bookmarkStart w:id="945" w:name="_Toc130366064"/>
      <w:bookmarkStart w:id="946" w:name="_Toc130366682"/>
      <w:bookmarkStart w:id="947" w:name="_Toc130810280"/>
      <w:bookmarkStart w:id="948" w:name="_Toc130880945"/>
      <w:bookmarkStart w:id="949" w:name="_Toc131236870"/>
      <w:bookmarkStart w:id="950" w:name="_Toc131312965"/>
      <w:bookmarkStart w:id="951" w:name="_Toc131413596"/>
      <w:bookmarkStart w:id="952" w:name="_Toc131587779"/>
      <w:bookmarkStart w:id="953" w:name="_Toc131825377"/>
      <w:bookmarkStart w:id="954" w:name="_Toc131845768"/>
      <w:bookmarkStart w:id="955" w:name="_Toc131846122"/>
      <w:bookmarkStart w:id="956" w:name="_Toc131909455"/>
      <w:bookmarkStart w:id="957" w:name="_Toc131911806"/>
      <w:bookmarkStart w:id="958" w:name="_Toc134258230"/>
      <w:bookmarkStart w:id="959" w:name="_Toc134772715"/>
      <w:bookmarkStart w:id="960" w:name="_Toc134854478"/>
      <w:bookmarkStart w:id="961" w:name="_Toc134858598"/>
      <w:bookmarkStart w:id="962" w:name="_Toc135284780"/>
      <w:bookmarkStart w:id="963" w:name="_Toc135285370"/>
      <w:bookmarkStart w:id="964" w:name="_Toc135446298"/>
      <w:bookmarkStart w:id="965" w:name="_Toc135447014"/>
      <w:bookmarkStart w:id="966" w:name="_Toc135463654"/>
      <w:bookmarkStart w:id="967" w:name="_Toc135482809"/>
      <w:bookmarkStart w:id="968" w:name="_Toc135496102"/>
      <w:bookmarkStart w:id="969" w:name="_Toc135496699"/>
      <w:bookmarkStart w:id="970" w:name="_Toc135497163"/>
      <w:bookmarkStart w:id="971" w:name="_Toc135497627"/>
      <w:bookmarkStart w:id="972" w:name="_Toc135498091"/>
      <w:bookmarkStart w:id="973" w:name="_Toc135544309"/>
      <w:bookmarkStart w:id="974" w:name="_Toc135565427"/>
      <w:bookmarkStart w:id="975" w:name="_Toc137995086"/>
      <w:bookmarkStart w:id="976" w:name="_Toc137995549"/>
      <w:bookmarkStart w:id="977" w:name="_Toc139370767"/>
      <w:bookmarkStart w:id="978" w:name="_Toc139792631"/>
      <w:r>
        <w:tab/>
        <w:t>[Heading inserted by No. 35 of 2006 s. 115.]</w:t>
      </w:r>
    </w:p>
    <w:p>
      <w:pPr>
        <w:pStyle w:val="Heading3"/>
      </w:pPr>
      <w:bookmarkStart w:id="979" w:name="_Toc140902198"/>
      <w:bookmarkStart w:id="980" w:name="_Toc143415835"/>
      <w:bookmarkStart w:id="981" w:name="_Toc144803226"/>
      <w:bookmarkStart w:id="982" w:name="_Toc147044388"/>
      <w:bookmarkStart w:id="983" w:name="_Toc147044920"/>
      <w:bookmarkStart w:id="984" w:name="_Toc147195110"/>
      <w:bookmarkStart w:id="985" w:name="_Toc147653189"/>
      <w:bookmarkStart w:id="986" w:name="_Toc147721906"/>
      <w:bookmarkStart w:id="987" w:name="_Toc150140104"/>
      <w:bookmarkStart w:id="988" w:name="_Toc196733119"/>
      <w:r>
        <w:rPr>
          <w:rStyle w:val="CharDivNo"/>
        </w:rPr>
        <w:t>Division 1</w:t>
      </w:r>
      <w:r>
        <w:t> — </w:t>
      </w:r>
      <w:r>
        <w:rPr>
          <w:rStyle w:val="CharDivText"/>
        </w:rPr>
        <w:t>Family counselling</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bookmarkStart w:id="989" w:name="_Toc134772716"/>
      <w:bookmarkStart w:id="990" w:name="_Toc139370768"/>
      <w:bookmarkStart w:id="991" w:name="_Toc139792632"/>
      <w:r>
        <w:tab/>
        <w:t>[Heading inserted by No. 35 of 2006 s. 115.]</w:t>
      </w:r>
    </w:p>
    <w:p>
      <w:pPr>
        <w:pStyle w:val="Heading5"/>
      </w:pPr>
      <w:bookmarkStart w:id="992" w:name="_Toc196733120"/>
      <w:bookmarkStart w:id="993" w:name="_Toc150140105"/>
      <w:r>
        <w:rPr>
          <w:rStyle w:val="CharSectno"/>
        </w:rPr>
        <w:t>47</w:t>
      </w:r>
      <w:r>
        <w:t>.</w:t>
      </w:r>
      <w:r>
        <w:tab/>
        <w:t>Meaning of “family counselling”  — FLA s. 10B</w:t>
      </w:r>
      <w:bookmarkEnd w:id="989"/>
      <w:bookmarkEnd w:id="990"/>
      <w:bookmarkEnd w:id="991"/>
      <w:bookmarkEnd w:id="992"/>
      <w:bookmarkEnd w:id="993"/>
    </w:p>
    <w:p>
      <w:pPr>
        <w:pStyle w:val="Subsection"/>
      </w:pPr>
      <w:r>
        <w:tab/>
      </w:r>
      <w:r>
        <w:tab/>
        <w:t xml:space="preserve">For the purposes of this Act — </w:t>
      </w:r>
    </w:p>
    <w:p>
      <w:pPr>
        <w:pStyle w:val="Defstart"/>
      </w:pPr>
      <w:r>
        <w:rPr>
          <w:b/>
        </w:rPr>
        <w:tab/>
        <w:t>“</w:t>
      </w:r>
      <w:r>
        <w:rPr>
          <w:rStyle w:val="CharDefText"/>
        </w:rPr>
        <w:t>family counselling</w:t>
      </w:r>
      <w:r>
        <w:rPr>
          <w:b/>
        </w:rPr>
        <w:t>”</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94" w:name="_Toc134772717"/>
      <w:bookmarkStart w:id="995" w:name="_Toc139370769"/>
      <w:bookmarkStart w:id="996" w:name="_Toc139792633"/>
      <w:r>
        <w:tab/>
        <w:t>[Section 47 inserted by No. 35 of 2006 s. 115.]</w:t>
      </w:r>
    </w:p>
    <w:p>
      <w:pPr>
        <w:pStyle w:val="Heading5"/>
      </w:pPr>
      <w:bookmarkStart w:id="997" w:name="_Toc196733121"/>
      <w:bookmarkStart w:id="998" w:name="_Toc150140106"/>
      <w:r>
        <w:rPr>
          <w:rStyle w:val="CharSectno"/>
        </w:rPr>
        <w:t>48</w:t>
      </w:r>
      <w:r>
        <w:t>.</w:t>
      </w:r>
      <w:r>
        <w:tab/>
        <w:t>Meaning of “family counsellor” — FLA s. 10C</w:t>
      </w:r>
      <w:bookmarkEnd w:id="994"/>
      <w:bookmarkEnd w:id="995"/>
      <w:bookmarkEnd w:id="996"/>
      <w:bookmarkEnd w:id="997"/>
      <w:bookmarkEnd w:id="998"/>
    </w:p>
    <w:p>
      <w:pPr>
        <w:pStyle w:val="Subsection"/>
      </w:pPr>
      <w:r>
        <w:tab/>
      </w:r>
      <w:r>
        <w:tab/>
        <w:t xml:space="preserve">For the purposes of this Act — </w:t>
      </w:r>
    </w:p>
    <w:p>
      <w:pPr>
        <w:pStyle w:val="Defstart"/>
      </w:pPr>
      <w:r>
        <w:rPr>
          <w:b/>
        </w:rPr>
        <w:tab/>
        <w:t>“</w:t>
      </w:r>
      <w:r>
        <w:rPr>
          <w:rStyle w:val="CharDefText"/>
        </w:rPr>
        <w:t>family counsellor</w:t>
      </w:r>
      <w:r>
        <w:rPr>
          <w:b/>
        </w:rPr>
        <w:t>”</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99" w:name="_Toc134772718"/>
      <w:bookmarkStart w:id="1000" w:name="_Toc139370770"/>
      <w:bookmarkStart w:id="1001" w:name="_Toc139792634"/>
      <w:r>
        <w:tab/>
        <w:t>[Section 48 inserted by No. 35 of 2006 s. 115.]</w:t>
      </w:r>
    </w:p>
    <w:p>
      <w:pPr>
        <w:pStyle w:val="Heading5"/>
      </w:pPr>
      <w:bookmarkStart w:id="1002" w:name="_Toc196733122"/>
      <w:bookmarkStart w:id="1003" w:name="_Toc150140107"/>
      <w:r>
        <w:rPr>
          <w:rStyle w:val="CharSectno"/>
        </w:rPr>
        <w:t>49</w:t>
      </w:r>
      <w:r>
        <w:t>.</w:t>
      </w:r>
      <w:r>
        <w:tab/>
        <w:t>Confidentiality of communications in family counselling — FLA s. 10D</w:t>
      </w:r>
      <w:bookmarkEnd w:id="999"/>
      <w:bookmarkEnd w:id="1000"/>
      <w:bookmarkEnd w:id="1001"/>
      <w:bookmarkEnd w:id="1002"/>
      <w:bookmarkEnd w:id="1003"/>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1004" w:name="_Toc134772719"/>
      <w:bookmarkStart w:id="1005" w:name="_Toc139370771"/>
      <w:bookmarkStart w:id="1006" w:name="_Toc139792635"/>
      <w:r>
        <w:tab/>
        <w:t>[Section 49 inserted by No. 35 of 2006 s. 115.]</w:t>
      </w:r>
    </w:p>
    <w:p>
      <w:pPr>
        <w:pStyle w:val="Heading5"/>
      </w:pPr>
      <w:bookmarkStart w:id="1007" w:name="_Toc196733123"/>
      <w:bookmarkStart w:id="1008" w:name="_Toc150140108"/>
      <w:r>
        <w:rPr>
          <w:rStyle w:val="CharSectno"/>
        </w:rPr>
        <w:t>50</w:t>
      </w:r>
      <w:r>
        <w:t>.</w:t>
      </w:r>
      <w:r>
        <w:tab/>
        <w:t>Admissibility of communications in family counselling and in referrals from family counselling — FLA s. 10E</w:t>
      </w:r>
      <w:bookmarkEnd w:id="1004"/>
      <w:bookmarkEnd w:id="1005"/>
      <w:bookmarkEnd w:id="1006"/>
      <w:bookmarkEnd w:id="1007"/>
      <w:bookmarkEnd w:id="1008"/>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b/>
          <w:bCs/>
        </w:rPr>
        <w:t>“</w:t>
      </w:r>
      <w:r>
        <w:rPr>
          <w:rStyle w:val="CharDefText"/>
          <w:snapToGrid w:val="0"/>
        </w:rPr>
        <w:t>professional</w:t>
      </w:r>
      <w:r>
        <w:rPr>
          <w:b/>
          <w:bCs/>
        </w:rPr>
        <w:t>”</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009" w:name="_Toc129105422"/>
      <w:bookmarkStart w:id="1010" w:name="_Toc129139083"/>
      <w:bookmarkStart w:id="1011" w:name="_Toc129139666"/>
      <w:bookmarkStart w:id="1012" w:name="_Toc129141545"/>
      <w:bookmarkStart w:id="1013" w:name="_Toc129141711"/>
      <w:bookmarkStart w:id="1014" w:name="_Toc129161370"/>
      <w:bookmarkStart w:id="1015" w:name="_Toc129161849"/>
      <w:bookmarkStart w:id="1016" w:name="_Toc129484969"/>
      <w:bookmarkStart w:id="1017" w:name="_Toc129506176"/>
      <w:bookmarkStart w:id="1018" w:name="_Toc129596437"/>
      <w:bookmarkStart w:id="1019" w:name="_Toc129680421"/>
      <w:bookmarkStart w:id="1020" w:name="_Toc129749513"/>
      <w:bookmarkStart w:id="1021" w:name="_Toc129764528"/>
      <w:bookmarkStart w:id="1022" w:name="_Toc129764803"/>
      <w:bookmarkStart w:id="1023" w:name="_Toc129765871"/>
      <w:bookmarkStart w:id="1024" w:name="_Toc129766520"/>
      <w:bookmarkStart w:id="1025" w:name="_Toc129937495"/>
      <w:bookmarkStart w:id="1026" w:name="_Toc130019542"/>
      <w:bookmarkStart w:id="1027" w:name="_Toc130111719"/>
      <w:bookmarkStart w:id="1028" w:name="_Toc130196176"/>
      <w:bookmarkStart w:id="1029" w:name="_Toc130366069"/>
      <w:bookmarkStart w:id="1030" w:name="_Toc130366687"/>
      <w:bookmarkStart w:id="1031" w:name="_Toc130810285"/>
      <w:bookmarkStart w:id="1032" w:name="_Toc130880950"/>
      <w:bookmarkStart w:id="1033" w:name="_Toc131236875"/>
      <w:bookmarkStart w:id="1034" w:name="_Toc131312970"/>
      <w:bookmarkStart w:id="1035" w:name="_Toc131413601"/>
      <w:bookmarkStart w:id="1036" w:name="_Toc131587784"/>
      <w:bookmarkStart w:id="1037" w:name="_Toc131825382"/>
      <w:bookmarkStart w:id="1038" w:name="_Toc131845773"/>
      <w:bookmarkStart w:id="1039" w:name="_Toc131846127"/>
      <w:bookmarkStart w:id="1040" w:name="_Toc131909460"/>
      <w:bookmarkStart w:id="1041" w:name="_Toc131911811"/>
      <w:bookmarkStart w:id="1042" w:name="_Toc134258235"/>
      <w:bookmarkStart w:id="1043" w:name="_Toc134772720"/>
      <w:bookmarkStart w:id="1044" w:name="_Toc134854483"/>
      <w:bookmarkStart w:id="1045" w:name="_Toc134858603"/>
      <w:bookmarkStart w:id="1046" w:name="_Toc135284785"/>
      <w:bookmarkStart w:id="1047" w:name="_Toc135285375"/>
      <w:bookmarkStart w:id="1048" w:name="_Toc135446303"/>
      <w:bookmarkStart w:id="1049" w:name="_Toc135447019"/>
      <w:bookmarkStart w:id="1050" w:name="_Toc135463659"/>
      <w:bookmarkStart w:id="1051" w:name="_Toc135482814"/>
      <w:bookmarkStart w:id="1052" w:name="_Toc135496107"/>
      <w:bookmarkStart w:id="1053" w:name="_Toc135496704"/>
      <w:bookmarkStart w:id="1054" w:name="_Toc135497168"/>
      <w:bookmarkStart w:id="1055" w:name="_Toc135497632"/>
      <w:bookmarkStart w:id="1056" w:name="_Toc135498096"/>
      <w:bookmarkStart w:id="1057" w:name="_Toc135544314"/>
      <w:bookmarkStart w:id="1058" w:name="_Toc135565432"/>
      <w:bookmarkStart w:id="1059" w:name="_Toc137995091"/>
      <w:bookmarkStart w:id="1060" w:name="_Toc137995554"/>
      <w:bookmarkStart w:id="1061" w:name="_Toc139370772"/>
      <w:bookmarkStart w:id="1062" w:name="_Toc139792636"/>
      <w:r>
        <w:tab/>
        <w:t>[Section 50 inserted by No. 35 of 2006 s. 115.]</w:t>
      </w:r>
    </w:p>
    <w:p>
      <w:pPr>
        <w:pStyle w:val="Heading3"/>
      </w:pPr>
      <w:bookmarkStart w:id="1063" w:name="_Toc140902203"/>
      <w:bookmarkStart w:id="1064" w:name="_Toc143415840"/>
      <w:bookmarkStart w:id="1065" w:name="_Toc144803231"/>
      <w:bookmarkStart w:id="1066" w:name="_Toc147044393"/>
      <w:bookmarkStart w:id="1067" w:name="_Toc147044925"/>
      <w:bookmarkStart w:id="1068" w:name="_Toc147195115"/>
      <w:bookmarkStart w:id="1069" w:name="_Toc147653194"/>
      <w:bookmarkStart w:id="1070" w:name="_Toc147721911"/>
      <w:bookmarkStart w:id="1071" w:name="_Toc150140109"/>
      <w:bookmarkStart w:id="1072" w:name="_Toc196733124"/>
      <w:r>
        <w:rPr>
          <w:rStyle w:val="CharDivNo"/>
        </w:rPr>
        <w:t>Division 2</w:t>
      </w:r>
      <w:r>
        <w:t> — </w:t>
      </w:r>
      <w:r>
        <w:rPr>
          <w:rStyle w:val="CharDivText"/>
        </w:rPr>
        <w:t>Family dispute resolution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bookmarkStart w:id="1073" w:name="_Toc134772721"/>
      <w:bookmarkStart w:id="1074" w:name="_Toc139370773"/>
      <w:bookmarkStart w:id="1075" w:name="_Toc139792637"/>
      <w:r>
        <w:tab/>
        <w:t>[Heading inserted by No. 35 of 2006 s. 115.]</w:t>
      </w:r>
    </w:p>
    <w:p>
      <w:pPr>
        <w:pStyle w:val="Heading5"/>
      </w:pPr>
      <w:bookmarkStart w:id="1076" w:name="_Toc196733125"/>
      <w:bookmarkStart w:id="1077" w:name="_Toc150140110"/>
      <w:r>
        <w:rPr>
          <w:rStyle w:val="CharSectno"/>
        </w:rPr>
        <w:t>51</w:t>
      </w:r>
      <w:r>
        <w:t>.</w:t>
      </w:r>
      <w:r>
        <w:tab/>
        <w:t>Meaning of “family dispute resolution” — FLA s. 10F</w:t>
      </w:r>
      <w:bookmarkEnd w:id="1073"/>
      <w:bookmarkEnd w:id="1074"/>
      <w:bookmarkEnd w:id="1075"/>
      <w:bookmarkEnd w:id="1076"/>
      <w:bookmarkEnd w:id="1077"/>
    </w:p>
    <w:p>
      <w:pPr>
        <w:pStyle w:val="Subsection"/>
      </w:pPr>
      <w:r>
        <w:tab/>
      </w:r>
      <w:r>
        <w:tab/>
        <w:t xml:space="preserve">For the purposes of this Act — </w:t>
      </w:r>
    </w:p>
    <w:p>
      <w:pPr>
        <w:pStyle w:val="Defstart"/>
      </w:pPr>
      <w:r>
        <w:rPr>
          <w:b/>
        </w:rPr>
        <w:tab/>
        <w:t>“</w:t>
      </w:r>
      <w:r>
        <w:rPr>
          <w:rStyle w:val="CharDefText"/>
        </w:rPr>
        <w:t>family dispute resolution</w:t>
      </w:r>
      <w:r>
        <w:rPr>
          <w:b/>
        </w:rPr>
        <w:t>”</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78" w:name="_Toc134772722"/>
      <w:bookmarkStart w:id="1079" w:name="_Toc139370774"/>
      <w:bookmarkStart w:id="1080" w:name="_Toc139792638"/>
      <w:r>
        <w:tab/>
        <w:t>[Section 51 inserted by No. 35 of 2006 s. 115.]</w:t>
      </w:r>
    </w:p>
    <w:p>
      <w:pPr>
        <w:pStyle w:val="Heading5"/>
      </w:pPr>
      <w:bookmarkStart w:id="1081" w:name="_Toc196733126"/>
      <w:bookmarkStart w:id="1082" w:name="_Toc150140111"/>
      <w:r>
        <w:rPr>
          <w:rStyle w:val="CharSectno"/>
        </w:rPr>
        <w:t>52</w:t>
      </w:r>
      <w:r>
        <w:t>.</w:t>
      </w:r>
      <w:r>
        <w:tab/>
        <w:t>Meaning of “family dispute resolution practitioner” — FLA s. 10G</w:t>
      </w:r>
      <w:bookmarkEnd w:id="1078"/>
      <w:bookmarkEnd w:id="1079"/>
      <w:bookmarkEnd w:id="1080"/>
      <w:bookmarkEnd w:id="1081"/>
      <w:bookmarkEnd w:id="1082"/>
    </w:p>
    <w:p>
      <w:pPr>
        <w:pStyle w:val="Subsection"/>
      </w:pPr>
      <w:r>
        <w:tab/>
      </w:r>
      <w:r>
        <w:tab/>
        <w:t xml:space="preserve">For the purposes of this Act — </w:t>
      </w:r>
    </w:p>
    <w:p>
      <w:pPr>
        <w:pStyle w:val="Defstart"/>
      </w:pPr>
      <w:r>
        <w:rPr>
          <w:b/>
        </w:rPr>
        <w:tab/>
        <w:t>“</w:t>
      </w:r>
      <w:r>
        <w:rPr>
          <w:rStyle w:val="CharDefText"/>
        </w:rPr>
        <w:t>family dispute resolution practitioner</w:t>
      </w:r>
      <w:r>
        <w:rPr>
          <w:b/>
        </w:rPr>
        <w:t>”</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83" w:name="_Toc134772723"/>
      <w:bookmarkStart w:id="1084" w:name="_Toc139370775"/>
      <w:bookmarkStart w:id="1085" w:name="_Toc139792639"/>
      <w:r>
        <w:tab/>
        <w:t>[Section 52 inserted by No. 35 of 2006 s. 115.]</w:t>
      </w:r>
    </w:p>
    <w:p>
      <w:pPr>
        <w:pStyle w:val="Heading5"/>
      </w:pPr>
      <w:bookmarkStart w:id="1086" w:name="_Toc196733127"/>
      <w:bookmarkStart w:id="1087" w:name="_Toc150140112"/>
      <w:r>
        <w:rPr>
          <w:rStyle w:val="CharSectno"/>
        </w:rPr>
        <w:t>53</w:t>
      </w:r>
      <w:r>
        <w:t>.</w:t>
      </w:r>
      <w:r>
        <w:tab/>
        <w:t>Confidentiality of communications in family dispute resolution — FLA s. 10H</w:t>
      </w:r>
      <w:bookmarkEnd w:id="1083"/>
      <w:bookmarkEnd w:id="1084"/>
      <w:bookmarkEnd w:id="1085"/>
      <w:bookmarkEnd w:id="1086"/>
      <w:bookmarkEnd w:id="1087"/>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1088" w:name="_Toc134772724"/>
      <w:bookmarkStart w:id="1089" w:name="_Toc139370776"/>
      <w:bookmarkStart w:id="1090" w:name="_Toc139792640"/>
      <w:r>
        <w:tab/>
        <w:t>[Section 53 inserted by No. 35 of 2006 s. 115.]</w:t>
      </w:r>
    </w:p>
    <w:p>
      <w:pPr>
        <w:pStyle w:val="Heading5"/>
      </w:pPr>
      <w:bookmarkStart w:id="1091" w:name="_Toc196733128"/>
      <w:bookmarkStart w:id="1092" w:name="_Toc150140113"/>
      <w:r>
        <w:rPr>
          <w:rStyle w:val="CharSectno"/>
        </w:rPr>
        <w:t>54</w:t>
      </w:r>
      <w:r>
        <w:t>.</w:t>
      </w:r>
      <w:r>
        <w:tab/>
        <w:t>Admissibility of communications in family dispute resolution and in referrals from family dispute resolution — FLA s. 10J</w:t>
      </w:r>
      <w:bookmarkEnd w:id="1088"/>
      <w:bookmarkEnd w:id="1089"/>
      <w:bookmarkEnd w:id="1090"/>
      <w:bookmarkEnd w:id="1091"/>
      <w:bookmarkEnd w:id="1092"/>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93" w:name="_Toc134772725"/>
      <w:bookmarkStart w:id="1094" w:name="_Toc139370777"/>
      <w:bookmarkStart w:id="1095" w:name="_Toc139792641"/>
      <w:r>
        <w:tab/>
        <w:t>[Section 54 inserted by No. 35 of 2006 s. 115.]</w:t>
      </w:r>
    </w:p>
    <w:p>
      <w:pPr>
        <w:pStyle w:val="Heading5"/>
      </w:pPr>
      <w:bookmarkStart w:id="1096" w:name="_Toc196733129"/>
      <w:bookmarkStart w:id="1097" w:name="_Toc150140114"/>
      <w:r>
        <w:rPr>
          <w:rStyle w:val="CharSectno"/>
        </w:rPr>
        <w:t>55</w:t>
      </w:r>
      <w:r>
        <w:t>.</w:t>
      </w:r>
      <w:r>
        <w:tab/>
        <w:t>Family dispute resolution practitioners must comply with regulations — FLA s. 10K</w:t>
      </w:r>
      <w:bookmarkEnd w:id="1093"/>
      <w:bookmarkEnd w:id="1094"/>
      <w:bookmarkEnd w:id="1095"/>
      <w:bookmarkEnd w:id="1096"/>
      <w:bookmarkEnd w:id="1097"/>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98" w:name="_Toc129105428"/>
      <w:bookmarkStart w:id="1099" w:name="_Toc129139089"/>
      <w:bookmarkStart w:id="1100" w:name="_Toc129139672"/>
      <w:bookmarkStart w:id="1101" w:name="_Toc129141551"/>
      <w:bookmarkStart w:id="1102" w:name="_Toc129141717"/>
      <w:bookmarkStart w:id="1103" w:name="_Toc129161376"/>
      <w:bookmarkStart w:id="1104" w:name="_Toc129161855"/>
      <w:bookmarkStart w:id="1105" w:name="_Toc129484975"/>
      <w:bookmarkStart w:id="1106" w:name="_Toc129506182"/>
      <w:bookmarkStart w:id="1107" w:name="_Toc129596443"/>
      <w:bookmarkStart w:id="1108" w:name="_Toc129680427"/>
      <w:bookmarkStart w:id="1109" w:name="_Toc129749519"/>
      <w:bookmarkStart w:id="1110" w:name="_Toc129764534"/>
      <w:bookmarkStart w:id="1111" w:name="_Toc129764809"/>
      <w:bookmarkStart w:id="1112" w:name="_Toc129765877"/>
      <w:bookmarkStart w:id="1113" w:name="_Toc129766526"/>
      <w:bookmarkStart w:id="1114" w:name="_Toc129937501"/>
      <w:bookmarkStart w:id="1115" w:name="_Toc130019548"/>
      <w:bookmarkStart w:id="1116" w:name="_Toc130111725"/>
      <w:bookmarkStart w:id="1117" w:name="_Toc130196182"/>
      <w:bookmarkStart w:id="1118" w:name="_Toc130366075"/>
      <w:bookmarkStart w:id="1119" w:name="_Toc130366693"/>
      <w:bookmarkStart w:id="1120" w:name="_Toc130810291"/>
      <w:bookmarkStart w:id="1121" w:name="_Toc130880956"/>
      <w:bookmarkStart w:id="1122" w:name="_Toc131236881"/>
      <w:bookmarkStart w:id="1123" w:name="_Toc131312976"/>
      <w:bookmarkStart w:id="1124" w:name="_Toc131413607"/>
      <w:bookmarkStart w:id="1125" w:name="_Toc131587790"/>
      <w:bookmarkStart w:id="1126" w:name="_Toc131825388"/>
      <w:bookmarkStart w:id="1127" w:name="_Toc131845779"/>
      <w:bookmarkStart w:id="1128" w:name="_Toc131846133"/>
      <w:bookmarkStart w:id="1129" w:name="_Toc131909466"/>
      <w:bookmarkStart w:id="1130" w:name="_Toc131911817"/>
      <w:bookmarkStart w:id="1131" w:name="_Toc134258241"/>
      <w:bookmarkStart w:id="1132" w:name="_Toc134772726"/>
      <w:bookmarkStart w:id="1133" w:name="_Toc134854489"/>
      <w:bookmarkStart w:id="1134" w:name="_Toc134858609"/>
      <w:bookmarkStart w:id="1135" w:name="_Toc135284791"/>
      <w:bookmarkStart w:id="1136" w:name="_Toc135285381"/>
      <w:bookmarkStart w:id="1137" w:name="_Toc135446309"/>
      <w:bookmarkStart w:id="1138" w:name="_Toc135447025"/>
      <w:bookmarkStart w:id="1139" w:name="_Toc135463665"/>
      <w:bookmarkStart w:id="1140" w:name="_Toc135482820"/>
      <w:bookmarkStart w:id="1141" w:name="_Toc135496113"/>
      <w:bookmarkStart w:id="1142" w:name="_Toc135496710"/>
      <w:bookmarkStart w:id="1143" w:name="_Toc135497174"/>
      <w:bookmarkStart w:id="1144" w:name="_Toc135497638"/>
      <w:bookmarkStart w:id="1145" w:name="_Toc135498102"/>
      <w:bookmarkStart w:id="1146" w:name="_Toc135544320"/>
      <w:bookmarkStart w:id="1147" w:name="_Toc135565438"/>
      <w:bookmarkStart w:id="1148" w:name="_Toc137995097"/>
      <w:bookmarkStart w:id="1149" w:name="_Toc137995560"/>
      <w:bookmarkStart w:id="1150" w:name="_Toc139370778"/>
      <w:bookmarkStart w:id="1151" w:name="_Toc139792642"/>
      <w:r>
        <w:tab/>
        <w:t>[Section 55 inserted by No. 35 of 2006 s. 115.]</w:t>
      </w:r>
    </w:p>
    <w:p>
      <w:pPr>
        <w:pStyle w:val="Heading3"/>
      </w:pPr>
      <w:bookmarkStart w:id="1152" w:name="_Toc140902209"/>
      <w:bookmarkStart w:id="1153" w:name="_Toc143415846"/>
      <w:bookmarkStart w:id="1154" w:name="_Toc144803237"/>
      <w:bookmarkStart w:id="1155" w:name="_Toc147044399"/>
      <w:bookmarkStart w:id="1156" w:name="_Toc147044931"/>
      <w:bookmarkStart w:id="1157" w:name="_Toc147195121"/>
      <w:bookmarkStart w:id="1158" w:name="_Toc147653200"/>
      <w:bookmarkStart w:id="1159" w:name="_Toc147721917"/>
      <w:bookmarkStart w:id="1160" w:name="_Toc150140115"/>
      <w:bookmarkStart w:id="1161" w:name="_Toc196733130"/>
      <w:r>
        <w:rPr>
          <w:rStyle w:val="CharDivNo"/>
        </w:rPr>
        <w:t>Division 3</w:t>
      </w:r>
      <w:r>
        <w:t> — </w:t>
      </w:r>
      <w:r>
        <w:rPr>
          <w:rStyle w:val="CharDivText"/>
        </w:rPr>
        <w:t>Arbitration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pPr>
      <w:bookmarkStart w:id="1162" w:name="_Toc134772727"/>
      <w:bookmarkStart w:id="1163" w:name="_Toc139370779"/>
      <w:bookmarkStart w:id="1164" w:name="_Toc139792643"/>
      <w:r>
        <w:tab/>
        <w:t>[Heading inserted by No. 35 of 2006 s. 115.]</w:t>
      </w:r>
    </w:p>
    <w:p>
      <w:pPr>
        <w:pStyle w:val="Heading5"/>
      </w:pPr>
      <w:bookmarkStart w:id="1165" w:name="_Toc196733131"/>
      <w:bookmarkStart w:id="1166" w:name="_Toc150140116"/>
      <w:r>
        <w:rPr>
          <w:rStyle w:val="CharSectno"/>
        </w:rPr>
        <w:t>56</w:t>
      </w:r>
      <w:r>
        <w:t>.</w:t>
      </w:r>
      <w:r>
        <w:tab/>
        <w:t>Meaning of “arbitration” — FLA s. 10L</w:t>
      </w:r>
      <w:bookmarkEnd w:id="1162"/>
      <w:bookmarkEnd w:id="1163"/>
      <w:bookmarkEnd w:id="1164"/>
      <w:bookmarkEnd w:id="1165"/>
      <w:bookmarkEnd w:id="1166"/>
      <w:r>
        <w:t xml:space="preserve"> </w:t>
      </w:r>
    </w:p>
    <w:p>
      <w:pPr>
        <w:pStyle w:val="Subsection"/>
      </w:pPr>
      <w:r>
        <w:tab/>
        <w:t>(1)</w:t>
      </w:r>
      <w:r>
        <w:tab/>
        <w:t xml:space="preserve">For the purposes of this Act — </w:t>
      </w:r>
    </w:p>
    <w:p>
      <w:pPr>
        <w:pStyle w:val="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67" w:name="_Toc134772728"/>
      <w:bookmarkStart w:id="1168" w:name="_Toc139370780"/>
      <w:bookmarkStart w:id="1169" w:name="_Toc139792644"/>
      <w:r>
        <w:tab/>
        <w:t>[Section 56 inserted by No. 35 of 2006 s. 115.]</w:t>
      </w:r>
    </w:p>
    <w:p>
      <w:pPr>
        <w:pStyle w:val="Heading5"/>
      </w:pPr>
      <w:bookmarkStart w:id="1170" w:name="_Toc196733132"/>
      <w:bookmarkStart w:id="1171" w:name="_Toc150140117"/>
      <w:r>
        <w:rPr>
          <w:rStyle w:val="CharSectno"/>
        </w:rPr>
        <w:t>57</w:t>
      </w:r>
      <w:r>
        <w:t>.</w:t>
      </w:r>
      <w:r>
        <w:tab/>
        <w:t>Meaning of “</w:t>
      </w:r>
      <w:r>
        <w:rPr>
          <w:rStyle w:val="CharDefText"/>
          <w:b/>
          <w:bCs/>
        </w:rPr>
        <w:t>arbitrator</w:t>
      </w:r>
      <w:r>
        <w:t>” — FLA s. 10M</w:t>
      </w:r>
      <w:bookmarkEnd w:id="1167"/>
      <w:bookmarkEnd w:id="1168"/>
      <w:bookmarkEnd w:id="1169"/>
      <w:bookmarkEnd w:id="1170"/>
      <w:bookmarkEnd w:id="1171"/>
    </w:p>
    <w:p>
      <w:pPr>
        <w:pStyle w:val="Subsection"/>
      </w:pPr>
      <w:r>
        <w:rPr>
          <w:bCs/>
        </w:rPr>
        <w:tab/>
      </w:r>
      <w:r>
        <w:rPr>
          <w:bCs/>
        </w:rPr>
        <w:tab/>
        <w:t>An arbitrator is a person who meets the requirements prescribed in the regulations to be an arbitrator.</w:t>
      </w:r>
    </w:p>
    <w:p>
      <w:pPr>
        <w:pStyle w:val="Footnotesection"/>
      </w:pPr>
      <w:bookmarkStart w:id="1172" w:name="_Toc134772729"/>
      <w:bookmarkStart w:id="1173" w:name="_Toc139370781"/>
      <w:bookmarkStart w:id="1174" w:name="_Toc139792645"/>
      <w:r>
        <w:tab/>
        <w:t>[Section 57 inserted by No. 35 of 2006 s. 115.]</w:t>
      </w:r>
    </w:p>
    <w:p>
      <w:pPr>
        <w:pStyle w:val="Heading5"/>
      </w:pPr>
      <w:bookmarkStart w:id="1175" w:name="_Toc196733133"/>
      <w:bookmarkStart w:id="1176" w:name="_Toc150140118"/>
      <w:r>
        <w:rPr>
          <w:rStyle w:val="CharSectno"/>
        </w:rPr>
        <w:t>58</w:t>
      </w:r>
      <w:r>
        <w:rPr>
          <w:bCs/>
        </w:rPr>
        <w:t>.</w:t>
      </w:r>
      <w:r>
        <w:rPr>
          <w:bCs/>
        </w:rPr>
        <w:tab/>
        <w:t>Arbitrators may charge fees for their services — FLA s. 10N</w:t>
      </w:r>
      <w:bookmarkEnd w:id="1172"/>
      <w:bookmarkEnd w:id="1173"/>
      <w:bookmarkEnd w:id="1174"/>
      <w:bookmarkEnd w:id="1175"/>
      <w:bookmarkEnd w:id="117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77" w:name="_Toc134772730"/>
      <w:bookmarkStart w:id="1178" w:name="_Toc139370782"/>
      <w:bookmarkStart w:id="1179" w:name="_Toc139792646"/>
      <w:r>
        <w:tab/>
        <w:t>[Section 58 inserted by No. 35 of 2006 s. 115.]</w:t>
      </w:r>
    </w:p>
    <w:p>
      <w:pPr>
        <w:pStyle w:val="Heading5"/>
      </w:pPr>
      <w:bookmarkStart w:id="1180" w:name="_Toc196733134"/>
      <w:bookmarkStart w:id="1181" w:name="_Toc150140119"/>
      <w:r>
        <w:rPr>
          <w:rStyle w:val="CharSectno"/>
        </w:rPr>
        <w:t>59</w:t>
      </w:r>
      <w:r>
        <w:t>.</w:t>
      </w:r>
      <w:r>
        <w:tab/>
        <w:t>Immunity of arbitrators — FLA s. 10P</w:t>
      </w:r>
      <w:bookmarkEnd w:id="1177"/>
      <w:bookmarkEnd w:id="1178"/>
      <w:bookmarkEnd w:id="1179"/>
      <w:bookmarkEnd w:id="1180"/>
      <w:bookmarkEnd w:id="1181"/>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82" w:name="_Toc131587795"/>
      <w:bookmarkStart w:id="1183" w:name="_Toc131825393"/>
      <w:bookmarkStart w:id="1184" w:name="_Toc131845784"/>
      <w:bookmarkStart w:id="1185" w:name="_Toc131846138"/>
      <w:bookmarkStart w:id="1186" w:name="_Toc131909471"/>
      <w:bookmarkStart w:id="1187" w:name="_Toc131911822"/>
      <w:bookmarkStart w:id="1188" w:name="_Toc134258246"/>
      <w:bookmarkStart w:id="1189" w:name="_Toc134772731"/>
      <w:bookmarkStart w:id="1190" w:name="_Toc134854494"/>
      <w:bookmarkStart w:id="1191" w:name="_Toc134858614"/>
      <w:bookmarkStart w:id="1192" w:name="_Toc135284796"/>
      <w:bookmarkStart w:id="1193" w:name="_Toc135285386"/>
      <w:bookmarkStart w:id="1194" w:name="_Toc135446314"/>
      <w:bookmarkStart w:id="1195" w:name="_Toc135447030"/>
      <w:bookmarkStart w:id="1196" w:name="_Toc135463670"/>
      <w:bookmarkStart w:id="1197" w:name="_Toc135482825"/>
      <w:bookmarkStart w:id="1198" w:name="_Toc135496118"/>
      <w:bookmarkStart w:id="1199" w:name="_Toc135496715"/>
      <w:bookmarkStart w:id="1200" w:name="_Toc135497179"/>
      <w:bookmarkStart w:id="1201" w:name="_Toc135497643"/>
      <w:bookmarkStart w:id="1202" w:name="_Toc135498107"/>
      <w:bookmarkStart w:id="1203" w:name="_Toc135544325"/>
      <w:bookmarkStart w:id="1204" w:name="_Toc135565443"/>
      <w:bookmarkStart w:id="1205" w:name="_Toc137995102"/>
      <w:bookmarkStart w:id="1206" w:name="_Toc137995565"/>
      <w:bookmarkStart w:id="1207" w:name="_Toc139370783"/>
      <w:bookmarkStart w:id="1208" w:name="_Toc139792647"/>
      <w:r>
        <w:tab/>
        <w:t>[Section 59 inserted by No. 35 of 2006 s. 115.]</w:t>
      </w:r>
    </w:p>
    <w:p>
      <w:pPr>
        <w:pStyle w:val="Heading2"/>
      </w:pPr>
      <w:bookmarkStart w:id="1209" w:name="_Toc140902214"/>
      <w:bookmarkStart w:id="1210" w:name="_Toc143415851"/>
      <w:bookmarkStart w:id="1211" w:name="_Toc144803242"/>
      <w:bookmarkStart w:id="1212" w:name="_Toc147044404"/>
      <w:bookmarkStart w:id="1213" w:name="_Toc147044936"/>
      <w:bookmarkStart w:id="1214" w:name="_Toc147195126"/>
      <w:bookmarkStart w:id="1215" w:name="_Toc147653205"/>
      <w:bookmarkStart w:id="1216" w:name="_Toc147721922"/>
      <w:bookmarkStart w:id="1217" w:name="_Toc150140120"/>
      <w:bookmarkStart w:id="1218" w:name="_Toc196733135"/>
      <w:r>
        <w:rPr>
          <w:rStyle w:val="CharPartNo"/>
        </w:rPr>
        <w:t>Part 4A</w:t>
      </w:r>
      <w:r>
        <w:rPr>
          <w:b w:val="0"/>
        </w:rPr>
        <w:t> </w:t>
      </w:r>
      <w:r>
        <w:t>—</w:t>
      </w:r>
      <w:r>
        <w:rPr>
          <w:b w:val="0"/>
        </w:rPr>
        <w:t> </w:t>
      </w:r>
      <w:r>
        <w:rPr>
          <w:rStyle w:val="CharPartText"/>
        </w:rPr>
        <w:t>Family consultants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bookmarkStart w:id="1219" w:name="_Toc131587796"/>
      <w:bookmarkStart w:id="1220" w:name="_Toc131825394"/>
      <w:bookmarkStart w:id="1221" w:name="_Toc131845785"/>
      <w:bookmarkStart w:id="1222" w:name="_Toc131846139"/>
      <w:bookmarkStart w:id="1223" w:name="_Toc131909472"/>
      <w:bookmarkStart w:id="1224" w:name="_Toc131911823"/>
      <w:bookmarkStart w:id="1225" w:name="_Toc134258247"/>
      <w:bookmarkStart w:id="1226" w:name="_Toc134772732"/>
      <w:bookmarkStart w:id="1227" w:name="_Toc134854495"/>
      <w:bookmarkStart w:id="1228" w:name="_Toc134858615"/>
      <w:bookmarkStart w:id="1229" w:name="_Toc135284797"/>
      <w:bookmarkStart w:id="1230" w:name="_Toc135285387"/>
      <w:bookmarkStart w:id="1231" w:name="_Toc135446315"/>
      <w:bookmarkStart w:id="1232" w:name="_Toc135447031"/>
      <w:bookmarkStart w:id="1233" w:name="_Toc135463671"/>
      <w:bookmarkStart w:id="1234" w:name="_Toc135482826"/>
      <w:bookmarkStart w:id="1235" w:name="_Toc135496119"/>
      <w:bookmarkStart w:id="1236" w:name="_Toc135496716"/>
      <w:bookmarkStart w:id="1237" w:name="_Toc135497180"/>
      <w:bookmarkStart w:id="1238" w:name="_Toc135497644"/>
      <w:bookmarkStart w:id="1239" w:name="_Toc135498108"/>
      <w:bookmarkStart w:id="1240" w:name="_Toc135544326"/>
      <w:bookmarkStart w:id="1241" w:name="_Toc135565444"/>
      <w:bookmarkStart w:id="1242" w:name="_Toc137995103"/>
      <w:bookmarkStart w:id="1243" w:name="_Toc137995566"/>
      <w:bookmarkStart w:id="1244" w:name="_Toc139370784"/>
      <w:bookmarkStart w:id="1245" w:name="_Toc139792648"/>
      <w:bookmarkStart w:id="1246" w:name="_Toc129105434"/>
      <w:bookmarkStart w:id="1247" w:name="_Toc129139095"/>
      <w:bookmarkStart w:id="1248" w:name="_Toc129139678"/>
      <w:bookmarkStart w:id="1249" w:name="_Toc129141557"/>
      <w:bookmarkStart w:id="1250" w:name="_Toc129141723"/>
      <w:bookmarkStart w:id="1251" w:name="_Toc129161382"/>
      <w:bookmarkStart w:id="1252" w:name="_Toc129161861"/>
      <w:bookmarkStart w:id="1253" w:name="_Toc129484981"/>
      <w:bookmarkStart w:id="1254" w:name="_Toc129506188"/>
      <w:bookmarkStart w:id="1255" w:name="_Toc129596449"/>
      <w:bookmarkStart w:id="1256" w:name="_Toc129680433"/>
      <w:bookmarkStart w:id="1257" w:name="_Toc129749525"/>
      <w:bookmarkStart w:id="1258" w:name="_Toc129764540"/>
      <w:bookmarkStart w:id="1259" w:name="_Toc129764815"/>
      <w:bookmarkStart w:id="1260" w:name="_Toc129765883"/>
      <w:bookmarkStart w:id="1261" w:name="_Toc129766532"/>
      <w:bookmarkStart w:id="1262" w:name="_Toc129937507"/>
      <w:bookmarkStart w:id="1263" w:name="_Toc130019554"/>
      <w:bookmarkStart w:id="1264" w:name="_Toc130111731"/>
      <w:bookmarkStart w:id="1265" w:name="_Toc130196188"/>
      <w:bookmarkStart w:id="1266" w:name="_Toc130366081"/>
      <w:bookmarkStart w:id="1267" w:name="_Toc130366699"/>
      <w:bookmarkStart w:id="1268" w:name="_Toc130810297"/>
      <w:bookmarkStart w:id="1269" w:name="_Toc130880962"/>
      <w:bookmarkStart w:id="1270" w:name="_Toc131236887"/>
      <w:bookmarkStart w:id="1271" w:name="_Toc131312982"/>
      <w:bookmarkStart w:id="1272" w:name="_Toc131413613"/>
      <w:r>
        <w:tab/>
        <w:t>[Heading inserted by No. 35 of 2006 s. 115.]</w:t>
      </w:r>
    </w:p>
    <w:p>
      <w:pPr>
        <w:pStyle w:val="Heading3"/>
      </w:pPr>
      <w:bookmarkStart w:id="1273" w:name="_Toc140902215"/>
      <w:bookmarkStart w:id="1274" w:name="_Toc143415852"/>
      <w:bookmarkStart w:id="1275" w:name="_Toc144803243"/>
      <w:bookmarkStart w:id="1276" w:name="_Toc147044405"/>
      <w:bookmarkStart w:id="1277" w:name="_Toc147044937"/>
      <w:bookmarkStart w:id="1278" w:name="_Toc147195127"/>
      <w:bookmarkStart w:id="1279" w:name="_Toc147653206"/>
      <w:bookmarkStart w:id="1280" w:name="_Toc147721923"/>
      <w:bookmarkStart w:id="1281" w:name="_Toc150140121"/>
      <w:bookmarkStart w:id="1282" w:name="_Toc196733136"/>
      <w:r>
        <w:rPr>
          <w:rStyle w:val="CharDivNo"/>
        </w:rPr>
        <w:t>Division 1</w:t>
      </w:r>
      <w:r>
        <w:t> — </w:t>
      </w:r>
      <w:r>
        <w:rPr>
          <w:rStyle w:val="CharDivText"/>
        </w:rPr>
        <w:t>About family consultants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73"/>
      <w:bookmarkEnd w:id="1274"/>
      <w:bookmarkEnd w:id="1275"/>
      <w:bookmarkEnd w:id="1276"/>
      <w:bookmarkEnd w:id="1277"/>
      <w:bookmarkEnd w:id="1278"/>
      <w:bookmarkEnd w:id="1279"/>
      <w:bookmarkEnd w:id="1280"/>
      <w:bookmarkEnd w:id="1281"/>
      <w:bookmarkEnd w:id="1282"/>
    </w:p>
    <w:p>
      <w:pPr>
        <w:pStyle w:val="Footnoteheading"/>
      </w:pPr>
      <w:bookmarkStart w:id="1283" w:name="_Toc134772733"/>
      <w:bookmarkStart w:id="1284" w:name="_Toc139370785"/>
      <w:bookmarkStart w:id="1285" w:name="_Toc139792649"/>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tab/>
        <w:t>[Heading inserted by No. 35 of 2006 s. 115.]</w:t>
      </w:r>
    </w:p>
    <w:p>
      <w:pPr>
        <w:pStyle w:val="Heading5"/>
      </w:pPr>
      <w:bookmarkStart w:id="1286" w:name="_Toc196733137"/>
      <w:bookmarkStart w:id="1287" w:name="_Toc150140122"/>
      <w:r>
        <w:rPr>
          <w:rStyle w:val="CharSectno"/>
        </w:rPr>
        <w:t>60</w:t>
      </w:r>
      <w:r>
        <w:rPr>
          <w:bCs/>
        </w:rPr>
        <w:t>.</w:t>
      </w:r>
      <w:r>
        <w:rPr>
          <w:bCs/>
        </w:rPr>
        <w:tab/>
        <w:t>Functions of family consultants — FLA s. 11A</w:t>
      </w:r>
      <w:bookmarkEnd w:id="1283"/>
      <w:bookmarkEnd w:id="1284"/>
      <w:bookmarkEnd w:id="1285"/>
      <w:bookmarkEnd w:id="1286"/>
      <w:bookmarkEnd w:id="1287"/>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88" w:name="_Toc134772734"/>
      <w:bookmarkStart w:id="1289" w:name="_Toc139370786"/>
      <w:bookmarkStart w:id="1290"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91" w:name="_Toc196733138"/>
      <w:bookmarkStart w:id="1292" w:name="_Toc150140123"/>
      <w:r>
        <w:t>61.</w:t>
      </w:r>
      <w:r>
        <w:tab/>
        <w:t>Meaning of “family consultant” — FLA s. 11B</w:t>
      </w:r>
      <w:bookmarkEnd w:id="1288"/>
      <w:bookmarkEnd w:id="1289"/>
      <w:bookmarkEnd w:id="1290"/>
      <w:bookmarkEnd w:id="1291"/>
      <w:bookmarkEnd w:id="1292"/>
    </w:p>
    <w:p>
      <w:pPr>
        <w:pStyle w:val="Subsection"/>
      </w:pPr>
      <w:r>
        <w:tab/>
      </w:r>
      <w:r>
        <w:tab/>
        <w:t xml:space="preserve">For the purposes of this Act — </w:t>
      </w:r>
    </w:p>
    <w:p>
      <w:pPr>
        <w:pStyle w:val="Defstart"/>
      </w:pPr>
      <w:r>
        <w:rPr>
          <w:b/>
        </w:rPr>
        <w:tab/>
        <w:t>“</w:t>
      </w:r>
      <w:r>
        <w:rPr>
          <w:rStyle w:val="CharDefText"/>
        </w:rPr>
        <w:t>family consultant</w:t>
      </w:r>
      <w:r>
        <w:rPr>
          <w:b/>
        </w:rPr>
        <w:t>”</w:t>
      </w:r>
      <w:r>
        <w:t xml:space="preserve"> means a person who is a family consultant for the purposes of the Family Law Act.</w:t>
      </w:r>
    </w:p>
    <w:p>
      <w:pPr>
        <w:pStyle w:val="Footnotesection"/>
      </w:pPr>
      <w:bookmarkStart w:id="1293" w:name="_Toc134772735"/>
      <w:bookmarkStart w:id="1294" w:name="_Toc139370787"/>
      <w:bookmarkStart w:id="1295" w:name="_Toc139792651"/>
      <w:r>
        <w:tab/>
        <w:t>[Section 61 inserted by No. 35 of 2006 s. 115.]</w:t>
      </w:r>
    </w:p>
    <w:p>
      <w:pPr>
        <w:pStyle w:val="Heading5"/>
      </w:pPr>
      <w:bookmarkStart w:id="1296" w:name="_Toc196733139"/>
      <w:bookmarkStart w:id="1297" w:name="_Toc150140124"/>
      <w:r>
        <w:rPr>
          <w:rStyle w:val="CharSectno"/>
        </w:rPr>
        <w:t>62</w:t>
      </w:r>
      <w:r>
        <w:t>.</w:t>
      </w:r>
      <w:r>
        <w:tab/>
        <w:t>Admissibility of communications with family consultants and referrals from family consultants — FLA s. 11C</w:t>
      </w:r>
      <w:bookmarkEnd w:id="1293"/>
      <w:bookmarkEnd w:id="1294"/>
      <w:bookmarkEnd w:id="1295"/>
      <w:bookmarkEnd w:id="1296"/>
      <w:bookmarkEnd w:id="1297"/>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98" w:name="_Toc134772736"/>
      <w:bookmarkStart w:id="1299" w:name="_Toc139370788"/>
      <w:bookmarkStart w:id="1300" w:name="_Toc139792652"/>
      <w:r>
        <w:tab/>
        <w:t>[Section 62 inserted by No. 35 of 2006 s. 115.]</w:t>
      </w:r>
    </w:p>
    <w:p>
      <w:pPr>
        <w:pStyle w:val="Ednotesection"/>
      </w:pPr>
      <w:r>
        <w:t>[</w:t>
      </w:r>
      <w:r>
        <w:rPr>
          <w:b/>
          <w:bCs/>
        </w:rPr>
        <w:t>62A.</w:t>
      </w:r>
      <w:r>
        <w:tab/>
        <w:t>Repealed by No. 35 of 2006 s. 115.]</w:t>
      </w:r>
    </w:p>
    <w:p>
      <w:pPr>
        <w:pStyle w:val="Heading5"/>
      </w:pPr>
      <w:bookmarkStart w:id="1301" w:name="_Toc196733140"/>
      <w:bookmarkStart w:id="1302" w:name="_Toc150140125"/>
      <w:r>
        <w:rPr>
          <w:rStyle w:val="CharSectno"/>
        </w:rPr>
        <w:t>63</w:t>
      </w:r>
      <w:r>
        <w:t>.</w:t>
      </w:r>
      <w:r>
        <w:tab/>
        <w:t>Immunity of family consultants — FLA s. 11D</w:t>
      </w:r>
      <w:bookmarkEnd w:id="1298"/>
      <w:bookmarkEnd w:id="1299"/>
      <w:bookmarkEnd w:id="1300"/>
      <w:bookmarkEnd w:id="1301"/>
      <w:bookmarkEnd w:id="1302"/>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303" w:name="_Toc129105439"/>
      <w:bookmarkStart w:id="1304" w:name="_Toc129139100"/>
      <w:bookmarkStart w:id="1305" w:name="_Toc129139683"/>
      <w:bookmarkStart w:id="1306" w:name="_Toc129141562"/>
      <w:bookmarkStart w:id="1307" w:name="_Toc129141728"/>
      <w:bookmarkStart w:id="1308" w:name="_Toc129161387"/>
      <w:bookmarkStart w:id="1309" w:name="_Toc129161866"/>
      <w:bookmarkStart w:id="1310" w:name="_Toc129484986"/>
      <w:bookmarkStart w:id="1311" w:name="_Toc129506193"/>
      <w:bookmarkStart w:id="1312" w:name="_Toc129596454"/>
      <w:bookmarkStart w:id="1313" w:name="_Toc129680438"/>
      <w:bookmarkStart w:id="1314" w:name="_Toc129749530"/>
      <w:bookmarkStart w:id="1315" w:name="_Toc129764545"/>
      <w:bookmarkStart w:id="1316" w:name="_Toc129764820"/>
      <w:bookmarkStart w:id="1317" w:name="_Toc129765888"/>
      <w:bookmarkStart w:id="1318" w:name="_Toc129766537"/>
      <w:bookmarkStart w:id="1319" w:name="_Toc129937512"/>
      <w:bookmarkStart w:id="1320" w:name="_Toc130019559"/>
      <w:bookmarkStart w:id="1321" w:name="_Toc130111736"/>
      <w:bookmarkStart w:id="1322" w:name="_Toc130196193"/>
      <w:bookmarkStart w:id="1323" w:name="_Toc130366086"/>
      <w:bookmarkStart w:id="1324" w:name="_Toc130366704"/>
      <w:bookmarkStart w:id="1325" w:name="_Toc130810302"/>
      <w:bookmarkStart w:id="1326" w:name="_Toc130880967"/>
      <w:bookmarkStart w:id="1327" w:name="_Toc131236892"/>
      <w:bookmarkStart w:id="1328" w:name="_Toc131312987"/>
      <w:bookmarkStart w:id="1329" w:name="_Toc131413618"/>
      <w:bookmarkStart w:id="1330" w:name="_Toc131587801"/>
      <w:bookmarkStart w:id="1331" w:name="_Toc131825399"/>
      <w:bookmarkStart w:id="1332" w:name="_Toc131845790"/>
      <w:bookmarkStart w:id="1333" w:name="_Toc131846144"/>
      <w:bookmarkStart w:id="1334" w:name="_Toc131909477"/>
      <w:bookmarkStart w:id="1335" w:name="_Toc131911828"/>
      <w:bookmarkStart w:id="1336" w:name="_Toc134258252"/>
      <w:bookmarkStart w:id="1337" w:name="_Toc134772737"/>
      <w:bookmarkStart w:id="1338" w:name="_Toc134854500"/>
      <w:bookmarkStart w:id="1339" w:name="_Toc134858620"/>
      <w:bookmarkStart w:id="1340" w:name="_Toc135284802"/>
      <w:bookmarkStart w:id="1341" w:name="_Toc135285392"/>
      <w:bookmarkStart w:id="1342" w:name="_Toc135446320"/>
      <w:bookmarkStart w:id="1343" w:name="_Toc135447036"/>
      <w:bookmarkStart w:id="1344" w:name="_Toc135463676"/>
      <w:bookmarkStart w:id="1345" w:name="_Toc135482831"/>
      <w:bookmarkStart w:id="1346" w:name="_Toc135496124"/>
      <w:bookmarkStart w:id="1347" w:name="_Toc135496721"/>
      <w:bookmarkStart w:id="1348" w:name="_Toc135497185"/>
      <w:bookmarkStart w:id="1349" w:name="_Toc135497649"/>
      <w:bookmarkStart w:id="1350" w:name="_Toc135498113"/>
      <w:bookmarkStart w:id="1351" w:name="_Toc135544331"/>
      <w:bookmarkStart w:id="1352" w:name="_Toc135565449"/>
      <w:bookmarkStart w:id="1353" w:name="_Toc137995108"/>
      <w:bookmarkStart w:id="1354" w:name="_Toc137995571"/>
      <w:bookmarkStart w:id="1355" w:name="_Toc139370789"/>
      <w:bookmarkStart w:id="1356" w:name="_Toc139792653"/>
      <w:r>
        <w:tab/>
        <w:t>[Section 63 inserted by No. 35 of 2006 s. 115.]</w:t>
      </w:r>
    </w:p>
    <w:p>
      <w:pPr>
        <w:pStyle w:val="Heading3"/>
      </w:pPr>
      <w:bookmarkStart w:id="1357" w:name="_Toc140902220"/>
      <w:bookmarkStart w:id="1358" w:name="_Toc143415857"/>
      <w:bookmarkStart w:id="1359" w:name="_Toc144803248"/>
      <w:bookmarkStart w:id="1360" w:name="_Toc147044410"/>
      <w:bookmarkStart w:id="1361" w:name="_Toc147044942"/>
      <w:bookmarkStart w:id="1362" w:name="_Toc147195132"/>
      <w:bookmarkStart w:id="1363" w:name="_Toc147653211"/>
      <w:bookmarkStart w:id="1364" w:name="_Toc147721928"/>
      <w:bookmarkStart w:id="1365" w:name="_Toc150140126"/>
      <w:bookmarkStart w:id="1366" w:name="_Toc196733141"/>
      <w:r>
        <w:rPr>
          <w:rStyle w:val="CharDivNo"/>
        </w:rPr>
        <w:t>Division 2</w:t>
      </w:r>
      <w:r>
        <w:t> — </w:t>
      </w:r>
      <w:r>
        <w:rPr>
          <w:rStyle w:val="CharDivText"/>
        </w:rPr>
        <w:t>Courts’ use of family consultants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pPr>
      <w:bookmarkStart w:id="1367" w:name="_Toc134772738"/>
      <w:bookmarkStart w:id="1368" w:name="_Toc139370790"/>
      <w:bookmarkStart w:id="1369" w:name="_Toc139792654"/>
      <w:r>
        <w:tab/>
        <w:t>[Heading inserted by No. 35 of 2006 s. 115.]</w:t>
      </w:r>
    </w:p>
    <w:p>
      <w:pPr>
        <w:pStyle w:val="Heading5"/>
      </w:pPr>
      <w:bookmarkStart w:id="1370" w:name="_Toc196733142"/>
      <w:bookmarkStart w:id="1371" w:name="_Toc150140127"/>
      <w:r>
        <w:rPr>
          <w:rStyle w:val="CharSectno"/>
        </w:rPr>
        <w:t>64</w:t>
      </w:r>
      <w:r>
        <w:t>.</w:t>
      </w:r>
      <w:r>
        <w:tab/>
        <w:t>Courts to consider seeking advice from family consultants — FLA s. 11E</w:t>
      </w:r>
      <w:bookmarkEnd w:id="1367"/>
      <w:bookmarkEnd w:id="1368"/>
      <w:bookmarkEnd w:id="1369"/>
      <w:bookmarkEnd w:id="1370"/>
      <w:bookmarkEnd w:id="1371"/>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72" w:name="_Toc134772739"/>
      <w:bookmarkStart w:id="1373" w:name="_Toc139370791"/>
      <w:bookmarkStart w:id="1374" w:name="_Toc139792655"/>
      <w:r>
        <w:tab/>
        <w:t>[Section 64 inserted by No. 35 of 2006 s. 115.]</w:t>
      </w:r>
    </w:p>
    <w:p>
      <w:pPr>
        <w:pStyle w:val="Heading5"/>
      </w:pPr>
      <w:bookmarkStart w:id="1375" w:name="_Toc196733143"/>
      <w:bookmarkStart w:id="1376" w:name="_Toc150140128"/>
      <w:r>
        <w:rPr>
          <w:rStyle w:val="CharSectno"/>
        </w:rPr>
        <w:t>65</w:t>
      </w:r>
      <w:r>
        <w:t>.</w:t>
      </w:r>
      <w:r>
        <w:tab/>
        <w:t>Court may order parties to attend appointments with a family consultant — FLA s. 11F</w:t>
      </w:r>
      <w:bookmarkEnd w:id="1372"/>
      <w:bookmarkEnd w:id="1373"/>
      <w:bookmarkEnd w:id="1374"/>
      <w:bookmarkEnd w:id="1375"/>
      <w:bookmarkEnd w:id="1376"/>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77" w:name="_Toc134772740"/>
      <w:bookmarkStart w:id="1378" w:name="_Toc139370792"/>
      <w:bookmarkStart w:id="1379" w:name="_Toc139792656"/>
      <w:r>
        <w:tab/>
        <w:t>[Section 65 inserted by No. 35 of 2006 s. 115.]</w:t>
      </w:r>
    </w:p>
    <w:p>
      <w:pPr>
        <w:pStyle w:val="Heading5"/>
      </w:pPr>
      <w:bookmarkStart w:id="1380" w:name="_Toc196733144"/>
      <w:bookmarkStart w:id="1381" w:name="_Toc150140129"/>
      <w:r>
        <w:rPr>
          <w:rStyle w:val="CharSectno"/>
        </w:rPr>
        <w:t>65A</w:t>
      </w:r>
      <w:r>
        <w:t>.</w:t>
      </w:r>
      <w:r>
        <w:tab/>
        <w:t>Consequences of failure to comply with order under section 65 — FLA s. 11G</w:t>
      </w:r>
      <w:bookmarkEnd w:id="1377"/>
      <w:bookmarkEnd w:id="1378"/>
      <w:bookmarkEnd w:id="1379"/>
      <w:bookmarkEnd w:id="1380"/>
      <w:bookmarkEnd w:id="138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82" w:name="_Toc129105443"/>
      <w:bookmarkStart w:id="1383" w:name="_Toc129139104"/>
      <w:bookmarkStart w:id="1384" w:name="_Toc129139687"/>
      <w:bookmarkStart w:id="1385" w:name="_Toc129141566"/>
      <w:bookmarkStart w:id="1386" w:name="_Toc129141732"/>
      <w:bookmarkStart w:id="1387" w:name="_Toc129161391"/>
      <w:bookmarkStart w:id="1388" w:name="_Toc129161870"/>
      <w:bookmarkStart w:id="1389" w:name="_Toc129484990"/>
      <w:bookmarkStart w:id="1390" w:name="_Toc129506197"/>
      <w:bookmarkStart w:id="1391" w:name="_Toc129596458"/>
      <w:bookmarkStart w:id="1392" w:name="_Toc129680442"/>
      <w:bookmarkStart w:id="1393" w:name="_Toc129749534"/>
      <w:bookmarkStart w:id="1394" w:name="_Toc129764549"/>
      <w:bookmarkStart w:id="1395" w:name="_Toc129764824"/>
      <w:bookmarkStart w:id="1396" w:name="_Toc129765892"/>
      <w:bookmarkStart w:id="1397" w:name="_Toc129766541"/>
      <w:bookmarkStart w:id="1398" w:name="_Toc129937516"/>
      <w:bookmarkStart w:id="1399" w:name="_Toc130019563"/>
      <w:bookmarkStart w:id="1400" w:name="_Toc130111740"/>
      <w:bookmarkStart w:id="1401" w:name="_Toc130196197"/>
      <w:bookmarkStart w:id="1402" w:name="_Toc130366090"/>
      <w:bookmarkStart w:id="1403" w:name="_Toc130366708"/>
      <w:bookmarkStart w:id="1404" w:name="_Toc130810306"/>
      <w:bookmarkStart w:id="1405" w:name="_Toc130880971"/>
      <w:bookmarkStart w:id="1406" w:name="_Toc131236896"/>
      <w:bookmarkStart w:id="1407" w:name="_Toc131312991"/>
      <w:bookmarkStart w:id="1408" w:name="_Toc131413622"/>
      <w:bookmarkStart w:id="1409" w:name="_Toc131587805"/>
      <w:bookmarkStart w:id="1410" w:name="_Toc131825403"/>
      <w:bookmarkStart w:id="1411" w:name="_Toc131845794"/>
      <w:bookmarkStart w:id="1412" w:name="_Toc131846148"/>
      <w:bookmarkStart w:id="1413" w:name="_Toc131909481"/>
      <w:bookmarkStart w:id="1414" w:name="_Toc131911832"/>
      <w:bookmarkStart w:id="1415" w:name="_Toc134258256"/>
      <w:bookmarkStart w:id="1416" w:name="_Toc134772741"/>
      <w:bookmarkStart w:id="1417" w:name="_Toc134854504"/>
      <w:bookmarkStart w:id="1418" w:name="_Toc134858624"/>
      <w:bookmarkStart w:id="1419" w:name="_Toc135284806"/>
      <w:bookmarkStart w:id="1420" w:name="_Toc135285396"/>
      <w:bookmarkStart w:id="1421" w:name="_Toc135446324"/>
      <w:bookmarkStart w:id="1422" w:name="_Toc135447040"/>
      <w:bookmarkStart w:id="1423" w:name="_Toc135463680"/>
      <w:bookmarkStart w:id="1424" w:name="_Toc135482835"/>
      <w:bookmarkStart w:id="1425" w:name="_Toc135496128"/>
      <w:bookmarkStart w:id="1426" w:name="_Toc135496725"/>
      <w:bookmarkStart w:id="1427" w:name="_Toc135497189"/>
      <w:bookmarkStart w:id="1428" w:name="_Toc135497653"/>
      <w:bookmarkStart w:id="1429" w:name="_Toc135498117"/>
      <w:bookmarkStart w:id="1430" w:name="_Toc135544335"/>
      <w:bookmarkStart w:id="1431" w:name="_Toc135565453"/>
      <w:bookmarkStart w:id="1432" w:name="_Toc137995112"/>
      <w:bookmarkStart w:id="1433" w:name="_Toc137995575"/>
      <w:bookmarkStart w:id="1434" w:name="_Toc139370793"/>
      <w:bookmarkStart w:id="1435" w:name="_Toc139792657"/>
      <w:r>
        <w:tab/>
        <w:t>[Section 65A inserted by No. 35 of 2006 s. 115.]</w:t>
      </w:r>
    </w:p>
    <w:p>
      <w:pPr>
        <w:pStyle w:val="Heading2"/>
      </w:pPr>
      <w:bookmarkStart w:id="1436" w:name="_Toc140902224"/>
      <w:bookmarkStart w:id="1437" w:name="_Toc143415861"/>
      <w:bookmarkStart w:id="1438" w:name="_Toc144803252"/>
      <w:bookmarkStart w:id="1439" w:name="_Toc147044414"/>
      <w:bookmarkStart w:id="1440" w:name="_Toc147044946"/>
      <w:bookmarkStart w:id="1441" w:name="_Toc147195136"/>
      <w:bookmarkStart w:id="1442" w:name="_Toc147653215"/>
      <w:bookmarkStart w:id="1443" w:name="_Toc147721932"/>
      <w:bookmarkStart w:id="1444" w:name="_Toc150140130"/>
      <w:bookmarkStart w:id="1445" w:name="_Toc196733145"/>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bookmarkStart w:id="1446" w:name="_Toc129105444"/>
      <w:bookmarkStart w:id="1447" w:name="_Toc129139105"/>
      <w:bookmarkStart w:id="1448" w:name="_Toc129139688"/>
      <w:bookmarkStart w:id="1449" w:name="_Toc129141567"/>
      <w:bookmarkStart w:id="1450" w:name="_Toc129141733"/>
      <w:bookmarkStart w:id="1451" w:name="_Toc129161392"/>
      <w:bookmarkStart w:id="1452" w:name="_Toc129161871"/>
      <w:bookmarkStart w:id="1453" w:name="_Toc129484991"/>
      <w:bookmarkStart w:id="1454" w:name="_Toc129506198"/>
      <w:bookmarkStart w:id="1455" w:name="_Toc129596459"/>
      <w:bookmarkStart w:id="1456" w:name="_Toc129680443"/>
      <w:bookmarkStart w:id="1457" w:name="_Toc129749535"/>
      <w:bookmarkStart w:id="1458" w:name="_Toc129764550"/>
      <w:bookmarkStart w:id="1459" w:name="_Toc129764825"/>
      <w:bookmarkStart w:id="1460" w:name="_Toc129765893"/>
      <w:bookmarkStart w:id="1461" w:name="_Toc129766542"/>
      <w:bookmarkStart w:id="1462" w:name="_Toc129937517"/>
      <w:bookmarkStart w:id="1463" w:name="_Toc130019564"/>
      <w:bookmarkStart w:id="1464" w:name="_Toc130111741"/>
      <w:bookmarkStart w:id="1465" w:name="_Toc130196198"/>
      <w:bookmarkStart w:id="1466" w:name="_Toc130366091"/>
      <w:bookmarkStart w:id="1467" w:name="_Toc130366709"/>
      <w:bookmarkStart w:id="1468" w:name="_Toc130810307"/>
      <w:bookmarkStart w:id="1469" w:name="_Toc130880972"/>
      <w:bookmarkStart w:id="1470" w:name="_Toc131236897"/>
      <w:bookmarkStart w:id="1471" w:name="_Toc131312992"/>
      <w:bookmarkStart w:id="1472" w:name="_Toc131413623"/>
      <w:bookmarkStart w:id="1473" w:name="_Toc131587806"/>
      <w:bookmarkStart w:id="1474" w:name="_Toc131825404"/>
      <w:bookmarkStart w:id="1475" w:name="_Toc131845795"/>
      <w:bookmarkStart w:id="1476" w:name="_Toc131846149"/>
      <w:bookmarkStart w:id="1477" w:name="_Toc131909482"/>
      <w:bookmarkStart w:id="1478" w:name="_Toc131911833"/>
      <w:bookmarkStart w:id="1479" w:name="_Toc134258257"/>
      <w:bookmarkStart w:id="1480" w:name="_Toc134772742"/>
      <w:bookmarkStart w:id="1481" w:name="_Toc134854505"/>
      <w:bookmarkStart w:id="1482" w:name="_Toc134858625"/>
      <w:bookmarkStart w:id="1483" w:name="_Toc135284807"/>
      <w:bookmarkStart w:id="1484" w:name="_Toc135285397"/>
      <w:bookmarkStart w:id="1485" w:name="_Toc135446325"/>
      <w:bookmarkStart w:id="1486" w:name="_Toc135447041"/>
      <w:bookmarkStart w:id="1487" w:name="_Toc135463681"/>
      <w:bookmarkStart w:id="1488" w:name="_Toc135482836"/>
      <w:bookmarkStart w:id="1489" w:name="_Toc135496129"/>
      <w:bookmarkStart w:id="1490" w:name="_Toc135496726"/>
      <w:bookmarkStart w:id="1491" w:name="_Toc135497190"/>
      <w:bookmarkStart w:id="1492" w:name="_Toc135497654"/>
      <w:bookmarkStart w:id="1493" w:name="_Toc135498118"/>
      <w:bookmarkStart w:id="1494" w:name="_Toc135544336"/>
      <w:bookmarkStart w:id="1495" w:name="_Toc135565454"/>
      <w:bookmarkStart w:id="1496" w:name="_Toc137995113"/>
      <w:bookmarkStart w:id="1497" w:name="_Toc137995576"/>
      <w:bookmarkStart w:id="1498" w:name="_Toc139370794"/>
      <w:bookmarkStart w:id="1499" w:name="_Toc139792658"/>
      <w:r>
        <w:tab/>
        <w:t>[Heading inserted by No. 35 of 2006 s. 115.]</w:t>
      </w:r>
    </w:p>
    <w:p>
      <w:pPr>
        <w:pStyle w:val="Heading3"/>
        <w:spacing w:before="260"/>
      </w:pPr>
      <w:bookmarkStart w:id="1500" w:name="_Toc140902225"/>
      <w:bookmarkStart w:id="1501" w:name="_Toc143415862"/>
      <w:bookmarkStart w:id="1502" w:name="_Toc144803253"/>
      <w:bookmarkStart w:id="1503" w:name="_Toc147044415"/>
      <w:bookmarkStart w:id="1504" w:name="_Toc147044947"/>
      <w:bookmarkStart w:id="1505" w:name="_Toc147195137"/>
      <w:bookmarkStart w:id="1506" w:name="_Toc147653216"/>
      <w:bookmarkStart w:id="1507" w:name="_Toc147721933"/>
      <w:bookmarkStart w:id="1508" w:name="_Toc150140131"/>
      <w:bookmarkStart w:id="1509" w:name="_Toc196733146"/>
      <w:r>
        <w:rPr>
          <w:rStyle w:val="CharDivNo"/>
        </w:rPr>
        <w:t>Division 1</w:t>
      </w:r>
      <w:r>
        <w:t> — </w:t>
      </w:r>
      <w:r>
        <w:rPr>
          <w:rStyle w:val="CharDivText"/>
        </w:rPr>
        <w:t>Introduction</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pPr>
      <w:bookmarkStart w:id="1510" w:name="_Toc134772743"/>
      <w:bookmarkStart w:id="1511" w:name="_Toc139370795"/>
      <w:bookmarkStart w:id="1512" w:name="_Toc139792659"/>
      <w:r>
        <w:tab/>
        <w:t>[Heading inserted by No. 35 of 2006 s. 115.]</w:t>
      </w:r>
    </w:p>
    <w:p>
      <w:pPr>
        <w:pStyle w:val="Heading5"/>
        <w:spacing w:before="240"/>
      </w:pPr>
      <w:bookmarkStart w:id="1513" w:name="_Toc196733147"/>
      <w:bookmarkStart w:id="1514" w:name="_Toc150140132"/>
      <w:r>
        <w:rPr>
          <w:rStyle w:val="CharSectno"/>
        </w:rPr>
        <w:t>65B</w:t>
      </w:r>
      <w:r>
        <w:t>.</w:t>
      </w:r>
      <w:r>
        <w:tab/>
        <w:t>Objects of this Part — FLA s. 12A</w:t>
      </w:r>
      <w:bookmarkEnd w:id="1510"/>
      <w:bookmarkEnd w:id="1511"/>
      <w:bookmarkEnd w:id="1512"/>
      <w:bookmarkEnd w:id="1513"/>
      <w:bookmarkEnd w:id="1514"/>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515" w:name="_Toc129105446"/>
      <w:bookmarkStart w:id="1516" w:name="_Toc129139107"/>
      <w:bookmarkStart w:id="1517" w:name="_Toc129139690"/>
      <w:bookmarkStart w:id="1518" w:name="_Toc129141569"/>
      <w:bookmarkStart w:id="1519" w:name="_Toc129141735"/>
      <w:bookmarkStart w:id="1520" w:name="_Toc129161394"/>
      <w:bookmarkStart w:id="1521" w:name="_Toc129161873"/>
      <w:bookmarkStart w:id="1522" w:name="_Toc129484993"/>
      <w:bookmarkStart w:id="1523" w:name="_Toc129506200"/>
      <w:bookmarkStart w:id="1524" w:name="_Toc129596461"/>
      <w:bookmarkStart w:id="1525" w:name="_Toc129680445"/>
      <w:bookmarkStart w:id="1526" w:name="_Toc129749537"/>
      <w:bookmarkStart w:id="1527" w:name="_Toc129764552"/>
      <w:bookmarkStart w:id="1528" w:name="_Toc129764827"/>
      <w:bookmarkStart w:id="1529" w:name="_Toc129765895"/>
      <w:bookmarkStart w:id="1530" w:name="_Toc129766544"/>
      <w:bookmarkStart w:id="1531" w:name="_Toc129937519"/>
      <w:bookmarkStart w:id="1532" w:name="_Toc130019566"/>
      <w:bookmarkStart w:id="1533" w:name="_Toc130111743"/>
      <w:bookmarkStart w:id="1534" w:name="_Toc130196200"/>
      <w:bookmarkStart w:id="1535" w:name="_Toc130366093"/>
      <w:bookmarkStart w:id="1536" w:name="_Toc130366711"/>
      <w:bookmarkStart w:id="1537" w:name="_Toc130810309"/>
      <w:bookmarkStart w:id="1538" w:name="_Toc130880974"/>
      <w:bookmarkStart w:id="1539" w:name="_Toc131236899"/>
      <w:bookmarkStart w:id="1540" w:name="_Toc131312994"/>
      <w:bookmarkStart w:id="1541" w:name="_Toc131413625"/>
      <w:bookmarkStart w:id="1542" w:name="_Toc131587808"/>
      <w:bookmarkStart w:id="1543" w:name="_Toc131825406"/>
      <w:bookmarkStart w:id="1544" w:name="_Toc131845797"/>
      <w:bookmarkStart w:id="1545" w:name="_Toc131846151"/>
      <w:bookmarkStart w:id="1546" w:name="_Toc131909484"/>
      <w:bookmarkStart w:id="1547" w:name="_Toc131911835"/>
      <w:bookmarkStart w:id="1548" w:name="_Toc134258259"/>
      <w:bookmarkStart w:id="1549" w:name="_Toc134772744"/>
      <w:bookmarkStart w:id="1550" w:name="_Toc134854507"/>
      <w:bookmarkStart w:id="1551" w:name="_Toc134858627"/>
      <w:bookmarkStart w:id="1552" w:name="_Toc135284809"/>
      <w:bookmarkStart w:id="1553" w:name="_Toc135285399"/>
      <w:bookmarkStart w:id="1554" w:name="_Toc135446327"/>
      <w:bookmarkStart w:id="1555" w:name="_Toc135447043"/>
      <w:bookmarkStart w:id="1556" w:name="_Toc135463683"/>
      <w:bookmarkStart w:id="1557" w:name="_Toc135482838"/>
      <w:bookmarkStart w:id="1558" w:name="_Toc135496131"/>
      <w:bookmarkStart w:id="1559" w:name="_Toc135496728"/>
      <w:bookmarkStart w:id="1560" w:name="_Toc135497192"/>
      <w:bookmarkStart w:id="1561" w:name="_Toc135497656"/>
      <w:bookmarkStart w:id="1562" w:name="_Toc135498120"/>
      <w:bookmarkStart w:id="1563" w:name="_Toc135544338"/>
      <w:bookmarkStart w:id="1564" w:name="_Toc135565456"/>
      <w:bookmarkStart w:id="1565" w:name="_Toc137995115"/>
      <w:bookmarkStart w:id="1566" w:name="_Toc137995578"/>
      <w:bookmarkStart w:id="1567" w:name="_Toc139370796"/>
      <w:bookmarkStart w:id="1568" w:name="_Toc139792660"/>
      <w:r>
        <w:tab/>
        <w:t>[Section 65B inserted by No. 35 of 2006 s. 115.]</w:t>
      </w:r>
    </w:p>
    <w:p>
      <w:pPr>
        <w:pStyle w:val="Heading3"/>
        <w:keepLines/>
      </w:pPr>
      <w:bookmarkStart w:id="1569" w:name="_Toc140902227"/>
      <w:bookmarkStart w:id="1570" w:name="_Toc143415864"/>
      <w:bookmarkStart w:id="1571" w:name="_Toc144803255"/>
      <w:bookmarkStart w:id="1572" w:name="_Toc147044417"/>
      <w:bookmarkStart w:id="1573" w:name="_Toc147044949"/>
      <w:bookmarkStart w:id="1574" w:name="_Toc147195139"/>
      <w:bookmarkStart w:id="1575" w:name="_Toc147653218"/>
      <w:bookmarkStart w:id="1576" w:name="_Toc147721935"/>
      <w:bookmarkStart w:id="1577" w:name="_Toc150140133"/>
      <w:bookmarkStart w:id="1578" w:name="_Toc196733148"/>
      <w:r>
        <w:rPr>
          <w:rStyle w:val="CharDivNo"/>
        </w:rPr>
        <w:t>Division 2</w:t>
      </w:r>
      <w:r>
        <w:t> — </w:t>
      </w:r>
      <w:r>
        <w:rPr>
          <w:rStyle w:val="CharDivText"/>
        </w:rPr>
        <w:t>Kind of information to be provided</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keepNext/>
        <w:keepLines/>
      </w:pPr>
      <w:bookmarkStart w:id="1579" w:name="_Toc134772745"/>
      <w:bookmarkStart w:id="1580" w:name="_Toc139370797"/>
      <w:bookmarkStart w:id="1581" w:name="_Toc139792661"/>
      <w:r>
        <w:tab/>
        <w:t>[Heading inserted by No. 35 of 2006 s. 115.]</w:t>
      </w:r>
    </w:p>
    <w:p>
      <w:pPr>
        <w:pStyle w:val="Heading5"/>
      </w:pPr>
      <w:bookmarkStart w:id="1582" w:name="_Toc196733149"/>
      <w:bookmarkStart w:id="1583" w:name="_Toc150140134"/>
      <w:r>
        <w:rPr>
          <w:rStyle w:val="CharSectno"/>
        </w:rPr>
        <w:t>65C</w:t>
      </w:r>
      <w:r>
        <w:t>.</w:t>
      </w:r>
      <w:r>
        <w:tab/>
        <w:t>Prescribed information about non</w:t>
      </w:r>
      <w:r>
        <w:noBreakHyphen/>
        <w:t>court based family services and court’s processes and services — FLA s. 12B</w:t>
      </w:r>
      <w:bookmarkEnd w:id="1579"/>
      <w:bookmarkEnd w:id="1580"/>
      <w:bookmarkEnd w:id="1581"/>
      <w:bookmarkEnd w:id="1582"/>
      <w:bookmarkEnd w:id="158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584" w:name="_Toc134772746"/>
      <w:bookmarkStart w:id="1585" w:name="_Toc139370798"/>
      <w:bookmarkStart w:id="1586" w:name="_Toc139792662"/>
      <w:r>
        <w:tab/>
        <w:t>[Section 65C inserted by No. 35 of 2006 s. 115.]</w:t>
      </w:r>
    </w:p>
    <w:p>
      <w:pPr>
        <w:pStyle w:val="Heading5"/>
      </w:pPr>
      <w:bookmarkStart w:id="1587" w:name="_Toc196733150"/>
      <w:bookmarkStart w:id="1588" w:name="_Toc150140135"/>
      <w:r>
        <w:rPr>
          <w:rStyle w:val="CharSectno"/>
        </w:rPr>
        <w:t>65D</w:t>
      </w:r>
      <w:r>
        <w:t>.</w:t>
      </w:r>
      <w:r>
        <w:tab/>
        <w:t>Prescribed information about reconciliation — FLA s. 12C</w:t>
      </w:r>
      <w:bookmarkEnd w:id="1584"/>
      <w:bookmarkEnd w:id="1585"/>
      <w:bookmarkEnd w:id="1586"/>
      <w:bookmarkEnd w:id="1587"/>
      <w:bookmarkEnd w:id="1588"/>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89" w:name="_Toc134772747"/>
      <w:bookmarkStart w:id="1590" w:name="_Toc139370799"/>
      <w:bookmarkStart w:id="1591" w:name="_Toc139792663"/>
      <w:r>
        <w:tab/>
        <w:t>[Section 65D inserted by No. 35 of 2006 s. 115.]</w:t>
      </w:r>
    </w:p>
    <w:p>
      <w:pPr>
        <w:pStyle w:val="Heading5"/>
      </w:pPr>
      <w:bookmarkStart w:id="1592" w:name="_Toc196733151"/>
      <w:bookmarkStart w:id="1593" w:name="_Toc150140136"/>
      <w:r>
        <w:rPr>
          <w:rStyle w:val="CharSectno"/>
        </w:rPr>
        <w:t>65E</w:t>
      </w:r>
      <w:r>
        <w:t>.</w:t>
      </w:r>
      <w:r>
        <w:tab/>
        <w:t>Prescribed information about Part 5 proceedings —FLA s. 12D</w:t>
      </w:r>
      <w:bookmarkEnd w:id="1589"/>
      <w:bookmarkEnd w:id="1590"/>
      <w:bookmarkEnd w:id="1591"/>
      <w:bookmarkEnd w:id="1592"/>
      <w:bookmarkEnd w:id="1593"/>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594" w:name="_Toc129105450"/>
      <w:bookmarkStart w:id="1595" w:name="_Toc129139111"/>
      <w:bookmarkStart w:id="1596" w:name="_Toc129139694"/>
      <w:bookmarkStart w:id="1597" w:name="_Toc129141573"/>
      <w:bookmarkStart w:id="1598" w:name="_Toc129141739"/>
      <w:bookmarkStart w:id="1599" w:name="_Toc129161398"/>
      <w:bookmarkStart w:id="1600" w:name="_Toc129161877"/>
      <w:bookmarkStart w:id="1601" w:name="_Toc129484997"/>
      <w:bookmarkStart w:id="1602" w:name="_Toc129506204"/>
      <w:bookmarkStart w:id="1603" w:name="_Toc129596465"/>
      <w:bookmarkStart w:id="1604" w:name="_Toc129680449"/>
      <w:bookmarkStart w:id="1605" w:name="_Toc129749541"/>
      <w:bookmarkStart w:id="1606" w:name="_Toc129764556"/>
      <w:bookmarkStart w:id="1607" w:name="_Toc129764831"/>
      <w:bookmarkStart w:id="1608" w:name="_Toc129765899"/>
      <w:bookmarkStart w:id="1609" w:name="_Toc129766548"/>
      <w:bookmarkStart w:id="1610" w:name="_Toc129937523"/>
      <w:bookmarkStart w:id="1611" w:name="_Toc130019570"/>
      <w:bookmarkStart w:id="1612" w:name="_Toc130111747"/>
      <w:bookmarkStart w:id="1613" w:name="_Toc130196204"/>
      <w:bookmarkStart w:id="1614" w:name="_Toc130366097"/>
      <w:bookmarkStart w:id="1615" w:name="_Toc130366715"/>
      <w:bookmarkStart w:id="1616" w:name="_Toc130810313"/>
      <w:bookmarkStart w:id="1617" w:name="_Toc130880978"/>
      <w:bookmarkStart w:id="1618" w:name="_Toc131236903"/>
      <w:bookmarkStart w:id="1619" w:name="_Toc131312998"/>
      <w:bookmarkStart w:id="1620" w:name="_Toc131413629"/>
      <w:bookmarkStart w:id="1621" w:name="_Toc131587812"/>
      <w:bookmarkStart w:id="1622" w:name="_Toc131825410"/>
      <w:bookmarkStart w:id="1623" w:name="_Toc131845801"/>
      <w:bookmarkStart w:id="1624" w:name="_Toc131846155"/>
      <w:bookmarkStart w:id="1625" w:name="_Toc131909488"/>
      <w:bookmarkStart w:id="1626" w:name="_Toc131911839"/>
      <w:bookmarkStart w:id="1627" w:name="_Toc134258263"/>
      <w:bookmarkStart w:id="1628" w:name="_Toc134772748"/>
      <w:bookmarkStart w:id="1629" w:name="_Toc134854511"/>
      <w:bookmarkStart w:id="1630" w:name="_Toc134858631"/>
      <w:bookmarkStart w:id="1631" w:name="_Toc135284813"/>
      <w:bookmarkStart w:id="1632" w:name="_Toc135285403"/>
      <w:bookmarkStart w:id="1633" w:name="_Toc135446331"/>
      <w:bookmarkStart w:id="1634" w:name="_Toc135447047"/>
      <w:bookmarkStart w:id="1635" w:name="_Toc135463687"/>
      <w:bookmarkStart w:id="1636" w:name="_Toc135482842"/>
      <w:bookmarkStart w:id="1637" w:name="_Toc135496135"/>
      <w:bookmarkStart w:id="1638" w:name="_Toc135496732"/>
      <w:bookmarkStart w:id="1639" w:name="_Toc135497196"/>
      <w:bookmarkStart w:id="1640" w:name="_Toc135497660"/>
      <w:bookmarkStart w:id="1641" w:name="_Toc135498124"/>
      <w:bookmarkStart w:id="1642" w:name="_Toc135544342"/>
      <w:bookmarkStart w:id="1643" w:name="_Toc135565460"/>
      <w:bookmarkStart w:id="1644" w:name="_Toc137995119"/>
      <w:bookmarkStart w:id="1645" w:name="_Toc137995582"/>
      <w:bookmarkStart w:id="1646" w:name="_Toc139370800"/>
      <w:bookmarkStart w:id="1647" w:name="_Toc139792664"/>
      <w:r>
        <w:tab/>
        <w:t>[Section 65E inserted by No. 35 of 2006 s. 115.]</w:t>
      </w:r>
    </w:p>
    <w:p>
      <w:pPr>
        <w:pStyle w:val="Heading3"/>
      </w:pPr>
      <w:bookmarkStart w:id="1648" w:name="_Toc140902231"/>
      <w:bookmarkStart w:id="1649" w:name="_Toc143415868"/>
      <w:bookmarkStart w:id="1650" w:name="_Toc144803259"/>
      <w:bookmarkStart w:id="1651" w:name="_Toc147044421"/>
      <w:bookmarkStart w:id="1652" w:name="_Toc147044953"/>
      <w:bookmarkStart w:id="1653" w:name="_Toc147195143"/>
      <w:bookmarkStart w:id="1654" w:name="_Toc147653222"/>
      <w:bookmarkStart w:id="1655" w:name="_Toc147721939"/>
      <w:bookmarkStart w:id="1656" w:name="_Toc150140137"/>
      <w:bookmarkStart w:id="1657" w:name="_Toc196733152"/>
      <w:r>
        <w:rPr>
          <w:rStyle w:val="CharDivNo"/>
        </w:rPr>
        <w:t>Division 3</w:t>
      </w:r>
      <w:r>
        <w:t> — </w:t>
      </w:r>
      <w:r>
        <w:rPr>
          <w:rStyle w:val="CharDivText"/>
        </w:rPr>
        <w:t>Who must provide information and when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pPr>
      <w:bookmarkStart w:id="1658" w:name="_Toc134772749"/>
      <w:bookmarkStart w:id="1659" w:name="_Toc139370801"/>
      <w:bookmarkStart w:id="1660" w:name="_Toc139792665"/>
      <w:r>
        <w:tab/>
        <w:t>[Heading inserted by No. 35 of 2006 s. 115.]</w:t>
      </w:r>
    </w:p>
    <w:p>
      <w:pPr>
        <w:pStyle w:val="Heading5"/>
      </w:pPr>
      <w:bookmarkStart w:id="1661" w:name="_Toc196733153"/>
      <w:bookmarkStart w:id="1662" w:name="_Toc150140138"/>
      <w:r>
        <w:rPr>
          <w:rStyle w:val="CharSectno"/>
        </w:rPr>
        <w:t>65F</w:t>
      </w:r>
      <w:r>
        <w:t>.</w:t>
      </w:r>
      <w:r>
        <w:tab/>
        <w:t>Obligations on legal practitioners — FLA s. 12E</w:t>
      </w:r>
      <w:bookmarkEnd w:id="1658"/>
      <w:bookmarkEnd w:id="1659"/>
      <w:bookmarkEnd w:id="1660"/>
      <w:bookmarkEnd w:id="1661"/>
      <w:bookmarkEnd w:id="1662"/>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663" w:name="_Toc134772750"/>
      <w:bookmarkStart w:id="1664" w:name="_Toc139370802"/>
      <w:bookmarkStart w:id="1665" w:name="_Toc139792666"/>
      <w:r>
        <w:tab/>
        <w:t>[Section 65F inserted by No. 35 of 2006 s. 115.]</w:t>
      </w:r>
    </w:p>
    <w:p>
      <w:pPr>
        <w:pStyle w:val="Heading5"/>
      </w:pPr>
      <w:bookmarkStart w:id="1666" w:name="_Toc196733154"/>
      <w:bookmarkStart w:id="1667" w:name="_Toc150140139"/>
      <w:r>
        <w:rPr>
          <w:rStyle w:val="CharSectno"/>
        </w:rPr>
        <w:t>65G</w:t>
      </w:r>
      <w:r>
        <w:t>.</w:t>
      </w:r>
      <w:r>
        <w:tab/>
        <w:t>Obligations on executive manager — FLA s. 12F</w:t>
      </w:r>
      <w:bookmarkEnd w:id="1663"/>
      <w:bookmarkEnd w:id="1664"/>
      <w:bookmarkEnd w:id="1665"/>
      <w:bookmarkEnd w:id="1666"/>
      <w:bookmarkEnd w:id="1667"/>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668" w:name="_Toc134772751"/>
      <w:bookmarkStart w:id="1669" w:name="_Toc139370803"/>
      <w:bookmarkStart w:id="1670" w:name="_Toc139792667"/>
      <w:r>
        <w:tab/>
        <w:t>[Section 65G inserted by No. 35 of 2006 s. 115.]</w:t>
      </w:r>
    </w:p>
    <w:p>
      <w:pPr>
        <w:pStyle w:val="Heading5"/>
      </w:pPr>
      <w:bookmarkStart w:id="1671" w:name="_Toc196733155"/>
      <w:bookmarkStart w:id="1672" w:name="_Toc150140140"/>
      <w:r>
        <w:rPr>
          <w:rStyle w:val="CharSectno"/>
        </w:rPr>
        <w:t>65H</w:t>
      </w:r>
      <w:r>
        <w:t>.</w:t>
      </w:r>
      <w:r>
        <w:tab/>
        <w:t>Obligations on family counsellors, family dispute resolution practitioners and arbitrators — FLA s. 12G</w:t>
      </w:r>
      <w:bookmarkEnd w:id="1668"/>
      <w:bookmarkEnd w:id="1669"/>
      <w:bookmarkEnd w:id="1670"/>
      <w:bookmarkEnd w:id="1671"/>
      <w:bookmarkEnd w:id="1672"/>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673" w:name="_Toc129141577"/>
      <w:bookmarkStart w:id="1674" w:name="_Toc129141743"/>
      <w:bookmarkStart w:id="1675" w:name="_Toc129161402"/>
      <w:bookmarkStart w:id="1676" w:name="_Toc129161881"/>
      <w:bookmarkStart w:id="1677" w:name="_Toc129485001"/>
      <w:bookmarkStart w:id="1678" w:name="_Toc129506208"/>
      <w:bookmarkStart w:id="1679" w:name="_Toc129596469"/>
      <w:bookmarkStart w:id="1680" w:name="_Toc129680453"/>
      <w:bookmarkStart w:id="1681" w:name="_Toc129749545"/>
      <w:bookmarkStart w:id="1682" w:name="_Toc129764560"/>
      <w:bookmarkStart w:id="1683" w:name="_Toc129764835"/>
      <w:bookmarkStart w:id="1684" w:name="_Toc129765903"/>
      <w:bookmarkStart w:id="1685" w:name="_Toc129766552"/>
      <w:bookmarkStart w:id="1686" w:name="_Toc129937527"/>
      <w:bookmarkStart w:id="1687" w:name="_Toc130019574"/>
      <w:bookmarkStart w:id="1688" w:name="_Toc130111751"/>
      <w:bookmarkStart w:id="1689" w:name="_Toc130196208"/>
      <w:bookmarkStart w:id="1690" w:name="_Toc130366101"/>
      <w:bookmarkStart w:id="1691" w:name="_Toc130366719"/>
      <w:bookmarkStart w:id="1692" w:name="_Toc130810317"/>
      <w:bookmarkStart w:id="1693" w:name="_Toc130880982"/>
      <w:bookmarkStart w:id="1694" w:name="_Toc131236907"/>
      <w:bookmarkStart w:id="1695" w:name="_Toc131313002"/>
      <w:bookmarkStart w:id="1696" w:name="_Toc131413633"/>
      <w:bookmarkStart w:id="1697" w:name="_Toc131587816"/>
      <w:bookmarkStart w:id="1698" w:name="_Toc131825414"/>
      <w:bookmarkStart w:id="1699" w:name="_Toc131845805"/>
      <w:bookmarkStart w:id="1700" w:name="_Toc131846159"/>
      <w:bookmarkStart w:id="1701" w:name="_Toc131909492"/>
      <w:bookmarkStart w:id="1702" w:name="_Toc131911843"/>
      <w:bookmarkStart w:id="1703" w:name="_Toc134258267"/>
      <w:bookmarkStart w:id="1704" w:name="_Toc134772752"/>
      <w:bookmarkStart w:id="1705" w:name="_Toc134854515"/>
      <w:bookmarkStart w:id="1706" w:name="_Toc134858635"/>
      <w:bookmarkStart w:id="1707" w:name="_Toc135284817"/>
      <w:bookmarkStart w:id="1708" w:name="_Toc135285407"/>
      <w:bookmarkStart w:id="1709" w:name="_Toc135446335"/>
      <w:bookmarkStart w:id="1710" w:name="_Toc135447051"/>
      <w:bookmarkStart w:id="1711" w:name="_Toc135463691"/>
      <w:bookmarkStart w:id="1712" w:name="_Toc135482846"/>
      <w:bookmarkStart w:id="1713" w:name="_Toc135496139"/>
      <w:bookmarkStart w:id="1714" w:name="_Toc135496736"/>
      <w:bookmarkStart w:id="1715" w:name="_Toc135497200"/>
      <w:bookmarkStart w:id="1716" w:name="_Toc135497664"/>
      <w:bookmarkStart w:id="1717" w:name="_Toc135498128"/>
      <w:bookmarkStart w:id="1718" w:name="_Toc135544346"/>
      <w:bookmarkStart w:id="1719" w:name="_Toc135565464"/>
      <w:bookmarkStart w:id="1720" w:name="_Toc137995123"/>
      <w:bookmarkStart w:id="1721" w:name="_Toc137995586"/>
      <w:bookmarkStart w:id="1722" w:name="_Toc139370804"/>
      <w:bookmarkStart w:id="1723" w:name="_Toc139792668"/>
      <w:r>
        <w:tab/>
        <w:t>[Section 65H inserted by No. 35 of 2006 s. 115.]</w:t>
      </w:r>
    </w:p>
    <w:p>
      <w:pPr>
        <w:pStyle w:val="Heading2"/>
      </w:pPr>
      <w:bookmarkStart w:id="1724" w:name="_Toc140902235"/>
      <w:bookmarkStart w:id="1725" w:name="_Toc143415872"/>
      <w:bookmarkStart w:id="1726" w:name="_Toc144803263"/>
      <w:bookmarkStart w:id="1727" w:name="_Toc147044425"/>
      <w:bookmarkStart w:id="1728" w:name="_Toc147044957"/>
      <w:bookmarkStart w:id="1729" w:name="_Toc147195147"/>
      <w:bookmarkStart w:id="1730" w:name="_Toc147653226"/>
      <w:bookmarkStart w:id="1731" w:name="_Toc147721943"/>
      <w:bookmarkStart w:id="1732" w:name="_Toc150140141"/>
      <w:bookmarkStart w:id="1733" w:name="_Toc196733156"/>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pPr>
      <w:bookmarkStart w:id="1734" w:name="_Toc129161403"/>
      <w:bookmarkStart w:id="1735" w:name="_Toc129161882"/>
      <w:bookmarkStart w:id="1736" w:name="_Toc129485002"/>
      <w:bookmarkStart w:id="1737" w:name="_Toc129506209"/>
      <w:bookmarkStart w:id="1738" w:name="_Toc129596470"/>
      <w:bookmarkStart w:id="1739" w:name="_Toc129680454"/>
      <w:bookmarkStart w:id="1740" w:name="_Toc129749546"/>
      <w:bookmarkStart w:id="1741" w:name="_Toc129764561"/>
      <w:bookmarkStart w:id="1742" w:name="_Toc129764836"/>
      <w:bookmarkStart w:id="1743" w:name="_Toc129765904"/>
      <w:bookmarkStart w:id="1744" w:name="_Toc129766553"/>
      <w:bookmarkStart w:id="1745" w:name="_Toc129937528"/>
      <w:bookmarkStart w:id="1746" w:name="_Toc130019575"/>
      <w:bookmarkStart w:id="1747" w:name="_Toc130111752"/>
      <w:bookmarkStart w:id="1748" w:name="_Toc130196209"/>
      <w:bookmarkStart w:id="1749" w:name="_Toc130366102"/>
      <w:bookmarkStart w:id="1750" w:name="_Toc130366720"/>
      <w:bookmarkStart w:id="1751" w:name="_Toc130810318"/>
      <w:bookmarkStart w:id="1752" w:name="_Toc130880983"/>
      <w:bookmarkStart w:id="1753" w:name="_Toc131236908"/>
      <w:bookmarkStart w:id="1754" w:name="_Toc131313003"/>
      <w:bookmarkStart w:id="1755" w:name="_Toc131413634"/>
      <w:bookmarkStart w:id="1756" w:name="_Toc131587817"/>
      <w:bookmarkStart w:id="1757" w:name="_Toc131825415"/>
      <w:bookmarkStart w:id="1758" w:name="_Toc131845806"/>
      <w:bookmarkStart w:id="1759" w:name="_Toc131846160"/>
      <w:bookmarkStart w:id="1760" w:name="_Toc131909493"/>
      <w:bookmarkStart w:id="1761" w:name="_Toc131911844"/>
      <w:bookmarkStart w:id="1762" w:name="_Toc134258268"/>
      <w:bookmarkStart w:id="1763" w:name="_Toc134772753"/>
      <w:bookmarkStart w:id="1764" w:name="_Toc134854516"/>
      <w:bookmarkStart w:id="1765" w:name="_Toc134858636"/>
      <w:bookmarkStart w:id="1766" w:name="_Toc135284818"/>
      <w:bookmarkStart w:id="1767" w:name="_Toc135285408"/>
      <w:bookmarkStart w:id="1768" w:name="_Toc135446336"/>
      <w:bookmarkStart w:id="1769" w:name="_Toc135447052"/>
      <w:bookmarkStart w:id="1770" w:name="_Toc135463692"/>
      <w:bookmarkStart w:id="1771" w:name="_Toc135482847"/>
      <w:bookmarkStart w:id="1772" w:name="_Toc135496140"/>
      <w:bookmarkStart w:id="1773" w:name="_Toc135496737"/>
      <w:bookmarkStart w:id="1774" w:name="_Toc135497201"/>
      <w:bookmarkStart w:id="1775" w:name="_Toc135497665"/>
      <w:bookmarkStart w:id="1776" w:name="_Toc135498129"/>
      <w:bookmarkStart w:id="1777" w:name="_Toc135544347"/>
      <w:bookmarkStart w:id="1778" w:name="_Toc135565465"/>
      <w:bookmarkStart w:id="1779" w:name="_Toc137995124"/>
      <w:bookmarkStart w:id="1780" w:name="_Toc137995587"/>
      <w:bookmarkStart w:id="1781" w:name="_Toc139370805"/>
      <w:bookmarkStart w:id="1782" w:name="_Toc139792669"/>
      <w:r>
        <w:tab/>
        <w:t>[Heading inserted by No. 35 of 2006 s. 115.]</w:t>
      </w:r>
    </w:p>
    <w:p>
      <w:pPr>
        <w:pStyle w:val="Heading3"/>
      </w:pPr>
      <w:bookmarkStart w:id="1783" w:name="_Toc140902236"/>
      <w:bookmarkStart w:id="1784" w:name="_Toc143415873"/>
      <w:bookmarkStart w:id="1785" w:name="_Toc144803264"/>
      <w:bookmarkStart w:id="1786" w:name="_Toc147044426"/>
      <w:bookmarkStart w:id="1787" w:name="_Toc147044958"/>
      <w:bookmarkStart w:id="1788" w:name="_Toc147195148"/>
      <w:bookmarkStart w:id="1789" w:name="_Toc147653227"/>
      <w:bookmarkStart w:id="1790" w:name="_Toc147721944"/>
      <w:bookmarkStart w:id="1791" w:name="_Toc150140142"/>
      <w:bookmarkStart w:id="1792" w:name="_Toc196733157"/>
      <w:r>
        <w:rPr>
          <w:rStyle w:val="CharDivNo"/>
        </w:rPr>
        <w:t>Division 1</w:t>
      </w:r>
      <w:r>
        <w:t> — </w:t>
      </w:r>
      <w:r>
        <w:rPr>
          <w:rStyle w:val="CharDivText"/>
        </w:rPr>
        <w:t>Introduction</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pPr>
      <w:bookmarkStart w:id="1793" w:name="_Toc134772754"/>
      <w:bookmarkStart w:id="1794" w:name="_Toc139370806"/>
      <w:bookmarkStart w:id="1795" w:name="_Toc139792670"/>
      <w:r>
        <w:tab/>
        <w:t>[Heading inserted by No. 35 of 2006 s. 115.]</w:t>
      </w:r>
    </w:p>
    <w:p>
      <w:pPr>
        <w:pStyle w:val="Heading5"/>
      </w:pPr>
      <w:bookmarkStart w:id="1796" w:name="_Toc196733158"/>
      <w:bookmarkStart w:id="1797" w:name="_Toc150140143"/>
      <w:r>
        <w:rPr>
          <w:rStyle w:val="CharSectno"/>
        </w:rPr>
        <w:t>65I</w:t>
      </w:r>
      <w:r>
        <w:t>.</w:t>
      </w:r>
      <w:r>
        <w:tab/>
        <w:t>Objects of this Part — FLA s. 13A</w:t>
      </w:r>
      <w:bookmarkEnd w:id="1793"/>
      <w:bookmarkEnd w:id="1794"/>
      <w:bookmarkEnd w:id="1795"/>
      <w:bookmarkEnd w:id="1796"/>
      <w:bookmarkEnd w:id="1797"/>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798" w:name="_Toc129161405"/>
      <w:bookmarkStart w:id="1799" w:name="_Toc129161884"/>
      <w:bookmarkStart w:id="1800" w:name="_Toc129485004"/>
      <w:bookmarkStart w:id="1801" w:name="_Toc129506211"/>
      <w:bookmarkStart w:id="1802" w:name="_Toc129596472"/>
      <w:bookmarkStart w:id="1803" w:name="_Toc129680456"/>
      <w:bookmarkStart w:id="1804" w:name="_Toc129749548"/>
      <w:bookmarkStart w:id="1805" w:name="_Toc129764563"/>
      <w:bookmarkStart w:id="1806" w:name="_Toc129764838"/>
      <w:bookmarkStart w:id="1807" w:name="_Toc129765906"/>
      <w:bookmarkStart w:id="1808" w:name="_Toc129766555"/>
      <w:bookmarkStart w:id="1809" w:name="_Toc129937530"/>
      <w:bookmarkStart w:id="1810" w:name="_Toc130019577"/>
      <w:bookmarkStart w:id="1811" w:name="_Toc130111754"/>
      <w:bookmarkStart w:id="1812" w:name="_Toc130196211"/>
      <w:bookmarkStart w:id="1813" w:name="_Toc130366104"/>
      <w:bookmarkStart w:id="1814" w:name="_Toc130366722"/>
      <w:bookmarkStart w:id="1815" w:name="_Toc130810320"/>
      <w:bookmarkStart w:id="1816" w:name="_Toc130880985"/>
      <w:bookmarkStart w:id="1817" w:name="_Toc131236910"/>
      <w:bookmarkStart w:id="1818" w:name="_Toc131313005"/>
      <w:bookmarkStart w:id="1819" w:name="_Toc131413636"/>
      <w:bookmarkStart w:id="1820" w:name="_Toc131587819"/>
      <w:bookmarkStart w:id="1821" w:name="_Toc131825417"/>
      <w:bookmarkStart w:id="1822" w:name="_Toc131845808"/>
      <w:bookmarkStart w:id="1823" w:name="_Toc131846162"/>
      <w:bookmarkStart w:id="1824" w:name="_Toc131909495"/>
      <w:bookmarkStart w:id="1825" w:name="_Toc131911846"/>
      <w:bookmarkStart w:id="1826" w:name="_Toc134258270"/>
      <w:bookmarkStart w:id="1827" w:name="_Toc134772755"/>
      <w:bookmarkStart w:id="1828" w:name="_Toc134854518"/>
      <w:bookmarkStart w:id="1829" w:name="_Toc134858638"/>
      <w:bookmarkStart w:id="1830" w:name="_Toc135284820"/>
      <w:bookmarkStart w:id="1831" w:name="_Toc135285410"/>
      <w:bookmarkStart w:id="1832" w:name="_Toc135446338"/>
      <w:bookmarkStart w:id="1833" w:name="_Toc135447054"/>
      <w:bookmarkStart w:id="1834" w:name="_Toc135463694"/>
      <w:bookmarkStart w:id="1835" w:name="_Toc135482849"/>
      <w:bookmarkStart w:id="1836" w:name="_Toc135496142"/>
      <w:bookmarkStart w:id="1837" w:name="_Toc135496739"/>
      <w:bookmarkStart w:id="1838" w:name="_Toc135497203"/>
      <w:bookmarkStart w:id="1839" w:name="_Toc135497667"/>
      <w:bookmarkStart w:id="1840" w:name="_Toc135498131"/>
      <w:bookmarkStart w:id="1841" w:name="_Toc135544349"/>
      <w:bookmarkStart w:id="1842" w:name="_Toc135565467"/>
      <w:bookmarkStart w:id="1843" w:name="_Toc137995126"/>
      <w:bookmarkStart w:id="1844" w:name="_Toc137995589"/>
      <w:bookmarkStart w:id="1845" w:name="_Toc139370807"/>
      <w:bookmarkStart w:id="1846" w:name="_Toc139792671"/>
      <w:r>
        <w:tab/>
        <w:t>[Section 65I inserted by No. 35 of 2006 s. 115.]</w:t>
      </w:r>
    </w:p>
    <w:p>
      <w:pPr>
        <w:pStyle w:val="Heading3"/>
      </w:pPr>
      <w:bookmarkStart w:id="1847" w:name="_Toc140902238"/>
      <w:bookmarkStart w:id="1848" w:name="_Toc143415875"/>
      <w:bookmarkStart w:id="1849" w:name="_Toc144803266"/>
      <w:bookmarkStart w:id="1850" w:name="_Toc147044428"/>
      <w:bookmarkStart w:id="1851" w:name="_Toc147044960"/>
      <w:bookmarkStart w:id="1852" w:name="_Toc147195150"/>
      <w:bookmarkStart w:id="1853" w:name="_Toc147653229"/>
      <w:bookmarkStart w:id="1854" w:name="_Toc147721946"/>
      <w:bookmarkStart w:id="1855" w:name="_Toc150140144"/>
      <w:bookmarkStart w:id="1856" w:name="_Toc196733159"/>
      <w:r>
        <w:rPr>
          <w:rStyle w:val="CharDivNo"/>
        </w:rPr>
        <w:t>Division 2</w:t>
      </w:r>
      <w:r>
        <w:t> — </w:t>
      </w:r>
      <w:r>
        <w:rPr>
          <w:rStyle w:val="CharDivText"/>
        </w:rPr>
        <w:t>Help with reconciliation</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pPr>
      <w:bookmarkStart w:id="1857" w:name="_Toc134772756"/>
      <w:bookmarkStart w:id="1858" w:name="_Toc139370808"/>
      <w:bookmarkStart w:id="1859" w:name="_Toc139792672"/>
      <w:r>
        <w:tab/>
        <w:t>[Heading inserted by No. 35 of 2006 s. 115.]</w:t>
      </w:r>
    </w:p>
    <w:p>
      <w:pPr>
        <w:pStyle w:val="Heading5"/>
      </w:pPr>
      <w:bookmarkStart w:id="1860" w:name="_Toc196733160"/>
      <w:bookmarkStart w:id="1861" w:name="_Toc150140145"/>
      <w:r>
        <w:rPr>
          <w:rStyle w:val="CharSectno"/>
        </w:rPr>
        <w:t>65J</w:t>
      </w:r>
      <w:r>
        <w:t>.</w:t>
      </w:r>
      <w:r>
        <w:tab/>
        <w:t>Court to accommodate possible reconciliations — FLA s. 13B</w:t>
      </w:r>
      <w:bookmarkEnd w:id="1857"/>
      <w:bookmarkEnd w:id="1858"/>
      <w:bookmarkEnd w:id="1859"/>
      <w:bookmarkEnd w:id="1860"/>
      <w:bookmarkEnd w:id="1861"/>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862" w:name="_Toc129161407"/>
      <w:bookmarkStart w:id="1863" w:name="_Toc129161886"/>
      <w:bookmarkStart w:id="1864" w:name="_Toc129485006"/>
      <w:bookmarkStart w:id="1865" w:name="_Toc129506213"/>
      <w:bookmarkStart w:id="1866" w:name="_Toc129596474"/>
      <w:bookmarkStart w:id="1867" w:name="_Toc129680458"/>
      <w:bookmarkStart w:id="1868" w:name="_Toc129749550"/>
      <w:bookmarkStart w:id="1869" w:name="_Toc129764565"/>
      <w:bookmarkStart w:id="1870" w:name="_Toc129764840"/>
      <w:bookmarkStart w:id="1871" w:name="_Toc129765908"/>
      <w:bookmarkStart w:id="1872" w:name="_Toc129766557"/>
      <w:bookmarkStart w:id="1873" w:name="_Toc129937532"/>
      <w:bookmarkStart w:id="1874" w:name="_Toc130019579"/>
      <w:bookmarkStart w:id="1875" w:name="_Toc130111756"/>
      <w:bookmarkStart w:id="1876" w:name="_Toc130196213"/>
      <w:bookmarkStart w:id="1877" w:name="_Toc130366106"/>
      <w:bookmarkStart w:id="1878" w:name="_Toc130366724"/>
      <w:bookmarkStart w:id="1879" w:name="_Toc130810322"/>
      <w:bookmarkStart w:id="1880" w:name="_Toc130880987"/>
      <w:bookmarkStart w:id="1881" w:name="_Toc131236912"/>
      <w:bookmarkStart w:id="1882" w:name="_Toc131313007"/>
      <w:bookmarkStart w:id="1883" w:name="_Toc131413638"/>
      <w:bookmarkStart w:id="1884" w:name="_Toc131587821"/>
      <w:bookmarkStart w:id="1885" w:name="_Toc131825419"/>
      <w:bookmarkStart w:id="1886" w:name="_Toc131845810"/>
      <w:bookmarkStart w:id="1887" w:name="_Toc131846164"/>
      <w:bookmarkStart w:id="1888" w:name="_Toc131909497"/>
      <w:bookmarkStart w:id="1889" w:name="_Toc131911848"/>
      <w:bookmarkStart w:id="1890" w:name="_Toc134258272"/>
      <w:bookmarkStart w:id="1891" w:name="_Toc134772757"/>
      <w:bookmarkStart w:id="1892" w:name="_Toc134854520"/>
      <w:bookmarkStart w:id="1893" w:name="_Toc134858640"/>
      <w:bookmarkStart w:id="1894" w:name="_Toc135284822"/>
      <w:bookmarkStart w:id="1895" w:name="_Toc135285412"/>
      <w:bookmarkStart w:id="1896" w:name="_Toc135446340"/>
      <w:bookmarkStart w:id="1897" w:name="_Toc135447056"/>
      <w:bookmarkStart w:id="1898" w:name="_Toc135463696"/>
      <w:bookmarkStart w:id="1899" w:name="_Toc135482851"/>
      <w:bookmarkStart w:id="1900" w:name="_Toc135496144"/>
      <w:bookmarkStart w:id="1901" w:name="_Toc135496741"/>
      <w:bookmarkStart w:id="1902" w:name="_Toc135497205"/>
      <w:bookmarkStart w:id="1903" w:name="_Toc135497669"/>
      <w:bookmarkStart w:id="1904" w:name="_Toc135498133"/>
      <w:bookmarkStart w:id="1905" w:name="_Toc135544351"/>
      <w:bookmarkStart w:id="1906" w:name="_Toc135565469"/>
      <w:bookmarkStart w:id="1907" w:name="_Toc137995128"/>
      <w:bookmarkStart w:id="1908" w:name="_Toc137995591"/>
      <w:bookmarkStart w:id="1909" w:name="_Toc139370809"/>
      <w:bookmarkStart w:id="1910" w:name="_Toc139792673"/>
      <w:r>
        <w:tab/>
        <w:t>[Section 65J inserted by No. 35 of 2006 s. 115.]</w:t>
      </w:r>
    </w:p>
    <w:p>
      <w:pPr>
        <w:pStyle w:val="Heading3"/>
      </w:pPr>
      <w:bookmarkStart w:id="1911" w:name="_Toc140902240"/>
      <w:bookmarkStart w:id="1912" w:name="_Toc143415877"/>
      <w:bookmarkStart w:id="1913" w:name="_Toc144803268"/>
      <w:bookmarkStart w:id="1914" w:name="_Toc147044430"/>
      <w:bookmarkStart w:id="1915" w:name="_Toc147044962"/>
      <w:bookmarkStart w:id="1916" w:name="_Toc147195152"/>
      <w:bookmarkStart w:id="1917" w:name="_Toc147653231"/>
      <w:bookmarkStart w:id="1918" w:name="_Toc147721948"/>
      <w:bookmarkStart w:id="1919" w:name="_Toc150140146"/>
      <w:bookmarkStart w:id="1920" w:name="_Toc196733161"/>
      <w:r>
        <w:rPr>
          <w:rStyle w:val="CharDivNo"/>
        </w:rPr>
        <w:t>Division 3 </w:t>
      </w:r>
      <w:r>
        <w:t>— </w:t>
      </w:r>
      <w:r>
        <w:rPr>
          <w:rStyle w:val="CharDivText"/>
        </w:rPr>
        <w:t>Referrals to family counselling, family dispute resolution and other family services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pPr>
      <w:bookmarkStart w:id="1921" w:name="_Toc134772758"/>
      <w:bookmarkStart w:id="1922" w:name="_Toc139370810"/>
      <w:bookmarkStart w:id="1923" w:name="_Toc139792674"/>
      <w:r>
        <w:tab/>
        <w:t>[Heading inserted by No. 35 of 2006 s. 115.]</w:t>
      </w:r>
    </w:p>
    <w:p>
      <w:pPr>
        <w:pStyle w:val="Heading5"/>
        <w:spacing w:before="180"/>
      </w:pPr>
      <w:bookmarkStart w:id="1924" w:name="_Toc196733162"/>
      <w:bookmarkStart w:id="1925" w:name="_Toc150140147"/>
      <w:r>
        <w:rPr>
          <w:rStyle w:val="CharSectno"/>
        </w:rPr>
        <w:t>65K</w:t>
      </w:r>
      <w:r>
        <w:t>.</w:t>
      </w:r>
      <w:r>
        <w:tab/>
        <w:t>Court may refer parties to family counselling, family dispute resolution and other family services — FLA s. 13C</w:t>
      </w:r>
      <w:bookmarkEnd w:id="1921"/>
      <w:bookmarkEnd w:id="1922"/>
      <w:bookmarkEnd w:id="1923"/>
      <w:bookmarkEnd w:id="1924"/>
      <w:bookmarkEnd w:id="1925"/>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26" w:name="_Toc134772759"/>
      <w:bookmarkStart w:id="1927" w:name="_Toc139370811"/>
      <w:bookmarkStart w:id="1928" w:name="_Toc139792675"/>
      <w:r>
        <w:tab/>
        <w:t>[Section 65K inserted by No. 35 of 2006 s. 115.]</w:t>
      </w:r>
    </w:p>
    <w:p>
      <w:pPr>
        <w:pStyle w:val="Heading5"/>
      </w:pPr>
      <w:bookmarkStart w:id="1929" w:name="_Toc196733163"/>
      <w:bookmarkStart w:id="1930" w:name="_Toc150140148"/>
      <w:r>
        <w:rPr>
          <w:rStyle w:val="CharSectno"/>
        </w:rPr>
        <w:t>65L</w:t>
      </w:r>
      <w:r>
        <w:t>.</w:t>
      </w:r>
      <w:r>
        <w:tab/>
        <w:t>Consequences of failure to comply with order under section 65K — FLA s. 13D</w:t>
      </w:r>
      <w:bookmarkEnd w:id="1926"/>
      <w:bookmarkEnd w:id="1927"/>
      <w:bookmarkEnd w:id="1928"/>
      <w:bookmarkEnd w:id="1929"/>
      <w:bookmarkEnd w:id="1930"/>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931" w:name="_Toc129161410"/>
      <w:bookmarkStart w:id="1932" w:name="_Toc129161889"/>
      <w:bookmarkStart w:id="1933" w:name="_Toc129485009"/>
      <w:bookmarkStart w:id="1934" w:name="_Toc129506216"/>
      <w:bookmarkStart w:id="1935" w:name="_Toc129596477"/>
      <w:bookmarkStart w:id="1936" w:name="_Toc129680461"/>
      <w:bookmarkStart w:id="1937" w:name="_Toc129749553"/>
      <w:bookmarkStart w:id="1938" w:name="_Toc129764568"/>
      <w:bookmarkStart w:id="1939" w:name="_Toc129764843"/>
      <w:bookmarkStart w:id="1940" w:name="_Toc129765911"/>
      <w:bookmarkStart w:id="1941" w:name="_Toc129766560"/>
      <w:bookmarkStart w:id="1942" w:name="_Toc129937535"/>
      <w:bookmarkStart w:id="1943" w:name="_Toc130019582"/>
      <w:bookmarkStart w:id="1944" w:name="_Toc130111759"/>
      <w:bookmarkStart w:id="1945" w:name="_Toc130196216"/>
      <w:bookmarkStart w:id="1946" w:name="_Toc130366109"/>
      <w:bookmarkStart w:id="1947" w:name="_Toc130366727"/>
      <w:bookmarkStart w:id="1948" w:name="_Toc130810325"/>
      <w:bookmarkStart w:id="1949" w:name="_Toc130880990"/>
      <w:bookmarkStart w:id="1950" w:name="_Toc131236915"/>
      <w:bookmarkStart w:id="1951" w:name="_Toc131313010"/>
      <w:bookmarkStart w:id="1952" w:name="_Toc131413641"/>
      <w:bookmarkStart w:id="1953" w:name="_Toc131587824"/>
      <w:bookmarkStart w:id="1954" w:name="_Toc131825422"/>
      <w:bookmarkStart w:id="1955" w:name="_Toc131845813"/>
      <w:bookmarkStart w:id="1956" w:name="_Toc131846167"/>
      <w:bookmarkStart w:id="1957" w:name="_Toc131909500"/>
      <w:bookmarkStart w:id="1958" w:name="_Toc131911851"/>
      <w:bookmarkStart w:id="1959" w:name="_Toc134258275"/>
      <w:bookmarkStart w:id="1960" w:name="_Toc134772760"/>
      <w:bookmarkStart w:id="1961" w:name="_Toc134854523"/>
      <w:bookmarkStart w:id="1962" w:name="_Toc134858643"/>
      <w:bookmarkStart w:id="1963" w:name="_Toc135284825"/>
      <w:bookmarkStart w:id="1964" w:name="_Toc135285415"/>
      <w:bookmarkStart w:id="1965" w:name="_Toc135446343"/>
      <w:bookmarkStart w:id="1966" w:name="_Toc135447059"/>
      <w:bookmarkStart w:id="1967" w:name="_Toc135463699"/>
      <w:bookmarkStart w:id="1968" w:name="_Toc135482854"/>
      <w:bookmarkStart w:id="1969" w:name="_Toc135496147"/>
      <w:bookmarkStart w:id="1970" w:name="_Toc135496744"/>
      <w:bookmarkStart w:id="1971" w:name="_Toc135497208"/>
      <w:bookmarkStart w:id="1972" w:name="_Toc135497672"/>
      <w:bookmarkStart w:id="1973" w:name="_Toc135498136"/>
      <w:bookmarkStart w:id="1974" w:name="_Toc135544354"/>
      <w:bookmarkStart w:id="1975" w:name="_Toc135565472"/>
      <w:bookmarkStart w:id="1976" w:name="_Toc137995131"/>
      <w:bookmarkStart w:id="1977" w:name="_Toc137995594"/>
      <w:bookmarkStart w:id="1978" w:name="_Toc139370812"/>
      <w:bookmarkStart w:id="1979" w:name="_Toc139792676"/>
      <w:r>
        <w:tab/>
        <w:t>[Section 65L inserted by No. 35 of 2006 s. 115.]</w:t>
      </w:r>
    </w:p>
    <w:p>
      <w:pPr>
        <w:pStyle w:val="Heading3"/>
      </w:pPr>
      <w:bookmarkStart w:id="1980" w:name="_Toc140902243"/>
      <w:bookmarkStart w:id="1981" w:name="_Toc143415880"/>
      <w:bookmarkStart w:id="1982" w:name="_Toc144803271"/>
      <w:bookmarkStart w:id="1983" w:name="_Toc147044433"/>
      <w:bookmarkStart w:id="1984" w:name="_Toc147044965"/>
      <w:bookmarkStart w:id="1985" w:name="_Toc147195155"/>
      <w:bookmarkStart w:id="1986" w:name="_Toc147653234"/>
      <w:bookmarkStart w:id="1987" w:name="_Toc147721951"/>
      <w:bookmarkStart w:id="1988" w:name="_Toc150140149"/>
      <w:bookmarkStart w:id="1989" w:name="_Toc196733164"/>
      <w:r>
        <w:rPr>
          <w:rStyle w:val="CharDivNo"/>
        </w:rPr>
        <w:t>Division 4</w:t>
      </w:r>
      <w:r>
        <w:t> — </w:t>
      </w:r>
      <w:r>
        <w:rPr>
          <w:rStyle w:val="CharDivText"/>
        </w:rPr>
        <w:t>Court’s role in relation to arbitration of disputes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pPr>
      <w:bookmarkStart w:id="1990" w:name="_Toc134772761"/>
      <w:bookmarkStart w:id="1991" w:name="_Toc139370813"/>
      <w:bookmarkStart w:id="1992" w:name="_Toc139792677"/>
      <w:r>
        <w:tab/>
        <w:t>[Heading inserted by No. 35 of 2006 s. 115.]</w:t>
      </w:r>
    </w:p>
    <w:p>
      <w:pPr>
        <w:pStyle w:val="Heading5"/>
      </w:pPr>
      <w:bookmarkStart w:id="1993" w:name="_Toc196733165"/>
      <w:bookmarkStart w:id="1994" w:name="_Toc150140150"/>
      <w:r>
        <w:rPr>
          <w:rStyle w:val="CharSectno"/>
        </w:rPr>
        <w:t>65M</w:t>
      </w:r>
      <w:r>
        <w:t>.</w:t>
      </w:r>
      <w:r>
        <w:tab/>
        <w:t>Court may refer Part 5A proceedings to arbitration — FLA s. 13E</w:t>
      </w:r>
      <w:bookmarkEnd w:id="1990"/>
      <w:bookmarkEnd w:id="1991"/>
      <w:bookmarkEnd w:id="1992"/>
      <w:bookmarkEnd w:id="1993"/>
      <w:bookmarkEnd w:id="199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995" w:name="_Toc134772762"/>
      <w:bookmarkStart w:id="1996" w:name="_Toc139370814"/>
      <w:bookmarkStart w:id="1997" w:name="_Toc139792678"/>
      <w:r>
        <w:tab/>
        <w:t>[Section 65M inserted by No. 35 of 2006 s. 115.]</w:t>
      </w:r>
    </w:p>
    <w:p>
      <w:pPr>
        <w:pStyle w:val="Heading5"/>
      </w:pPr>
      <w:bookmarkStart w:id="1998" w:name="_Toc196733166"/>
      <w:bookmarkStart w:id="1999" w:name="_Toc150140151"/>
      <w:r>
        <w:rPr>
          <w:rStyle w:val="CharSectno"/>
        </w:rPr>
        <w:t>65N</w:t>
      </w:r>
      <w:r>
        <w:t>.</w:t>
      </w:r>
      <w:r>
        <w:tab/>
        <w:t>Court may make orders to facilitate arbitration of certain disputes — FLA s. 13F</w:t>
      </w:r>
      <w:bookmarkEnd w:id="1995"/>
      <w:bookmarkEnd w:id="1996"/>
      <w:bookmarkEnd w:id="1997"/>
      <w:bookmarkEnd w:id="1998"/>
      <w:bookmarkEnd w:id="1999"/>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000" w:name="_Toc134772763"/>
      <w:bookmarkStart w:id="2001" w:name="_Toc139370815"/>
      <w:bookmarkStart w:id="2002" w:name="_Toc139792679"/>
      <w:r>
        <w:tab/>
        <w:t>[Section 65N inserted by No. 35 of 2006 s. 115.]</w:t>
      </w:r>
    </w:p>
    <w:p>
      <w:pPr>
        <w:pStyle w:val="Heading5"/>
      </w:pPr>
      <w:bookmarkStart w:id="2003" w:name="_Toc196733167"/>
      <w:bookmarkStart w:id="2004" w:name="_Toc150140152"/>
      <w:r>
        <w:rPr>
          <w:rStyle w:val="CharSectno"/>
        </w:rPr>
        <w:t>65O</w:t>
      </w:r>
      <w:r>
        <w:t>.</w:t>
      </w:r>
      <w:r>
        <w:tab/>
        <w:t>Court may determine questions of law referred by arbitrator — FLA s. 13G</w:t>
      </w:r>
      <w:bookmarkEnd w:id="2000"/>
      <w:bookmarkEnd w:id="2001"/>
      <w:bookmarkEnd w:id="2002"/>
      <w:bookmarkEnd w:id="2003"/>
      <w:bookmarkEnd w:id="200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005" w:name="_Toc134772764"/>
      <w:bookmarkStart w:id="2006" w:name="_Toc139370816"/>
      <w:bookmarkStart w:id="2007" w:name="_Toc139792680"/>
      <w:r>
        <w:tab/>
        <w:t>[Section 65O inserted by No. 35 of 2006 s. 115.]</w:t>
      </w:r>
    </w:p>
    <w:p>
      <w:pPr>
        <w:pStyle w:val="Heading5"/>
      </w:pPr>
      <w:bookmarkStart w:id="2008" w:name="_Toc196733168"/>
      <w:bookmarkStart w:id="2009" w:name="_Toc150140153"/>
      <w:r>
        <w:rPr>
          <w:rStyle w:val="CharSectno"/>
        </w:rPr>
        <w:t>65P</w:t>
      </w:r>
      <w:r>
        <w:t>.</w:t>
      </w:r>
      <w:r>
        <w:tab/>
        <w:t>Awards made in arbitration may be registered in court — FLA s. 13H</w:t>
      </w:r>
      <w:bookmarkEnd w:id="2005"/>
      <w:bookmarkEnd w:id="2006"/>
      <w:bookmarkEnd w:id="2007"/>
      <w:bookmarkEnd w:id="2008"/>
      <w:bookmarkEnd w:id="2009"/>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010" w:name="_Toc134772765"/>
      <w:bookmarkStart w:id="2011" w:name="_Toc139370817"/>
      <w:bookmarkStart w:id="2012" w:name="_Toc139792681"/>
      <w:r>
        <w:tab/>
        <w:t>[Section 65P inserted by No. 35 of 2006 s. 115.]</w:t>
      </w:r>
    </w:p>
    <w:p>
      <w:pPr>
        <w:pStyle w:val="Heading5"/>
      </w:pPr>
      <w:bookmarkStart w:id="2013" w:name="_Toc196733169"/>
      <w:bookmarkStart w:id="2014" w:name="_Toc150140154"/>
      <w:r>
        <w:rPr>
          <w:rStyle w:val="CharSectno"/>
        </w:rPr>
        <w:t>65Q</w:t>
      </w:r>
      <w:r>
        <w:t>.</w:t>
      </w:r>
      <w:r>
        <w:tab/>
        <w:t>Court can review registered awards — FLA s. 13J</w:t>
      </w:r>
      <w:bookmarkEnd w:id="2010"/>
      <w:bookmarkEnd w:id="2011"/>
      <w:bookmarkEnd w:id="2012"/>
      <w:bookmarkEnd w:id="2013"/>
      <w:bookmarkEnd w:id="201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015" w:name="_Toc134772766"/>
      <w:bookmarkStart w:id="2016" w:name="_Toc139370818"/>
      <w:bookmarkStart w:id="2017" w:name="_Toc139792682"/>
      <w:r>
        <w:tab/>
        <w:t>[Section 65Q inserted by No. 35 of 2006 s. 115.]</w:t>
      </w:r>
    </w:p>
    <w:p>
      <w:pPr>
        <w:pStyle w:val="Heading5"/>
      </w:pPr>
      <w:bookmarkStart w:id="2018" w:name="_Toc196733170"/>
      <w:bookmarkStart w:id="2019" w:name="_Toc150140155"/>
      <w:r>
        <w:rPr>
          <w:rStyle w:val="CharSectno"/>
        </w:rPr>
        <w:t>65R</w:t>
      </w:r>
      <w:r>
        <w:t>.</w:t>
      </w:r>
      <w:r>
        <w:tab/>
        <w:t>Court may set aside registered awards — FLA s. 13K</w:t>
      </w:r>
      <w:bookmarkEnd w:id="2015"/>
      <w:bookmarkEnd w:id="2016"/>
      <w:bookmarkEnd w:id="2017"/>
      <w:bookmarkEnd w:id="2018"/>
      <w:bookmarkEnd w:id="2019"/>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020" w:name="_Toc140902250"/>
      <w:bookmarkStart w:id="2021" w:name="_Toc143415887"/>
      <w:bookmarkStart w:id="2022" w:name="_Toc144803278"/>
      <w:bookmarkStart w:id="2023" w:name="_Toc147044440"/>
      <w:bookmarkStart w:id="2024" w:name="_Toc147044972"/>
      <w:bookmarkStart w:id="2025" w:name="_Toc147195162"/>
      <w:bookmarkStart w:id="2026" w:name="_Toc147653241"/>
      <w:bookmarkStart w:id="2027" w:name="_Toc147721958"/>
      <w:bookmarkStart w:id="2028" w:name="_Toc150140156"/>
      <w:bookmarkStart w:id="2029" w:name="_Toc196733171"/>
      <w:r>
        <w:rPr>
          <w:rStyle w:val="CharPartNo"/>
        </w:rPr>
        <w:t>Part 5</w:t>
      </w:r>
      <w:r>
        <w:t> — </w:t>
      </w:r>
      <w:r>
        <w:rPr>
          <w:rStyle w:val="CharPartText"/>
        </w:rPr>
        <w:t>Children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2020"/>
      <w:bookmarkEnd w:id="2021"/>
      <w:bookmarkEnd w:id="2022"/>
      <w:bookmarkEnd w:id="2023"/>
      <w:bookmarkEnd w:id="2024"/>
      <w:bookmarkEnd w:id="2025"/>
      <w:bookmarkEnd w:id="2026"/>
      <w:bookmarkEnd w:id="2027"/>
      <w:bookmarkEnd w:id="2028"/>
      <w:bookmarkEnd w:id="2029"/>
    </w:p>
    <w:p>
      <w:pPr>
        <w:pStyle w:val="Heading3"/>
        <w:rPr>
          <w:snapToGrid w:val="0"/>
        </w:rPr>
      </w:pPr>
      <w:bookmarkStart w:id="2030" w:name="_Toc72574954"/>
      <w:bookmarkStart w:id="2031" w:name="_Toc72898593"/>
      <w:bookmarkStart w:id="2032" w:name="_Toc89517925"/>
      <w:bookmarkStart w:id="2033" w:name="_Toc94953162"/>
      <w:bookmarkStart w:id="2034" w:name="_Toc95102371"/>
      <w:bookmarkStart w:id="2035" w:name="_Toc97343109"/>
      <w:bookmarkStart w:id="2036" w:name="_Toc101685649"/>
      <w:bookmarkStart w:id="2037" w:name="_Toc103065545"/>
      <w:bookmarkStart w:id="2038" w:name="_Toc121555889"/>
      <w:bookmarkStart w:id="2039" w:name="_Toc122749914"/>
      <w:bookmarkStart w:id="2040" w:name="_Toc123002101"/>
      <w:bookmarkStart w:id="2041" w:name="_Toc124051362"/>
      <w:bookmarkStart w:id="2042" w:name="_Toc124137789"/>
      <w:bookmarkStart w:id="2043" w:name="_Toc128468348"/>
      <w:bookmarkStart w:id="2044" w:name="_Toc129065889"/>
      <w:bookmarkStart w:id="2045" w:name="_Toc129585019"/>
      <w:bookmarkStart w:id="2046" w:name="_Toc130275507"/>
      <w:bookmarkStart w:id="2047" w:name="_Toc130706797"/>
      <w:bookmarkStart w:id="2048" w:name="_Toc130800728"/>
      <w:bookmarkStart w:id="2049" w:name="_Toc131389615"/>
      <w:bookmarkStart w:id="2050" w:name="_Toc133994606"/>
      <w:bookmarkStart w:id="2051" w:name="_Toc140374396"/>
      <w:bookmarkStart w:id="2052" w:name="_Toc140394603"/>
      <w:bookmarkStart w:id="2053" w:name="_Toc140631497"/>
      <w:bookmarkStart w:id="2054" w:name="_Toc140641076"/>
      <w:bookmarkStart w:id="2055" w:name="_Toc140902251"/>
      <w:bookmarkStart w:id="2056" w:name="_Toc143415888"/>
      <w:bookmarkStart w:id="2057" w:name="_Toc144803279"/>
      <w:bookmarkStart w:id="2058" w:name="_Toc147044441"/>
      <w:bookmarkStart w:id="2059" w:name="_Toc147044973"/>
      <w:bookmarkStart w:id="2060" w:name="_Toc147195163"/>
      <w:bookmarkStart w:id="2061" w:name="_Toc147653242"/>
      <w:bookmarkStart w:id="2062" w:name="_Toc147721959"/>
      <w:bookmarkStart w:id="2063" w:name="_Toc150140157"/>
      <w:bookmarkStart w:id="2064" w:name="_Toc196733172"/>
      <w:r>
        <w:rPr>
          <w:rStyle w:val="CharDivNo"/>
        </w:rPr>
        <w:t>Division 1</w:t>
      </w:r>
      <w:r>
        <w:rPr>
          <w:snapToGrid w:val="0"/>
        </w:rPr>
        <w:t> — </w:t>
      </w:r>
      <w:r>
        <w:rPr>
          <w:rStyle w:val="CharDivText"/>
        </w:rPr>
        <w:t>Introductory</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b w:val="0"/>
          <w:i/>
          <w:sz w:val="24"/>
        </w:rPr>
        <w:t xml:space="preserve"> </w:t>
      </w:r>
    </w:p>
    <w:p>
      <w:pPr>
        <w:pStyle w:val="Heading4"/>
      </w:pPr>
      <w:bookmarkStart w:id="2065" w:name="_Toc128536690"/>
      <w:bookmarkStart w:id="2066" w:name="_Toc128543272"/>
      <w:bookmarkStart w:id="2067" w:name="_Toc128794841"/>
      <w:bookmarkStart w:id="2068" w:name="_Toc128903794"/>
      <w:bookmarkStart w:id="2069" w:name="_Toc129063286"/>
      <w:bookmarkStart w:id="2070" w:name="_Toc129063407"/>
      <w:bookmarkStart w:id="2071" w:name="_Toc129105301"/>
      <w:bookmarkStart w:id="2072" w:name="_Toc129138963"/>
      <w:bookmarkStart w:id="2073" w:name="_Toc129139547"/>
      <w:bookmarkStart w:id="2074" w:name="_Toc129141426"/>
      <w:bookmarkStart w:id="2075" w:name="_Toc129141592"/>
      <w:bookmarkStart w:id="2076" w:name="_Toc129161251"/>
      <w:bookmarkStart w:id="2077" w:name="_Toc129161730"/>
      <w:bookmarkStart w:id="2078" w:name="_Toc129484850"/>
      <w:bookmarkStart w:id="2079" w:name="_Toc129506057"/>
      <w:bookmarkStart w:id="2080" w:name="_Toc129596318"/>
      <w:bookmarkStart w:id="2081" w:name="_Toc129680302"/>
      <w:bookmarkStart w:id="2082" w:name="_Toc129749394"/>
      <w:bookmarkStart w:id="2083" w:name="_Toc129764409"/>
      <w:bookmarkStart w:id="2084" w:name="_Toc129764684"/>
      <w:bookmarkStart w:id="2085" w:name="_Toc129765752"/>
      <w:bookmarkStart w:id="2086" w:name="_Toc129766401"/>
      <w:bookmarkStart w:id="2087" w:name="_Toc129937376"/>
      <w:bookmarkStart w:id="2088" w:name="_Toc130019424"/>
      <w:bookmarkStart w:id="2089" w:name="_Toc130111601"/>
      <w:bookmarkStart w:id="2090" w:name="_Toc130196058"/>
      <w:bookmarkStart w:id="2091" w:name="_Toc130365951"/>
      <w:bookmarkStart w:id="2092" w:name="_Toc130366569"/>
      <w:bookmarkStart w:id="2093" w:name="_Toc130810167"/>
      <w:bookmarkStart w:id="2094" w:name="_Toc130880832"/>
      <w:bookmarkStart w:id="2095" w:name="_Toc131236757"/>
      <w:bookmarkStart w:id="2096" w:name="_Toc131312839"/>
      <w:bookmarkStart w:id="2097" w:name="_Toc131413470"/>
      <w:bookmarkStart w:id="2098" w:name="_Toc131587653"/>
      <w:bookmarkStart w:id="2099" w:name="_Toc131825251"/>
      <w:bookmarkStart w:id="2100" w:name="_Toc131845642"/>
      <w:bookmarkStart w:id="2101" w:name="_Toc131845996"/>
      <w:bookmarkStart w:id="2102" w:name="_Toc131909329"/>
      <w:bookmarkStart w:id="2103" w:name="_Toc131911680"/>
      <w:bookmarkStart w:id="2104" w:name="_Toc134258104"/>
      <w:bookmarkStart w:id="2105" w:name="_Toc134772594"/>
      <w:bookmarkStart w:id="2106" w:name="_Toc134854356"/>
      <w:bookmarkStart w:id="2107" w:name="_Toc134858476"/>
      <w:bookmarkStart w:id="2108" w:name="_Toc135284658"/>
      <w:bookmarkStart w:id="2109" w:name="_Toc135285248"/>
      <w:bookmarkStart w:id="2110" w:name="_Toc135446176"/>
      <w:bookmarkStart w:id="2111" w:name="_Toc135446892"/>
      <w:bookmarkStart w:id="2112" w:name="_Toc135463532"/>
      <w:bookmarkStart w:id="2113" w:name="_Toc135482687"/>
      <w:bookmarkStart w:id="2114" w:name="_Toc135495980"/>
      <w:bookmarkStart w:id="2115" w:name="_Toc135496577"/>
      <w:bookmarkStart w:id="2116" w:name="_Toc135497041"/>
      <w:bookmarkStart w:id="2117" w:name="_Toc135497505"/>
      <w:bookmarkStart w:id="2118" w:name="_Toc135497969"/>
      <w:bookmarkStart w:id="2119" w:name="_Toc135544187"/>
      <w:bookmarkStart w:id="2120" w:name="_Toc135565305"/>
      <w:bookmarkStart w:id="2121" w:name="_Toc137994964"/>
      <w:bookmarkStart w:id="2122" w:name="_Toc137995427"/>
      <w:bookmarkStart w:id="2123" w:name="_Toc139370645"/>
      <w:bookmarkStart w:id="2124" w:name="_Toc139792509"/>
      <w:bookmarkStart w:id="2125" w:name="_Toc140902252"/>
      <w:bookmarkStart w:id="2126" w:name="_Toc143415889"/>
      <w:bookmarkStart w:id="2127" w:name="_Toc144803280"/>
      <w:bookmarkStart w:id="2128" w:name="_Toc147044442"/>
      <w:bookmarkStart w:id="2129" w:name="_Toc147044974"/>
      <w:bookmarkStart w:id="2130" w:name="_Toc147195164"/>
      <w:bookmarkStart w:id="2131" w:name="_Toc147653243"/>
      <w:bookmarkStart w:id="2132" w:name="_Toc147721960"/>
      <w:bookmarkStart w:id="2133" w:name="_Toc150140158"/>
      <w:bookmarkStart w:id="2134" w:name="_Toc196733173"/>
      <w:bookmarkStart w:id="2135" w:name="_Toc431877569"/>
      <w:bookmarkStart w:id="2136" w:name="_Toc517669298"/>
      <w:bookmarkStart w:id="2137" w:name="_Toc518100014"/>
      <w:bookmarkStart w:id="2138" w:name="_Toc26244470"/>
      <w:bookmarkStart w:id="2139" w:name="_Toc27799063"/>
      <w:bookmarkStart w:id="2140" w:name="_Toc124051363"/>
      <w:r>
        <w:t>Subdivision 1 — Objects and principles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r>
        <w:tab/>
        <w:t>[Heading inserted by No. 35 of 2006 s. 81.]</w:t>
      </w:r>
    </w:p>
    <w:p>
      <w:pPr>
        <w:pStyle w:val="Heading5"/>
      </w:pPr>
      <w:bookmarkStart w:id="2141" w:name="_Toc134772596"/>
      <w:bookmarkStart w:id="2142" w:name="_Toc139370647"/>
      <w:bookmarkStart w:id="2143" w:name="_Toc139792511"/>
      <w:bookmarkStart w:id="2144" w:name="_Toc196733174"/>
      <w:bookmarkStart w:id="2145" w:name="_Toc150140159"/>
      <w:bookmarkStart w:id="2146" w:name="_Toc72574956"/>
      <w:bookmarkStart w:id="2147" w:name="_Toc72898595"/>
      <w:bookmarkStart w:id="2148" w:name="_Toc89517927"/>
      <w:bookmarkStart w:id="2149" w:name="_Toc94953164"/>
      <w:bookmarkStart w:id="2150" w:name="_Toc95102373"/>
      <w:bookmarkStart w:id="2151" w:name="_Toc97343111"/>
      <w:bookmarkStart w:id="2152" w:name="_Toc101685651"/>
      <w:bookmarkStart w:id="2153" w:name="_Toc103065547"/>
      <w:bookmarkStart w:id="2154" w:name="_Toc121555891"/>
      <w:bookmarkStart w:id="2155" w:name="_Toc122749916"/>
      <w:bookmarkStart w:id="2156" w:name="_Toc123002103"/>
      <w:bookmarkStart w:id="2157" w:name="_Toc124051364"/>
      <w:bookmarkStart w:id="2158" w:name="_Toc124137791"/>
      <w:bookmarkStart w:id="2159" w:name="_Toc128468350"/>
      <w:bookmarkStart w:id="2160" w:name="_Toc129065891"/>
      <w:bookmarkStart w:id="2161" w:name="_Toc129585021"/>
      <w:bookmarkStart w:id="2162" w:name="_Toc130275509"/>
      <w:bookmarkStart w:id="2163" w:name="_Toc130706799"/>
      <w:bookmarkStart w:id="2164" w:name="_Toc130800730"/>
      <w:bookmarkStart w:id="2165" w:name="_Toc131389617"/>
      <w:bookmarkStart w:id="2166" w:name="_Toc133994608"/>
      <w:bookmarkStart w:id="2167" w:name="_Toc140374398"/>
      <w:bookmarkStart w:id="2168" w:name="_Toc140394605"/>
      <w:bookmarkStart w:id="2169" w:name="_Toc140631499"/>
      <w:bookmarkStart w:id="2170" w:name="_Toc140641078"/>
      <w:bookmarkEnd w:id="2135"/>
      <w:bookmarkEnd w:id="2136"/>
      <w:bookmarkEnd w:id="2137"/>
      <w:bookmarkEnd w:id="2138"/>
      <w:bookmarkEnd w:id="2139"/>
      <w:bookmarkEnd w:id="2140"/>
      <w:r>
        <w:rPr>
          <w:rStyle w:val="CharSectno"/>
        </w:rPr>
        <w:t>66</w:t>
      </w:r>
      <w:r>
        <w:t>.</w:t>
      </w:r>
      <w:r>
        <w:tab/>
        <w:t>Object of Part and principles underlying it — FLA s. 60B</w:t>
      </w:r>
      <w:bookmarkEnd w:id="2141"/>
      <w:bookmarkEnd w:id="2142"/>
      <w:bookmarkEnd w:id="2143"/>
      <w:bookmarkEnd w:id="2144"/>
      <w:bookmarkEnd w:id="214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171" w:name="_Toc128536694"/>
      <w:bookmarkStart w:id="2172" w:name="_Toc128543276"/>
      <w:bookmarkStart w:id="2173" w:name="_Toc128794845"/>
      <w:bookmarkStart w:id="2174" w:name="_Toc128903798"/>
      <w:bookmarkStart w:id="2175" w:name="_Toc129063290"/>
      <w:bookmarkStart w:id="2176" w:name="_Toc129063411"/>
      <w:bookmarkStart w:id="2177" w:name="_Toc129105305"/>
      <w:bookmarkStart w:id="2178" w:name="_Toc129138967"/>
      <w:bookmarkStart w:id="2179" w:name="_Toc129139551"/>
      <w:bookmarkStart w:id="2180" w:name="_Toc129141430"/>
      <w:bookmarkStart w:id="2181" w:name="_Toc129141596"/>
      <w:bookmarkStart w:id="2182" w:name="_Toc129161255"/>
      <w:bookmarkStart w:id="2183" w:name="_Toc129161734"/>
      <w:bookmarkStart w:id="2184" w:name="_Toc129484854"/>
      <w:bookmarkStart w:id="2185" w:name="_Toc129506061"/>
      <w:bookmarkStart w:id="2186" w:name="_Toc129596322"/>
      <w:bookmarkStart w:id="2187" w:name="_Toc129680306"/>
      <w:bookmarkStart w:id="2188" w:name="_Toc129749398"/>
      <w:bookmarkStart w:id="2189" w:name="_Toc129764413"/>
      <w:bookmarkStart w:id="2190" w:name="_Toc129764688"/>
      <w:bookmarkStart w:id="2191" w:name="_Toc129765756"/>
      <w:bookmarkStart w:id="2192" w:name="_Toc129766405"/>
      <w:bookmarkStart w:id="2193" w:name="_Toc129937380"/>
      <w:bookmarkStart w:id="2194" w:name="_Toc130019428"/>
      <w:bookmarkStart w:id="2195" w:name="_Toc130111605"/>
      <w:bookmarkStart w:id="2196" w:name="_Toc130196062"/>
      <w:bookmarkStart w:id="2197" w:name="_Toc130365955"/>
      <w:bookmarkStart w:id="2198" w:name="_Toc130366573"/>
      <w:bookmarkStart w:id="2199" w:name="_Toc130810171"/>
      <w:bookmarkStart w:id="2200" w:name="_Toc130880836"/>
      <w:bookmarkStart w:id="2201" w:name="_Toc131236761"/>
      <w:bookmarkStart w:id="2202" w:name="_Toc131312843"/>
      <w:bookmarkStart w:id="2203" w:name="_Toc131413474"/>
      <w:bookmarkStart w:id="2204" w:name="_Toc131587657"/>
      <w:bookmarkStart w:id="2205" w:name="_Toc131825255"/>
      <w:bookmarkStart w:id="2206" w:name="_Toc131845646"/>
      <w:bookmarkStart w:id="2207" w:name="_Toc131846000"/>
      <w:bookmarkStart w:id="2208" w:name="_Toc131909333"/>
      <w:bookmarkStart w:id="2209" w:name="_Toc131911684"/>
      <w:bookmarkStart w:id="2210" w:name="_Toc134258108"/>
      <w:bookmarkStart w:id="2211" w:name="_Toc134772598"/>
      <w:bookmarkStart w:id="2212" w:name="_Toc134854360"/>
      <w:bookmarkStart w:id="2213" w:name="_Toc134858480"/>
      <w:bookmarkStart w:id="2214" w:name="_Toc135284662"/>
      <w:bookmarkStart w:id="2215" w:name="_Toc135285252"/>
      <w:bookmarkStart w:id="2216" w:name="_Toc135446180"/>
      <w:bookmarkStart w:id="2217" w:name="_Toc135446896"/>
      <w:bookmarkStart w:id="2218" w:name="_Toc135463536"/>
      <w:bookmarkStart w:id="2219" w:name="_Toc135482691"/>
      <w:bookmarkStart w:id="2220" w:name="_Toc135495984"/>
      <w:bookmarkStart w:id="2221" w:name="_Toc135496581"/>
      <w:bookmarkStart w:id="2222" w:name="_Toc135497045"/>
      <w:bookmarkStart w:id="2223" w:name="_Toc135497509"/>
      <w:bookmarkStart w:id="2224" w:name="_Toc135497973"/>
      <w:bookmarkStart w:id="2225" w:name="_Toc135544191"/>
      <w:bookmarkStart w:id="2226" w:name="_Toc135565309"/>
      <w:bookmarkStart w:id="2227" w:name="_Toc137994968"/>
      <w:bookmarkStart w:id="2228" w:name="_Toc137995431"/>
      <w:bookmarkStart w:id="2229" w:name="_Toc139370649"/>
      <w:bookmarkStart w:id="2230" w:name="_Toc139792513"/>
      <w:bookmarkStart w:id="2231" w:name="_Toc140902254"/>
      <w:bookmarkStart w:id="2232" w:name="_Toc143415891"/>
      <w:bookmarkStart w:id="2233" w:name="_Toc144803282"/>
      <w:bookmarkStart w:id="2234" w:name="_Toc147044444"/>
      <w:bookmarkStart w:id="2235" w:name="_Toc147044976"/>
      <w:bookmarkStart w:id="2236" w:name="_Toc147195166"/>
      <w:bookmarkStart w:id="2237" w:name="_Toc147653245"/>
      <w:bookmarkStart w:id="2238" w:name="_Toc147721962"/>
      <w:bookmarkStart w:id="2239" w:name="_Toc150140160"/>
      <w:bookmarkStart w:id="2240" w:name="_Toc196733175"/>
      <w:r>
        <w:t>Subdivision 2 — Best interests of the child</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Footnoteheading"/>
      </w:pPr>
      <w:bookmarkStart w:id="2241" w:name="_Toc134772599"/>
      <w:bookmarkStart w:id="2242" w:name="_Toc139370650"/>
      <w:bookmarkStart w:id="2243" w:name="_Toc139792514"/>
      <w:r>
        <w:tab/>
        <w:t>[Heading inserted by No. 35 of 2006 s. 83.]</w:t>
      </w:r>
    </w:p>
    <w:p>
      <w:pPr>
        <w:pStyle w:val="Heading5"/>
      </w:pPr>
      <w:bookmarkStart w:id="2244" w:name="_Toc196733176"/>
      <w:bookmarkStart w:id="2245" w:name="_Toc150140161"/>
      <w:r>
        <w:rPr>
          <w:rStyle w:val="CharSectno"/>
        </w:rPr>
        <w:t>66A</w:t>
      </w:r>
      <w:r>
        <w:t>.</w:t>
      </w:r>
      <w:r>
        <w:tab/>
        <w:t>Child’s best interests paramount consideration in making a parenting order — FLA s. 60CA</w:t>
      </w:r>
      <w:bookmarkEnd w:id="2241"/>
      <w:bookmarkEnd w:id="2242"/>
      <w:bookmarkEnd w:id="2243"/>
      <w:bookmarkEnd w:id="2244"/>
      <w:bookmarkEnd w:id="2245"/>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246" w:name="_Toc134772600"/>
      <w:bookmarkStart w:id="2247" w:name="_Toc139370651"/>
      <w:bookmarkStart w:id="2248" w:name="_Toc139792515"/>
      <w:r>
        <w:tab/>
        <w:t>[Section 66A inserted by No. 35 of 2006 s. 83.]</w:t>
      </w:r>
    </w:p>
    <w:p>
      <w:pPr>
        <w:pStyle w:val="Heading5"/>
      </w:pPr>
      <w:bookmarkStart w:id="2249" w:name="_Toc196733177"/>
      <w:bookmarkStart w:id="2250" w:name="_Toc150140162"/>
      <w:r>
        <w:rPr>
          <w:rStyle w:val="CharSectno"/>
        </w:rPr>
        <w:t>66B</w:t>
      </w:r>
      <w:r>
        <w:t>.</w:t>
      </w:r>
      <w:r>
        <w:tab/>
        <w:t>Proceedings to which Subdivision applies — FLA s. 60CB</w:t>
      </w:r>
      <w:bookmarkEnd w:id="2246"/>
      <w:bookmarkEnd w:id="2247"/>
      <w:bookmarkEnd w:id="2248"/>
      <w:bookmarkEnd w:id="2249"/>
      <w:bookmarkEnd w:id="2250"/>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251" w:name="_Toc134772601"/>
      <w:bookmarkStart w:id="2252" w:name="_Toc139370652"/>
      <w:bookmarkStart w:id="2253" w:name="_Toc139792516"/>
      <w:r>
        <w:tab/>
        <w:t>[Section 66B inserted by No. 35 of 2006 s. 83.]</w:t>
      </w:r>
    </w:p>
    <w:p>
      <w:pPr>
        <w:pStyle w:val="Heading5"/>
      </w:pPr>
      <w:bookmarkStart w:id="2254" w:name="_Toc196733178"/>
      <w:bookmarkStart w:id="2255" w:name="_Toc150140163"/>
      <w:r>
        <w:rPr>
          <w:rStyle w:val="CharSectno"/>
        </w:rPr>
        <w:t>66C</w:t>
      </w:r>
      <w:r>
        <w:t>.</w:t>
      </w:r>
      <w:r>
        <w:tab/>
        <w:t>How a court determines what is in a child’s best interests — FLA s. 60CC</w:t>
      </w:r>
      <w:bookmarkEnd w:id="2251"/>
      <w:bookmarkEnd w:id="2252"/>
      <w:bookmarkEnd w:id="2253"/>
      <w:bookmarkEnd w:id="2254"/>
      <w:bookmarkEnd w:id="2255"/>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256" w:name="_Toc134772602"/>
      <w:bookmarkStart w:id="2257" w:name="_Toc139370653"/>
      <w:bookmarkStart w:id="2258" w:name="_Toc139792517"/>
      <w:r>
        <w:tab/>
        <w:t>[Section 66C inserted by No. 35 of 2006 s. 83.]</w:t>
      </w:r>
    </w:p>
    <w:p>
      <w:pPr>
        <w:pStyle w:val="Heading5"/>
      </w:pPr>
      <w:bookmarkStart w:id="2259" w:name="_Toc196733179"/>
      <w:bookmarkStart w:id="2260" w:name="_Toc150140164"/>
      <w:r>
        <w:rPr>
          <w:rStyle w:val="CharSectno"/>
        </w:rPr>
        <w:t>66D</w:t>
      </w:r>
      <w:r>
        <w:t>.</w:t>
      </w:r>
      <w:r>
        <w:tab/>
        <w:t>How the views of a child are expressed — FLA s. 60CD</w:t>
      </w:r>
      <w:bookmarkEnd w:id="2256"/>
      <w:bookmarkEnd w:id="2257"/>
      <w:bookmarkEnd w:id="2258"/>
      <w:bookmarkEnd w:id="2259"/>
      <w:bookmarkEnd w:id="2260"/>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261" w:name="_Toc134772603"/>
      <w:bookmarkStart w:id="2262" w:name="_Toc139370654"/>
      <w:bookmarkStart w:id="2263" w:name="_Toc139792518"/>
      <w:r>
        <w:tab/>
        <w:t>[Section 66D inserted by No. 35 of 2006 s. 83.]</w:t>
      </w:r>
    </w:p>
    <w:p>
      <w:pPr>
        <w:pStyle w:val="Heading5"/>
      </w:pPr>
      <w:bookmarkStart w:id="2264" w:name="_Toc196733180"/>
      <w:bookmarkStart w:id="2265" w:name="_Toc150140165"/>
      <w:r>
        <w:rPr>
          <w:rStyle w:val="CharSectno"/>
        </w:rPr>
        <w:t>66E</w:t>
      </w:r>
      <w:r>
        <w:t>.</w:t>
      </w:r>
      <w:r>
        <w:tab/>
        <w:t>Children not required to express views — FLA s. 60CE</w:t>
      </w:r>
      <w:bookmarkEnd w:id="2261"/>
      <w:bookmarkEnd w:id="2262"/>
      <w:bookmarkEnd w:id="2263"/>
      <w:bookmarkEnd w:id="2264"/>
      <w:bookmarkEnd w:id="2265"/>
    </w:p>
    <w:p>
      <w:pPr>
        <w:pStyle w:val="Subsection"/>
      </w:pPr>
      <w:r>
        <w:tab/>
      </w:r>
      <w:r>
        <w:tab/>
        <w:t>Nothing in this Part permits the court or any person to require the child to express his or her views in relation to any matter.</w:t>
      </w:r>
    </w:p>
    <w:p>
      <w:pPr>
        <w:pStyle w:val="Footnotesection"/>
      </w:pPr>
      <w:bookmarkStart w:id="2266" w:name="_Toc134772604"/>
      <w:bookmarkStart w:id="2267" w:name="_Toc139370655"/>
      <w:bookmarkStart w:id="2268" w:name="_Toc139792519"/>
      <w:r>
        <w:tab/>
        <w:t>[Section 66E inserted by No. 35 of 2006 s. 83.]</w:t>
      </w:r>
    </w:p>
    <w:p>
      <w:pPr>
        <w:pStyle w:val="Heading5"/>
      </w:pPr>
      <w:bookmarkStart w:id="2269" w:name="_Toc196733181"/>
      <w:bookmarkStart w:id="2270" w:name="_Toc150140166"/>
      <w:r>
        <w:rPr>
          <w:rStyle w:val="CharSectno"/>
        </w:rPr>
        <w:t>66F</w:t>
      </w:r>
      <w:r>
        <w:t>.</w:t>
      </w:r>
      <w:r>
        <w:tab/>
        <w:t>Informing court of relevant family violence orders — FLA</w:t>
      </w:r>
      <w:r>
        <w:rPr>
          <w:b w:val="0"/>
        </w:rPr>
        <w:t> </w:t>
      </w:r>
      <w:r>
        <w:t>s. 60CF</w:t>
      </w:r>
      <w:bookmarkEnd w:id="2266"/>
      <w:bookmarkEnd w:id="2267"/>
      <w:bookmarkEnd w:id="2268"/>
      <w:bookmarkEnd w:id="2269"/>
      <w:bookmarkEnd w:id="2270"/>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271" w:name="_Toc134772605"/>
      <w:bookmarkStart w:id="2272" w:name="_Toc139370656"/>
      <w:bookmarkStart w:id="2273" w:name="_Toc139792520"/>
      <w:r>
        <w:tab/>
        <w:t>[Section 66F inserted by No. 35 of 2006 s. 83.]</w:t>
      </w:r>
    </w:p>
    <w:p>
      <w:pPr>
        <w:pStyle w:val="Heading5"/>
      </w:pPr>
      <w:bookmarkStart w:id="2274" w:name="_Toc196733182"/>
      <w:bookmarkStart w:id="2275" w:name="_Toc150140167"/>
      <w:r>
        <w:rPr>
          <w:rStyle w:val="CharSectno"/>
        </w:rPr>
        <w:t>66G</w:t>
      </w:r>
      <w:r>
        <w:t>.</w:t>
      </w:r>
      <w:r>
        <w:tab/>
        <w:t>Court to consider risk of family violence — FLA s. 60CG</w:t>
      </w:r>
      <w:bookmarkEnd w:id="2271"/>
      <w:bookmarkEnd w:id="2272"/>
      <w:bookmarkEnd w:id="2273"/>
      <w:bookmarkEnd w:id="2274"/>
      <w:bookmarkEnd w:id="2275"/>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276" w:name="_Toc128536702"/>
      <w:bookmarkStart w:id="2277" w:name="_Toc128543284"/>
      <w:bookmarkStart w:id="2278" w:name="_Toc128794853"/>
      <w:bookmarkStart w:id="2279" w:name="_Toc128903806"/>
      <w:bookmarkStart w:id="2280" w:name="_Toc129063298"/>
      <w:bookmarkStart w:id="2281" w:name="_Toc129063419"/>
      <w:bookmarkStart w:id="2282" w:name="_Toc129105313"/>
      <w:bookmarkStart w:id="2283" w:name="_Toc129138975"/>
      <w:bookmarkStart w:id="2284" w:name="_Toc129139559"/>
      <w:bookmarkStart w:id="2285" w:name="_Toc129141438"/>
      <w:bookmarkStart w:id="2286" w:name="_Toc129141604"/>
      <w:bookmarkStart w:id="2287" w:name="_Toc129161263"/>
      <w:bookmarkStart w:id="2288" w:name="_Toc129161742"/>
      <w:bookmarkStart w:id="2289" w:name="_Toc129484862"/>
      <w:bookmarkStart w:id="2290" w:name="_Toc129506069"/>
      <w:bookmarkStart w:id="2291" w:name="_Toc129596330"/>
      <w:bookmarkStart w:id="2292" w:name="_Toc129680314"/>
      <w:bookmarkStart w:id="2293" w:name="_Toc129749406"/>
      <w:bookmarkStart w:id="2294" w:name="_Toc129764421"/>
      <w:bookmarkStart w:id="2295" w:name="_Toc129764696"/>
      <w:bookmarkStart w:id="2296" w:name="_Toc129765764"/>
      <w:bookmarkStart w:id="2297" w:name="_Toc129766413"/>
      <w:bookmarkStart w:id="2298" w:name="_Toc129937388"/>
      <w:bookmarkStart w:id="2299" w:name="_Toc130019436"/>
      <w:bookmarkStart w:id="2300" w:name="_Toc130111613"/>
      <w:bookmarkStart w:id="2301" w:name="_Toc130196070"/>
      <w:bookmarkStart w:id="2302" w:name="_Toc130365963"/>
      <w:bookmarkStart w:id="2303" w:name="_Toc130366581"/>
      <w:bookmarkStart w:id="2304" w:name="_Toc130810179"/>
      <w:bookmarkStart w:id="2305" w:name="_Toc130880844"/>
      <w:bookmarkStart w:id="2306" w:name="_Toc131236769"/>
      <w:bookmarkStart w:id="2307" w:name="_Toc131312851"/>
      <w:bookmarkStart w:id="2308" w:name="_Toc131413482"/>
      <w:bookmarkStart w:id="2309" w:name="_Toc131587665"/>
      <w:bookmarkStart w:id="2310" w:name="_Toc131825263"/>
      <w:bookmarkStart w:id="2311" w:name="_Toc131845654"/>
      <w:bookmarkStart w:id="2312" w:name="_Toc131846008"/>
      <w:bookmarkStart w:id="2313" w:name="_Toc131909341"/>
      <w:bookmarkStart w:id="2314" w:name="_Toc131911692"/>
      <w:bookmarkStart w:id="2315" w:name="_Toc134258116"/>
      <w:bookmarkStart w:id="2316" w:name="_Toc134772606"/>
      <w:bookmarkStart w:id="2317" w:name="_Toc134854368"/>
      <w:bookmarkStart w:id="2318" w:name="_Toc134858488"/>
      <w:bookmarkStart w:id="2319" w:name="_Toc135284670"/>
      <w:bookmarkStart w:id="2320" w:name="_Toc135285260"/>
      <w:bookmarkStart w:id="2321" w:name="_Toc135446188"/>
      <w:bookmarkStart w:id="2322" w:name="_Toc135446904"/>
      <w:bookmarkStart w:id="2323" w:name="_Toc135463544"/>
      <w:bookmarkStart w:id="2324" w:name="_Toc135482699"/>
      <w:bookmarkStart w:id="2325" w:name="_Toc135495992"/>
      <w:bookmarkStart w:id="2326" w:name="_Toc135496589"/>
      <w:bookmarkStart w:id="2327" w:name="_Toc135497053"/>
      <w:bookmarkStart w:id="2328" w:name="_Toc135497517"/>
      <w:bookmarkStart w:id="2329" w:name="_Toc135497981"/>
      <w:bookmarkStart w:id="2330" w:name="_Toc135544199"/>
      <w:bookmarkStart w:id="2331" w:name="_Toc135565317"/>
      <w:bookmarkStart w:id="2332" w:name="_Toc137994976"/>
      <w:bookmarkStart w:id="2333" w:name="_Toc137995439"/>
      <w:bookmarkStart w:id="2334" w:name="_Toc139370657"/>
      <w:bookmarkStart w:id="2335" w:name="_Toc139792521"/>
      <w:r>
        <w:tab/>
        <w:t>[Section 66G inserted by No. 35 of 2006 s. 83.]</w:t>
      </w:r>
    </w:p>
    <w:p>
      <w:pPr>
        <w:pStyle w:val="Heading4"/>
      </w:pPr>
      <w:bookmarkStart w:id="2336" w:name="_Toc140902262"/>
      <w:bookmarkStart w:id="2337" w:name="_Toc143415899"/>
      <w:bookmarkStart w:id="2338" w:name="_Toc144803290"/>
      <w:bookmarkStart w:id="2339" w:name="_Toc147044452"/>
      <w:bookmarkStart w:id="2340" w:name="_Toc147044984"/>
      <w:bookmarkStart w:id="2341" w:name="_Toc147195174"/>
      <w:bookmarkStart w:id="2342" w:name="_Toc147653253"/>
      <w:bookmarkStart w:id="2343" w:name="_Toc147721970"/>
      <w:bookmarkStart w:id="2344" w:name="_Toc150140168"/>
      <w:bookmarkStart w:id="2345" w:name="_Toc196733183"/>
      <w:r>
        <w:t>Subdivision 3 — Family dispute resolution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pPr>
      <w:bookmarkStart w:id="2346" w:name="_Toc134772607"/>
      <w:bookmarkStart w:id="2347" w:name="_Toc139370658"/>
      <w:bookmarkStart w:id="2348" w:name="_Toc139792522"/>
      <w:r>
        <w:tab/>
        <w:t>[Heading inserted by No. 35 of 2006 s. 83.]</w:t>
      </w:r>
    </w:p>
    <w:p>
      <w:pPr>
        <w:pStyle w:val="Heading5"/>
        <w:spacing w:before="180"/>
      </w:pPr>
      <w:bookmarkStart w:id="2349" w:name="_Toc196733184"/>
      <w:bookmarkStart w:id="2350" w:name="_Toc150140169"/>
      <w:r>
        <w:rPr>
          <w:rStyle w:val="CharSectno"/>
        </w:rPr>
        <w:t>66H</w:t>
      </w:r>
      <w:r>
        <w:t>.</w:t>
      </w:r>
      <w:r>
        <w:tab/>
        <w:t>Attending family dispute resolution before applying for Part 5 Order — FLA s. 60I</w:t>
      </w:r>
      <w:bookmarkEnd w:id="2346"/>
      <w:bookmarkEnd w:id="2347"/>
      <w:bookmarkEnd w:id="2348"/>
      <w:bookmarkEnd w:id="2349"/>
      <w:bookmarkEnd w:id="2350"/>
    </w:p>
    <w:p>
      <w:pPr>
        <w:pStyle w:val="Subsection"/>
      </w:pPr>
      <w:r>
        <w:tab/>
        <w:t>(1)</w:t>
      </w:r>
      <w:r>
        <w:tab/>
        <w:t xml:space="preserve">In this section — </w:t>
      </w:r>
    </w:p>
    <w:p>
      <w:pPr>
        <w:pStyle w:val="Defstart"/>
      </w:pPr>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351" w:name="_Toc134772608"/>
      <w:bookmarkStart w:id="2352" w:name="_Toc139370659"/>
      <w:bookmarkStart w:id="2353" w:name="_Toc139792523"/>
      <w:r>
        <w:tab/>
        <w:t>[Section 66H inserted by No. 35 of 2006 s. 83.]</w:t>
      </w:r>
    </w:p>
    <w:p>
      <w:pPr>
        <w:pStyle w:val="Heading5"/>
      </w:pPr>
      <w:bookmarkStart w:id="2354" w:name="_Toc196733185"/>
      <w:bookmarkStart w:id="2355" w:name="_Toc150140170"/>
      <w:r>
        <w:rPr>
          <w:rStyle w:val="CharSectno"/>
        </w:rPr>
        <w:t>66I</w:t>
      </w:r>
      <w:r>
        <w:t>.</w:t>
      </w:r>
      <w:r>
        <w:tab/>
        <w:t>Family dispute resolution not attended because of child abuse or family violence — FLA s. 60J</w:t>
      </w:r>
      <w:bookmarkEnd w:id="2351"/>
      <w:bookmarkEnd w:id="2352"/>
      <w:bookmarkEnd w:id="2353"/>
      <w:bookmarkEnd w:id="2354"/>
      <w:bookmarkEnd w:id="2355"/>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356" w:name="_Toc134772609"/>
      <w:bookmarkStart w:id="2357" w:name="_Toc139370660"/>
      <w:bookmarkStart w:id="2358" w:name="_Toc139792524"/>
      <w:r>
        <w:tab/>
        <w:t>[Section 66I inserted by No. 35 of 2006 s. 83.]</w:t>
      </w:r>
    </w:p>
    <w:p>
      <w:pPr>
        <w:pStyle w:val="Heading5"/>
      </w:pPr>
      <w:bookmarkStart w:id="2359" w:name="_Toc196733186"/>
      <w:bookmarkStart w:id="2360" w:name="_Toc150140171"/>
      <w:r>
        <w:rPr>
          <w:rStyle w:val="CharSectno"/>
        </w:rPr>
        <w:t>66J</w:t>
      </w:r>
      <w:r>
        <w:t>.</w:t>
      </w:r>
      <w:r>
        <w:tab/>
        <w:t>Court to take prompt action in relation to allegations of child abuse or family violence — FLA s. 60K</w:t>
      </w:r>
      <w:bookmarkEnd w:id="2356"/>
      <w:bookmarkEnd w:id="2357"/>
      <w:bookmarkEnd w:id="2358"/>
      <w:bookmarkEnd w:id="2359"/>
      <w:bookmarkEnd w:id="2360"/>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361" w:name="_Toc140902266"/>
      <w:bookmarkStart w:id="2362" w:name="_Toc143415903"/>
      <w:bookmarkStart w:id="2363" w:name="_Toc144803294"/>
      <w:bookmarkStart w:id="2364" w:name="_Toc147044456"/>
      <w:bookmarkStart w:id="2365" w:name="_Toc147044988"/>
      <w:bookmarkStart w:id="2366" w:name="_Toc147195178"/>
      <w:bookmarkStart w:id="2367" w:name="_Toc147653257"/>
      <w:bookmarkStart w:id="2368" w:name="_Toc147721974"/>
      <w:bookmarkStart w:id="2369" w:name="_Toc150140172"/>
      <w:bookmarkStart w:id="2370" w:name="_Toc196733187"/>
      <w:r>
        <w:rPr>
          <w:rStyle w:val="CharDivNo"/>
        </w:rPr>
        <w:t>Division 2</w:t>
      </w:r>
      <w:r>
        <w:rPr>
          <w:snapToGrid w:val="0"/>
        </w:rPr>
        <w:t> — </w:t>
      </w:r>
      <w:r>
        <w:rPr>
          <w:rStyle w:val="CharDivText"/>
        </w:rPr>
        <w:t>Parental responsibility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Heading5"/>
        <w:rPr>
          <w:snapToGrid w:val="0"/>
        </w:rPr>
      </w:pPr>
      <w:bookmarkStart w:id="2371" w:name="_Toc431877570"/>
      <w:bookmarkStart w:id="2372" w:name="_Toc517669299"/>
      <w:bookmarkStart w:id="2373" w:name="_Toc518100015"/>
      <w:bookmarkStart w:id="2374" w:name="_Toc26244471"/>
      <w:bookmarkStart w:id="2375" w:name="_Toc27799064"/>
      <w:bookmarkStart w:id="2376" w:name="_Toc124051365"/>
      <w:bookmarkStart w:id="2377" w:name="_Toc196733188"/>
      <w:bookmarkStart w:id="2378" w:name="_Toc150140173"/>
      <w:r>
        <w:rPr>
          <w:rStyle w:val="CharSectno"/>
        </w:rPr>
        <w:t>67</w:t>
      </w:r>
      <w:r>
        <w:rPr>
          <w:snapToGrid w:val="0"/>
        </w:rPr>
        <w:t>.</w:t>
      </w:r>
      <w:r>
        <w:rPr>
          <w:snapToGrid w:val="0"/>
        </w:rPr>
        <w:tab/>
        <w:t>What this Division does — FLA s. 61A</w:t>
      </w:r>
      <w:bookmarkEnd w:id="2371"/>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379" w:name="_Toc431877571"/>
      <w:bookmarkStart w:id="2380" w:name="_Toc517669300"/>
      <w:bookmarkStart w:id="2381" w:name="_Toc518100016"/>
      <w:bookmarkStart w:id="2382" w:name="_Toc26244472"/>
      <w:bookmarkStart w:id="2383" w:name="_Toc27799065"/>
      <w:bookmarkStart w:id="2384" w:name="_Toc124051366"/>
      <w:bookmarkStart w:id="2385" w:name="_Toc196733189"/>
      <w:bookmarkStart w:id="2386" w:name="_Toc150140174"/>
      <w:r>
        <w:rPr>
          <w:rStyle w:val="CharSectno"/>
        </w:rPr>
        <w:t>68</w:t>
      </w:r>
      <w:r>
        <w:rPr>
          <w:snapToGrid w:val="0"/>
        </w:rPr>
        <w:t>.</w:t>
      </w:r>
      <w:r>
        <w:rPr>
          <w:snapToGrid w:val="0"/>
        </w:rPr>
        <w:tab/>
        <w:t>Meaning of “parental responsibility” — FLA s. 61B</w:t>
      </w:r>
      <w:bookmarkEnd w:id="2379"/>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2387" w:name="_Toc431877572"/>
      <w:bookmarkStart w:id="2388" w:name="_Toc517669301"/>
      <w:bookmarkStart w:id="2389" w:name="_Toc518100017"/>
      <w:bookmarkStart w:id="2390" w:name="_Toc26244473"/>
      <w:bookmarkStart w:id="2391" w:name="_Toc27799066"/>
      <w:bookmarkStart w:id="2392" w:name="_Toc124051367"/>
      <w:bookmarkStart w:id="2393" w:name="_Toc196733190"/>
      <w:bookmarkStart w:id="2394" w:name="_Toc150140175"/>
      <w:r>
        <w:rPr>
          <w:rStyle w:val="CharSectno"/>
        </w:rPr>
        <w:t>69</w:t>
      </w:r>
      <w:r>
        <w:rPr>
          <w:snapToGrid w:val="0"/>
        </w:rPr>
        <w:t>.</w:t>
      </w:r>
      <w:r>
        <w:rPr>
          <w:snapToGrid w:val="0"/>
        </w:rPr>
        <w:tab/>
        <w:t>Each parent has parental responsibility (subject to court orders) — FLA s. 61C</w:t>
      </w:r>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395" w:name="_Toc431877573"/>
      <w:bookmarkStart w:id="2396" w:name="_Toc517669302"/>
      <w:bookmarkStart w:id="2397" w:name="_Toc518100018"/>
      <w:bookmarkStart w:id="2398" w:name="_Toc26244474"/>
      <w:bookmarkStart w:id="2399" w:name="_Toc27799067"/>
      <w:bookmarkStart w:id="2400" w:name="_Toc124051368"/>
      <w:bookmarkStart w:id="2401" w:name="_Toc196733191"/>
      <w:bookmarkStart w:id="2402" w:name="_Toc150140176"/>
      <w:r>
        <w:rPr>
          <w:rStyle w:val="CharSectno"/>
        </w:rPr>
        <w:t>70</w:t>
      </w:r>
      <w:r>
        <w:rPr>
          <w:snapToGrid w:val="0"/>
        </w:rPr>
        <w:t>.</w:t>
      </w:r>
      <w:r>
        <w:rPr>
          <w:snapToGrid w:val="0"/>
        </w:rPr>
        <w:tab/>
        <w:t>Parenting orders and parental responsibility — FLA s. 61D</w:t>
      </w:r>
      <w:bookmarkEnd w:id="2395"/>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403" w:name="_Toc134772611"/>
      <w:bookmarkStart w:id="2404" w:name="_Toc139370662"/>
      <w:bookmarkStart w:id="2405" w:name="_Toc139792526"/>
      <w:bookmarkStart w:id="2406" w:name="_Toc196733192"/>
      <w:bookmarkStart w:id="2407" w:name="_Toc150140177"/>
      <w:bookmarkStart w:id="2408" w:name="_Toc431877574"/>
      <w:bookmarkStart w:id="2409" w:name="_Toc517669303"/>
      <w:bookmarkStart w:id="2410" w:name="_Toc518100019"/>
      <w:bookmarkStart w:id="2411" w:name="_Toc26244475"/>
      <w:bookmarkStart w:id="2412" w:name="_Toc27799068"/>
      <w:bookmarkStart w:id="2413" w:name="_Toc124051369"/>
      <w:r>
        <w:rPr>
          <w:rStyle w:val="CharSectno"/>
        </w:rPr>
        <w:t>70A</w:t>
      </w:r>
      <w:r>
        <w:t>.</w:t>
      </w:r>
      <w:r>
        <w:tab/>
        <w:t>Presumption of equal shared parental responsibility when making parenting orders — FLA s. 61DA</w:t>
      </w:r>
      <w:bookmarkEnd w:id="2403"/>
      <w:bookmarkEnd w:id="2404"/>
      <w:bookmarkEnd w:id="2405"/>
      <w:bookmarkEnd w:id="2406"/>
      <w:bookmarkEnd w:id="2407"/>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414" w:name="_Toc134772612"/>
      <w:bookmarkStart w:id="2415" w:name="_Toc139370663"/>
      <w:bookmarkStart w:id="2416" w:name="_Toc139792527"/>
      <w:r>
        <w:tab/>
        <w:t>[Section 70A inserted by No. 35 of 2006 s. 84.]</w:t>
      </w:r>
    </w:p>
    <w:p>
      <w:pPr>
        <w:pStyle w:val="Heading5"/>
      </w:pPr>
      <w:bookmarkStart w:id="2417" w:name="_Toc196733193"/>
      <w:bookmarkStart w:id="2418" w:name="_Toc150140178"/>
      <w:r>
        <w:rPr>
          <w:rStyle w:val="CharSectno"/>
        </w:rPr>
        <w:t>70B</w:t>
      </w:r>
      <w:r>
        <w:t>.</w:t>
      </w:r>
      <w:r>
        <w:tab/>
        <w:t>Application of presumption of equal shared parental responsibility after interim parenting order made — FLA s. 61DB</w:t>
      </w:r>
      <w:bookmarkEnd w:id="2414"/>
      <w:bookmarkEnd w:id="2415"/>
      <w:bookmarkEnd w:id="2416"/>
      <w:bookmarkEnd w:id="2417"/>
      <w:bookmarkEnd w:id="2418"/>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419" w:name="_Toc196733194"/>
      <w:bookmarkStart w:id="2420" w:name="_Toc150140179"/>
      <w:r>
        <w:rPr>
          <w:rStyle w:val="CharSectno"/>
        </w:rPr>
        <w:t>71</w:t>
      </w:r>
      <w:r>
        <w:rPr>
          <w:snapToGrid w:val="0"/>
        </w:rPr>
        <w:t>.</w:t>
      </w:r>
      <w:r>
        <w:rPr>
          <w:snapToGrid w:val="0"/>
        </w:rPr>
        <w:tab/>
        <w:t>Appointment and responsibilities of guardian</w:t>
      </w:r>
      <w:bookmarkEnd w:id="2408"/>
      <w:bookmarkEnd w:id="2409"/>
      <w:bookmarkEnd w:id="2410"/>
      <w:bookmarkEnd w:id="2411"/>
      <w:bookmarkEnd w:id="2412"/>
      <w:bookmarkEnd w:id="2413"/>
      <w:bookmarkEnd w:id="2419"/>
      <w:bookmarkEnd w:id="2420"/>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421" w:name="_Toc134772614"/>
      <w:bookmarkStart w:id="2422" w:name="_Toc139370665"/>
      <w:bookmarkStart w:id="2423" w:name="_Toc139792529"/>
      <w:bookmarkStart w:id="2424" w:name="_Toc196733195"/>
      <w:bookmarkStart w:id="2425" w:name="_Toc150140180"/>
      <w:bookmarkStart w:id="2426" w:name="_Toc72574962"/>
      <w:bookmarkStart w:id="2427" w:name="_Toc72898601"/>
      <w:bookmarkStart w:id="2428" w:name="_Toc89517933"/>
      <w:bookmarkStart w:id="2429" w:name="_Toc94953170"/>
      <w:bookmarkStart w:id="2430" w:name="_Toc95102379"/>
      <w:bookmarkStart w:id="2431" w:name="_Toc97343117"/>
      <w:bookmarkStart w:id="2432" w:name="_Toc101685657"/>
      <w:bookmarkStart w:id="2433" w:name="_Toc103065553"/>
      <w:bookmarkStart w:id="2434" w:name="_Toc121555897"/>
      <w:bookmarkStart w:id="2435" w:name="_Toc122749922"/>
      <w:bookmarkStart w:id="2436" w:name="_Toc123002109"/>
      <w:bookmarkStart w:id="2437" w:name="_Toc124051370"/>
      <w:bookmarkStart w:id="2438" w:name="_Toc124137797"/>
      <w:bookmarkStart w:id="2439" w:name="_Toc128468356"/>
      <w:bookmarkStart w:id="2440" w:name="_Toc129065897"/>
      <w:bookmarkStart w:id="2441" w:name="_Toc129585027"/>
      <w:bookmarkStart w:id="2442" w:name="_Toc130275515"/>
      <w:bookmarkStart w:id="2443" w:name="_Toc130706805"/>
      <w:bookmarkStart w:id="2444" w:name="_Toc130800736"/>
      <w:bookmarkStart w:id="2445" w:name="_Toc131389623"/>
      <w:bookmarkStart w:id="2446" w:name="_Toc133994614"/>
      <w:bookmarkStart w:id="2447" w:name="_Toc140374404"/>
      <w:bookmarkStart w:id="2448" w:name="_Toc140394611"/>
      <w:bookmarkStart w:id="2449" w:name="_Toc140631505"/>
      <w:bookmarkStart w:id="2450" w:name="_Toc140641084"/>
      <w:r>
        <w:rPr>
          <w:rStyle w:val="CharSectno"/>
        </w:rPr>
        <w:t>71A</w:t>
      </w:r>
      <w:r>
        <w:t>.</w:t>
      </w:r>
      <w:r>
        <w:tab/>
        <w:t>Application to Aboriginal or Torres Strait Islander children — FLA s. 61F</w:t>
      </w:r>
      <w:bookmarkEnd w:id="2421"/>
      <w:bookmarkEnd w:id="2422"/>
      <w:bookmarkEnd w:id="2423"/>
      <w:bookmarkEnd w:id="2424"/>
      <w:bookmarkEnd w:id="2425"/>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451" w:name="_Toc129161430"/>
      <w:bookmarkStart w:id="2452" w:name="_Toc129161909"/>
      <w:bookmarkStart w:id="2453" w:name="_Toc129485029"/>
      <w:bookmarkStart w:id="2454" w:name="_Toc129506237"/>
      <w:bookmarkStart w:id="2455" w:name="_Toc129596498"/>
      <w:bookmarkStart w:id="2456" w:name="_Toc129680482"/>
      <w:bookmarkStart w:id="2457" w:name="_Toc129749574"/>
      <w:bookmarkStart w:id="2458" w:name="_Toc129764589"/>
      <w:bookmarkStart w:id="2459" w:name="_Toc129764864"/>
      <w:bookmarkStart w:id="2460" w:name="_Toc129765932"/>
      <w:bookmarkStart w:id="2461" w:name="_Toc129766581"/>
      <w:bookmarkStart w:id="2462" w:name="_Toc129937556"/>
      <w:bookmarkStart w:id="2463" w:name="_Toc130019603"/>
      <w:bookmarkStart w:id="2464" w:name="_Toc130111780"/>
      <w:bookmarkStart w:id="2465" w:name="_Toc130196237"/>
      <w:bookmarkStart w:id="2466" w:name="_Toc130366130"/>
      <w:bookmarkStart w:id="2467" w:name="_Toc130366748"/>
      <w:bookmarkStart w:id="2468" w:name="_Toc130810346"/>
      <w:bookmarkStart w:id="2469" w:name="_Toc130881011"/>
      <w:bookmarkStart w:id="2470" w:name="_Toc131236936"/>
      <w:bookmarkStart w:id="2471" w:name="_Toc131313018"/>
      <w:bookmarkStart w:id="2472" w:name="_Toc131413649"/>
      <w:bookmarkStart w:id="2473" w:name="_Toc131587832"/>
      <w:bookmarkStart w:id="2474" w:name="_Toc131825430"/>
      <w:bookmarkStart w:id="2475" w:name="_Toc131845821"/>
      <w:bookmarkStart w:id="2476" w:name="_Toc131846175"/>
      <w:bookmarkStart w:id="2477" w:name="_Toc131909508"/>
      <w:bookmarkStart w:id="2478" w:name="_Toc131911859"/>
      <w:bookmarkStart w:id="2479" w:name="_Toc134258283"/>
      <w:bookmarkStart w:id="2480" w:name="_Toc134772768"/>
      <w:bookmarkStart w:id="2481" w:name="_Toc134854531"/>
      <w:bookmarkStart w:id="2482" w:name="_Toc134858651"/>
      <w:bookmarkStart w:id="2483" w:name="_Toc135284833"/>
      <w:bookmarkStart w:id="2484" w:name="_Toc135285423"/>
      <w:bookmarkStart w:id="2485" w:name="_Toc135446351"/>
      <w:bookmarkStart w:id="2486" w:name="_Toc135447067"/>
      <w:bookmarkStart w:id="2487" w:name="_Toc135463707"/>
      <w:bookmarkStart w:id="2488" w:name="_Toc135482862"/>
      <w:bookmarkStart w:id="2489" w:name="_Toc135496155"/>
      <w:bookmarkStart w:id="2490" w:name="_Toc135496752"/>
      <w:bookmarkStart w:id="2491" w:name="_Toc135497216"/>
      <w:bookmarkStart w:id="2492" w:name="_Toc135497680"/>
      <w:bookmarkStart w:id="2493" w:name="_Toc135498144"/>
      <w:bookmarkStart w:id="2494" w:name="_Toc135544362"/>
      <w:bookmarkStart w:id="2495" w:name="_Toc135565480"/>
      <w:bookmarkStart w:id="2496" w:name="_Toc137995139"/>
      <w:bookmarkStart w:id="2497" w:name="_Toc137995602"/>
      <w:bookmarkStart w:id="2498" w:name="_Toc139370820"/>
      <w:bookmarkStart w:id="2499" w:name="_Toc139792684"/>
      <w:bookmarkStart w:id="2500" w:name="_Toc140902275"/>
      <w:bookmarkStart w:id="2501" w:name="_Toc143415912"/>
      <w:bookmarkStart w:id="2502" w:name="_Toc144803303"/>
      <w:bookmarkStart w:id="2503" w:name="_Toc147044465"/>
      <w:bookmarkStart w:id="2504" w:name="_Toc147044997"/>
      <w:bookmarkStart w:id="2505" w:name="_Toc147195187"/>
      <w:bookmarkStart w:id="2506" w:name="_Toc147653266"/>
      <w:bookmarkStart w:id="2507" w:name="_Toc147721983"/>
      <w:bookmarkStart w:id="2508" w:name="_Toc150140181"/>
      <w:bookmarkStart w:id="2509" w:name="_Toc196733196"/>
      <w:bookmarkStart w:id="2510" w:name="_Toc431877575"/>
      <w:bookmarkStart w:id="2511" w:name="_Toc517669304"/>
      <w:bookmarkStart w:id="2512" w:name="_Toc518100020"/>
      <w:bookmarkStart w:id="2513" w:name="_Toc26244476"/>
      <w:bookmarkStart w:id="2514" w:name="_Toc27799069"/>
      <w:bookmarkStart w:id="2515" w:name="_Toc124051371"/>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DivNo"/>
        </w:rPr>
        <w:t>Division 3</w:t>
      </w:r>
      <w:r>
        <w:t> — </w:t>
      </w:r>
      <w:r>
        <w:rPr>
          <w:rStyle w:val="CharDivText"/>
        </w:rPr>
        <w:t>Reports relating to children under 18</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pPr>
      <w:r>
        <w:tab/>
        <w:t>[Heading inserted by No. 35 of 2006 s. 116.]</w:t>
      </w:r>
    </w:p>
    <w:p>
      <w:pPr>
        <w:pStyle w:val="Heading5"/>
      </w:pPr>
      <w:bookmarkStart w:id="2516" w:name="_Toc134772770"/>
      <w:bookmarkStart w:id="2517" w:name="_Toc139370822"/>
      <w:bookmarkStart w:id="2518" w:name="_Toc139792686"/>
      <w:bookmarkStart w:id="2519" w:name="_Toc196733197"/>
      <w:bookmarkStart w:id="2520" w:name="_Toc150140182"/>
      <w:bookmarkStart w:id="2521" w:name="_Toc431877576"/>
      <w:bookmarkStart w:id="2522" w:name="_Toc517669305"/>
      <w:bookmarkStart w:id="2523" w:name="_Toc518100021"/>
      <w:bookmarkStart w:id="2524" w:name="_Toc26244477"/>
      <w:bookmarkStart w:id="2525" w:name="_Toc27799070"/>
      <w:bookmarkStart w:id="2526" w:name="_Toc124051372"/>
      <w:bookmarkEnd w:id="2510"/>
      <w:bookmarkEnd w:id="2511"/>
      <w:bookmarkEnd w:id="2512"/>
      <w:bookmarkEnd w:id="2513"/>
      <w:bookmarkEnd w:id="2514"/>
      <w:bookmarkEnd w:id="2515"/>
      <w:r>
        <w:rPr>
          <w:rStyle w:val="CharSectno"/>
        </w:rPr>
        <w:t>72</w:t>
      </w:r>
      <w:r>
        <w:t>.</w:t>
      </w:r>
      <w:r>
        <w:tab/>
        <w:t>Court’s obligation to inform people to whom orders under this Part apply about family counselling, family dispute resolution and other family services — FLA s. 62B</w:t>
      </w:r>
      <w:bookmarkEnd w:id="2516"/>
      <w:bookmarkEnd w:id="2517"/>
      <w:bookmarkEnd w:id="2518"/>
      <w:bookmarkEnd w:id="2519"/>
      <w:bookmarkEnd w:id="2520"/>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527" w:name="_Toc196733198"/>
      <w:bookmarkStart w:id="2528" w:name="_Toc150140183"/>
      <w:r>
        <w:rPr>
          <w:rStyle w:val="CharSectno"/>
        </w:rPr>
        <w:t>73</w:t>
      </w:r>
      <w:r>
        <w:rPr>
          <w:snapToGrid w:val="0"/>
        </w:rPr>
        <w:t>.</w:t>
      </w:r>
      <w:r>
        <w:rPr>
          <w:snapToGrid w:val="0"/>
        </w:rPr>
        <w:tab/>
        <w:t>Reports by family consultants — FLA s. 62G</w:t>
      </w:r>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529" w:name="_Toc72574965"/>
      <w:bookmarkStart w:id="2530" w:name="_Toc72898604"/>
      <w:bookmarkStart w:id="2531" w:name="_Toc89517936"/>
      <w:bookmarkStart w:id="2532" w:name="_Toc94953173"/>
      <w:bookmarkStart w:id="2533" w:name="_Toc95102382"/>
      <w:bookmarkStart w:id="2534" w:name="_Toc97343120"/>
      <w:bookmarkStart w:id="2535" w:name="_Toc101685660"/>
      <w:bookmarkStart w:id="2536" w:name="_Toc103065556"/>
      <w:bookmarkStart w:id="2537" w:name="_Toc121555900"/>
      <w:bookmarkStart w:id="2538" w:name="_Toc122749925"/>
      <w:bookmarkStart w:id="2539" w:name="_Toc123002112"/>
      <w:bookmarkStart w:id="2540" w:name="_Toc124051373"/>
      <w:bookmarkStart w:id="2541" w:name="_Toc124137800"/>
      <w:bookmarkStart w:id="2542" w:name="_Toc128468359"/>
      <w:bookmarkStart w:id="2543" w:name="_Toc129065900"/>
      <w:bookmarkStart w:id="2544" w:name="_Toc129585030"/>
      <w:bookmarkStart w:id="2545" w:name="_Toc130275518"/>
      <w:bookmarkStart w:id="2546" w:name="_Toc130706808"/>
      <w:bookmarkStart w:id="2547" w:name="_Toc130800739"/>
      <w:bookmarkStart w:id="2548" w:name="_Toc131389626"/>
      <w:bookmarkStart w:id="2549" w:name="_Toc133994617"/>
      <w:bookmarkStart w:id="2550" w:name="_Toc140374407"/>
      <w:bookmarkStart w:id="2551" w:name="_Toc140394614"/>
      <w:bookmarkStart w:id="2552" w:name="_Toc140631508"/>
      <w:bookmarkStart w:id="2553" w:name="_Toc140641087"/>
      <w:bookmarkStart w:id="2554" w:name="_Toc140902278"/>
      <w:bookmarkStart w:id="2555" w:name="_Toc143415915"/>
      <w:bookmarkStart w:id="2556" w:name="_Toc144803306"/>
      <w:bookmarkStart w:id="2557" w:name="_Toc147044468"/>
      <w:bookmarkStart w:id="2558" w:name="_Toc147045000"/>
      <w:bookmarkStart w:id="2559" w:name="_Toc147195190"/>
      <w:bookmarkStart w:id="2560" w:name="_Toc147653269"/>
      <w:bookmarkStart w:id="2561" w:name="_Toc147721986"/>
      <w:bookmarkStart w:id="2562" w:name="_Toc150140184"/>
      <w:bookmarkStart w:id="2563" w:name="_Toc196733199"/>
      <w:r>
        <w:rPr>
          <w:rStyle w:val="CharDivNo"/>
        </w:rPr>
        <w:t>Division 4</w:t>
      </w:r>
      <w:r>
        <w:rPr>
          <w:snapToGrid w:val="0"/>
        </w:rPr>
        <w:t> — </w:t>
      </w:r>
      <w:r>
        <w:rPr>
          <w:rStyle w:val="CharDivText"/>
        </w:rPr>
        <w:t>Parenting plans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Pr>
          <w:rStyle w:val="CharDivText"/>
        </w:rPr>
        <w:t xml:space="preserve"> </w:t>
      </w:r>
    </w:p>
    <w:p>
      <w:pPr>
        <w:pStyle w:val="Heading5"/>
        <w:rPr>
          <w:snapToGrid w:val="0"/>
        </w:rPr>
      </w:pPr>
      <w:bookmarkStart w:id="2564" w:name="_Toc431877577"/>
      <w:bookmarkStart w:id="2565" w:name="_Toc517669306"/>
      <w:bookmarkStart w:id="2566" w:name="_Toc518100022"/>
      <w:bookmarkStart w:id="2567" w:name="_Toc26244478"/>
      <w:bookmarkStart w:id="2568" w:name="_Toc27799071"/>
      <w:bookmarkStart w:id="2569" w:name="_Toc124051374"/>
      <w:bookmarkStart w:id="2570" w:name="_Toc196733200"/>
      <w:bookmarkStart w:id="2571" w:name="_Toc150140185"/>
      <w:r>
        <w:rPr>
          <w:rStyle w:val="CharSectno"/>
        </w:rPr>
        <w:t>74</w:t>
      </w:r>
      <w:r>
        <w:rPr>
          <w:snapToGrid w:val="0"/>
        </w:rPr>
        <w:t>.</w:t>
      </w:r>
      <w:r>
        <w:rPr>
          <w:snapToGrid w:val="0"/>
        </w:rPr>
        <w:tab/>
        <w:t>What this Division does — FLA s. 63A</w:t>
      </w:r>
      <w:bookmarkEnd w:id="2564"/>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572" w:name="_Toc196733201"/>
      <w:bookmarkStart w:id="2573" w:name="_Toc150140186"/>
      <w:bookmarkStart w:id="2574" w:name="_Toc431877579"/>
      <w:bookmarkStart w:id="2575" w:name="_Toc517669308"/>
      <w:bookmarkStart w:id="2576" w:name="_Toc518100024"/>
      <w:bookmarkStart w:id="2577" w:name="_Toc26244480"/>
      <w:bookmarkStart w:id="2578" w:name="_Toc27799073"/>
      <w:bookmarkStart w:id="2579" w:name="_Toc124051376"/>
      <w:r>
        <w:rPr>
          <w:rStyle w:val="CharSectno"/>
        </w:rPr>
        <w:t>75</w:t>
      </w:r>
      <w:r>
        <w:t>.</w:t>
      </w:r>
      <w:r>
        <w:tab/>
        <w:t>Parents encouraged to reach agreement — FLA s. 63B</w:t>
      </w:r>
      <w:bookmarkEnd w:id="2572"/>
      <w:bookmarkEnd w:id="2573"/>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580" w:name="_Toc196733202"/>
      <w:bookmarkStart w:id="2581" w:name="_Toc150140187"/>
      <w:r>
        <w:rPr>
          <w:rStyle w:val="CharSectno"/>
        </w:rPr>
        <w:t>76</w:t>
      </w:r>
      <w:r>
        <w:rPr>
          <w:snapToGrid w:val="0"/>
        </w:rPr>
        <w:t>.</w:t>
      </w:r>
      <w:r>
        <w:rPr>
          <w:snapToGrid w:val="0"/>
        </w:rPr>
        <w:tab/>
        <w:t>Meaning of “parenting plan” and related terms — FLA s. 63C</w:t>
      </w:r>
      <w:bookmarkEnd w:id="2574"/>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b/>
          <w:snapToGrid w:val="0"/>
        </w:rPr>
        <w:t>“</w:t>
      </w:r>
      <w:r>
        <w:rPr>
          <w:rStyle w:val="CharDefText"/>
        </w:rPr>
        <w:t>child maintenance provisions</w:t>
      </w:r>
      <w:r>
        <w:rPr>
          <w:b/>
          <w:snapToGrid w:val="0"/>
        </w:rPr>
        <w:t>”</w:t>
      </w:r>
      <w:r>
        <w:rPr>
          <w:snapToGrid w:val="0"/>
        </w:rPr>
        <w:t>.</w:t>
      </w:r>
    </w:p>
    <w:p>
      <w:pPr>
        <w:pStyle w:val="Subsection"/>
      </w:pPr>
      <w:bookmarkStart w:id="2582" w:name="_Toc431877580"/>
      <w:bookmarkStart w:id="2583" w:name="_Toc517669309"/>
      <w:bookmarkStart w:id="2584" w:name="_Toc518100025"/>
      <w:bookmarkStart w:id="2585" w:name="_Toc26244481"/>
      <w:bookmarkStart w:id="2586" w:name="_Toc27799074"/>
      <w:bookmarkStart w:id="2587"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588" w:name="_Toc196733203"/>
      <w:bookmarkStart w:id="2589" w:name="_Toc150140188"/>
      <w:r>
        <w:rPr>
          <w:rStyle w:val="CharSectno"/>
        </w:rPr>
        <w:t>77</w:t>
      </w:r>
      <w:r>
        <w:rPr>
          <w:snapToGrid w:val="0"/>
        </w:rPr>
        <w:t>.</w:t>
      </w:r>
      <w:r>
        <w:rPr>
          <w:snapToGrid w:val="0"/>
        </w:rPr>
        <w:tab/>
        <w:t>Parenting plans may include child support provisions</w:t>
      </w:r>
      <w:bookmarkEnd w:id="2582"/>
      <w:bookmarkEnd w:id="2583"/>
      <w:bookmarkEnd w:id="2584"/>
      <w:bookmarkEnd w:id="2585"/>
      <w:bookmarkEnd w:id="2586"/>
      <w:bookmarkEnd w:id="2587"/>
      <w:r>
        <w:rPr>
          <w:snapToGrid w:val="0"/>
        </w:rPr>
        <w:t> —FLA s. 63CAA</w:t>
      </w:r>
      <w:bookmarkEnd w:id="2588"/>
      <w:bookmarkEnd w:id="258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590" w:name="_Toc196733204"/>
      <w:bookmarkStart w:id="2591" w:name="_Toc150140189"/>
      <w:bookmarkStart w:id="2592" w:name="_Toc26244483"/>
      <w:bookmarkStart w:id="2593" w:name="_Toc27799076"/>
      <w:bookmarkStart w:id="2594" w:name="_Toc124051379"/>
      <w:bookmarkStart w:id="2595" w:name="_Toc431877582"/>
      <w:bookmarkStart w:id="2596" w:name="_Toc517669311"/>
      <w:bookmarkStart w:id="2597" w:name="_Toc518100027"/>
      <w:r>
        <w:rPr>
          <w:rStyle w:val="CharSectno"/>
        </w:rPr>
        <w:t>78</w:t>
      </w:r>
      <w:r>
        <w:t>.</w:t>
      </w:r>
      <w:r>
        <w:tab/>
        <w:t>Parenting plan may be varied or revoked by further written agreement — FLA s. 63D</w:t>
      </w:r>
      <w:bookmarkEnd w:id="2590"/>
      <w:bookmarkEnd w:id="2591"/>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598" w:name="_Toc134772618"/>
      <w:bookmarkStart w:id="2599" w:name="_Toc139370669"/>
      <w:bookmarkStart w:id="2600" w:name="_Toc139792533"/>
      <w:bookmarkStart w:id="2601" w:name="_Toc196733205"/>
      <w:bookmarkStart w:id="2602" w:name="_Toc150140190"/>
      <w:bookmarkStart w:id="2603" w:name="_Toc26244484"/>
      <w:bookmarkStart w:id="2604" w:name="_Toc27799077"/>
      <w:bookmarkStart w:id="2605" w:name="_Toc124051380"/>
      <w:bookmarkEnd w:id="2592"/>
      <w:bookmarkEnd w:id="2593"/>
      <w:bookmarkEnd w:id="2594"/>
      <w:r>
        <w:rPr>
          <w:rStyle w:val="CharSectno"/>
        </w:rPr>
        <w:t>78A</w:t>
      </w:r>
      <w:r>
        <w:t>.</w:t>
      </w:r>
      <w:r>
        <w:tab/>
        <w:t>Obligations of advisers — FLA s. 63DA</w:t>
      </w:r>
      <w:bookmarkEnd w:id="2598"/>
      <w:bookmarkEnd w:id="2599"/>
      <w:bookmarkEnd w:id="2600"/>
      <w:bookmarkEnd w:id="2601"/>
      <w:bookmarkEnd w:id="2602"/>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t>“</w:t>
      </w:r>
      <w:r>
        <w:rPr>
          <w:rStyle w:val="CharDefText"/>
        </w:rPr>
        <w:t>adviser</w:t>
      </w:r>
      <w:r>
        <w:rPr>
          <w:b/>
        </w:rPr>
        <w:t>”</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606" w:name="_Toc196733206"/>
      <w:bookmarkStart w:id="2607" w:name="_Toc150140191"/>
      <w:r>
        <w:rPr>
          <w:rStyle w:val="CharSectno"/>
        </w:rPr>
        <w:t>78B</w:t>
      </w:r>
      <w:r>
        <w:t>.</w:t>
      </w:r>
      <w:r>
        <w:tab/>
        <w:t>Registered parenting plans — FLA s. 63DB</w:t>
      </w:r>
      <w:bookmarkEnd w:id="2606"/>
      <w:bookmarkEnd w:id="2607"/>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608" w:name="_Toc196733207"/>
      <w:bookmarkStart w:id="2609" w:name="_Toc150140192"/>
      <w:bookmarkStart w:id="2610" w:name="_Toc431877583"/>
      <w:bookmarkStart w:id="2611" w:name="_Toc517669312"/>
      <w:bookmarkStart w:id="2612" w:name="_Toc518100028"/>
      <w:bookmarkStart w:id="2613" w:name="_Toc26244485"/>
      <w:bookmarkStart w:id="2614" w:name="_Toc27799078"/>
      <w:bookmarkStart w:id="2615" w:name="_Toc124051381"/>
      <w:bookmarkEnd w:id="2595"/>
      <w:bookmarkEnd w:id="2596"/>
      <w:bookmarkEnd w:id="2597"/>
      <w:bookmarkEnd w:id="2603"/>
      <w:bookmarkEnd w:id="2604"/>
      <w:bookmarkEnd w:id="2605"/>
      <w:r>
        <w:rPr>
          <w:rStyle w:val="CharSectno"/>
        </w:rPr>
        <w:t>79</w:t>
      </w:r>
      <w:r>
        <w:t>.</w:t>
      </w:r>
      <w:r>
        <w:tab/>
        <w:t>Registration of a revocation of a registered parenting plan — FLA s. 63E</w:t>
      </w:r>
      <w:bookmarkEnd w:id="2608"/>
      <w:bookmarkEnd w:id="2609"/>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616" w:name="_Toc196733208"/>
      <w:bookmarkStart w:id="2617" w:name="_Toc150140193"/>
      <w:r>
        <w:rPr>
          <w:rStyle w:val="CharSectno"/>
        </w:rPr>
        <w:t>80</w:t>
      </w:r>
      <w:r>
        <w:rPr>
          <w:snapToGrid w:val="0"/>
        </w:rPr>
        <w:t>.</w:t>
      </w:r>
      <w:r>
        <w:rPr>
          <w:snapToGrid w:val="0"/>
        </w:rPr>
        <w:tab/>
        <w:t>Child welfare provisions of registered parenting plans — FLA s. 63F</w:t>
      </w:r>
      <w:bookmarkEnd w:id="2610"/>
      <w:bookmarkEnd w:id="2611"/>
      <w:bookmarkEnd w:id="2612"/>
      <w:bookmarkEnd w:id="2613"/>
      <w:bookmarkEnd w:id="2614"/>
      <w:bookmarkEnd w:id="2615"/>
      <w:bookmarkEnd w:id="2616"/>
      <w:bookmarkEnd w:id="2617"/>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618" w:name="_Toc431877584"/>
      <w:bookmarkStart w:id="2619" w:name="_Toc517669313"/>
      <w:bookmarkStart w:id="2620" w:name="_Toc518100029"/>
      <w:bookmarkStart w:id="2621" w:name="_Toc26244486"/>
      <w:bookmarkStart w:id="2622" w:name="_Toc27799079"/>
      <w:bookmarkStart w:id="2623" w:name="_Toc124051382"/>
      <w:bookmarkStart w:id="2624" w:name="_Toc196733209"/>
      <w:bookmarkStart w:id="2625" w:name="_Toc150140194"/>
      <w:r>
        <w:rPr>
          <w:rStyle w:val="CharSectno"/>
        </w:rPr>
        <w:t>81</w:t>
      </w:r>
      <w:r>
        <w:rPr>
          <w:snapToGrid w:val="0"/>
        </w:rPr>
        <w:t>.</w:t>
      </w:r>
      <w:r>
        <w:rPr>
          <w:snapToGrid w:val="0"/>
        </w:rPr>
        <w:tab/>
        <w:t>Child maintenance provisions of registered parenting plans — FLA s. 63G</w:t>
      </w:r>
      <w:bookmarkEnd w:id="2618"/>
      <w:bookmarkEnd w:id="2619"/>
      <w:bookmarkEnd w:id="2620"/>
      <w:bookmarkEnd w:id="2621"/>
      <w:bookmarkEnd w:id="2622"/>
      <w:bookmarkEnd w:id="2623"/>
      <w:bookmarkEnd w:id="2624"/>
      <w:bookmarkEnd w:id="262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626" w:name="_Toc431877585"/>
      <w:bookmarkStart w:id="2627" w:name="_Toc517669314"/>
      <w:bookmarkStart w:id="2628" w:name="_Toc518100030"/>
      <w:bookmarkStart w:id="2629" w:name="_Toc26244487"/>
      <w:bookmarkStart w:id="2630" w:name="_Toc27799080"/>
      <w:bookmarkStart w:id="2631" w:name="_Toc124051383"/>
      <w:r>
        <w:tab/>
        <w:t>[Section 81 amended by No. 35 of 2006 s. 12.]</w:t>
      </w:r>
    </w:p>
    <w:p>
      <w:pPr>
        <w:pStyle w:val="Heading5"/>
        <w:rPr>
          <w:snapToGrid w:val="0"/>
        </w:rPr>
      </w:pPr>
      <w:bookmarkStart w:id="2632" w:name="_Toc196733210"/>
      <w:bookmarkStart w:id="2633" w:name="_Toc150140195"/>
      <w:r>
        <w:rPr>
          <w:rStyle w:val="CharSectno"/>
        </w:rPr>
        <w:t>82</w:t>
      </w:r>
      <w:r>
        <w:rPr>
          <w:snapToGrid w:val="0"/>
        </w:rPr>
        <w:t>.</w:t>
      </w:r>
      <w:r>
        <w:rPr>
          <w:snapToGrid w:val="0"/>
        </w:rPr>
        <w:tab/>
        <w:t>Court’s powers to set aside, discharge, vary, suspend or revive registered parenting plans — FLA s. 63H</w:t>
      </w:r>
      <w:bookmarkEnd w:id="2626"/>
      <w:bookmarkEnd w:id="2627"/>
      <w:bookmarkEnd w:id="2628"/>
      <w:bookmarkEnd w:id="2629"/>
      <w:bookmarkEnd w:id="2630"/>
      <w:bookmarkEnd w:id="2631"/>
      <w:bookmarkEnd w:id="2632"/>
      <w:bookmarkEnd w:id="2633"/>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634" w:name="_Toc72574976"/>
      <w:bookmarkStart w:id="2635" w:name="_Toc72898615"/>
      <w:bookmarkStart w:id="2636" w:name="_Toc89517947"/>
      <w:bookmarkStart w:id="2637" w:name="_Toc94953184"/>
      <w:bookmarkStart w:id="2638" w:name="_Toc95102393"/>
      <w:bookmarkStart w:id="2639" w:name="_Toc97343131"/>
      <w:bookmarkStart w:id="2640" w:name="_Toc101685671"/>
      <w:bookmarkStart w:id="2641" w:name="_Toc103065567"/>
      <w:bookmarkStart w:id="2642" w:name="_Toc121555911"/>
      <w:bookmarkStart w:id="2643" w:name="_Toc122749936"/>
      <w:bookmarkStart w:id="2644" w:name="_Toc123002123"/>
      <w:bookmarkStart w:id="2645" w:name="_Toc124051384"/>
      <w:bookmarkStart w:id="2646" w:name="_Toc124137811"/>
      <w:bookmarkStart w:id="2647" w:name="_Toc128468370"/>
      <w:bookmarkStart w:id="2648" w:name="_Toc129065911"/>
      <w:bookmarkStart w:id="2649" w:name="_Toc129585041"/>
      <w:bookmarkStart w:id="2650" w:name="_Toc130275529"/>
      <w:bookmarkStart w:id="2651" w:name="_Toc130706819"/>
      <w:bookmarkStart w:id="2652" w:name="_Toc130800750"/>
      <w:bookmarkStart w:id="2653" w:name="_Toc131389637"/>
      <w:bookmarkStart w:id="2654" w:name="_Toc133994628"/>
      <w:bookmarkStart w:id="2655" w:name="_Toc140374418"/>
      <w:bookmarkStart w:id="2656" w:name="_Toc140394625"/>
      <w:bookmarkStart w:id="2657" w:name="_Toc140631524"/>
      <w:bookmarkStart w:id="2658" w:name="_Toc140641099"/>
      <w:bookmarkStart w:id="2659" w:name="_Toc140902290"/>
      <w:bookmarkStart w:id="2660" w:name="_Toc143415927"/>
      <w:bookmarkStart w:id="2661" w:name="_Toc144803318"/>
      <w:bookmarkStart w:id="2662" w:name="_Toc147044480"/>
      <w:bookmarkStart w:id="2663" w:name="_Toc147045012"/>
      <w:bookmarkStart w:id="2664" w:name="_Toc147195202"/>
      <w:bookmarkStart w:id="2665" w:name="_Toc147653281"/>
      <w:bookmarkStart w:id="2666" w:name="_Toc147721998"/>
      <w:bookmarkStart w:id="2667" w:name="_Toc150140196"/>
      <w:bookmarkStart w:id="2668" w:name="_Toc196733211"/>
      <w:r>
        <w:rPr>
          <w:rStyle w:val="CharDivNo"/>
        </w:rPr>
        <w:t>Division 5</w:t>
      </w:r>
      <w:r>
        <w:rPr>
          <w:snapToGrid w:val="0"/>
        </w:rPr>
        <w:t> — </w:t>
      </w:r>
      <w:r>
        <w:rPr>
          <w:rStyle w:val="CharDivText"/>
        </w:rPr>
        <w:t>Parenting orders — what they are</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rStyle w:val="CharDivText"/>
        </w:rPr>
        <w:t xml:space="preserve"> </w:t>
      </w:r>
    </w:p>
    <w:p>
      <w:pPr>
        <w:pStyle w:val="Heading5"/>
        <w:spacing w:before="260"/>
        <w:rPr>
          <w:snapToGrid w:val="0"/>
        </w:rPr>
      </w:pPr>
      <w:bookmarkStart w:id="2669" w:name="_Toc431877586"/>
      <w:bookmarkStart w:id="2670" w:name="_Toc517669315"/>
      <w:bookmarkStart w:id="2671" w:name="_Toc518100031"/>
      <w:bookmarkStart w:id="2672" w:name="_Toc26244488"/>
      <w:bookmarkStart w:id="2673" w:name="_Toc27799081"/>
      <w:bookmarkStart w:id="2674" w:name="_Toc124051385"/>
      <w:bookmarkStart w:id="2675" w:name="_Toc196733212"/>
      <w:bookmarkStart w:id="2676" w:name="_Toc150140197"/>
      <w:r>
        <w:rPr>
          <w:rStyle w:val="CharSectno"/>
        </w:rPr>
        <w:t>83</w:t>
      </w:r>
      <w:r>
        <w:rPr>
          <w:snapToGrid w:val="0"/>
        </w:rPr>
        <w:t>.</w:t>
      </w:r>
      <w:r>
        <w:rPr>
          <w:snapToGrid w:val="0"/>
        </w:rPr>
        <w:tab/>
        <w:t>What this Division does — FLA s. 64A</w:t>
      </w:r>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677" w:name="_Toc431877587"/>
      <w:bookmarkStart w:id="2678" w:name="_Toc517669316"/>
      <w:bookmarkStart w:id="2679" w:name="_Toc518100032"/>
      <w:bookmarkStart w:id="2680" w:name="_Toc26244489"/>
      <w:bookmarkStart w:id="2681" w:name="_Toc27799082"/>
      <w:bookmarkStart w:id="2682" w:name="_Toc124051386"/>
      <w:bookmarkStart w:id="2683" w:name="_Toc196733213"/>
      <w:bookmarkStart w:id="2684" w:name="_Toc150140198"/>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2677"/>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b/>
          <w:snapToGrid w:val="0"/>
        </w:rPr>
        <w:t>“</w:t>
      </w:r>
      <w:r>
        <w:rPr>
          <w:rStyle w:val="CharDefText"/>
        </w:rPr>
        <w:t>child maintenance order</w:t>
      </w:r>
      <w:r>
        <w:rPr>
          <w:b/>
          <w:snapToGrid w:val="0"/>
        </w:rPr>
        <w:t>”</w:t>
      </w:r>
      <w:r>
        <w:rPr>
          <w:snapToGrid w:val="0"/>
        </w:rPr>
        <w:t>.</w:t>
      </w:r>
    </w:p>
    <w:p>
      <w:pPr>
        <w:pStyle w:val="Subsection"/>
      </w:pPr>
      <w:bookmarkStart w:id="2685" w:name="_Toc431877588"/>
      <w:bookmarkStart w:id="2686" w:name="_Toc517669317"/>
      <w:bookmarkStart w:id="2687" w:name="_Toc518100033"/>
      <w:bookmarkStart w:id="2688" w:name="_Toc26244490"/>
      <w:bookmarkStart w:id="2689" w:name="_Toc27799083"/>
      <w:bookmarkStart w:id="2690"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691" w:name="_Toc196733214"/>
      <w:bookmarkStart w:id="2692" w:name="_Toc150140199"/>
      <w:r>
        <w:rPr>
          <w:rStyle w:val="CharSectno"/>
        </w:rPr>
        <w:t>85</w:t>
      </w:r>
      <w:r>
        <w:rPr>
          <w:snapToGrid w:val="0"/>
        </w:rPr>
        <w:t>.</w:t>
      </w:r>
      <w:r>
        <w:rPr>
          <w:snapToGrid w:val="0"/>
        </w:rPr>
        <w:tab/>
        <w:t>Parenting orders may be made in favour of parents or other persons — FLA s. 64C</w:t>
      </w:r>
      <w:bookmarkEnd w:id="2685"/>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693" w:name="_Toc134772622"/>
      <w:bookmarkStart w:id="2694" w:name="_Toc139370673"/>
      <w:bookmarkStart w:id="2695" w:name="_Toc139792537"/>
      <w:bookmarkStart w:id="2696" w:name="_Toc196733215"/>
      <w:bookmarkStart w:id="2697" w:name="_Toc150140200"/>
      <w:bookmarkStart w:id="2698" w:name="_Toc72574980"/>
      <w:bookmarkStart w:id="2699" w:name="_Toc72898619"/>
      <w:bookmarkStart w:id="2700" w:name="_Toc89517951"/>
      <w:bookmarkStart w:id="2701" w:name="_Toc94953188"/>
      <w:bookmarkStart w:id="2702" w:name="_Toc95102397"/>
      <w:bookmarkStart w:id="2703" w:name="_Toc97343135"/>
      <w:bookmarkStart w:id="2704" w:name="_Toc101685675"/>
      <w:bookmarkStart w:id="2705" w:name="_Toc103065571"/>
      <w:bookmarkStart w:id="2706" w:name="_Toc121555915"/>
      <w:bookmarkStart w:id="2707" w:name="_Toc122749940"/>
      <w:bookmarkStart w:id="2708" w:name="_Toc123002127"/>
      <w:bookmarkStart w:id="2709" w:name="_Toc124051388"/>
      <w:bookmarkStart w:id="2710" w:name="_Toc124137815"/>
      <w:bookmarkStart w:id="2711" w:name="_Toc128468374"/>
      <w:bookmarkStart w:id="2712" w:name="_Toc129065915"/>
      <w:bookmarkStart w:id="2713" w:name="_Toc129585045"/>
      <w:bookmarkStart w:id="2714" w:name="_Toc130275533"/>
      <w:bookmarkStart w:id="2715" w:name="_Toc130706823"/>
      <w:bookmarkStart w:id="2716" w:name="_Toc130800754"/>
      <w:bookmarkStart w:id="2717" w:name="_Toc131389641"/>
      <w:bookmarkStart w:id="2718" w:name="_Toc133994632"/>
      <w:bookmarkStart w:id="2719" w:name="_Toc140374422"/>
      <w:bookmarkStart w:id="2720" w:name="_Toc140394629"/>
      <w:bookmarkStart w:id="2721" w:name="_Toc140631528"/>
      <w:bookmarkStart w:id="2722" w:name="_Toc140641103"/>
      <w:r>
        <w:rPr>
          <w:rStyle w:val="CharSectno"/>
        </w:rPr>
        <w:t>85A</w:t>
      </w:r>
      <w:r>
        <w:t>.</w:t>
      </w:r>
      <w:r>
        <w:tab/>
        <w:t>Parenting orders subject to later parenting plans — FLA s. 64D</w:t>
      </w:r>
      <w:bookmarkEnd w:id="2693"/>
      <w:bookmarkEnd w:id="2694"/>
      <w:bookmarkEnd w:id="2695"/>
      <w:bookmarkEnd w:id="2696"/>
      <w:bookmarkEnd w:id="2697"/>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723" w:name="_Toc140902295"/>
      <w:bookmarkStart w:id="2724" w:name="_Toc143415932"/>
      <w:bookmarkStart w:id="2725" w:name="_Toc144803323"/>
      <w:bookmarkStart w:id="2726" w:name="_Toc147044485"/>
      <w:bookmarkStart w:id="2727" w:name="_Toc147045017"/>
      <w:bookmarkStart w:id="2728" w:name="_Toc147195207"/>
      <w:bookmarkStart w:id="2729" w:name="_Toc147653286"/>
      <w:bookmarkStart w:id="2730" w:name="_Toc147722003"/>
      <w:bookmarkStart w:id="2731" w:name="_Toc150140201"/>
      <w:bookmarkStart w:id="2732" w:name="_Toc196733216"/>
      <w:r>
        <w:rPr>
          <w:rStyle w:val="CharDivNo"/>
        </w:rPr>
        <w:t>Division 6</w:t>
      </w:r>
      <w:r>
        <w:rPr>
          <w:snapToGrid w:val="0"/>
        </w:rPr>
        <w:t> — </w:t>
      </w:r>
      <w:r>
        <w:rPr>
          <w:rStyle w:val="CharDivText"/>
        </w:rPr>
        <w:t>Parenting orders other than child maintenance orders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Style w:val="CharDivText"/>
        </w:rPr>
        <w:t xml:space="preserve"> </w:t>
      </w:r>
    </w:p>
    <w:p>
      <w:pPr>
        <w:pStyle w:val="Heading4"/>
        <w:rPr>
          <w:snapToGrid w:val="0"/>
        </w:rPr>
      </w:pPr>
      <w:bookmarkStart w:id="2733" w:name="_Toc72574981"/>
      <w:bookmarkStart w:id="2734" w:name="_Toc72898620"/>
      <w:bookmarkStart w:id="2735" w:name="_Toc89517952"/>
      <w:bookmarkStart w:id="2736" w:name="_Toc94953189"/>
      <w:bookmarkStart w:id="2737" w:name="_Toc95102398"/>
      <w:bookmarkStart w:id="2738" w:name="_Toc97343136"/>
      <w:bookmarkStart w:id="2739" w:name="_Toc101685676"/>
      <w:bookmarkStart w:id="2740" w:name="_Toc103065572"/>
      <w:bookmarkStart w:id="2741" w:name="_Toc121555916"/>
      <w:bookmarkStart w:id="2742" w:name="_Toc122749941"/>
      <w:bookmarkStart w:id="2743" w:name="_Toc123002128"/>
      <w:bookmarkStart w:id="2744" w:name="_Toc124051389"/>
      <w:bookmarkStart w:id="2745" w:name="_Toc124137816"/>
      <w:bookmarkStart w:id="2746" w:name="_Toc128468375"/>
      <w:bookmarkStart w:id="2747" w:name="_Toc129065916"/>
      <w:bookmarkStart w:id="2748" w:name="_Toc129585046"/>
      <w:bookmarkStart w:id="2749" w:name="_Toc130275534"/>
      <w:bookmarkStart w:id="2750" w:name="_Toc130706824"/>
      <w:bookmarkStart w:id="2751" w:name="_Toc130800755"/>
      <w:bookmarkStart w:id="2752" w:name="_Toc131389642"/>
      <w:bookmarkStart w:id="2753" w:name="_Toc133994633"/>
      <w:bookmarkStart w:id="2754" w:name="_Toc140374423"/>
      <w:bookmarkStart w:id="2755" w:name="_Toc140394630"/>
      <w:bookmarkStart w:id="2756" w:name="_Toc140631529"/>
      <w:bookmarkStart w:id="2757" w:name="_Toc140641104"/>
      <w:bookmarkStart w:id="2758" w:name="_Toc140902296"/>
      <w:bookmarkStart w:id="2759" w:name="_Toc143415933"/>
      <w:bookmarkStart w:id="2760" w:name="_Toc144803324"/>
      <w:bookmarkStart w:id="2761" w:name="_Toc147044486"/>
      <w:bookmarkStart w:id="2762" w:name="_Toc147045018"/>
      <w:bookmarkStart w:id="2763" w:name="_Toc147195208"/>
      <w:bookmarkStart w:id="2764" w:name="_Toc147653287"/>
      <w:bookmarkStart w:id="2765" w:name="_Toc147722004"/>
      <w:bookmarkStart w:id="2766" w:name="_Toc150140202"/>
      <w:bookmarkStart w:id="2767" w:name="_Toc196733217"/>
      <w:r>
        <w:rPr>
          <w:snapToGrid w:val="0"/>
        </w:rPr>
        <w:t>Subdivision 1 — Introductory</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r>
        <w:rPr>
          <w:snapToGrid w:val="0"/>
        </w:rPr>
        <w:t xml:space="preserve"> </w:t>
      </w:r>
    </w:p>
    <w:p>
      <w:pPr>
        <w:pStyle w:val="Heading5"/>
        <w:rPr>
          <w:snapToGrid w:val="0"/>
        </w:rPr>
      </w:pPr>
      <w:bookmarkStart w:id="2768" w:name="_Toc431877589"/>
      <w:bookmarkStart w:id="2769" w:name="_Toc517669318"/>
      <w:bookmarkStart w:id="2770" w:name="_Toc518100034"/>
      <w:bookmarkStart w:id="2771" w:name="_Toc26244491"/>
      <w:bookmarkStart w:id="2772" w:name="_Toc27799084"/>
      <w:bookmarkStart w:id="2773" w:name="_Toc124051390"/>
      <w:bookmarkStart w:id="2774" w:name="_Toc196733218"/>
      <w:bookmarkStart w:id="2775" w:name="_Toc150140203"/>
      <w:r>
        <w:rPr>
          <w:rStyle w:val="CharSectno"/>
        </w:rPr>
        <w:t>86</w:t>
      </w:r>
      <w:r>
        <w:rPr>
          <w:snapToGrid w:val="0"/>
        </w:rPr>
        <w:t>.</w:t>
      </w:r>
      <w:r>
        <w:rPr>
          <w:snapToGrid w:val="0"/>
        </w:rPr>
        <w:tab/>
        <w:t>What this Division does — FLA s. 65A</w:t>
      </w:r>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776" w:name="_Toc26244492"/>
      <w:bookmarkStart w:id="2777" w:name="_Toc27799085"/>
      <w:bookmarkStart w:id="2778" w:name="_Toc124051391"/>
      <w:bookmarkStart w:id="2779" w:name="_Toc431877590"/>
      <w:bookmarkStart w:id="2780" w:name="_Toc517669319"/>
      <w:bookmarkStart w:id="2781"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782" w:name="_Toc134772625"/>
      <w:bookmarkStart w:id="2783" w:name="_Toc139370676"/>
      <w:bookmarkStart w:id="2784" w:name="_Toc139792540"/>
      <w:bookmarkStart w:id="2785" w:name="_Toc196733219"/>
      <w:bookmarkStart w:id="2786" w:name="_Toc150140204"/>
      <w:bookmarkStart w:id="2787" w:name="_Toc26244493"/>
      <w:bookmarkStart w:id="2788" w:name="_Toc27799086"/>
      <w:bookmarkStart w:id="2789" w:name="_Toc124051392"/>
      <w:bookmarkEnd w:id="2776"/>
      <w:bookmarkEnd w:id="2777"/>
      <w:bookmarkEnd w:id="2778"/>
      <w:r>
        <w:rPr>
          <w:rStyle w:val="CharSectno"/>
        </w:rPr>
        <w:t>86A</w:t>
      </w:r>
      <w:r>
        <w:t>.</w:t>
      </w:r>
      <w:r>
        <w:tab/>
        <w:t>Child’s best interests paramount consideration in making a parenting order — FLA s. 65AA</w:t>
      </w:r>
      <w:bookmarkEnd w:id="2782"/>
      <w:bookmarkEnd w:id="2783"/>
      <w:bookmarkEnd w:id="2784"/>
      <w:bookmarkEnd w:id="2785"/>
      <w:bookmarkEnd w:id="2786"/>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790" w:name="_Toc196733220"/>
      <w:bookmarkStart w:id="2791" w:name="_Toc150140205"/>
      <w:r>
        <w:rPr>
          <w:rStyle w:val="CharSectno"/>
        </w:rPr>
        <w:t>87</w:t>
      </w:r>
      <w:r>
        <w:rPr>
          <w:snapToGrid w:val="0"/>
        </w:rPr>
        <w:t>.</w:t>
      </w:r>
      <w:r>
        <w:rPr>
          <w:snapToGrid w:val="0"/>
        </w:rPr>
        <w:tab/>
        <w:t>Division does not apply to child maintenance orders — FLA s. 65B</w:t>
      </w:r>
      <w:bookmarkEnd w:id="2779"/>
      <w:bookmarkEnd w:id="2780"/>
      <w:bookmarkEnd w:id="2781"/>
      <w:bookmarkEnd w:id="2787"/>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792" w:name="_Toc72574985"/>
      <w:bookmarkStart w:id="2793" w:name="_Toc72898624"/>
      <w:bookmarkStart w:id="2794" w:name="_Toc89517956"/>
      <w:bookmarkStart w:id="2795" w:name="_Toc94953193"/>
      <w:bookmarkStart w:id="2796" w:name="_Toc95102402"/>
      <w:bookmarkStart w:id="2797" w:name="_Toc97343140"/>
      <w:bookmarkStart w:id="2798" w:name="_Toc101685680"/>
      <w:bookmarkStart w:id="2799" w:name="_Toc103065576"/>
      <w:bookmarkStart w:id="2800" w:name="_Toc121555920"/>
      <w:bookmarkStart w:id="2801" w:name="_Toc122749945"/>
      <w:bookmarkStart w:id="2802" w:name="_Toc123002132"/>
      <w:bookmarkStart w:id="2803" w:name="_Toc124051393"/>
      <w:bookmarkStart w:id="2804" w:name="_Toc124137820"/>
      <w:bookmarkStart w:id="2805" w:name="_Toc128468379"/>
      <w:bookmarkStart w:id="2806" w:name="_Toc129065920"/>
      <w:bookmarkStart w:id="2807" w:name="_Toc129585050"/>
      <w:bookmarkStart w:id="2808" w:name="_Toc130275538"/>
      <w:bookmarkStart w:id="2809" w:name="_Toc130706828"/>
      <w:bookmarkStart w:id="2810" w:name="_Toc130800759"/>
      <w:bookmarkStart w:id="2811" w:name="_Toc131389646"/>
      <w:bookmarkStart w:id="2812" w:name="_Toc133994637"/>
      <w:bookmarkStart w:id="2813" w:name="_Toc140374427"/>
      <w:bookmarkStart w:id="2814" w:name="_Toc140394634"/>
      <w:bookmarkStart w:id="2815" w:name="_Toc140631533"/>
      <w:bookmarkStart w:id="2816" w:name="_Toc140641108"/>
      <w:bookmarkStart w:id="2817" w:name="_Toc140902300"/>
      <w:bookmarkStart w:id="2818" w:name="_Toc143415937"/>
      <w:bookmarkStart w:id="2819" w:name="_Toc144803328"/>
      <w:bookmarkStart w:id="2820" w:name="_Toc147044490"/>
      <w:bookmarkStart w:id="2821" w:name="_Toc147045022"/>
      <w:bookmarkStart w:id="2822" w:name="_Toc147195212"/>
      <w:bookmarkStart w:id="2823" w:name="_Toc147653291"/>
      <w:bookmarkStart w:id="2824" w:name="_Toc147722008"/>
      <w:bookmarkStart w:id="2825" w:name="_Toc150140206"/>
      <w:bookmarkStart w:id="2826" w:name="_Toc196733221"/>
      <w:r>
        <w:rPr>
          <w:snapToGrid w:val="0"/>
        </w:rPr>
        <w:t>Subdivision 2 — Applying for and making parenting orders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Pr>
          <w:snapToGrid w:val="0"/>
        </w:rPr>
        <w:t xml:space="preserve"> </w:t>
      </w:r>
    </w:p>
    <w:p>
      <w:pPr>
        <w:pStyle w:val="Heading5"/>
        <w:rPr>
          <w:snapToGrid w:val="0"/>
        </w:rPr>
      </w:pPr>
      <w:bookmarkStart w:id="2827" w:name="_Toc431877591"/>
      <w:bookmarkStart w:id="2828" w:name="_Toc517669320"/>
      <w:bookmarkStart w:id="2829" w:name="_Toc518100036"/>
      <w:bookmarkStart w:id="2830" w:name="_Toc26244494"/>
      <w:bookmarkStart w:id="2831" w:name="_Toc27799087"/>
      <w:bookmarkStart w:id="2832" w:name="_Toc124051394"/>
      <w:bookmarkStart w:id="2833" w:name="_Toc196733222"/>
      <w:bookmarkStart w:id="2834" w:name="_Toc150140207"/>
      <w:r>
        <w:rPr>
          <w:rStyle w:val="CharSectno"/>
        </w:rPr>
        <w:t>88</w:t>
      </w:r>
      <w:r>
        <w:rPr>
          <w:snapToGrid w:val="0"/>
        </w:rPr>
        <w:t>.</w:t>
      </w:r>
      <w:r>
        <w:rPr>
          <w:snapToGrid w:val="0"/>
        </w:rPr>
        <w:tab/>
        <w:t>Who may apply for a parenting order — FLA s. 65C</w:t>
      </w:r>
      <w:bookmarkEnd w:id="2827"/>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835" w:name="_Toc431877592"/>
      <w:bookmarkStart w:id="2836" w:name="_Toc517669321"/>
      <w:bookmarkStart w:id="2837" w:name="_Toc518100037"/>
      <w:bookmarkStart w:id="2838" w:name="_Toc26244495"/>
      <w:bookmarkStart w:id="2839" w:name="_Toc27799088"/>
      <w:bookmarkStart w:id="2840" w:name="_Toc124051395"/>
      <w:bookmarkStart w:id="2841" w:name="_Toc196733223"/>
      <w:bookmarkStart w:id="2842" w:name="_Toc150140208"/>
      <w:r>
        <w:rPr>
          <w:rStyle w:val="CharSectno"/>
        </w:rPr>
        <w:t>89</w:t>
      </w:r>
      <w:r>
        <w:rPr>
          <w:snapToGrid w:val="0"/>
        </w:rPr>
        <w:t>.</w:t>
      </w:r>
      <w:r>
        <w:rPr>
          <w:snapToGrid w:val="0"/>
        </w:rPr>
        <w:tab/>
        <w:t>Court’s power to make parenting order — FLA s. 65D</w:t>
      </w:r>
      <w:bookmarkEnd w:id="2835"/>
      <w:bookmarkEnd w:id="2836"/>
      <w:bookmarkEnd w:id="2837"/>
      <w:bookmarkEnd w:id="2838"/>
      <w:bookmarkEnd w:id="2839"/>
      <w:bookmarkEnd w:id="2840"/>
      <w:bookmarkEnd w:id="2841"/>
      <w:bookmarkEnd w:id="2842"/>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843" w:name="_Toc431877593"/>
      <w:bookmarkStart w:id="2844" w:name="_Toc517669322"/>
      <w:bookmarkStart w:id="2845"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846" w:name="_Toc134772628"/>
      <w:bookmarkStart w:id="2847" w:name="_Toc139370679"/>
      <w:bookmarkStart w:id="2848" w:name="_Toc139792543"/>
      <w:bookmarkStart w:id="2849" w:name="_Toc196733224"/>
      <w:bookmarkStart w:id="2850" w:name="_Toc150140209"/>
      <w:bookmarkStart w:id="2851" w:name="_Toc26244496"/>
      <w:bookmarkStart w:id="2852" w:name="_Toc27799089"/>
      <w:bookmarkStart w:id="2853" w:name="_Toc124051396"/>
      <w:r>
        <w:rPr>
          <w:rStyle w:val="CharSectno"/>
        </w:rPr>
        <w:t>89AA</w:t>
      </w:r>
      <w:r>
        <w:t>.</w:t>
      </w:r>
      <w:r>
        <w:tab/>
        <w:t>Court to consider child spending equal time or substantial and significant time with each parent in certain circumstances — FLA s. 65DAA</w:t>
      </w:r>
      <w:bookmarkEnd w:id="2846"/>
      <w:bookmarkEnd w:id="2847"/>
      <w:bookmarkEnd w:id="2848"/>
      <w:bookmarkEnd w:id="2849"/>
      <w:bookmarkEnd w:id="2850"/>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854" w:name="_Toc134772629"/>
      <w:bookmarkStart w:id="2855" w:name="_Toc139370680"/>
      <w:bookmarkStart w:id="2856" w:name="_Toc139792544"/>
      <w:r>
        <w:tab/>
        <w:t>[Section 89AA inserted by No. 35 of 2006 s. 95.]</w:t>
      </w:r>
    </w:p>
    <w:p>
      <w:pPr>
        <w:pStyle w:val="Heading5"/>
      </w:pPr>
      <w:bookmarkStart w:id="2857" w:name="_Toc196733225"/>
      <w:bookmarkStart w:id="2858" w:name="_Toc150140210"/>
      <w:r>
        <w:rPr>
          <w:rStyle w:val="CharSectno"/>
        </w:rPr>
        <w:t>89AB</w:t>
      </w:r>
      <w:r>
        <w:t>.</w:t>
      </w:r>
      <w:r>
        <w:tab/>
        <w:t>Court to have regard to parenting plans — FLA s. 65DAB</w:t>
      </w:r>
      <w:bookmarkEnd w:id="2854"/>
      <w:bookmarkEnd w:id="2855"/>
      <w:bookmarkEnd w:id="2856"/>
      <w:bookmarkEnd w:id="2857"/>
      <w:bookmarkEnd w:id="2858"/>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859" w:name="_Toc134772630"/>
      <w:bookmarkStart w:id="2860" w:name="_Toc139370681"/>
      <w:bookmarkStart w:id="2861" w:name="_Toc139792545"/>
      <w:r>
        <w:tab/>
        <w:t>[Section 89AB inserted by No. 35 of 2006 s. 95.]</w:t>
      </w:r>
    </w:p>
    <w:p>
      <w:pPr>
        <w:pStyle w:val="Heading5"/>
      </w:pPr>
      <w:bookmarkStart w:id="2862" w:name="_Toc196733226"/>
      <w:bookmarkStart w:id="2863" w:name="_Toc150140211"/>
      <w:r>
        <w:rPr>
          <w:rStyle w:val="CharSectno"/>
        </w:rPr>
        <w:t>89AC</w:t>
      </w:r>
      <w:r>
        <w:t>.</w:t>
      </w:r>
      <w:r>
        <w:tab/>
        <w:t>Effect of parenting order that provides for shared parental responsibility — FLA s. 65DAC</w:t>
      </w:r>
      <w:bookmarkEnd w:id="2859"/>
      <w:bookmarkEnd w:id="2860"/>
      <w:bookmarkEnd w:id="2861"/>
      <w:bookmarkEnd w:id="2862"/>
      <w:bookmarkEnd w:id="2863"/>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864" w:name="_Toc134772631"/>
      <w:bookmarkStart w:id="2865" w:name="_Toc139370682"/>
      <w:bookmarkStart w:id="2866" w:name="_Toc139792546"/>
      <w:r>
        <w:tab/>
        <w:t>[Section 89AC inserted by No. 35 of 2006 s. 95.]</w:t>
      </w:r>
    </w:p>
    <w:p>
      <w:pPr>
        <w:pStyle w:val="Heading5"/>
      </w:pPr>
      <w:bookmarkStart w:id="2867" w:name="_Toc196733227"/>
      <w:bookmarkStart w:id="2868" w:name="_Toc150140212"/>
      <w:r>
        <w:rPr>
          <w:rStyle w:val="CharSectno"/>
        </w:rPr>
        <w:t>89AD</w:t>
      </w:r>
      <w:r>
        <w:t>.</w:t>
      </w:r>
      <w:r>
        <w:tab/>
        <w:t>No need to consult on issues that are not major long</w:t>
      </w:r>
      <w:r>
        <w:noBreakHyphen/>
        <w:t>term issues — FLA s. 65DAE</w:t>
      </w:r>
      <w:bookmarkEnd w:id="2864"/>
      <w:bookmarkEnd w:id="2865"/>
      <w:bookmarkEnd w:id="2866"/>
      <w:bookmarkEnd w:id="2867"/>
      <w:bookmarkEnd w:id="2868"/>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869" w:name="_Toc196733228"/>
      <w:bookmarkStart w:id="2870" w:name="_Toc150140213"/>
      <w:r>
        <w:rPr>
          <w:rStyle w:val="CharSectno"/>
        </w:rPr>
        <w:t>89A</w:t>
      </w:r>
      <w:r>
        <w:t>.</w:t>
      </w:r>
      <w:r>
        <w:tab/>
        <w:t>Parenting orders — FLA s. 65DA</w:t>
      </w:r>
      <w:bookmarkEnd w:id="2851"/>
      <w:bookmarkEnd w:id="2852"/>
      <w:bookmarkEnd w:id="2853"/>
      <w:bookmarkEnd w:id="2869"/>
      <w:bookmarkEnd w:id="2870"/>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871" w:name="_Toc431877594"/>
      <w:bookmarkStart w:id="2872" w:name="_Toc517669323"/>
      <w:bookmarkStart w:id="2873" w:name="_Toc518100039"/>
      <w:bookmarkStart w:id="2874" w:name="_Toc26244498"/>
      <w:bookmarkStart w:id="2875" w:name="_Toc27799091"/>
      <w:bookmarkStart w:id="2876" w:name="_Toc124051398"/>
      <w:bookmarkEnd w:id="2843"/>
      <w:bookmarkEnd w:id="2844"/>
      <w:bookmarkEnd w:id="2845"/>
      <w:r>
        <w:t>[</w:t>
      </w:r>
      <w:r>
        <w:rPr>
          <w:b/>
          <w:bCs/>
        </w:rPr>
        <w:t>90.</w:t>
      </w:r>
      <w:r>
        <w:tab/>
        <w:t>Repealed by No. 35 of 2006 s. 96.]</w:t>
      </w:r>
    </w:p>
    <w:p>
      <w:pPr>
        <w:pStyle w:val="Heading5"/>
        <w:rPr>
          <w:snapToGrid w:val="0"/>
        </w:rPr>
      </w:pPr>
      <w:bookmarkStart w:id="2877" w:name="_Toc196733229"/>
      <w:bookmarkStart w:id="2878" w:name="_Toc150140214"/>
      <w:r>
        <w:rPr>
          <w:rStyle w:val="CharSectno"/>
        </w:rPr>
        <w:t>91</w:t>
      </w:r>
      <w:r>
        <w:rPr>
          <w:snapToGrid w:val="0"/>
        </w:rPr>
        <w:t>.</w:t>
      </w:r>
      <w:r>
        <w:rPr>
          <w:snapToGrid w:val="0"/>
        </w:rPr>
        <w:tab/>
        <w:t>General requirements for counselling before parenting order made — FLA s. 65F</w:t>
      </w:r>
      <w:bookmarkEnd w:id="2871"/>
      <w:bookmarkEnd w:id="2872"/>
      <w:bookmarkEnd w:id="2873"/>
      <w:bookmarkEnd w:id="2874"/>
      <w:bookmarkEnd w:id="2875"/>
      <w:bookmarkEnd w:id="2876"/>
      <w:bookmarkEnd w:id="2877"/>
      <w:bookmarkEnd w:id="287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879" w:name="_Toc431877595"/>
      <w:bookmarkStart w:id="2880" w:name="_Toc517669324"/>
      <w:bookmarkStart w:id="2881" w:name="_Toc518100040"/>
      <w:bookmarkStart w:id="2882" w:name="_Toc26244499"/>
      <w:bookmarkStart w:id="2883" w:name="_Toc27799092"/>
      <w:bookmarkStart w:id="2884" w:name="_Toc124051399"/>
      <w:r>
        <w:tab/>
        <w:t>(4)</w:t>
      </w:r>
      <w:r>
        <w:tab/>
        <w:t xml:space="preserve">In this section — </w:t>
      </w:r>
    </w:p>
    <w:p>
      <w:pPr>
        <w:pStyle w:val="Defstart"/>
      </w:pPr>
      <w:r>
        <w:tab/>
      </w:r>
      <w:r>
        <w:rPr>
          <w:b/>
        </w:rPr>
        <w:t>“</w:t>
      </w:r>
      <w:r>
        <w:rPr>
          <w:rStyle w:val="CharDefText"/>
        </w:rPr>
        <w:t>proceedings for a parenting order</w:t>
      </w:r>
      <w:r>
        <w:rPr>
          <w:b/>
          <w:bCs/>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885" w:name="_Toc196733230"/>
      <w:bookmarkStart w:id="2886" w:name="_Toc150140215"/>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879"/>
      <w:bookmarkEnd w:id="2880"/>
      <w:bookmarkEnd w:id="2881"/>
      <w:bookmarkEnd w:id="2882"/>
      <w:bookmarkEnd w:id="2883"/>
      <w:bookmarkEnd w:id="2884"/>
      <w:bookmarkEnd w:id="2885"/>
      <w:bookmarkEnd w:id="2886"/>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887" w:name="_Toc431877596"/>
      <w:bookmarkStart w:id="2888" w:name="_Toc517669325"/>
      <w:bookmarkStart w:id="2889" w:name="_Toc518100041"/>
      <w:bookmarkStart w:id="2890" w:name="_Toc26244500"/>
      <w:bookmarkStart w:id="2891" w:name="_Toc27799093"/>
      <w:bookmarkStart w:id="2892" w:name="_Toc124051400"/>
      <w:bookmarkStart w:id="2893" w:name="_Toc196733231"/>
      <w:bookmarkStart w:id="2894" w:name="_Toc150140216"/>
      <w:r>
        <w:rPr>
          <w:rStyle w:val="CharSectno"/>
        </w:rPr>
        <w:t>93</w:t>
      </w:r>
      <w:r>
        <w:rPr>
          <w:snapToGrid w:val="0"/>
        </w:rPr>
        <w:t>.</w:t>
      </w:r>
      <w:r>
        <w:rPr>
          <w:snapToGrid w:val="0"/>
        </w:rPr>
        <w:tab/>
        <w:t>Children who are 18 or over or who have married or entered de facto relationships — FLA s. 65H</w:t>
      </w:r>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895" w:name="_Toc431877597"/>
      <w:bookmarkStart w:id="2896" w:name="_Toc517669326"/>
      <w:bookmarkStart w:id="2897" w:name="_Toc518100042"/>
      <w:bookmarkStart w:id="2898" w:name="_Toc26244501"/>
      <w:bookmarkStart w:id="2899" w:name="_Toc27799094"/>
      <w:bookmarkStart w:id="2900" w:name="_Toc124051401"/>
      <w:bookmarkStart w:id="2901" w:name="_Toc196733232"/>
      <w:bookmarkStart w:id="2902" w:name="_Toc150140217"/>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895"/>
      <w:bookmarkEnd w:id="2896"/>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903" w:name="_Toc431877598"/>
      <w:bookmarkStart w:id="2904" w:name="_Toc517669327"/>
      <w:bookmarkStart w:id="2905" w:name="_Toc518100043"/>
      <w:bookmarkStart w:id="2906" w:name="_Toc26244502"/>
      <w:bookmarkStart w:id="2907" w:name="_Toc27799095"/>
      <w:bookmarkStart w:id="2908" w:name="_Toc124051402"/>
      <w:bookmarkStart w:id="2909" w:name="_Toc196733233"/>
      <w:bookmarkStart w:id="2910" w:name="_Toc150140218"/>
      <w:r>
        <w:rPr>
          <w:rStyle w:val="CharSectno"/>
        </w:rPr>
        <w:t>95</w:t>
      </w:r>
      <w:r>
        <w:rPr>
          <w:snapToGrid w:val="0"/>
        </w:rPr>
        <w:t>.</w:t>
      </w:r>
      <w:r>
        <w:rPr>
          <w:snapToGrid w:val="0"/>
        </w:rPr>
        <w:tab/>
        <w:t>Family consultants may be required to supervise or assist compliance with parenting orders — FLA s. 65L</w:t>
      </w:r>
      <w:bookmarkEnd w:id="2903"/>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911" w:name="_Toc196733234"/>
      <w:bookmarkStart w:id="2912" w:name="_Toc150140219"/>
      <w:bookmarkStart w:id="2913" w:name="_Toc72574995"/>
      <w:bookmarkStart w:id="2914" w:name="_Toc72898634"/>
      <w:bookmarkStart w:id="2915" w:name="_Toc89517966"/>
      <w:bookmarkStart w:id="2916" w:name="_Toc94953203"/>
      <w:bookmarkStart w:id="2917" w:name="_Toc95102412"/>
      <w:bookmarkStart w:id="2918" w:name="_Toc97343150"/>
      <w:bookmarkStart w:id="2919" w:name="_Toc101685690"/>
      <w:bookmarkStart w:id="2920" w:name="_Toc103065586"/>
      <w:bookmarkStart w:id="2921" w:name="_Toc121555930"/>
      <w:bookmarkStart w:id="2922" w:name="_Toc122749955"/>
      <w:bookmarkStart w:id="2923" w:name="_Toc123002142"/>
      <w:bookmarkStart w:id="2924" w:name="_Toc124051403"/>
      <w:bookmarkStart w:id="2925" w:name="_Toc124137830"/>
      <w:bookmarkStart w:id="2926" w:name="_Toc128468389"/>
      <w:bookmarkStart w:id="2927" w:name="_Toc129065930"/>
      <w:bookmarkStart w:id="2928" w:name="_Toc129585060"/>
      <w:bookmarkStart w:id="2929" w:name="_Toc130275548"/>
      <w:bookmarkStart w:id="2930" w:name="_Toc130706838"/>
      <w:bookmarkStart w:id="2931" w:name="_Toc130800769"/>
      <w:bookmarkStart w:id="2932" w:name="_Toc131389656"/>
      <w:bookmarkStart w:id="2933" w:name="_Toc133994647"/>
      <w:bookmarkStart w:id="2934" w:name="_Toc140374437"/>
      <w:bookmarkStart w:id="2935" w:name="_Toc140394644"/>
      <w:r>
        <w:rPr>
          <w:rStyle w:val="CharSectno"/>
        </w:rPr>
        <w:t>95A</w:t>
      </w:r>
      <w:r>
        <w:t>.</w:t>
      </w:r>
      <w:r>
        <w:tab/>
        <w:t>Court may order attendance at a post</w:t>
      </w:r>
      <w:r>
        <w:noBreakHyphen/>
        <w:t>separation parenting program — FLA s. 65LA</w:t>
      </w:r>
      <w:bookmarkEnd w:id="2911"/>
      <w:bookmarkEnd w:id="2912"/>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936" w:name="_Toc134772776"/>
      <w:bookmarkStart w:id="2937" w:name="_Toc139370828"/>
      <w:bookmarkStart w:id="2938" w:name="_Toc139792692"/>
      <w:bookmarkStart w:id="2939" w:name="_Toc196733235"/>
      <w:bookmarkStart w:id="2940" w:name="_Toc150140220"/>
      <w:bookmarkStart w:id="2941" w:name="_Toc140631544"/>
      <w:bookmarkStart w:id="2942" w:name="_Toc140641119"/>
      <w:r>
        <w:rPr>
          <w:rStyle w:val="CharSectno"/>
        </w:rPr>
        <w:t>95B</w:t>
      </w:r>
      <w:r>
        <w:t>.</w:t>
      </w:r>
      <w:r>
        <w:tab/>
        <w:t>Conditions for providers of post</w:t>
      </w:r>
      <w:r>
        <w:noBreakHyphen/>
        <w:t>separation parenting programs — FLA s. 65LB</w:t>
      </w:r>
      <w:bookmarkEnd w:id="2936"/>
      <w:bookmarkEnd w:id="2937"/>
      <w:bookmarkEnd w:id="2938"/>
      <w:bookmarkEnd w:id="2939"/>
      <w:bookmarkEnd w:id="2940"/>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943" w:name="_Toc129680537"/>
      <w:bookmarkStart w:id="2944" w:name="_Toc129749629"/>
      <w:bookmarkStart w:id="2945" w:name="_Toc129764644"/>
      <w:bookmarkStart w:id="2946" w:name="_Toc129764919"/>
      <w:bookmarkStart w:id="2947" w:name="_Toc129765987"/>
      <w:bookmarkStart w:id="2948" w:name="_Toc129766636"/>
      <w:bookmarkStart w:id="2949" w:name="_Toc129937611"/>
      <w:bookmarkStart w:id="2950" w:name="_Toc130019658"/>
      <w:bookmarkStart w:id="2951" w:name="_Toc130111835"/>
      <w:bookmarkStart w:id="2952" w:name="_Toc130196292"/>
      <w:bookmarkStart w:id="2953" w:name="_Toc130366184"/>
      <w:bookmarkStart w:id="2954" w:name="_Toc130366802"/>
      <w:bookmarkStart w:id="2955" w:name="_Toc130810400"/>
      <w:bookmarkStart w:id="2956" w:name="_Toc130881065"/>
      <w:bookmarkStart w:id="2957" w:name="_Toc131236990"/>
      <w:bookmarkStart w:id="2958" w:name="_Toc131313072"/>
      <w:bookmarkStart w:id="2959" w:name="_Toc131413703"/>
      <w:bookmarkStart w:id="2960" w:name="_Toc131587886"/>
      <w:bookmarkStart w:id="2961" w:name="_Toc131825484"/>
      <w:bookmarkStart w:id="2962" w:name="_Toc131845875"/>
      <w:bookmarkStart w:id="2963" w:name="_Toc131846229"/>
      <w:bookmarkStart w:id="2964" w:name="_Toc131909562"/>
      <w:bookmarkStart w:id="2965" w:name="_Toc131911913"/>
      <w:bookmarkStart w:id="2966" w:name="_Toc134258337"/>
      <w:bookmarkStart w:id="2967" w:name="_Toc134772822"/>
      <w:bookmarkStart w:id="2968" w:name="_Toc134854584"/>
      <w:bookmarkStart w:id="2969" w:name="_Toc134858704"/>
      <w:bookmarkStart w:id="2970" w:name="_Toc135284885"/>
      <w:bookmarkStart w:id="2971" w:name="_Toc135285475"/>
      <w:bookmarkStart w:id="2972" w:name="_Toc135446403"/>
      <w:bookmarkStart w:id="2973" w:name="_Toc135447119"/>
      <w:bookmarkStart w:id="2974" w:name="_Toc135463759"/>
      <w:bookmarkStart w:id="2975" w:name="_Toc135482914"/>
      <w:bookmarkStart w:id="2976" w:name="_Toc135496207"/>
      <w:bookmarkStart w:id="2977" w:name="_Toc135496804"/>
      <w:bookmarkStart w:id="2978" w:name="_Toc135497268"/>
      <w:bookmarkStart w:id="2979" w:name="_Toc135497732"/>
      <w:bookmarkStart w:id="2980" w:name="_Toc135498196"/>
      <w:bookmarkStart w:id="2981" w:name="_Toc135544414"/>
      <w:bookmarkStart w:id="2982" w:name="_Toc135565532"/>
      <w:bookmarkStart w:id="2983" w:name="_Toc137995191"/>
      <w:bookmarkStart w:id="2984" w:name="_Toc137995654"/>
      <w:bookmarkStart w:id="2985" w:name="_Toc139370872"/>
      <w:bookmarkStart w:id="2986" w:name="_Toc139792736"/>
      <w:bookmarkStart w:id="2987" w:name="_Toc140902315"/>
      <w:bookmarkStart w:id="2988" w:name="_Toc143415952"/>
      <w:bookmarkStart w:id="2989" w:name="_Toc144803343"/>
      <w:bookmarkStart w:id="2990" w:name="_Toc147044505"/>
      <w:bookmarkStart w:id="2991" w:name="_Toc147045037"/>
      <w:bookmarkStart w:id="2992" w:name="_Toc147195227"/>
      <w:bookmarkStart w:id="2993" w:name="_Toc147653306"/>
      <w:bookmarkStart w:id="2994" w:name="_Toc147722023"/>
      <w:bookmarkStart w:id="2995" w:name="_Toc150140221"/>
      <w:bookmarkStart w:id="2996" w:name="_Toc196733236"/>
      <w:bookmarkStart w:id="2997" w:name="_Toc431877599"/>
      <w:bookmarkStart w:id="2998" w:name="_Toc517669328"/>
      <w:bookmarkStart w:id="2999" w:name="_Toc518100044"/>
      <w:bookmarkStart w:id="3000" w:name="_Toc26244503"/>
      <w:bookmarkStart w:id="3001" w:name="_Toc27799096"/>
      <w:bookmarkStart w:id="3002" w:name="_Toc124051404"/>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41"/>
      <w:bookmarkEnd w:id="2942"/>
      <w:r>
        <w:t>Subdivision 3 — General obligations created by certain parenting orders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pPr>
      <w:r>
        <w:tab/>
        <w:t>[Heading inserted by No. 35 of 2006 s. 150.]</w:t>
      </w:r>
    </w:p>
    <w:p>
      <w:pPr>
        <w:pStyle w:val="Heading5"/>
        <w:keepNext w:val="0"/>
        <w:keepLines w:val="0"/>
        <w:rPr>
          <w:snapToGrid w:val="0"/>
        </w:rPr>
      </w:pPr>
      <w:bookmarkStart w:id="3003" w:name="_Toc196733237"/>
      <w:bookmarkStart w:id="3004" w:name="_Toc150140222"/>
      <w:r>
        <w:rPr>
          <w:rStyle w:val="CharSectno"/>
        </w:rPr>
        <w:t>96</w:t>
      </w:r>
      <w:r>
        <w:rPr>
          <w:snapToGrid w:val="0"/>
        </w:rPr>
        <w:t>.</w:t>
      </w:r>
      <w:r>
        <w:rPr>
          <w:snapToGrid w:val="0"/>
        </w:rPr>
        <w:tab/>
        <w:t>General obligations created by parenting order that deals with whom a child lives with — FLA s. 65M</w:t>
      </w:r>
      <w:bookmarkEnd w:id="2997"/>
      <w:bookmarkEnd w:id="2998"/>
      <w:bookmarkEnd w:id="2999"/>
      <w:bookmarkEnd w:id="3000"/>
      <w:bookmarkEnd w:id="3001"/>
      <w:bookmarkEnd w:id="3002"/>
      <w:bookmarkEnd w:id="3003"/>
      <w:bookmarkEnd w:id="300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005" w:name="_Toc134772825"/>
      <w:bookmarkStart w:id="3006" w:name="_Toc139370875"/>
      <w:bookmarkStart w:id="3007" w:name="_Toc139792739"/>
      <w:bookmarkStart w:id="3008" w:name="_Toc196733238"/>
      <w:bookmarkStart w:id="3009" w:name="_Toc150140223"/>
      <w:bookmarkStart w:id="3010" w:name="_Toc431877602"/>
      <w:bookmarkStart w:id="3011" w:name="_Toc517669331"/>
      <w:bookmarkStart w:id="3012" w:name="_Toc518100047"/>
      <w:bookmarkStart w:id="3013" w:name="_Toc26244506"/>
      <w:bookmarkStart w:id="3014" w:name="_Toc27799099"/>
      <w:bookmarkStart w:id="3015" w:name="_Toc124051407"/>
      <w:r>
        <w:rPr>
          <w:rStyle w:val="CharSectno"/>
        </w:rPr>
        <w:t>97</w:t>
      </w:r>
      <w:r>
        <w:t>.</w:t>
      </w:r>
      <w:r>
        <w:tab/>
        <w:t>General obligations created by parenting order that deals with whom a child spends time with — FLA s. 65N</w:t>
      </w:r>
      <w:bookmarkEnd w:id="3005"/>
      <w:bookmarkEnd w:id="3006"/>
      <w:bookmarkEnd w:id="3007"/>
      <w:bookmarkEnd w:id="3008"/>
      <w:bookmarkEnd w:id="3009"/>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016" w:name="_Toc134772826"/>
      <w:bookmarkStart w:id="3017" w:name="_Toc139370876"/>
      <w:bookmarkStart w:id="3018" w:name="_Toc139792740"/>
      <w:r>
        <w:tab/>
        <w:t>[Section 97 inserted by No. 35 of 2006 s. 152.]</w:t>
      </w:r>
    </w:p>
    <w:p>
      <w:pPr>
        <w:pStyle w:val="Heading5"/>
      </w:pPr>
      <w:bookmarkStart w:id="3019" w:name="_Toc196733239"/>
      <w:bookmarkStart w:id="3020" w:name="_Toc150140224"/>
      <w:r>
        <w:rPr>
          <w:rStyle w:val="CharSectno"/>
        </w:rPr>
        <w:t>98</w:t>
      </w:r>
      <w:r>
        <w:t>.</w:t>
      </w:r>
      <w:r>
        <w:tab/>
        <w:t>General obligations created by parenting order that deals with whom a child communicates with — FLA s. 65NA</w:t>
      </w:r>
      <w:bookmarkEnd w:id="3016"/>
      <w:bookmarkEnd w:id="3017"/>
      <w:bookmarkEnd w:id="3018"/>
      <w:bookmarkEnd w:id="3019"/>
      <w:bookmarkEnd w:id="3020"/>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021" w:name="_Toc134772827"/>
      <w:bookmarkStart w:id="3022" w:name="_Toc139370877"/>
      <w:bookmarkStart w:id="3023" w:name="_Toc139792741"/>
      <w:r>
        <w:tab/>
        <w:t>[Section 98 inserted by No. 35 of 2006 s. 152.]</w:t>
      </w:r>
    </w:p>
    <w:p>
      <w:pPr>
        <w:pStyle w:val="Heading5"/>
      </w:pPr>
      <w:bookmarkStart w:id="3024" w:name="_Toc196733240"/>
      <w:bookmarkStart w:id="3025" w:name="_Toc150140225"/>
      <w:r>
        <w:rPr>
          <w:rStyle w:val="CharSectno"/>
        </w:rPr>
        <w:t>98A</w:t>
      </w:r>
      <w:r>
        <w:t>.</w:t>
      </w:r>
      <w:r>
        <w:tab/>
        <w:t>General obligations created by parenting order that allocates parental responsibility — FLA s. 65P</w:t>
      </w:r>
      <w:bookmarkEnd w:id="3021"/>
      <w:bookmarkEnd w:id="3022"/>
      <w:bookmarkEnd w:id="3023"/>
      <w:bookmarkEnd w:id="3024"/>
      <w:bookmarkEnd w:id="3025"/>
    </w:p>
    <w:p>
      <w:pPr>
        <w:pStyle w:val="Subsection"/>
      </w:pPr>
      <w:r>
        <w:tab/>
        <w:t>(1)</w:t>
      </w:r>
      <w:r>
        <w:tab/>
        <w:t xml:space="preserve">This section applies to a parenting order that is in force in relation to a child to the extent to which the order allocates parental responsibility for the child to a person (the </w:t>
      </w:r>
      <w:r>
        <w:rPr>
          <w:b/>
          <w:bCs/>
        </w:rPr>
        <w:t>“</w:t>
      </w:r>
      <w:r>
        <w:rPr>
          <w:rStyle w:val="CharDefText"/>
        </w:rPr>
        <w:t>carer</w:t>
      </w:r>
      <w:r>
        <w:rPr>
          <w:b/>
          <w:bCs/>
        </w:rPr>
        <w:t>”</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026" w:name="_Toc196733241"/>
      <w:bookmarkStart w:id="3027" w:name="_Toc150140226"/>
      <w:r>
        <w:rPr>
          <w:rStyle w:val="CharSectno"/>
        </w:rPr>
        <w:t>99</w:t>
      </w:r>
      <w:r>
        <w:rPr>
          <w:snapToGrid w:val="0"/>
        </w:rPr>
        <w:t>.</w:t>
      </w:r>
      <w:r>
        <w:rPr>
          <w:snapToGrid w:val="0"/>
        </w:rPr>
        <w:tab/>
        <w:t>Court may issue warrant for arrest of alleged offender — FLA s. 65Q</w:t>
      </w:r>
      <w:bookmarkEnd w:id="3010"/>
      <w:bookmarkEnd w:id="3011"/>
      <w:bookmarkEnd w:id="3012"/>
      <w:bookmarkEnd w:id="3013"/>
      <w:bookmarkEnd w:id="3014"/>
      <w:bookmarkEnd w:id="3015"/>
      <w:bookmarkEnd w:id="3026"/>
      <w:bookmarkEnd w:id="302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b/>
          <w:bCs/>
        </w:rPr>
        <w:t>“</w:t>
      </w:r>
      <w:r>
        <w:rPr>
          <w:rStyle w:val="CharDefText"/>
        </w:rPr>
        <w:t>alleged offender</w:t>
      </w:r>
      <w:r>
        <w:rPr>
          <w:b/>
          <w:bCs/>
        </w:rPr>
        <w:t>”</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028" w:name="_Toc72575000"/>
      <w:bookmarkStart w:id="3029" w:name="_Toc72898639"/>
      <w:bookmarkStart w:id="3030" w:name="_Toc89517971"/>
      <w:bookmarkStart w:id="3031" w:name="_Toc94953208"/>
      <w:bookmarkStart w:id="3032" w:name="_Toc95102417"/>
      <w:bookmarkStart w:id="3033" w:name="_Toc97343155"/>
      <w:bookmarkStart w:id="3034" w:name="_Toc101685695"/>
      <w:bookmarkStart w:id="3035" w:name="_Toc103065591"/>
      <w:bookmarkStart w:id="3036" w:name="_Toc121555935"/>
      <w:bookmarkStart w:id="3037" w:name="_Toc122749960"/>
      <w:bookmarkStart w:id="3038" w:name="_Toc123002147"/>
      <w:bookmarkStart w:id="3039" w:name="_Toc124051408"/>
      <w:bookmarkStart w:id="3040" w:name="_Toc124137835"/>
      <w:bookmarkStart w:id="3041" w:name="_Toc128468394"/>
      <w:bookmarkStart w:id="3042" w:name="_Toc129065935"/>
      <w:bookmarkStart w:id="3043" w:name="_Toc129585065"/>
      <w:bookmarkStart w:id="3044" w:name="_Toc130275553"/>
      <w:bookmarkStart w:id="3045" w:name="_Toc130706843"/>
      <w:bookmarkStart w:id="3046" w:name="_Toc130800774"/>
      <w:bookmarkStart w:id="3047" w:name="_Toc131389661"/>
      <w:bookmarkStart w:id="3048" w:name="_Toc133994652"/>
      <w:bookmarkStart w:id="3049" w:name="_Toc140374442"/>
      <w:bookmarkStart w:id="3050" w:name="_Toc140394649"/>
      <w:bookmarkStart w:id="3051" w:name="_Toc140631549"/>
      <w:bookmarkStart w:id="3052" w:name="_Toc140641124"/>
      <w:bookmarkStart w:id="3053" w:name="_Toc140902321"/>
      <w:bookmarkStart w:id="3054" w:name="_Toc143415958"/>
      <w:bookmarkStart w:id="3055" w:name="_Toc144803349"/>
      <w:bookmarkStart w:id="3056" w:name="_Toc147044511"/>
      <w:bookmarkStart w:id="3057" w:name="_Toc147045043"/>
      <w:bookmarkStart w:id="3058" w:name="_Toc147195233"/>
      <w:bookmarkStart w:id="3059" w:name="_Toc147653312"/>
      <w:bookmarkStart w:id="3060" w:name="_Toc147722029"/>
      <w:bookmarkStart w:id="3061" w:name="_Toc150140227"/>
      <w:bookmarkStart w:id="3062" w:name="_Toc196733242"/>
      <w:r>
        <w:rPr>
          <w:snapToGrid w:val="0"/>
        </w:rPr>
        <w:t>Subdivision 4 — Dealing with people who have been arrested</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Pr>
          <w:snapToGrid w:val="0"/>
        </w:rPr>
        <w:t xml:space="preserve"> </w:t>
      </w:r>
    </w:p>
    <w:p>
      <w:pPr>
        <w:pStyle w:val="Heading5"/>
        <w:spacing w:before="240"/>
        <w:rPr>
          <w:snapToGrid w:val="0"/>
        </w:rPr>
      </w:pPr>
      <w:bookmarkStart w:id="3063" w:name="_Toc431877603"/>
      <w:bookmarkStart w:id="3064" w:name="_Toc517669332"/>
      <w:bookmarkStart w:id="3065" w:name="_Toc518100048"/>
      <w:bookmarkStart w:id="3066" w:name="_Toc26244507"/>
      <w:bookmarkStart w:id="3067" w:name="_Toc27799100"/>
      <w:bookmarkStart w:id="3068" w:name="_Toc124051409"/>
      <w:bookmarkStart w:id="3069" w:name="_Toc196733243"/>
      <w:bookmarkStart w:id="3070" w:name="_Toc150140228"/>
      <w:r>
        <w:rPr>
          <w:rStyle w:val="CharSectno"/>
        </w:rPr>
        <w:t>100</w:t>
      </w:r>
      <w:r>
        <w:rPr>
          <w:snapToGrid w:val="0"/>
        </w:rPr>
        <w:t>.</w:t>
      </w:r>
      <w:r>
        <w:rPr>
          <w:snapToGrid w:val="0"/>
        </w:rPr>
        <w:tab/>
        <w:t>Situation to which Subdivision applies — FLA s. 65R</w:t>
      </w:r>
      <w:bookmarkEnd w:id="3063"/>
      <w:bookmarkEnd w:id="3064"/>
      <w:bookmarkEnd w:id="3065"/>
      <w:bookmarkEnd w:id="3066"/>
      <w:bookmarkEnd w:id="3067"/>
      <w:bookmarkEnd w:id="3068"/>
      <w:bookmarkEnd w:id="3069"/>
      <w:bookmarkEnd w:id="3070"/>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071" w:name="_Toc431877604"/>
      <w:bookmarkStart w:id="3072" w:name="_Toc517669333"/>
      <w:bookmarkStart w:id="3073" w:name="_Toc518100049"/>
      <w:bookmarkStart w:id="3074" w:name="_Toc26244508"/>
      <w:bookmarkStart w:id="3075" w:name="_Toc27799101"/>
      <w:bookmarkStart w:id="3076" w:name="_Toc124051410"/>
      <w:r>
        <w:tab/>
        <w:t>[Section 100 amended by No. 35 of 2006 s. 173.]</w:t>
      </w:r>
    </w:p>
    <w:p>
      <w:pPr>
        <w:pStyle w:val="Heading5"/>
        <w:spacing w:before="240"/>
        <w:rPr>
          <w:snapToGrid w:val="0"/>
        </w:rPr>
      </w:pPr>
      <w:bookmarkStart w:id="3077" w:name="_Toc196733244"/>
      <w:bookmarkStart w:id="3078" w:name="_Toc150140229"/>
      <w:r>
        <w:rPr>
          <w:rStyle w:val="CharSectno"/>
        </w:rPr>
        <w:t>101</w:t>
      </w:r>
      <w:r>
        <w:rPr>
          <w:snapToGrid w:val="0"/>
        </w:rPr>
        <w:t>.</w:t>
      </w:r>
      <w:r>
        <w:rPr>
          <w:snapToGrid w:val="0"/>
        </w:rPr>
        <w:tab/>
        <w:t>Arrested person to be brought before a court — FLA s. 65S</w:t>
      </w:r>
      <w:bookmarkEnd w:id="3071"/>
      <w:bookmarkEnd w:id="3072"/>
      <w:bookmarkEnd w:id="3073"/>
      <w:bookmarkEnd w:id="3074"/>
      <w:bookmarkEnd w:id="3075"/>
      <w:bookmarkEnd w:id="3076"/>
      <w:bookmarkEnd w:id="3077"/>
      <w:bookmarkEnd w:id="3078"/>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079" w:name="_Toc431877605"/>
      <w:bookmarkStart w:id="3080" w:name="_Toc517669334"/>
      <w:bookmarkStart w:id="3081" w:name="_Toc518100050"/>
      <w:bookmarkStart w:id="3082" w:name="_Toc26244509"/>
      <w:bookmarkStart w:id="3083" w:name="_Toc27799102"/>
      <w:bookmarkStart w:id="3084" w:name="_Toc124051411"/>
      <w:bookmarkStart w:id="3085" w:name="_Toc196733245"/>
      <w:bookmarkStart w:id="3086" w:name="_Toc150140230"/>
      <w:r>
        <w:rPr>
          <w:rStyle w:val="CharSectno"/>
        </w:rPr>
        <w:t>102</w:t>
      </w:r>
      <w:r>
        <w:rPr>
          <w:snapToGrid w:val="0"/>
        </w:rPr>
        <w:t>.</w:t>
      </w:r>
      <w:r>
        <w:rPr>
          <w:snapToGrid w:val="0"/>
        </w:rPr>
        <w:tab/>
        <w:t>Obligation of court where application before it to deal with contravention — FLA s. 65T</w:t>
      </w:r>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087" w:name="_Toc431877606"/>
      <w:bookmarkStart w:id="3088" w:name="_Toc517669335"/>
      <w:bookmarkStart w:id="3089" w:name="_Toc518100051"/>
      <w:bookmarkStart w:id="3090" w:name="_Toc26244510"/>
      <w:bookmarkStart w:id="3091" w:name="_Toc27799103"/>
      <w:bookmarkStart w:id="3092" w:name="_Toc124051412"/>
      <w:bookmarkStart w:id="3093" w:name="_Toc196733246"/>
      <w:bookmarkStart w:id="3094" w:name="_Toc150140231"/>
      <w:r>
        <w:rPr>
          <w:rStyle w:val="CharSectno"/>
        </w:rPr>
        <w:t>103</w:t>
      </w:r>
      <w:r>
        <w:rPr>
          <w:snapToGrid w:val="0"/>
        </w:rPr>
        <w:t>.</w:t>
      </w:r>
      <w:r>
        <w:rPr>
          <w:snapToGrid w:val="0"/>
        </w:rPr>
        <w:tab/>
        <w:t>Obligation of court where no application before it, but application before another court, to deal with contravention — FLA s. 65U</w:t>
      </w:r>
      <w:bookmarkEnd w:id="3087"/>
      <w:bookmarkEnd w:id="3088"/>
      <w:bookmarkEnd w:id="3089"/>
      <w:bookmarkEnd w:id="3090"/>
      <w:bookmarkEnd w:id="3091"/>
      <w:bookmarkEnd w:id="3092"/>
      <w:bookmarkEnd w:id="3093"/>
      <w:bookmarkEnd w:id="3094"/>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095" w:name="_Toc431877607"/>
      <w:bookmarkStart w:id="3096" w:name="_Toc517669336"/>
      <w:bookmarkStart w:id="3097" w:name="_Toc518100052"/>
      <w:bookmarkStart w:id="3098" w:name="_Toc26244511"/>
      <w:bookmarkStart w:id="3099" w:name="_Toc27799104"/>
      <w:bookmarkStart w:id="3100" w:name="_Toc124051413"/>
      <w:bookmarkStart w:id="3101" w:name="_Toc196733247"/>
      <w:bookmarkStart w:id="3102" w:name="_Toc150140232"/>
      <w:r>
        <w:rPr>
          <w:rStyle w:val="CharSectno"/>
        </w:rPr>
        <w:t>104</w:t>
      </w:r>
      <w:r>
        <w:rPr>
          <w:snapToGrid w:val="0"/>
        </w:rPr>
        <w:t>.</w:t>
      </w:r>
      <w:r>
        <w:rPr>
          <w:snapToGrid w:val="0"/>
        </w:rPr>
        <w:tab/>
        <w:t>Obligation of court where no application before any court to deal with contravention — FLA s. 65V</w:t>
      </w:r>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103" w:name="_Toc431877608"/>
      <w:bookmarkStart w:id="3104" w:name="_Toc517669337"/>
      <w:bookmarkStart w:id="3105" w:name="_Toc518100053"/>
      <w:bookmarkStart w:id="3106" w:name="_Toc26244512"/>
      <w:bookmarkStart w:id="3107" w:name="_Toc27799105"/>
      <w:bookmarkStart w:id="3108" w:name="_Toc124051414"/>
      <w:bookmarkStart w:id="3109" w:name="_Toc196733248"/>
      <w:bookmarkStart w:id="3110" w:name="_Toc150140233"/>
      <w:r>
        <w:rPr>
          <w:rStyle w:val="CharSectno"/>
        </w:rPr>
        <w:t>105</w:t>
      </w:r>
      <w:r>
        <w:rPr>
          <w:snapToGrid w:val="0"/>
        </w:rPr>
        <w:t>.</w:t>
      </w:r>
      <w:r>
        <w:rPr>
          <w:snapToGrid w:val="0"/>
        </w:rPr>
        <w:tab/>
        <w:t>Applications heard as required by section 102(2) or section </w:t>
      </w:r>
      <w:r>
        <w:t>103(3)(b) — FLA s. </w:t>
      </w:r>
      <w:r>
        <w:rPr>
          <w:snapToGrid w:val="0"/>
        </w:rPr>
        <w:t>65W</w:t>
      </w:r>
      <w:bookmarkEnd w:id="3103"/>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111" w:name="_Toc72575007"/>
      <w:bookmarkStart w:id="3112" w:name="_Toc72898646"/>
      <w:bookmarkStart w:id="3113" w:name="_Toc89517978"/>
      <w:bookmarkStart w:id="3114" w:name="_Toc94953215"/>
      <w:bookmarkStart w:id="3115" w:name="_Toc95102424"/>
      <w:bookmarkStart w:id="3116" w:name="_Toc97343162"/>
      <w:bookmarkStart w:id="3117" w:name="_Toc101685702"/>
      <w:bookmarkStart w:id="3118" w:name="_Toc103065598"/>
      <w:bookmarkStart w:id="3119" w:name="_Toc121555942"/>
      <w:bookmarkStart w:id="3120" w:name="_Toc122749967"/>
      <w:bookmarkStart w:id="3121" w:name="_Toc123002154"/>
      <w:bookmarkStart w:id="3122" w:name="_Toc124051415"/>
      <w:bookmarkStart w:id="3123" w:name="_Toc124137842"/>
      <w:bookmarkStart w:id="3124" w:name="_Toc128468401"/>
      <w:bookmarkStart w:id="3125" w:name="_Toc129065942"/>
      <w:bookmarkStart w:id="3126" w:name="_Toc129585072"/>
      <w:bookmarkStart w:id="3127" w:name="_Toc130275560"/>
      <w:bookmarkStart w:id="3128" w:name="_Toc130706850"/>
      <w:bookmarkStart w:id="3129" w:name="_Toc130800781"/>
      <w:bookmarkStart w:id="3130" w:name="_Toc131389668"/>
      <w:bookmarkStart w:id="3131" w:name="_Toc133994659"/>
      <w:bookmarkStart w:id="3132" w:name="_Toc140374449"/>
      <w:bookmarkStart w:id="3133" w:name="_Toc140394656"/>
      <w:bookmarkStart w:id="3134" w:name="_Toc140631556"/>
      <w:bookmarkStart w:id="3135" w:name="_Toc140641131"/>
      <w:bookmarkStart w:id="3136" w:name="_Toc140902328"/>
      <w:bookmarkStart w:id="3137" w:name="_Toc143415965"/>
      <w:bookmarkStart w:id="3138" w:name="_Toc144803356"/>
      <w:bookmarkStart w:id="3139" w:name="_Toc147044518"/>
      <w:bookmarkStart w:id="3140" w:name="_Toc147045050"/>
      <w:bookmarkStart w:id="3141" w:name="_Toc147195240"/>
      <w:bookmarkStart w:id="3142" w:name="_Toc147653319"/>
      <w:bookmarkStart w:id="3143" w:name="_Toc147722036"/>
      <w:bookmarkStart w:id="3144" w:name="_Toc150140234"/>
      <w:bookmarkStart w:id="3145" w:name="_Toc196733249"/>
      <w:r>
        <w:rPr>
          <w:snapToGrid w:val="0"/>
        </w:rPr>
        <w:t>Subdivision 5 — Obligations under parenting orders relating to taking or sending children from Western Australia to places outside Australia</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r>
        <w:rPr>
          <w:snapToGrid w:val="0"/>
        </w:rPr>
        <w:t xml:space="preserve"> </w:t>
      </w:r>
    </w:p>
    <w:p>
      <w:pPr>
        <w:pStyle w:val="Heading5"/>
        <w:rPr>
          <w:snapToGrid w:val="0"/>
        </w:rPr>
      </w:pPr>
      <w:bookmarkStart w:id="3146" w:name="_Toc431877609"/>
      <w:bookmarkStart w:id="3147" w:name="_Toc517669338"/>
      <w:bookmarkStart w:id="3148" w:name="_Toc518100054"/>
      <w:bookmarkStart w:id="3149" w:name="_Toc26244513"/>
      <w:bookmarkStart w:id="3150" w:name="_Toc27799106"/>
      <w:bookmarkStart w:id="3151" w:name="_Toc124051416"/>
      <w:bookmarkStart w:id="3152" w:name="_Toc196733250"/>
      <w:bookmarkStart w:id="3153" w:name="_Toc150140235"/>
      <w:r>
        <w:rPr>
          <w:rStyle w:val="CharSectno"/>
        </w:rPr>
        <w:t>106</w:t>
      </w:r>
      <w:r>
        <w:rPr>
          <w:snapToGrid w:val="0"/>
        </w:rPr>
        <w:t>.</w:t>
      </w:r>
      <w:r>
        <w:rPr>
          <w:snapToGrid w:val="0"/>
        </w:rPr>
        <w:tab/>
        <w:t>Interpretation — FLA s. 65X</w:t>
      </w:r>
      <w:bookmarkEnd w:id="3146"/>
      <w:bookmarkEnd w:id="3147"/>
      <w:bookmarkEnd w:id="3148"/>
      <w:bookmarkEnd w:id="3149"/>
      <w:bookmarkEnd w:id="3150"/>
      <w:bookmarkEnd w:id="3151"/>
      <w:bookmarkEnd w:id="3152"/>
      <w:bookmarkEnd w:id="3153"/>
      <w:r>
        <w:rPr>
          <w:snapToGrid w:val="0"/>
        </w:rPr>
        <w:t xml:space="preserve"> </w:t>
      </w:r>
    </w:p>
    <w:p>
      <w:pPr>
        <w:pStyle w:val="Subsection"/>
      </w:pPr>
      <w:r>
        <w:tab/>
        <w:t>(1)</w:t>
      </w:r>
      <w:r>
        <w:tab/>
        <w:t xml:space="preserve">In this Subdivision — </w:t>
      </w:r>
    </w:p>
    <w:p>
      <w:pPr>
        <w:pStyle w:val="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154" w:name="_Toc431877610"/>
      <w:bookmarkStart w:id="3155" w:name="_Toc517669339"/>
      <w:bookmarkStart w:id="3156" w:name="_Toc518100055"/>
      <w:bookmarkStart w:id="3157" w:name="_Toc26244514"/>
      <w:bookmarkStart w:id="3158" w:name="_Toc27799107"/>
      <w:bookmarkStart w:id="3159" w:name="_Toc124051417"/>
      <w:bookmarkStart w:id="3160" w:name="_Toc196733251"/>
      <w:bookmarkStart w:id="3161" w:name="_Toc150140236"/>
      <w:r>
        <w:rPr>
          <w:rStyle w:val="CharSectno"/>
        </w:rPr>
        <w:t>107</w:t>
      </w:r>
      <w:r>
        <w:rPr>
          <w:snapToGrid w:val="0"/>
        </w:rPr>
        <w:t>.</w:t>
      </w:r>
      <w:r>
        <w:rPr>
          <w:snapToGrid w:val="0"/>
        </w:rPr>
        <w:tab/>
        <w:t>Obligations if certain parenting orders have been made — FLA s. 65Y</w:t>
      </w:r>
      <w:bookmarkEnd w:id="3154"/>
      <w:bookmarkEnd w:id="3155"/>
      <w:bookmarkEnd w:id="3156"/>
      <w:bookmarkEnd w:id="3157"/>
      <w:bookmarkEnd w:id="3158"/>
      <w:bookmarkEnd w:id="3159"/>
      <w:bookmarkEnd w:id="3160"/>
      <w:bookmarkEnd w:id="3161"/>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162" w:name="_Toc431877611"/>
      <w:bookmarkStart w:id="3163" w:name="_Toc517669340"/>
      <w:bookmarkStart w:id="3164" w:name="_Toc518100056"/>
      <w:bookmarkStart w:id="3165" w:name="_Toc26244515"/>
      <w:bookmarkStart w:id="3166" w:name="_Toc27799108"/>
      <w:bookmarkStart w:id="3167" w:name="_Toc124051418"/>
      <w:bookmarkStart w:id="3168" w:name="_Toc196733252"/>
      <w:bookmarkStart w:id="3169" w:name="_Toc150140237"/>
      <w:r>
        <w:rPr>
          <w:rStyle w:val="CharSectno"/>
        </w:rPr>
        <w:t>108</w:t>
      </w:r>
      <w:r>
        <w:rPr>
          <w:snapToGrid w:val="0"/>
        </w:rPr>
        <w:t>.</w:t>
      </w:r>
      <w:r>
        <w:rPr>
          <w:snapToGrid w:val="0"/>
        </w:rPr>
        <w:tab/>
        <w:t>Obligations if proceedings for the making of certain parenting orders are pending — FLA s. 65Z</w:t>
      </w:r>
      <w:bookmarkEnd w:id="3162"/>
      <w:bookmarkEnd w:id="3163"/>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170" w:name="_Toc431877612"/>
      <w:bookmarkStart w:id="3171" w:name="_Toc517669341"/>
      <w:bookmarkStart w:id="3172" w:name="_Toc518100057"/>
      <w:bookmarkStart w:id="3173" w:name="_Toc26244516"/>
      <w:bookmarkStart w:id="3174" w:name="_Toc27799109"/>
      <w:bookmarkStart w:id="3175" w:name="_Toc124051419"/>
      <w:r>
        <w:tab/>
        <w:t>[Section 108 amended by No. 35 of 2006 s. 156.]</w:t>
      </w:r>
    </w:p>
    <w:p>
      <w:pPr>
        <w:pStyle w:val="Heading5"/>
        <w:rPr>
          <w:snapToGrid w:val="0"/>
        </w:rPr>
      </w:pPr>
      <w:bookmarkStart w:id="3176" w:name="_Toc196733253"/>
      <w:bookmarkStart w:id="3177" w:name="_Toc150140238"/>
      <w:r>
        <w:rPr>
          <w:rStyle w:val="CharSectno"/>
        </w:rPr>
        <w:t>109</w:t>
      </w:r>
      <w:r>
        <w:rPr>
          <w:snapToGrid w:val="0"/>
        </w:rPr>
        <w:t>.</w:t>
      </w:r>
      <w:r>
        <w:rPr>
          <w:snapToGrid w:val="0"/>
        </w:rPr>
        <w:tab/>
        <w:t>Obligations of owners etc. of aircraft and vessels if certain parenting orders made — FLA s. 65ZA</w:t>
      </w:r>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178" w:name="_Toc431877613"/>
      <w:bookmarkStart w:id="3179" w:name="_Toc517669342"/>
      <w:bookmarkStart w:id="3180" w:name="_Toc518100058"/>
      <w:bookmarkStart w:id="3181" w:name="_Toc26244517"/>
      <w:bookmarkStart w:id="3182" w:name="_Toc27799110"/>
      <w:bookmarkStart w:id="3183" w:name="_Toc124051420"/>
      <w:bookmarkStart w:id="3184" w:name="_Toc196733254"/>
      <w:bookmarkStart w:id="3185" w:name="_Toc150140239"/>
      <w:r>
        <w:rPr>
          <w:rStyle w:val="CharSectno"/>
        </w:rPr>
        <w:t>110</w:t>
      </w:r>
      <w:r>
        <w:rPr>
          <w:snapToGrid w:val="0"/>
        </w:rPr>
        <w:t>.</w:t>
      </w:r>
      <w:r>
        <w:rPr>
          <w:snapToGrid w:val="0"/>
        </w:rPr>
        <w:tab/>
        <w:t>Obligations of owners etc. of aircraft and vessels if proceedings for the making of certain parenting orders are pending — FLA s. 65ZB</w:t>
      </w:r>
      <w:bookmarkEnd w:id="3178"/>
      <w:bookmarkEnd w:id="3179"/>
      <w:bookmarkEnd w:id="3180"/>
      <w:bookmarkEnd w:id="3181"/>
      <w:bookmarkEnd w:id="3182"/>
      <w:bookmarkEnd w:id="3183"/>
      <w:bookmarkEnd w:id="3184"/>
      <w:bookmarkEnd w:id="3185"/>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186" w:name="_Toc431877614"/>
      <w:bookmarkStart w:id="3187" w:name="_Toc517669343"/>
      <w:bookmarkStart w:id="3188" w:name="_Toc518100059"/>
      <w:bookmarkStart w:id="3189" w:name="_Toc26244518"/>
      <w:r>
        <w:tab/>
        <w:t>[Section 110 amended by No. 25 of 2002 s. 75; No. 35 of 2006 s. 158.]</w:t>
      </w:r>
    </w:p>
    <w:p>
      <w:pPr>
        <w:pStyle w:val="Heading5"/>
        <w:rPr>
          <w:snapToGrid w:val="0"/>
        </w:rPr>
      </w:pPr>
      <w:bookmarkStart w:id="3190" w:name="_Toc27799111"/>
      <w:bookmarkStart w:id="3191" w:name="_Toc124051421"/>
      <w:bookmarkStart w:id="3192" w:name="_Toc196733255"/>
      <w:bookmarkStart w:id="3193" w:name="_Toc150140240"/>
      <w:r>
        <w:rPr>
          <w:rStyle w:val="CharSectno"/>
        </w:rPr>
        <w:t>111</w:t>
      </w:r>
      <w:r>
        <w:rPr>
          <w:snapToGrid w:val="0"/>
        </w:rPr>
        <w:t>.</w:t>
      </w:r>
      <w:r>
        <w:rPr>
          <w:snapToGrid w:val="0"/>
        </w:rPr>
        <w:tab/>
        <w:t>General provisions applicable to sections 109 and 110 — FLA s. 65ZC(1) and (2)</w:t>
      </w:r>
      <w:bookmarkEnd w:id="3186"/>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194" w:name="_Toc431877615"/>
      <w:bookmarkStart w:id="3195" w:name="_Toc517669344"/>
      <w:bookmarkStart w:id="3196" w:name="_Toc518100060"/>
      <w:bookmarkStart w:id="3197" w:name="_Toc26244519"/>
      <w:bookmarkStart w:id="3198" w:name="_Toc27799112"/>
      <w:bookmarkStart w:id="3199" w:name="_Toc124051422"/>
      <w:bookmarkStart w:id="3200" w:name="_Toc196733256"/>
      <w:bookmarkStart w:id="3201" w:name="_Toc150140241"/>
      <w:r>
        <w:rPr>
          <w:rStyle w:val="CharSectno"/>
        </w:rPr>
        <w:t>112</w:t>
      </w:r>
      <w:r>
        <w:rPr>
          <w:snapToGrid w:val="0"/>
        </w:rPr>
        <w:t>.</w:t>
      </w:r>
      <w:r>
        <w:rPr>
          <w:snapToGrid w:val="0"/>
        </w:rPr>
        <w:tab/>
        <w:t>No double jeopardy — FLA s. 65ZC(3)</w:t>
      </w:r>
      <w:bookmarkEnd w:id="3194"/>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202" w:name="_Toc72575015"/>
      <w:bookmarkStart w:id="3203" w:name="_Toc72898654"/>
      <w:bookmarkStart w:id="3204" w:name="_Toc89517986"/>
      <w:bookmarkStart w:id="3205" w:name="_Toc94953223"/>
      <w:bookmarkStart w:id="3206" w:name="_Toc95102432"/>
      <w:bookmarkStart w:id="3207" w:name="_Toc97343170"/>
      <w:bookmarkStart w:id="3208" w:name="_Toc101685710"/>
      <w:bookmarkStart w:id="3209" w:name="_Toc103065606"/>
      <w:bookmarkStart w:id="3210" w:name="_Toc121555950"/>
      <w:bookmarkStart w:id="3211" w:name="_Toc122749975"/>
      <w:bookmarkStart w:id="3212" w:name="_Toc123002162"/>
      <w:bookmarkStart w:id="3213" w:name="_Toc124051423"/>
      <w:bookmarkStart w:id="3214" w:name="_Toc124137850"/>
      <w:bookmarkStart w:id="3215" w:name="_Toc128468409"/>
      <w:bookmarkStart w:id="3216" w:name="_Toc129065950"/>
      <w:bookmarkStart w:id="3217" w:name="_Toc129585080"/>
      <w:bookmarkStart w:id="3218" w:name="_Toc130275568"/>
      <w:bookmarkStart w:id="3219" w:name="_Toc130706858"/>
      <w:bookmarkStart w:id="3220" w:name="_Toc130800789"/>
      <w:bookmarkStart w:id="3221" w:name="_Toc131389676"/>
      <w:bookmarkStart w:id="3222" w:name="_Toc133994667"/>
      <w:bookmarkStart w:id="3223" w:name="_Toc140374457"/>
      <w:bookmarkStart w:id="3224" w:name="_Toc140394664"/>
      <w:bookmarkStart w:id="3225" w:name="_Toc140631564"/>
      <w:bookmarkStart w:id="3226" w:name="_Toc140641139"/>
      <w:bookmarkStart w:id="3227" w:name="_Toc140902336"/>
      <w:bookmarkStart w:id="3228" w:name="_Toc143415973"/>
      <w:bookmarkStart w:id="3229" w:name="_Toc144803364"/>
      <w:bookmarkStart w:id="3230" w:name="_Toc147044526"/>
      <w:bookmarkStart w:id="3231" w:name="_Toc147045058"/>
      <w:bookmarkStart w:id="3232" w:name="_Toc147195248"/>
      <w:bookmarkStart w:id="3233" w:name="_Toc147653327"/>
      <w:bookmarkStart w:id="3234" w:name="_Toc147722044"/>
      <w:bookmarkStart w:id="3235" w:name="_Toc150140242"/>
      <w:bookmarkStart w:id="3236" w:name="_Toc196733257"/>
      <w:r>
        <w:rPr>
          <w:rStyle w:val="CharDivNo"/>
          <w:rFonts w:ascii="Times" w:hAnsi="Times"/>
        </w:rPr>
        <w:t>Division 7</w:t>
      </w:r>
      <w:r>
        <w:rPr>
          <w:rFonts w:ascii="Times" w:hAnsi="Times"/>
          <w:snapToGrid w:val="0"/>
        </w:rPr>
        <w:t> — </w:t>
      </w:r>
      <w:r>
        <w:rPr>
          <w:rStyle w:val="CharDivText"/>
          <w:rFonts w:ascii="Times" w:hAnsi="Times"/>
        </w:rPr>
        <w:t>Child maintenance orders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rPr>
          <w:rStyle w:val="CharDivText"/>
          <w:rFonts w:ascii="Times" w:hAnsi="Times"/>
        </w:rPr>
        <w:t xml:space="preserve"> </w:t>
      </w:r>
    </w:p>
    <w:p>
      <w:pPr>
        <w:pStyle w:val="Heading4"/>
        <w:rPr>
          <w:rFonts w:ascii="Times" w:hAnsi="Times"/>
          <w:snapToGrid w:val="0"/>
        </w:rPr>
      </w:pPr>
      <w:bookmarkStart w:id="3237" w:name="_Toc72575016"/>
      <w:bookmarkStart w:id="3238" w:name="_Toc72898655"/>
      <w:bookmarkStart w:id="3239" w:name="_Toc89517987"/>
      <w:bookmarkStart w:id="3240" w:name="_Toc94953224"/>
      <w:bookmarkStart w:id="3241" w:name="_Toc95102433"/>
      <w:bookmarkStart w:id="3242" w:name="_Toc97343171"/>
      <w:bookmarkStart w:id="3243" w:name="_Toc101685711"/>
      <w:bookmarkStart w:id="3244" w:name="_Toc103065607"/>
      <w:bookmarkStart w:id="3245" w:name="_Toc121555951"/>
      <w:bookmarkStart w:id="3246" w:name="_Toc122749976"/>
      <w:bookmarkStart w:id="3247" w:name="_Toc123002163"/>
      <w:bookmarkStart w:id="3248" w:name="_Toc124051424"/>
      <w:bookmarkStart w:id="3249" w:name="_Toc124137851"/>
      <w:bookmarkStart w:id="3250" w:name="_Toc128468410"/>
      <w:bookmarkStart w:id="3251" w:name="_Toc129065951"/>
      <w:bookmarkStart w:id="3252" w:name="_Toc129585081"/>
      <w:bookmarkStart w:id="3253" w:name="_Toc130275569"/>
      <w:bookmarkStart w:id="3254" w:name="_Toc130706859"/>
      <w:bookmarkStart w:id="3255" w:name="_Toc130800790"/>
      <w:bookmarkStart w:id="3256" w:name="_Toc131389677"/>
      <w:bookmarkStart w:id="3257" w:name="_Toc133994668"/>
      <w:bookmarkStart w:id="3258" w:name="_Toc140374458"/>
      <w:bookmarkStart w:id="3259" w:name="_Toc140394665"/>
      <w:bookmarkStart w:id="3260" w:name="_Toc140631565"/>
      <w:bookmarkStart w:id="3261" w:name="_Toc140641140"/>
      <w:bookmarkStart w:id="3262" w:name="_Toc140902337"/>
      <w:bookmarkStart w:id="3263" w:name="_Toc143415974"/>
      <w:bookmarkStart w:id="3264" w:name="_Toc144803365"/>
      <w:bookmarkStart w:id="3265" w:name="_Toc147044527"/>
      <w:bookmarkStart w:id="3266" w:name="_Toc147045059"/>
      <w:bookmarkStart w:id="3267" w:name="_Toc147195249"/>
      <w:bookmarkStart w:id="3268" w:name="_Toc147653328"/>
      <w:bookmarkStart w:id="3269" w:name="_Toc147722045"/>
      <w:bookmarkStart w:id="3270" w:name="_Toc150140243"/>
      <w:bookmarkStart w:id="3271" w:name="_Toc196733258"/>
      <w:r>
        <w:rPr>
          <w:rFonts w:ascii="Times" w:hAnsi="Times"/>
          <w:snapToGrid w:val="0"/>
        </w:rPr>
        <w:t>Subdivision 1 — What this Division does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rFonts w:ascii="Times" w:hAnsi="Times"/>
          <w:snapToGrid w:val="0"/>
        </w:rPr>
        <w:t xml:space="preserve"> </w:t>
      </w:r>
    </w:p>
    <w:p>
      <w:pPr>
        <w:pStyle w:val="Heading5"/>
        <w:spacing w:before="180"/>
        <w:rPr>
          <w:rFonts w:ascii="Times" w:hAnsi="Times"/>
          <w:snapToGrid w:val="0"/>
        </w:rPr>
      </w:pPr>
      <w:bookmarkStart w:id="3272" w:name="_Toc431877616"/>
      <w:bookmarkStart w:id="3273" w:name="_Toc517669345"/>
      <w:bookmarkStart w:id="3274" w:name="_Toc518100061"/>
      <w:bookmarkStart w:id="3275" w:name="_Toc26244520"/>
      <w:bookmarkStart w:id="3276" w:name="_Toc27799113"/>
      <w:bookmarkStart w:id="3277" w:name="_Toc124051425"/>
      <w:bookmarkStart w:id="3278" w:name="_Toc196733259"/>
      <w:bookmarkStart w:id="3279" w:name="_Toc150140244"/>
      <w:r>
        <w:rPr>
          <w:rStyle w:val="CharSectno"/>
          <w:rFonts w:ascii="Times" w:hAnsi="Times"/>
        </w:rPr>
        <w:t>113</w:t>
      </w:r>
      <w:r>
        <w:rPr>
          <w:rFonts w:ascii="Times" w:hAnsi="Times"/>
          <w:snapToGrid w:val="0"/>
        </w:rPr>
        <w:t>.</w:t>
      </w:r>
      <w:r>
        <w:rPr>
          <w:rFonts w:ascii="Times" w:hAnsi="Times"/>
          <w:snapToGrid w:val="0"/>
        </w:rPr>
        <w:tab/>
        <w:t>What this Division does — FLA s. 66A</w:t>
      </w:r>
      <w:bookmarkEnd w:id="3272"/>
      <w:bookmarkEnd w:id="3273"/>
      <w:bookmarkEnd w:id="3274"/>
      <w:bookmarkEnd w:id="3275"/>
      <w:bookmarkEnd w:id="3276"/>
      <w:bookmarkEnd w:id="3277"/>
      <w:bookmarkEnd w:id="3278"/>
      <w:bookmarkEnd w:id="3279"/>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280" w:name="_Toc72575018"/>
      <w:bookmarkStart w:id="3281" w:name="_Toc72898657"/>
      <w:bookmarkStart w:id="3282" w:name="_Toc89517989"/>
      <w:bookmarkStart w:id="3283" w:name="_Toc94953226"/>
      <w:bookmarkStart w:id="3284" w:name="_Toc95102435"/>
      <w:bookmarkStart w:id="3285" w:name="_Toc97343173"/>
      <w:bookmarkStart w:id="3286" w:name="_Toc101685713"/>
      <w:bookmarkStart w:id="3287" w:name="_Toc103065609"/>
      <w:bookmarkStart w:id="3288" w:name="_Toc121555953"/>
      <w:bookmarkStart w:id="3289" w:name="_Toc122749978"/>
      <w:bookmarkStart w:id="3290" w:name="_Toc123002165"/>
      <w:bookmarkStart w:id="3291" w:name="_Toc124051426"/>
      <w:bookmarkStart w:id="3292" w:name="_Toc124137853"/>
      <w:bookmarkStart w:id="3293" w:name="_Toc128468412"/>
      <w:bookmarkStart w:id="3294" w:name="_Toc129065953"/>
      <w:bookmarkStart w:id="3295" w:name="_Toc129585083"/>
      <w:bookmarkStart w:id="3296" w:name="_Toc130275571"/>
      <w:bookmarkStart w:id="3297" w:name="_Toc130706861"/>
      <w:bookmarkStart w:id="3298" w:name="_Toc130800792"/>
      <w:bookmarkStart w:id="3299" w:name="_Toc131389679"/>
      <w:bookmarkStart w:id="3300" w:name="_Toc133994670"/>
      <w:bookmarkStart w:id="3301" w:name="_Toc140374460"/>
      <w:bookmarkStart w:id="3302" w:name="_Toc140394667"/>
      <w:bookmarkStart w:id="3303" w:name="_Toc140631567"/>
      <w:bookmarkStart w:id="3304" w:name="_Toc140641142"/>
      <w:bookmarkStart w:id="3305" w:name="_Toc140902339"/>
      <w:bookmarkStart w:id="3306" w:name="_Toc143415976"/>
      <w:bookmarkStart w:id="3307" w:name="_Toc144803367"/>
      <w:bookmarkStart w:id="3308" w:name="_Toc147044529"/>
      <w:bookmarkStart w:id="3309" w:name="_Toc147045061"/>
      <w:bookmarkStart w:id="3310" w:name="_Toc147195251"/>
      <w:bookmarkStart w:id="3311" w:name="_Toc147653330"/>
      <w:bookmarkStart w:id="3312" w:name="_Toc147722047"/>
      <w:bookmarkStart w:id="3313" w:name="_Toc150140245"/>
      <w:bookmarkStart w:id="3314" w:name="_Toc196733260"/>
      <w:r>
        <w:rPr>
          <w:rFonts w:ascii="Times" w:hAnsi="Times"/>
          <w:snapToGrid w:val="0"/>
        </w:rPr>
        <w:t>Subdivision 2 — Objects and principles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Pr>
          <w:rFonts w:ascii="Times" w:hAnsi="Times"/>
          <w:snapToGrid w:val="0"/>
        </w:rPr>
        <w:t xml:space="preserve"> </w:t>
      </w:r>
    </w:p>
    <w:p>
      <w:pPr>
        <w:pStyle w:val="Heading5"/>
        <w:spacing w:before="180"/>
        <w:rPr>
          <w:rFonts w:ascii="Times" w:hAnsi="Times"/>
          <w:snapToGrid w:val="0"/>
        </w:rPr>
      </w:pPr>
      <w:bookmarkStart w:id="3315" w:name="_Toc431877617"/>
      <w:bookmarkStart w:id="3316" w:name="_Toc517669346"/>
      <w:bookmarkStart w:id="3317" w:name="_Toc518100062"/>
      <w:bookmarkStart w:id="3318" w:name="_Toc26244521"/>
      <w:bookmarkStart w:id="3319" w:name="_Toc27799114"/>
      <w:bookmarkStart w:id="3320" w:name="_Toc124051427"/>
      <w:bookmarkStart w:id="3321" w:name="_Toc196733261"/>
      <w:bookmarkStart w:id="3322" w:name="_Toc150140246"/>
      <w:r>
        <w:rPr>
          <w:rStyle w:val="CharSectno"/>
          <w:rFonts w:ascii="Times" w:hAnsi="Times"/>
        </w:rPr>
        <w:t>114</w:t>
      </w:r>
      <w:r>
        <w:rPr>
          <w:rFonts w:ascii="Times" w:hAnsi="Times"/>
          <w:snapToGrid w:val="0"/>
        </w:rPr>
        <w:t>.</w:t>
      </w:r>
      <w:r>
        <w:rPr>
          <w:rFonts w:ascii="Times" w:hAnsi="Times"/>
          <w:snapToGrid w:val="0"/>
        </w:rPr>
        <w:tab/>
        <w:t>Objects — FLA s. 66B</w:t>
      </w:r>
      <w:bookmarkEnd w:id="3315"/>
      <w:bookmarkEnd w:id="3316"/>
      <w:bookmarkEnd w:id="3317"/>
      <w:bookmarkEnd w:id="3318"/>
      <w:bookmarkEnd w:id="3319"/>
      <w:bookmarkEnd w:id="3320"/>
      <w:bookmarkEnd w:id="3321"/>
      <w:bookmarkEnd w:id="332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323" w:name="_Toc431877618"/>
      <w:bookmarkStart w:id="3324" w:name="_Toc517669347"/>
      <w:bookmarkStart w:id="3325" w:name="_Toc518100063"/>
      <w:bookmarkStart w:id="3326" w:name="_Toc26244522"/>
      <w:bookmarkStart w:id="3327" w:name="_Toc27799115"/>
      <w:bookmarkStart w:id="3328" w:name="_Toc124051428"/>
      <w:bookmarkStart w:id="3329" w:name="_Toc196733262"/>
      <w:bookmarkStart w:id="3330" w:name="_Toc150140247"/>
      <w:r>
        <w:rPr>
          <w:rStyle w:val="CharSectno"/>
        </w:rPr>
        <w:t>115</w:t>
      </w:r>
      <w:r>
        <w:rPr>
          <w:snapToGrid w:val="0"/>
        </w:rPr>
        <w:t>.</w:t>
      </w:r>
      <w:r>
        <w:rPr>
          <w:snapToGrid w:val="0"/>
        </w:rPr>
        <w:tab/>
        <w:t>Principles: parents have primary duty to maintain — FLA s. 66C</w:t>
      </w:r>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331" w:name="_Toc431877619"/>
      <w:bookmarkStart w:id="3332" w:name="_Toc517669348"/>
      <w:bookmarkStart w:id="3333" w:name="_Toc518100064"/>
      <w:bookmarkStart w:id="3334" w:name="_Toc26244523"/>
      <w:bookmarkStart w:id="3335" w:name="_Toc27799116"/>
      <w:bookmarkStart w:id="3336" w:name="_Toc124051429"/>
      <w:bookmarkStart w:id="3337" w:name="_Toc196733263"/>
      <w:bookmarkStart w:id="3338" w:name="_Toc150140248"/>
      <w:r>
        <w:rPr>
          <w:rStyle w:val="CharSectno"/>
        </w:rPr>
        <w:t>116</w:t>
      </w:r>
      <w:r>
        <w:rPr>
          <w:snapToGrid w:val="0"/>
        </w:rPr>
        <w:t>.</w:t>
      </w:r>
      <w:r>
        <w:rPr>
          <w:snapToGrid w:val="0"/>
        </w:rPr>
        <w:tab/>
        <w:t>Principles: when step</w:t>
      </w:r>
      <w:r>
        <w:rPr>
          <w:snapToGrid w:val="0"/>
        </w:rPr>
        <w:noBreakHyphen/>
        <w:t>parents have a duty to maintain — FLA s. 66D</w:t>
      </w:r>
      <w:bookmarkEnd w:id="3331"/>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339" w:name="_Toc72575022"/>
      <w:bookmarkStart w:id="3340" w:name="_Toc72898661"/>
      <w:bookmarkStart w:id="3341" w:name="_Toc89517993"/>
      <w:bookmarkStart w:id="3342" w:name="_Toc94953230"/>
      <w:bookmarkStart w:id="3343" w:name="_Toc95102439"/>
      <w:bookmarkStart w:id="3344" w:name="_Toc97343177"/>
      <w:bookmarkStart w:id="3345" w:name="_Toc101685717"/>
      <w:bookmarkStart w:id="3346" w:name="_Toc103065613"/>
      <w:bookmarkStart w:id="3347" w:name="_Toc121555957"/>
      <w:bookmarkStart w:id="3348" w:name="_Toc122749982"/>
      <w:bookmarkStart w:id="3349" w:name="_Toc123002169"/>
      <w:bookmarkStart w:id="3350" w:name="_Toc124051430"/>
      <w:bookmarkStart w:id="3351" w:name="_Toc124137857"/>
      <w:bookmarkStart w:id="3352" w:name="_Toc128468416"/>
      <w:bookmarkStart w:id="3353" w:name="_Toc129065957"/>
      <w:bookmarkStart w:id="3354" w:name="_Toc129585087"/>
      <w:bookmarkStart w:id="3355" w:name="_Toc130275575"/>
      <w:bookmarkStart w:id="3356" w:name="_Toc130706865"/>
      <w:bookmarkStart w:id="3357" w:name="_Toc130800796"/>
      <w:bookmarkStart w:id="3358" w:name="_Toc131389683"/>
      <w:bookmarkStart w:id="3359" w:name="_Toc133994674"/>
      <w:bookmarkStart w:id="3360" w:name="_Toc140374464"/>
      <w:bookmarkStart w:id="3361" w:name="_Toc140394671"/>
      <w:bookmarkStart w:id="3362" w:name="_Toc140631571"/>
      <w:bookmarkStart w:id="3363" w:name="_Toc140641146"/>
      <w:bookmarkStart w:id="3364" w:name="_Toc140902343"/>
      <w:bookmarkStart w:id="3365" w:name="_Toc143415980"/>
      <w:bookmarkStart w:id="3366" w:name="_Toc144803371"/>
      <w:bookmarkStart w:id="3367" w:name="_Toc147044533"/>
      <w:bookmarkStart w:id="3368" w:name="_Toc147045065"/>
      <w:bookmarkStart w:id="3369" w:name="_Toc147195255"/>
      <w:bookmarkStart w:id="3370" w:name="_Toc147653334"/>
      <w:bookmarkStart w:id="3371" w:name="_Toc147722051"/>
      <w:bookmarkStart w:id="3372" w:name="_Toc150140249"/>
      <w:bookmarkStart w:id="3373" w:name="_Toc196733264"/>
      <w:r>
        <w:rPr>
          <w:snapToGrid w:val="0"/>
        </w:rPr>
        <w:t>Subdivision 3 — Relationship with Child Support (Assessment) Act</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rPr>
          <w:snapToGrid w:val="0"/>
        </w:rPr>
        <w:t xml:space="preserve"> </w:t>
      </w:r>
    </w:p>
    <w:p>
      <w:pPr>
        <w:pStyle w:val="Heading5"/>
        <w:keepNext w:val="0"/>
        <w:keepLines w:val="0"/>
        <w:spacing w:before="240"/>
        <w:rPr>
          <w:snapToGrid w:val="0"/>
        </w:rPr>
      </w:pPr>
      <w:bookmarkStart w:id="3374" w:name="_Toc431877620"/>
      <w:bookmarkStart w:id="3375" w:name="_Toc517669349"/>
      <w:bookmarkStart w:id="3376" w:name="_Toc518100065"/>
      <w:bookmarkStart w:id="3377" w:name="_Toc26244524"/>
      <w:bookmarkStart w:id="3378" w:name="_Toc27799117"/>
      <w:bookmarkStart w:id="3379" w:name="_Toc124051431"/>
      <w:bookmarkStart w:id="3380" w:name="_Toc196733265"/>
      <w:bookmarkStart w:id="3381" w:name="_Toc150140250"/>
      <w:r>
        <w:rPr>
          <w:rStyle w:val="CharSectno"/>
        </w:rPr>
        <w:t>117</w:t>
      </w:r>
      <w:r>
        <w:rPr>
          <w:snapToGrid w:val="0"/>
        </w:rPr>
        <w:t>.</w:t>
      </w:r>
      <w:r>
        <w:rPr>
          <w:snapToGrid w:val="0"/>
        </w:rPr>
        <w:tab/>
        <w:t>Child maintenance order not to be made etc. if application for administrative assessment of child support could be made — FLA s. 66E</w:t>
      </w:r>
      <w:bookmarkEnd w:id="3374"/>
      <w:bookmarkEnd w:id="3375"/>
      <w:bookmarkEnd w:id="3376"/>
      <w:bookmarkEnd w:id="3377"/>
      <w:bookmarkEnd w:id="3378"/>
      <w:bookmarkEnd w:id="3379"/>
      <w:bookmarkEnd w:id="3380"/>
      <w:bookmarkEnd w:id="3381"/>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382" w:name="_Toc72575024"/>
      <w:bookmarkStart w:id="3383" w:name="_Toc72898663"/>
      <w:bookmarkStart w:id="3384" w:name="_Toc89517995"/>
      <w:bookmarkStart w:id="3385" w:name="_Toc94953232"/>
      <w:bookmarkStart w:id="3386" w:name="_Toc95102441"/>
      <w:bookmarkStart w:id="3387" w:name="_Toc97343179"/>
      <w:bookmarkStart w:id="3388" w:name="_Toc101685719"/>
      <w:bookmarkStart w:id="3389" w:name="_Toc103065615"/>
      <w:bookmarkStart w:id="3390" w:name="_Toc121555959"/>
      <w:bookmarkStart w:id="3391" w:name="_Toc122749984"/>
      <w:bookmarkStart w:id="3392" w:name="_Toc123002171"/>
      <w:bookmarkStart w:id="3393" w:name="_Toc124051432"/>
      <w:bookmarkStart w:id="3394" w:name="_Toc124137859"/>
      <w:bookmarkStart w:id="3395" w:name="_Toc128468418"/>
      <w:bookmarkStart w:id="3396" w:name="_Toc129065959"/>
      <w:bookmarkStart w:id="3397" w:name="_Toc129585089"/>
      <w:bookmarkStart w:id="3398" w:name="_Toc130275577"/>
      <w:bookmarkStart w:id="3399" w:name="_Toc130706867"/>
      <w:bookmarkStart w:id="3400" w:name="_Toc130800798"/>
      <w:bookmarkStart w:id="3401" w:name="_Toc131389685"/>
      <w:bookmarkStart w:id="3402" w:name="_Toc133994676"/>
      <w:bookmarkStart w:id="3403" w:name="_Toc140374466"/>
      <w:bookmarkStart w:id="3404" w:name="_Toc140394673"/>
      <w:bookmarkStart w:id="3405" w:name="_Toc140631573"/>
      <w:bookmarkStart w:id="3406" w:name="_Toc140641148"/>
      <w:bookmarkStart w:id="3407" w:name="_Toc140902345"/>
      <w:bookmarkStart w:id="3408" w:name="_Toc143415982"/>
      <w:bookmarkStart w:id="3409" w:name="_Toc144803373"/>
      <w:bookmarkStart w:id="3410" w:name="_Toc147044535"/>
      <w:bookmarkStart w:id="3411" w:name="_Toc147045067"/>
      <w:bookmarkStart w:id="3412" w:name="_Toc147195257"/>
      <w:bookmarkStart w:id="3413" w:name="_Toc147653336"/>
      <w:bookmarkStart w:id="3414" w:name="_Toc147722053"/>
      <w:bookmarkStart w:id="3415" w:name="_Toc150140251"/>
      <w:bookmarkStart w:id="3416" w:name="_Toc196733266"/>
      <w:r>
        <w:rPr>
          <w:snapToGrid w:val="0"/>
        </w:rPr>
        <w:t>Subdivision 4 — Applying for and making child maintenance orders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snapToGrid w:val="0"/>
        </w:rPr>
        <w:t xml:space="preserve"> </w:t>
      </w:r>
    </w:p>
    <w:p>
      <w:pPr>
        <w:pStyle w:val="Heading5"/>
        <w:rPr>
          <w:snapToGrid w:val="0"/>
        </w:rPr>
      </w:pPr>
      <w:bookmarkStart w:id="3417" w:name="_Toc431877621"/>
      <w:bookmarkStart w:id="3418" w:name="_Toc517669350"/>
      <w:bookmarkStart w:id="3419" w:name="_Toc518100066"/>
      <w:bookmarkStart w:id="3420" w:name="_Toc26244525"/>
      <w:bookmarkStart w:id="3421" w:name="_Toc27799118"/>
      <w:bookmarkStart w:id="3422" w:name="_Toc124051433"/>
      <w:bookmarkStart w:id="3423" w:name="_Toc196733267"/>
      <w:bookmarkStart w:id="3424" w:name="_Toc150140252"/>
      <w:r>
        <w:rPr>
          <w:rStyle w:val="CharSectno"/>
        </w:rPr>
        <w:t>118</w:t>
      </w:r>
      <w:r>
        <w:rPr>
          <w:snapToGrid w:val="0"/>
        </w:rPr>
        <w:t>.</w:t>
      </w:r>
      <w:r>
        <w:rPr>
          <w:snapToGrid w:val="0"/>
        </w:rPr>
        <w:tab/>
        <w:t>Who may apply for a child maintenance order — FLA s. 66F</w:t>
      </w:r>
      <w:bookmarkEnd w:id="3417"/>
      <w:bookmarkEnd w:id="3418"/>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425" w:name="_Toc431877622"/>
      <w:bookmarkStart w:id="3426" w:name="_Toc517669351"/>
      <w:bookmarkStart w:id="3427" w:name="_Toc518100067"/>
      <w:bookmarkStart w:id="3428" w:name="_Toc26244526"/>
      <w:bookmarkStart w:id="3429" w:name="_Toc27799119"/>
      <w:bookmarkStart w:id="3430" w:name="_Toc124051434"/>
      <w:bookmarkStart w:id="3431" w:name="_Toc196733268"/>
      <w:bookmarkStart w:id="3432" w:name="_Toc150140253"/>
      <w:r>
        <w:rPr>
          <w:rStyle w:val="CharSectno"/>
        </w:rPr>
        <w:t>119</w:t>
      </w:r>
      <w:r>
        <w:rPr>
          <w:snapToGrid w:val="0"/>
        </w:rPr>
        <w:t>.</w:t>
      </w:r>
      <w:r>
        <w:rPr>
          <w:snapToGrid w:val="0"/>
        </w:rPr>
        <w:tab/>
        <w:t>Court’s power to make child maintenance order — FLA s. 66G</w:t>
      </w:r>
      <w:bookmarkEnd w:id="3425"/>
      <w:bookmarkEnd w:id="3426"/>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433" w:name="_Toc431877623"/>
      <w:bookmarkStart w:id="3434" w:name="_Toc517669352"/>
      <w:bookmarkStart w:id="3435" w:name="_Toc518100068"/>
      <w:bookmarkStart w:id="3436" w:name="_Toc26244527"/>
      <w:bookmarkStart w:id="3437" w:name="_Toc27799120"/>
      <w:bookmarkStart w:id="3438" w:name="_Toc124051435"/>
      <w:bookmarkStart w:id="3439" w:name="_Toc196733269"/>
      <w:bookmarkStart w:id="3440" w:name="_Toc150140254"/>
      <w:r>
        <w:rPr>
          <w:rStyle w:val="CharSectno"/>
        </w:rPr>
        <w:t>120</w:t>
      </w:r>
      <w:r>
        <w:rPr>
          <w:snapToGrid w:val="0"/>
        </w:rPr>
        <w:t>.</w:t>
      </w:r>
      <w:r>
        <w:rPr>
          <w:snapToGrid w:val="0"/>
        </w:rPr>
        <w:tab/>
        <w:t>Approach to be taken in proceedings for child maintenance order — FLA s. 66H</w:t>
      </w:r>
      <w:bookmarkEnd w:id="3433"/>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441" w:name="_Toc431877624"/>
      <w:bookmarkStart w:id="3442" w:name="_Toc517669353"/>
      <w:bookmarkStart w:id="3443" w:name="_Toc518100069"/>
      <w:bookmarkStart w:id="3444" w:name="_Toc26244528"/>
      <w:bookmarkStart w:id="3445" w:name="_Toc27799121"/>
      <w:bookmarkStart w:id="3446" w:name="_Toc124051436"/>
      <w:bookmarkStart w:id="3447" w:name="_Toc196733270"/>
      <w:bookmarkStart w:id="3448" w:name="_Toc150140255"/>
      <w:r>
        <w:rPr>
          <w:rStyle w:val="CharSectno"/>
        </w:rPr>
        <w:t>121</w:t>
      </w:r>
      <w:r>
        <w:rPr>
          <w:snapToGrid w:val="0"/>
        </w:rPr>
        <w:t>.</w:t>
      </w:r>
      <w:r>
        <w:rPr>
          <w:snapToGrid w:val="0"/>
        </w:rPr>
        <w:tab/>
        <w:t>Matters to be taken into account in considering financial support necessary for maintenance of child — FLA s. 66J</w:t>
      </w:r>
      <w:bookmarkEnd w:id="3441"/>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449" w:name="_Toc431877625"/>
      <w:bookmarkStart w:id="3450" w:name="_Toc517669354"/>
      <w:bookmarkStart w:id="3451" w:name="_Toc518100070"/>
      <w:bookmarkStart w:id="3452" w:name="_Toc26244529"/>
      <w:bookmarkStart w:id="3453" w:name="_Toc27799122"/>
      <w:bookmarkStart w:id="3454" w:name="_Toc124051437"/>
      <w:bookmarkStart w:id="3455" w:name="_Toc196733271"/>
      <w:bookmarkStart w:id="3456" w:name="_Toc150140256"/>
      <w:r>
        <w:rPr>
          <w:rStyle w:val="CharSectno"/>
        </w:rPr>
        <w:t>122</w:t>
      </w:r>
      <w:r>
        <w:rPr>
          <w:snapToGrid w:val="0"/>
        </w:rPr>
        <w:t>.</w:t>
      </w:r>
      <w:r>
        <w:rPr>
          <w:snapToGrid w:val="0"/>
        </w:rPr>
        <w:tab/>
        <w:t>Matters to be taken into account in determining contribution that should be made by party etc. — FLA s. 66K</w:t>
      </w:r>
      <w:bookmarkEnd w:id="3449"/>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457" w:name="_Toc431877626"/>
      <w:bookmarkStart w:id="3458" w:name="_Toc517669355"/>
      <w:bookmarkStart w:id="3459" w:name="_Toc518100071"/>
      <w:bookmarkStart w:id="3460" w:name="_Toc26244530"/>
      <w:bookmarkStart w:id="3461" w:name="_Toc27799123"/>
      <w:bookmarkStart w:id="3462" w:name="_Toc124051438"/>
      <w:bookmarkStart w:id="3463" w:name="_Toc196733272"/>
      <w:bookmarkStart w:id="3464" w:name="_Toc150140257"/>
      <w:r>
        <w:rPr>
          <w:rStyle w:val="CharSectno"/>
        </w:rPr>
        <w:t>123</w:t>
      </w:r>
      <w:r>
        <w:rPr>
          <w:snapToGrid w:val="0"/>
        </w:rPr>
        <w:t>.</w:t>
      </w:r>
      <w:r>
        <w:rPr>
          <w:snapToGrid w:val="0"/>
        </w:rPr>
        <w:tab/>
        <w:t>Children who are 18 or over — FLA s. 66L</w:t>
      </w:r>
      <w:bookmarkEnd w:id="3457"/>
      <w:bookmarkEnd w:id="3458"/>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465" w:name="_Toc431877627"/>
      <w:bookmarkStart w:id="3466" w:name="_Toc517669356"/>
      <w:bookmarkStart w:id="3467" w:name="_Toc518100072"/>
      <w:bookmarkStart w:id="3468" w:name="_Toc26244531"/>
      <w:bookmarkStart w:id="3469" w:name="_Toc27799124"/>
      <w:bookmarkStart w:id="3470" w:name="_Toc124051439"/>
      <w:bookmarkStart w:id="3471" w:name="_Toc196733273"/>
      <w:bookmarkStart w:id="3472" w:name="_Toc150140258"/>
      <w:r>
        <w:rPr>
          <w:rStyle w:val="CharSectno"/>
        </w:rPr>
        <w:t>124</w:t>
      </w:r>
      <w:r>
        <w:rPr>
          <w:snapToGrid w:val="0"/>
        </w:rPr>
        <w:t>.</w:t>
      </w:r>
      <w:r>
        <w:rPr>
          <w:snapToGrid w:val="0"/>
        </w:rPr>
        <w:tab/>
        <w:t>When step</w:t>
      </w:r>
      <w:r>
        <w:rPr>
          <w:snapToGrid w:val="0"/>
        </w:rPr>
        <w:noBreakHyphen/>
        <w:t>parents have a duty to maintain — FLA s. 66M</w:t>
      </w:r>
      <w:bookmarkEnd w:id="3465"/>
      <w:bookmarkEnd w:id="3466"/>
      <w:bookmarkEnd w:id="3467"/>
      <w:bookmarkEnd w:id="3468"/>
      <w:bookmarkEnd w:id="3469"/>
      <w:bookmarkEnd w:id="3470"/>
      <w:bookmarkEnd w:id="3471"/>
      <w:bookmarkEnd w:id="347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473" w:name="_Toc431877628"/>
      <w:bookmarkStart w:id="3474" w:name="_Toc517669357"/>
      <w:bookmarkStart w:id="3475" w:name="_Toc518100073"/>
      <w:bookmarkStart w:id="3476" w:name="_Toc26244532"/>
      <w:bookmarkStart w:id="3477" w:name="_Toc27799125"/>
      <w:bookmarkStart w:id="3478" w:name="_Toc124051440"/>
      <w:bookmarkStart w:id="3479" w:name="_Toc196733274"/>
      <w:bookmarkStart w:id="3480" w:name="_Toc150140259"/>
      <w:r>
        <w:rPr>
          <w:rStyle w:val="CharSectno"/>
        </w:rPr>
        <w:t>125</w:t>
      </w:r>
      <w:r>
        <w:rPr>
          <w:snapToGrid w:val="0"/>
        </w:rPr>
        <w:t>.</w:t>
      </w:r>
      <w:r>
        <w:rPr>
          <w:snapToGrid w:val="0"/>
        </w:rPr>
        <w:tab/>
        <w:t>Determining financial contribution of step</w:t>
      </w:r>
      <w:r>
        <w:rPr>
          <w:snapToGrid w:val="0"/>
        </w:rPr>
        <w:noBreakHyphen/>
        <w:t>parent — FLA s. 66N</w:t>
      </w:r>
      <w:bookmarkEnd w:id="3473"/>
      <w:bookmarkEnd w:id="3474"/>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481" w:name="_Toc72575033"/>
      <w:bookmarkStart w:id="3482" w:name="_Toc72898672"/>
      <w:bookmarkStart w:id="3483" w:name="_Toc89518004"/>
      <w:bookmarkStart w:id="3484" w:name="_Toc94953241"/>
      <w:bookmarkStart w:id="3485" w:name="_Toc95102450"/>
      <w:bookmarkStart w:id="3486" w:name="_Toc97343188"/>
      <w:bookmarkStart w:id="3487" w:name="_Toc101685728"/>
      <w:bookmarkStart w:id="3488" w:name="_Toc103065624"/>
      <w:bookmarkStart w:id="3489" w:name="_Toc121555968"/>
      <w:bookmarkStart w:id="3490" w:name="_Toc122749993"/>
      <w:bookmarkStart w:id="3491" w:name="_Toc123002180"/>
      <w:bookmarkStart w:id="3492" w:name="_Toc124051441"/>
      <w:bookmarkStart w:id="3493" w:name="_Toc124137868"/>
      <w:bookmarkStart w:id="3494" w:name="_Toc128468427"/>
      <w:bookmarkStart w:id="3495" w:name="_Toc129065968"/>
      <w:bookmarkStart w:id="3496" w:name="_Toc129585098"/>
      <w:bookmarkStart w:id="3497" w:name="_Toc130275586"/>
      <w:bookmarkStart w:id="3498" w:name="_Toc130706876"/>
      <w:bookmarkStart w:id="3499" w:name="_Toc130800807"/>
      <w:bookmarkStart w:id="3500" w:name="_Toc131389694"/>
      <w:bookmarkStart w:id="3501" w:name="_Toc133994685"/>
      <w:bookmarkStart w:id="3502" w:name="_Toc140374475"/>
      <w:bookmarkStart w:id="3503" w:name="_Toc140394682"/>
      <w:bookmarkStart w:id="3504" w:name="_Toc140631582"/>
      <w:bookmarkStart w:id="3505" w:name="_Toc140641157"/>
      <w:bookmarkStart w:id="3506" w:name="_Toc140902354"/>
      <w:bookmarkStart w:id="3507" w:name="_Toc143415991"/>
      <w:bookmarkStart w:id="3508" w:name="_Toc144803382"/>
      <w:bookmarkStart w:id="3509" w:name="_Toc147044544"/>
      <w:bookmarkStart w:id="3510" w:name="_Toc147045076"/>
      <w:bookmarkStart w:id="3511" w:name="_Toc147195266"/>
      <w:bookmarkStart w:id="3512" w:name="_Toc147653345"/>
      <w:bookmarkStart w:id="3513" w:name="_Toc147722062"/>
      <w:bookmarkStart w:id="3514" w:name="_Toc150140260"/>
      <w:bookmarkStart w:id="3515" w:name="_Toc196733275"/>
      <w:r>
        <w:rPr>
          <w:snapToGrid w:val="0"/>
        </w:rPr>
        <w:t>Subdivision 5 — Other aspects of court powers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r>
        <w:rPr>
          <w:snapToGrid w:val="0"/>
        </w:rPr>
        <w:t xml:space="preserve"> </w:t>
      </w:r>
    </w:p>
    <w:p>
      <w:pPr>
        <w:pStyle w:val="Heading5"/>
        <w:rPr>
          <w:snapToGrid w:val="0"/>
        </w:rPr>
      </w:pPr>
      <w:bookmarkStart w:id="3516" w:name="_Toc431877629"/>
      <w:bookmarkStart w:id="3517" w:name="_Toc517669358"/>
      <w:bookmarkStart w:id="3518" w:name="_Toc518100074"/>
      <w:bookmarkStart w:id="3519" w:name="_Toc26244533"/>
      <w:bookmarkStart w:id="3520" w:name="_Toc27799126"/>
      <w:bookmarkStart w:id="3521" w:name="_Toc124051442"/>
      <w:bookmarkStart w:id="3522" w:name="_Toc196733276"/>
      <w:bookmarkStart w:id="3523" w:name="_Toc150140261"/>
      <w:r>
        <w:rPr>
          <w:rStyle w:val="CharSectno"/>
        </w:rPr>
        <w:t>126</w:t>
      </w:r>
      <w:r>
        <w:rPr>
          <w:snapToGrid w:val="0"/>
        </w:rPr>
        <w:t>.</w:t>
      </w:r>
      <w:r>
        <w:rPr>
          <w:snapToGrid w:val="0"/>
        </w:rPr>
        <w:tab/>
        <w:t>General powers of court — FLA s. 66P</w:t>
      </w:r>
      <w:bookmarkEnd w:id="3516"/>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524" w:name="_Toc431877630"/>
      <w:bookmarkStart w:id="3525" w:name="_Toc517669359"/>
      <w:bookmarkStart w:id="3526" w:name="_Toc518100075"/>
      <w:bookmarkStart w:id="3527" w:name="_Toc26244534"/>
      <w:bookmarkStart w:id="3528" w:name="_Toc27799127"/>
      <w:bookmarkStart w:id="3529" w:name="_Toc124051443"/>
      <w:bookmarkStart w:id="3530" w:name="_Toc196733277"/>
      <w:bookmarkStart w:id="3531" w:name="_Toc150140262"/>
      <w:r>
        <w:rPr>
          <w:rStyle w:val="CharSectno"/>
        </w:rPr>
        <w:t>127</w:t>
      </w:r>
      <w:r>
        <w:rPr>
          <w:snapToGrid w:val="0"/>
        </w:rPr>
        <w:t>.</w:t>
      </w:r>
      <w:r>
        <w:rPr>
          <w:snapToGrid w:val="0"/>
        </w:rPr>
        <w:tab/>
        <w:t>Urgent child maintenance orders — FLA s. 66Q</w:t>
      </w:r>
      <w:bookmarkEnd w:id="3524"/>
      <w:bookmarkEnd w:id="3525"/>
      <w:bookmarkEnd w:id="3526"/>
      <w:bookmarkEnd w:id="3527"/>
      <w:bookmarkEnd w:id="3528"/>
      <w:bookmarkEnd w:id="3529"/>
      <w:bookmarkEnd w:id="3530"/>
      <w:bookmarkEnd w:id="3531"/>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532" w:name="_Toc431877631"/>
      <w:bookmarkStart w:id="3533" w:name="_Toc517669360"/>
      <w:bookmarkStart w:id="3534" w:name="_Toc518100076"/>
      <w:bookmarkStart w:id="3535" w:name="_Toc26244535"/>
      <w:bookmarkStart w:id="3536" w:name="_Toc27799128"/>
      <w:bookmarkStart w:id="3537" w:name="_Toc124051444"/>
      <w:bookmarkStart w:id="3538" w:name="_Toc196733278"/>
      <w:bookmarkStart w:id="3539" w:name="_Toc150140263"/>
      <w:r>
        <w:rPr>
          <w:rStyle w:val="CharSectno"/>
        </w:rPr>
        <w:t>128</w:t>
      </w:r>
      <w:r>
        <w:rPr>
          <w:snapToGrid w:val="0"/>
        </w:rPr>
        <w:t>.</w:t>
      </w:r>
      <w:r>
        <w:rPr>
          <w:snapToGrid w:val="0"/>
        </w:rPr>
        <w:tab/>
        <w:t>Modification of child maintenance orders — FLA s. 66S</w:t>
      </w:r>
      <w:bookmarkEnd w:id="3532"/>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540" w:name="_Toc72575037"/>
      <w:bookmarkStart w:id="3541" w:name="_Toc72898676"/>
      <w:bookmarkStart w:id="3542" w:name="_Toc89518008"/>
      <w:bookmarkStart w:id="3543" w:name="_Toc94953245"/>
      <w:bookmarkStart w:id="3544" w:name="_Toc95102454"/>
      <w:bookmarkStart w:id="3545" w:name="_Toc97343192"/>
      <w:bookmarkStart w:id="3546" w:name="_Toc101685732"/>
      <w:bookmarkStart w:id="3547" w:name="_Toc103065628"/>
      <w:bookmarkStart w:id="3548" w:name="_Toc121555972"/>
      <w:bookmarkStart w:id="3549" w:name="_Toc122749997"/>
      <w:bookmarkStart w:id="3550" w:name="_Toc123002184"/>
      <w:bookmarkStart w:id="3551" w:name="_Toc124051445"/>
      <w:bookmarkStart w:id="3552" w:name="_Toc124137872"/>
      <w:bookmarkStart w:id="3553" w:name="_Toc128468431"/>
      <w:bookmarkStart w:id="3554" w:name="_Toc129065972"/>
      <w:bookmarkStart w:id="3555" w:name="_Toc129585102"/>
      <w:bookmarkStart w:id="3556" w:name="_Toc130275590"/>
      <w:bookmarkStart w:id="3557" w:name="_Toc130706880"/>
      <w:bookmarkStart w:id="3558" w:name="_Toc130800811"/>
      <w:bookmarkStart w:id="3559" w:name="_Toc131389698"/>
      <w:bookmarkStart w:id="3560" w:name="_Toc133994689"/>
      <w:bookmarkStart w:id="3561" w:name="_Toc140374479"/>
      <w:bookmarkStart w:id="3562" w:name="_Toc140394686"/>
      <w:bookmarkStart w:id="3563" w:name="_Toc140631586"/>
      <w:bookmarkStart w:id="3564" w:name="_Toc140641161"/>
      <w:bookmarkStart w:id="3565" w:name="_Toc140902358"/>
      <w:bookmarkStart w:id="3566" w:name="_Toc143415995"/>
      <w:bookmarkStart w:id="3567" w:name="_Toc144803386"/>
      <w:bookmarkStart w:id="3568" w:name="_Toc147044548"/>
      <w:bookmarkStart w:id="3569" w:name="_Toc147045080"/>
      <w:bookmarkStart w:id="3570" w:name="_Toc147195270"/>
      <w:bookmarkStart w:id="3571" w:name="_Toc147653349"/>
      <w:bookmarkStart w:id="3572" w:name="_Toc147722066"/>
      <w:bookmarkStart w:id="3573" w:name="_Toc150140264"/>
      <w:bookmarkStart w:id="3574" w:name="_Toc196733279"/>
      <w:r>
        <w:t>Subdivision 5A — Varying the maintenance of certain children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keepNext/>
        <w:tabs>
          <w:tab w:val="left" w:pos="851"/>
        </w:tabs>
      </w:pPr>
      <w:r>
        <w:tab/>
        <w:t>[Heading inserted by No. 25 of 2002 s. 60.]</w:t>
      </w:r>
    </w:p>
    <w:p>
      <w:pPr>
        <w:pStyle w:val="Heading5"/>
        <w:spacing w:before="240"/>
      </w:pPr>
      <w:bookmarkStart w:id="3575" w:name="_Toc27799129"/>
      <w:bookmarkStart w:id="3576" w:name="_Toc124051446"/>
      <w:bookmarkStart w:id="3577" w:name="_Toc196733280"/>
      <w:bookmarkStart w:id="3578" w:name="_Toc150140265"/>
      <w:r>
        <w:rPr>
          <w:rStyle w:val="CharSectno"/>
        </w:rPr>
        <w:t>128A</w:t>
      </w:r>
      <w:r>
        <w:t>.</w:t>
      </w:r>
      <w:r>
        <w:tab/>
        <w:t>Varying the maintenance of certain children — FLA s. 66SA</w:t>
      </w:r>
      <w:bookmarkEnd w:id="3575"/>
      <w:bookmarkEnd w:id="3576"/>
      <w:bookmarkEnd w:id="3577"/>
      <w:bookmarkEnd w:id="3578"/>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579" w:name="_Toc72575039"/>
      <w:bookmarkStart w:id="3580" w:name="_Toc72898678"/>
      <w:bookmarkStart w:id="3581" w:name="_Toc89518010"/>
      <w:bookmarkStart w:id="3582" w:name="_Toc94953247"/>
      <w:bookmarkStart w:id="3583" w:name="_Toc95102456"/>
      <w:bookmarkStart w:id="3584" w:name="_Toc97343194"/>
      <w:bookmarkStart w:id="3585" w:name="_Toc101685734"/>
      <w:bookmarkStart w:id="3586" w:name="_Toc103065630"/>
      <w:bookmarkStart w:id="3587" w:name="_Toc121555974"/>
      <w:bookmarkStart w:id="3588" w:name="_Toc122749999"/>
      <w:bookmarkStart w:id="3589" w:name="_Toc123002186"/>
      <w:bookmarkStart w:id="3590" w:name="_Toc124051447"/>
      <w:bookmarkStart w:id="3591" w:name="_Toc124137874"/>
      <w:bookmarkStart w:id="3592" w:name="_Toc128468433"/>
      <w:bookmarkStart w:id="3593" w:name="_Toc129065974"/>
      <w:bookmarkStart w:id="3594" w:name="_Toc129585104"/>
      <w:bookmarkStart w:id="3595" w:name="_Toc130275592"/>
      <w:bookmarkStart w:id="3596" w:name="_Toc130706882"/>
      <w:bookmarkStart w:id="3597" w:name="_Toc130800813"/>
      <w:bookmarkStart w:id="3598" w:name="_Toc131389700"/>
      <w:bookmarkStart w:id="3599" w:name="_Toc133994691"/>
      <w:bookmarkStart w:id="3600" w:name="_Toc140374481"/>
      <w:bookmarkStart w:id="3601" w:name="_Toc140394688"/>
      <w:bookmarkStart w:id="3602" w:name="_Toc140631588"/>
      <w:bookmarkStart w:id="3603" w:name="_Toc140641163"/>
      <w:bookmarkStart w:id="3604" w:name="_Toc140902360"/>
      <w:bookmarkStart w:id="3605" w:name="_Toc143415997"/>
      <w:bookmarkStart w:id="3606" w:name="_Toc144803388"/>
      <w:bookmarkStart w:id="3607" w:name="_Toc147044550"/>
      <w:bookmarkStart w:id="3608" w:name="_Toc147045082"/>
      <w:bookmarkStart w:id="3609" w:name="_Toc147195272"/>
      <w:bookmarkStart w:id="3610" w:name="_Toc147653351"/>
      <w:bookmarkStart w:id="3611" w:name="_Toc147722068"/>
      <w:bookmarkStart w:id="3612" w:name="_Toc150140266"/>
      <w:bookmarkStart w:id="3613" w:name="_Toc196733281"/>
      <w:r>
        <w:rPr>
          <w:snapToGrid w:val="0"/>
        </w:rPr>
        <w:t>Subdivision 6 — When child maintenance orders stop being in force</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r>
        <w:rPr>
          <w:snapToGrid w:val="0"/>
        </w:rPr>
        <w:t xml:space="preserve"> </w:t>
      </w:r>
    </w:p>
    <w:p>
      <w:pPr>
        <w:pStyle w:val="Heading5"/>
        <w:rPr>
          <w:snapToGrid w:val="0"/>
        </w:rPr>
      </w:pPr>
      <w:bookmarkStart w:id="3614" w:name="_Toc431877632"/>
      <w:bookmarkStart w:id="3615" w:name="_Toc517669361"/>
      <w:bookmarkStart w:id="3616" w:name="_Toc518100077"/>
      <w:bookmarkStart w:id="3617" w:name="_Toc26244536"/>
      <w:bookmarkStart w:id="3618" w:name="_Toc27799130"/>
      <w:bookmarkStart w:id="3619" w:name="_Toc124051448"/>
      <w:bookmarkStart w:id="3620" w:name="_Toc196733282"/>
      <w:bookmarkStart w:id="3621" w:name="_Toc150140267"/>
      <w:r>
        <w:rPr>
          <w:rStyle w:val="CharSectno"/>
        </w:rPr>
        <w:t>129</w:t>
      </w:r>
      <w:r>
        <w:rPr>
          <w:snapToGrid w:val="0"/>
        </w:rPr>
        <w:t>.</w:t>
      </w:r>
      <w:r>
        <w:rPr>
          <w:snapToGrid w:val="0"/>
        </w:rPr>
        <w:tab/>
        <w:t>Effect of child turning 18 — FLA s. 66T</w:t>
      </w:r>
      <w:bookmarkEnd w:id="3614"/>
      <w:bookmarkEnd w:id="3615"/>
      <w:bookmarkEnd w:id="3616"/>
      <w:bookmarkEnd w:id="3617"/>
      <w:bookmarkEnd w:id="3618"/>
      <w:bookmarkEnd w:id="3619"/>
      <w:bookmarkEnd w:id="3620"/>
      <w:bookmarkEnd w:id="362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622" w:name="_Toc431877633"/>
      <w:bookmarkStart w:id="3623" w:name="_Toc517669362"/>
      <w:bookmarkStart w:id="3624" w:name="_Toc518100078"/>
      <w:bookmarkStart w:id="3625" w:name="_Toc26244537"/>
      <w:bookmarkStart w:id="3626" w:name="_Toc27799131"/>
      <w:bookmarkStart w:id="3627" w:name="_Toc124051449"/>
      <w:bookmarkStart w:id="3628" w:name="_Toc196733283"/>
      <w:bookmarkStart w:id="3629" w:name="_Toc150140268"/>
      <w:r>
        <w:rPr>
          <w:rStyle w:val="CharSectno"/>
        </w:rPr>
        <w:t>130</w:t>
      </w:r>
      <w:r>
        <w:rPr>
          <w:snapToGrid w:val="0"/>
        </w:rPr>
        <w:t>.</w:t>
      </w:r>
      <w:r>
        <w:rPr>
          <w:snapToGrid w:val="0"/>
        </w:rPr>
        <w:tab/>
        <w:t>Effect of death of child, person liable to pay or person entitled to receive — FLA s. 66U</w:t>
      </w:r>
      <w:bookmarkEnd w:id="3622"/>
      <w:bookmarkEnd w:id="3623"/>
      <w:bookmarkEnd w:id="3624"/>
      <w:bookmarkEnd w:id="3625"/>
      <w:bookmarkEnd w:id="3626"/>
      <w:bookmarkEnd w:id="3627"/>
      <w:bookmarkEnd w:id="3628"/>
      <w:bookmarkEnd w:id="362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630" w:name="_Toc431877634"/>
      <w:bookmarkStart w:id="3631" w:name="_Toc517669363"/>
      <w:bookmarkStart w:id="3632" w:name="_Toc518100079"/>
      <w:bookmarkStart w:id="3633" w:name="_Toc26244538"/>
      <w:bookmarkStart w:id="3634" w:name="_Toc27799132"/>
      <w:bookmarkStart w:id="3635" w:name="_Toc124051450"/>
      <w:bookmarkStart w:id="3636" w:name="_Toc196733284"/>
      <w:bookmarkStart w:id="3637" w:name="_Toc150140269"/>
      <w:r>
        <w:rPr>
          <w:rStyle w:val="CharSectno"/>
        </w:rPr>
        <w:t>131</w:t>
      </w:r>
      <w:r>
        <w:rPr>
          <w:snapToGrid w:val="0"/>
        </w:rPr>
        <w:t>.</w:t>
      </w:r>
      <w:r>
        <w:rPr>
          <w:snapToGrid w:val="0"/>
        </w:rPr>
        <w:tab/>
        <w:t>Effect of adoption, marriage or entering into a de facto relationship — FLA s. 66V</w:t>
      </w:r>
      <w:bookmarkEnd w:id="3630"/>
      <w:bookmarkEnd w:id="3631"/>
      <w:bookmarkEnd w:id="3632"/>
      <w:bookmarkEnd w:id="3633"/>
      <w:bookmarkEnd w:id="3634"/>
      <w:bookmarkEnd w:id="3635"/>
      <w:bookmarkEnd w:id="3636"/>
      <w:bookmarkEnd w:id="363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638" w:name="_Toc27799133"/>
      <w:bookmarkStart w:id="3639" w:name="_Toc124051451"/>
      <w:bookmarkStart w:id="3640" w:name="_Toc196733285"/>
      <w:bookmarkStart w:id="3641" w:name="_Toc150140270"/>
      <w:bookmarkStart w:id="3642" w:name="_Toc431877635"/>
      <w:bookmarkStart w:id="3643" w:name="_Toc517669364"/>
      <w:bookmarkStart w:id="3644" w:name="_Toc518100080"/>
      <w:bookmarkStart w:id="3645" w:name="_Toc26244539"/>
      <w:r>
        <w:rPr>
          <w:rStyle w:val="CharSectno"/>
        </w:rPr>
        <w:t>131A</w:t>
      </w:r>
      <w:r>
        <w:t>.</w:t>
      </w:r>
      <w:r>
        <w:tab/>
        <w:t>Children who are 18 or over: change of circumstances — FLA s. 66VA</w:t>
      </w:r>
      <w:bookmarkEnd w:id="3638"/>
      <w:bookmarkEnd w:id="3639"/>
      <w:bookmarkEnd w:id="3640"/>
      <w:bookmarkEnd w:id="364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646" w:name="_Toc27799134"/>
      <w:bookmarkStart w:id="3647" w:name="_Toc124051452"/>
      <w:bookmarkStart w:id="3648" w:name="_Toc196733286"/>
      <w:bookmarkStart w:id="3649" w:name="_Toc150140271"/>
      <w:bookmarkEnd w:id="3642"/>
      <w:bookmarkEnd w:id="3643"/>
      <w:bookmarkEnd w:id="3644"/>
      <w:bookmarkEnd w:id="3645"/>
      <w:r>
        <w:rPr>
          <w:rStyle w:val="CharSectno"/>
        </w:rPr>
        <w:t>132</w:t>
      </w:r>
      <w:r>
        <w:t>.</w:t>
      </w:r>
      <w:r>
        <w:tab/>
        <w:t>Recovery of arrears — FLA s. 66W</w:t>
      </w:r>
      <w:bookmarkEnd w:id="3646"/>
      <w:bookmarkEnd w:id="3647"/>
      <w:bookmarkEnd w:id="3648"/>
      <w:bookmarkEnd w:id="3649"/>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650" w:name="_Toc140631594"/>
      <w:bookmarkStart w:id="3651" w:name="_Toc140641169"/>
      <w:bookmarkStart w:id="3652" w:name="_Toc140902366"/>
      <w:bookmarkStart w:id="3653" w:name="_Toc143416003"/>
      <w:bookmarkStart w:id="3654" w:name="_Toc144803394"/>
      <w:bookmarkStart w:id="3655" w:name="_Toc147044556"/>
      <w:bookmarkStart w:id="3656" w:name="_Toc147045088"/>
      <w:bookmarkStart w:id="3657" w:name="_Toc147195278"/>
      <w:bookmarkStart w:id="3658" w:name="_Toc147653357"/>
      <w:bookmarkStart w:id="3659" w:name="_Toc147722074"/>
      <w:bookmarkStart w:id="3660" w:name="_Toc150140272"/>
      <w:bookmarkStart w:id="3661" w:name="_Toc196733287"/>
      <w:bookmarkStart w:id="3662" w:name="_Toc72575045"/>
      <w:bookmarkStart w:id="3663" w:name="_Toc72898684"/>
      <w:bookmarkStart w:id="3664" w:name="_Toc89518016"/>
      <w:bookmarkStart w:id="3665" w:name="_Toc94953253"/>
      <w:bookmarkStart w:id="3666" w:name="_Toc95102462"/>
      <w:bookmarkStart w:id="3667" w:name="_Toc97343200"/>
      <w:bookmarkStart w:id="3668" w:name="_Toc101685740"/>
      <w:bookmarkStart w:id="3669" w:name="_Toc103065636"/>
      <w:bookmarkStart w:id="3670" w:name="_Toc121555980"/>
      <w:bookmarkStart w:id="3671" w:name="_Toc122750005"/>
      <w:bookmarkStart w:id="3672" w:name="_Toc123002192"/>
      <w:bookmarkStart w:id="3673" w:name="_Toc124051453"/>
      <w:bookmarkStart w:id="3674" w:name="_Toc124137880"/>
      <w:bookmarkStart w:id="3675" w:name="_Toc128468439"/>
      <w:bookmarkStart w:id="3676" w:name="_Toc129065980"/>
      <w:bookmarkStart w:id="3677" w:name="_Toc129585110"/>
      <w:bookmarkStart w:id="3678" w:name="_Toc130275598"/>
      <w:bookmarkStart w:id="3679" w:name="_Toc130706888"/>
      <w:bookmarkStart w:id="3680" w:name="_Toc130800819"/>
      <w:bookmarkStart w:id="3681" w:name="_Toc131389706"/>
      <w:bookmarkStart w:id="3682" w:name="_Toc133994697"/>
      <w:bookmarkStart w:id="3683" w:name="_Toc140374487"/>
      <w:bookmarkStart w:id="3684" w:name="_Toc140394694"/>
      <w:r>
        <w:t>Subdivision 7 — Recovery of amounts paid under maintenance orders</w:t>
      </w:r>
      <w:bookmarkEnd w:id="3650"/>
      <w:bookmarkEnd w:id="3651"/>
      <w:bookmarkEnd w:id="3652"/>
      <w:bookmarkEnd w:id="3653"/>
      <w:bookmarkEnd w:id="3654"/>
      <w:bookmarkEnd w:id="3655"/>
      <w:bookmarkEnd w:id="3656"/>
      <w:bookmarkEnd w:id="3657"/>
      <w:bookmarkEnd w:id="3658"/>
      <w:bookmarkEnd w:id="3659"/>
      <w:bookmarkEnd w:id="3660"/>
      <w:bookmarkEnd w:id="3661"/>
    </w:p>
    <w:p>
      <w:pPr>
        <w:pStyle w:val="Footnotesection"/>
      </w:pPr>
      <w:r>
        <w:tab/>
        <w:t>[Heading inserted by No. 35 of 2006 s. 62.]</w:t>
      </w:r>
    </w:p>
    <w:p>
      <w:pPr>
        <w:pStyle w:val="Heading5"/>
        <w:spacing w:before="180"/>
      </w:pPr>
      <w:bookmarkStart w:id="3685" w:name="_Toc196733288"/>
      <w:bookmarkStart w:id="3686" w:name="_Toc150140273"/>
      <w:r>
        <w:rPr>
          <w:rStyle w:val="CharSectno"/>
        </w:rPr>
        <w:t>132A</w:t>
      </w:r>
      <w:r>
        <w:t>.</w:t>
      </w:r>
      <w:r>
        <w:tab/>
        <w:t>Recovery of amounts paid, and property transferred or settled, under maintenance orders — FLA s. 66X</w:t>
      </w:r>
      <w:bookmarkEnd w:id="3685"/>
      <w:bookmarkEnd w:id="3686"/>
    </w:p>
    <w:p>
      <w:pPr>
        <w:pStyle w:val="Subsection"/>
        <w:spacing w:before="120"/>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rPr>
          <w:b/>
          <w:bCs/>
        </w:rPr>
        <w:t>”</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687" w:name="_Toc140631596"/>
      <w:bookmarkStart w:id="3688" w:name="_Toc140641171"/>
      <w:bookmarkStart w:id="3689" w:name="_Toc140902368"/>
      <w:bookmarkStart w:id="3690" w:name="_Toc143416005"/>
      <w:bookmarkStart w:id="3691" w:name="_Toc144803396"/>
      <w:bookmarkStart w:id="3692" w:name="_Toc147044558"/>
      <w:bookmarkStart w:id="3693" w:name="_Toc147045090"/>
      <w:bookmarkStart w:id="3694" w:name="_Toc147195280"/>
      <w:bookmarkStart w:id="3695" w:name="_Toc147653359"/>
      <w:bookmarkStart w:id="3696" w:name="_Toc147722076"/>
      <w:bookmarkStart w:id="3697" w:name="_Toc150140274"/>
      <w:bookmarkStart w:id="3698" w:name="_Toc196733289"/>
      <w:r>
        <w:rPr>
          <w:rStyle w:val="CharDivNo"/>
        </w:rPr>
        <w:t>Division 8</w:t>
      </w:r>
      <w:r>
        <w:rPr>
          <w:snapToGrid w:val="0"/>
        </w:rPr>
        <w:t> — </w:t>
      </w:r>
      <w:r>
        <w:rPr>
          <w:rStyle w:val="CharDivText"/>
        </w:rPr>
        <w:t>Other matters relating to children</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7"/>
      <w:bookmarkEnd w:id="3688"/>
      <w:bookmarkEnd w:id="3689"/>
      <w:bookmarkEnd w:id="3690"/>
      <w:bookmarkEnd w:id="3691"/>
      <w:bookmarkEnd w:id="3692"/>
      <w:bookmarkEnd w:id="3693"/>
      <w:bookmarkEnd w:id="3694"/>
      <w:bookmarkEnd w:id="3695"/>
      <w:bookmarkEnd w:id="3696"/>
      <w:bookmarkEnd w:id="3697"/>
      <w:bookmarkEnd w:id="3698"/>
      <w:r>
        <w:rPr>
          <w:rStyle w:val="CharDivText"/>
        </w:rPr>
        <w:t xml:space="preserve"> </w:t>
      </w:r>
    </w:p>
    <w:p>
      <w:pPr>
        <w:pStyle w:val="Heading4"/>
        <w:rPr>
          <w:snapToGrid w:val="0"/>
        </w:rPr>
      </w:pPr>
      <w:bookmarkStart w:id="3699" w:name="_Toc72575046"/>
      <w:bookmarkStart w:id="3700" w:name="_Toc72898685"/>
      <w:bookmarkStart w:id="3701" w:name="_Toc89518017"/>
      <w:bookmarkStart w:id="3702" w:name="_Toc94953254"/>
      <w:bookmarkStart w:id="3703" w:name="_Toc95102463"/>
      <w:bookmarkStart w:id="3704" w:name="_Toc97343201"/>
      <w:bookmarkStart w:id="3705" w:name="_Toc101685741"/>
      <w:bookmarkStart w:id="3706" w:name="_Toc103065637"/>
      <w:bookmarkStart w:id="3707" w:name="_Toc121555981"/>
      <w:bookmarkStart w:id="3708" w:name="_Toc122750006"/>
      <w:bookmarkStart w:id="3709" w:name="_Toc123002193"/>
      <w:bookmarkStart w:id="3710" w:name="_Toc124051454"/>
      <w:bookmarkStart w:id="3711" w:name="_Toc124137881"/>
      <w:bookmarkStart w:id="3712" w:name="_Toc128468440"/>
      <w:bookmarkStart w:id="3713" w:name="_Toc129065981"/>
      <w:bookmarkStart w:id="3714" w:name="_Toc129585111"/>
      <w:bookmarkStart w:id="3715" w:name="_Toc130275599"/>
      <w:bookmarkStart w:id="3716" w:name="_Toc130706889"/>
      <w:bookmarkStart w:id="3717" w:name="_Toc130800820"/>
      <w:bookmarkStart w:id="3718" w:name="_Toc131389707"/>
      <w:bookmarkStart w:id="3719" w:name="_Toc133994698"/>
      <w:bookmarkStart w:id="3720" w:name="_Toc140374488"/>
      <w:bookmarkStart w:id="3721" w:name="_Toc140394695"/>
      <w:bookmarkStart w:id="3722" w:name="_Toc140631597"/>
      <w:bookmarkStart w:id="3723" w:name="_Toc140641172"/>
      <w:bookmarkStart w:id="3724" w:name="_Toc140902369"/>
      <w:bookmarkStart w:id="3725" w:name="_Toc143416006"/>
      <w:bookmarkStart w:id="3726" w:name="_Toc144803397"/>
      <w:bookmarkStart w:id="3727" w:name="_Toc147044559"/>
      <w:bookmarkStart w:id="3728" w:name="_Toc147045091"/>
      <w:bookmarkStart w:id="3729" w:name="_Toc147195281"/>
      <w:bookmarkStart w:id="3730" w:name="_Toc147653360"/>
      <w:bookmarkStart w:id="3731" w:name="_Toc147722077"/>
      <w:bookmarkStart w:id="3732" w:name="_Toc150140275"/>
      <w:bookmarkStart w:id="3733" w:name="_Toc196733290"/>
      <w:r>
        <w:rPr>
          <w:snapToGrid w:val="0"/>
        </w:rPr>
        <w:t>Subdivision 1 — What this Division does</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r>
        <w:rPr>
          <w:snapToGrid w:val="0"/>
        </w:rPr>
        <w:t xml:space="preserve"> </w:t>
      </w:r>
    </w:p>
    <w:p>
      <w:pPr>
        <w:pStyle w:val="Heading5"/>
        <w:rPr>
          <w:snapToGrid w:val="0"/>
        </w:rPr>
      </w:pPr>
      <w:bookmarkStart w:id="3734" w:name="_Toc431877636"/>
      <w:bookmarkStart w:id="3735" w:name="_Toc517669365"/>
      <w:bookmarkStart w:id="3736" w:name="_Toc518100081"/>
      <w:bookmarkStart w:id="3737" w:name="_Toc26244540"/>
      <w:bookmarkStart w:id="3738" w:name="_Toc27799135"/>
      <w:bookmarkStart w:id="3739" w:name="_Toc124051455"/>
      <w:bookmarkStart w:id="3740" w:name="_Toc196733291"/>
      <w:bookmarkStart w:id="3741" w:name="_Toc150140276"/>
      <w:r>
        <w:rPr>
          <w:rStyle w:val="CharSectno"/>
        </w:rPr>
        <w:t>133</w:t>
      </w:r>
      <w:r>
        <w:rPr>
          <w:snapToGrid w:val="0"/>
        </w:rPr>
        <w:t>.</w:t>
      </w:r>
      <w:r>
        <w:rPr>
          <w:snapToGrid w:val="0"/>
        </w:rPr>
        <w:tab/>
        <w:t>What this Division does — FLA s. 67A</w:t>
      </w:r>
      <w:bookmarkEnd w:id="3734"/>
      <w:bookmarkEnd w:id="3735"/>
      <w:bookmarkEnd w:id="3736"/>
      <w:bookmarkEnd w:id="3737"/>
      <w:bookmarkEnd w:id="3738"/>
      <w:bookmarkEnd w:id="3739"/>
      <w:bookmarkEnd w:id="3740"/>
      <w:bookmarkEnd w:id="3741"/>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742" w:name="_Toc72575048"/>
      <w:bookmarkStart w:id="3743" w:name="_Toc72898687"/>
      <w:bookmarkStart w:id="3744" w:name="_Toc89518019"/>
      <w:bookmarkStart w:id="3745" w:name="_Toc94953256"/>
      <w:bookmarkStart w:id="3746" w:name="_Toc95102465"/>
      <w:bookmarkStart w:id="3747" w:name="_Toc97343203"/>
      <w:bookmarkStart w:id="3748" w:name="_Toc101685743"/>
      <w:bookmarkStart w:id="3749" w:name="_Toc103065639"/>
      <w:bookmarkStart w:id="3750" w:name="_Toc121555983"/>
      <w:bookmarkStart w:id="3751" w:name="_Toc122750008"/>
      <w:bookmarkStart w:id="3752" w:name="_Toc123002195"/>
      <w:bookmarkStart w:id="3753" w:name="_Toc124051456"/>
      <w:bookmarkStart w:id="3754" w:name="_Toc124137883"/>
      <w:bookmarkStart w:id="3755" w:name="_Toc128468442"/>
      <w:bookmarkStart w:id="3756" w:name="_Toc129065983"/>
      <w:bookmarkStart w:id="3757" w:name="_Toc129585113"/>
      <w:bookmarkStart w:id="3758" w:name="_Toc130275601"/>
      <w:bookmarkStart w:id="3759" w:name="_Toc130706891"/>
      <w:bookmarkStart w:id="3760" w:name="_Toc130800822"/>
      <w:bookmarkStart w:id="3761" w:name="_Toc131389709"/>
      <w:bookmarkStart w:id="3762" w:name="_Toc133994700"/>
      <w:bookmarkStart w:id="3763" w:name="_Toc140374490"/>
      <w:bookmarkStart w:id="3764" w:name="_Toc140394697"/>
      <w:bookmarkStart w:id="3765" w:name="_Toc140631599"/>
      <w:bookmarkStart w:id="3766" w:name="_Toc140641174"/>
      <w:bookmarkStart w:id="3767" w:name="_Toc140902371"/>
      <w:bookmarkStart w:id="3768" w:name="_Toc143416008"/>
      <w:bookmarkStart w:id="3769" w:name="_Toc144803399"/>
      <w:bookmarkStart w:id="3770" w:name="_Toc147044561"/>
      <w:bookmarkStart w:id="3771" w:name="_Toc147045093"/>
      <w:bookmarkStart w:id="3772" w:name="_Toc147195283"/>
      <w:bookmarkStart w:id="3773" w:name="_Toc147653362"/>
      <w:bookmarkStart w:id="3774" w:name="_Toc147722079"/>
      <w:bookmarkStart w:id="3775" w:name="_Toc150140277"/>
      <w:bookmarkStart w:id="3776" w:name="_Toc196733292"/>
      <w:r>
        <w:rPr>
          <w:snapToGrid w:val="0"/>
        </w:rPr>
        <w:t>Subdivision 2 — </w:t>
      </w:r>
      <w:r>
        <w:t>Liability of parent not married to child’s mother to contribute towards child bearing expenses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r>
        <w:rPr>
          <w:snapToGrid w:val="0"/>
        </w:rPr>
        <w:t xml:space="preserve"> </w:t>
      </w:r>
    </w:p>
    <w:p>
      <w:pPr>
        <w:pStyle w:val="Footnoteheading"/>
        <w:tabs>
          <w:tab w:val="left" w:pos="851"/>
        </w:tabs>
      </w:pPr>
      <w:r>
        <w:tab/>
        <w:t>[Heading amended by No. 3 of 2002 s. 63.]</w:t>
      </w:r>
    </w:p>
    <w:p>
      <w:pPr>
        <w:pStyle w:val="Ednotesection"/>
      </w:pPr>
      <w:bookmarkStart w:id="3777" w:name="_Toc431877638"/>
      <w:bookmarkStart w:id="3778" w:name="_Toc517669367"/>
      <w:bookmarkStart w:id="3779" w:name="_Toc518100083"/>
      <w:bookmarkStart w:id="3780" w:name="_Toc26244542"/>
      <w:bookmarkStart w:id="3781" w:name="_Toc27799137"/>
      <w:bookmarkStart w:id="3782" w:name="_Toc124051458"/>
      <w:r>
        <w:t>[</w:t>
      </w:r>
      <w:r>
        <w:rPr>
          <w:b/>
          <w:bCs/>
        </w:rPr>
        <w:t>134.</w:t>
      </w:r>
      <w:r>
        <w:tab/>
        <w:t>Repealed by No. 35 of 2006 s. 174.]</w:t>
      </w:r>
    </w:p>
    <w:p>
      <w:pPr>
        <w:pStyle w:val="Heading5"/>
        <w:rPr>
          <w:snapToGrid w:val="0"/>
        </w:rPr>
      </w:pPr>
      <w:bookmarkStart w:id="3783" w:name="_Toc196733293"/>
      <w:bookmarkStart w:id="3784" w:name="_Toc150140278"/>
      <w:r>
        <w:rPr>
          <w:rStyle w:val="CharSectno"/>
        </w:rPr>
        <w:t>135</w:t>
      </w:r>
      <w:r>
        <w:rPr>
          <w:snapToGrid w:val="0"/>
        </w:rPr>
        <w:t>.</w:t>
      </w:r>
      <w:r>
        <w:rPr>
          <w:snapToGrid w:val="0"/>
        </w:rPr>
        <w:tab/>
        <w:t>Father liable to contribute towards maintenance and expenses of mother — FLA s. 67B</w:t>
      </w:r>
      <w:bookmarkEnd w:id="3777"/>
      <w:bookmarkEnd w:id="3778"/>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785" w:name="_Toc431877639"/>
      <w:bookmarkStart w:id="3786" w:name="_Toc517669368"/>
      <w:bookmarkStart w:id="3787" w:name="_Toc518100084"/>
      <w:bookmarkStart w:id="3788" w:name="_Toc26244543"/>
      <w:bookmarkStart w:id="3789" w:name="_Toc27799138"/>
      <w:bookmarkStart w:id="3790" w:name="_Toc124051459"/>
      <w:bookmarkStart w:id="3791" w:name="_Toc196733294"/>
      <w:bookmarkStart w:id="3792" w:name="_Toc150140279"/>
      <w:r>
        <w:rPr>
          <w:rStyle w:val="CharSectno"/>
        </w:rPr>
        <w:t>136</w:t>
      </w:r>
      <w:r>
        <w:rPr>
          <w:snapToGrid w:val="0"/>
        </w:rPr>
        <w:t>.</w:t>
      </w:r>
      <w:r>
        <w:rPr>
          <w:snapToGrid w:val="0"/>
        </w:rPr>
        <w:tab/>
        <w:t>Matters to be taken into account in proceedings under Subdivision — FLA s. 67C</w:t>
      </w:r>
      <w:bookmarkEnd w:id="3785"/>
      <w:bookmarkEnd w:id="3786"/>
      <w:bookmarkEnd w:id="3787"/>
      <w:bookmarkEnd w:id="3788"/>
      <w:bookmarkEnd w:id="3789"/>
      <w:bookmarkEnd w:id="3790"/>
      <w:bookmarkEnd w:id="3791"/>
      <w:bookmarkEnd w:id="379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793" w:name="_Toc431877640"/>
      <w:bookmarkStart w:id="3794" w:name="_Toc517669369"/>
      <w:bookmarkStart w:id="3795" w:name="_Toc518100085"/>
      <w:bookmarkStart w:id="3796" w:name="_Toc26244544"/>
      <w:bookmarkStart w:id="3797" w:name="_Toc27799139"/>
      <w:bookmarkStart w:id="3798" w:name="_Toc124051460"/>
      <w:bookmarkStart w:id="3799" w:name="_Toc196733295"/>
      <w:bookmarkStart w:id="3800" w:name="_Toc150140280"/>
      <w:r>
        <w:rPr>
          <w:rStyle w:val="CharSectno"/>
        </w:rPr>
        <w:t>137</w:t>
      </w:r>
      <w:r>
        <w:rPr>
          <w:snapToGrid w:val="0"/>
        </w:rPr>
        <w:t>.</w:t>
      </w:r>
      <w:r>
        <w:rPr>
          <w:snapToGrid w:val="0"/>
        </w:rPr>
        <w:tab/>
        <w:t>Powers of court in proceedings under Subdivision — FLA s. 67D</w:t>
      </w:r>
      <w:bookmarkEnd w:id="3793"/>
      <w:bookmarkEnd w:id="3794"/>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801" w:name="_Toc431877641"/>
      <w:bookmarkStart w:id="3802" w:name="_Toc517669370"/>
      <w:bookmarkStart w:id="3803" w:name="_Toc518100086"/>
      <w:bookmarkStart w:id="3804" w:name="_Toc26244545"/>
      <w:bookmarkStart w:id="3805" w:name="_Toc27799140"/>
      <w:bookmarkStart w:id="3806" w:name="_Toc124051461"/>
      <w:bookmarkStart w:id="3807" w:name="_Toc196733296"/>
      <w:bookmarkStart w:id="3808" w:name="_Toc150140281"/>
      <w:r>
        <w:rPr>
          <w:rStyle w:val="CharSectno"/>
        </w:rPr>
        <w:t>138</w:t>
      </w:r>
      <w:r>
        <w:rPr>
          <w:snapToGrid w:val="0"/>
        </w:rPr>
        <w:t>.</w:t>
      </w:r>
      <w:r>
        <w:rPr>
          <w:snapToGrid w:val="0"/>
        </w:rPr>
        <w:tab/>
        <w:t>Urgent orders — FLA s. 67E</w:t>
      </w:r>
      <w:bookmarkEnd w:id="3801"/>
      <w:bookmarkEnd w:id="3802"/>
      <w:bookmarkEnd w:id="3803"/>
      <w:bookmarkEnd w:id="3804"/>
      <w:bookmarkEnd w:id="3805"/>
      <w:bookmarkEnd w:id="3806"/>
      <w:bookmarkEnd w:id="3807"/>
      <w:bookmarkEnd w:id="3808"/>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809" w:name="_Toc431877642"/>
      <w:bookmarkStart w:id="3810" w:name="_Toc517669371"/>
      <w:bookmarkStart w:id="3811" w:name="_Toc518100087"/>
      <w:bookmarkStart w:id="3812" w:name="_Toc26244546"/>
      <w:bookmarkStart w:id="3813" w:name="_Toc27799141"/>
      <w:bookmarkStart w:id="3814" w:name="_Toc124051462"/>
      <w:bookmarkStart w:id="3815" w:name="_Toc196733297"/>
      <w:bookmarkStart w:id="3816" w:name="_Toc150140282"/>
      <w:r>
        <w:rPr>
          <w:rStyle w:val="CharSectno"/>
        </w:rPr>
        <w:t>139</w:t>
      </w:r>
      <w:r>
        <w:rPr>
          <w:snapToGrid w:val="0"/>
        </w:rPr>
        <w:t>.</w:t>
      </w:r>
      <w:r>
        <w:rPr>
          <w:snapToGrid w:val="0"/>
        </w:rPr>
        <w:tab/>
        <w:t>Who may institute proceedings — FLA s. 67F</w:t>
      </w:r>
      <w:bookmarkEnd w:id="3809"/>
      <w:bookmarkEnd w:id="3810"/>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817" w:name="_Toc431877643"/>
      <w:bookmarkStart w:id="3818" w:name="_Toc517669372"/>
      <w:bookmarkStart w:id="3819" w:name="_Toc518100088"/>
      <w:bookmarkStart w:id="3820" w:name="_Toc26244547"/>
      <w:bookmarkStart w:id="3821" w:name="_Toc27799142"/>
      <w:bookmarkStart w:id="3822" w:name="_Toc124051463"/>
      <w:bookmarkStart w:id="3823" w:name="_Toc196733298"/>
      <w:bookmarkStart w:id="3824" w:name="_Toc150140283"/>
      <w:r>
        <w:rPr>
          <w:rStyle w:val="CharSectno"/>
        </w:rPr>
        <w:t>140</w:t>
      </w:r>
      <w:r>
        <w:rPr>
          <w:snapToGrid w:val="0"/>
        </w:rPr>
        <w:t>.</w:t>
      </w:r>
      <w:r>
        <w:rPr>
          <w:snapToGrid w:val="0"/>
        </w:rPr>
        <w:tab/>
        <w:t>Time limit for institution of proceedings — FLA s. 67G</w:t>
      </w:r>
      <w:bookmarkEnd w:id="3817"/>
      <w:bookmarkEnd w:id="3818"/>
      <w:bookmarkEnd w:id="3819"/>
      <w:bookmarkEnd w:id="3820"/>
      <w:bookmarkEnd w:id="3821"/>
      <w:bookmarkEnd w:id="3822"/>
      <w:bookmarkEnd w:id="3823"/>
      <w:bookmarkEnd w:id="3824"/>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825" w:name="_Toc431877644"/>
      <w:bookmarkStart w:id="3826" w:name="_Toc517669373"/>
      <w:bookmarkStart w:id="3827" w:name="_Toc518100089"/>
      <w:bookmarkStart w:id="3828" w:name="_Toc26244548"/>
      <w:bookmarkStart w:id="3829" w:name="_Toc27799143"/>
      <w:bookmarkStart w:id="3830" w:name="_Toc124051464"/>
      <w:bookmarkStart w:id="3831" w:name="_Toc196733299"/>
      <w:bookmarkStart w:id="3832" w:name="_Toc150140284"/>
      <w:r>
        <w:rPr>
          <w:rStyle w:val="CharSectno"/>
        </w:rPr>
        <w:t>141</w:t>
      </w:r>
      <w:r>
        <w:rPr>
          <w:snapToGrid w:val="0"/>
        </w:rPr>
        <w:t>.</w:t>
      </w:r>
      <w:r>
        <w:rPr>
          <w:snapToGrid w:val="0"/>
        </w:rPr>
        <w:tab/>
        <w:t>Orders for, and unspent, child bearing expenses</w:t>
      </w:r>
      <w:bookmarkEnd w:id="3825"/>
      <w:bookmarkEnd w:id="3826"/>
      <w:bookmarkEnd w:id="3827"/>
      <w:bookmarkEnd w:id="3828"/>
      <w:bookmarkEnd w:id="3829"/>
      <w:bookmarkEnd w:id="3830"/>
      <w:bookmarkEnd w:id="3831"/>
      <w:bookmarkEnd w:id="3832"/>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833" w:name="_Toc72575057"/>
      <w:bookmarkStart w:id="3834" w:name="_Toc72898696"/>
      <w:bookmarkStart w:id="3835" w:name="_Toc89518028"/>
      <w:bookmarkStart w:id="3836" w:name="_Toc94953265"/>
      <w:bookmarkStart w:id="3837" w:name="_Toc95102474"/>
      <w:bookmarkStart w:id="3838" w:name="_Toc97343212"/>
      <w:bookmarkStart w:id="3839" w:name="_Toc101685752"/>
      <w:bookmarkStart w:id="3840" w:name="_Toc103065648"/>
      <w:bookmarkStart w:id="3841" w:name="_Toc121555992"/>
      <w:bookmarkStart w:id="3842" w:name="_Toc122750017"/>
      <w:bookmarkStart w:id="3843" w:name="_Toc123002204"/>
      <w:bookmarkStart w:id="3844" w:name="_Toc124051465"/>
      <w:bookmarkStart w:id="3845" w:name="_Toc124137892"/>
      <w:bookmarkStart w:id="3846" w:name="_Toc128468451"/>
      <w:bookmarkStart w:id="3847" w:name="_Toc129065992"/>
      <w:bookmarkStart w:id="3848" w:name="_Toc129585122"/>
      <w:bookmarkStart w:id="3849" w:name="_Toc130275610"/>
      <w:bookmarkStart w:id="3850" w:name="_Toc130706900"/>
      <w:bookmarkStart w:id="3851" w:name="_Toc130800831"/>
      <w:bookmarkStart w:id="3852" w:name="_Toc131389718"/>
      <w:bookmarkStart w:id="3853" w:name="_Toc133994709"/>
      <w:bookmarkStart w:id="3854" w:name="_Toc140374499"/>
      <w:bookmarkStart w:id="3855" w:name="_Toc140394706"/>
      <w:bookmarkStart w:id="3856" w:name="_Toc140631608"/>
      <w:bookmarkStart w:id="3857" w:name="_Toc140641183"/>
      <w:bookmarkStart w:id="3858" w:name="_Toc140902379"/>
      <w:bookmarkStart w:id="3859" w:name="_Toc143416016"/>
      <w:bookmarkStart w:id="3860" w:name="_Toc144803407"/>
      <w:bookmarkStart w:id="3861" w:name="_Toc147044569"/>
      <w:bookmarkStart w:id="3862" w:name="_Toc147045101"/>
      <w:bookmarkStart w:id="3863" w:name="_Toc147195291"/>
      <w:bookmarkStart w:id="3864" w:name="_Toc147653370"/>
      <w:bookmarkStart w:id="3865" w:name="_Toc147722087"/>
      <w:bookmarkStart w:id="3866" w:name="_Toc150140285"/>
      <w:bookmarkStart w:id="3867" w:name="_Toc196733300"/>
      <w:r>
        <w:rPr>
          <w:snapToGrid w:val="0"/>
        </w:rPr>
        <w:t>Subdivision 3 — Location and recovery of children</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r>
        <w:rPr>
          <w:snapToGrid w:val="0"/>
        </w:rPr>
        <w:t xml:space="preserve"> </w:t>
      </w:r>
    </w:p>
    <w:p>
      <w:pPr>
        <w:pStyle w:val="Ednotesection"/>
      </w:pPr>
      <w:bookmarkStart w:id="3868" w:name="_Toc431877646"/>
      <w:bookmarkStart w:id="3869" w:name="_Toc517669375"/>
      <w:bookmarkStart w:id="3870" w:name="_Toc518100091"/>
      <w:bookmarkStart w:id="3871" w:name="_Toc26244550"/>
      <w:bookmarkStart w:id="3872" w:name="_Toc27799145"/>
      <w:bookmarkStart w:id="3873" w:name="_Toc124051467"/>
      <w:r>
        <w:t>[</w:t>
      </w:r>
      <w:r>
        <w:rPr>
          <w:b/>
          <w:bCs/>
        </w:rPr>
        <w:t>142.</w:t>
      </w:r>
      <w:r>
        <w:tab/>
        <w:t>Repealed by No. 35 of 2006 s. 175.]</w:t>
      </w:r>
    </w:p>
    <w:p>
      <w:pPr>
        <w:pStyle w:val="Heading5"/>
        <w:rPr>
          <w:snapToGrid w:val="0"/>
        </w:rPr>
      </w:pPr>
      <w:bookmarkStart w:id="3874" w:name="_Toc196733301"/>
      <w:bookmarkStart w:id="3875" w:name="_Toc150140286"/>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3868"/>
      <w:bookmarkEnd w:id="3869"/>
      <w:bookmarkEnd w:id="3870"/>
      <w:bookmarkEnd w:id="3871"/>
      <w:bookmarkEnd w:id="3872"/>
      <w:bookmarkEnd w:id="3873"/>
      <w:bookmarkEnd w:id="3874"/>
      <w:bookmarkEnd w:id="3875"/>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876" w:name="_Toc431877647"/>
      <w:bookmarkStart w:id="3877" w:name="_Toc517669376"/>
      <w:bookmarkStart w:id="3878" w:name="_Toc518100092"/>
      <w:bookmarkStart w:id="3879" w:name="_Toc26244551"/>
      <w:bookmarkStart w:id="3880" w:name="_Toc27799146"/>
      <w:bookmarkStart w:id="3881" w:name="_Toc124051468"/>
      <w:bookmarkStart w:id="3882" w:name="_Toc196733302"/>
      <w:bookmarkStart w:id="3883" w:name="_Toc150140287"/>
      <w:r>
        <w:rPr>
          <w:rStyle w:val="CharSectno"/>
        </w:rPr>
        <w:t>144</w:t>
      </w:r>
      <w:r>
        <w:rPr>
          <w:snapToGrid w:val="0"/>
        </w:rPr>
        <w:t>.</w:t>
      </w:r>
      <w:r>
        <w:rPr>
          <w:snapToGrid w:val="0"/>
        </w:rPr>
        <w:tab/>
        <w:t>Who may apply for a location order — FLA s. 67K</w:t>
      </w:r>
      <w:bookmarkEnd w:id="3876"/>
      <w:bookmarkEnd w:id="3877"/>
      <w:bookmarkEnd w:id="3878"/>
      <w:bookmarkEnd w:id="3879"/>
      <w:bookmarkEnd w:id="3880"/>
      <w:bookmarkEnd w:id="3881"/>
      <w:bookmarkEnd w:id="3882"/>
      <w:bookmarkEnd w:id="3883"/>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884" w:name="_Toc431877648"/>
      <w:bookmarkStart w:id="3885" w:name="_Toc517669377"/>
      <w:bookmarkStart w:id="3886" w:name="_Toc518100093"/>
      <w:bookmarkStart w:id="3887" w:name="_Toc26244552"/>
      <w:bookmarkStart w:id="3888" w:name="_Toc27799147"/>
      <w:bookmarkStart w:id="3889" w:name="_Toc124051469"/>
      <w:bookmarkStart w:id="3890" w:name="_Toc196733303"/>
      <w:bookmarkStart w:id="3891" w:name="_Toc150140288"/>
      <w:r>
        <w:rPr>
          <w:rStyle w:val="CharSectno"/>
        </w:rPr>
        <w:t>145</w:t>
      </w:r>
      <w:r>
        <w:rPr>
          <w:snapToGrid w:val="0"/>
        </w:rPr>
        <w:t>.</w:t>
      </w:r>
      <w:r>
        <w:rPr>
          <w:snapToGrid w:val="0"/>
        </w:rPr>
        <w:tab/>
        <w:t>Child’s best interests paramount consideration in making a location order — FLA s. 67L</w:t>
      </w:r>
      <w:bookmarkEnd w:id="3884"/>
      <w:bookmarkEnd w:id="3885"/>
      <w:bookmarkEnd w:id="3886"/>
      <w:bookmarkEnd w:id="3887"/>
      <w:bookmarkEnd w:id="3888"/>
      <w:bookmarkEnd w:id="3889"/>
      <w:bookmarkEnd w:id="3890"/>
      <w:bookmarkEnd w:id="389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892" w:name="_Toc431877649"/>
      <w:bookmarkStart w:id="3893" w:name="_Toc517669378"/>
      <w:bookmarkStart w:id="3894" w:name="_Toc518100094"/>
      <w:bookmarkStart w:id="3895" w:name="_Toc26244553"/>
      <w:bookmarkStart w:id="3896" w:name="_Toc27799148"/>
      <w:bookmarkStart w:id="3897" w:name="_Toc124051470"/>
      <w:bookmarkStart w:id="3898" w:name="_Toc196733304"/>
      <w:bookmarkStart w:id="3899" w:name="_Toc150140289"/>
      <w:r>
        <w:rPr>
          <w:rStyle w:val="CharSectno"/>
        </w:rPr>
        <w:t>146</w:t>
      </w:r>
      <w:r>
        <w:rPr>
          <w:snapToGrid w:val="0"/>
        </w:rPr>
        <w:t>.</w:t>
      </w:r>
      <w:r>
        <w:rPr>
          <w:snapToGrid w:val="0"/>
        </w:rPr>
        <w:tab/>
        <w:t>Provisions about location orders, other than State information orders — FLA s. 67M</w:t>
      </w:r>
      <w:bookmarkEnd w:id="3892"/>
      <w:bookmarkEnd w:id="3893"/>
      <w:bookmarkEnd w:id="3894"/>
      <w:bookmarkEnd w:id="3895"/>
      <w:bookmarkEnd w:id="3896"/>
      <w:bookmarkEnd w:id="3897"/>
      <w:bookmarkEnd w:id="3898"/>
      <w:bookmarkEnd w:id="3899"/>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900" w:name="_Toc431877650"/>
      <w:bookmarkStart w:id="3901" w:name="_Toc517669379"/>
      <w:bookmarkStart w:id="3902" w:name="_Toc518100095"/>
      <w:bookmarkStart w:id="3903" w:name="_Toc26244554"/>
      <w:bookmarkStart w:id="3904" w:name="_Toc27799149"/>
      <w:bookmarkStart w:id="3905" w:name="_Toc124051471"/>
      <w:bookmarkStart w:id="3906" w:name="_Toc196733305"/>
      <w:bookmarkStart w:id="3907" w:name="_Toc150140290"/>
      <w:r>
        <w:rPr>
          <w:rStyle w:val="CharSectno"/>
        </w:rPr>
        <w:t>147</w:t>
      </w:r>
      <w:r>
        <w:rPr>
          <w:snapToGrid w:val="0"/>
        </w:rPr>
        <w:t>.</w:t>
      </w:r>
      <w:r>
        <w:rPr>
          <w:snapToGrid w:val="0"/>
        </w:rPr>
        <w:tab/>
        <w:t>Provisions about State information orders — FLA s. 67N</w:t>
      </w:r>
      <w:bookmarkEnd w:id="3900"/>
      <w:bookmarkEnd w:id="3901"/>
      <w:bookmarkEnd w:id="3902"/>
      <w:bookmarkEnd w:id="3903"/>
      <w:bookmarkEnd w:id="3904"/>
      <w:bookmarkEnd w:id="3905"/>
      <w:bookmarkEnd w:id="3906"/>
      <w:bookmarkEnd w:id="3907"/>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908" w:name="_Toc431877651"/>
      <w:bookmarkStart w:id="3909" w:name="_Toc517669380"/>
      <w:bookmarkStart w:id="3910" w:name="_Toc518100096"/>
      <w:bookmarkStart w:id="3911" w:name="_Toc26244555"/>
      <w:bookmarkStart w:id="3912" w:name="_Toc27799150"/>
      <w:bookmarkStart w:id="3913" w:name="_Toc124051472"/>
      <w:bookmarkStart w:id="3914" w:name="_Toc196733306"/>
      <w:bookmarkStart w:id="3915" w:name="_Toc150140291"/>
      <w:r>
        <w:rPr>
          <w:rStyle w:val="CharSectno"/>
        </w:rPr>
        <w:t>148</w:t>
      </w:r>
      <w:r>
        <w:rPr>
          <w:snapToGrid w:val="0"/>
        </w:rPr>
        <w:t>.</w:t>
      </w:r>
      <w:r>
        <w:rPr>
          <w:snapToGrid w:val="0"/>
        </w:rPr>
        <w:tab/>
        <w:t>Information provided under location order not to be disclosed except to limited persons — FLA s. 67P</w:t>
      </w:r>
      <w:bookmarkEnd w:id="3908"/>
      <w:bookmarkEnd w:id="3909"/>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916" w:name="_Toc431877652"/>
      <w:bookmarkStart w:id="3917" w:name="_Toc517669381"/>
      <w:bookmarkStart w:id="3918" w:name="_Toc518100097"/>
      <w:bookmarkStart w:id="3919" w:name="_Toc26244556"/>
      <w:r>
        <w:tab/>
        <w:t>[Section 148 amended by No. 25 of 2002 s. 75.]</w:t>
      </w:r>
    </w:p>
    <w:p>
      <w:pPr>
        <w:pStyle w:val="Heading5"/>
        <w:rPr>
          <w:snapToGrid w:val="0"/>
        </w:rPr>
      </w:pPr>
      <w:bookmarkStart w:id="3920" w:name="_Toc27799151"/>
      <w:bookmarkStart w:id="3921" w:name="_Toc124051473"/>
      <w:bookmarkStart w:id="3922" w:name="_Toc196733307"/>
      <w:bookmarkStart w:id="3923" w:name="_Toc150140292"/>
      <w:r>
        <w:rPr>
          <w:rStyle w:val="CharSectno"/>
        </w:rPr>
        <w:t>149</w:t>
      </w:r>
      <w:r>
        <w:rPr>
          <w:snapToGrid w:val="0"/>
        </w:rPr>
        <w:t>.</w:t>
      </w:r>
      <w:r>
        <w:rPr>
          <w:snapToGrid w:val="0"/>
        </w:rPr>
        <w:tab/>
        <w:t>Meaning of “</w:t>
      </w:r>
      <w:r>
        <w:rPr>
          <w:rStyle w:val="CharDefText"/>
          <w:b/>
        </w:rPr>
        <w:t>recovery order</w:t>
      </w:r>
      <w:r>
        <w:rPr>
          <w:snapToGrid w:val="0"/>
        </w:rPr>
        <w:t>” — FLA s. 67Q</w:t>
      </w:r>
      <w:bookmarkEnd w:id="3916"/>
      <w:bookmarkEnd w:id="3917"/>
      <w:bookmarkEnd w:id="3918"/>
      <w:bookmarkEnd w:id="3919"/>
      <w:bookmarkEnd w:id="3920"/>
      <w:bookmarkEnd w:id="3921"/>
      <w:bookmarkEnd w:id="3922"/>
      <w:bookmarkEnd w:id="392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924" w:name="_Toc431877653"/>
      <w:bookmarkStart w:id="3925" w:name="_Toc517669382"/>
      <w:bookmarkStart w:id="3926" w:name="_Toc518100098"/>
      <w:bookmarkStart w:id="3927" w:name="_Toc26244557"/>
      <w:bookmarkStart w:id="3928" w:name="_Toc27799152"/>
      <w:bookmarkStart w:id="3929" w:name="_Toc124051474"/>
      <w:bookmarkStart w:id="3930" w:name="_Toc196733308"/>
      <w:bookmarkStart w:id="3931" w:name="_Toc150140293"/>
      <w:r>
        <w:rPr>
          <w:rStyle w:val="CharSectno"/>
        </w:rPr>
        <w:t>150</w:t>
      </w:r>
      <w:r>
        <w:rPr>
          <w:snapToGrid w:val="0"/>
        </w:rPr>
        <w:t>.</w:t>
      </w:r>
      <w:r>
        <w:rPr>
          <w:snapToGrid w:val="0"/>
        </w:rPr>
        <w:tab/>
        <w:t>How recovery orders authorise or direct people — FLA s. 67R</w:t>
      </w:r>
      <w:bookmarkEnd w:id="3924"/>
      <w:bookmarkEnd w:id="3925"/>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932" w:name="_Toc431877654"/>
      <w:bookmarkStart w:id="3933" w:name="_Toc517669383"/>
      <w:bookmarkStart w:id="3934" w:name="_Toc518100099"/>
      <w:bookmarkStart w:id="3935" w:name="_Toc26244558"/>
      <w:bookmarkStart w:id="3936" w:name="_Toc27799153"/>
      <w:bookmarkStart w:id="3937" w:name="_Toc124051475"/>
      <w:bookmarkStart w:id="3938" w:name="_Toc196733309"/>
      <w:bookmarkStart w:id="3939" w:name="_Toc150140294"/>
      <w:r>
        <w:rPr>
          <w:rStyle w:val="CharSectno"/>
        </w:rPr>
        <w:t>151</w:t>
      </w:r>
      <w:r>
        <w:rPr>
          <w:snapToGrid w:val="0"/>
        </w:rPr>
        <w:t>.</w:t>
      </w:r>
      <w:r>
        <w:rPr>
          <w:snapToGrid w:val="0"/>
        </w:rPr>
        <w:tab/>
        <w:t>How recovery orders to stop and search etc. name or describe vehicles, places etc. — FLA s. 67S</w:t>
      </w:r>
      <w:bookmarkEnd w:id="3932"/>
      <w:bookmarkEnd w:id="3933"/>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940" w:name="_Toc431877655"/>
      <w:bookmarkStart w:id="3941" w:name="_Toc517669384"/>
      <w:bookmarkStart w:id="3942" w:name="_Toc518100100"/>
      <w:bookmarkStart w:id="3943" w:name="_Toc26244559"/>
      <w:bookmarkStart w:id="3944" w:name="_Toc27799154"/>
      <w:bookmarkStart w:id="3945" w:name="_Toc124051476"/>
      <w:bookmarkStart w:id="3946" w:name="_Toc196733310"/>
      <w:bookmarkStart w:id="3947" w:name="_Toc150140295"/>
      <w:r>
        <w:rPr>
          <w:rStyle w:val="CharSectno"/>
        </w:rPr>
        <w:t>152</w:t>
      </w:r>
      <w:r>
        <w:rPr>
          <w:snapToGrid w:val="0"/>
        </w:rPr>
        <w:t>.</w:t>
      </w:r>
      <w:r>
        <w:rPr>
          <w:snapToGrid w:val="0"/>
        </w:rPr>
        <w:tab/>
        <w:t>Who may apply for a recovery order — FLA s. 67T</w:t>
      </w:r>
      <w:bookmarkEnd w:id="3940"/>
      <w:bookmarkEnd w:id="3941"/>
      <w:bookmarkEnd w:id="3942"/>
      <w:bookmarkEnd w:id="3943"/>
      <w:bookmarkEnd w:id="3944"/>
      <w:bookmarkEnd w:id="3945"/>
      <w:bookmarkEnd w:id="3946"/>
      <w:bookmarkEnd w:id="3947"/>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948" w:name="_Toc431877656"/>
      <w:bookmarkStart w:id="3949" w:name="_Toc517669385"/>
      <w:bookmarkStart w:id="3950" w:name="_Toc518100101"/>
      <w:bookmarkStart w:id="3951" w:name="_Toc26244560"/>
      <w:bookmarkStart w:id="3952" w:name="_Toc27799155"/>
      <w:bookmarkStart w:id="3953" w:name="_Toc124051477"/>
      <w:bookmarkStart w:id="3954" w:name="_Toc196733311"/>
      <w:bookmarkStart w:id="3955" w:name="_Toc150140296"/>
      <w:r>
        <w:rPr>
          <w:rStyle w:val="CharSectno"/>
        </w:rPr>
        <w:t>153</w:t>
      </w:r>
      <w:r>
        <w:rPr>
          <w:snapToGrid w:val="0"/>
        </w:rPr>
        <w:t>.</w:t>
      </w:r>
      <w:r>
        <w:rPr>
          <w:snapToGrid w:val="0"/>
        </w:rPr>
        <w:tab/>
        <w:t>Court’s power to make recovery order — FLA s. 67U</w:t>
      </w:r>
      <w:bookmarkEnd w:id="3948"/>
      <w:bookmarkEnd w:id="3949"/>
      <w:bookmarkEnd w:id="3950"/>
      <w:bookmarkEnd w:id="3951"/>
      <w:bookmarkEnd w:id="3952"/>
      <w:bookmarkEnd w:id="3953"/>
      <w:bookmarkEnd w:id="3954"/>
      <w:bookmarkEnd w:id="3955"/>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956" w:name="_Toc431877657"/>
      <w:bookmarkStart w:id="3957" w:name="_Toc517669386"/>
      <w:bookmarkStart w:id="3958" w:name="_Toc518100102"/>
      <w:bookmarkStart w:id="3959" w:name="_Toc26244561"/>
      <w:bookmarkStart w:id="3960" w:name="_Toc27799156"/>
      <w:bookmarkStart w:id="3961" w:name="_Toc124051478"/>
      <w:bookmarkStart w:id="3962" w:name="_Toc196733312"/>
      <w:bookmarkStart w:id="3963" w:name="_Toc150140297"/>
      <w:r>
        <w:rPr>
          <w:rStyle w:val="CharSectno"/>
        </w:rPr>
        <w:t>154</w:t>
      </w:r>
      <w:r>
        <w:rPr>
          <w:snapToGrid w:val="0"/>
        </w:rPr>
        <w:t>.</w:t>
      </w:r>
      <w:r>
        <w:rPr>
          <w:snapToGrid w:val="0"/>
        </w:rPr>
        <w:tab/>
        <w:t>Child’s best interests paramount consideration in making a recovery order — FLA s. 67V</w:t>
      </w:r>
      <w:bookmarkEnd w:id="3956"/>
      <w:bookmarkEnd w:id="3957"/>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964" w:name="_Toc431877658"/>
      <w:bookmarkStart w:id="3965" w:name="_Toc517669387"/>
      <w:bookmarkStart w:id="3966" w:name="_Toc518100103"/>
      <w:bookmarkStart w:id="3967" w:name="_Toc26244562"/>
      <w:bookmarkStart w:id="3968" w:name="_Toc27799157"/>
      <w:bookmarkStart w:id="3969" w:name="_Toc124051479"/>
      <w:bookmarkStart w:id="3970" w:name="_Toc196733313"/>
      <w:bookmarkStart w:id="3971" w:name="_Toc150140298"/>
      <w:r>
        <w:rPr>
          <w:rStyle w:val="CharSectno"/>
        </w:rPr>
        <w:t>155</w:t>
      </w:r>
      <w:r>
        <w:rPr>
          <w:snapToGrid w:val="0"/>
        </w:rPr>
        <w:t>.</w:t>
      </w:r>
      <w:r>
        <w:rPr>
          <w:snapToGrid w:val="0"/>
        </w:rPr>
        <w:tab/>
        <w:t>Duration of recovery order — FLA s. 67W</w:t>
      </w:r>
      <w:bookmarkEnd w:id="3964"/>
      <w:bookmarkEnd w:id="3965"/>
      <w:bookmarkEnd w:id="3966"/>
      <w:bookmarkEnd w:id="3967"/>
      <w:bookmarkEnd w:id="3968"/>
      <w:bookmarkEnd w:id="3969"/>
      <w:bookmarkEnd w:id="3970"/>
      <w:bookmarkEnd w:id="397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972" w:name="_Toc431877659"/>
      <w:bookmarkStart w:id="3973" w:name="_Toc517669388"/>
      <w:bookmarkStart w:id="3974" w:name="_Toc518100104"/>
      <w:bookmarkStart w:id="397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976" w:name="_Toc27799158"/>
      <w:bookmarkStart w:id="3977" w:name="_Toc124051480"/>
      <w:bookmarkStart w:id="3978" w:name="_Toc196733314"/>
      <w:bookmarkStart w:id="3979" w:name="_Toc150140299"/>
      <w:r>
        <w:rPr>
          <w:rStyle w:val="CharSectno"/>
        </w:rPr>
        <w:t>156</w:t>
      </w:r>
      <w:r>
        <w:rPr>
          <w:snapToGrid w:val="0"/>
        </w:rPr>
        <w:t>.</w:t>
      </w:r>
      <w:r>
        <w:rPr>
          <w:snapToGrid w:val="0"/>
        </w:rPr>
        <w:tab/>
        <w:t>Persons not to prevent or hinder taking of action under recovery order — FLA s. 67X</w:t>
      </w:r>
      <w:bookmarkEnd w:id="3972"/>
      <w:bookmarkEnd w:id="3973"/>
      <w:bookmarkEnd w:id="3974"/>
      <w:bookmarkEnd w:id="3975"/>
      <w:bookmarkEnd w:id="3976"/>
      <w:bookmarkEnd w:id="3977"/>
      <w:bookmarkEnd w:id="3978"/>
      <w:bookmarkEnd w:id="3979"/>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980" w:name="_Toc431877660"/>
      <w:bookmarkStart w:id="3981" w:name="_Toc517669389"/>
      <w:bookmarkStart w:id="3982" w:name="_Toc518100105"/>
      <w:bookmarkStart w:id="3983" w:name="_Toc26244564"/>
      <w:bookmarkStart w:id="3984" w:name="_Toc27799159"/>
      <w:bookmarkStart w:id="3985" w:name="_Toc124051481"/>
      <w:bookmarkStart w:id="3986" w:name="_Toc196733315"/>
      <w:bookmarkStart w:id="3987" w:name="_Toc150140300"/>
      <w:r>
        <w:rPr>
          <w:rStyle w:val="CharSectno"/>
        </w:rPr>
        <w:t>157</w:t>
      </w:r>
      <w:r>
        <w:rPr>
          <w:snapToGrid w:val="0"/>
        </w:rPr>
        <w:t>.</w:t>
      </w:r>
      <w:r>
        <w:rPr>
          <w:snapToGrid w:val="0"/>
        </w:rPr>
        <w:tab/>
        <w:t>Obligation to notify persons of child’s return — FLA s. 67Y</w:t>
      </w:r>
      <w:bookmarkEnd w:id="3980"/>
      <w:bookmarkEnd w:id="3981"/>
      <w:bookmarkEnd w:id="3982"/>
      <w:bookmarkEnd w:id="3983"/>
      <w:bookmarkEnd w:id="3984"/>
      <w:bookmarkEnd w:id="3985"/>
      <w:bookmarkEnd w:id="3986"/>
      <w:bookmarkEnd w:id="398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988" w:name="_Toc72575074"/>
      <w:bookmarkStart w:id="3989" w:name="_Toc72898713"/>
      <w:bookmarkStart w:id="3990" w:name="_Toc89518045"/>
      <w:bookmarkStart w:id="3991" w:name="_Toc94953282"/>
      <w:bookmarkStart w:id="3992" w:name="_Toc95102491"/>
      <w:bookmarkStart w:id="3993" w:name="_Toc97343229"/>
      <w:bookmarkStart w:id="3994" w:name="_Toc101685769"/>
      <w:bookmarkStart w:id="3995" w:name="_Toc103065665"/>
      <w:bookmarkStart w:id="3996" w:name="_Toc121556009"/>
      <w:bookmarkStart w:id="3997" w:name="_Toc122750034"/>
      <w:bookmarkStart w:id="3998" w:name="_Toc123002221"/>
      <w:bookmarkStart w:id="3999" w:name="_Toc124051482"/>
      <w:bookmarkStart w:id="4000" w:name="_Toc124137909"/>
      <w:bookmarkStart w:id="4001" w:name="_Toc128468468"/>
      <w:bookmarkStart w:id="4002" w:name="_Toc129066009"/>
      <w:bookmarkStart w:id="4003" w:name="_Toc129585139"/>
      <w:bookmarkStart w:id="4004" w:name="_Toc130275627"/>
      <w:bookmarkStart w:id="4005" w:name="_Toc130706917"/>
      <w:bookmarkStart w:id="4006" w:name="_Toc130800848"/>
      <w:bookmarkStart w:id="4007" w:name="_Toc131389735"/>
      <w:bookmarkStart w:id="4008" w:name="_Toc133994726"/>
      <w:bookmarkStart w:id="4009" w:name="_Toc140374516"/>
      <w:bookmarkStart w:id="4010" w:name="_Toc140394723"/>
      <w:bookmarkStart w:id="4011" w:name="_Toc140631625"/>
      <w:bookmarkStart w:id="4012" w:name="_Toc140641200"/>
      <w:bookmarkStart w:id="4013" w:name="_Toc140902395"/>
      <w:bookmarkStart w:id="4014" w:name="_Toc143416032"/>
      <w:bookmarkStart w:id="4015" w:name="_Toc144803423"/>
      <w:bookmarkStart w:id="4016" w:name="_Toc147044585"/>
      <w:bookmarkStart w:id="4017" w:name="_Toc147045117"/>
      <w:bookmarkStart w:id="4018" w:name="_Toc147195307"/>
      <w:bookmarkStart w:id="4019" w:name="_Toc147653386"/>
      <w:bookmarkStart w:id="4020" w:name="_Toc147722103"/>
      <w:bookmarkStart w:id="4021" w:name="_Toc150140301"/>
      <w:bookmarkStart w:id="4022" w:name="_Toc196733316"/>
      <w:r>
        <w:rPr>
          <w:snapToGrid w:val="0"/>
        </w:rPr>
        <w:t>Subdivision 4 — Allegations of child abuse</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r>
        <w:rPr>
          <w:snapToGrid w:val="0"/>
        </w:rPr>
        <w:t xml:space="preserve"> </w:t>
      </w:r>
    </w:p>
    <w:p>
      <w:pPr>
        <w:pStyle w:val="Heading5"/>
        <w:rPr>
          <w:snapToGrid w:val="0"/>
        </w:rPr>
      </w:pPr>
      <w:bookmarkStart w:id="4023" w:name="_Toc431877661"/>
      <w:bookmarkStart w:id="4024" w:name="_Toc517669390"/>
      <w:bookmarkStart w:id="4025" w:name="_Toc518100106"/>
      <w:bookmarkStart w:id="4026" w:name="_Toc26244565"/>
      <w:bookmarkStart w:id="4027" w:name="_Toc27799160"/>
      <w:bookmarkStart w:id="4028" w:name="_Toc124051483"/>
      <w:bookmarkStart w:id="4029" w:name="_Toc196733317"/>
      <w:bookmarkStart w:id="4030" w:name="_Toc150140302"/>
      <w:r>
        <w:rPr>
          <w:rStyle w:val="CharSectno"/>
        </w:rPr>
        <w:t>158</w:t>
      </w:r>
      <w:r>
        <w:rPr>
          <w:snapToGrid w:val="0"/>
        </w:rPr>
        <w:t>.</w:t>
      </w:r>
      <w:r>
        <w:rPr>
          <w:snapToGrid w:val="0"/>
        </w:rPr>
        <w:tab/>
        <w:t>Meaning of “registrar”</w:t>
      </w:r>
      <w:bookmarkEnd w:id="4023"/>
      <w:bookmarkEnd w:id="4024"/>
      <w:bookmarkEnd w:id="4025"/>
      <w:bookmarkEnd w:id="4026"/>
      <w:bookmarkEnd w:id="4027"/>
      <w:bookmarkEnd w:id="4028"/>
      <w:bookmarkEnd w:id="4029"/>
      <w:bookmarkEnd w:id="4030"/>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4031" w:name="_Toc431877662"/>
      <w:bookmarkStart w:id="4032" w:name="_Toc517669391"/>
      <w:bookmarkStart w:id="4033" w:name="_Toc518100107"/>
      <w:bookmarkStart w:id="4034" w:name="_Toc26244566"/>
      <w:bookmarkStart w:id="4035"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036" w:name="_Toc124051484"/>
      <w:bookmarkStart w:id="4037" w:name="_Toc196733318"/>
      <w:bookmarkStart w:id="4038" w:name="_Toc150140303"/>
      <w:r>
        <w:rPr>
          <w:rStyle w:val="CharSectno"/>
        </w:rPr>
        <w:t>159</w:t>
      </w:r>
      <w:r>
        <w:rPr>
          <w:snapToGrid w:val="0"/>
        </w:rPr>
        <w:t>.</w:t>
      </w:r>
      <w:r>
        <w:rPr>
          <w:snapToGrid w:val="0"/>
        </w:rPr>
        <w:tab/>
        <w:t>Where party to proceedings makes allegation of child abuse — FLA s. 67Z</w:t>
      </w:r>
      <w:bookmarkEnd w:id="4031"/>
      <w:bookmarkEnd w:id="4032"/>
      <w:bookmarkEnd w:id="4033"/>
      <w:bookmarkEnd w:id="4034"/>
      <w:bookmarkEnd w:id="4035"/>
      <w:bookmarkEnd w:id="4036"/>
      <w:bookmarkEnd w:id="4037"/>
      <w:bookmarkEnd w:id="4038"/>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039" w:name="_Toc431877663"/>
      <w:bookmarkStart w:id="4040" w:name="_Toc517669392"/>
      <w:bookmarkStart w:id="4041" w:name="_Toc518100108"/>
      <w:bookmarkStart w:id="4042" w:name="_Toc26244567"/>
      <w:bookmarkStart w:id="4043" w:name="_Toc27799162"/>
      <w:bookmarkStart w:id="4044" w:name="_Toc124051485"/>
      <w:bookmarkStart w:id="4045" w:name="_Toc196733319"/>
      <w:bookmarkStart w:id="4046" w:name="_Toc150140304"/>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039"/>
      <w:bookmarkEnd w:id="4040"/>
      <w:bookmarkEnd w:id="4041"/>
      <w:bookmarkEnd w:id="4042"/>
      <w:bookmarkEnd w:id="4043"/>
      <w:bookmarkEnd w:id="4044"/>
      <w:bookmarkEnd w:id="4045"/>
      <w:bookmarkEnd w:id="4046"/>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047" w:name="_Toc431877664"/>
      <w:bookmarkStart w:id="4048" w:name="_Toc517669393"/>
      <w:bookmarkStart w:id="4049" w:name="_Toc518100109"/>
      <w:bookmarkStart w:id="4050" w:name="_Toc26244568"/>
      <w:bookmarkStart w:id="4051" w:name="_Toc27799163"/>
      <w:bookmarkStart w:id="4052" w:name="_Toc124051486"/>
      <w:bookmarkStart w:id="4053" w:name="_Toc196733320"/>
      <w:bookmarkStart w:id="4054" w:name="_Toc150140305"/>
      <w:r>
        <w:rPr>
          <w:rStyle w:val="CharSectno"/>
        </w:rPr>
        <w:t>161</w:t>
      </w:r>
      <w:r>
        <w:rPr>
          <w:snapToGrid w:val="0"/>
        </w:rPr>
        <w:t>.</w:t>
      </w:r>
      <w:r>
        <w:rPr>
          <w:snapToGrid w:val="0"/>
        </w:rPr>
        <w:tab/>
        <w:t>No liability for notification under section 159 or 160 — FLA s. 67ZB</w:t>
      </w:r>
      <w:bookmarkEnd w:id="4047"/>
      <w:bookmarkEnd w:id="4048"/>
      <w:bookmarkEnd w:id="4049"/>
      <w:bookmarkEnd w:id="4050"/>
      <w:bookmarkEnd w:id="4051"/>
      <w:bookmarkEnd w:id="4052"/>
      <w:bookmarkEnd w:id="4053"/>
      <w:bookmarkEnd w:id="4054"/>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055" w:name="_Toc72575079"/>
      <w:bookmarkStart w:id="4056" w:name="_Toc72898718"/>
      <w:bookmarkStart w:id="4057" w:name="_Toc89518050"/>
      <w:bookmarkStart w:id="4058" w:name="_Toc94953287"/>
      <w:bookmarkStart w:id="4059" w:name="_Toc95102496"/>
      <w:bookmarkStart w:id="4060" w:name="_Toc97343234"/>
      <w:bookmarkStart w:id="4061" w:name="_Toc101685774"/>
      <w:bookmarkStart w:id="4062" w:name="_Toc103065670"/>
      <w:bookmarkStart w:id="4063" w:name="_Toc121556014"/>
      <w:bookmarkStart w:id="4064" w:name="_Toc122750039"/>
      <w:bookmarkStart w:id="4065" w:name="_Toc123002226"/>
      <w:bookmarkStart w:id="4066" w:name="_Toc124051487"/>
      <w:bookmarkStart w:id="4067" w:name="_Toc124137914"/>
      <w:bookmarkStart w:id="4068" w:name="_Toc128468473"/>
      <w:bookmarkStart w:id="4069" w:name="_Toc129066014"/>
      <w:bookmarkStart w:id="4070" w:name="_Toc129585144"/>
      <w:bookmarkStart w:id="4071" w:name="_Toc130275632"/>
      <w:bookmarkStart w:id="4072" w:name="_Toc130706922"/>
      <w:bookmarkStart w:id="4073" w:name="_Toc130800853"/>
      <w:bookmarkStart w:id="4074" w:name="_Toc131389740"/>
      <w:bookmarkStart w:id="4075" w:name="_Toc133994731"/>
      <w:bookmarkStart w:id="4076" w:name="_Toc140374521"/>
      <w:bookmarkStart w:id="4077" w:name="_Toc140394728"/>
      <w:bookmarkStart w:id="4078" w:name="_Toc140631630"/>
      <w:bookmarkStart w:id="4079" w:name="_Toc140641205"/>
      <w:bookmarkStart w:id="4080" w:name="_Toc140902400"/>
      <w:bookmarkStart w:id="4081" w:name="_Toc143416037"/>
      <w:bookmarkStart w:id="4082" w:name="_Toc144803428"/>
      <w:bookmarkStart w:id="4083" w:name="_Toc147044590"/>
      <w:bookmarkStart w:id="4084" w:name="_Toc147045122"/>
      <w:bookmarkStart w:id="4085" w:name="_Toc147195312"/>
      <w:bookmarkStart w:id="4086" w:name="_Toc147653391"/>
      <w:bookmarkStart w:id="4087" w:name="_Toc147722108"/>
      <w:bookmarkStart w:id="4088" w:name="_Toc150140306"/>
      <w:bookmarkStart w:id="4089" w:name="_Toc196733321"/>
      <w:r>
        <w:rPr>
          <w:snapToGrid w:val="0"/>
        </w:rPr>
        <w:t>Subdivision 5 — Other orders about children</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r>
        <w:rPr>
          <w:snapToGrid w:val="0"/>
        </w:rPr>
        <w:t xml:space="preserve"> </w:t>
      </w:r>
    </w:p>
    <w:p>
      <w:pPr>
        <w:pStyle w:val="Heading5"/>
        <w:rPr>
          <w:snapToGrid w:val="0"/>
        </w:rPr>
      </w:pPr>
      <w:bookmarkStart w:id="4090" w:name="_Toc431877665"/>
      <w:bookmarkStart w:id="4091" w:name="_Toc517669394"/>
      <w:bookmarkStart w:id="4092" w:name="_Toc518100110"/>
      <w:bookmarkStart w:id="4093" w:name="_Toc26244569"/>
      <w:bookmarkStart w:id="4094" w:name="_Toc27799164"/>
      <w:bookmarkStart w:id="4095" w:name="_Toc124051488"/>
      <w:bookmarkStart w:id="4096" w:name="_Toc196733322"/>
      <w:bookmarkStart w:id="4097" w:name="_Toc150140307"/>
      <w:r>
        <w:rPr>
          <w:rStyle w:val="CharSectno"/>
        </w:rPr>
        <w:t>162</w:t>
      </w:r>
      <w:r>
        <w:rPr>
          <w:snapToGrid w:val="0"/>
        </w:rPr>
        <w:t>.</w:t>
      </w:r>
      <w:r>
        <w:rPr>
          <w:snapToGrid w:val="0"/>
        </w:rPr>
        <w:tab/>
        <w:t>Orders relating to welfare of children — FLA s. 67ZC</w:t>
      </w:r>
      <w:bookmarkEnd w:id="4090"/>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098" w:name="_Toc431877666"/>
      <w:bookmarkStart w:id="4099" w:name="_Toc517669395"/>
      <w:bookmarkStart w:id="4100" w:name="_Toc518100111"/>
      <w:bookmarkStart w:id="4101" w:name="_Toc26244570"/>
      <w:bookmarkStart w:id="4102" w:name="_Toc27799165"/>
      <w:bookmarkStart w:id="4103" w:name="_Toc124051489"/>
      <w:bookmarkStart w:id="4104" w:name="_Toc196733323"/>
      <w:bookmarkStart w:id="4105" w:name="_Toc150140308"/>
      <w:r>
        <w:rPr>
          <w:rStyle w:val="CharSectno"/>
        </w:rPr>
        <w:t>163</w:t>
      </w:r>
      <w:r>
        <w:rPr>
          <w:snapToGrid w:val="0"/>
        </w:rPr>
        <w:t>.</w:t>
      </w:r>
      <w:r>
        <w:rPr>
          <w:snapToGrid w:val="0"/>
        </w:rPr>
        <w:tab/>
        <w:t>Orders for delivery of passports — FLA s. 67ZD</w:t>
      </w:r>
      <w:bookmarkEnd w:id="4098"/>
      <w:bookmarkEnd w:id="4099"/>
      <w:bookmarkEnd w:id="4100"/>
      <w:bookmarkEnd w:id="4101"/>
      <w:bookmarkEnd w:id="4102"/>
      <w:bookmarkEnd w:id="4103"/>
      <w:bookmarkEnd w:id="4104"/>
      <w:bookmarkEnd w:id="410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106" w:name="_Toc129596527"/>
      <w:bookmarkStart w:id="4107" w:name="_Toc129680511"/>
      <w:bookmarkStart w:id="4108" w:name="_Toc129749603"/>
      <w:bookmarkStart w:id="4109" w:name="_Toc129764618"/>
      <w:bookmarkStart w:id="4110" w:name="_Toc129764893"/>
      <w:bookmarkStart w:id="4111" w:name="_Toc129765961"/>
      <w:bookmarkStart w:id="4112" w:name="_Toc129766610"/>
      <w:bookmarkStart w:id="4113" w:name="_Toc129937585"/>
      <w:bookmarkStart w:id="4114" w:name="_Toc130019632"/>
      <w:bookmarkStart w:id="4115" w:name="_Toc130111809"/>
      <w:bookmarkStart w:id="4116" w:name="_Toc130196266"/>
      <w:bookmarkStart w:id="4117" w:name="_Toc130366156"/>
      <w:bookmarkStart w:id="4118" w:name="_Toc130366774"/>
      <w:bookmarkStart w:id="4119" w:name="_Toc130810372"/>
      <w:bookmarkStart w:id="4120" w:name="_Toc130881037"/>
      <w:bookmarkStart w:id="4121" w:name="_Toc131236962"/>
      <w:bookmarkStart w:id="4122" w:name="_Toc131313044"/>
      <w:bookmarkStart w:id="4123" w:name="_Toc131413675"/>
      <w:bookmarkStart w:id="4124" w:name="_Toc131587858"/>
      <w:bookmarkStart w:id="4125" w:name="_Toc131825456"/>
      <w:bookmarkStart w:id="4126" w:name="_Toc131845847"/>
      <w:bookmarkStart w:id="4127" w:name="_Toc131846201"/>
      <w:bookmarkStart w:id="4128" w:name="_Toc131909534"/>
      <w:bookmarkStart w:id="4129" w:name="_Toc131911885"/>
      <w:bookmarkStart w:id="4130" w:name="_Toc134258309"/>
      <w:bookmarkStart w:id="4131" w:name="_Toc134772794"/>
      <w:bookmarkStart w:id="4132" w:name="_Toc134854557"/>
      <w:bookmarkStart w:id="4133" w:name="_Toc134858677"/>
      <w:bookmarkStart w:id="4134" w:name="_Toc135284859"/>
      <w:bookmarkStart w:id="4135" w:name="_Toc135285449"/>
      <w:bookmarkStart w:id="4136" w:name="_Toc135446377"/>
      <w:bookmarkStart w:id="4137" w:name="_Toc135447093"/>
      <w:bookmarkStart w:id="4138" w:name="_Toc135463733"/>
      <w:bookmarkStart w:id="4139" w:name="_Toc135482888"/>
      <w:bookmarkStart w:id="4140" w:name="_Toc135496181"/>
      <w:bookmarkStart w:id="4141" w:name="_Toc135496778"/>
      <w:bookmarkStart w:id="4142" w:name="_Toc135497242"/>
      <w:bookmarkStart w:id="4143" w:name="_Toc135497706"/>
      <w:bookmarkStart w:id="4144" w:name="_Toc135498170"/>
      <w:bookmarkStart w:id="4145" w:name="_Toc135544388"/>
      <w:bookmarkStart w:id="4146" w:name="_Toc135565506"/>
      <w:bookmarkStart w:id="4147" w:name="_Toc137995165"/>
      <w:bookmarkStart w:id="4148" w:name="_Toc137995628"/>
      <w:bookmarkStart w:id="4149" w:name="_Toc139370846"/>
      <w:bookmarkStart w:id="4150" w:name="_Toc139792710"/>
      <w:bookmarkStart w:id="4151" w:name="_Toc140902403"/>
      <w:bookmarkStart w:id="4152" w:name="_Toc143416040"/>
      <w:bookmarkStart w:id="4153" w:name="_Toc144803431"/>
      <w:bookmarkStart w:id="4154" w:name="_Toc147044593"/>
      <w:bookmarkStart w:id="4155" w:name="_Toc147045125"/>
      <w:bookmarkStart w:id="4156" w:name="_Toc147195315"/>
      <w:bookmarkStart w:id="4157" w:name="_Toc147653394"/>
      <w:bookmarkStart w:id="4158" w:name="_Toc147722111"/>
      <w:bookmarkStart w:id="4159" w:name="_Toc150140309"/>
      <w:bookmarkStart w:id="4160" w:name="_Toc196733324"/>
      <w:bookmarkStart w:id="4161" w:name="_Toc72575095"/>
      <w:bookmarkStart w:id="4162" w:name="_Toc72898734"/>
      <w:bookmarkStart w:id="4163" w:name="_Toc89518066"/>
      <w:bookmarkStart w:id="4164" w:name="_Toc94953303"/>
      <w:bookmarkStart w:id="4165" w:name="_Toc95102512"/>
      <w:bookmarkStart w:id="4166" w:name="_Toc97343250"/>
      <w:bookmarkStart w:id="4167" w:name="_Toc101685790"/>
      <w:bookmarkStart w:id="4168" w:name="_Toc103065686"/>
      <w:bookmarkStart w:id="4169" w:name="_Toc121556030"/>
      <w:bookmarkStart w:id="4170" w:name="_Toc122750055"/>
      <w:bookmarkStart w:id="4171" w:name="_Toc123002242"/>
      <w:bookmarkStart w:id="4172" w:name="_Toc124051503"/>
      <w:bookmarkStart w:id="4173" w:name="_Toc124137930"/>
      <w:bookmarkStart w:id="4174" w:name="_Toc128468489"/>
      <w:bookmarkStart w:id="4175" w:name="_Toc129066030"/>
      <w:bookmarkStart w:id="4176" w:name="_Toc129585160"/>
      <w:bookmarkStart w:id="4177" w:name="_Toc130275648"/>
      <w:bookmarkStart w:id="4178" w:name="_Toc130706938"/>
      <w:bookmarkStart w:id="4179" w:name="_Toc130800869"/>
      <w:bookmarkStart w:id="4180" w:name="_Toc131389756"/>
      <w:bookmarkStart w:id="4181" w:name="_Toc133994747"/>
      <w:bookmarkStart w:id="4182" w:name="_Toc140374537"/>
      <w:bookmarkStart w:id="4183" w:name="_Toc140394744"/>
      <w:bookmarkStart w:id="4184" w:name="_Toc140631646"/>
      <w:bookmarkStart w:id="4185" w:name="_Toc140641221"/>
      <w:r>
        <w:rPr>
          <w:rStyle w:val="CharDivNo"/>
        </w:rPr>
        <w:t>Division 9 </w:t>
      </w:r>
      <w:r>
        <w:t>— </w:t>
      </w:r>
      <w:r>
        <w:rPr>
          <w:rStyle w:val="CharDivText"/>
        </w:rPr>
        <w:t>Independent representation of child’s interests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Footnoteheading"/>
      </w:pPr>
      <w:bookmarkStart w:id="4186" w:name="_Toc134772795"/>
      <w:bookmarkStart w:id="4187" w:name="_Toc139370847"/>
      <w:bookmarkStart w:id="4188" w:name="_Toc139792711"/>
      <w:r>
        <w:tab/>
        <w:t>[Heading inserted by No. 35 of 2006 s. 137.]</w:t>
      </w:r>
    </w:p>
    <w:p>
      <w:pPr>
        <w:pStyle w:val="Heading5"/>
      </w:pPr>
      <w:bookmarkStart w:id="4189" w:name="_Toc196733325"/>
      <w:bookmarkStart w:id="4190" w:name="_Toc150140310"/>
      <w:r>
        <w:rPr>
          <w:rStyle w:val="CharSectno"/>
        </w:rPr>
        <w:t>164</w:t>
      </w:r>
      <w:r>
        <w:t>.</w:t>
      </w:r>
      <w:r>
        <w:tab/>
        <w:t>Court order for independent representation of child’s interests — FLA s. 68L</w:t>
      </w:r>
      <w:bookmarkEnd w:id="4186"/>
      <w:bookmarkEnd w:id="4187"/>
      <w:bookmarkEnd w:id="4188"/>
      <w:bookmarkEnd w:id="4189"/>
      <w:bookmarkEnd w:id="4190"/>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191" w:name="_Toc134772796"/>
      <w:bookmarkStart w:id="4192" w:name="_Toc139370848"/>
      <w:bookmarkStart w:id="4193" w:name="_Toc139792712"/>
      <w:r>
        <w:tab/>
        <w:t>[Section 164 inserted by No. 35 of 2006 s. 137.]</w:t>
      </w:r>
    </w:p>
    <w:p>
      <w:pPr>
        <w:pStyle w:val="Heading5"/>
      </w:pPr>
      <w:bookmarkStart w:id="4194" w:name="_Toc196733326"/>
      <w:bookmarkStart w:id="4195" w:name="_Toc150140311"/>
      <w:r>
        <w:rPr>
          <w:rStyle w:val="CharSectno"/>
        </w:rPr>
        <w:t>165</w:t>
      </w:r>
      <w:r>
        <w:t>.</w:t>
      </w:r>
      <w:r>
        <w:tab/>
        <w:t>Role of independent children’s lawyer — FLA s. 68LA</w:t>
      </w:r>
      <w:bookmarkEnd w:id="4191"/>
      <w:bookmarkEnd w:id="4192"/>
      <w:bookmarkEnd w:id="4193"/>
      <w:bookmarkEnd w:id="4194"/>
      <w:bookmarkEnd w:id="4195"/>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196" w:name="_Toc134772797"/>
      <w:bookmarkStart w:id="4197" w:name="_Toc139370849"/>
      <w:bookmarkStart w:id="4198" w:name="_Toc139792713"/>
      <w:r>
        <w:tab/>
        <w:t>[Section 165 inserted by No. 35 of 2006 s. 137.]</w:t>
      </w:r>
    </w:p>
    <w:p>
      <w:pPr>
        <w:pStyle w:val="Heading5"/>
      </w:pPr>
      <w:bookmarkStart w:id="4199" w:name="_Toc196733327"/>
      <w:bookmarkStart w:id="4200" w:name="_Toc150140312"/>
      <w:r>
        <w:rPr>
          <w:rStyle w:val="CharSectno"/>
        </w:rPr>
        <w:t>166</w:t>
      </w:r>
      <w:r>
        <w:t>.</w:t>
      </w:r>
      <w:r>
        <w:tab/>
        <w:t>Order that child be made available for examination — FLA s. 68M</w:t>
      </w:r>
      <w:bookmarkEnd w:id="4196"/>
      <w:bookmarkEnd w:id="4197"/>
      <w:bookmarkEnd w:id="4198"/>
      <w:bookmarkEnd w:id="4199"/>
      <w:bookmarkEnd w:id="4200"/>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4201" w:name="_Toc129680521"/>
      <w:bookmarkStart w:id="4202" w:name="_Toc129749613"/>
      <w:bookmarkStart w:id="4203" w:name="_Toc129764628"/>
      <w:bookmarkStart w:id="4204" w:name="_Toc129764903"/>
      <w:bookmarkStart w:id="4205" w:name="_Toc129765971"/>
      <w:bookmarkStart w:id="4206" w:name="_Toc129766620"/>
      <w:bookmarkStart w:id="4207" w:name="_Toc129937595"/>
      <w:bookmarkStart w:id="4208" w:name="_Toc130019642"/>
      <w:bookmarkStart w:id="4209" w:name="_Toc130111819"/>
      <w:bookmarkStart w:id="4210" w:name="_Toc130196276"/>
      <w:bookmarkStart w:id="4211" w:name="_Toc130366166"/>
      <w:bookmarkStart w:id="4212" w:name="_Toc130366784"/>
      <w:bookmarkStart w:id="4213" w:name="_Toc130810382"/>
      <w:bookmarkStart w:id="4214" w:name="_Toc130881047"/>
      <w:bookmarkStart w:id="4215" w:name="_Toc131236972"/>
      <w:bookmarkStart w:id="4216" w:name="_Toc131313054"/>
      <w:bookmarkStart w:id="4217" w:name="_Toc131413685"/>
      <w:bookmarkStart w:id="4218" w:name="_Toc131587868"/>
      <w:bookmarkStart w:id="4219" w:name="_Toc131825466"/>
      <w:bookmarkStart w:id="4220" w:name="_Toc131845857"/>
      <w:bookmarkStart w:id="4221" w:name="_Toc131846211"/>
      <w:bookmarkStart w:id="4222" w:name="_Toc131909544"/>
      <w:bookmarkStart w:id="4223" w:name="_Toc131911895"/>
      <w:bookmarkStart w:id="4224" w:name="_Toc134258319"/>
      <w:bookmarkStart w:id="4225" w:name="_Toc134772804"/>
      <w:bookmarkStart w:id="4226" w:name="_Toc134854567"/>
      <w:bookmarkStart w:id="4227" w:name="_Toc134858687"/>
      <w:bookmarkStart w:id="4228" w:name="_Toc135284869"/>
      <w:bookmarkStart w:id="4229" w:name="_Toc135285459"/>
      <w:bookmarkStart w:id="4230" w:name="_Toc135446387"/>
      <w:bookmarkStart w:id="4231" w:name="_Toc135447103"/>
      <w:bookmarkStart w:id="4232" w:name="_Toc135463743"/>
      <w:bookmarkStart w:id="4233" w:name="_Toc135482898"/>
      <w:bookmarkStart w:id="4234" w:name="_Toc135496191"/>
      <w:bookmarkStart w:id="4235" w:name="_Toc135496788"/>
      <w:bookmarkStart w:id="4236" w:name="_Toc135497252"/>
      <w:bookmarkStart w:id="4237" w:name="_Toc135497716"/>
      <w:bookmarkStart w:id="4238" w:name="_Toc135498180"/>
      <w:bookmarkStart w:id="4239" w:name="_Toc135544398"/>
      <w:bookmarkStart w:id="4240" w:name="_Toc135565516"/>
      <w:bookmarkStart w:id="4241" w:name="_Toc137995175"/>
      <w:bookmarkStart w:id="4242" w:name="_Toc137995638"/>
      <w:bookmarkStart w:id="4243" w:name="_Toc139370856"/>
      <w:bookmarkStart w:id="4244" w:name="_Toc139792720"/>
      <w:bookmarkStart w:id="4245" w:name="_Toc140902407"/>
      <w:bookmarkStart w:id="4246" w:name="_Toc143416044"/>
      <w:bookmarkStart w:id="4247" w:name="_Toc144803435"/>
      <w:bookmarkStart w:id="4248" w:name="_Toc147044597"/>
      <w:bookmarkStart w:id="4249" w:name="_Toc147045129"/>
      <w:bookmarkStart w:id="4250" w:name="_Toc147195319"/>
      <w:bookmarkStart w:id="4251" w:name="_Toc147653398"/>
      <w:bookmarkStart w:id="4252" w:name="_Toc147722115"/>
      <w:bookmarkStart w:id="4253" w:name="_Toc150140313"/>
      <w:bookmarkStart w:id="4254" w:name="_Toc196733328"/>
      <w:bookmarkStart w:id="4255" w:name="_Toc72575109"/>
      <w:bookmarkStart w:id="4256" w:name="_Toc72898748"/>
      <w:bookmarkStart w:id="4257" w:name="_Toc89518080"/>
      <w:bookmarkStart w:id="4258" w:name="_Toc94953317"/>
      <w:bookmarkStart w:id="4259" w:name="_Toc95102526"/>
      <w:bookmarkStart w:id="4260" w:name="_Toc97343264"/>
      <w:bookmarkStart w:id="4261" w:name="_Toc101685804"/>
      <w:bookmarkStart w:id="4262" w:name="_Toc103065700"/>
      <w:bookmarkStart w:id="4263" w:name="_Toc121556044"/>
      <w:bookmarkStart w:id="4264" w:name="_Toc122750069"/>
      <w:bookmarkStart w:id="4265" w:name="_Toc123002256"/>
      <w:bookmarkStart w:id="4266" w:name="_Toc124051517"/>
      <w:bookmarkStart w:id="4267" w:name="_Toc124137944"/>
      <w:bookmarkStart w:id="4268" w:name="_Toc128468503"/>
      <w:bookmarkStart w:id="4269" w:name="_Toc129066044"/>
      <w:bookmarkStart w:id="4270" w:name="_Toc129585174"/>
      <w:bookmarkStart w:id="4271" w:name="_Toc130275662"/>
      <w:bookmarkStart w:id="4272" w:name="_Toc130706952"/>
      <w:bookmarkStart w:id="4273" w:name="_Toc130800883"/>
      <w:bookmarkStart w:id="4274" w:name="_Toc131389770"/>
      <w:bookmarkStart w:id="4275" w:name="_Toc133994761"/>
      <w:bookmarkStart w:id="4276" w:name="_Toc140374551"/>
      <w:bookmarkStart w:id="4277" w:name="_Toc140394758"/>
      <w:bookmarkStart w:id="4278" w:name="_Toc140631660"/>
      <w:bookmarkStart w:id="4279" w:name="_Toc140641235"/>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r>
        <w:rPr>
          <w:rStyle w:val="CharDivNo"/>
        </w:rPr>
        <w:t>Division 10</w:t>
      </w:r>
      <w:r>
        <w:t> — </w:t>
      </w:r>
      <w:r>
        <w:rPr>
          <w:rStyle w:val="CharDivText"/>
        </w:rPr>
        <w:t>Family violence</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Footnoteheading"/>
      </w:pPr>
      <w:bookmarkStart w:id="4280" w:name="_Toc134772805"/>
      <w:bookmarkStart w:id="4281" w:name="_Toc139370857"/>
      <w:bookmarkStart w:id="4282" w:name="_Toc139792721"/>
      <w:r>
        <w:tab/>
        <w:t>[Heading inserted by No. 35 of 2006 s. 142(1).]</w:t>
      </w:r>
    </w:p>
    <w:p>
      <w:pPr>
        <w:pStyle w:val="Heading5"/>
      </w:pPr>
      <w:bookmarkStart w:id="4283" w:name="_Toc196733329"/>
      <w:bookmarkStart w:id="4284" w:name="_Toc150140314"/>
      <w:r>
        <w:rPr>
          <w:rStyle w:val="CharSectno"/>
        </w:rPr>
        <w:t>173</w:t>
      </w:r>
      <w:r>
        <w:t>.</w:t>
      </w:r>
      <w:r>
        <w:tab/>
        <w:t>Purposes of this Division — FLA s. 68N</w:t>
      </w:r>
      <w:bookmarkEnd w:id="4280"/>
      <w:bookmarkEnd w:id="4281"/>
      <w:bookmarkEnd w:id="4282"/>
      <w:bookmarkEnd w:id="4283"/>
      <w:bookmarkEnd w:id="4284"/>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285" w:name="_Toc134772806"/>
      <w:bookmarkStart w:id="4286" w:name="_Toc139370858"/>
      <w:bookmarkStart w:id="4287" w:name="_Toc139792722"/>
      <w:r>
        <w:tab/>
        <w:t>[Section 173 inserted by No. 35 of 2006 s. 142(1).]</w:t>
      </w:r>
    </w:p>
    <w:p>
      <w:pPr>
        <w:pStyle w:val="Heading5"/>
      </w:pPr>
      <w:bookmarkStart w:id="4288" w:name="_Toc196733330"/>
      <w:bookmarkStart w:id="4289" w:name="_Toc150140315"/>
      <w:r>
        <w:rPr>
          <w:rStyle w:val="CharSectno"/>
        </w:rPr>
        <w:t>174</w:t>
      </w:r>
      <w:r>
        <w:t>.</w:t>
      </w:r>
      <w:r>
        <w:tab/>
        <w:t>Obligations of court making an order or granting an injunction under this Act that is inconsistent with an existing family violence order — FLA s. 68P</w:t>
      </w:r>
      <w:bookmarkEnd w:id="4285"/>
      <w:bookmarkEnd w:id="4286"/>
      <w:bookmarkEnd w:id="4287"/>
      <w:bookmarkEnd w:id="4288"/>
      <w:bookmarkEnd w:id="4289"/>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290" w:name="_Toc134772807"/>
      <w:bookmarkStart w:id="4291" w:name="_Toc139370859"/>
      <w:bookmarkStart w:id="4292" w:name="_Toc139792723"/>
      <w:r>
        <w:tab/>
        <w:t>[Section 174 inserted by No. 35 of 2006 s. 142(1).]</w:t>
      </w:r>
    </w:p>
    <w:p>
      <w:pPr>
        <w:pStyle w:val="Heading5"/>
      </w:pPr>
      <w:bookmarkStart w:id="4293" w:name="_Toc196733331"/>
      <w:bookmarkStart w:id="4294" w:name="_Toc150140316"/>
      <w:r>
        <w:rPr>
          <w:rStyle w:val="CharSectno"/>
        </w:rPr>
        <w:t>175</w:t>
      </w:r>
      <w:r>
        <w:t>.</w:t>
      </w:r>
      <w:r>
        <w:tab/>
        <w:t>Relationship of order or injunction made under this Act with existing inconsistent family violence order — FLA s. 68Q</w:t>
      </w:r>
      <w:bookmarkEnd w:id="4290"/>
      <w:bookmarkEnd w:id="4291"/>
      <w:bookmarkEnd w:id="4292"/>
      <w:bookmarkEnd w:id="4293"/>
      <w:bookmarkEnd w:id="4294"/>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295" w:name="_Toc134772808"/>
      <w:bookmarkStart w:id="4296" w:name="_Toc139370860"/>
      <w:bookmarkStart w:id="4297" w:name="_Toc139792724"/>
      <w:r>
        <w:tab/>
        <w:t>[Section 175 inserted by No. 35 of 2006 s. 142(1).]</w:t>
      </w:r>
    </w:p>
    <w:p>
      <w:pPr>
        <w:pStyle w:val="Heading5"/>
      </w:pPr>
      <w:bookmarkStart w:id="4298" w:name="_Toc196733332"/>
      <w:bookmarkStart w:id="4299" w:name="_Toc150140317"/>
      <w:r>
        <w:rPr>
          <w:rStyle w:val="CharSectno"/>
        </w:rPr>
        <w:t>176</w:t>
      </w:r>
      <w:r>
        <w:t>.</w:t>
      </w:r>
      <w:r>
        <w:tab/>
        <w:t>Power of court making a family violence order to revive, vary, discharge or suspend an existing order, injunction or arrangement under this Act — FLA s. 68R</w:t>
      </w:r>
      <w:bookmarkEnd w:id="4295"/>
      <w:bookmarkEnd w:id="4296"/>
      <w:bookmarkEnd w:id="4297"/>
      <w:bookmarkEnd w:id="4298"/>
      <w:bookmarkEnd w:id="4299"/>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300" w:name="_Toc134772809"/>
      <w:bookmarkStart w:id="4301" w:name="_Toc139370861"/>
      <w:bookmarkStart w:id="4302" w:name="_Toc139792725"/>
      <w:r>
        <w:tab/>
        <w:t>[Section 176 inserted by No. 35 of 2006 s. 142(1).]</w:t>
      </w:r>
    </w:p>
    <w:p>
      <w:pPr>
        <w:pStyle w:val="Heading5"/>
      </w:pPr>
      <w:bookmarkStart w:id="4303" w:name="_Toc196733333"/>
      <w:bookmarkStart w:id="4304" w:name="_Toc150140318"/>
      <w:r>
        <w:rPr>
          <w:rStyle w:val="CharSectno"/>
        </w:rPr>
        <w:t>177</w:t>
      </w:r>
      <w:r>
        <w:t>.</w:t>
      </w:r>
      <w:r>
        <w:tab/>
        <w:t>Application of Act and rules when exercising section 176 power — FLA s. 68S</w:t>
      </w:r>
      <w:bookmarkEnd w:id="4300"/>
      <w:bookmarkEnd w:id="4301"/>
      <w:bookmarkEnd w:id="4302"/>
      <w:bookmarkEnd w:id="4303"/>
      <w:bookmarkEnd w:id="4304"/>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305" w:name="_Toc134772810"/>
      <w:bookmarkStart w:id="4306" w:name="_Toc139370862"/>
      <w:bookmarkStart w:id="4307" w:name="_Toc139792726"/>
      <w:r>
        <w:tab/>
        <w:t>[Section 177 inserted by No. 35 of 2006 s. 142(1).]</w:t>
      </w:r>
    </w:p>
    <w:p>
      <w:pPr>
        <w:pStyle w:val="Heading5"/>
      </w:pPr>
      <w:bookmarkStart w:id="4308" w:name="_Toc196733334"/>
      <w:bookmarkStart w:id="4309" w:name="_Toc150140319"/>
      <w:r>
        <w:rPr>
          <w:rStyle w:val="CharSectno"/>
        </w:rPr>
        <w:t>178</w:t>
      </w:r>
      <w:r>
        <w:t>.</w:t>
      </w:r>
      <w:r>
        <w:tab/>
        <w:t>Special provisions relating to proceedings to make an interim (or interim variation of) family violence order — FLA s. 68T</w:t>
      </w:r>
      <w:bookmarkEnd w:id="4305"/>
      <w:bookmarkEnd w:id="4306"/>
      <w:bookmarkEnd w:id="4307"/>
      <w:bookmarkEnd w:id="4308"/>
      <w:bookmarkEnd w:id="4309"/>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310" w:name="_Toc140902414"/>
      <w:bookmarkStart w:id="4311" w:name="_Toc143416051"/>
      <w:bookmarkStart w:id="4312" w:name="_Toc144803442"/>
      <w:bookmarkStart w:id="4313" w:name="_Toc147044604"/>
      <w:bookmarkStart w:id="4314" w:name="_Toc147045136"/>
      <w:bookmarkStart w:id="4315" w:name="_Toc147195326"/>
      <w:bookmarkStart w:id="4316" w:name="_Toc147653405"/>
      <w:bookmarkStart w:id="4317" w:name="_Toc147722122"/>
      <w:bookmarkStart w:id="4318" w:name="_Toc150140320"/>
      <w:bookmarkStart w:id="4319" w:name="_Toc196733335"/>
      <w:r>
        <w:rPr>
          <w:rStyle w:val="CharDivNo"/>
        </w:rPr>
        <w:t>Division 11</w:t>
      </w:r>
      <w:r>
        <w:rPr>
          <w:snapToGrid w:val="0"/>
        </w:rPr>
        <w:t> — </w:t>
      </w:r>
      <w:r>
        <w:rPr>
          <w:rStyle w:val="CharDivText"/>
        </w:rPr>
        <w:t>Proceedings, parentage presumptions and evidence and jurisdiction as to child welfare laws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310"/>
      <w:bookmarkEnd w:id="4311"/>
      <w:bookmarkEnd w:id="4312"/>
      <w:bookmarkEnd w:id="4313"/>
      <w:bookmarkEnd w:id="4314"/>
      <w:bookmarkEnd w:id="4315"/>
      <w:bookmarkEnd w:id="4316"/>
      <w:bookmarkEnd w:id="4317"/>
      <w:bookmarkEnd w:id="4318"/>
      <w:bookmarkEnd w:id="4319"/>
      <w:r>
        <w:rPr>
          <w:rStyle w:val="CharDivText"/>
        </w:rPr>
        <w:t xml:space="preserve"> </w:t>
      </w:r>
    </w:p>
    <w:p>
      <w:pPr>
        <w:pStyle w:val="Heading4"/>
        <w:rPr>
          <w:snapToGrid w:val="0"/>
        </w:rPr>
      </w:pPr>
      <w:bookmarkStart w:id="4320" w:name="_Toc72575110"/>
      <w:bookmarkStart w:id="4321" w:name="_Toc72898749"/>
      <w:bookmarkStart w:id="4322" w:name="_Toc89518081"/>
      <w:bookmarkStart w:id="4323" w:name="_Toc94953318"/>
      <w:bookmarkStart w:id="4324" w:name="_Toc95102527"/>
      <w:bookmarkStart w:id="4325" w:name="_Toc97343265"/>
      <w:bookmarkStart w:id="4326" w:name="_Toc101685805"/>
      <w:bookmarkStart w:id="4327" w:name="_Toc103065701"/>
      <w:bookmarkStart w:id="4328" w:name="_Toc121556045"/>
      <w:bookmarkStart w:id="4329" w:name="_Toc122750070"/>
      <w:bookmarkStart w:id="4330" w:name="_Toc123002257"/>
      <w:bookmarkStart w:id="4331" w:name="_Toc124051518"/>
      <w:bookmarkStart w:id="4332" w:name="_Toc124137945"/>
      <w:bookmarkStart w:id="4333" w:name="_Toc128468504"/>
      <w:bookmarkStart w:id="4334" w:name="_Toc129066045"/>
      <w:bookmarkStart w:id="4335" w:name="_Toc129585175"/>
      <w:bookmarkStart w:id="4336" w:name="_Toc130275663"/>
      <w:bookmarkStart w:id="4337" w:name="_Toc130706953"/>
      <w:bookmarkStart w:id="4338" w:name="_Toc130800884"/>
      <w:bookmarkStart w:id="4339" w:name="_Toc131389771"/>
      <w:bookmarkStart w:id="4340" w:name="_Toc133994762"/>
      <w:bookmarkStart w:id="4341" w:name="_Toc140374552"/>
      <w:bookmarkStart w:id="4342" w:name="_Toc140394759"/>
      <w:bookmarkStart w:id="4343" w:name="_Toc140631661"/>
      <w:bookmarkStart w:id="4344" w:name="_Toc140641236"/>
      <w:bookmarkStart w:id="4345" w:name="_Toc140902415"/>
      <w:bookmarkStart w:id="4346" w:name="_Toc143416052"/>
      <w:bookmarkStart w:id="4347" w:name="_Toc144803443"/>
      <w:bookmarkStart w:id="4348" w:name="_Toc147044605"/>
      <w:bookmarkStart w:id="4349" w:name="_Toc147045137"/>
      <w:bookmarkStart w:id="4350" w:name="_Toc147195327"/>
      <w:bookmarkStart w:id="4351" w:name="_Toc147653406"/>
      <w:bookmarkStart w:id="4352" w:name="_Toc147722123"/>
      <w:bookmarkStart w:id="4353" w:name="_Toc150140321"/>
      <w:bookmarkStart w:id="4354" w:name="_Toc196733336"/>
      <w:r>
        <w:rPr>
          <w:snapToGrid w:val="0"/>
        </w:rPr>
        <w:t>Subdivision 1 — What this Division does</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r>
        <w:rPr>
          <w:snapToGrid w:val="0"/>
        </w:rPr>
        <w:t xml:space="preserve"> </w:t>
      </w:r>
    </w:p>
    <w:p>
      <w:pPr>
        <w:pStyle w:val="Heading5"/>
        <w:spacing w:before="260"/>
        <w:rPr>
          <w:snapToGrid w:val="0"/>
        </w:rPr>
      </w:pPr>
      <w:bookmarkStart w:id="4355" w:name="_Toc431877686"/>
      <w:bookmarkStart w:id="4356" w:name="_Toc517669415"/>
      <w:bookmarkStart w:id="4357" w:name="_Toc518100131"/>
      <w:bookmarkStart w:id="4358" w:name="_Toc26244590"/>
      <w:bookmarkStart w:id="4359" w:name="_Toc27799185"/>
      <w:bookmarkStart w:id="4360" w:name="_Toc124051519"/>
      <w:bookmarkStart w:id="4361" w:name="_Toc196733337"/>
      <w:bookmarkStart w:id="4362" w:name="_Toc150140322"/>
      <w:r>
        <w:rPr>
          <w:rStyle w:val="CharSectno"/>
        </w:rPr>
        <w:t>183</w:t>
      </w:r>
      <w:r>
        <w:rPr>
          <w:snapToGrid w:val="0"/>
        </w:rPr>
        <w:t>.</w:t>
      </w:r>
      <w:r>
        <w:rPr>
          <w:snapToGrid w:val="0"/>
        </w:rPr>
        <w:tab/>
        <w:t>What this Division does — FLA s. 69A</w:t>
      </w:r>
      <w:bookmarkEnd w:id="4355"/>
      <w:bookmarkEnd w:id="4356"/>
      <w:bookmarkEnd w:id="4357"/>
      <w:bookmarkEnd w:id="4358"/>
      <w:bookmarkEnd w:id="4359"/>
      <w:bookmarkEnd w:id="4360"/>
      <w:bookmarkEnd w:id="4361"/>
      <w:bookmarkEnd w:id="4362"/>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363" w:name="_Toc72575112"/>
      <w:bookmarkStart w:id="4364" w:name="_Toc72898751"/>
      <w:bookmarkStart w:id="4365" w:name="_Toc89518083"/>
      <w:bookmarkStart w:id="4366" w:name="_Toc94953320"/>
      <w:bookmarkStart w:id="4367" w:name="_Toc95102529"/>
      <w:bookmarkStart w:id="4368" w:name="_Toc97343267"/>
      <w:bookmarkStart w:id="4369" w:name="_Toc101685807"/>
      <w:bookmarkStart w:id="4370" w:name="_Toc103065703"/>
      <w:bookmarkStart w:id="4371" w:name="_Toc121556047"/>
      <w:bookmarkStart w:id="4372" w:name="_Toc122750072"/>
      <w:bookmarkStart w:id="4373" w:name="_Toc123002259"/>
      <w:bookmarkStart w:id="4374" w:name="_Toc124051520"/>
      <w:bookmarkStart w:id="4375" w:name="_Toc124137947"/>
      <w:bookmarkStart w:id="4376" w:name="_Toc128468506"/>
      <w:bookmarkStart w:id="4377" w:name="_Toc129066047"/>
      <w:bookmarkStart w:id="4378" w:name="_Toc129585177"/>
      <w:bookmarkStart w:id="4379" w:name="_Toc130275665"/>
      <w:bookmarkStart w:id="4380" w:name="_Toc130706955"/>
      <w:bookmarkStart w:id="4381" w:name="_Toc130800886"/>
      <w:bookmarkStart w:id="4382" w:name="_Toc131389773"/>
      <w:bookmarkStart w:id="4383" w:name="_Toc133994764"/>
      <w:bookmarkStart w:id="4384" w:name="_Toc140374554"/>
      <w:bookmarkStart w:id="4385" w:name="_Toc140394761"/>
      <w:bookmarkStart w:id="4386" w:name="_Toc140631663"/>
      <w:bookmarkStart w:id="4387" w:name="_Toc140641238"/>
      <w:bookmarkStart w:id="4388" w:name="_Toc140902417"/>
      <w:bookmarkStart w:id="4389" w:name="_Toc143416054"/>
      <w:bookmarkStart w:id="4390" w:name="_Toc144803445"/>
      <w:bookmarkStart w:id="4391" w:name="_Toc147044607"/>
      <w:bookmarkStart w:id="4392" w:name="_Toc147045139"/>
      <w:bookmarkStart w:id="4393" w:name="_Toc147195329"/>
      <w:bookmarkStart w:id="4394" w:name="_Toc147653408"/>
      <w:bookmarkStart w:id="4395" w:name="_Toc147722125"/>
      <w:bookmarkStart w:id="4396" w:name="_Toc150140323"/>
      <w:bookmarkStart w:id="4397" w:name="_Toc196733338"/>
      <w:r>
        <w:rPr>
          <w:snapToGrid w:val="0"/>
        </w:rPr>
        <w:t>Subdivision 2 — Institution of proceedings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r>
        <w:rPr>
          <w:snapToGrid w:val="0"/>
        </w:rPr>
        <w:t xml:space="preserve"> </w:t>
      </w:r>
    </w:p>
    <w:p>
      <w:pPr>
        <w:pStyle w:val="Heading5"/>
        <w:spacing w:before="260"/>
        <w:rPr>
          <w:snapToGrid w:val="0"/>
        </w:rPr>
      </w:pPr>
      <w:bookmarkStart w:id="4398" w:name="_Toc431877687"/>
      <w:bookmarkStart w:id="4399" w:name="_Toc517669416"/>
      <w:bookmarkStart w:id="4400" w:name="_Toc518100132"/>
      <w:bookmarkStart w:id="4401" w:name="_Toc26244591"/>
      <w:bookmarkStart w:id="4402" w:name="_Toc27799186"/>
      <w:bookmarkStart w:id="4403" w:name="_Toc124051521"/>
      <w:bookmarkStart w:id="4404" w:name="_Toc196733339"/>
      <w:bookmarkStart w:id="4405" w:name="_Toc150140324"/>
      <w:r>
        <w:rPr>
          <w:rStyle w:val="CharSectno"/>
        </w:rPr>
        <w:t>184</w:t>
      </w:r>
      <w:r>
        <w:rPr>
          <w:snapToGrid w:val="0"/>
        </w:rPr>
        <w:t>.</w:t>
      </w:r>
      <w:r>
        <w:rPr>
          <w:snapToGrid w:val="0"/>
        </w:rPr>
        <w:tab/>
        <w:t>Certain proceedings to be instituted only under this Act — FLA s. 69B</w:t>
      </w:r>
      <w:bookmarkEnd w:id="4398"/>
      <w:bookmarkEnd w:id="4399"/>
      <w:bookmarkEnd w:id="4400"/>
      <w:bookmarkEnd w:id="4401"/>
      <w:bookmarkEnd w:id="4402"/>
      <w:bookmarkEnd w:id="4403"/>
      <w:bookmarkEnd w:id="4404"/>
      <w:bookmarkEnd w:id="4405"/>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406" w:name="_Toc431877688"/>
      <w:bookmarkStart w:id="4407" w:name="_Toc517669417"/>
      <w:bookmarkStart w:id="4408" w:name="_Toc518100133"/>
      <w:bookmarkStart w:id="4409" w:name="_Toc26244592"/>
      <w:bookmarkStart w:id="4410" w:name="_Toc27799187"/>
      <w:bookmarkStart w:id="4411" w:name="_Toc124051522"/>
      <w:bookmarkStart w:id="4412" w:name="_Toc196733340"/>
      <w:bookmarkStart w:id="4413" w:name="_Toc150140325"/>
      <w:r>
        <w:rPr>
          <w:rStyle w:val="CharSectno"/>
        </w:rPr>
        <w:t>185</w:t>
      </w:r>
      <w:r>
        <w:rPr>
          <w:snapToGrid w:val="0"/>
        </w:rPr>
        <w:t>.</w:t>
      </w:r>
      <w:r>
        <w:rPr>
          <w:snapToGrid w:val="0"/>
        </w:rPr>
        <w:tab/>
        <w:t>Who may institute proceedings — FLA s. 69C</w:t>
      </w:r>
      <w:bookmarkEnd w:id="4406"/>
      <w:bookmarkEnd w:id="4407"/>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414" w:name="_Toc431877689"/>
      <w:bookmarkStart w:id="4415" w:name="_Toc517669418"/>
      <w:bookmarkStart w:id="4416" w:name="_Toc518100134"/>
      <w:bookmarkStart w:id="4417" w:name="_Toc26244593"/>
      <w:bookmarkStart w:id="4418" w:name="_Toc27799188"/>
      <w:bookmarkStart w:id="4419" w:name="_Toc124051523"/>
      <w:bookmarkStart w:id="4420" w:name="_Toc196733341"/>
      <w:bookmarkStart w:id="4421" w:name="_Toc150140326"/>
      <w:r>
        <w:rPr>
          <w:rStyle w:val="CharSectno"/>
        </w:rPr>
        <w:t>186</w:t>
      </w:r>
      <w:r>
        <w:rPr>
          <w:snapToGrid w:val="0"/>
        </w:rPr>
        <w:t>.</w:t>
      </w:r>
      <w:r>
        <w:rPr>
          <w:snapToGrid w:val="0"/>
        </w:rPr>
        <w:tab/>
        <w:t>Institution of maintenance proceedings by certain persons — FLA s. 69D</w:t>
      </w:r>
      <w:bookmarkEnd w:id="4414"/>
      <w:bookmarkEnd w:id="4415"/>
      <w:bookmarkEnd w:id="4416"/>
      <w:bookmarkEnd w:id="4417"/>
      <w:bookmarkEnd w:id="4418"/>
      <w:bookmarkEnd w:id="4419"/>
      <w:bookmarkEnd w:id="4420"/>
      <w:bookmarkEnd w:id="4421"/>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422" w:name="_Toc431877690"/>
      <w:bookmarkStart w:id="4423" w:name="_Toc517669419"/>
      <w:bookmarkStart w:id="4424" w:name="_Toc518100135"/>
      <w:bookmarkStart w:id="4425" w:name="_Toc26244594"/>
      <w:bookmarkStart w:id="4426" w:name="_Toc27799189"/>
      <w:bookmarkStart w:id="4427" w:name="_Toc124051524"/>
      <w:bookmarkStart w:id="4428" w:name="_Toc196733342"/>
      <w:bookmarkStart w:id="4429" w:name="_Toc150140327"/>
      <w:r>
        <w:rPr>
          <w:rStyle w:val="CharSectno"/>
        </w:rPr>
        <w:t>187</w:t>
      </w:r>
      <w:r>
        <w:rPr>
          <w:snapToGrid w:val="0"/>
        </w:rPr>
        <w:t>.</w:t>
      </w:r>
      <w:r>
        <w:rPr>
          <w:snapToGrid w:val="0"/>
        </w:rPr>
        <w:tab/>
        <w:t>Applicant may be in contempt — FLA s. 69F</w:t>
      </w:r>
      <w:bookmarkEnd w:id="4422"/>
      <w:bookmarkEnd w:id="4423"/>
      <w:bookmarkEnd w:id="4424"/>
      <w:bookmarkEnd w:id="4425"/>
      <w:bookmarkEnd w:id="4426"/>
      <w:bookmarkEnd w:id="4427"/>
      <w:bookmarkEnd w:id="4428"/>
      <w:bookmarkEnd w:id="4429"/>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430" w:name="_Toc72575117"/>
      <w:bookmarkStart w:id="4431" w:name="_Toc72898756"/>
      <w:bookmarkStart w:id="4432" w:name="_Toc89518088"/>
      <w:bookmarkStart w:id="4433" w:name="_Toc94953325"/>
      <w:bookmarkStart w:id="4434" w:name="_Toc95102534"/>
      <w:bookmarkStart w:id="4435" w:name="_Toc97343272"/>
      <w:bookmarkStart w:id="4436" w:name="_Toc101685812"/>
      <w:bookmarkStart w:id="4437" w:name="_Toc103065708"/>
      <w:bookmarkStart w:id="4438" w:name="_Toc121556052"/>
      <w:bookmarkStart w:id="4439" w:name="_Toc122750077"/>
      <w:bookmarkStart w:id="4440" w:name="_Toc123002264"/>
      <w:bookmarkStart w:id="4441" w:name="_Toc124051525"/>
      <w:bookmarkStart w:id="4442" w:name="_Toc124137952"/>
      <w:bookmarkStart w:id="4443" w:name="_Toc128468511"/>
      <w:bookmarkStart w:id="4444" w:name="_Toc129066052"/>
      <w:bookmarkStart w:id="4445" w:name="_Toc129585182"/>
      <w:bookmarkStart w:id="4446" w:name="_Toc130275670"/>
      <w:bookmarkStart w:id="4447" w:name="_Toc130706960"/>
      <w:bookmarkStart w:id="4448" w:name="_Toc130800891"/>
      <w:bookmarkStart w:id="4449" w:name="_Toc131389778"/>
      <w:bookmarkStart w:id="4450" w:name="_Toc133994769"/>
      <w:bookmarkStart w:id="4451" w:name="_Toc140374559"/>
      <w:bookmarkStart w:id="4452" w:name="_Toc140394766"/>
      <w:bookmarkStart w:id="4453" w:name="_Toc140631668"/>
      <w:bookmarkStart w:id="4454" w:name="_Toc140641243"/>
      <w:bookmarkStart w:id="4455" w:name="_Toc140902422"/>
      <w:bookmarkStart w:id="4456" w:name="_Toc143416059"/>
      <w:bookmarkStart w:id="4457" w:name="_Toc144803450"/>
      <w:bookmarkStart w:id="4458" w:name="_Toc147044612"/>
      <w:bookmarkStart w:id="4459" w:name="_Toc147045144"/>
      <w:bookmarkStart w:id="4460" w:name="_Toc147195334"/>
      <w:bookmarkStart w:id="4461" w:name="_Toc147653413"/>
      <w:bookmarkStart w:id="4462" w:name="_Toc147722130"/>
      <w:bookmarkStart w:id="4463" w:name="_Toc150140328"/>
      <w:bookmarkStart w:id="4464" w:name="_Toc196733343"/>
      <w:r>
        <w:rPr>
          <w:snapToGrid w:val="0"/>
        </w:rPr>
        <w:t>Subdivision 3 — Presumptions of parentage</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r>
        <w:rPr>
          <w:snapToGrid w:val="0"/>
        </w:rPr>
        <w:t xml:space="preserve"> </w:t>
      </w:r>
    </w:p>
    <w:p>
      <w:pPr>
        <w:pStyle w:val="Heading5"/>
        <w:rPr>
          <w:snapToGrid w:val="0"/>
        </w:rPr>
      </w:pPr>
      <w:bookmarkStart w:id="4465" w:name="_Toc431877691"/>
      <w:bookmarkStart w:id="4466" w:name="_Toc517669420"/>
      <w:bookmarkStart w:id="4467" w:name="_Toc518100136"/>
      <w:bookmarkStart w:id="4468" w:name="_Toc26244595"/>
      <w:bookmarkStart w:id="4469" w:name="_Toc27799190"/>
      <w:bookmarkStart w:id="4470" w:name="_Toc124051526"/>
      <w:bookmarkStart w:id="4471" w:name="_Toc196733344"/>
      <w:bookmarkStart w:id="4472" w:name="_Toc150140329"/>
      <w:r>
        <w:rPr>
          <w:rStyle w:val="CharSectno"/>
        </w:rPr>
        <w:t>188</w:t>
      </w:r>
      <w:r>
        <w:rPr>
          <w:snapToGrid w:val="0"/>
        </w:rPr>
        <w:t>.</w:t>
      </w:r>
      <w:r>
        <w:rPr>
          <w:snapToGrid w:val="0"/>
        </w:rPr>
        <w:tab/>
        <w:t>Presumptions of parentage arising from marriage — FLA s. 69P</w:t>
      </w:r>
      <w:bookmarkEnd w:id="4465"/>
      <w:bookmarkEnd w:id="4466"/>
      <w:bookmarkEnd w:id="4467"/>
      <w:bookmarkEnd w:id="4468"/>
      <w:bookmarkEnd w:id="4469"/>
      <w:bookmarkEnd w:id="4470"/>
      <w:bookmarkEnd w:id="4471"/>
      <w:bookmarkEnd w:id="4472"/>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473" w:name="_Toc431877692"/>
      <w:bookmarkStart w:id="4474" w:name="_Toc517669421"/>
      <w:bookmarkStart w:id="4475" w:name="_Toc518100137"/>
      <w:bookmarkStart w:id="4476" w:name="_Toc26244596"/>
      <w:bookmarkStart w:id="4477" w:name="_Toc27799191"/>
      <w:bookmarkStart w:id="4478" w:name="_Toc124051527"/>
      <w:bookmarkStart w:id="4479" w:name="_Toc196733345"/>
      <w:bookmarkStart w:id="4480" w:name="_Toc150140330"/>
      <w:r>
        <w:rPr>
          <w:rStyle w:val="CharSectno"/>
        </w:rPr>
        <w:t>189</w:t>
      </w:r>
      <w:r>
        <w:rPr>
          <w:snapToGrid w:val="0"/>
        </w:rPr>
        <w:t>.</w:t>
      </w:r>
      <w:r>
        <w:rPr>
          <w:snapToGrid w:val="0"/>
        </w:rPr>
        <w:tab/>
        <w:t>Presumption of paternity arising from cohabitation — FLA s. 69Q</w:t>
      </w:r>
      <w:bookmarkEnd w:id="4473"/>
      <w:bookmarkEnd w:id="4474"/>
      <w:bookmarkEnd w:id="4475"/>
      <w:bookmarkEnd w:id="4476"/>
      <w:bookmarkEnd w:id="4477"/>
      <w:bookmarkEnd w:id="4478"/>
      <w:bookmarkEnd w:id="4479"/>
      <w:bookmarkEnd w:id="448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481" w:name="_Toc431877693"/>
      <w:bookmarkStart w:id="4482" w:name="_Toc517669422"/>
      <w:bookmarkStart w:id="4483" w:name="_Toc518100138"/>
      <w:bookmarkStart w:id="4484" w:name="_Toc26244597"/>
      <w:bookmarkStart w:id="4485" w:name="_Toc27799192"/>
      <w:bookmarkStart w:id="4486" w:name="_Toc124051528"/>
      <w:bookmarkStart w:id="4487" w:name="_Toc196733346"/>
      <w:bookmarkStart w:id="4488" w:name="_Toc150140331"/>
      <w:r>
        <w:rPr>
          <w:rStyle w:val="CharSectno"/>
        </w:rPr>
        <w:t>190</w:t>
      </w:r>
      <w:r>
        <w:rPr>
          <w:snapToGrid w:val="0"/>
        </w:rPr>
        <w:t>.</w:t>
      </w:r>
      <w:r>
        <w:rPr>
          <w:snapToGrid w:val="0"/>
        </w:rPr>
        <w:tab/>
        <w:t>Presumption of parentage arising from registration of birth — FLA s. 69R</w:t>
      </w:r>
      <w:bookmarkEnd w:id="4481"/>
      <w:bookmarkEnd w:id="4482"/>
      <w:bookmarkEnd w:id="4483"/>
      <w:bookmarkEnd w:id="4484"/>
      <w:bookmarkEnd w:id="4485"/>
      <w:bookmarkEnd w:id="4486"/>
      <w:bookmarkEnd w:id="4487"/>
      <w:bookmarkEnd w:id="4488"/>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489" w:name="_Toc431877694"/>
      <w:bookmarkStart w:id="4490" w:name="_Toc517669423"/>
      <w:bookmarkStart w:id="4491" w:name="_Toc518100139"/>
      <w:bookmarkStart w:id="4492" w:name="_Toc26244598"/>
      <w:bookmarkStart w:id="4493" w:name="_Toc27799193"/>
      <w:bookmarkStart w:id="4494" w:name="_Toc124051529"/>
      <w:bookmarkStart w:id="4495" w:name="_Toc196733347"/>
      <w:bookmarkStart w:id="4496" w:name="_Toc150140332"/>
      <w:r>
        <w:rPr>
          <w:rStyle w:val="CharSectno"/>
        </w:rPr>
        <w:t>191</w:t>
      </w:r>
      <w:r>
        <w:rPr>
          <w:snapToGrid w:val="0"/>
        </w:rPr>
        <w:t>.</w:t>
      </w:r>
      <w:r>
        <w:rPr>
          <w:snapToGrid w:val="0"/>
        </w:rPr>
        <w:tab/>
        <w:t>Presumptions of parentage arising from findings of courts — FLA s. 69S</w:t>
      </w:r>
      <w:bookmarkEnd w:id="4489"/>
      <w:bookmarkEnd w:id="4490"/>
      <w:bookmarkEnd w:id="4491"/>
      <w:bookmarkEnd w:id="4492"/>
      <w:bookmarkEnd w:id="4493"/>
      <w:bookmarkEnd w:id="4494"/>
      <w:bookmarkEnd w:id="4495"/>
      <w:bookmarkEnd w:id="449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4497" w:name="_Toc431877695"/>
      <w:bookmarkStart w:id="4498" w:name="_Toc517669424"/>
      <w:bookmarkStart w:id="4499" w:name="_Toc518100140"/>
      <w:bookmarkStart w:id="4500" w:name="_Toc26244599"/>
      <w:bookmarkStart w:id="4501" w:name="_Toc27799194"/>
      <w:bookmarkStart w:id="4502" w:name="_Toc124051530"/>
      <w:bookmarkStart w:id="4503" w:name="_Toc196733348"/>
      <w:bookmarkStart w:id="4504" w:name="_Toc150140333"/>
      <w:r>
        <w:rPr>
          <w:rStyle w:val="CharSectno"/>
        </w:rPr>
        <w:t>192</w:t>
      </w:r>
      <w:r>
        <w:rPr>
          <w:snapToGrid w:val="0"/>
        </w:rPr>
        <w:t>.</w:t>
      </w:r>
      <w:r>
        <w:rPr>
          <w:snapToGrid w:val="0"/>
        </w:rPr>
        <w:tab/>
        <w:t>Presumption of paternity arising from acknowledgments — FLA s. 69T</w:t>
      </w:r>
      <w:bookmarkEnd w:id="4497"/>
      <w:bookmarkEnd w:id="4498"/>
      <w:bookmarkEnd w:id="4499"/>
      <w:bookmarkEnd w:id="4500"/>
      <w:bookmarkEnd w:id="4501"/>
      <w:bookmarkEnd w:id="4502"/>
      <w:bookmarkEnd w:id="4503"/>
      <w:bookmarkEnd w:id="4504"/>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505" w:name="_Toc431877696"/>
      <w:bookmarkStart w:id="4506" w:name="_Toc517669425"/>
      <w:bookmarkStart w:id="4507" w:name="_Toc518100141"/>
      <w:bookmarkStart w:id="4508" w:name="_Toc26244600"/>
      <w:bookmarkStart w:id="4509" w:name="_Toc27799195"/>
      <w:bookmarkStart w:id="4510" w:name="_Toc124051531"/>
      <w:bookmarkStart w:id="4511" w:name="_Toc196733349"/>
      <w:bookmarkStart w:id="4512" w:name="_Toc150140334"/>
      <w:r>
        <w:rPr>
          <w:rStyle w:val="CharSectno"/>
        </w:rPr>
        <w:t>193</w:t>
      </w:r>
      <w:r>
        <w:rPr>
          <w:snapToGrid w:val="0"/>
        </w:rPr>
        <w:t>.</w:t>
      </w:r>
      <w:r>
        <w:rPr>
          <w:snapToGrid w:val="0"/>
        </w:rPr>
        <w:tab/>
        <w:t>Rebuttal of presumptions etc. — FLA s. 69U</w:t>
      </w:r>
      <w:bookmarkEnd w:id="4505"/>
      <w:bookmarkEnd w:id="4506"/>
      <w:bookmarkEnd w:id="4507"/>
      <w:bookmarkEnd w:id="4508"/>
      <w:bookmarkEnd w:id="4509"/>
      <w:bookmarkEnd w:id="4510"/>
      <w:bookmarkEnd w:id="4511"/>
      <w:bookmarkEnd w:id="4512"/>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513" w:name="_Toc72575124"/>
      <w:bookmarkStart w:id="4514" w:name="_Toc72898763"/>
      <w:bookmarkStart w:id="4515" w:name="_Toc89518095"/>
      <w:bookmarkStart w:id="4516" w:name="_Toc94953332"/>
      <w:bookmarkStart w:id="4517" w:name="_Toc95102541"/>
      <w:bookmarkStart w:id="4518" w:name="_Toc97343279"/>
      <w:bookmarkStart w:id="4519" w:name="_Toc101685819"/>
      <w:bookmarkStart w:id="4520" w:name="_Toc103065715"/>
      <w:bookmarkStart w:id="4521" w:name="_Toc121556059"/>
      <w:bookmarkStart w:id="4522" w:name="_Toc122750084"/>
      <w:bookmarkStart w:id="4523" w:name="_Toc123002271"/>
      <w:bookmarkStart w:id="4524" w:name="_Toc124051532"/>
      <w:bookmarkStart w:id="4525" w:name="_Toc124137959"/>
      <w:bookmarkStart w:id="4526" w:name="_Toc128468518"/>
      <w:bookmarkStart w:id="4527" w:name="_Toc129066059"/>
      <w:bookmarkStart w:id="4528" w:name="_Toc129585189"/>
      <w:bookmarkStart w:id="4529" w:name="_Toc130275677"/>
      <w:bookmarkStart w:id="4530" w:name="_Toc130706967"/>
      <w:bookmarkStart w:id="4531" w:name="_Toc130800898"/>
      <w:bookmarkStart w:id="4532" w:name="_Toc131389785"/>
      <w:bookmarkStart w:id="4533" w:name="_Toc133994776"/>
      <w:bookmarkStart w:id="4534" w:name="_Toc140374566"/>
      <w:bookmarkStart w:id="4535" w:name="_Toc140394773"/>
      <w:bookmarkStart w:id="4536" w:name="_Toc140631675"/>
      <w:bookmarkStart w:id="4537" w:name="_Toc140641250"/>
      <w:bookmarkStart w:id="4538" w:name="_Toc140902429"/>
      <w:bookmarkStart w:id="4539" w:name="_Toc143416066"/>
      <w:bookmarkStart w:id="4540" w:name="_Toc144803457"/>
      <w:bookmarkStart w:id="4541" w:name="_Toc147044619"/>
      <w:bookmarkStart w:id="4542" w:name="_Toc147045151"/>
      <w:bookmarkStart w:id="4543" w:name="_Toc147195341"/>
      <w:bookmarkStart w:id="4544" w:name="_Toc147653420"/>
      <w:bookmarkStart w:id="4545" w:name="_Toc147722137"/>
      <w:bookmarkStart w:id="4546" w:name="_Toc150140335"/>
      <w:bookmarkStart w:id="4547" w:name="_Toc196733350"/>
      <w:r>
        <w:rPr>
          <w:snapToGrid w:val="0"/>
        </w:rPr>
        <w:t>Subdivision 4 — Parentage evidence</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r>
        <w:rPr>
          <w:snapToGrid w:val="0"/>
        </w:rPr>
        <w:t xml:space="preserve"> </w:t>
      </w:r>
    </w:p>
    <w:p>
      <w:pPr>
        <w:pStyle w:val="Heading5"/>
        <w:rPr>
          <w:snapToGrid w:val="0"/>
        </w:rPr>
      </w:pPr>
      <w:bookmarkStart w:id="4548" w:name="_Toc431877697"/>
      <w:bookmarkStart w:id="4549" w:name="_Toc517669426"/>
      <w:bookmarkStart w:id="4550" w:name="_Toc518100142"/>
      <w:bookmarkStart w:id="4551" w:name="_Toc26244601"/>
      <w:bookmarkStart w:id="4552" w:name="_Toc27799196"/>
      <w:bookmarkStart w:id="4553" w:name="_Toc124051533"/>
      <w:bookmarkStart w:id="4554" w:name="_Toc196733351"/>
      <w:bookmarkStart w:id="4555" w:name="_Toc150140336"/>
      <w:r>
        <w:rPr>
          <w:rStyle w:val="CharSectno"/>
        </w:rPr>
        <w:t>194</w:t>
      </w:r>
      <w:r>
        <w:rPr>
          <w:snapToGrid w:val="0"/>
        </w:rPr>
        <w:t>.</w:t>
      </w:r>
      <w:r>
        <w:rPr>
          <w:snapToGrid w:val="0"/>
        </w:rPr>
        <w:tab/>
        <w:t>Evidence of parentage — FLA s. 69V</w:t>
      </w:r>
      <w:bookmarkEnd w:id="4548"/>
      <w:bookmarkEnd w:id="4549"/>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556" w:name="_Toc431877698"/>
      <w:bookmarkStart w:id="4557" w:name="_Toc517669427"/>
      <w:bookmarkStart w:id="4558" w:name="_Toc518100143"/>
      <w:bookmarkStart w:id="4559" w:name="_Toc26244602"/>
      <w:bookmarkStart w:id="4560" w:name="_Toc27799197"/>
      <w:bookmarkStart w:id="4561" w:name="_Toc124051534"/>
      <w:bookmarkStart w:id="4562" w:name="_Toc196733352"/>
      <w:bookmarkStart w:id="4563" w:name="_Toc150140337"/>
      <w:r>
        <w:rPr>
          <w:rStyle w:val="CharSectno"/>
        </w:rPr>
        <w:t>195</w:t>
      </w:r>
      <w:r>
        <w:rPr>
          <w:snapToGrid w:val="0"/>
        </w:rPr>
        <w:t>.</w:t>
      </w:r>
      <w:r>
        <w:rPr>
          <w:snapToGrid w:val="0"/>
        </w:rPr>
        <w:tab/>
        <w:t>Orders for conducting parentage testing procedures — FLA s. 69W</w:t>
      </w:r>
      <w:bookmarkEnd w:id="4556"/>
      <w:bookmarkEnd w:id="4557"/>
      <w:bookmarkEnd w:id="4558"/>
      <w:bookmarkEnd w:id="4559"/>
      <w:bookmarkEnd w:id="4560"/>
      <w:bookmarkEnd w:id="4561"/>
      <w:bookmarkEnd w:id="4562"/>
      <w:bookmarkEnd w:id="4563"/>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564" w:name="_Toc431877699"/>
      <w:bookmarkStart w:id="4565" w:name="_Toc517669428"/>
      <w:bookmarkStart w:id="4566" w:name="_Toc518100144"/>
      <w:bookmarkStart w:id="4567" w:name="_Toc26244603"/>
      <w:bookmarkStart w:id="4568" w:name="_Toc27799198"/>
      <w:bookmarkStart w:id="4569" w:name="_Toc124051535"/>
      <w:bookmarkStart w:id="4570" w:name="_Toc196733353"/>
      <w:bookmarkStart w:id="4571" w:name="_Toc150140338"/>
      <w:r>
        <w:rPr>
          <w:rStyle w:val="CharSectno"/>
        </w:rPr>
        <w:t>196</w:t>
      </w:r>
      <w:r>
        <w:rPr>
          <w:snapToGrid w:val="0"/>
        </w:rPr>
        <w:t>.</w:t>
      </w:r>
      <w:r>
        <w:rPr>
          <w:snapToGrid w:val="0"/>
        </w:rPr>
        <w:tab/>
        <w:t>Orders associated with parentage testing orders — FLA s. 69X</w:t>
      </w:r>
      <w:bookmarkEnd w:id="4564"/>
      <w:bookmarkEnd w:id="4565"/>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572" w:name="_Toc431877700"/>
      <w:bookmarkStart w:id="4573" w:name="_Toc517669429"/>
      <w:bookmarkStart w:id="4574" w:name="_Toc518100145"/>
      <w:bookmarkStart w:id="4575" w:name="_Toc26244604"/>
      <w:bookmarkStart w:id="4576" w:name="_Toc27799199"/>
      <w:bookmarkStart w:id="4577" w:name="_Toc124051536"/>
      <w:bookmarkStart w:id="4578" w:name="_Toc196733354"/>
      <w:bookmarkStart w:id="4579" w:name="_Toc150140339"/>
      <w:r>
        <w:rPr>
          <w:rStyle w:val="CharSectno"/>
        </w:rPr>
        <w:t>197</w:t>
      </w:r>
      <w:r>
        <w:rPr>
          <w:snapToGrid w:val="0"/>
        </w:rPr>
        <w:t>.</w:t>
      </w:r>
      <w:r>
        <w:rPr>
          <w:snapToGrid w:val="0"/>
        </w:rPr>
        <w:tab/>
        <w:t>Orders directed to persons 18 or over — FLA s. 69Y</w:t>
      </w:r>
      <w:bookmarkEnd w:id="4572"/>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580" w:name="_Toc431877701"/>
      <w:bookmarkStart w:id="4581" w:name="_Toc517669430"/>
      <w:bookmarkStart w:id="4582" w:name="_Toc518100146"/>
      <w:bookmarkStart w:id="4583" w:name="_Toc26244605"/>
      <w:bookmarkStart w:id="4584" w:name="_Toc27799200"/>
      <w:bookmarkStart w:id="4585" w:name="_Toc124051537"/>
      <w:bookmarkStart w:id="4586" w:name="_Toc196733355"/>
      <w:bookmarkStart w:id="4587" w:name="_Toc150140340"/>
      <w:r>
        <w:rPr>
          <w:rStyle w:val="CharSectno"/>
        </w:rPr>
        <w:t>198</w:t>
      </w:r>
      <w:r>
        <w:rPr>
          <w:snapToGrid w:val="0"/>
        </w:rPr>
        <w:t>.</w:t>
      </w:r>
      <w:r>
        <w:rPr>
          <w:snapToGrid w:val="0"/>
        </w:rPr>
        <w:tab/>
        <w:t>Orders directed to children under 18 — FLA s. 69Z</w:t>
      </w:r>
      <w:bookmarkEnd w:id="4580"/>
      <w:bookmarkEnd w:id="4581"/>
      <w:bookmarkEnd w:id="4582"/>
      <w:bookmarkEnd w:id="4583"/>
      <w:bookmarkEnd w:id="4584"/>
      <w:bookmarkEnd w:id="4585"/>
      <w:bookmarkEnd w:id="4586"/>
      <w:bookmarkEnd w:id="4587"/>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588" w:name="_Toc431877702"/>
      <w:bookmarkStart w:id="4589" w:name="_Toc517669431"/>
      <w:bookmarkStart w:id="4590" w:name="_Toc518100147"/>
      <w:bookmarkStart w:id="4591" w:name="_Toc26244606"/>
      <w:bookmarkStart w:id="4592" w:name="_Toc27799201"/>
      <w:bookmarkStart w:id="4593" w:name="_Toc124051538"/>
      <w:bookmarkStart w:id="4594" w:name="_Toc196733356"/>
      <w:bookmarkStart w:id="4595" w:name="_Toc150140341"/>
      <w:r>
        <w:rPr>
          <w:rStyle w:val="CharSectno"/>
        </w:rPr>
        <w:t>199</w:t>
      </w:r>
      <w:r>
        <w:rPr>
          <w:snapToGrid w:val="0"/>
        </w:rPr>
        <w:t>.</w:t>
      </w:r>
      <w:r>
        <w:rPr>
          <w:snapToGrid w:val="0"/>
        </w:rPr>
        <w:tab/>
        <w:t>No liability if parent etc. consents — FLA s. 69ZA</w:t>
      </w:r>
      <w:bookmarkEnd w:id="4588"/>
      <w:bookmarkEnd w:id="4589"/>
      <w:bookmarkEnd w:id="4590"/>
      <w:bookmarkEnd w:id="4591"/>
      <w:bookmarkEnd w:id="4592"/>
      <w:bookmarkEnd w:id="4593"/>
      <w:bookmarkEnd w:id="4594"/>
      <w:bookmarkEnd w:id="4595"/>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596" w:name="_Toc431877703"/>
      <w:bookmarkStart w:id="4597" w:name="_Toc517669432"/>
      <w:bookmarkStart w:id="4598" w:name="_Toc518100148"/>
      <w:bookmarkStart w:id="4599" w:name="_Toc26244607"/>
      <w:bookmarkStart w:id="4600" w:name="_Toc27799202"/>
      <w:bookmarkStart w:id="4601" w:name="_Toc124051539"/>
      <w:r>
        <w:tab/>
        <w:t>[Section 199 amended by No. 35 of 2006 s. 163.]</w:t>
      </w:r>
    </w:p>
    <w:p>
      <w:pPr>
        <w:pStyle w:val="Heading5"/>
        <w:spacing w:before="240"/>
        <w:rPr>
          <w:snapToGrid w:val="0"/>
        </w:rPr>
      </w:pPr>
      <w:bookmarkStart w:id="4602" w:name="_Toc196733357"/>
      <w:bookmarkStart w:id="4603" w:name="_Toc150140342"/>
      <w:r>
        <w:rPr>
          <w:rStyle w:val="CharSectno"/>
        </w:rPr>
        <w:t>200</w:t>
      </w:r>
      <w:r>
        <w:rPr>
          <w:snapToGrid w:val="0"/>
        </w:rPr>
        <w:t>.</w:t>
      </w:r>
      <w:r>
        <w:rPr>
          <w:snapToGrid w:val="0"/>
        </w:rPr>
        <w:tab/>
        <w:t>Regulations about conducting, and reporting on, parentage testing procedures — FLA s. 69ZB</w:t>
      </w:r>
      <w:bookmarkEnd w:id="4596"/>
      <w:bookmarkEnd w:id="4597"/>
      <w:bookmarkEnd w:id="4598"/>
      <w:bookmarkEnd w:id="4599"/>
      <w:bookmarkEnd w:id="4600"/>
      <w:bookmarkEnd w:id="4601"/>
      <w:bookmarkEnd w:id="4602"/>
      <w:bookmarkEnd w:id="460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604" w:name="_Toc431877704"/>
      <w:bookmarkStart w:id="4605" w:name="_Toc517669433"/>
      <w:bookmarkStart w:id="4606" w:name="_Toc518100149"/>
      <w:bookmarkStart w:id="4607" w:name="_Toc26244608"/>
      <w:bookmarkStart w:id="4608" w:name="_Toc27799203"/>
      <w:bookmarkStart w:id="4609" w:name="_Toc124051540"/>
      <w:bookmarkStart w:id="4610" w:name="_Toc196733358"/>
      <w:bookmarkStart w:id="4611" w:name="_Toc150140343"/>
      <w:r>
        <w:rPr>
          <w:rStyle w:val="CharSectno"/>
        </w:rPr>
        <w:t>201</w:t>
      </w:r>
      <w:r>
        <w:rPr>
          <w:snapToGrid w:val="0"/>
        </w:rPr>
        <w:t>.</w:t>
      </w:r>
      <w:r>
        <w:rPr>
          <w:snapToGrid w:val="0"/>
        </w:rPr>
        <w:tab/>
        <w:t>Reports of information obtained may be received in evidence — FLA s. 69ZC</w:t>
      </w:r>
      <w:bookmarkEnd w:id="4604"/>
      <w:bookmarkEnd w:id="4605"/>
      <w:bookmarkEnd w:id="4606"/>
      <w:bookmarkEnd w:id="4607"/>
      <w:bookmarkEnd w:id="4608"/>
      <w:bookmarkEnd w:id="4609"/>
      <w:bookmarkEnd w:id="4610"/>
      <w:bookmarkEnd w:id="4611"/>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612" w:name="_Toc72575133"/>
      <w:bookmarkStart w:id="4613" w:name="_Toc72898772"/>
      <w:bookmarkStart w:id="4614" w:name="_Toc89518104"/>
      <w:bookmarkStart w:id="4615" w:name="_Toc94953341"/>
      <w:bookmarkStart w:id="4616" w:name="_Toc95102550"/>
      <w:bookmarkStart w:id="4617" w:name="_Toc97343288"/>
      <w:bookmarkStart w:id="4618" w:name="_Toc101685828"/>
      <w:bookmarkStart w:id="4619" w:name="_Toc103065724"/>
      <w:bookmarkStart w:id="4620" w:name="_Toc121556068"/>
      <w:bookmarkStart w:id="4621" w:name="_Toc122750093"/>
      <w:bookmarkStart w:id="4622" w:name="_Toc123002280"/>
      <w:bookmarkStart w:id="4623" w:name="_Toc124051541"/>
      <w:bookmarkStart w:id="4624" w:name="_Toc124137968"/>
      <w:bookmarkStart w:id="4625" w:name="_Toc128468527"/>
      <w:bookmarkStart w:id="4626" w:name="_Toc129066068"/>
      <w:bookmarkStart w:id="4627" w:name="_Toc129585198"/>
      <w:bookmarkStart w:id="4628" w:name="_Toc130275686"/>
      <w:bookmarkStart w:id="4629" w:name="_Toc130706976"/>
      <w:bookmarkStart w:id="4630" w:name="_Toc130800907"/>
      <w:bookmarkStart w:id="4631" w:name="_Toc131389794"/>
      <w:bookmarkStart w:id="4632" w:name="_Toc133994785"/>
      <w:bookmarkStart w:id="4633" w:name="_Toc140374575"/>
      <w:bookmarkStart w:id="4634" w:name="_Toc140394782"/>
      <w:bookmarkStart w:id="4635" w:name="_Toc140631684"/>
      <w:bookmarkStart w:id="4636"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637" w:name="_Toc140902438"/>
      <w:bookmarkStart w:id="4638" w:name="_Toc143416075"/>
      <w:bookmarkStart w:id="4639" w:name="_Toc144803466"/>
      <w:bookmarkStart w:id="4640" w:name="_Toc147044628"/>
      <w:bookmarkStart w:id="4641" w:name="_Toc147045160"/>
      <w:bookmarkStart w:id="4642" w:name="_Toc147195350"/>
      <w:bookmarkStart w:id="4643" w:name="_Toc147653429"/>
      <w:bookmarkStart w:id="4644" w:name="_Toc147722146"/>
      <w:bookmarkStart w:id="4645" w:name="_Toc150140344"/>
      <w:bookmarkStart w:id="4646" w:name="_Toc196733359"/>
      <w:r>
        <w:rPr>
          <w:snapToGrid w:val="0"/>
        </w:rPr>
        <w:t>Subdivision 5 — Child welfare laws not affected</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r>
        <w:rPr>
          <w:snapToGrid w:val="0"/>
        </w:rPr>
        <w:t xml:space="preserve"> </w:t>
      </w:r>
    </w:p>
    <w:p>
      <w:pPr>
        <w:pStyle w:val="Heading5"/>
        <w:rPr>
          <w:snapToGrid w:val="0"/>
        </w:rPr>
      </w:pPr>
      <w:bookmarkStart w:id="4647" w:name="_Toc431877705"/>
      <w:bookmarkStart w:id="4648" w:name="_Toc517669434"/>
      <w:bookmarkStart w:id="4649" w:name="_Toc518100150"/>
      <w:bookmarkStart w:id="4650" w:name="_Toc26244609"/>
      <w:bookmarkStart w:id="4651" w:name="_Toc27799204"/>
      <w:bookmarkStart w:id="4652" w:name="_Toc124051542"/>
      <w:bookmarkStart w:id="4653" w:name="_Toc196733360"/>
      <w:bookmarkStart w:id="4654" w:name="_Toc150140345"/>
      <w:r>
        <w:rPr>
          <w:rStyle w:val="CharSectno"/>
        </w:rPr>
        <w:t>202</w:t>
      </w:r>
      <w:r>
        <w:rPr>
          <w:snapToGrid w:val="0"/>
        </w:rPr>
        <w:t>.</w:t>
      </w:r>
      <w:r>
        <w:rPr>
          <w:snapToGrid w:val="0"/>
        </w:rPr>
        <w:tab/>
        <w:t>Child welfare laws not affected — FLA s. 69ZK</w:t>
      </w:r>
      <w:bookmarkEnd w:id="4647"/>
      <w:bookmarkEnd w:id="4648"/>
      <w:bookmarkEnd w:id="4649"/>
      <w:bookmarkEnd w:id="4650"/>
      <w:bookmarkEnd w:id="4651"/>
      <w:bookmarkEnd w:id="4652"/>
      <w:bookmarkEnd w:id="4653"/>
      <w:bookmarkEnd w:id="465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655" w:name="_Toc129063374"/>
      <w:bookmarkStart w:id="4656" w:name="_Toc129063495"/>
      <w:bookmarkStart w:id="4657" w:name="_Toc129105389"/>
      <w:bookmarkStart w:id="4658" w:name="_Toc129139050"/>
      <w:bookmarkStart w:id="4659" w:name="_Toc129139633"/>
      <w:bookmarkStart w:id="4660" w:name="_Toc129141512"/>
      <w:bookmarkStart w:id="4661" w:name="_Toc129141678"/>
      <w:bookmarkStart w:id="4662" w:name="_Toc129161337"/>
      <w:bookmarkStart w:id="4663" w:name="_Toc129161816"/>
      <w:bookmarkStart w:id="4664" w:name="_Toc129484936"/>
      <w:bookmarkStart w:id="4665" w:name="_Toc129506143"/>
      <w:bookmarkStart w:id="4666" w:name="_Toc129596404"/>
      <w:bookmarkStart w:id="4667" w:name="_Toc129680388"/>
      <w:bookmarkStart w:id="4668" w:name="_Toc129749480"/>
      <w:bookmarkStart w:id="4669" w:name="_Toc129764495"/>
      <w:bookmarkStart w:id="4670" w:name="_Toc129764770"/>
      <w:bookmarkStart w:id="4671" w:name="_Toc129765838"/>
      <w:bookmarkStart w:id="4672" w:name="_Toc129766487"/>
      <w:bookmarkStart w:id="4673" w:name="_Toc129937462"/>
      <w:bookmarkStart w:id="4674" w:name="_Toc130019509"/>
      <w:bookmarkStart w:id="4675" w:name="_Toc130111686"/>
      <w:bookmarkStart w:id="4676" w:name="_Toc130196143"/>
      <w:bookmarkStart w:id="4677" w:name="_Toc130366036"/>
      <w:bookmarkStart w:id="4678" w:name="_Toc130366654"/>
      <w:bookmarkStart w:id="4679" w:name="_Toc130810252"/>
      <w:bookmarkStart w:id="4680" w:name="_Toc130880917"/>
      <w:bookmarkStart w:id="4681" w:name="_Toc131236842"/>
      <w:bookmarkStart w:id="4682" w:name="_Toc131312924"/>
      <w:bookmarkStart w:id="4683" w:name="_Toc131413555"/>
      <w:bookmarkStart w:id="4684" w:name="_Toc131587738"/>
      <w:bookmarkStart w:id="4685" w:name="_Toc131825336"/>
      <w:bookmarkStart w:id="4686" w:name="_Toc131845727"/>
      <w:bookmarkStart w:id="4687" w:name="_Toc131846081"/>
      <w:bookmarkStart w:id="4688" w:name="_Toc131909414"/>
      <w:bookmarkStart w:id="4689" w:name="_Toc131911765"/>
      <w:bookmarkStart w:id="4690" w:name="_Toc134258189"/>
      <w:bookmarkStart w:id="4691" w:name="_Toc134772679"/>
      <w:bookmarkStart w:id="4692" w:name="_Toc134854441"/>
      <w:bookmarkStart w:id="4693" w:name="_Toc134858561"/>
      <w:bookmarkStart w:id="4694" w:name="_Toc135284743"/>
      <w:bookmarkStart w:id="4695" w:name="_Toc135285333"/>
      <w:bookmarkStart w:id="4696" w:name="_Toc135446261"/>
      <w:bookmarkStart w:id="4697" w:name="_Toc135446977"/>
      <w:bookmarkStart w:id="4698" w:name="_Toc135463617"/>
      <w:bookmarkStart w:id="4699" w:name="_Toc135482772"/>
      <w:bookmarkStart w:id="4700" w:name="_Toc135496065"/>
      <w:bookmarkStart w:id="4701" w:name="_Toc135496662"/>
      <w:bookmarkStart w:id="4702" w:name="_Toc135497126"/>
      <w:bookmarkStart w:id="4703" w:name="_Toc135497590"/>
      <w:bookmarkStart w:id="4704" w:name="_Toc135498054"/>
      <w:bookmarkStart w:id="4705" w:name="_Toc135544272"/>
      <w:bookmarkStart w:id="4706" w:name="_Toc135565390"/>
      <w:bookmarkStart w:id="4707" w:name="_Toc137995049"/>
      <w:bookmarkStart w:id="4708" w:name="_Toc137995512"/>
      <w:bookmarkStart w:id="4709" w:name="_Toc139370730"/>
      <w:bookmarkStart w:id="4710" w:name="_Toc139792594"/>
      <w:bookmarkStart w:id="4711" w:name="_Toc140902440"/>
      <w:bookmarkStart w:id="4712" w:name="_Toc143416077"/>
      <w:bookmarkStart w:id="4713" w:name="_Toc144803468"/>
      <w:bookmarkStart w:id="4714" w:name="_Toc147044630"/>
      <w:bookmarkStart w:id="4715" w:name="_Toc147045162"/>
      <w:bookmarkStart w:id="4716" w:name="_Toc147195352"/>
      <w:bookmarkStart w:id="4717" w:name="_Toc147653431"/>
      <w:bookmarkStart w:id="4718" w:name="_Toc147722148"/>
      <w:bookmarkStart w:id="4719" w:name="_Toc150140346"/>
      <w:bookmarkStart w:id="4720" w:name="_Toc196733361"/>
      <w:bookmarkStart w:id="4721" w:name="_Toc72575135"/>
      <w:bookmarkStart w:id="4722" w:name="_Toc72898774"/>
      <w:bookmarkStart w:id="4723" w:name="_Toc89518106"/>
      <w:bookmarkStart w:id="4724" w:name="_Toc94953343"/>
      <w:bookmarkStart w:id="4725" w:name="_Toc95102552"/>
      <w:bookmarkStart w:id="4726" w:name="_Toc97343290"/>
      <w:bookmarkStart w:id="4727" w:name="_Toc101685830"/>
      <w:bookmarkStart w:id="4728" w:name="_Toc103065726"/>
      <w:bookmarkStart w:id="4729" w:name="_Toc121556070"/>
      <w:bookmarkStart w:id="4730" w:name="_Toc122750095"/>
      <w:bookmarkStart w:id="4731" w:name="_Toc123002282"/>
      <w:bookmarkStart w:id="4732" w:name="_Toc124051543"/>
      <w:bookmarkStart w:id="4733" w:name="_Toc124137970"/>
      <w:bookmarkStart w:id="4734" w:name="_Toc128468529"/>
      <w:bookmarkStart w:id="4735" w:name="_Toc129066070"/>
      <w:bookmarkStart w:id="4736" w:name="_Toc129585200"/>
      <w:bookmarkStart w:id="4737" w:name="_Toc130275688"/>
      <w:bookmarkStart w:id="4738" w:name="_Toc130706978"/>
      <w:bookmarkStart w:id="4739" w:name="_Toc130800909"/>
      <w:bookmarkStart w:id="4740" w:name="_Toc131389796"/>
      <w:bookmarkStart w:id="4741" w:name="_Toc133994787"/>
      <w:bookmarkStart w:id="4742" w:name="_Toc140374577"/>
      <w:bookmarkStart w:id="4743" w:name="_Toc140394784"/>
      <w:bookmarkStart w:id="4744" w:name="_Toc140631686"/>
      <w:bookmarkStart w:id="4745" w:name="_Toc140641261"/>
      <w:r>
        <w:rPr>
          <w:rStyle w:val="CharDivNo"/>
        </w:rPr>
        <w:t>Division 11A</w:t>
      </w:r>
      <w:r>
        <w:t> — </w:t>
      </w:r>
      <w:r>
        <w:rPr>
          <w:rStyle w:val="CharDivText"/>
        </w:rPr>
        <w:t>Principles for conducting child</w:t>
      </w:r>
      <w:r>
        <w:rPr>
          <w:rStyle w:val="CharDivText"/>
        </w:rPr>
        <w:noBreakHyphen/>
        <w:t>related proceedings</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pPr>
        <w:pStyle w:val="Footnoteheading"/>
        <w:keepNext/>
        <w:keepLines/>
      </w:pPr>
      <w:bookmarkStart w:id="4746" w:name="_Toc129063375"/>
      <w:bookmarkStart w:id="4747" w:name="_Toc129063496"/>
      <w:bookmarkStart w:id="4748" w:name="_Toc129105390"/>
      <w:bookmarkStart w:id="4749" w:name="_Toc129139051"/>
      <w:bookmarkStart w:id="4750" w:name="_Toc129139634"/>
      <w:bookmarkStart w:id="4751" w:name="_Toc129141513"/>
      <w:bookmarkStart w:id="4752" w:name="_Toc129141679"/>
      <w:bookmarkStart w:id="4753" w:name="_Toc129161338"/>
      <w:bookmarkStart w:id="4754" w:name="_Toc129161817"/>
      <w:bookmarkStart w:id="4755" w:name="_Toc129484937"/>
      <w:bookmarkStart w:id="4756" w:name="_Toc129506144"/>
      <w:bookmarkStart w:id="4757" w:name="_Toc129596405"/>
      <w:bookmarkStart w:id="4758" w:name="_Toc129680389"/>
      <w:bookmarkStart w:id="4759" w:name="_Toc129749481"/>
      <w:bookmarkStart w:id="4760" w:name="_Toc129764496"/>
      <w:bookmarkStart w:id="4761" w:name="_Toc129764771"/>
      <w:bookmarkStart w:id="4762" w:name="_Toc129765839"/>
      <w:bookmarkStart w:id="4763" w:name="_Toc129766488"/>
      <w:bookmarkStart w:id="4764" w:name="_Toc129937463"/>
      <w:bookmarkStart w:id="4765" w:name="_Toc130019510"/>
      <w:bookmarkStart w:id="4766" w:name="_Toc130111687"/>
      <w:bookmarkStart w:id="4767" w:name="_Toc130196144"/>
      <w:bookmarkStart w:id="4768" w:name="_Toc130366037"/>
      <w:bookmarkStart w:id="4769" w:name="_Toc130366655"/>
      <w:bookmarkStart w:id="4770" w:name="_Toc130810253"/>
      <w:bookmarkStart w:id="4771" w:name="_Toc130880918"/>
      <w:bookmarkStart w:id="4772" w:name="_Toc131236843"/>
      <w:bookmarkStart w:id="4773" w:name="_Toc131312925"/>
      <w:bookmarkStart w:id="4774" w:name="_Toc131413556"/>
      <w:bookmarkStart w:id="4775" w:name="_Toc131587739"/>
      <w:bookmarkStart w:id="4776" w:name="_Toc131825337"/>
      <w:bookmarkStart w:id="4777" w:name="_Toc131845728"/>
      <w:bookmarkStart w:id="4778" w:name="_Toc131846082"/>
      <w:bookmarkStart w:id="4779" w:name="_Toc131909415"/>
      <w:bookmarkStart w:id="4780" w:name="_Toc131911766"/>
      <w:bookmarkStart w:id="4781" w:name="_Toc134258190"/>
      <w:bookmarkStart w:id="4782" w:name="_Toc134772680"/>
      <w:bookmarkStart w:id="4783" w:name="_Toc134854442"/>
      <w:bookmarkStart w:id="4784" w:name="_Toc134858562"/>
      <w:bookmarkStart w:id="4785" w:name="_Toc135284744"/>
      <w:bookmarkStart w:id="4786" w:name="_Toc135285334"/>
      <w:bookmarkStart w:id="4787" w:name="_Toc135446262"/>
      <w:bookmarkStart w:id="4788" w:name="_Toc135446978"/>
      <w:bookmarkStart w:id="4789" w:name="_Toc135463618"/>
      <w:bookmarkStart w:id="4790" w:name="_Toc135482773"/>
      <w:bookmarkStart w:id="4791" w:name="_Toc135496066"/>
      <w:bookmarkStart w:id="4792" w:name="_Toc135496663"/>
      <w:bookmarkStart w:id="4793" w:name="_Toc135497127"/>
      <w:bookmarkStart w:id="4794" w:name="_Toc135497591"/>
      <w:bookmarkStart w:id="4795" w:name="_Toc135498055"/>
      <w:bookmarkStart w:id="4796" w:name="_Toc135544273"/>
      <w:bookmarkStart w:id="4797" w:name="_Toc135565391"/>
      <w:bookmarkStart w:id="4798" w:name="_Toc137995050"/>
      <w:bookmarkStart w:id="4799" w:name="_Toc137995513"/>
      <w:bookmarkStart w:id="4800" w:name="_Toc139370731"/>
      <w:bookmarkStart w:id="4801" w:name="_Toc139792595"/>
      <w:r>
        <w:tab/>
        <w:t>[Heading inserted by No. 35 of 2006 s. 105.]</w:t>
      </w:r>
    </w:p>
    <w:p>
      <w:pPr>
        <w:pStyle w:val="Heading4"/>
      </w:pPr>
      <w:bookmarkStart w:id="4802" w:name="_Toc140902441"/>
      <w:bookmarkStart w:id="4803" w:name="_Toc143416078"/>
      <w:bookmarkStart w:id="4804" w:name="_Toc144803469"/>
      <w:bookmarkStart w:id="4805" w:name="_Toc147044631"/>
      <w:bookmarkStart w:id="4806" w:name="_Toc147045163"/>
      <w:bookmarkStart w:id="4807" w:name="_Toc147195353"/>
      <w:bookmarkStart w:id="4808" w:name="_Toc147653432"/>
      <w:bookmarkStart w:id="4809" w:name="_Toc147722149"/>
      <w:bookmarkStart w:id="4810" w:name="_Toc150140347"/>
      <w:bookmarkStart w:id="4811" w:name="_Toc196733362"/>
      <w:r>
        <w:t>Subdivision 1 — Proceedings to which this Division applies</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p>
    <w:p>
      <w:pPr>
        <w:pStyle w:val="Footnoteheading"/>
      </w:pPr>
      <w:bookmarkStart w:id="4812" w:name="_Toc134772681"/>
      <w:bookmarkStart w:id="4813" w:name="_Toc139370732"/>
      <w:bookmarkStart w:id="4814" w:name="_Toc139792596"/>
      <w:r>
        <w:tab/>
        <w:t>[Heading inserted by No. 35 of 2006 s. 105.]</w:t>
      </w:r>
    </w:p>
    <w:p>
      <w:pPr>
        <w:pStyle w:val="Heading5"/>
      </w:pPr>
      <w:bookmarkStart w:id="4815" w:name="_Toc196733363"/>
      <w:bookmarkStart w:id="4816" w:name="_Toc150140348"/>
      <w:r>
        <w:rPr>
          <w:rStyle w:val="CharSectno"/>
        </w:rPr>
        <w:t>202A</w:t>
      </w:r>
      <w:r>
        <w:t>.</w:t>
      </w:r>
      <w:r>
        <w:tab/>
        <w:t>Proceedings to which this Division applies — FLA s. 69ZM</w:t>
      </w:r>
      <w:bookmarkEnd w:id="4812"/>
      <w:bookmarkEnd w:id="4813"/>
      <w:bookmarkEnd w:id="4814"/>
      <w:bookmarkEnd w:id="4815"/>
      <w:bookmarkEnd w:id="4816"/>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817" w:name="_Toc129063377"/>
      <w:bookmarkStart w:id="4818" w:name="_Toc129063498"/>
      <w:bookmarkStart w:id="4819" w:name="_Toc129105392"/>
      <w:bookmarkStart w:id="4820" w:name="_Toc129139053"/>
      <w:bookmarkStart w:id="4821" w:name="_Toc129139636"/>
      <w:bookmarkStart w:id="4822" w:name="_Toc129141515"/>
      <w:bookmarkStart w:id="4823" w:name="_Toc129141681"/>
      <w:bookmarkStart w:id="4824" w:name="_Toc129161340"/>
      <w:bookmarkStart w:id="4825" w:name="_Toc129161819"/>
      <w:bookmarkStart w:id="4826" w:name="_Toc129484939"/>
      <w:bookmarkStart w:id="4827" w:name="_Toc129506146"/>
      <w:bookmarkStart w:id="4828" w:name="_Toc129596407"/>
      <w:bookmarkStart w:id="4829" w:name="_Toc129680391"/>
      <w:bookmarkStart w:id="4830" w:name="_Toc129749483"/>
      <w:bookmarkStart w:id="4831" w:name="_Toc129764498"/>
      <w:bookmarkStart w:id="4832" w:name="_Toc129764773"/>
      <w:bookmarkStart w:id="4833" w:name="_Toc129765841"/>
      <w:bookmarkStart w:id="4834" w:name="_Toc129766490"/>
      <w:bookmarkStart w:id="4835" w:name="_Toc129937465"/>
      <w:bookmarkStart w:id="4836" w:name="_Toc130019512"/>
      <w:bookmarkStart w:id="4837" w:name="_Toc130111689"/>
      <w:bookmarkStart w:id="4838" w:name="_Toc130196146"/>
      <w:bookmarkStart w:id="4839" w:name="_Toc130366039"/>
      <w:bookmarkStart w:id="4840" w:name="_Toc130366657"/>
      <w:bookmarkStart w:id="4841" w:name="_Toc130810255"/>
      <w:bookmarkStart w:id="4842" w:name="_Toc130880920"/>
      <w:bookmarkStart w:id="4843" w:name="_Toc131236845"/>
      <w:bookmarkStart w:id="4844" w:name="_Toc131312927"/>
      <w:bookmarkStart w:id="4845" w:name="_Toc131413558"/>
      <w:bookmarkStart w:id="4846" w:name="_Toc131587741"/>
      <w:bookmarkStart w:id="4847" w:name="_Toc131825339"/>
      <w:bookmarkStart w:id="4848" w:name="_Toc131845730"/>
      <w:bookmarkStart w:id="4849" w:name="_Toc131846084"/>
      <w:bookmarkStart w:id="4850" w:name="_Toc131909417"/>
      <w:bookmarkStart w:id="4851" w:name="_Toc131911768"/>
      <w:bookmarkStart w:id="4852" w:name="_Toc134258192"/>
      <w:bookmarkStart w:id="4853" w:name="_Toc134772682"/>
      <w:bookmarkStart w:id="4854" w:name="_Toc134854444"/>
      <w:bookmarkStart w:id="4855" w:name="_Toc134858564"/>
      <w:bookmarkStart w:id="4856" w:name="_Toc135284746"/>
      <w:bookmarkStart w:id="4857" w:name="_Toc135285336"/>
      <w:bookmarkStart w:id="4858" w:name="_Toc135446264"/>
      <w:bookmarkStart w:id="4859" w:name="_Toc135446980"/>
      <w:bookmarkStart w:id="4860" w:name="_Toc135463620"/>
      <w:bookmarkStart w:id="4861" w:name="_Toc135482775"/>
      <w:bookmarkStart w:id="4862" w:name="_Toc135496068"/>
      <w:bookmarkStart w:id="4863" w:name="_Toc135496665"/>
      <w:bookmarkStart w:id="4864" w:name="_Toc135497129"/>
      <w:bookmarkStart w:id="4865" w:name="_Toc135497593"/>
      <w:bookmarkStart w:id="4866" w:name="_Toc135498057"/>
      <w:bookmarkStart w:id="4867" w:name="_Toc135544275"/>
      <w:bookmarkStart w:id="4868" w:name="_Toc135565393"/>
      <w:bookmarkStart w:id="4869" w:name="_Toc137995052"/>
      <w:bookmarkStart w:id="4870" w:name="_Toc137995515"/>
      <w:bookmarkStart w:id="4871" w:name="_Toc139370733"/>
      <w:bookmarkStart w:id="4872" w:name="_Toc139792597"/>
      <w:r>
        <w:tab/>
        <w:t>[Section 202A inserted by No. 35 of 2006 s. 105.]</w:t>
      </w:r>
    </w:p>
    <w:p>
      <w:pPr>
        <w:pStyle w:val="Heading4"/>
        <w:keepLines/>
      </w:pPr>
      <w:bookmarkStart w:id="4873" w:name="_Toc140902443"/>
      <w:bookmarkStart w:id="4874" w:name="_Toc143416080"/>
      <w:bookmarkStart w:id="4875" w:name="_Toc144803471"/>
      <w:bookmarkStart w:id="4876" w:name="_Toc147044633"/>
      <w:bookmarkStart w:id="4877" w:name="_Toc147045165"/>
      <w:bookmarkStart w:id="4878" w:name="_Toc147195355"/>
      <w:bookmarkStart w:id="4879" w:name="_Toc147653434"/>
      <w:bookmarkStart w:id="4880" w:name="_Toc147722151"/>
      <w:bookmarkStart w:id="4881" w:name="_Toc150140349"/>
      <w:bookmarkStart w:id="4882" w:name="_Toc196733364"/>
      <w:r>
        <w:t>Subdivision 2 — Principles for conducting child</w:t>
      </w:r>
      <w:r>
        <w:noBreakHyphen/>
        <w:t>related proceedings</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Footnoteheading"/>
        <w:keepNext/>
        <w:keepLines/>
      </w:pPr>
      <w:bookmarkStart w:id="4883" w:name="_Toc134772683"/>
      <w:bookmarkStart w:id="4884" w:name="_Toc139370734"/>
      <w:bookmarkStart w:id="4885" w:name="_Toc139792598"/>
      <w:r>
        <w:tab/>
        <w:t>[Heading inserted by No. 35 of 2006 s. 105.]</w:t>
      </w:r>
    </w:p>
    <w:p>
      <w:pPr>
        <w:pStyle w:val="Heading5"/>
      </w:pPr>
      <w:bookmarkStart w:id="4886" w:name="_Toc196733365"/>
      <w:bookmarkStart w:id="4887" w:name="_Toc150140350"/>
      <w:r>
        <w:rPr>
          <w:rStyle w:val="CharSectno"/>
        </w:rPr>
        <w:t>202B</w:t>
      </w:r>
      <w:r>
        <w:t>.</w:t>
      </w:r>
      <w:r>
        <w:tab/>
        <w:t>Principles for conducting child</w:t>
      </w:r>
      <w:r>
        <w:noBreakHyphen/>
        <w:t>related proceedings — FLA s. 69ZN</w:t>
      </w:r>
      <w:bookmarkEnd w:id="4883"/>
      <w:bookmarkEnd w:id="4884"/>
      <w:bookmarkEnd w:id="4885"/>
      <w:bookmarkEnd w:id="4886"/>
      <w:bookmarkEnd w:id="4887"/>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888" w:name="_Toc134772684"/>
      <w:bookmarkStart w:id="4889" w:name="_Toc139370735"/>
      <w:bookmarkStart w:id="4890" w:name="_Toc139792599"/>
      <w:r>
        <w:tab/>
        <w:t>[Section 202B inserted by No. 35 of 2006 s. 105.]</w:t>
      </w:r>
    </w:p>
    <w:p>
      <w:pPr>
        <w:pStyle w:val="Heading5"/>
      </w:pPr>
      <w:bookmarkStart w:id="4891" w:name="_Toc196733366"/>
      <w:bookmarkStart w:id="4892" w:name="_Toc150140351"/>
      <w:r>
        <w:rPr>
          <w:rStyle w:val="CharSectno"/>
        </w:rPr>
        <w:t>202C</w:t>
      </w:r>
      <w:r>
        <w:t>.</w:t>
      </w:r>
      <w:r>
        <w:tab/>
        <w:t>This Division also applies to proceedings in Chambers — FLA s. 69ZO</w:t>
      </w:r>
      <w:bookmarkEnd w:id="4888"/>
      <w:bookmarkEnd w:id="4889"/>
      <w:bookmarkEnd w:id="4890"/>
      <w:bookmarkEnd w:id="4891"/>
      <w:bookmarkEnd w:id="4892"/>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893" w:name="_Toc134772685"/>
      <w:bookmarkStart w:id="4894" w:name="_Toc139370736"/>
      <w:bookmarkStart w:id="4895" w:name="_Toc139792600"/>
      <w:r>
        <w:tab/>
        <w:t>[Section 202C inserted by No. 35 of 2006 s. 105.]</w:t>
      </w:r>
    </w:p>
    <w:p>
      <w:pPr>
        <w:pStyle w:val="Heading5"/>
      </w:pPr>
      <w:bookmarkStart w:id="4896" w:name="_Toc196733367"/>
      <w:bookmarkStart w:id="4897" w:name="_Toc150140352"/>
      <w:r>
        <w:rPr>
          <w:rStyle w:val="CharSectno"/>
        </w:rPr>
        <w:t>202D</w:t>
      </w:r>
      <w:r>
        <w:t>.</w:t>
      </w:r>
      <w:r>
        <w:tab/>
        <w:t>Powers under this Division may be exercised on court’s own initiative — FLA s. 69ZP</w:t>
      </w:r>
      <w:bookmarkEnd w:id="4893"/>
      <w:bookmarkEnd w:id="4894"/>
      <w:bookmarkEnd w:id="4895"/>
      <w:bookmarkEnd w:id="4896"/>
      <w:bookmarkEnd w:id="4897"/>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898" w:name="_Toc129063381"/>
      <w:bookmarkStart w:id="4899" w:name="_Toc129063502"/>
      <w:bookmarkStart w:id="4900" w:name="_Toc129105396"/>
      <w:bookmarkStart w:id="4901" w:name="_Toc129139057"/>
      <w:bookmarkStart w:id="4902" w:name="_Toc129139640"/>
      <w:bookmarkStart w:id="4903" w:name="_Toc129141519"/>
      <w:bookmarkStart w:id="4904" w:name="_Toc129141685"/>
      <w:bookmarkStart w:id="4905" w:name="_Toc129161344"/>
      <w:bookmarkStart w:id="4906" w:name="_Toc129161823"/>
      <w:bookmarkStart w:id="4907" w:name="_Toc129484943"/>
      <w:bookmarkStart w:id="4908" w:name="_Toc129506150"/>
      <w:bookmarkStart w:id="4909" w:name="_Toc129596411"/>
      <w:bookmarkStart w:id="4910" w:name="_Toc129680395"/>
      <w:bookmarkStart w:id="4911" w:name="_Toc129749487"/>
      <w:bookmarkStart w:id="4912" w:name="_Toc129764502"/>
      <w:bookmarkStart w:id="4913" w:name="_Toc129764777"/>
      <w:bookmarkStart w:id="4914" w:name="_Toc129765845"/>
      <w:bookmarkStart w:id="4915" w:name="_Toc129766494"/>
      <w:bookmarkStart w:id="4916" w:name="_Toc129937469"/>
      <w:bookmarkStart w:id="4917" w:name="_Toc130019516"/>
      <w:bookmarkStart w:id="4918" w:name="_Toc130111693"/>
      <w:bookmarkStart w:id="4919" w:name="_Toc130196150"/>
      <w:bookmarkStart w:id="4920" w:name="_Toc130366043"/>
      <w:bookmarkStart w:id="4921" w:name="_Toc130366661"/>
      <w:bookmarkStart w:id="4922" w:name="_Toc130810259"/>
      <w:bookmarkStart w:id="4923" w:name="_Toc130880924"/>
      <w:bookmarkStart w:id="4924" w:name="_Toc131236849"/>
      <w:bookmarkStart w:id="4925" w:name="_Toc131312931"/>
      <w:bookmarkStart w:id="4926" w:name="_Toc131413562"/>
      <w:bookmarkStart w:id="4927" w:name="_Toc131587745"/>
      <w:bookmarkStart w:id="4928" w:name="_Toc131825343"/>
      <w:bookmarkStart w:id="4929" w:name="_Toc131845734"/>
      <w:bookmarkStart w:id="4930" w:name="_Toc131846088"/>
      <w:bookmarkStart w:id="4931" w:name="_Toc131909421"/>
      <w:bookmarkStart w:id="4932" w:name="_Toc131911772"/>
      <w:bookmarkStart w:id="4933" w:name="_Toc134258196"/>
      <w:bookmarkStart w:id="4934" w:name="_Toc134772686"/>
      <w:bookmarkStart w:id="4935" w:name="_Toc134854448"/>
      <w:bookmarkStart w:id="4936" w:name="_Toc134858568"/>
      <w:bookmarkStart w:id="4937" w:name="_Toc135284750"/>
      <w:bookmarkStart w:id="4938" w:name="_Toc135285340"/>
      <w:bookmarkStart w:id="4939" w:name="_Toc135446268"/>
      <w:bookmarkStart w:id="4940" w:name="_Toc135446984"/>
      <w:bookmarkStart w:id="4941" w:name="_Toc135463624"/>
      <w:bookmarkStart w:id="4942" w:name="_Toc135482779"/>
      <w:bookmarkStart w:id="4943" w:name="_Toc135496072"/>
      <w:bookmarkStart w:id="4944" w:name="_Toc135496669"/>
      <w:bookmarkStart w:id="4945" w:name="_Toc135497133"/>
      <w:bookmarkStart w:id="4946" w:name="_Toc135497597"/>
      <w:bookmarkStart w:id="4947" w:name="_Toc135498061"/>
      <w:bookmarkStart w:id="4948" w:name="_Toc135544279"/>
      <w:bookmarkStart w:id="4949" w:name="_Toc135565397"/>
      <w:bookmarkStart w:id="4950" w:name="_Toc137995056"/>
      <w:bookmarkStart w:id="4951" w:name="_Toc137995519"/>
      <w:bookmarkStart w:id="4952" w:name="_Toc139370737"/>
      <w:bookmarkStart w:id="4953" w:name="_Toc139792601"/>
      <w:r>
        <w:tab/>
        <w:t>[Section 202D inserted by No. 35 of 2006 s. 105.]</w:t>
      </w:r>
    </w:p>
    <w:p>
      <w:pPr>
        <w:pStyle w:val="Heading4"/>
      </w:pPr>
      <w:bookmarkStart w:id="4954" w:name="_Toc140902447"/>
      <w:bookmarkStart w:id="4955" w:name="_Toc143416084"/>
      <w:bookmarkStart w:id="4956" w:name="_Toc144803475"/>
      <w:bookmarkStart w:id="4957" w:name="_Toc147044637"/>
      <w:bookmarkStart w:id="4958" w:name="_Toc147045169"/>
      <w:bookmarkStart w:id="4959" w:name="_Toc147195359"/>
      <w:bookmarkStart w:id="4960" w:name="_Toc147653438"/>
      <w:bookmarkStart w:id="4961" w:name="_Toc147722155"/>
      <w:bookmarkStart w:id="4962" w:name="_Toc150140353"/>
      <w:bookmarkStart w:id="4963" w:name="_Toc196733368"/>
      <w:r>
        <w:t>Subdivision 3 — Duties and powers related to giving effect to the principles</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p>
      <w:pPr>
        <w:pStyle w:val="Footnoteheading"/>
      </w:pPr>
      <w:bookmarkStart w:id="4964" w:name="_Toc134772687"/>
      <w:bookmarkStart w:id="4965" w:name="_Toc139370738"/>
      <w:bookmarkStart w:id="4966" w:name="_Toc139792602"/>
      <w:r>
        <w:tab/>
        <w:t>[Heading inserted by No. 35 of 2006 s. 105.]</w:t>
      </w:r>
    </w:p>
    <w:p>
      <w:pPr>
        <w:pStyle w:val="Heading5"/>
      </w:pPr>
      <w:bookmarkStart w:id="4967" w:name="_Toc196733369"/>
      <w:bookmarkStart w:id="4968" w:name="_Toc150140354"/>
      <w:r>
        <w:rPr>
          <w:rStyle w:val="CharSectno"/>
        </w:rPr>
        <w:t>202E</w:t>
      </w:r>
      <w:r>
        <w:t>.</w:t>
      </w:r>
      <w:r>
        <w:tab/>
        <w:t>General duties — FLA s. 69ZQ</w:t>
      </w:r>
      <w:bookmarkEnd w:id="4964"/>
      <w:bookmarkEnd w:id="4965"/>
      <w:bookmarkEnd w:id="4966"/>
      <w:bookmarkEnd w:id="4967"/>
      <w:bookmarkEnd w:id="4968"/>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969" w:name="_Toc134772688"/>
      <w:bookmarkStart w:id="4970" w:name="_Toc139370739"/>
      <w:bookmarkStart w:id="4971" w:name="_Toc139792603"/>
      <w:r>
        <w:tab/>
        <w:t>[Section 202E inserted by No. 35 of 2006 s. 105.]</w:t>
      </w:r>
    </w:p>
    <w:p>
      <w:pPr>
        <w:pStyle w:val="Heading5"/>
      </w:pPr>
      <w:bookmarkStart w:id="4972" w:name="_Toc196733370"/>
      <w:bookmarkStart w:id="4973" w:name="_Toc150140355"/>
      <w:r>
        <w:rPr>
          <w:rStyle w:val="CharSectno"/>
        </w:rPr>
        <w:t>202F</w:t>
      </w:r>
      <w:r>
        <w:t>.</w:t>
      </w:r>
      <w:r>
        <w:tab/>
        <w:t>Power to make determinations, findings and orders at any stage of proceedings — FLA s. 69ZR</w:t>
      </w:r>
      <w:bookmarkEnd w:id="4969"/>
      <w:bookmarkEnd w:id="4970"/>
      <w:bookmarkEnd w:id="4971"/>
      <w:bookmarkEnd w:id="4972"/>
      <w:bookmarkEnd w:id="497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974" w:name="_Toc134772689"/>
      <w:bookmarkStart w:id="4975" w:name="_Toc139370740"/>
      <w:bookmarkStart w:id="4976" w:name="_Toc139792604"/>
      <w:r>
        <w:tab/>
        <w:t>[Section 202F inserted by No. 35 of 2006 s. 105.]</w:t>
      </w:r>
    </w:p>
    <w:p>
      <w:pPr>
        <w:pStyle w:val="Heading5"/>
      </w:pPr>
      <w:bookmarkStart w:id="4977" w:name="_Toc196733371"/>
      <w:bookmarkStart w:id="4978" w:name="_Toc150140356"/>
      <w:r>
        <w:rPr>
          <w:rStyle w:val="CharSectno"/>
        </w:rPr>
        <w:t>202G</w:t>
      </w:r>
      <w:r>
        <w:t>.</w:t>
      </w:r>
      <w:r>
        <w:tab/>
        <w:t>Use of family consultants — FLA s. 69ZS</w:t>
      </w:r>
      <w:bookmarkEnd w:id="4974"/>
      <w:bookmarkEnd w:id="4975"/>
      <w:bookmarkEnd w:id="4976"/>
      <w:bookmarkEnd w:id="4977"/>
      <w:bookmarkEnd w:id="4978"/>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979" w:name="_Toc129063385"/>
      <w:bookmarkStart w:id="4980" w:name="_Toc129063506"/>
      <w:bookmarkStart w:id="4981" w:name="_Toc129105400"/>
      <w:bookmarkStart w:id="4982" w:name="_Toc129139061"/>
      <w:bookmarkStart w:id="4983" w:name="_Toc129139644"/>
      <w:bookmarkStart w:id="4984" w:name="_Toc129141523"/>
      <w:bookmarkStart w:id="4985" w:name="_Toc129141689"/>
      <w:bookmarkStart w:id="4986" w:name="_Toc129161348"/>
      <w:bookmarkStart w:id="4987" w:name="_Toc129161827"/>
      <w:bookmarkStart w:id="4988" w:name="_Toc129484947"/>
      <w:bookmarkStart w:id="4989" w:name="_Toc129506154"/>
      <w:bookmarkStart w:id="4990" w:name="_Toc129596415"/>
      <w:bookmarkStart w:id="4991" w:name="_Toc129680399"/>
      <w:bookmarkStart w:id="4992" w:name="_Toc129749491"/>
      <w:bookmarkStart w:id="4993" w:name="_Toc129764506"/>
      <w:bookmarkStart w:id="4994" w:name="_Toc129764781"/>
      <w:bookmarkStart w:id="4995" w:name="_Toc129765849"/>
      <w:bookmarkStart w:id="4996" w:name="_Toc129766498"/>
      <w:bookmarkStart w:id="4997" w:name="_Toc129937473"/>
      <w:bookmarkStart w:id="4998" w:name="_Toc130019520"/>
      <w:bookmarkStart w:id="4999" w:name="_Toc130111697"/>
      <w:bookmarkStart w:id="5000" w:name="_Toc130196154"/>
      <w:bookmarkStart w:id="5001" w:name="_Toc130366047"/>
      <w:bookmarkStart w:id="5002" w:name="_Toc130366665"/>
      <w:bookmarkStart w:id="5003" w:name="_Toc130810263"/>
      <w:bookmarkStart w:id="5004" w:name="_Toc130880928"/>
      <w:bookmarkStart w:id="5005" w:name="_Toc131236853"/>
      <w:bookmarkStart w:id="5006" w:name="_Toc131312935"/>
      <w:bookmarkStart w:id="5007" w:name="_Toc131413566"/>
      <w:bookmarkStart w:id="5008" w:name="_Toc131587749"/>
      <w:bookmarkStart w:id="5009" w:name="_Toc131825347"/>
      <w:bookmarkStart w:id="5010" w:name="_Toc131845738"/>
      <w:bookmarkStart w:id="5011" w:name="_Toc131846092"/>
      <w:bookmarkStart w:id="5012" w:name="_Toc131909425"/>
      <w:bookmarkStart w:id="5013" w:name="_Toc131911776"/>
      <w:bookmarkStart w:id="5014" w:name="_Toc134258200"/>
      <w:bookmarkStart w:id="5015" w:name="_Toc134772690"/>
      <w:bookmarkStart w:id="5016" w:name="_Toc134854452"/>
      <w:bookmarkStart w:id="5017" w:name="_Toc134858572"/>
      <w:bookmarkStart w:id="5018" w:name="_Toc135284754"/>
      <w:bookmarkStart w:id="5019" w:name="_Toc135285344"/>
      <w:bookmarkStart w:id="5020" w:name="_Toc135446272"/>
      <w:bookmarkStart w:id="5021" w:name="_Toc135446988"/>
      <w:bookmarkStart w:id="5022" w:name="_Toc135463628"/>
      <w:bookmarkStart w:id="5023" w:name="_Toc135482783"/>
      <w:bookmarkStart w:id="5024" w:name="_Toc135496076"/>
      <w:bookmarkStart w:id="5025" w:name="_Toc135496673"/>
      <w:bookmarkStart w:id="5026" w:name="_Toc135497137"/>
      <w:bookmarkStart w:id="5027" w:name="_Toc135497601"/>
      <w:bookmarkStart w:id="5028" w:name="_Toc135498065"/>
      <w:bookmarkStart w:id="5029" w:name="_Toc135544283"/>
      <w:bookmarkStart w:id="5030" w:name="_Toc135565401"/>
      <w:bookmarkStart w:id="5031" w:name="_Toc137995060"/>
      <w:bookmarkStart w:id="5032" w:name="_Toc137995523"/>
      <w:bookmarkStart w:id="5033" w:name="_Toc139370741"/>
      <w:bookmarkStart w:id="5034" w:name="_Toc139792605"/>
      <w:r>
        <w:tab/>
        <w:t>[Section 202G inserted by No. 35 of 2006 s. 105.]</w:t>
      </w:r>
    </w:p>
    <w:p>
      <w:pPr>
        <w:pStyle w:val="Heading4"/>
      </w:pPr>
      <w:bookmarkStart w:id="5035" w:name="_Toc140902451"/>
      <w:bookmarkStart w:id="5036" w:name="_Toc143416088"/>
      <w:bookmarkStart w:id="5037" w:name="_Toc144803479"/>
      <w:bookmarkStart w:id="5038" w:name="_Toc147044641"/>
      <w:bookmarkStart w:id="5039" w:name="_Toc147045173"/>
      <w:bookmarkStart w:id="5040" w:name="_Toc147195363"/>
      <w:bookmarkStart w:id="5041" w:name="_Toc147653442"/>
      <w:bookmarkStart w:id="5042" w:name="_Toc147722159"/>
      <w:bookmarkStart w:id="5043" w:name="_Toc150140357"/>
      <w:bookmarkStart w:id="5044" w:name="_Toc196733372"/>
      <w:r>
        <w:t>Subdivision 4 — Matters relating to evidence</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pPr>
      <w:bookmarkStart w:id="5045" w:name="_Toc134772691"/>
      <w:bookmarkStart w:id="5046" w:name="_Toc139370742"/>
      <w:bookmarkStart w:id="5047" w:name="_Toc139792606"/>
      <w:r>
        <w:tab/>
        <w:t>[Heading inserted by No. 35 of 2006 s. 105.]</w:t>
      </w:r>
    </w:p>
    <w:p>
      <w:pPr>
        <w:pStyle w:val="Heading5"/>
      </w:pPr>
      <w:bookmarkStart w:id="5048" w:name="_Toc196733373"/>
      <w:bookmarkStart w:id="5049" w:name="_Toc150140358"/>
      <w:r>
        <w:rPr>
          <w:rStyle w:val="CharSectno"/>
        </w:rPr>
        <w:t>202H</w:t>
      </w:r>
      <w:r>
        <w:t>.</w:t>
      </w:r>
      <w:r>
        <w:tab/>
        <w:t>Rules of evidence not to apply unless court decides — FLA s. 69ZT</w:t>
      </w:r>
      <w:bookmarkEnd w:id="5045"/>
      <w:bookmarkEnd w:id="5046"/>
      <w:bookmarkEnd w:id="5047"/>
      <w:bookmarkEnd w:id="5048"/>
      <w:bookmarkEnd w:id="504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p>
    <w:p>
      <w:pPr>
        <w:pStyle w:val="Defstart"/>
      </w:pPr>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050" w:name="_Toc134772692"/>
      <w:bookmarkStart w:id="5051" w:name="_Toc139370743"/>
      <w:bookmarkStart w:id="5052" w:name="_Toc139792607"/>
      <w:r>
        <w:tab/>
        <w:t>[Section 202H inserted by No. 35 of 2006 s. 105.]</w:t>
      </w:r>
    </w:p>
    <w:p>
      <w:pPr>
        <w:pStyle w:val="Heading5"/>
      </w:pPr>
      <w:bookmarkStart w:id="5053" w:name="_Toc196733374"/>
      <w:bookmarkStart w:id="5054" w:name="_Toc150140359"/>
      <w:r>
        <w:rPr>
          <w:rStyle w:val="CharSectno"/>
        </w:rPr>
        <w:t>202I</w:t>
      </w:r>
      <w:r>
        <w:t>.</w:t>
      </w:r>
      <w:r>
        <w:tab/>
        <w:t>Evidence of family consultants — FLA s. 69ZU</w:t>
      </w:r>
      <w:bookmarkEnd w:id="5050"/>
      <w:bookmarkEnd w:id="5051"/>
      <w:bookmarkEnd w:id="5052"/>
      <w:bookmarkEnd w:id="5053"/>
      <w:bookmarkEnd w:id="505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055" w:name="_Toc134772693"/>
      <w:bookmarkStart w:id="5056" w:name="_Toc139370744"/>
      <w:bookmarkStart w:id="5057" w:name="_Toc139792608"/>
      <w:r>
        <w:tab/>
        <w:t>[Section 202I inserted by No. 35 of 2006 s. 105.]</w:t>
      </w:r>
    </w:p>
    <w:p>
      <w:pPr>
        <w:pStyle w:val="Heading5"/>
      </w:pPr>
      <w:bookmarkStart w:id="5058" w:name="_Toc196733375"/>
      <w:bookmarkStart w:id="5059" w:name="_Toc150140360"/>
      <w:r>
        <w:rPr>
          <w:rStyle w:val="CharSectno"/>
        </w:rPr>
        <w:t>202J</w:t>
      </w:r>
      <w:r>
        <w:t>.</w:t>
      </w:r>
      <w:r>
        <w:tab/>
        <w:t>Evidence of children — FLA s. 69ZV</w:t>
      </w:r>
      <w:bookmarkEnd w:id="5055"/>
      <w:bookmarkEnd w:id="5056"/>
      <w:bookmarkEnd w:id="5057"/>
      <w:bookmarkEnd w:id="5058"/>
      <w:bookmarkEnd w:id="5059"/>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t>“</w:t>
      </w:r>
      <w:r>
        <w:rPr>
          <w:rStyle w:val="CharDefText"/>
        </w:rPr>
        <w:t>child</w:t>
      </w:r>
      <w:r>
        <w:rPr>
          <w:b/>
        </w:rPr>
        <w:t>”</w:t>
      </w:r>
      <w:r>
        <w:t xml:space="preserve"> means a person under 18;</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bookmarkStart w:id="5060" w:name="_Toc134772694"/>
      <w:bookmarkStart w:id="5061" w:name="_Toc139370745"/>
      <w:bookmarkStart w:id="5062" w:name="_Toc139792609"/>
      <w:r>
        <w:tab/>
        <w:t>[Section 202J inserted by No. 35 of 2006 s. 105.]</w:t>
      </w:r>
    </w:p>
    <w:p>
      <w:pPr>
        <w:pStyle w:val="Heading5"/>
      </w:pPr>
      <w:bookmarkStart w:id="5063" w:name="_Toc196733376"/>
      <w:bookmarkStart w:id="5064" w:name="_Toc150140361"/>
      <w:r>
        <w:rPr>
          <w:rStyle w:val="CharSectno"/>
        </w:rPr>
        <w:t>202K</w:t>
      </w:r>
      <w:r>
        <w:t>.</w:t>
      </w:r>
      <w:r>
        <w:tab/>
        <w:t>Evidence relating to child abuse or family violence — FLA s. 69ZW</w:t>
      </w:r>
      <w:bookmarkEnd w:id="5060"/>
      <w:bookmarkEnd w:id="5061"/>
      <w:bookmarkEnd w:id="5062"/>
      <w:bookmarkEnd w:id="5063"/>
      <w:bookmarkEnd w:id="506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t>“</w:t>
      </w:r>
      <w:r>
        <w:rPr>
          <w:rStyle w:val="CharDefText"/>
        </w:rPr>
        <w:t>prescribed government agency</w:t>
      </w:r>
      <w:r>
        <w:rPr>
          <w:b/>
        </w:rPr>
        <w:t>”</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r>
      <w:r>
        <w:tab/>
        <w:t>prescribed for the purpose of this section.</w:t>
      </w:r>
    </w:p>
    <w:p>
      <w:pPr>
        <w:pStyle w:val="Footnotesection"/>
      </w:pPr>
      <w:bookmarkStart w:id="5065" w:name="_Toc134772695"/>
      <w:bookmarkStart w:id="5066" w:name="_Toc139370746"/>
      <w:bookmarkStart w:id="5067" w:name="_Toc139792610"/>
      <w:r>
        <w:tab/>
        <w:t>[Section 202K inserted by No. 35 of 2006 s. 105.]</w:t>
      </w:r>
    </w:p>
    <w:p>
      <w:pPr>
        <w:pStyle w:val="Heading5"/>
      </w:pPr>
      <w:bookmarkStart w:id="5068" w:name="_Toc196733377"/>
      <w:bookmarkStart w:id="5069" w:name="_Toc150140362"/>
      <w:r>
        <w:rPr>
          <w:rStyle w:val="CharSectno"/>
        </w:rPr>
        <w:t>202L</w:t>
      </w:r>
      <w:r>
        <w:t>.</w:t>
      </w:r>
      <w:r>
        <w:tab/>
        <w:t>Court’s general duties and powers relating to evidence — FLA s. 69ZX</w:t>
      </w:r>
      <w:bookmarkEnd w:id="5065"/>
      <w:bookmarkEnd w:id="5066"/>
      <w:bookmarkEnd w:id="5067"/>
      <w:bookmarkEnd w:id="5068"/>
      <w:bookmarkEnd w:id="5069"/>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070" w:name="_Toc140902457"/>
      <w:bookmarkStart w:id="5071" w:name="_Toc143416094"/>
      <w:bookmarkStart w:id="5072" w:name="_Toc144803485"/>
      <w:bookmarkStart w:id="5073" w:name="_Toc147044647"/>
      <w:bookmarkStart w:id="5074" w:name="_Toc147045179"/>
      <w:bookmarkStart w:id="5075" w:name="_Toc147195369"/>
      <w:bookmarkStart w:id="5076" w:name="_Toc147653448"/>
      <w:bookmarkStart w:id="5077" w:name="_Toc147722165"/>
      <w:bookmarkStart w:id="5078" w:name="_Toc150140363"/>
      <w:bookmarkStart w:id="5079" w:name="_Toc196733378"/>
      <w:r>
        <w:rPr>
          <w:rStyle w:val="CharDivNo"/>
        </w:rPr>
        <w:t>Division 12</w:t>
      </w:r>
      <w:r>
        <w:rPr>
          <w:snapToGrid w:val="0"/>
        </w:rPr>
        <w:t> — </w:t>
      </w:r>
      <w:r>
        <w:rPr>
          <w:rStyle w:val="CharDivText"/>
        </w:rPr>
        <w:t>State and Territory orders relating to children</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5070"/>
      <w:bookmarkEnd w:id="5071"/>
      <w:bookmarkEnd w:id="5072"/>
      <w:bookmarkEnd w:id="5073"/>
      <w:bookmarkEnd w:id="5074"/>
      <w:bookmarkEnd w:id="5075"/>
      <w:bookmarkEnd w:id="5076"/>
      <w:bookmarkEnd w:id="5077"/>
      <w:bookmarkEnd w:id="5078"/>
      <w:bookmarkEnd w:id="5079"/>
      <w:r>
        <w:rPr>
          <w:rStyle w:val="CharDivText"/>
        </w:rPr>
        <w:t xml:space="preserve"> </w:t>
      </w:r>
    </w:p>
    <w:p>
      <w:pPr>
        <w:pStyle w:val="Ednotesection"/>
        <w:keepNext/>
        <w:keepLines/>
      </w:pPr>
      <w:bookmarkStart w:id="5080" w:name="_Toc431877707"/>
      <w:bookmarkStart w:id="5081" w:name="_Toc517669436"/>
      <w:bookmarkStart w:id="5082" w:name="_Toc518100152"/>
      <w:bookmarkStart w:id="5083" w:name="_Toc26244611"/>
      <w:bookmarkStart w:id="5084" w:name="_Toc27799206"/>
      <w:bookmarkStart w:id="5085" w:name="_Toc124051545"/>
      <w:r>
        <w:t>[</w:t>
      </w:r>
      <w:r>
        <w:rPr>
          <w:b/>
          <w:bCs/>
        </w:rPr>
        <w:t>203.</w:t>
      </w:r>
      <w:r>
        <w:tab/>
        <w:t>Repealed by No. 35 of 2006 s. 176.]</w:t>
      </w:r>
    </w:p>
    <w:p>
      <w:pPr>
        <w:pStyle w:val="Heading5"/>
        <w:rPr>
          <w:snapToGrid w:val="0"/>
        </w:rPr>
      </w:pPr>
      <w:bookmarkStart w:id="5086" w:name="_Toc196733379"/>
      <w:bookmarkStart w:id="5087" w:name="_Toc150140364"/>
      <w:r>
        <w:rPr>
          <w:rStyle w:val="CharSectno"/>
        </w:rPr>
        <w:t>204</w:t>
      </w:r>
      <w:r>
        <w:rPr>
          <w:snapToGrid w:val="0"/>
        </w:rPr>
        <w:t>.</w:t>
      </w:r>
      <w:r>
        <w:rPr>
          <w:snapToGrid w:val="0"/>
        </w:rPr>
        <w:tab/>
        <w:t>Registration of State child orders — FLA s. 70C and 70D</w:t>
      </w:r>
      <w:bookmarkEnd w:id="5080"/>
      <w:bookmarkEnd w:id="5081"/>
      <w:bookmarkEnd w:id="5082"/>
      <w:bookmarkEnd w:id="5083"/>
      <w:bookmarkEnd w:id="5084"/>
      <w:bookmarkEnd w:id="5085"/>
      <w:bookmarkEnd w:id="5086"/>
      <w:bookmarkEnd w:id="5087"/>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088" w:name="_Toc431877708"/>
      <w:bookmarkStart w:id="5089" w:name="_Toc517669437"/>
      <w:bookmarkStart w:id="5090" w:name="_Toc518100153"/>
      <w:bookmarkStart w:id="5091" w:name="_Toc26244612"/>
      <w:bookmarkStart w:id="5092" w:name="_Toc27799207"/>
      <w:bookmarkStart w:id="5093" w:name="_Toc124051546"/>
      <w:bookmarkStart w:id="5094" w:name="_Toc196733380"/>
      <w:bookmarkStart w:id="5095" w:name="_Toc150140365"/>
      <w:r>
        <w:rPr>
          <w:rStyle w:val="CharSectno"/>
        </w:rPr>
        <w:t>205</w:t>
      </w:r>
      <w:r>
        <w:rPr>
          <w:snapToGrid w:val="0"/>
        </w:rPr>
        <w:t>.</w:t>
      </w:r>
      <w:r>
        <w:rPr>
          <w:snapToGrid w:val="0"/>
        </w:rPr>
        <w:tab/>
        <w:t>Effect of registration — FLA s. 70E</w:t>
      </w:r>
      <w:bookmarkEnd w:id="5088"/>
      <w:bookmarkEnd w:id="5089"/>
      <w:bookmarkEnd w:id="5090"/>
      <w:bookmarkEnd w:id="5091"/>
      <w:bookmarkEnd w:id="5092"/>
      <w:bookmarkEnd w:id="5093"/>
      <w:bookmarkEnd w:id="5094"/>
      <w:bookmarkEnd w:id="5095"/>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096" w:name="_Toc129506104"/>
      <w:bookmarkStart w:id="5097" w:name="_Toc129596365"/>
      <w:bookmarkStart w:id="5098" w:name="_Toc129680349"/>
      <w:bookmarkStart w:id="5099" w:name="_Toc129749441"/>
      <w:bookmarkStart w:id="5100" w:name="_Toc129764456"/>
      <w:bookmarkStart w:id="5101" w:name="_Toc129764731"/>
      <w:bookmarkStart w:id="5102" w:name="_Toc129765799"/>
      <w:bookmarkStart w:id="5103" w:name="_Toc129766448"/>
      <w:bookmarkStart w:id="5104" w:name="_Toc129937423"/>
      <w:bookmarkStart w:id="5105" w:name="_Toc130019470"/>
      <w:bookmarkStart w:id="5106" w:name="_Toc130111647"/>
      <w:bookmarkStart w:id="5107" w:name="_Toc130196104"/>
      <w:bookmarkStart w:id="5108" w:name="_Toc130365997"/>
      <w:bookmarkStart w:id="5109" w:name="_Toc130366615"/>
      <w:bookmarkStart w:id="5110" w:name="_Toc130810213"/>
      <w:bookmarkStart w:id="5111" w:name="_Toc130880878"/>
      <w:bookmarkStart w:id="5112" w:name="_Toc131236803"/>
      <w:bookmarkStart w:id="5113" w:name="_Toc131312885"/>
      <w:bookmarkStart w:id="5114" w:name="_Toc131413516"/>
      <w:bookmarkStart w:id="5115" w:name="_Toc131587699"/>
      <w:bookmarkStart w:id="5116" w:name="_Toc131825297"/>
      <w:bookmarkStart w:id="5117" w:name="_Toc131845688"/>
      <w:bookmarkStart w:id="5118" w:name="_Toc131846042"/>
      <w:bookmarkStart w:id="5119" w:name="_Toc131909375"/>
      <w:bookmarkStart w:id="5120" w:name="_Toc131911726"/>
      <w:bookmarkStart w:id="5121" w:name="_Toc134258150"/>
      <w:bookmarkStart w:id="5122" w:name="_Toc134772640"/>
      <w:bookmarkStart w:id="5123" w:name="_Toc134854402"/>
      <w:bookmarkStart w:id="5124" w:name="_Toc134858522"/>
      <w:bookmarkStart w:id="5125" w:name="_Toc135284704"/>
      <w:bookmarkStart w:id="5126" w:name="_Toc135285294"/>
      <w:bookmarkStart w:id="5127" w:name="_Toc135446222"/>
      <w:bookmarkStart w:id="5128" w:name="_Toc135446938"/>
      <w:bookmarkStart w:id="5129" w:name="_Toc135463578"/>
      <w:bookmarkStart w:id="5130" w:name="_Toc135482733"/>
      <w:bookmarkStart w:id="5131" w:name="_Toc135496026"/>
      <w:bookmarkStart w:id="5132" w:name="_Toc135496623"/>
      <w:bookmarkStart w:id="5133" w:name="_Toc135497087"/>
      <w:bookmarkStart w:id="5134" w:name="_Toc135497551"/>
      <w:bookmarkStart w:id="5135" w:name="_Toc135498015"/>
      <w:bookmarkStart w:id="5136" w:name="_Toc135544233"/>
      <w:bookmarkStart w:id="5137" w:name="_Toc135565351"/>
      <w:bookmarkStart w:id="5138" w:name="_Toc137995010"/>
      <w:bookmarkStart w:id="5139" w:name="_Toc137995473"/>
      <w:bookmarkStart w:id="5140" w:name="_Toc139370691"/>
      <w:bookmarkStart w:id="5141" w:name="_Toc139792555"/>
      <w:bookmarkStart w:id="5142" w:name="_Toc140902460"/>
      <w:bookmarkStart w:id="5143" w:name="_Toc143416097"/>
      <w:bookmarkStart w:id="5144" w:name="_Toc144803488"/>
      <w:bookmarkStart w:id="5145" w:name="_Toc147044650"/>
      <w:bookmarkStart w:id="5146" w:name="_Toc147045182"/>
      <w:bookmarkStart w:id="5147" w:name="_Toc147195372"/>
      <w:bookmarkStart w:id="5148" w:name="_Toc147653451"/>
      <w:bookmarkStart w:id="5149" w:name="_Toc147722168"/>
      <w:bookmarkStart w:id="5150" w:name="_Toc150140366"/>
      <w:bookmarkStart w:id="5151" w:name="_Toc196733381"/>
      <w:bookmarkStart w:id="5152" w:name="_Toc72575162"/>
      <w:bookmarkStart w:id="5153" w:name="_Toc72898801"/>
      <w:bookmarkStart w:id="5154" w:name="_Toc89518133"/>
      <w:bookmarkStart w:id="5155" w:name="_Toc94953370"/>
      <w:bookmarkStart w:id="5156" w:name="_Toc95102579"/>
      <w:bookmarkStart w:id="5157" w:name="_Toc97343317"/>
      <w:bookmarkStart w:id="5158" w:name="_Toc101685857"/>
      <w:bookmarkStart w:id="5159" w:name="_Toc103065753"/>
      <w:bookmarkStart w:id="5160" w:name="_Toc121556097"/>
      <w:bookmarkStart w:id="5161" w:name="_Toc122750122"/>
      <w:bookmarkStart w:id="5162" w:name="_Toc123002309"/>
      <w:bookmarkStart w:id="5163" w:name="_Toc124051570"/>
      <w:bookmarkStart w:id="5164" w:name="_Toc124137997"/>
      <w:bookmarkStart w:id="5165" w:name="_Toc128468556"/>
      <w:bookmarkStart w:id="5166" w:name="_Toc129066097"/>
      <w:bookmarkStart w:id="5167" w:name="_Toc129585227"/>
      <w:bookmarkStart w:id="5168" w:name="_Toc130275715"/>
      <w:bookmarkStart w:id="5169" w:name="_Toc130707005"/>
      <w:bookmarkStart w:id="5170" w:name="_Toc130800936"/>
      <w:bookmarkStart w:id="5171" w:name="_Toc131389823"/>
      <w:bookmarkStart w:id="5172" w:name="_Toc133994814"/>
      <w:bookmarkStart w:id="5173" w:name="_Toc140374604"/>
      <w:bookmarkStart w:id="5174" w:name="_Toc140394811"/>
      <w:bookmarkStart w:id="5175" w:name="_Toc140631716"/>
      <w:bookmarkStart w:id="5176" w:name="_Toc140641290"/>
      <w:r>
        <w:rPr>
          <w:rStyle w:val="CharDivNo"/>
        </w:rPr>
        <w:t>Division 13</w:t>
      </w:r>
      <w:r>
        <w:t> — </w:t>
      </w:r>
      <w:r>
        <w:rPr>
          <w:rStyle w:val="CharDivText"/>
        </w:rPr>
        <w:t>Consequences of failure to comply with orders, and other obligations, that affect children</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p>
    <w:p>
      <w:pPr>
        <w:pStyle w:val="Footnoteheading"/>
      </w:pPr>
      <w:bookmarkStart w:id="5177" w:name="_Toc128903842"/>
      <w:bookmarkStart w:id="5178" w:name="_Toc129063334"/>
      <w:bookmarkStart w:id="5179" w:name="_Toc129063455"/>
      <w:bookmarkStart w:id="5180" w:name="_Toc129105349"/>
      <w:bookmarkStart w:id="5181" w:name="_Toc129139011"/>
      <w:bookmarkStart w:id="5182" w:name="_Toc129139595"/>
      <w:bookmarkStart w:id="5183" w:name="_Toc129141474"/>
      <w:bookmarkStart w:id="5184" w:name="_Toc129141640"/>
      <w:bookmarkStart w:id="5185" w:name="_Toc129161299"/>
      <w:bookmarkStart w:id="5186" w:name="_Toc129161778"/>
      <w:bookmarkStart w:id="5187" w:name="_Toc129484898"/>
      <w:bookmarkStart w:id="5188" w:name="_Toc129506105"/>
      <w:bookmarkStart w:id="5189" w:name="_Toc129596366"/>
      <w:bookmarkStart w:id="5190" w:name="_Toc129680350"/>
      <w:bookmarkStart w:id="5191" w:name="_Toc129749442"/>
      <w:bookmarkStart w:id="5192" w:name="_Toc129764457"/>
      <w:bookmarkStart w:id="5193" w:name="_Toc129764732"/>
      <w:bookmarkStart w:id="5194" w:name="_Toc129765800"/>
      <w:bookmarkStart w:id="5195" w:name="_Toc129766449"/>
      <w:bookmarkStart w:id="5196" w:name="_Toc129937424"/>
      <w:bookmarkStart w:id="5197" w:name="_Toc130019471"/>
      <w:bookmarkStart w:id="5198" w:name="_Toc130111648"/>
      <w:bookmarkStart w:id="5199" w:name="_Toc130196105"/>
      <w:bookmarkStart w:id="5200" w:name="_Toc130365998"/>
      <w:bookmarkStart w:id="5201" w:name="_Toc130366616"/>
      <w:bookmarkStart w:id="5202" w:name="_Toc130810214"/>
      <w:bookmarkStart w:id="5203" w:name="_Toc130880879"/>
      <w:bookmarkStart w:id="5204" w:name="_Toc131236804"/>
      <w:bookmarkStart w:id="5205" w:name="_Toc131312886"/>
      <w:bookmarkStart w:id="5206" w:name="_Toc131413517"/>
      <w:bookmarkStart w:id="5207" w:name="_Toc131587700"/>
      <w:bookmarkStart w:id="5208" w:name="_Toc131825298"/>
      <w:bookmarkStart w:id="5209" w:name="_Toc131845689"/>
      <w:bookmarkStart w:id="5210" w:name="_Toc131846043"/>
      <w:bookmarkStart w:id="5211" w:name="_Toc131909376"/>
      <w:bookmarkStart w:id="5212" w:name="_Toc131911727"/>
      <w:bookmarkStart w:id="5213" w:name="_Toc134258151"/>
      <w:bookmarkStart w:id="5214" w:name="_Toc134772641"/>
      <w:bookmarkStart w:id="5215" w:name="_Toc134854403"/>
      <w:bookmarkStart w:id="5216" w:name="_Toc134858523"/>
      <w:bookmarkStart w:id="5217" w:name="_Toc135284705"/>
      <w:bookmarkStart w:id="5218" w:name="_Toc135285295"/>
      <w:bookmarkStart w:id="5219" w:name="_Toc135446223"/>
      <w:bookmarkStart w:id="5220" w:name="_Toc135446939"/>
      <w:bookmarkStart w:id="5221" w:name="_Toc135463579"/>
      <w:bookmarkStart w:id="5222" w:name="_Toc135482734"/>
      <w:bookmarkStart w:id="5223" w:name="_Toc135496027"/>
      <w:bookmarkStart w:id="5224" w:name="_Toc135496624"/>
      <w:bookmarkStart w:id="5225" w:name="_Toc135497088"/>
      <w:bookmarkStart w:id="5226" w:name="_Toc135497552"/>
      <w:bookmarkStart w:id="5227" w:name="_Toc135498016"/>
      <w:bookmarkStart w:id="5228" w:name="_Toc135544234"/>
      <w:bookmarkStart w:id="5229" w:name="_Toc135565352"/>
      <w:bookmarkStart w:id="5230" w:name="_Toc137995011"/>
      <w:bookmarkStart w:id="5231" w:name="_Toc137995474"/>
      <w:bookmarkStart w:id="5232" w:name="_Toc139370692"/>
      <w:bookmarkStart w:id="5233" w:name="_Toc139792556"/>
      <w:r>
        <w:tab/>
        <w:t>[Heading inserted by No. 35 of 2006 s. 101.]</w:t>
      </w:r>
    </w:p>
    <w:p>
      <w:pPr>
        <w:pStyle w:val="Heading4"/>
      </w:pPr>
      <w:bookmarkStart w:id="5234" w:name="_Toc140902461"/>
      <w:bookmarkStart w:id="5235" w:name="_Toc143416098"/>
      <w:bookmarkStart w:id="5236" w:name="_Toc144803489"/>
      <w:bookmarkStart w:id="5237" w:name="_Toc147044651"/>
      <w:bookmarkStart w:id="5238" w:name="_Toc147045183"/>
      <w:bookmarkStart w:id="5239" w:name="_Toc147195373"/>
      <w:bookmarkStart w:id="5240" w:name="_Toc147653452"/>
      <w:bookmarkStart w:id="5241" w:name="_Toc147722169"/>
      <w:bookmarkStart w:id="5242" w:name="_Toc150140367"/>
      <w:bookmarkStart w:id="5243" w:name="_Toc196733382"/>
      <w:r>
        <w:t>Subdivision 1 — Preliminary</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Footnoteheading"/>
      </w:pPr>
      <w:bookmarkStart w:id="5244" w:name="_Toc134772642"/>
      <w:bookmarkStart w:id="5245" w:name="_Toc139370693"/>
      <w:bookmarkStart w:id="5246" w:name="_Toc139792557"/>
      <w:r>
        <w:tab/>
        <w:t>[Heading inserted by No. 35 of 2006 s. 101.]</w:t>
      </w:r>
    </w:p>
    <w:p>
      <w:pPr>
        <w:pStyle w:val="Heading5"/>
      </w:pPr>
      <w:bookmarkStart w:id="5247" w:name="_Toc196733383"/>
      <w:bookmarkStart w:id="5248" w:name="_Toc150140368"/>
      <w:r>
        <w:rPr>
          <w:rStyle w:val="CharSectno"/>
        </w:rPr>
        <w:t>205A</w:t>
      </w:r>
      <w:r>
        <w:t>.</w:t>
      </w:r>
      <w:r>
        <w:tab/>
        <w:t>Simplified outline of Division — FLA s. 70NAA</w:t>
      </w:r>
      <w:bookmarkEnd w:id="5244"/>
      <w:bookmarkEnd w:id="5245"/>
      <w:bookmarkEnd w:id="5246"/>
      <w:bookmarkEnd w:id="5247"/>
      <w:bookmarkEnd w:id="5248"/>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249" w:name="_Toc134772643"/>
      <w:bookmarkStart w:id="5250" w:name="_Toc139370694"/>
      <w:bookmarkStart w:id="5251" w:name="_Toc139792558"/>
      <w:r>
        <w:tab/>
        <w:t>[Section 205A inserted by No. 35 of 2006 s. 101.]</w:t>
      </w:r>
    </w:p>
    <w:p>
      <w:pPr>
        <w:pStyle w:val="Heading5"/>
      </w:pPr>
      <w:bookmarkStart w:id="5252" w:name="_Toc196733384"/>
      <w:bookmarkStart w:id="5253" w:name="_Toc150140369"/>
      <w:r>
        <w:rPr>
          <w:rStyle w:val="CharSectno"/>
        </w:rPr>
        <w:t>205B</w:t>
      </w:r>
      <w:r>
        <w:t>.</w:t>
      </w:r>
      <w:r>
        <w:tab/>
        <w:t>Application of Division — FLA s. 70NAB</w:t>
      </w:r>
      <w:bookmarkEnd w:id="5249"/>
      <w:bookmarkEnd w:id="5250"/>
      <w:bookmarkEnd w:id="5251"/>
      <w:bookmarkEnd w:id="5252"/>
      <w:bookmarkEnd w:id="5253"/>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254" w:name="_Toc134772644"/>
      <w:bookmarkStart w:id="5255" w:name="_Toc139370695"/>
      <w:bookmarkStart w:id="5256" w:name="_Toc139792559"/>
      <w:r>
        <w:tab/>
        <w:t>[Section 205B inserted by No. 35 of 2006 s. 101.]</w:t>
      </w:r>
    </w:p>
    <w:p>
      <w:pPr>
        <w:pStyle w:val="Heading5"/>
      </w:pPr>
      <w:bookmarkStart w:id="5257" w:name="_Toc196733385"/>
      <w:bookmarkStart w:id="5258" w:name="_Toc150140370"/>
      <w:r>
        <w:rPr>
          <w:rStyle w:val="CharSectno"/>
        </w:rPr>
        <w:t>205C</w:t>
      </w:r>
      <w:r>
        <w:t>.</w:t>
      </w:r>
      <w:r>
        <w:tab/>
        <w:t>Meaning of “</w:t>
      </w:r>
      <w:r>
        <w:rPr>
          <w:rStyle w:val="CharDefText"/>
          <w:b/>
          <w:bCs/>
        </w:rPr>
        <w:t>contravened an order</w:t>
      </w:r>
      <w:r>
        <w:t>” — FLA s. 70NAC</w:t>
      </w:r>
      <w:bookmarkEnd w:id="5254"/>
      <w:bookmarkEnd w:id="5255"/>
      <w:bookmarkEnd w:id="5256"/>
      <w:bookmarkEnd w:id="5257"/>
      <w:bookmarkEnd w:id="5258"/>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259" w:name="_Toc134772645"/>
      <w:bookmarkStart w:id="5260" w:name="_Toc139370696"/>
      <w:bookmarkStart w:id="5261" w:name="_Toc139792560"/>
      <w:r>
        <w:tab/>
        <w:t>[Section 205C inserted by No. 35 of 2006 s. 101.]</w:t>
      </w:r>
    </w:p>
    <w:p>
      <w:pPr>
        <w:pStyle w:val="Heading5"/>
      </w:pPr>
      <w:bookmarkStart w:id="5262" w:name="_Toc196733386"/>
      <w:bookmarkStart w:id="5263" w:name="_Toc150140371"/>
      <w:r>
        <w:rPr>
          <w:rStyle w:val="CharSectno"/>
        </w:rPr>
        <w:t>205D</w:t>
      </w:r>
      <w:r>
        <w:t>.</w:t>
      </w:r>
      <w:r>
        <w:tab/>
        <w:t>Requirements taken to be included in certain orders — FLA s. 70NAD</w:t>
      </w:r>
      <w:bookmarkEnd w:id="5259"/>
      <w:bookmarkEnd w:id="5260"/>
      <w:bookmarkEnd w:id="5261"/>
      <w:bookmarkEnd w:id="5262"/>
      <w:bookmarkEnd w:id="5263"/>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264" w:name="_Toc134772646"/>
      <w:bookmarkStart w:id="5265" w:name="_Toc139370697"/>
      <w:bookmarkStart w:id="5266" w:name="_Toc139792561"/>
      <w:r>
        <w:tab/>
        <w:t>[Section 205D inserted by No. 35 of 2006 s. 101.]</w:t>
      </w:r>
    </w:p>
    <w:p>
      <w:pPr>
        <w:pStyle w:val="Heading5"/>
      </w:pPr>
      <w:bookmarkStart w:id="5267" w:name="_Toc196733387"/>
      <w:bookmarkStart w:id="5268" w:name="_Toc150140372"/>
      <w:r>
        <w:rPr>
          <w:rStyle w:val="CharSectno"/>
        </w:rPr>
        <w:t>205E</w:t>
      </w:r>
      <w:r>
        <w:t>.</w:t>
      </w:r>
      <w:r>
        <w:tab/>
        <w:t>Meaning of “</w:t>
      </w:r>
      <w:r>
        <w:rPr>
          <w:rStyle w:val="CharDefText"/>
          <w:b/>
          <w:bCs/>
        </w:rPr>
        <w:t>reasonable excuse for contravening</w:t>
      </w:r>
      <w:r>
        <w:t>” an order — FLA s. 70NAE</w:t>
      </w:r>
      <w:bookmarkEnd w:id="5264"/>
      <w:bookmarkEnd w:id="5265"/>
      <w:bookmarkEnd w:id="5266"/>
      <w:bookmarkEnd w:id="5267"/>
      <w:bookmarkEnd w:id="5268"/>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b/>
          <w:bCs/>
        </w:rPr>
        <w:t>“</w:t>
      </w:r>
      <w:r>
        <w:rPr>
          <w:rStyle w:val="CharDefText"/>
        </w:rPr>
        <w:t>respondent</w:t>
      </w:r>
      <w:r>
        <w:rPr>
          <w:b/>
          <w:bCs/>
        </w:rPr>
        <w: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b/>
          <w:bCs/>
        </w:rPr>
        <w:t>“</w:t>
      </w:r>
      <w:r>
        <w:rPr>
          <w:rStyle w:val="CharDefText"/>
        </w:rPr>
        <w:t>respondent</w:t>
      </w:r>
      <w:r>
        <w:rPr>
          <w:b/>
          <w:bCs/>
        </w:rPr>
        <w: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269" w:name="_Toc134772647"/>
      <w:bookmarkStart w:id="5270" w:name="_Toc139370698"/>
      <w:bookmarkStart w:id="5271" w:name="_Toc139792562"/>
      <w:r>
        <w:tab/>
        <w:t>[Section 205E inserted by No. 35 of 2006 s. 101.]</w:t>
      </w:r>
    </w:p>
    <w:p>
      <w:pPr>
        <w:pStyle w:val="Heading5"/>
        <w:keepLines w:val="0"/>
      </w:pPr>
      <w:bookmarkStart w:id="5272" w:name="_Toc196733388"/>
      <w:bookmarkStart w:id="5273" w:name="_Toc150140373"/>
      <w:r>
        <w:rPr>
          <w:rStyle w:val="CharSectno"/>
        </w:rPr>
        <w:t>205F</w:t>
      </w:r>
      <w:r>
        <w:t>.</w:t>
      </w:r>
      <w:r>
        <w:tab/>
        <w:t>Standard of proof — FLA s. 70NAF</w:t>
      </w:r>
      <w:bookmarkEnd w:id="5269"/>
      <w:bookmarkEnd w:id="5270"/>
      <w:bookmarkEnd w:id="5271"/>
      <w:bookmarkEnd w:id="5272"/>
      <w:bookmarkEnd w:id="5273"/>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274" w:name="_Toc128903849"/>
      <w:bookmarkStart w:id="5275" w:name="_Toc129063341"/>
      <w:bookmarkStart w:id="5276" w:name="_Toc129063462"/>
      <w:bookmarkStart w:id="5277" w:name="_Toc129105356"/>
      <w:bookmarkStart w:id="5278" w:name="_Toc129139018"/>
      <w:bookmarkStart w:id="5279" w:name="_Toc129139602"/>
      <w:bookmarkStart w:id="5280" w:name="_Toc129141481"/>
      <w:bookmarkStart w:id="5281" w:name="_Toc129141647"/>
      <w:bookmarkStart w:id="5282" w:name="_Toc129161306"/>
      <w:bookmarkStart w:id="5283" w:name="_Toc129161785"/>
      <w:bookmarkStart w:id="5284" w:name="_Toc129484905"/>
      <w:bookmarkStart w:id="5285" w:name="_Toc129506112"/>
      <w:bookmarkStart w:id="5286" w:name="_Toc129596373"/>
      <w:bookmarkStart w:id="5287" w:name="_Toc129680357"/>
      <w:bookmarkStart w:id="5288" w:name="_Toc129749449"/>
      <w:bookmarkStart w:id="5289" w:name="_Toc129764464"/>
      <w:bookmarkStart w:id="5290" w:name="_Toc129764739"/>
      <w:bookmarkStart w:id="5291" w:name="_Toc129765807"/>
      <w:bookmarkStart w:id="5292" w:name="_Toc129766456"/>
      <w:bookmarkStart w:id="5293" w:name="_Toc129937431"/>
      <w:bookmarkStart w:id="5294" w:name="_Toc130019478"/>
      <w:bookmarkStart w:id="5295" w:name="_Toc130111655"/>
      <w:bookmarkStart w:id="5296" w:name="_Toc130196112"/>
      <w:bookmarkStart w:id="5297" w:name="_Toc130366005"/>
      <w:bookmarkStart w:id="5298" w:name="_Toc130366623"/>
      <w:bookmarkStart w:id="5299" w:name="_Toc130810221"/>
      <w:bookmarkStart w:id="5300" w:name="_Toc130880886"/>
      <w:bookmarkStart w:id="5301" w:name="_Toc131236811"/>
      <w:bookmarkStart w:id="5302" w:name="_Toc131312893"/>
      <w:bookmarkStart w:id="5303" w:name="_Toc131413524"/>
      <w:bookmarkStart w:id="5304" w:name="_Toc131587707"/>
      <w:bookmarkStart w:id="5305" w:name="_Toc131825305"/>
      <w:bookmarkStart w:id="5306" w:name="_Toc131845696"/>
      <w:bookmarkStart w:id="5307" w:name="_Toc131846050"/>
      <w:bookmarkStart w:id="5308" w:name="_Toc131909383"/>
      <w:bookmarkStart w:id="5309" w:name="_Toc131911734"/>
      <w:bookmarkStart w:id="5310" w:name="_Toc134258158"/>
      <w:bookmarkStart w:id="5311" w:name="_Toc134772648"/>
      <w:bookmarkStart w:id="5312" w:name="_Toc134854410"/>
      <w:bookmarkStart w:id="5313" w:name="_Toc134858530"/>
      <w:bookmarkStart w:id="5314" w:name="_Toc135284712"/>
      <w:bookmarkStart w:id="5315" w:name="_Toc135285302"/>
      <w:bookmarkStart w:id="5316" w:name="_Toc135446230"/>
      <w:bookmarkStart w:id="5317" w:name="_Toc135446946"/>
      <w:bookmarkStart w:id="5318" w:name="_Toc135463586"/>
      <w:bookmarkStart w:id="5319" w:name="_Toc135482741"/>
      <w:bookmarkStart w:id="5320" w:name="_Toc135496034"/>
      <w:bookmarkStart w:id="5321" w:name="_Toc135496631"/>
      <w:bookmarkStart w:id="5322" w:name="_Toc135497095"/>
      <w:bookmarkStart w:id="5323" w:name="_Toc135497559"/>
      <w:bookmarkStart w:id="5324" w:name="_Toc135498023"/>
      <w:bookmarkStart w:id="5325" w:name="_Toc135544241"/>
      <w:bookmarkStart w:id="5326" w:name="_Toc135565359"/>
      <w:bookmarkStart w:id="5327" w:name="_Toc137995018"/>
      <w:bookmarkStart w:id="5328" w:name="_Toc137995481"/>
      <w:bookmarkStart w:id="5329" w:name="_Toc139370699"/>
      <w:bookmarkStart w:id="5330" w:name="_Toc139792563"/>
      <w:r>
        <w:tab/>
        <w:t>[Section 205F inserted by No. 35 of 2006 s. 101.]</w:t>
      </w:r>
    </w:p>
    <w:p>
      <w:pPr>
        <w:pStyle w:val="Ednotesection"/>
        <w:ind w:left="890" w:hanging="890"/>
      </w:pPr>
      <w:bookmarkStart w:id="5331" w:name="_Toc140902468"/>
      <w:r>
        <w:t>[</w:t>
      </w:r>
      <w:r>
        <w:rPr>
          <w:b/>
          <w:bCs/>
        </w:rPr>
        <w:t>205FA.</w:t>
      </w:r>
      <w:r>
        <w:tab/>
        <w:t>Repealed by No. 35 of 2006 s. 101.]</w:t>
      </w:r>
    </w:p>
    <w:p>
      <w:pPr>
        <w:pStyle w:val="Heading4"/>
      </w:pPr>
      <w:bookmarkStart w:id="5332" w:name="_Toc143416105"/>
      <w:bookmarkStart w:id="5333" w:name="_Toc144803496"/>
      <w:bookmarkStart w:id="5334" w:name="_Toc147044658"/>
      <w:bookmarkStart w:id="5335" w:name="_Toc147045190"/>
      <w:bookmarkStart w:id="5336" w:name="_Toc147195380"/>
      <w:bookmarkStart w:id="5337" w:name="_Toc147653459"/>
      <w:bookmarkStart w:id="5338" w:name="_Toc147722176"/>
      <w:bookmarkStart w:id="5339" w:name="_Toc150140374"/>
      <w:bookmarkStart w:id="5340" w:name="_Toc196733389"/>
      <w:r>
        <w:t>Subdivision 2 — Court’s power to vary parenting order</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Footnoteheading"/>
      </w:pPr>
      <w:bookmarkStart w:id="5341" w:name="_Toc134772649"/>
      <w:bookmarkStart w:id="5342" w:name="_Toc139370700"/>
      <w:bookmarkStart w:id="5343" w:name="_Toc139792564"/>
      <w:r>
        <w:tab/>
        <w:t>[Heading inserted by No. 35 of 2006 s. 101.]</w:t>
      </w:r>
    </w:p>
    <w:p>
      <w:pPr>
        <w:pStyle w:val="Heading5"/>
      </w:pPr>
      <w:bookmarkStart w:id="5344" w:name="_Toc196733390"/>
      <w:bookmarkStart w:id="5345" w:name="_Toc150140375"/>
      <w:r>
        <w:rPr>
          <w:rStyle w:val="CharSectno"/>
        </w:rPr>
        <w:t>205G</w:t>
      </w:r>
      <w:r>
        <w:t>.</w:t>
      </w:r>
      <w:r>
        <w:tab/>
        <w:t>Variation of parenting order — FLA s. 70NBA</w:t>
      </w:r>
      <w:bookmarkEnd w:id="5341"/>
      <w:bookmarkEnd w:id="5342"/>
      <w:bookmarkEnd w:id="5343"/>
      <w:bookmarkEnd w:id="5344"/>
      <w:bookmarkEnd w:id="534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346" w:name="_Toc134772650"/>
      <w:bookmarkStart w:id="5347" w:name="_Toc139370701"/>
      <w:bookmarkStart w:id="5348" w:name="_Toc139792565"/>
      <w:r>
        <w:tab/>
        <w:t>[Section 205G inserted by No. 35 of 2006 s. 101.]</w:t>
      </w:r>
    </w:p>
    <w:p>
      <w:pPr>
        <w:pStyle w:val="Heading5"/>
        <w:spacing w:before="240"/>
      </w:pPr>
      <w:bookmarkStart w:id="5349" w:name="_Toc196733391"/>
      <w:bookmarkStart w:id="5350" w:name="_Toc150140376"/>
      <w:r>
        <w:rPr>
          <w:rStyle w:val="CharSectno"/>
        </w:rPr>
        <w:t>205H</w:t>
      </w:r>
      <w:r>
        <w:t>.</w:t>
      </w:r>
      <w:r>
        <w:tab/>
        <w:t>Effect of parenting plan — FLA s. 70NBB</w:t>
      </w:r>
      <w:bookmarkEnd w:id="5346"/>
      <w:bookmarkEnd w:id="5347"/>
      <w:bookmarkEnd w:id="5348"/>
      <w:bookmarkEnd w:id="5349"/>
      <w:bookmarkEnd w:id="5350"/>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351" w:name="_Toc128903852"/>
      <w:bookmarkStart w:id="5352" w:name="_Toc129063344"/>
      <w:bookmarkStart w:id="5353" w:name="_Toc129063465"/>
      <w:bookmarkStart w:id="5354" w:name="_Toc129105359"/>
      <w:bookmarkStart w:id="5355" w:name="_Toc129139021"/>
      <w:bookmarkStart w:id="5356" w:name="_Toc129139605"/>
      <w:bookmarkStart w:id="5357" w:name="_Toc129141484"/>
      <w:bookmarkStart w:id="5358" w:name="_Toc129141650"/>
      <w:bookmarkStart w:id="5359" w:name="_Toc129161309"/>
      <w:bookmarkStart w:id="5360" w:name="_Toc129161788"/>
      <w:bookmarkStart w:id="5361" w:name="_Toc129484908"/>
      <w:bookmarkStart w:id="5362" w:name="_Toc129506115"/>
      <w:bookmarkStart w:id="5363" w:name="_Toc129596376"/>
      <w:bookmarkStart w:id="5364" w:name="_Toc129680360"/>
      <w:bookmarkStart w:id="5365" w:name="_Toc129749452"/>
      <w:bookmarkStart w:id="5366" w:name="_Toc129764467"/>
      <w:bookmarkStart w:id="5367" w:name="_Toc129764742"/>
      <w:bookmarkStart w:id="5368" w:name="_Toc129765810"/>
      <w:bookmarkStart w:id="5369" w:name="_Toc129766459"/>
      <w:bookmarkStart w:id="5370" w:name="_Toc129937434"/>
      <w:bookmarkStart w:id="5371" w:name="_Toc130019481"/>
      <w:bookmarkStart w:id="5372" w:name="_Toc130111658"/>
      <w:bookmarkStart w:id="5373" w:name="_Toc130196115"/>
      <w:bookmarkStart w:id="5374" w:name="_Toc130366008"/>
      <w:bookmarkStart w:id="5375" w:name="_Toc130366626"/>
      <w:bookmarkStart w:id="5376" w:name="_Toc130810224"/>
      <w:bookmarkStart w:id="5377" w:name="_Toc130880889"/>
      <w:bookmarkStart w:id="5378" w:name="_Toc131236814"/>
      <w:bookmarkStart w:id="5379" w:name="_Toc131312896"/>
      <w:bookmarkStart w:id="5380" w:name="_Toc131413527"/>
      <w:bookmarkStart w:id="5381" w:name="_Toc131587710"/>
      <w:bookmarkStart w:id="5382" w:name="_Toc131825308"/>
      <w:bookmarkStart w:id="5383" w:name="_Toc131845699"/>
      <w:bookmarkStart w:id="5384" w:name="_Toc131846053"/>
      <w:bookmarkStart w:id="5385" w:name="_Toc131909386"/>
      <w:bookmarkStart w:id="5386" w:name="_Toc131911737"/>
      <w:bookmarkStart w:id="5387" w:name="_Toc134258161"/>
      <w:bookmarkStart w:id="5388" w:name="_Toc134772651"/>
      <w:bookmarkStart w:id="5389" w:name="_Toc134854413"/>
      <w:bookmarkStart w:id="5390" w:name="_Toc134858533"/>
      <w:bookmarkStart w:id="5391" w:name="_Toc135284715"/>
      <w:bookmarkStart w:id="5392" w:name="_Toc135285305"/>
      <w:bookmarkStart w:id="5393" w:name="_Toc135446233"/>
      <w:bookmarkStart w:id="5394" w:name="_Toc135446949"/>
      <w:bookmarkStart w:id="5395" w:name="_Toc135463589"/>
      <w:bookmarkStart w:id="5396" w:name="_Toc135482744"/>
      <w:bookmarkStart w:id="5397" w:name="_Toc135496037"/>
      <w:bookmarkStart w:id="5398" w:name="_Toc135496634"/>
      <w:bookmarkStart w:id="5399" w:name="_Toc135497098"/>
      <w:bookmarkStart w:id="5400" w:name="_Toc135497562"/>
      <w:bookmarkStart w:id="5401" w:name="_Toc135498026"/>
      <w:bookmarkStart w:id="5402" w:name="_Toc135544244"/>
      <w:bookmarkStart w:id="5403" w:name="_Toc135565362"/>
      <w:bookmarkStart w:id="5404" w:name="_Toc137995021"/>
      <w:bookmarkStart w:id="5405" w:name="_Toc137995484"/>
      <w:bookmarkStart w:id="5406" w:name="_Toc139370702"/>
      <w:bookmarkStart w:id="5407" w:name="_Toc139792566"/>
      <w:r>
        <w:tab/>
        <w:t>[Section 205H inserted by No. 35 of 2006 s. 101.]</w:t>
      </w:r>
    </w:p>
    <w:p>
      <w:pPr>
        <w:pStyle w:val="Heading4"/>
      </w:pPr>
      <w:bookmarkStart w:id="5408" w:name="_Toc140902471"/>
      <w:bookmarkStart w:id="5409" w:name="_Toc143416108"/>
      <w:bookmarkStart w:id="5410" w:name="_Toc144803499"/>
      <w:bookmarkStart w:id="5411" w:name="_Toc147044661"/>
      <w:bookmarkStart w:id="5412" w:name="_Toc147045193"/>
      <w:bookmarkStart w:id="5413" w:name="_Toc147195383"/>
      <w:bookmarkStart w:id="5414" w:name="_Toc147653462"/>
      <w:bookmarkStart w:id="5415" w:name="_Toc147722179"/>
      <w:bookmarkStart w:id="5416" w:name="_Toc150140377"/>
      <w:bookmarkStart w:id="5417" w:name="_Toc196733392"/>
      <w:r>
        <w:t>Subdivision 3 — Contravention alleged but not established</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pPr>
        <w:pStyle w:val="Footnoteheading"/>
      </w:pPr>
      <w:bookmarkStart w:id="5418" w:name="_Toc134772652"/>
      <w:bookmarkStart w:id="5419" w:name="_Toc139370703"/>
      <w:bookmarkStart w:id="5420" w:name="_Toc139792567"/>
      <w:r>
        <w:tab/>
        <w:t>[Heading inserted by No. 35 of 2006 s. 101.]</w:t>
      </w:r>
    </w:p>
    <w:p>
      <w:pPr>
        <w:pStyle w:val="Heading5"/>
      </w:pPr>
      <w:bookmarkStart w:id="5421" w:name="_Toc196733393"/>
      <w:bookmarkStart w:id="5422" w:name="_Toc150140378"/>
      <w:r>
        <w:rPr>
          <w:rStyle w:val="CharSectno"/>
        </w:rPr>
        <w:t>205I</w:t>
      </w:r>
      <w:r>
        <w:t>.</w:t>
      </w:r>
      <w:r>
        <w:tab/>
        <w:t>Application of Subdivision — FLA s. 70NCA</w:t>
      </w:r>
      <w:bookmarkEnd w:id="5418"/>
      <w:bookmarkEnd w:id="5419"/>
      <w:bookmarkEnd w:id="5420"/>
      <w:bookmarkEnd w:id="5421"/>
      <w:bookmarkEnd w:id="542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423" w:name="_Toc134772653"/>
      <w:bookmarkStart w:id="5424" w:name="_Toc139370704"/>
      <w:bookmarkStart w:id="5425" w:name="_Toc139792568"/>
      <w:r>
        <w:tab/>
        <w:t>[Section 205I inserted by No. 35 of 2006 s. 101.]</w:t>
      </w:r>
    </w:p>
    <w:p>
      <w:pPr>
        <w:pStyle w:val="Heading5"/>
      </w:pPr>
      <w:bookmarkStart w:id="5426" w:name="_Toc196733394"/>
      <w:bookmarkStart w:id="5427" w:name="_Toc150140379"/>
      <w:r>
        <w:rPr>
          <w:rStyle w:val="CharSectno"/>
        </w:rPr>
        <w:t>205J</w:t>
      </w:r>
      <w:r>
        <w:t>.</w:t>
      </w:r>
      <w:r>
        <w:tab/>
        <w:t>Costs — FLA s. 70NCB</w:t>
      </w:r>
      <w:bookmarkEnd w:id="5423"/>
      <w:bookmarkEnd w:id="5424"/>
      <w:bookmarkEnd w:id="5425"/>
      <w:bookmarkEnd w:id="5426"/>
      <w:bookmarkEnd w:id="5427"/>
    </w:p>
    <w:p>
      <w:pPr>
        <w:pStyle w:val="Subsection"/>
      </w:pPr>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428" w:name="_Toc128903855"/>
      <w:bookmarkStart w:id="5429" w:name="_Toc129063347"/>
      <w:bookmarkStart w:id="5430" w:name="_Toc129063468"/>
      <w:bookmarkStart w:id="5431" w:name="_Toc129105362"/>
      <w:bookmarkStart w:id="5432" w:name="_Toc129139024"/>
      <w:bookmarkStart w:id="5433" w:name="_Toc129139608"/>
      <w:bookmarkStart w:id="5434" w:name="_Toc129141487"/>
      <w:bookmarkStart w:id="5435" w:name="_Toc129141653"/>
      <w:bookmarkStart w:id="5436" w:name="_Toc129161312"/>
      <w:bookmarkStart w:id="5437" w:name="_Toc129161791"/>
      <w:bookmarkStart w:id="5438" w:name="_Toc129484911"/>
      <w:bookmarkStart w:id="5439" w:name="_Toc129506118"/>
      <w:bookmarkStart w:id="5440" w:name="_Toc129596379"/>
      <w:bookmarkStart w:id="5441" w:name="_Toc129680363"/>
      <w:bookmarkStart w:id="5442" w:name="_Toc129749455"/>
      <w:bookmarkStart w:id="5443" w:name="_Toc129764470"/>
      <w:bookmarkStart w:id="5444" w:name="_Toc129764745"/>
      <w:bookmarkStart w:id="5445" w:name="_Toc129765813"/>
      <w:bookmarkStart w:id="5446" w:name="_Toc129766462"/>
      <w:bookmarkStart w:id="5447" w:name="_Toc129937437"/>
      <w:bookmarkStart w:id="5448" w:name="_Toc130019484"/>
      <w:bookmarkStart w:id="5449" w:name="_Toc130111661"/>
      <w:bookmarkStart w:id="5450" w:name="_Toc130196118"/>
      <w:bookmarkStart w:id="5451" w:name="_Toc130366011"/>
      <w:bookmarkStart w:id="5452" w:name="_Toc130366629"/>
      <w:bookmarkStart w:id="5453" w:name="_Toc130810227"/>
      <w:bookmarkStart w:id="5454" w:name="_Toc130880892"/>
      <w:bookmarkStart w:id="5455" w:name="_Toc131236817"/>
      <w:bookmarkStart w:id="5456" w:name="_Toc131312899"/>
      <w:bookmarkStart w:id="5457" w:name="_Toc131413530"/>
      <w:bookmarkStart w:id="5458" w:name="_Toc131587713"/>
      <w:bookmarkStart w:id="5459" w:name="_Toc131825311"/>
      <w:bookmarkStart w:id="5460" w:name="_Toc131845702"/>
      <w:bookmarkStart w:id="5461" w:name="_Toc131846056"/>
      <w:bookmarkStart w:id="5462" w:name="_Toc131909389"/>
      <w:bookmarkStart w:id="5463" w:name="_Toc131911740"/>
      <w:bookmarkStart w:id="5464" w:name="_Toc134258164"/>
      <w:bookmarkStart w:id="5465" w:name="_Toc134772654"/>
      <w:bookmarkStart w:id="5466" w:name="_Toc134854416"/>
      <w:bookmarkStart w:id="5467" w:name="_Toc134858536"/>
      <w:bookmarkStart w:id="5468" w:name="_Toc135284718"/>
      <w:bookmarkStart w:id="5469" w:name="_Toc135285308"/>
      <w:bookmarkStart w:id="5470" w:name="_Toc135446236"/>
      <w:bookmarkStart w:id="5471" w:name="_Toc135446952"/>
      <w:bookmarkStart w:id="5472" w:name="_Toc135463592"/>
      <w:bookmarkStart w:id="5473" w:name="_Toc135482747"/>
      <w:bookmarkStart w:id="5474" w:name="_Toc135496040"/>
      <w:bookmarkStart w:id="5475" w:name="_Toc135496637"/>
      <w:bookmarkStart w:id="5476" w:name="_Toc135497101"/>
      <w:bookmarkStart w:id="5477" w:name="_Toc135497565"/>
      <w:bookmarkStart w:id="5478" w:name="_Toc135498029"/>
      <w:bookmarkStart w:id="5479" w:name="_Toc135544247"/>
      <w:bookmarkStart w:id="5480" w:name="_Toc135565365"/>
      <w:bookmarkStart w:id="5481" w:name="_Toc137995024"/>
      <w:bookmarkStart w:id="5482" w:name="_Toc137995487"/>
      <w:bookmarkStart w:id="5483" w:name="_Toc139370705"/>
      <w:bookmarkStart w:id="5484" w:name="_Toc139792569"/>
      <w:r>
        <w:tab/>
        <w:t>[Section 205J inserted by No. 35 of 2006 s. 101.]</w:t>
      </w:r>
    </w:p>
    <w:p>
      <w:pPr>
        <w:pStyle w:val="Heading4"/>
      </w:pPr>
      <w:bookmarkStart w:id="5485" w:name="_Toc140902474"/>
      <w:bookmarkStart w:id="5486" w:name="_Toc143416111"/>
      <w:bookmarkStart w:id="5487" w:name="_Toc144803502"/>
      <w:bookmarkStart w:id="5488" w:name="_Toc147044664"/>
      <w:bookmarkStart w:id="5489" w:name="_Toc147045196"/>
      <w:bookmarkStart w:id="5490" w:name="_Toc147195386"/>
      <w:bookmarkStart w:id="5491" w:name="_Toc147653465"/>
      <w:bookmarkStart w:id="5492" w:name="_Toc147722182"/>
      <w:bookmarkStart w:id="5493" w:name="_Toc150140380"/>
      <w:bookmarkStart w:id="5494" w:name="_Toc196733395"/>
      <w:r>
        <w:t>Subdivision 4 — Contravention established but reasonable excuse for contravention</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Footnoteheading"/>
      </w:pPr>
      <w:bookmarkStart w:id="5495" w:name="_Toc134772655"/>
      <w:bookmarkStart w:id="5496" w:name="_Toc139370706"/>
      <w:bookmarkStart w:id="5497" w:name="_Toc139792570"/>
      <w:r>
        <w:tab/>
        <w:t>[Heading inserted by No. 35 of 2006 s. 101.]</w:t>
      </w:r>
    </w:p>
    <w:p>
      <w:pPr>
        <w:pStyle w:val="Heading5"/>
        <w:spacing w:before="180"/>
      </w:pPr>
      <w:bookmarkStart w:id="5498" w:name="_Toc196733396"/>
      <w:bookmarkStart w:id="5499" w:name="_Toc150140381"/>
      <w:r>
        <w:rPr>
          <w:rStyle w:val="CharSectno"/>
        </w:rPr>
        <w:t>205K</w:t>
      </w:r>
      <w:r>
        <w:t>.</w:t>
      </w:r>
      <w:r>
        <w:tab/>
        <w:t>Application of Subdivision — FLA s. 70NDA</w:t>
      </w:r>
      <w:bookmarkEnd w:id="5495"/>
      <w:bookmarkEnd w:id="5496"/>
      <w:bookmarkEnd w:id="5497"/>
      <w:bookmarkEnd w:id="5498"/>
      <w:bookmarkEnd w:id="5499"/>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w:t>
      </w:r>
      <w:r>
        <w:rPr>
          <w:b/>
          <w:bCs/>
        </w:rPr>
        <w:t>“</w:t>
      </w:r>
      <w:r>
        <w:rPr>
          <w:rStyle w:val="CharDefText"/>
        </w:rPr>
        <w:t>current contravention</w:t>
      </w:r>
      <w:r>
        <w:rPr>
          <w:b/>
          <w:bCs/>
        </w:rPr>
        <w:t>”</w:t>
      </w:r>
      <w:r>
        <w:t>) of the primary order; and</w:t>
      </w:r>
    </w:p>
    <w:p>
      <w:pPr>
        <w:pStyle w:val="Indenta"/>
      </w:pPr>
      <w:r>
        <w:tab/>
        <w:t>(c)</w:t>
      </w:r>
      <w:r>
        <w:tab/>
        <w:t>the respondent proves that he or she had a reasonable excuse for the current contravention.</w:t>
      </w:r>
    </w:p>
    <w:p>
      <w:pPr>
        <w:pStyle w:val="Footnotesection"/>
      </w:pPr>
      <w:bookmarkStart w:id="5500" w:name="_Toc134772656"/>
      <w:bookmarkStart w:id="5501" w:name="_Toc139370707"/>
      <w:bookmarkStart w:id="5502" w:name="_Toc139792571"/>
      <w:r>
        <w:tab/>
        <w:t>[Section 205K inserted by No. 35 of 2006 s. 101.]</w:t>
      </w:r>
    </w:p>
    <w:p>
      <w:pPr>
        <w:pStyle w:val="Heading5"/>
        <w:spacing w:before="180"/>
      </w:pPr>
      <w:bookmarkStart w:id="5503" w:name="_Toc196733397"/>
      <w:bookmarkStart w:id="5504" w:name="_Toc150140382"/>
      <w:r>
        <w:rPr>
          <w:rStyle w:val="CharSectno"/>
        </w:rPr>
        <w:t>205L</w:t>
      </w:r>
      <w:r>
        <w:t>.</w:t>
      </w:r>
      <w:r>
        <w:tab/>
        <w:t>Order compensating person for time lost — FLA s. 70NDB</w:t>
      </w:r>
      <w:bookmarkEnd w:id="5500"/>
      <w:bookmarkEnd w:id="5501"/>
      <w:bookmarkEnd w:id="5502"/>
      <w:bookmarkEnd w:id="5503"/>
      <w:bookmarkEnd w:id="5504"/>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505" w:name="_Toc134772657"/>
      <w:bookmarkStart w:id="5506" w:name="_Toc139370708"/>
      <w:bookmarkStart w:id="5507" w:name="_Toc139792572"/>
      <w:r>
        <w:tab/>
        <w:t>[Section 205L inserted by No. 35 of 2006 s. 101.]</w:t>
      </w:r>
    </w:p>
    <w:p>
      <w:pPr>
        <w:pStyle w:val="Heading5"/>
      </w:pPr>
      <w:bookmarkStart w:id="5508" w:name="_Toc196733398"/>
      <w:bookmarkStart w:id="5509" w:name="_Toc150140383"/>
      <w:r>
        <w:rPr>
          <w:rStyle w:val="CharSectno"/>
        </w:rPr>
        <w:t>205M</w:t>
      </w:r>
      <w:r>
        <w:t>.</w:t>
      </w:r>
      <w:r>
        <w:tab/>
        <w:t>Costs — FLA s. 70NDC</w:t>
      </w:r>
      <w:bookmarkEnd w:id="5505"/>
      <w:bookmarkEnd w:id="5506"/>
      <w:bookmarkEnd w:id="5507"/>
      <w:bookmarkEnd w:id="5508"/>
      <w:bookmarkEnd w:id="5509"/>
    </w:p>
    <w:p>
      <w:pPr>
        <w:pStyle w:val="Subsection"/>
      </w:pPr>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rPr>
          <w:b/>
          <w:bCs/>
        </w:rPr>
        <w:t>”</w:t>
      </w:r>
      <w:r>
        <w:rPr>
          <w:rStyle w:val="CharDefText"/>
          <w:b w:val="0"/>
          <w:bCs/>
        </w:rPr>
        <w:t>)</w:t>
      </w:r>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510" w:name="_Toc128903859"/>
      <w:bookmarkStart w:id="5511" w:name="_Toc129063351"/>
      <w:bookmarkStart w:id="5512" w:name="_Toc129063472"/>
      <w:bookmarkStart w:id="5513" w:name="_Toc129105366"/>
      <w:bookmarkStart w:id="5514" w:name="_Toc129139028"/>
      <w:bookmarkStart w:id="5515" w:name="_Toc129139612"/>
      <w:bookmarkStart w:id="5516" w:name="_Toc129141491"/>
      <w:bookmarkStart w:id="5517" w:name="_Toc129141657"/>
      <w:bookmarkStart w:id="5518" w:name="_Toc129161316"/>
      <w:bookmarkStart w:id="5519" w:name="_Toc129161795"/>
      <w:bookmarkStart w:id="5520" w:name="_Toc129484915"/>
      <w:bookmarkStart w:id="5521" w:name="_Toc129506122"/>
      <w:bookmarkStart w:id="5522" w:name="_Toc129596383"/>
      <w:bookmarkStart w:id="5523" w:name="_Toc129680367"/>
      <w:bookmarkStart w:id="5524" w:name="_Toc129749459"/>
      <w:bookmarkStart w:id="5525" w:name="_Toc129764474"/>
      <w:bookmarkStart w:id="5526" w:name="_Toc129764749"/>
      <w:bookmarkStart w:id="5527" w:name="_Toc129765817"/>
      <w:bookmarkStart w:id="5528" w:name="_Toc129766466"/>
      <w:bookmarkStart w:id="5529" w:name="_Toc129937441"/>
      <w:bookmarkStart w:id="5530" w:name="_Toc130019488"/>
      <w:bookmarkStart w:id="5531" w:name="_Toc130111665"/>
      <w:bookmarkStart w:id="5532" w:name="_Toc130196122"/>
      <w:bookmarkStart w:id="5533" w:name="_Toc130366015"/>
      <w:bookmarkStart w:id="5534" w:name="_Toc130366633"/>
      <w:bookmarkStart w:id="5535" w:name="_Toc130810231"/>
      <w:bookmarkStart w:id="5536" w:name="_Toc130880896"/>
      <w:bookmarkStart w:id="5537" w:name="_Toc131236821"/>
      <w:bookmarkStart w:id="5538" w:name="_Toc131312903"/>
      <w:bookmarkStart w:id="5539" w:name="_Toc131413534"/>
      <w:bookmarkStart w:id="5540" w:name="_Toc131587717"/>
      <w:bookmarkStart w:id="5541" w:name="_Toc131825315"/>
      <w:bookmarkStart w:id="5542" w:name="_Toc131845706"/>
      <w:bookmarkStart w:id="5543" w:name="_Toc131846060"/>
      <w:bookmarkStart w:id="5544" w:name="_Toc131909393"/>
      <w:bookmarkStart w:id="5545" w:name="_Toc131911744"/>
      <w:bookmarkStart w:id="5546" w:name="_Toc134258168"/>
      <w:bookmarkStart w:id="5547" w:name="_Toc134772658"/>
      <w:bookmarkStart w:id="5548" w:name="_Toc134854420"/>
      <w:bookmarkStart w:id="5549" w:name="_Toc134858540"/>
      <w:bookmarkStart w:id="5550" w:name="_Toc135284722"/>
      <w:bookmarkStart w:id="5551" w:name="_Toc135285312"/>
      <w:bookmarkStart w:id="5552" w:name="_Toc135446240"/>
      <w:bookmarkStart w:id="5553" w:name="_Toc135446956"/>
      <w:bookmarkStart w:id="5554" w:name="_Toc135463596"/>
      <w:bookmarkStart w:id="5555" w:name="_Toc135482751"/>
      <w:bookmarkStart w:id="5556" w:name="_Toc135496044"/>
      <w:bookmarkStart w:id="5557" w:name="_Toc135496641"/>
      <w:bookmarkStart w:id="5558" w:name="_Toc135497105"/>
      <w:bookmarkStart w:id="5559" w:name="_Toc135497569"/>
      <w:bookmarkStart w:id="5560" w:name="_Toc135498033"/>
      <w:bookmarkStart w:id="5561" w:name="_Toc135544251"/>
      <w:bookmarkStart w:id="5562" w:name="_Toc135565369"/>
      <w:bookmarkStart w:id="5563" w:name="_Toc137995028"/>
      <w:bookmarkStart w:id="5564" w:name="_Toc137995491"/>
      <w:bookmarkStart w:id="5565" w:name="_Toc139370709"/>
      <w:bookmarkStart w:id="5566" w:name="_Toc139792573"/>
      <w:r>
        <w:tab/>
        <w:t>[Section 205M inserted by No. 35 of 2006 s. 101.]</w:t>
      </w:r>
    </w:p>
    <w:p>
      <w:pPr>
        <w:pStyle w:val="Heading4"/>
      </w:pPr>
      <w:bookmarkStart w:id="5567" w:name="_Toc140902478"/>
      <w:bookmarkStart w:id="5568" w:name="_Toc143416115"/>
      <w:bookmarkStart w:id="5569" w:name="_Toc144803506"/>
      <w:bookmarkStart w:id="5570" w:name="_Toc147044668"/>
      <w:bookmarkStart w:id="5571" w:name="_Toc147045200"/>
      <w:bookmarkStart w:id="5572" w:name="_Toc147195390"/>
      <w:bookmarkStart w:id="5573" w:name="_Toc147653469"/>
      <w:bookmarkStart w:id="5574" w:name="_Toc147722186"/>
      <w:bookmarkStart w:id="5575" w:name="_Toc150140384"/>
      <w:bookmarkStart w:id="5576" w:name="_Toc196733399"/>
      <w:r>
        <w:t>Subdivision 5 — Contravention without reasonable excuse (less serious contravention)</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Footnoteheading"/>
      </w:pPr>
      <w:bookmarkStart w:id="5577" w:name="_Toc134772659"/>
      <w:bookmarkStart w:id="5578" w:name="_Toc139370710"/>
      <w:bookmarkStart w:id="5579" w:name="_Toc139792574"/>
      <w:r>
        <w:tab/>
        <w:t>[Heading inserted by No. 35 of 2006 s. 101.]</w:t>
      </w:r>
    </w:p>
    <w:p>
      <w:pPr>
        <w:pStyle w:val="Heading5"/>
      </w:pPr>
      <w:bookmarkStart w:id="5580" w:name="_Toc196733400"/>
      <w:bookmarkStart w:id="5581" w:name="_Toc150140385"/>
      <w:r>
        <w:rPr>
          <w:rStyle w:val="CharSectno"/>
        </w:rPr>
        <w:t>205N</w:t>
      </w:r>
      <w:r>
        <w:t>.</w:t>
      </w:r>
      <w:r>
        <w:tab/>
        <w:t>Application of Subdivision — FLA s. 70NEA</w:t>
      </w:r>
      <w:bookmarkEnd w:id="5577"/>
      <w:bookmarkEnd w:id="5578"/>
      <w:bookmarkEnd w:id="5579"/>
      <w:bookmarkEnd w:id="5580"/>
      <w:bookmarkEnd w:id="5581"/>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582" w:name="_Toc134772660"/>
      <w:bookmarkStart w:id="5583" w:name="_Toc139370711"/>
      <w:bookmarkStart w:id="5584" w:name="_Toc139792575"/>
      <w:r>
        <w:tab/>
        <w:t>[Section 205N inserted by No. 35 of 2006 s. 101.]</w:t>
      </w:r>
    </w:p>
    <w:p>
      <w:pPr>
        <w:pStyle w:val="Heading5"/>
      </w:pPr>
      <w:bookmarkStart w:id="5585" w:name="_Toc196733401"/>
      <w:bookmarkStart w:id="5586" w:name="_Toc150140386"/>
      <w:r>
        <w:rPr>
          <w:rStyle w:val="CharSectno"/>
        </w:rPr>
        <w:t>205O</w:t>
      </w:r>
      <w:r>
        <w:t>.</w:t>
      </w:r>
      <w:r>
        <w:tab/>
        <w:t>Powers of court — FLA s. 70NEB</w:t>
      </w:r>
      <w:bookmarkEnd w:id="5582"/>
      <w:bookmarkEnd w:id="5583"/>
      <w:bookmarkEnd w:id="5584"/>
      <w:bookmarkEnd w:id="5585"/>
      <w:bookmarkEnd w:id="5586"/>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the person (the </w:t>
      </w:r>
      <w:r>
        <w:rPr>
          <w:b/>
          <w:bCs/>
        </w:rPr>
        <w:t>“</w:t>
      </w:r>
      <w:r>
        <w:rPr>
          <w:rStyle w:val="CharDefText"/>
        </w:rPr>
        <w:t>respondent</w:t>
      </w:r>
      <w:r>
        <w:rPr>
          <w:b/>
          <w:bCs/>
        </w:rPr>
        <w: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587" w:name="_Toc134772661"/>
      <w:bookmarkStart w:id="5588" w:name="_Toc139370712"/>
      <w:bookmarkStart w:id="5589" w:name="_Toc139792576"/>
      <w:r>
        <w:tab/>
        <w:t>[Section 205O inserted by No. 35 of 2006 s. 101.]</w:t>
      </w:r>
    </w:p>
    <w:p>
      <w:pPr>
        <w:pStyle w:val="Heading5"/>
      </w:pPr>
      <w:bookmarkStart w:id="5590" w:name="_Toc196733402"/>
      <w:bookmarkStart w:id="5591" w:name="_Toc150140387"/>
      <w:r>
        <w:rPr>
          <w:rStyle w:val="CharSectno"/>
        </w:rPr>
        <w:t>205P</w:t>
      </w:r>
      <w:r>
        <w:t>.</w:t>
      </w:r>
      <w:r>
        <w:tab/>
        <w:t>Bonds — FLA s. 70NEC</w:t>
      </w:r>
      <w:bookmarkEnd w:id="5587"/>
      <w:bookmarkEnd w:id="5588"/>
      <w:bookmarkEnd w:id="5589"/>
      <w:bookmarkEnd w:id="5590"/>
      <w:bookmarkEnd w:id="559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592" w:name="_Toc134772662"/>
      <w:bookmarkStart w:id="5593" w:name="_Toc139370713"/>
      <w:bookmarkStart w:id="5594" w:name="_Toc139792577"/>
      <w:r>
        <w:tab/>
        <w:t>[Section 205P inserted by No. 35 of 2006 s. 101.]</w:t>
      </w:r>
    </w:p>
    <w:p>
      <w:pPr>
        <w:pStyle w:val="Heading5"/>
      </w:pPr>
      <w:bookmarkStart w:id="5595" w:name="_Toc196733403"/>
      <w:bookmarkStart w:id="5596" w:name="_Toc150140388"/>
      <w:r>
        <w:rPr>
          <w:rStyle w:val="CharSectno"/>
        </w:rPr>
        <w:t>205Q</w:t>
      </w:r>
      <w:r>
        <w:t>.</w:t>
      </w:r>
      <w:r>
        <w:tab/>
        <w:t>Duties of provider of post</w:t>
      </w:r>
      <w:r>
        <w:noBreakHyphen/>
        <w:t>separation parenting program — FLA s. 70NED</w:t>
      </w:r>
      <w:bookmarkEnd w:id="5592"/>
      <w:bookmarkEnd w:id="5593"/>
      <w:bookmarkEnd w:id="5594"/>
      <w:bookmarkEnd w:id="5595"/>
      <w:bookmarkEnd w:id="5596"/>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597" w:name="_Toc134772663"/>
      <w:bookmarkStart w:id="5598" w:name="_Toc139370714"/>
      <w:bookmarkStart w:id="5599" w:name="_Toc139792578"/>
      <w:r>
        <w:tab/>
        <w:t>[Section 205Q inserted by No. 35 of 2006 s. 101.]</w:t>
      </w:r>
    </w:p>
    <w:p>
      <w:pPr>
        <w:pStyle w:val="Heading5"/>
      </w:pPr>
      <w:bookmarkStart w:id="5600" w:name="_Toc196733404"/>
      <w:bookmarkStart w:id="5601" w:name="_Toc150140389"/>
      <w:r>
        <w:rPr>
          <w:rStyle w:val="CharSectno"/>
        </w:rPr>
        <w:t>205R</w:t>
      </w:r>
      <w:r>
        <w:t>.</w:t>
      </w:r>
      <w:r>
        <w:tab/>
        <w:t>Evidence — FLA s. 70NEF</w:t>
      </w:r>
      <w:bookmarkEnd w:id="5597"/>
      <w:bookmarkEnd w:id="5598"/>
      <w:bookmarkEnd w:id="5599"/>
      <w:bookmarkEnd w:id="5600"/>
      <w:bookmarkEnd w:id="5601"/>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602" w:name="_Toc134772664"/>
      <w:bookmarkStart w:id="5603" w:name="_Toc139370715"/>
      <w:bookmarkStart w:id="5604" w:name="_Toc139792579"/>
      <w:r>
        <w:tab/>
        <w:t>[Section 205R inserted by No. 35 of 2006 s. 101.]</w:t>
      </w:r>
    </w:p>
    <w:p>
      <w:pPr>
        <w:pStyle w:val="Heading5"/>
      </w:pPr>
      <w:bookmarkStart w:id="5605" w:name="_Toc196733405"/>
      <w:bookmarkStart w:id="5606" w:name="_Toc150140390"/>
      <w:r>
        <w:rPr>
          <w:rStyle w:val="CharSectno"/>
        </w:rPr>
        <w:t>205S</w:t>
      </w:r>
      <w:r>
        <w:t>.</w:t>
      </w:r>
      <w:r>
        <w:tab/>
        <w:t>Court may make further orders in relation to attendance at program — FLA s. 70NEG</w:t>
      </w:r>
      <w:bookmarkEnd w:id="5602"/>
      <w:bookmarkEnd w:id="5603"/>
      <w:bookmarkEnd w:id="5604"/>
      <w:bookmarkEnd w:id="5605"/>
      <w:bookmarkEnd w:id="5606"/>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607" w:name="_Toc128903866"/>
      <w:bookmarkStart w:id="5608" w:name="_Toc129063358"/>
      <w:bookmarkStart w:id="5609" w:name="_Toc129063479"/>
      <w:bookmarkStart w:id="5610" w:name="_Toc129105373"/>
      <w:bookmarkStart w:id="5611" w:name="_Toc129139035"/>
      <w:bookmarkStart w:id="5612" w:name="_Toc129139619"/>
      <w:bookmarkStart w:id="5613" w:name="_Toc129141498"/>
      <w:bookmarkStart w:id="5614" w:name="_Toc129141664"/>
      <w:bookmarkStart w:id="5615" w:name="_Toc129161323"/>
      <w:bookmarkStart w:id="5616" w:name="_Toc129161802"/>
      <w:bookmarkStart w:id="5617" w:name="_Toc129484922"/>
      <w:bookmarkStart w:id="5618" w:name="_Toc129506129"/>
      <w:bookmarkStart w:id="5619" w:name="_Toc129596390"/>
      <w:bookmarkStart w:id="5620" w:name="_Toc129680374"/>
      <w:bookmarkStart w:id="5621" w:name="_Toc129749466"/>
      <w:bookmarkStart w:id="5622" w:name="_Toc129764481"/>
      <w:bookmarkStart w:id="5623" w:name="_Toc129764756"/>
      <w:bookmarkStart w:id="5624" w:name="_Toc129765824"/>
      <w:bookmarkStart w:id="5625" w:name="_Toc129766473"/>
      <w:bookmarkStart w:id="5626" w:name="_Toc129937448"/>
      <w:bookmarkStart w:id="5627" w:name="_Toc130019495"/>
      <w:bookmarkStart w:id="5628" w:name="_Toc130111672"/>
      <w:bookmarkStart w:id="5629" w:name="_Toc130196129"/>
      <w:bookmarkStart w:id="5630" w:name="_Toc130366022"/>
      <w:bookmarkStart w:id="5631" w:name="_Toc130366640"/>
      <w:bookmarkStart w:id="5632" w:name="_Toc130810238"/>
      <w:bookmarkStart w:id="5633" w:name="_Toc130880903"/>
      <w:bookmarkStart w:id="5634" w:name="_Toc131236828"/>
      <w:bookmarkStart w:id="5635" w:name="_Toc131312910"/>
      <w:bookmarkStart w:id="5636" w:name="_Toc131413541"/>
      <w:bookmarkStart w:id="5637" w:name="_Toc131587724"/>
      <w:bookmarkStart w:id="5638" w:name="_Toc131825322"/>
      <w:bookmarkStart w:id="5639" w:name="_Toc131845713"/>
      <w:bookmarkStart w:id="5640" w:name="_Toc131846067"/>
      <w:bookmarkStart w:id="5641" w:name="_Toc131909400"/>
      <w:bookmarkStart w:id="5642" w:name="_Toc131911751"/>
      <w:bookmarkStart w:id="5643" w:name="_Toc134258175"/>
      <w:bookmarkStart w:id="5644" w:name="_Toc134772665"/>
      <w:bookmarkStart w:id="5645" w:name="_Toc134854427"/>
      <w:bookmarkStart w:id="5646" w:name="_Toc134858547"/>
      <w:bookmarkStart w:id="5647" w:name="_Toc135284729"/>
      <w:bookmarkStart w:id="5648" w:name="_Toc135285319"/>
      <w:bookmarkStart w:id="5649" w:name="_Toc135446247"/>
      <w:bookmarkStart w:id="5650" w:name="_Toc135446963"/>
      <w:bookmarkStart w:id="5651" w:name="_Toc135463603"/>
      <w:bookmarkStart w:id="5652" w:name="_Toc135482758"/>
      <w:bookmarkStart w:id="5653" w:name="_Toc135496051"/>
      <w:bookmarkStart w:id="5654" w:name="_Toc135496648"/>
      <w:bookmarkStart w:id="5655" w:name="_Toc135497112"/>
      <w:bookmarkStart w:id="5656" w:name="_Toc135497576"/>
      <w:bookmarkStart w:id="5657" w:name="_Toc135498040"/>
      <w:bookmarkStart w:id="5658" w:name="_Toc135544258"/>
      <w:bookmarkStart w:id="5659" w:name="_Toc135565376"/>
      <w:bookmarkStart w:id="5660" w:name="_Toc137995035"/>
      <w:bookmarkStart w:id="5661" w:name="_Toc137995498"/>
      <w:bookmarkStart w:id="5662" w:name="_Toc139370716"/>
      <w:bookmarkStart w:id="5663" w:name="_Toc139792580"/>
      <w:r>
        <w:tab/>
        <w:t>[Section 205S inserted by No. 35 of 2006 s. 101.]</w:t>
      </w:r>
    </w:p>
    <w:p>
      <w:pPr>
        <w:pStyle w:val="Heading4"/>
      </w:pPr>
      <w:bookmarkStart w:id="5664" w:name="_Toc140902485"/>
      <w:bookmarkStart w:id="5665" w:name="_Toc143416122"/>
      <w:bookmarkStart w:id="5666" w:name="_Toc144803513"/>
      <w:bookmarkStart w:id="5667" w:name="_Toc147044675"/>
      <w:bookmarkStart w:id="5668" w:name="_Toc147045207"/>
      <w:bookmarkStart w:id="5669" w:name="_Toc147195397"/>
      <w:bookmarkStart w:id="5670" w:name="_Toc147653476"/>
      <w:bookmarkStart w:id="5671" w:name="_Toc147722193"/>
      <w:bookmarkStart w:id="5672" w:name="_Toc150140391"/>
      <w:bookmarkStart w:id="5673" w:name="_Toc196733406"/>
      <w:r>
        <w:t>Subdivision 6 — Contravention without reasonable excuse (more serious contravention)</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heading"/>
      </w:pPr>
      <w:bookmarkStart w:id="5674" w:name="_Toc134772666"/>
      <w:bookmarkStart w:id="5675" w:name="_Toc139370717"/>
      <w:bookmarkStart w:id="5676" w:name="_Toc139792581"/>
      <w:r>
        <w:tab/>
        <w:t>[Heading inserted by No. 35 of 2006 s. 101.]</w:t>
      </w:r>
    </w:p>
    <w:p>
      <w:pPr>
        <w:pStyle w:val="Heading5"/>
        <w:spacing w:before="240"/>
      </w:pPr>
      <w:bookmarkStart w:id="5677" w:name="_Toc196733407"/>
      <w:bookmarkStart w:id="5678" w:name="_Toc150140392"/>
      <w:r>
        <w:rPr>
          <w:rStyle w:val="CharSectno"/>
        </w:rPr>
        <w:t>205SA</w:t>
      </w:r>
      <w:r>
        <w:t>.</w:t>
      </w:r>
      <w:r>
        <w:tab/>
        <w:t>Application of Subdivision — FLA s. 70NFA</w:t>
      </w:r>
      <w:bookmarkEnd w:id="5674"/>
      <w:bookmarkEnd w:id="5675"/>
      <w:bookmarkEnd w:id="5676"/>
      <w:bookmarkEnd w:id="5677"/>
      <w:bookmarkEnd w:id="5678"/>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679" w:name="_Toc134772667"/>
      <w:bookmarkStart w:id="5680" w:name="_Toc139370718"/>
      <w:bookmarkStart w:id="5681" w:name="_Toc139792582"/>
      <w:r>
        <w:tab/>
        <w:t>[Section 205SA inserted by No. 35 of 2006 s. 101.]</w:t>
      </w:r>
    </w:p>
    <w:p>
      <w:pPr>
        <w:pStyle w:val="Heading5"/>
      </w:pPr>
      <w:bookmarkStart w:id="5682" w:name="_Toc196733408"/>
      <w:bookmarkStart w:id="5683" w:name="_Toc150140393"/>
      <w:r>
        <w:rPr>
          <w:rStyle w:val="CharSectno"/>
        </w:rPr>
        <w:t>205SB</w:t>
      </w:r>
      <w:r>
        <w:t>.</w:t>
      </w:r>
      <w:r>
        <w:tab/>
        <w:t>Powers of court — FLA s. 70NFB</w:t>
      </w:r>
      <w:bookmarkEnd w:id="5679"/>
      <w:bookmarkEnd w:id="5680"/>
      <w:bookmarkEnd w:id="5681"/>
      <w:bookmarkEnd w:id="5682"/>
      <w:bookmarkEnd w:id="5683"/>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684" w:name="_Toc134772668"/>
      <w:bookmarkStart w:id="5685" w:name="_Toc139370719"/>
      <w:bookmarkStart w:id="5686" w:name="_Toc139792583"/>
      <w:r>
        <w:tab/>
        <w:t>[Section 205SB inserted by No. 35 of 2006 s. 101.]</w:t>
      </w:r>
    </w:p>
    <w:p>
      <w:pPr>
        <w:pStyle w:val="Heading5"/>
      </w:pPr>
      <w:bookmarkStart w:id="5687" w:name="_Toc196733409"/>
      <w:bookmarkStart w:id="5688" w:name="_Toc150140394"/>
      <w:r>
        <w:rPr>
          <w:rStyle w:val="CharSectno"/>
        </w:rPr>
        <w:t>205SC</w:t>
      </w:r>
      <w:r>
        <w:t>.</w:t>
      </w:r>
      <w:r>
        <w:tab/>
        <w:t>When court is empowered to make a community service order — FLA s. 70NFC</w:t>
      </w:r>
      <w:bookmarkEnd w:id="5684"/>
      <w:bookmarkEnd w:id="5685"/>
      <w:bookmarkEnd w:id="5686"/>
      <w:bookmarkEnd w:id="5687"/>
      <w:bookmarkEnd w:id="5688"/>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689" w:name="_Toc134772669"/>
      <w:bookmarkStart w:id="5690" w:name="_Toc139370720"/>
      <w:bookmarkStart w:id="5691" w:name="_Toc139792584"/>
      <w:r>
        <w:tab/>
        <w:t>[Section 205SC inserted by No. 35 of 2006 s. 101.]</w:t>
      </w:r>
    </w:p>
    <w:p>
      <w:pPr>
        <w:pStyle w:val="Heading5"/>
      </w:pPr>
      <w:bookmarkStart w:id="5692" w:name="_Toc196733410"/>
      <w:bookmarkStart w:id="5693" w:name="_Toc150140395"/>
      <w:r>
        <w:rPr>
          <w:rStyle w:val="CharSectno"/>
        </w:rPr>
        <w:t>205SD</w:t>
      </w:r>
      <w:r>
        <w:t>.</w:t>
      </w:r>
      <w:r>
        <w:tab/>
        <w:t>Variation and discharge of community service orders — FLA s. 70NFD</w:t>
      </w:r>
      <w:bookmarkEnd w:id="5689"/>
      <w:bookmarkEnd w:id="5690"/>
      <w:bookmarkEnd w:id="5691"/>
      <w:bookmarkEnd w:id="5692"/>
      <w:bookmarkEnd w:id="5693"/>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694" w:name="_Toc134772670"/>
      <w:bookmarkStart w:id="5695" w:name="_Toc139370721"/>
      <w:bookmarkStart w:id="5696" w:name="_Toc139792585"/>
      <w:r>
        <w:tab/>
        <w:t>[Section 205SD inserted by No. 35 of 2006 s. 101.]</w:t>
      </w:r>
    </w:p>
    <w:p>
      <w:pPr>
        <w:pStyle w:val="Heading5"/>
      </w:pPr>
      <w:bookmarkStart w:id="5697" w:name="_Toc196733411"/>
      <w:bookmarkStart w:id="5698" w:name="_Toc150140396"/>
      <w:r>
        <w:rPr>
          <w:rStyle w:val="CharSectno"/>
        </w:rPr>
        <w:t>205SE</w:t>
      </w:r>
      <w:r>
        <w:t>.</w:t>
      </w:r>
      <w:r>
        <w:tab/>
        <w:t>Bonds — FLA s. 70NFE</w:t>
      </w:r>
      <w:bookmarkEnd w:id="5694"/>
      <w:bookmarkEnd w:id="5695"/>
      <w:bookmarkEnd w:id="5696"/>
      <w:bookmarkEnd w:id="5697"/>
      <w:bookmarkEnd w:id="569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699" w:name="_Toc134772671"/>
      <w:bookmarkStart w:id="5700" w:name="_Toc139370722"/>
      <w:bookmarkStart w:id="5701" w:name="_Toc139792586"/>
      <w:r>
        <w:tab/>
        <w:t>[Section 205SE inserted by No. 35 of 2006 s. 101.]</w:t>
      </w:r>
    </w:p>
    <w:p>
      <w:pPr>
        <w:pStyle w:val="Heading5"/>
      </w:pPr>
      <w:bookmarkStart w:id="5702" w:name="_Toc196733412"/>
      <w:bookmarkStart w:id="5703" w:name="_Toc150140397"/>
      <w:r>
        <w:rPr>
          <w:rStyle w:val="CharSectno"/>
        </w:rPr>
        <w:t>205SF</w:t>
      </w:r>
      <w:r>
        <w:t>.</w:t>
      </w:r>
      <w:r>
        <w:tab/>
        <w:t>Procedure for enforcing community service orders or bonds — FLA s. 70NFF</w:t>
      </w:r>
      <w:bookmarkEnd w:id="5699"/>
      <w:bookmarkEnd w:id="5700"/>
      <w:bookmarkEnd w:id="5701"/>
      <w:bookmarkEnd w:id="5702"/>
      <w:bookmarkEnd w:id="5703"/>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704" w:name="_Toc134772672"/>
      <w:bookmarkStart w:id="5705" w:name="_Toc139370723"/>
      <w:bookmarkStart w:id="5706" w:name="_Toc139792587"/>
      <w:r>
        <w:tab/>
        <w:t>[Section 205SF inserted by No. 35 of 2006 s. 101.]</w:t>
      </w:r>
    </w:p>
    <w:p>
      <w:pPr>
        <w:pStyle w:val="Heading5"/>
      </w:pPr>
      <w:bookmarkStart w:id="5707" w:name="_Toc196733413"/>
      <w:bookmarkStart w:id="5708" w:name="_Toc150140398"/>
      <w:r>
        <w:rPr>
          <w:rStyle w:val="CharSectno"/>
        </w:rPr>
        <w:t>205SG</w:t>
      </w:r>
      <w:r>
        <w:t>.</w:t>
      </w:r>
      <w:r>
        <w:tab/>
        <w:t>Sentences of imprisonment — FLA s. 70NFG</w:t>
      </w:r>
      <w:bookmarkEnd w:id="5704"/>
      <w:bookmarkEnd w:id="5705"/>
      <w:bookmarkEnd w:id="5706"/>
      <w:bookmarkEnd w:id="5707"/>
      <w:bookmarkEnd w:id="5708"/>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709" w:name="_Toc134772673"/>
      <w:bookmarkStart w:id="5710" w:name="_Toc139370724"/>
      <w:bookmarkStart w:id="5711" w:name="_Toc139792588"/>
      <w:r>
        <w:tab/>
        <w:t>[Section 205SG inserted by No. 35 of 2006 s. 101.]</w:t>
      </w:r>
    </w:p>
    <w:p>
      <w:pPr>
        <w:pStyle w:val="Heading5"/>
      </w:pPr>
      <w:bookmarkStart w:id="5712" w:name="_Toc196733414"/>
      <w:bookmarkStart w:id="5713" w:name="_Toc150140399"/>
      <w:r>
        <w:rPr>
          <w:rStyle w:val="CharSectno"/>
        </w:rPr>
        <w:t>205SH</w:t>
      </w:r>
      <w:r>
        <w:t>.</w:t>
      </w:r>
      <w:r>
        <w:tab/>
        <w:t>Relationship between Subdivision and other laws — FLA s. 70NFH</w:t>
      </w:r>
      <w:bookmarkEnd w:id="5709"/>
      <w:bookmarkEnd w:id="5710"/>
      <w:bookmarkEnd w:id="5711"/>
      <w:bookmarkEnd w:id="5712"/>
      <w:bookmarkEnd w:id="5713"/>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714" w:name="_Toc140902494"/>
      <w:bookmarkStart w:id="5715" w:name="_Toc143416131"/>
      <w:bookmarkStart w:id="5716" w:name="_Toc144803522"/>
      <w:bookmarkStart w:id="5717" w:name="_Toc147044684"/>
      <w:bookmarkStart w:id="5718" w:name="_Toc147045216"/>
      <w:bookmarkStart w:id="5719" w:name="_Toc147195406"/>
      <w:bookmarkStart w:id="5720" w:name="_Toc147653485"/>
      <w:bookmarkStart w:id="5721" w:name="_Toc147722202"/>
      <w:bookmarkStart w:id="5722" w:name="_Toc150140400"/>
      <w:bookmarkStart w:id="5723" w:name="_Toc196733415"/>
      <w:r>
        <w:rPr>
          <w:rStyle w:val="CharPartNo"/>
        </w:rPr>
        <w:t>Part 5A </w:t>
      </w:r>
      <w:r>
        <w:t>— </w:t>
      </w:r>
      <w:r>
        <w:rPr>
          <w:rStyle w:val="CharPartText"/>
        </w:rPr>
        <w:t>De facto relationships</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714"/>
      <w:bookmarkEnd w:id="5715"/>
      <w:bookmarkEnd w:id="5716"/>
      <w:bookmarkEnd w:id="5717"/>
      <w:bookmarkEnd w:id="5718"/>
      <w:bookmarkEnd w:id="5719"/>
      <w:bookmarkEnd w:id="5720"/>
      <w:bookmarkEnd w:id="5721"/>
      <w:bookmarkEnd w:id="5722"/>
      <w:bookmarkEnd w:id="5723"/>
    </w:p>
    <w:p>
      <w:pPr>
        <w:pStyle w:val="Footnoteheading"/>
      </w:pPr>
      <w:r>
        <w:tab/>
        <w:t>[Heading inserted by No. 25 of 2002 s. 47.]</w:t>
      </w:r>
    </w:p>
    <w:p>
      <w:pPr>
        <w:pStyle w:val="Heading3"/>
      </w:pPr>
      <w:bookmarkStart w:id="5724" w:name="_Toc72575163"/>
      <w:bookmarkStart w:id="5725" w:name="_Toc72898802"/>
      <w:bookmarkStart w:id="5726" w:name="_Toc89518134"/>
      <w:bookmarkStart w:id="5727" w:name="_Toc94953371"/>
      <w:bookmarkStart w:id="5728" w:name="_Toc95102580"/>
      <w:bookmarkStart w:id="5729" w:name="_Toc97343318"/>
      <w:bookmarkStart w:id="5730" w:name="_Toc101685858"/>
      <w:bookmarkStart w:id="5731" w:name="_Toc103065754"/>
      <w:bookmarkStart w:id="5732" w:name="_Toc121556098"/>
      <w:bookmarkStart w:id="5733" w:name="_Toc122750123"/>
      <w:bookmarkStart w:id="5734" w:name="_Toc123002310"/>
      <w:bookmarkStart w:id="5735" w:name="_Toc124051571"/>
      <w:bookmarkStart w:id="5736" w:name="_Toc124137998"/>
      <w:bookmarkStart w:id="5737" w:name="_Toc128468557"/>
      <w:bookmarkStart w:id="5738" w:name="_Toc129066098"/>
      <w:bookmarkStart w:id="5739" w:name="_Toc129585228"/>
      <w:bookmarkStart w:id="5740" w:name="_Toc130275716"/>
      <w:bookmarkStart w:id="5741" w:name="_Toc130707006"/>
      <w:bookmarkStart w:id="5742" w:name="_Toc130800937"/>
      <w:bookmarkStart w:id="5743" w:name="_Toc131389824"/>
      <w:bookmarkStart w:id="5744" w:name="_Toc133994815"/>
      <w:bookmarkStart w:id="5745" w:name="_Toc140374605"/>
      <w:bookmarkStart w:id="5746" w:name="_Toc140394812"/>
      <w:bookmarkStart w:id="5747" w:name="_Toc140631717"/>
      <w:bookmarkStart w:id="5748" w:name="_Toc140641291"/>
      <w:bookmarkStart w:id="5749" w:name="_Toc140902495"/>
      <w:bookmarkStart w:id="5750" w:name="_Toc143416132"/>
      <w:bookmarkStart w:id="5751" w:name="_Toc144803523"/>
      <w:bookmarkStart w:id="5752" w:name="_Toc147044685"/>
      <w:bookmarkStart w:id="5753" w:name="_Toc147045217"/>
      <w:bookmarkStart w:id="5754" w:name="_Toc147195407"/>
      <w:bookmarkStart w:id="5755" w:name="_Toc147653486"/>
      <w:bookmarkStart w:id="5756" w:name="_Toc147722203"/>
      <w:bookmarkStart w:id="5757" w:name="_Toc150140401"/>
      <w:bookmarkStart w:id="5758" w:name="_Toc196733416"/>
      <w:r>
        <w:rPr>
          <w:rStyle w:val="CharDivNo"/>
        </w:rPr>
        <w:t>Division 1</w:t>
      </w:r>
      <w:r>
        <w:t> — </w:t>
      </w:r>
      <w:r>
        <w:rPr>
          <w:rStyle w:val="CharDivText"/>
        </w:rPr>
        <w:t>Introductory</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p>
    <w:p>
      <w:pPr>
        <w:pStyle w:val="Footnoteheading"/>
      </w:pPr>
      <w:r>
        <w:tab/>
        <w:t>[Heading inserted by No. 25 of 2002 s. 47.]</w:t>
      </w:r>
    </w:p>
    <w:p>
      <w:pPr>
        <w:pStyle w:val="Heading5"/>
      </w:pPr>
      <w:bookmarkStart w:id="5759" w:name="_Toc26244632"/>
      <w:bookmarkStart w:id="5760" w:name="_Toc27799227"/>
      <w:bookmarkStart w:id="5761" w:name="_Toc124051572"/>
      <w:bookmarkStart w:id="5762" w:name="_Toc196733417"/>
      <w:bookmarkStart w:id="5763" w:name="_Toc150140402"/>
      <w:r>
        <w:rPr>
          <w:rStyle w:val="CharSectno"/>
        </w:rPr>
        <w:t>205T</w:t>
      </w:r>
      <w:r>
        <w:t>.</w:t>
      </w:r>
      <w:r>
        <w:tab/>
        <w:t>Interpretation</w:t>
      </w:r>
      <w:bookmarkEnd w:id="5759"/>
      <w:bookmarkEnd w:id="5760"/>
      <w:bookmarkEnd w:id="5761"/>
      <w:bookmarkEnd w:id="5762"/>
      <w:bookmarkEnd w:id="5763"/>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764" w:name="_Toc26244633"/>
      <w:bookmarkStart w:id="5765" w:name="_Toc27799228"/>
      <w:bookmarkStart w:id="5766" w:name="_Toc124051573"/>
      <w:bookmarkStart w:id="5767" w:name="_Toc196733418"/>
      <w:bookmarkStart w:id="5768" w:name="_Toc150140403"/>
      <w:r>
        <w:rPr>
          <w:rStyle w:val="CharSectno"/>
        </w:rPr>
        <w:t>205U</w:t>
      </w:r>
      <w:r>
        <w:t>.</w:t>
      </w:r>
      <w:r>
        <w:tab/>
        <w:t>Application of Part generally</w:t>
      </w:r>
      <w:bookmarkEnd w:id="5764"/>
      <w:bookmarkEnd w:id="5765"/>
      <w:bookmarkEnd w:id="5766"/>
      <w:bookmarkEnd w:id="5767"/>
      <w:bookmarkEnd w:id="576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769" w:name="_Toc26244634"/>
      <w:bookmarkStart w:id="5770" w:name="_Toc27799229"/>
      <w:bookmarkStart w:id="5771" w:name="_Toc124051574"/>
      <w:bookmarkStart w:id="5772" w:name="_Toc196733419"/>
      <w:bookmarkStart w:id="5773" w:name="_Toc150140404"/>
      <w:r>
        <w:rPr>
          <w:rStyle w:val="CharSectno"/>
        </w:rPr>
        <w:t>205V</w:t>
      </w:r>
      <w:r>
        <w:t>.</w:t>
      </w:r>
      <w:r>
        <w:tab/>
        <w:t>Right to certain civil proceedings limited</w:t>
      </w:r>
      <w:bookmarkEnd w:id="5769"/>
      <w:bookmarkEnd w:id="5770"/>
      <w:bookmarkEnd w:id="5771"/>
      <w:bookmarkEnd w:id="5772"/>
      <w:bookmarkEnd w:id="5773"/>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774" w:name="_Toc72575167"/>
      <w:bookmarkStart w:id="5775" w:name="_Toc72898806"/>
      <w:bookmarkStart w:id="5776" w:name="_Toc89518138"/>
      <w:bookmarkStart w:id="5777" w:name="_Toc94953375"/>
      <w:bookmarkStart w:id="5778" w:name="_Toc95102584"/>
      <w:bookmarkStart w:id="5779" w:name="_Toc97343322"/>
      <w:bookmarkStart w:id="5780" w:name="_Toc101685862"/>
      <w:bookmarkStart w:id="5781" w:name="_Toc103065758"/>
      <w:bookmarkStart w:id="5782" w:name="_Toc121556102"/>
      <w:bookmarkStart w:id="5783" w:name="_Toc122750127"/>
      <w:bookmarkStart w:id="5784" w:name="_Toc123002314"/>
      <w:bookmarkStart w:id="5785" w:name="_Toc124051575"/>
      <w:bookmarkStart w:id="5786" w:name="_Toc124138002"/>
      <w:bookmarkStart w:id="5787" w:name="_Toc128468561"/>
      <w:bookmarkStart w:id="5788" w:name="_Toc129066102"/>
      <w:bookmarkStart w:id="5789" w:name="_Toc129585232"/>
      <w:bookmarkStart w:id="5790" w:name="_Toc130275720"/>
      <w:bookmarkStart w:id="5791" w:name="_Toc130707010"/>
      <w:bookmarkStart w:id="5792" w:name="_Toc130800941"/>
      <w:bookmarkStart w:id="5793" w:name="_Toc131389828"/>
      <w:bookmarkStart w:id="5794" w:name="_Toc133994819"/>
      <w:bookmarkStart w:id="5795" w:name="_Toc140374609"/>
      <w:bookmarkStart w:id="5796" w:name="_Toc140394816"/>
      <w:bookmarkStart w:id="5797" w:name="_Toc140631721"/>
      <w:bookmarkStart w:id="5798" w:name="_Toc140641295"/>
      <w:bookmarkStart w:id="5799" w:name="_Toc140902499"/>
      <w:bookmarkStart w:id="5800" w:name="_Toc143416136"/>
      <w:bookmarkStart w:id="5801" w:name="_Toc144803527"/>
      <w:bookmarkStart w:id="5802" w:name="_Toc147044689"/>
      <w:bookmarkStart w:id="5803" w:name="_Toc147045221"/>
      <w:bookmarkStart w:id="5804" w:name="_Toc147195411"/>
      <w:bookmarkStart w:id="5805" w:name="_Toc147653490"/>
      <w:bookmarkStart w:id="5806" w:name="_Toc147722207"/>
      <w:bookmarkStart w:id="5807" w:name="_Toc150140405"/>
      <w:bookmarkStart w:id="5808" w:name="_Toc196733420"/>
      <w:r>
        <w:rPr>
          <w:rStyle w:val="CharDivNo"/>
        </w:rPr>
        <w:t>Division 2</w:t>
      </w:r>
      <w:r>
        <w:t> — </w:t>
      </w:r>
      <w:r>
        <w:rPr>
          <w:rStyle w:val="CharDivText"/>
        </w:rPr>
        <w:t>Property adjustment orders and maintenance orders</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Footnoteheading"/>
      </w:pPr>
      <w:r>
        <w:tab/>
        <w:t>[Heading inserted by No. 25 of 2002 s. 47.]</w:t>
      </w:r>
    </w:p>
    <w:p>
      <w:pPr>
        <w:pStyle w:val="Heading4"/>
      </w:pPr>
      <w:bookmarkStart w:id="5809" w:name="_Toc72575168"/>
      <w:bookmarkStart w:id="5810" w:name="_Toc72898807"/>
      <w:bookmarkStart w:id="5811" w:name="_Toc89518139"/>
      <w:bookmarkStart w:id="5812" w:name="_Toc94953376"/>
      <w:bookmarkStart w:id="5813" w:name="_Toc95102585"/>
      <w:bookmarkStart w:id="5814" w:name="_Toc97343323"/>
      <w:bookmarkStart w:id="5815" w:name="_Toc101685863"/>
      <w:bookmarkStart w:id="5816" w:name="_Toc103065759"/>
      <w:bookmarkStart w:id="5817" w:name="_Toc121556103"/>
      <w:bookmarkStart w:id="5818" w:name="_Toc122750128"/>
      <w:bookmarkStart w:id="5819" w:name="_Toc123002315"/>
      <w:bookmarkStart w:id="5820" w:name="_Toc124051576"/>
      <w:bookmarkStart w:id="5821" w:name="_Toc124138003"/>
      <w:bookmarkStart w:id="5822" w:name="_Toc128468562"/>
      <w:bookmarkStart w:id="5823" w:name="_Toc129066103"/>
      <w:bookmarkStart w:id="5824" w:name="_Toc129585233"/>
      <w:bookmarkStart w:id="5825" w:name="_Toc130275721"/>
      <w:bookmarkStart w:id="5826" w:name="_Toc130707011"/>
      <w:bookmarkStart w:id="5827" w:name="_Toc130800942"/>
      <w:bookmarkStart w:id="5828" w:name="_Toc131389829"/>
      <w:bookmarkStart w:id="5829" w:name="_Toc133994820"/>
      <w:bookmarkStart w:id="5830" w:name="_Toc140374610"/>
      <w:bookmarkStart w:id="5831" w:name="_Toc140394817"/>
      <w:bookmarkStart w:id="5832" w:name="_Toc140631722"/>
      <w:bookmarkStart w:id="5833" w:name="_Toc140641296"/>
      <w:bookmarkStart w:id="5834" w:name="_Toc140902500"/>
      <w:bookmarkStart w:id="5835" w:name="_Toc143416137"/>
      <w:bookmarkStart w:id="5836" w:name="_Toc144803528"/>
      <w:bookmarkStart w:id="5837" w:name="_Toc147044690"/>
      <w:bookmarkStart w:id="5838" w:name="_Toc147045222"/>
      <w:bookmarkStart w:id="5839" w:name="_Toc147195412"/>
      <w:bookmarkStart w:id="5840" w:name="_Toc147653491"/>
      <w:bookmarkStart w:id="5841" w:name="_Toc147722208"/>
      <w:bookmarkStart w:id="5842" w:name="_Toc150140406"/>
      <w:bookmarkStart w:id="5843" w:name="_Toc196733421"/>
      <w:r>
        <w:t>Subdivision 1 — Introductory</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p>
    <w:p>
      <w:pPr>
        <w:pStyle w:val="Footnoteheading"/>
      </w:pPr>
      <w:r>
        <w:tab/>
        <w:t>[Heading inserted by No. 25 of 2002 s. 47.]</w:t>
      </w:r>
    </w:p>
    <w:p>
      <w:pPr>
        <w:pStyle w:val="Heading5"/>
        <w:spacing w:before="180"/>
      </w:pPr>
      <w:bookmarkStart w:id="5844" w:name="_Toc26244635"/>
      <w:bookmarkStart w:id="5845" w:name="_Toc27799230"/>
      <w:bookmarkStart w:id="5846" w:name="_Toc124051577"/>
      <w:bookmarkStart w:id="5847" w:name="_Toc196733422"/>
      <w:bookmarkStart w:id="5848" w:name="_Toc150140407"/>
      <w:r>
        <w:rPr>
          <w:rStyle w:val="CharSectno"/>
        </w:rPr>
        <w:t>205W</w:t>
      </w:r>
      <w:r>
        <w:t>.</w:t>
      </w:r>
      <w:r>
        <w:tab/>
        <w:t>This Division does not apply to certain matters covered by binding financial agreements or former financial agreements — FLA s. 71A</w:t>
      </w:r>
      <w:bookmarkEnd w:id="5844"/>
      <w:bookmarkEnd w:id="5845"/>
      <w:bookmarkEnd w:id="5846"/>
      <w:bookmarkEnd w:id="5847"/>
      <w:bookmarkEnd w:id="5848"/>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849" w:name="_Toc26244636"/>
      <w:bookmarkStart w:id="5850" w:name="_Toc27799231"/>
      <w:bookmarkStart w:id="5851" w:name="_Toc124051578"/>
      <w:bookmarkStart w:id="5852" w:name="_Toc196733423"/>
      <w:bookmarkStart w:id="5853" w:name="_Toc150140408"/>
      <w:r>
        <w:rPr>
          <w:rStyle w:val="CharSectno"/>
        </w:rPr>
        <w:t>205X</w:t>
      </w:r>
      <w:r>
        <w:t>.</w:t>
      </w:r>
      <w:r>
        <w:tab/>
        <w:t>People to whom this Part applies — connection with WA</w:t>
      </w:r>
      <w:bookmarkEnd w:id="5849"/>
      <w:bookmarkEnd w:id="5850"/>
      <w:bookmarkEnd w:id="5851"/>
      <w:bookmarkEnd w:id="5852"/>
      <w:bookmarkEnd w:id="5853"/>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854" w:name="_Toc26244637"/>
      <w:bookmarkStart w:id="5855" w:name="_Toc27799232"/>
      <w:bookmarkStart w:id="5856" w:name="_Toc124051579"/>
      <w:bookmarkStart w:id="5857" w:name="_Toc196733424"/>
      <w:bookmarkStart w:id="5858" w:name="_Toc150140409"/>
      <w:r>
        <w:rPr>
          <w:rStyle w:val="CharSectno"/>
        </w:rPr>
        <w:t>205Y</w:t>
      </w:r>
      <w:r>
        <w:t>.</w:t>
      </w:r>
      <w:r>
        <w:tab/>
        <w:t>Court not otherwise limited by connection with WA referred to in section 205X</w:t>
      </w:r>
      <w:bookmarkEnd w:id="5854"/>
      <w:bookmarkEnd w:id="5855"/>
      <w:bookmarkEnd w:id="5856"/>
      <w:bookmarkEnd w:id="5857"/>
      <w:bookmarkEnd w:id="5858"/>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859" w:name="_Toc26244638"/>
      <w:bookmarkStart w:id="5860" w:name="_Toc27799233"/>
      <w:bookmarkStart w:id="5861" w:name="_Toc124051580"/>
      <w:bookmarkStart w:id="5862" w:name="_Toc196733425"/>
      <w:bookmarkStart w:id="5863" w:name="_Toc150140410"/>
      <w:r>
        <w:rPr>
          <w:rStyle w:val="CharSectno"/>
        </w:rPr>
        <w:t>205Z</w:t>
      </w:r>
      <w:r>
        <w:t>.</w:t>
      </w:r>
      <w:r>
        <w:tab/>
        <w:t>Where court may make order under this Division</w:t>
      </w:r>
      <w:bookmarkEnd w:id="5859"/>
      <w:bookmarkEnd w:id="5860"/>
      <w:bookmarkEnd w:id="5861"/>
      <w:bookmarkEnd w:id="5862"/>
      <w:bookmarkEnd w:id="5863"/>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864" w:name="_Toc26244639"/>
      <w:bookmarkStart w:id="5865" w:name="_Toc27799234"/>
      <w:bookmarkStart w:id="5866" w:name="_Toc124051581"/>
      <w:bookmarkStart w:id="5867" w:name="_Toc196733426"/>
      <w:bookmarkStart w:id="5868" w:name="_Toc150140411"/>
      <w:r>
        <w:rPr>
          <w:rStyle w:val="CharSectno"/>
        </w:rPr>
        <w:t>205ZA</w:t>
      </w:r>
      <w:r>
        <w:t>.</w:t>
      </w:r>
      <w:r>
        <w:tab/>
        <w:t>Declaration of interests in property — FLA s. 78</w:t>
      </w:r>
      <w:bookmarkEnd w:id="5864"/>
      <w:bookmarkEnd w:id="5865"/>
      <w:bookmarkEnd w:id="5866"/>
      <w:bookmarkEnd w:id="5867"/>
      <w:bookmarkEnd w:id="586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869" w:name="_Toc72575174"/>
      <w:bookmarkStart w:id="5870" w:name="_Toc72898813"/>
      <w:bookmarkStart w:id="5871" w:name="_Toc89518145"/>
      <w:bookmarkStart w:id="5872" w:name="_Toc94953382"/>
      <w:bookmarkStart w:id="5873" w:name="_Toc95102591"/>
      <w:bookmarkStart w:id="5874" w:name="_Toc97343329"/>
      <w:bookmarkStart w:id="5875" w:name="_Toc101685869"/>
      <w:bookmarkStart w:id="5876" w:name="_Toc103065765"/>
      <w:bookmarkStart w:id="5877" w:name="_Toc121556109"/>
      <w:bookmarkStart w:id="5878" w:name="_Toc122750134"/>
      <w:bookmarkStart w:id="5879" w:name="_Toc123002321"/>
      <w:bookmarkStart w:id="5880" w:name="_Toc124051582"/>
      <w:bookmarkStart w:id="5881" w:name="_Toc124138009"/>
      <w:bookmarkStart w:id="5882" w:name="_Toc128468568"/>
      <w:bookmarkStart w:id="5883" w:name="_Toc129066109"/>
      <w:bookmarkStart w:id="5884" w:name="_Toc129585239"/>
      <w:bookmarkStart w:id="5885" w:name="_Toc130275727"/>
      <w:bookmarkStart w:id="5886" w:name="_Toc130707017"/>
      <w:bookmarkStart w:id="5887" w:name="_Toc130800948"/>
      <w:bookmarkStart w:id="5888" w:name="_Toc131389835"/>
      <w:bookmarkStart w:id="5889" w:name="_Toc133994826"/>
      <w:bookmarkStart w:id="5890" w:name="_Toc140374616"/>
      <w:bookmarkStart w:id="5891" w:name="_Toc140394823"/>
      <w:bookmarkStart w:id="5892" w:name="_Toc140631728"/>
      <w:bookmarkStart w:id="5893" w:name="_Toc140641302"/>
      <w:bookmarkStart w:id="5894" w:name="_Toc140902506"/>
      <w:bookmarkStart w:id="5895" w:name="_Toc143416143"/>
      <w:bookmarkStart w:id="5896" w:name="_Toc144803534"/>
      <w:bookmarkStart w:id="5897" w:name="_Toc147044696"/>
      <w:bookmarkStart w:id="5898" w:name="_Toc147045228"/>
      <w:bookmarkStart w:id="5899" w:name="_Toc147195418"/>
      <w:bookmarkStart w:id="5900" w:name="_Toc147653497"/>
      <w:bookmarkStart w:id="5901" w:name="_Toc147722214"/>
      <w:bookmarkStart w:id="5902" w:name="_Toc150140412"/>
      <w:bookmarkStart w:id="5903" w:name="_Toc196733427"/>
      <w:r>
        <w:t>Subdivision 2 — Alteration of property interests, and maintenance</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Footnoteheading"/>
        <w:spacing w:before="100"/>
      </w:pPr>
      <w:r>
        <w:tab/>
        <w:t>[Heading inserted by No. 25 of 2002 s. 47.]</w:t>
      </w:r>
    </w:p>
    <w:p>
      <w:pPr>
        <w:pStyle w:val="Heading5"/>
      </w:pPr>
      <w:bookmarkStart w:id="5904" w:name="_Toc26244640"/>
      <w:bookmarkStart w:id="5905" w:name="_Toc27799235"/>
      <w:bookmarkStart w:id="5906" w:name="_Toc124051583"/>
      <w:bookmarkStart w:id="5907" w:name="_Toc196733428"/>
      <w:bookmarkStart w:id="5908" w:name="_Toc150140413"/>
      <w:r>
        <w:rPr>
          <w:rStyle w:val="CharSectno"/>
        </w:rPr>
        <w:t>205ZB</w:t>
      </w:r>
      <w:r>
        <w:t>.</w:t>
      </w:r>
      <w:r>
        <w:tab/>
        <w:t>Applications, and notifications to spouses</w:t>
      </w:r>
      <w:bookmarkEnd w:id="5904"/>
      <w:bookmarkEnd w:id="5905"/>
      <w:bookmarkEnd w:id="5906"/>
      <w:bookmarkEnd w:id="5907"/>
      <w:bookmarkEnd w:id="5908"/>
    </w:p>
    <w:p>
      <w:pPr>
        <w:pStyle w:val="Subsection"/>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909" w:name="_Toc26244641"/>
      <w:bookmarkStart w:id="5910" w:name="_Toc27799236"/>
      <w:bookmarkStart w:id="5911" w:name="_Toc124051584"/>
      <w:bookmarkStart w:id="5912" w:name="_Toc196733429"/>
      <w:bookmarkStart w:id="5913" w:name="_Toc150140414"/>
      <w:r>
        <w:rPr>
          <w:rStyle w:val="CharSectno"/>
        </w:rPr>
        <w:t>205ZC</w:t>
      </w:r>
      <w:r>
        <w:t>.</w:t>
      </w:r>
      <w:r>
        <w:tab/>
        <w:t>Right of de facto partner to maintenance — FLA s. 72</w:t>
      </w:r>
      <w:bookmarkEnd w:id="5909"/>
      <w:bookmarkEnd w:id="5910"/>
      <w:bookmarkEnd w:id="5911"/>
      <w:bookmarkEnd w:id="5912"/>
      <w:bookmarkEnd w:id="591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914" w:name="_Toc26244642"/>
      <w:bookmarkStart w:id="5915" w:name="_Toc27799237"/>
      <w:bookmarkStart w:id="5916" w:name="_Toc124051585"/>
      <w:bookmarkStart w:id="5917" w:name="_Toc196733430"/>
      <w:bookmarkStart w:id="5918" w:name="_Toc150140415"/>
      <w:r>
        <w:rPr>
          <w:rStyle w:val="CharSectno"/>
        </w:rPr>
        <w:t>205ZD</w:t>
      </w:r>
      <w:r>
        <w:t>.</w:t>
      </w:r>
      <w:r>
        <w:tab/>
        <w:t>Maintenance orders — FLA s. 75</w:t>
      </w:r>
      <w:bookmarkEnd w:id="5914"/>
      <w:bookmarkEnd w:id="5915"/>
      <w:bookmarkEnd w:id="5916"/>
      <w:bookmarkEnd w:id="5917"/>
      <w:bookmarkEnd w:id="5918"/>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919" w:name="_Toc26244643"/>
      <w:bookmarkStart w:id="5920" w:name="_Toc27799238"/>
      <w:bookmarkStart w:id="5921" w:name="_Toc124051586"/>
      <w:bookmarkStart w:id="5922" w:name="_Toc196733431"/>
      <w:bookmarkStart w:id="5923" w:name="_Toc150140416"/>
      <w:r>
        <w:rPr>
          <w:rStyle w:val="CharSectno"/>
        </w:rPr>
        <w:t>205ZE</w:t>
      </w:r>
      <w:r>
        <w:t>.</w:t>
      </w:r>
      <w:r>
        <w:tab/>
        <w:t>Urgent de facto partner maintenance cases — FLA s. 77</w:t>
      </w:r>
      <w:bookmarkEnd w:id="5919"/>
      <w:bookmarkEnd w:id="5920"/>
      <w:bookmarkEnd w:id="5921"/>
      <w:bookmarkEnd w:id="5922"/>
      <w:bookmarkEnd w:id="5923"/>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924" w:name="_Toc26244644"/>
      <w:bookmarkStart w:id="5925" w:name="_Toc27799239"/>
      <w:bookmarkStart w:id="5926" w:name="_Toc124051587"/>
      <w:bookmarkStart w:id="5927" w:name="_Toc196733432"/>
      <w:bookmarkStart w:id="5928" w:name="_Toc150140417"/>
      <w:r>
        <w:rPr>
          <w:rStyle w:val="CharSectno"/>
        </w:rPr>
        <w:t>205ZF</w:t>
      </w:r>
      <w:r>
        <w:t>.</w:t>
      </w:r>
      <w:r>
        <w:tab/>
        <w:t>Specifications in orders of payments etc. for de facto maintenance purposes — FLA s. 77A</w:t>
      </w:r>
      <w:bookmarkEnd w:id="5924"/>
      <w:bookmarkEnd w:id="5925"/>
      <w:bookmarkEnd w:id="5926"/>
      <w:bookmarkEnd w:id="5927"/>
      <w:bookmarkEnd w:id="5928"/>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929" w:name="_Toc26244645"/>
      <w:bookmarkStart w:id="5930" w:name="_Toc27799240"/>
      <w:bookmarkStart w:id="5931" w:name="_Toc124051588"/>
      <w:bookmarkStart w:id="5932" w:name="_Toc196733433"/>
      <w:bookmarkStart w:id="5933" w:name="_Toc150140418"/>
      <w:r>
        <w:rPr>
          <w:rStyle w:val="CharSectno"/>
        </w:rPr>
        <w:t>205ZG</w:t>
      </w:r>
      <w:r>
        <w:t>.</w:t>
      </w:r>
      <w:r>
        <w:tab/>
        <w:t>Alteration of property interests — FLA s. 79</w:t>
      </w:r>
      <w:bookmarkEnd w:id="5929"/>
      <w:bookmarkEnd w:id="5930"/>
      <w:bookmarkEnd w:id="5931"/>
      <w:bookmarkEnd w:id="5932"/>
      <w:bookmarkEnd w:id="593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934" w:name="_Toc26244646"/>
      <w:bookmarkStart w:id="5935" w:name="_Toc27799241"/>
      <w:bookmarkStart w:id="5936" w:name="_Toc124051589"/>
      <w:bookmarkStart w:id="5937" w:name="_Toc196733434"/>
      <w:bookmarkStart w:id="5938" w:name="_Toc150140419"/>
      <w:r>
        <w:rPr>
          <w:rStyle w:val="CharSectno"/>
        </w:rPr>
        <w:t>205ZH</w:t>
      </w:r>
      <w:r>
        <w:t>.</w:t>
      </w:r>
      <w:r>
        <w:tab/>
        <w:t>Setting aside of orders altering property interests — FLA s. 79A</w:t>
      </w:r>
      <w:bookmarkEnd w:id="5934"/>
      <w:bookmarkEnd w:id="5935"/>
      <w:bookmarkEnd w:id="5936"/>
      <w:bookmarkEnd w:id="5937"/>
      <w:bookmarkEnd w:id="5938"/>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939" w:name="_Toc196733435"/>
      <w:bookmarkStart w:id="5940" w:name="_Toc150140420"/>
      <w:bookmarkStart w:id="5941" w:name="_Toc26244647"/>
      <w:bookmarkStart w:id="5942" w:name="_Toc27799242"/>
      <w:bookmarkStart w:id="5943" w:name="_Toc124051590"/>
      <w:r>
        <w:rPr>
          <w:rStyle w:val="CharSectno"/>
        </w:rPr>
        <w:t>205ZHA</w:t>
      </w:r>
      <w:r>
        <w:t>. Notification of criminal confiscation orders etc. — FLA s. 79B</w:t>
      </w:r>
      <w:bookmarkEnd w:id="5939"/>
      <w:bookmarkEnd w:id="5940"/>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944" w:name="_Toc196733436"/>
      <w:bookmarkStart w:id="5945" w:name="_Toc150140421"/>
      <w:r>
        <w:rPr>
          <w:rStyle w:val="CharSectno"/>
        </w:rPr>
        <w:t>205ZHB</w:t>
      </w:r>
      <w:r>
        <w:t>. Court to stay proceedings under this Division affected by criminal confiscation order etc.  — FLA s. 79C</w:t>
      </w:r>
      <w:bookmarkEnd w:id="5944"/>
      <w:bookmarkEnd w:id="5945"/>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946" w:name="_Toc196733437"/>
      <w:bookmarkStart w:id="5947" w:name="_Toc150140422"/>
      <w:r>
        <w:rPr>
          <w:rStyle w:val="CharSectno"/>
        </w:rPr>
        <w:t>205ZHC</w:t>
      </w:r>
      <w:r>
        <w:t>. Lifting a stay — FLA s. 79D</w:t>
      </w:r>
      <w:bookmarkEnd w:id="5946"/>
      <w:bookmarkEnd w:id="5947"/>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948" w:name="_Toc196733438"/>
      <w:bookmarkStart w:id="5949" w:name="_Toc150140423"/>
      <w:r>
        <w:rPr>
          <w:rStyle w:val="CharSectno"/>
        </w:rPr>
        <w:t>205ZHD</w:t>
      </w:r>
      <w:r>
        <w:t>. Intervention by DPP — FLA s. 79E</w:t>
      </w:r>
      <w:bookmarkEnd w:id="5948"/>
      <w:bookmarkEnd w:id="5949"/>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950" w:name="_Toc196733439"/>
      <w:bookmarkStart w:id="5951" w:name="_Toc150140424"/>
      <w:r>
        <w:rPr>
          <w:rStyle w:val="CharSectno"/>
        </w:rPr>
        <w:t>205ZI</w:t>
      </w:r>
      <w:r>
        <w:t>.</w:t>
      </w:r>
      <w:r>
        <w:tab/>
        <w:t>General powers of court — FLA s. 80</w:t>
      </w:r>
      <w:bookmarkEnd w:id="5941"/>
      <w:bookmarkEnd w:id="5942"/>
      <w:bookmarkEnd w:id="5943"/>
      <w:bookmarkEnd w:id="5950"/>
      <w:bookmarkEnd w:id="5951"/>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952" w:name="_Toc26244648"/>
      <w:bookmarkStart w:id="5953" w:name="_Toc27799243"/>
      <w:bookmarkStart w:id="5954" w:name="_Toc124051591"/>
      <w:bookmarkStart w:id="5955" w:name="_Toc196733440"/>
      <w:bookmarkStart w:id="5956" w:name="_Toc150140425"/>
      <w:r>
        <w:rPr>
          <w:rStyle w:val="CharSectno"/>
        </w:rPr>
        <w:t>205ZJ</w:t>
      </w:r>
      <w:r>
        <w:t>.</w:t>
      </w:r>
      <w:r>
        <w:tab/>
        <w:t>Duty of court to end financial relations of de facto partners — FLA s. 81</w:t>
      </w:r>
      <w:bookmarkEnd w:id="5952"/>
      <w:bookmarkEnd w:id="5953"/>
      <w:bookmarkEnd w:id="5954"/>
      <w:bookmarkEnd w:id="5955"/>
      <w:bookmarkEnd w:id="5956"/>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957" w:name="_Toc26244649"/>
      <w:bookmarkStart w:id="5958" w:name="_Toc27799244"/>
      <w:bookmarkStart w:id="5959" w:name="_Toc124051592"/>
      <w:bookmarkStart w:id="5960" w:name="_Toc196733441"/>
      <w:bookmarkStart w:id="5961" w:name="_Toc150140426"/>
      <w:r>
        <w:rPr>
          <w:rStyle w:val="CharSectno"/>
        </w:rPr>
        <w:t>205ZK</w:t>
      </w:r>
      <w:r>
        <w:t>.</w:t>
      </w:r>
      <w:r>
        <w:tab/>
        <w:t>Cessation of de facto maintenance orders — FLA s. 82</w:t>
      </w:r>
      <w:bookmarkEnd w:id="5957"/>
      <w:bookmarkEnd w:id="5958"/>
      <w:bookmarkEnd w:id="5959"/>
      <w:bookmarkEnd w:id="5960"/>
      <w:bookmarkEnd w:id="5961"/>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962" w:name="_Toc26244650"/>
      <w:bookmarkStart w:id="5963" w:name="_Toc27799245"/>
      <w:bookmarkStart w:id="5964" w:name="_Toc124051593"/>
      <w:bookmarkStart w:id="5965" w:name="_Toc196733442"/>
      <w:bookmarkStart w:id="5966" w:name="_Toc150140427"/>
      <w:r>
        <w:rPr>
          <w:rStyle w:val="CharSectno"/>
        </w:rPr>
        <w:t>205ZL</w:t>
      </w:r>
      <w:r>
        <w:t>.</w:t>
      </w:r>
      <w:r>
        <w:tab/>
        <w:t>Modification of de facto maintenance orders — FLA s. 83</w:t>
      </w:r>
      <w:bookmarkEnd w:id="5962"/>
      <w:bookmarkEnd w:id="5963"/>
      <w:bookmarkEnd w:id="5964"/>
      <w:bookmarkEnd w:id="5965"/>
      <w:bookmarkEnd w:id="5966"/>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967" w:name="_Toc140631744"/>
      <w:bookmarkStart w:id="5968" w:name="_Toc140641318"/>
      <w:bookmarkStart w:id="5969" w:name="_Toc140902522"/>
      <w:bookmarkStart w:id="5970" w:name="_Toc143416159"/>
      <w:bookmarkStart w:id="5971" w:name="_Toc144803550"/>
      <w:bookmarkStart w:id="5972" w:name="_Toc147044712"/>
      <w:bookmarkStart w:id="5973" w:name="_Toc147045244"/>
      <w:bookmarkStart w:id="5974" w:name="_Toc147195434"/>
      <w:bookmarkStart w:id="5975" w:name="_Toc147653513"/>
      <w:bookmarkStart w:id="5976" w:name="_Toc147722230"/>
      <w:bookmarkStart w:id="5977" w:name="_Toc150140428"/>
      <w:bookmarkStart w:id="5978" w:name="_Toc196733443"/>
      <w:bookmarkStart w:id="5979" w:name="_Toc72575186"/>
      <w:bookmarkStart w:id="5980" w:name="_Toc72898825"/>
      <w:bookmarkStart w:id="5981" w:name="_Toc89518157"/>
      <w:bookmarkStart w:id="5982" w:name="_Toc94953394"/>
      <w:bookmarkStart w:id="5983" w:name="_Toc95102603"/>
      <w:bookmarkStart w:id="5984" w:name="_Toc97343341"/>
      <w:bookmarkStart w:id="5985" w:name="_Toc101685881"/>
      <w:bookmarkStart w:id="5986" w:name="_Toc103065777"/>
      <w:bookmarkStart w:id="5987" w:name="_Toc121556121"/>
      <w:bookmarkStart w:id="5988" w:name="_Toc122750146"/>
      <w:bookmarkStart w:id="5989" w:name="_Toc123002333"/>
      <w:bookmarkStart w:id="5990" w:name="_Toc124051594"/>
      <w:bookmarkStart w:id="5991" w:name="_Toc124138021"/>
      <w:bookmarkStart w:id="5992" w:name="_Toc128468580"/>
      <w:bookmarkStart w:id="5993" w:name="_Toc129066121"/>
      <w:bookmarkStart w:id="5994" w:name="_Toc129585251"/>
      <w:bookmarkStart w:id="5995" w:name="_Toc130275739"/>
      <w:bookmarkStart w:id="5996" w:name="_Toc130707029"/>
      <w:bookmarkStart w:id="5997" w:name="_Toc130800960"/>
      <w:bookmarkStart w:id="5998" w:name="_Toc131389847"/>
      <w:bookmarkStart w:id="5999" w:name="_Toc133994838"/>
      <w:bookmarkStart w:id="6000" w:name="_Toc140374628"/>
      <w:bookmarkStart w:id="6001" w:name="_Toc140394835"/>
      <w:r>
        <w:rPr>
          <w:rStyle w:val="CharDivNo"/>
        </w:rPr>
        <w:t>Division 2A</w:t>
      </w:r>
      <w:r>
        <w:t> — </w:t>
      </w:r>
      <w:r>
        <w:rPr>
          <w:rStyle w:val="CharDivText"/>
        </w:rPr>
        <w:t>Orders and injunctions binding third parties</w:t>
      </w:r>
      <w:bookmarkEnd w:id="5967"/>
      <w:bookmarkEnd w:id="5968"/>
      <w:bookmarkEnd w:id="5969"/>
      <w:bookmarkEnd w:id="5970"/>
      <w:bookmarkEnd w:id="5971"/>
      <w:bookmarkEnd w:id="5972"/>
      <w:bookmarkEnd w:id="5973"/>
      <w:bookmarkEnd w:id="5974"/>
      <w:bookmarkEnd w:id="5975"/>
      <w:bookmarkEnd w:id="5976"/>
      <w:bookmarkEnd w:id="5977"/>
      <w:bookmarkEnd w:id="5978"/>
    </w:p>
    <w:p>
      <w:pPr>
        <w:pStyle w:val="Footnotesection"/>
        <w:spacing w:before="100"/>
        <w:ind w:left="890" w:hanging="890"/>
      </w:pPr>
      <w:r>
        <w:tab/>
        <w:t>[Heading inserted by No. 35 of 2006 s. 34.]</w:t>
      </w:r>
    </w:p>
    <w:p>
      <w:pPr>
        <w:pStyle w:val="Heading4"/>
      </w:pPr>
      <w:bookmarkStart w:id="6002" w:name="_Toc140631745"/>
      <w:bookmarkStart w:id="6003" w:name="_Toc140641319"/>
      <w:bookmarkStart w:id="6004" w:name="_Toc140902523"/>
      <w:bookmarkStart w:id="6005" w:name="_Toc143416160"/>
      <w:bookmarkStart w:id="6006" w:name="_Toc144803551"/>
      <w:bookmarkStart w:id="6007" w:name="_Toc147044713"/>
      <w:bookmarkStart w:id="6008" w:name="_Toc147045245"/>
      <w:bookmarkStart w:id="6009" w:name="_Toc147195435"/>
      <w:bookmarkStart w:id="6010" w:name="_Toc147653514"/>
      <w:bookmarkStart w:id="6011" w:name="_Toc147722231"/>
      <w:bookmarkStart w:id="6012" w:name="_Toc150140429"/>
      <w:bookmarkStart w:id="6013" w:name="_Toc196733444"/>
      <w:r>
        <w:t>Subdivision 1 — Introductory</w:t>
      </w:r>
      <w:bookmarkEnd w:id="6002"/>
      <w:bookmarkEnd w:id="6003"/>
      <w:bookmarkEnd w:id="6004"/>
      <w:bookmarkEnd w:id="6005"/>
      <w:bookmarkEnd w:id="6006"/>
      <w:bookmarkEnd w:id="6007"/>
      <w:bookmarkEnd w:id="6008"/>
      <w:bookmarkEnd w:id="6009"/>
      <w:bookmarkEnd w:id="6010"/>
      <w:bookmarkEnd w:id="6011"/>
      <w:bookmarkEnd w:id="6012"/>
      <w:bookmarkEnd w:id="6013"/>
    </w:p>
    <w:p>
      <w:pPr>
        <w:pStyle w:val="Footnotesection"/>
        <w:spacing w:before="100"/>
        <w:ind w:left="890" w:hanging="890"/>
      </w:pPr>
      <w:r>
        <w:tab/>
        <w:t>[Heading inserted by No. 35 of 2006 s. 34.]</w:t>
      </w:r>
    </w:p>
    <w:p>
      <w:pPr>
        <w:pStyle w:val="Heading5"/>
        <w:spacing w:before="240"/>
      </w:pPr>
      <w:bookmarkStart w:id="6014" w:name="_Toc196733445"/>
      <w:bookmarkStart w:id="6015" w:name="_Toc150140430"/>
      <w:r>
        <w:rPr>
          <w:rStyle w:val="CharSectno"/>
        </w:rPr>
        <w:t>205ZLA</w:t>
      </w:r>
      <w:r>
        <w:t>. Object of Division — FLA s. 90AA</w:t>
      </w:r>
      <w:bookmarkEnd w:id="6014"/>
      <w:bookmarkEnd w:id="6015"/>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016" w:name="_Toc196733446"/>
      <w:bookmarkStart w:id="6017" w:name="_Toc150140431"/>
      <w:r>
        <w:rPr>
          <w:rStyle w:val="CharSectno"/>
        </w:rPr>
        <w:t>205ZLB</w:t>
      </w:r>
      <w:r>
        <w:t>. Definition — FLA s. 90AB</w:t>
      </w:r>
      <w:bookmarkEnd w:id="6016"/>
      <w:bookmarkEnd w:id="6017"/>
    </w:p>
    <w:p>
      <w:pPr>
        <w:pStyle w:val="Subsection"/>
        <w:spacing w:before="180"/>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018" w:name="_Toc196733447"/>
      <w:bookmarkStart w:id="6019" w:name="_Toc150140432"/>
      <w:r>
        <w:rPr>
          <w:rStyle w:val="CharSectno"/>
        </w:rPr>
        <w:t>205ZLC</w:t>
      </w:r>
      <w:r>
        <w:t>. This Division overrides other laws, trust deeds, etc. — FLA s. 90AC</w:t>
      </w:r>
      <w:bookmarkEnd w:id="6018"/>
      <w:bookmarkEnd w:id="6019"/>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020" w:name="_Toc196733448"/>
      <w:bookmarkStart w:id="6021" w:name="_Toc150140433"/>
      <w:r>
        <w:rPr>
          <w:rStyle w:val="CharSectno"/>
        </w:rPr>
        <w:t>205ZLD</w:t>
      </w:r>
      <w:r>
        <w:t>. Extended meaning of “</w:t>
      </w:r>
      <w:r>
        <w:rPr>
          <w:rStyle w:val="CharDefText"/>
          <w:b/>
          <w:bCs/>
        </w:rPr>
        <w:t>property</w:t>
      </w:r>
      <w:r>
        <w:t>” — FLA s. 90AD</w:t>
      </w:r>
      <w:bookmarkEnd w:id="6020"/>
      <w:bookmarkEnd w:id="6021"/>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ind w:left="890" w:hanging="890"/>
      </w:pPr>
      <w:r>
        <w:tab/>
        <w:t>[Section 205ZLD inserted by No. 35 of 2006 s. 34.]</w:t>
      </w:r>
    </w:p>
    <w:p>
      <w:pPr>
        <w:pStyle w:val="Heading5"/>
      </w:pPr>
      <w:bookmarkStart w:id="6022" w:name="_Toc196733449"/>
      <w:bookmarkStart w:id="6023" w:name="_Toc150140434"/>
      <w:r>
        <w:rPr>
          <w:rStyle w:val="CharSectno"/>
        </w:rPr>
        <w:t>205ZLE</w:t>
      </w:r>
      <w:r>
        <w:t>. Other provisions of this Act not affected by this Division — FLA s. 90ADA</w:t>
      </w:r>
      <w:bookmarkEnd w:id="6022"/>
      <w:bookmarkEnd w:id="6023"/>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024" w:name="_Toc140631751"/>
      <w:bookmarkStart w:id="6025" w:name="_Toc140641325"/>
      <w:bookmarkStart w:id="6026" w:name="_Toc140902529"/>
      <w:bookmarkStart w:id="6027" w:name="_Toc143416166"/>
      <w:bookmarkStart w:id="6028" w:name="_Toc144803557"/>
      <w:bookmarkStart w:id="6029" w:name="_Toc147044719"/>
      <w:bookmarkStart w:id="6030" w:name="_Toc147045251"/>
      <w:bookmarkStart w:id="6031" w:name="_Toc147195441"/>
      <w:bookmarkStart w:id="6032" w:name="_Toc147653520"/>
      <w:bookmarkStart w:id="6033" w:name="_Toc147722237"/>
      <w:bookmarkStart w:id="6034" w:name="_Toc150140435"/>
      <w:bookmarkStart w:id="6035" w:name="_Toc196733450"/>
      <w:r>
        <w:t>Subdivision 2 — Orders under section 205ZG</w:t>
      </w:r>
      <w:bookmarkEnd w:id="6024"/>
      <w:bookmarkEnd w:id="6025"/>
      <w:bookmarkEnd w:id="6026"/>
      <w:bookmarkEnd w:id="6027"/>
      <w:bookmarkEnd w:id="6028"/>
      <w:bookmarkEnd w:id="6029"/>
      <w:bookmarkEnd w:id="6030"/>
      <w:bookmarkEnd w:id="6031"/>
      <w:bookmarkEnd w:id="6032"/>
      <w:bookmarkEnd w:id="6033"/>
      <w:bookmarkEnd w:id="6034"/>
      <w:bookmarkEnd w:id="6035"/>
    </w:p>
    <w:p>
      <w:pPr>
        <w:pStyle w:val="Footnotesection"/>
      </w:pPr>
      <w:r>
        <w:tab/>
        <w:t>[Heading inserted by No. 35 of 2006 s. 34.]</w:t>
      </w:r>
    </w:p>
    <w:p>
      <w:pPr>
        <w:pStyle w:val="Heading5"/>
      </w:pPr>
      <w:bookmarkStart w:id="6036" w:name="_Toc196733451"/>
      <w:bookmarkStart w:id="6037" w:name="_Toc150140436"/>
      <w:r>
        <w:rPr>
          <w:rStyle w:val="CharSectno"/>
        </w:rPr>
        <w:t>205ZLF</w:t>
      </w:r>
      <w:r>
        <w:t>. Court may make an order under section 205ZG binding a third party — FLA s. 90AE</w:t>
      </w:r>
      <w:bookmarkEnd w:id="6036"/>
      <w:bookmarkEnd w:id="6037"/>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038" w:name="_Toc140631753"/>
      <w:bookmarkStart w:id="6039" w:name="_Toc140641327"/>
      <w:bookmarkStart w:id="6040" w:name="_Toc140902531"/>
      <w:bookmarkStart w:id="6041" w:name="_Toc143416168"/>
      <w:bookmarkStart w:id="6042" w:name="_Toc144803559"/>
      <w:bookmarkStart w:id="6043" w:name="_Toc147044721"/>
      <w:bookmarkStart w:id="6044" w:name="_Toc147045253"/>
      <w:bookmarkStart w:id="6045" w:name="_Toc147195443"/>
      <w:bookmarkStart w:id="6046" w:name="_Toc147653522"/>
      <w:bookmarkStart w:id="6047" w:name="_Toc147722239"/>
      <w:bookmarkStart w:id="6048" w:name="_Toc150140437"/>
      <w:bookmarkStart w:id="6049" w:name="_Toc196733452"/>
      <w:r>
        <w:t>Subdivision 3 — Orders or injunctions under section 235A</w:t>
      </w:r>
      <w:bookmarkEnd w:id="6038"/>
      <w:bookmarkEnd w:id="6039"/>
      <w:bookmarkEnd w:id="6040"/>
      <w:bookmarkEnd w:id="6041"/>
      <w:bookmarkEnd w:id="6042"/>
      <w:bookmarkEnd w:id="6043"/>
      <w:bookmarkEnd w:id="6044"/>
      <w:bookmarkEnd w:id="6045"/>
      <w:bookmarkEnd w:id="6046"/>
      <w:bookmarkEnd w:id="6047"/>
      <w:bookmarkEnd w:id="6048"/>
      <w:bookmarkEnd w:id="6049"/>
    </w:p>
    <w:p>
      <w:pPr>
        <w:pStyle w:val="Footnotesection"/>
      </w:pPr>
      <w:r>
        <w:tab/>
        <w:t>[Heading inserted by No. 35 of 2006 s. 34.]</w:t>
      </w:r>
    </w:p>
    <w:p>
      <w:pPr>
        <w:pStyle w:val="Heading5"/>
      </w:pPr>
      <w:bookmarkStart w:id="6050" w:name="_Toc196733453"/>
      <w:bookmarkStart w:id="6051" w:name="_Toc150140438"/>
      <w:r>
        <w:rPr>
          <w:rStyle w:val="CharSectno"/>
        </w:rPr>
        <w:t>205ZLG</w:t>
      </w:r>
      <w:r>
        <w:t>. Court may make an order or injunction under section 235A binding a third party — FLA s. 90AF</w:t>
      </w:r>
      <w:bookmarkEnd w:id="6050"/>
      <w:bookmarkEnd w:id="6051"/>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052" w:name="_Toc140631755"/>
      <w:bookmarkStart w:id="6053" w:name="_Toc140641329"/>
      <w:bookmarkStart w:id="6054" w:name="_Toc140902533"/>
      <w:bookmarkStart w:id="6055" w:name="_Toc143416170"/>
      <w:bookmarkStart w:id="6056" w:name="_Toc144803561"/>
      <w:bookmarkStart w:id="6057" w:name="_Toc147044723"/>
      <w:bookmarkStart w:id="6058" w:name="_Toc147045255"/>
      <w:bookmarkStart w:id="6059" w:name="_Toc147195445"/>
      <w:bookmarkStart w:id="6060" w:name="_Toc147653524"/>
      <w:bookmarkStart w:id="6061" w:name="_Toc147722241"/>
      <w:bookmarkStart w:id="6062" w:name="_Toc150140439"/>
      <w:bookmarkStart w:id="6063" w:name="_Toc196733454"/>
      <w:r>
        <w:t>Subdivision 4 — Other matters</w:t>
      </w:r>
      <w:bookmarkEnd w:id="6052"/>
      <w:bookmarkEnd w:id="6053"/>
      <w:bookmarkEnd w:id="6054"/>
      <w:bookmarkEnd w:id="6055"/>
      <w:bookmarkEnd w:id="6056"/>
      <w:bookmarkEnd w:id="6057"/>
      <w:bookmarkEnd w:id="6058"/>
      <w:bookmarkEnd w:id="6059"/>
      <w:bookmarkEnd w:id="6060"/>
      <w:bookmarkEnd w:id="6061"/>
      <w:bookmarkEnd w:id="6062"/>
      <w:bookmarkEnd w:id="6063"/>
      <w:r>
        <w:t xml:space="preserve"> </w:t>
      </w:r>
    </w:p>
    <w:p>
      <w:pPr>
        <w:pStyle w:val="Footnotesection"/>
      </w:pPr>
      <w:r>
        <w:tab/>
        <w:t>[Heading inserted by No. 35 of 2006 s. 34.]</w:t>
      </w:r>
    </w:p>
    <w:p>
      <w:pPr>
        <w:pStyle w:val="Heading5"/>
      </w:pPr>
      <w:bookmarkStart w:id="6064" w:name="_Toc196733455"/>
      <w:bookmarkStart w:id="6065" w:name="_Toc150140440"/>
      <w:r>
        <w:rPr>
          <w:rStyle w:val="CharSectno"/>
        </w:rPr>
        <w:t>205ZLH</w:t>
      </w:r>
      <w:r>
        <w:t>. Orders and injunctions binding on trustees — FLA s. 90AG</w:t>
      </w:r>
      <w:bookmarkEnd w:id="6064"/>
      <w:bookmarkEnd w:id="6065"/>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066" w:name="_Toc196733456"/>
      <w:bookmarkStart w:id="6067" w:name="_Toc150140441"/>
      <w:r>
        <w:rPr>
          <w:rStyle w:val="CharSectno"/>
        </w:rPr>
        <w:t>205ZLI</w:t>
      </w:r>
      <w:r>
        <w:t>.</w:t>
      </w:r>
      <w:r>
        <w:tab/>
        <w:t>Protection for a third party — FLA s. 90AH</w:t>
      </w:r>
      <w:bookmarkEnd w:id="6066"/>
      <w:bookmarkEnd w:id="6067"/>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068" w:name="_Toc196733457"/>
      <w:bookmarkStart w:id="6069" w:name="_Toc150140442"/>
      <w:r>
        <w:rPr>
          <w:rStyle w:val="CharSectno"/>
        </w:rPr>
        <w:t>205ZLJ</w:t>
      </w:r>
      <w:r>
        <w:t>.</w:t>
      </w:r>
      <w:r>
        <w:tab/>
        <w:t>Service of documents on a third party — FLA s. 90AI</w:t>
      </w:r>
      <w:bookmarkEnd w:id="6068"/>
      <w:bookmarkEnd w:id="6069"/>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070" w:name="_Toc196733458"/>
      <w:bookmarkStart w:id="6071" w:name="_Toc150140443"/>
      <w:r>
        <w:rPr>
          <w:rStyle w:val="CharSectno"/>
        </w:rPr>
        <w:t>205ZLK</w:t>
      </w:r>
      <w:r>
        <w:t>. Expenses of third party — FLA s. 90AJ</w:t>
      </w:r>
      <w:bookmarkEnd w:id="6070"/>
      <w:bookmarkEnd w:id="6071"/>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072" w:name="_Toc140631760"/>
      <w:bookmarkStart w:id="6073" w:name="_Toc140641334"/>
      <w:bookmarkStart w:id="6074" w:name="_Toc140902538"/>
      <w:bookmarkStart w:id="6075" w:name="_Toc143416175"/>
      <w:bookmarkStart w:id="6076" w:name="_Toc144803566"/>
      <w:bookmarkStart w:id="6077" w:name="_Toc147044728"/>
      <w:bookmarkStart w:id="6078" w:name="_Toc147045260"/>
      <w:bookmarkStart w:id="6079" w:name="_Toc147195450"/>
      <w:bookmarkStart w:id="6080" w:name="_Toc147653529"/>
      <w:bookmarkStart w:id="6081" w:name="_Toc147722246"/>
      <w:bookmarkStart w:id="6082" w:name="_Toc150140444"/>
      <w:bookmarkStart w:id="6083" w:name="_Toc196733459"/>
      <w:r>
        <w:rPr>
          <w:rStyle w:val="CharDivNo"/>
        </w:rPr>
        <w:t>Division 3</w:t>
      </w:r>
      <w:r>
        <w:t> — </w:t>
      </w:r>
      <w:r>
        <w:rPr>
          <w:rStyle w:val="CharDivText"/>
        </w:rPr>
        <w:t>Financial agreements</w:t>
      </w:r>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72"/>
      <w:bookmarkEnd w:id="6073"/>
      <w:bookmarkEnd w:id="6074"/>
      <w:bookmarkEnd w:id="6075"/>
      <w:bookmarkEnd w:id="6076"/>
      <w:bookmarkEnd w:id="6077"/>
      <w:bookmarkEnd w:id="6078"/>
      <w:bookmarkEnd w:id="6079"/>
      <w:bookmarkEnd w:id="6080"/>
      <w:bookmarkEnd w:id="6081"/>
      <w:bookmarkEnd w:id="6082"/>
      <w:bookmarkEnd w:id="6083"/>
    </w:p>
    <w:p>
      <w:pPr>
        <w:pStyle w:val="Footnoteheading"/>
        <w:keepNext/>
      </w:pPr>
      <w:r>
        <w:tab/>
        <w:t>[Heading inserted by No. 25 of 2002 s. 47.]</w:t>
      </w:r>
    </w:p>
    <w:p>
      <w:pPr>
        <w:pStyle w:val="Heading5"/>
        <w:spacing w:before="240"/>
      </w:pPr>
      <w:bookmarkStart w:id="6084" w:name="_Toc26244651"/>
      <w:bookmarkStart w:id="6085" w:name="_Toc27799246"/>
      <w:bookmarkStart w:id="6086" w:name="_Toc124051595"/>
      <w:bookmarkStart w:id="6087" w:name="_Toc196733460"/>
      <w:bookmarkStart w:id="6088" w:name="_Toc150140445"/>
      <w:r>
        <w:rPr>
          <w:rStyle w:val="CharSectno"/>
        </w:rPr>
        <w:t>205ZM</w:t>
      </w:r>
      <w:r>
        <w:t>.</w:t>
      </w:r>
      <w:r>
        <w:tab/>
        <w:t>Definition — FLA s. 90A</w:t>
      </w:r>
      <w:bookmarkEnd w:id="6084"/>
      <w:bookmarkEnd w:id="6085"/>
      <w:bookmarkEnd w:id="6086"/>
      <w:bookmarkEnd w:id="6087"/>
      <w:bookmarkEnd w:id="6088"/>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spacing w:before="240"/>
      </w:pPr>
      <w:bookmarkStart w:id="6089" w:name="_Toc26244652"/>
      <w:bookmarkStart w:id="6090" w:name="_Toc27799247"/>
      <w:bookmarkStart w:id="6091" w:name="_Toc124051596"/>
      <w:bookmarkStart w:id="6092" w:name="_Toc196733461"/>
      <w:bookmarkStart w:id="6093" w:name="_Toc150140446"/>
      <w:r>
        <w:rPr>
          <w:rStyle w:val="CharSectno"/>
        </w:rPr>
        <w:t>205ZN</w:t>
      </w:r>
      <w:r>
        <w:t>.</w:t>
      </w:r>
      <w:r>
        <w:tab/>
        <w:t>Financial agreements before beginning a de facto relationship — FLA s. 90B</w:t>
      </w:r>
      <w:bookmarkEnd w:id="6089"/>
      <w:bookmarkEnd w:id="6090"/>
      <w:bookmarkEnd w:id="6091"/>
      <w:bookmarkEnd w:id="6092"/>
      <w:bookmarkEnd w:id="6093"/>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094" w:name="_Toc26244653"/>
      <w:bookmarkStart w:id="6095" w:name="_Toc27799248"/>
      <w:bookmarkStart w:id="6096" w:name="_Toc124051597"/>
      <w:bookmarkStart w:id="6097" w:name="_Toc196733462"/>
      <w:bookmarkStart w:id="6098" w:name="_Toc150140447"/>
      <w:r>
        <w:rPr>
          <w:rStyle w:val="CharSectno"/>
        </w:rPr>
        <w:t>205ZO</w:t>
      </w:r>
      <w:r>
        <w:t>.</w:t>
      </w:r>
      <w:r>
        <w:tab/>
        <w:t>Financial agreements during de facto relationship — FLA s. 90C</w:t>
      </w:r>
      <w:bookmarkEnd w:id="6094"/>
      <w:bookmarkEnd w:id="6095"/>
      <w:bookmarkEnd w:id="6096"/>
      <w:bookmarkEnd w:id="6097"/>
      <w:bookmarkEnd w:id="6098"/>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099" w:name="_Toc26244654"/>
      <w:bookmarkStart w:id="6100" w:name="_Toc27799249"/>
      <w:bookmarkStart w:id="6101" w:name="_Toc124051598"/>
      <w:bookmarkStart w:id="6102" w:name="_Toc196733463"/>
      <w:bookmarkStart w:id="6103" w:name="_Toc150140448"/>
      <w:r>
        <w:rPr>
          <w:rStyle w:val="CharSectno"/>
        </w:rPr>
        <w:t>205ZP</w:t>
      </w:r>
      <w:r>
        <w:t>.</w:t>
      </w:r>
      <w:r>
        <w:tab/>
        <w:t>Financial agreements after de facto relationship ends — FLA s. 90D</w:t>
      </w:r>
      <w:bookmarkEnd w:id="6099"/>
      <w:bookmarkEnd w:id="6100"/>
      <w:bookmarkEnd w:id="6101"/>
      <w:bookmarkEnd w:id="6102"/>
      <w:bookmarkEnd w:id="610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104" w:name="_Toc26244655"/>
      <w:bookmarkStart w:id="6105" w:name="_Toc27799250"/>
      <w:bookmarkStart w:id="6106" w:name="_Toc124051599"/>
      <w:bookmarkStart w:id="6107" w:name="_Toc196733464"/>
      <w:bookmarkStart w:id="6108" w:name="_Toc150140449"/>
      <w:r>
        <w:rPr>
          <w:rStyle w:val="CharSectno"/>
        </w:rPr>
        <w:t>205ZQ</w:t>
      </w:r>
      <w:r>
        <w:t>.</w:t>
      </w:r>
      <w:r>
        <w:tab/>
        <w:t>Requirements with respect to provisions in financial agreements relating to the maintenance of a de facto partner or a child or children — FLA s. 90E</w:t>
      </w:r>
      <w:bookmarkEnd w:id="6104"/>
      <w:bookmarkEnd w:id="6105"/>
      <w:bookmarkEnd w:id="6106"/>
      <w:bookmarkEnd w:id="6107"/>
      <w:bookmarkEnd w:id="6108"/>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109" w:name="_Toc26244656"/>
      <w:bookmarkStart w:id="6110" w:name="_Toc27799251"/>
      <w:bookmarkStart w:id="6111" w:name="_Toc124051600"/>
      <w:bookmarkStart w:id="6112" w:name="_Toc196733465"/>
      <w:bookmarkStart w:id="6113" w:name="_Toc150140450"/>
      <w:r>
        <w:rPr>
          <w:rStyle w:val="CharSectno"/>
        </w:rPr>
        <w:t>205ZR</w:t>
      </w:r>
      <w:r>
        <w:t>.</w:t>
      </w:r>
      <w:r>
        <w:tab/>
        <w:t>Certain provisions in agreements — FLA s. 90F</w:t>
      </w:r>
      <w:bookmarkEnd w:id="6109"/>
      <w:bookmarkEnd w:id="6110"/>
      <w:bookmarkEnd w:id="6111"/>
      <w:bookmarkEnd w:id="6112"/>
      <w:bookmarkEnd w:id="6113"/>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114" w:name="_Toc26244657"/>
      <w:bookmarkStart w:id="6115" w:name="_Toc27799252"/>
      <w:bookmarkStart w:id="6116" w:name="_Toc124051601"/>
      <w:bookmarkStart w:id="6117" w:name="_Toc196733466"/>
      <w:bookmarkStart w:id="6118" w:name="_Toc150140451"/>
      <w:r>
        <w:rPr>
          <w:rStyle w:val="CharSectno"/>
        </w:rPr>
        <w:t>205ZS</w:t>
      </w:r>
      <w:r>
        <w:t>.</w:t>
      </w:r>
      <w:r>
        <w:tab/>
        <w:t>When financial agreements and former financial agreements are binding — FLA s. 90G</w:t>
      </w:r>
      <w:bookmarkEnd w:id="6114"/>
      <w:bookmarkEnd w:id="6115"/>
      <w:bookmarkEnd w:id="6116"/>
      <w:bookmarkEnd w:id="6117"/>
      <w:bookmarkEnd w:id="6118"/>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119" w:name="_Toc26244658"/>
      <w:bookmarkStart w:id="6120" w:name="_Toc27799253"/>
      <w:bookmarkStart w:id="6121" w:name="_Toc124051602"/>
      <w:bookmarkStart w:id="6122" w:name="_Toc196733467"/>
      <w:bookmarkStart w:id="6123" w:name="_Toc150140452"/>
      <w:r>
        <w:rPr>
          <w:rStyle w:val="CharSectno"/>
        </w:rPr>
        <w:t>205ZT</w:t>
      </w:r>
      <w:r>
        <w:t>.</w:t>
      </w:r>
      <w:r>
        <w:tab/>
        <w:t xml:space="preserve">Effect of death of party to financial agreement — </w:t>
      </w:r>
      <w:r>
        <w:br/>
        <w:t>FLA s. 90H</w:t>
      </w:r>
      <w:bookmarkEnd w:id="6119"/>
      <w:bookmarkEnd w:id="6120"/>
      <w:bookmarkEnd w:id="6121"/>
      <w:bookmarkEnd w:id="6122"/>
      <w:bookmarkEnd w:id="612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124" w:name="_Toc26244659"/>
      <w:bookmarkStart w:id="6125" w:name="_Toc27799254"/>
      <w:bookmarkStart w:id="6126" w:name="_Toc124051603"/>
      <w:bookmarkStart w:id="6127" w:name="_Toc196733468"/>
      <w:bookmarkStart w:id="6128" w:name="_Toc150140453"/>
      <w:r>
        <w:rPr>
          <w:rStyle w:val="CharSectno"/>
        </w:rPr>
        <w:t>205ZU</w:t>
      </w:r>
      <w:r>
        <w:t>.</w:t>
      </w:r>
      <w:r>
        <w:tab/>
        <w:t>Termination of financial agreement and former financial agreement — FLA s. 90J</w:t>
      </w:r>
      <w:bookmarkEnd w:id="6124"/>
      <w:bookmarkEnd w:id="6125"/>
      <w:bookmarkEnd w:id="6126"/>
      <w:bookmarkEnd w:id="6127"/>
      <w:bookmarkEnd w:id="6128"/>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129" w:name="_Toc26244660"/>
      <w:bookmarkStart w:id="6130" w:name="_Toc27799255"/>
      <w:bookmarkStart w:id="6131" w:name="_Toc124051604"/>
      <w:bookmarkStart w:id="6132" w:name="_Toc196733469"/>
      <w:bookmarkStart w:id="6133" w:name="_Toc150140454"/>
      <w:r>
        <w:rPr>
          <w:rStyle w:val="CharSectno"/>
        </w:rPr>
        <w:t>205ZV</w:t>
      </w:r>
      <w:r>
        <w:t>.</w:t>
      </w:r>
      <w:r>
        <w:tab/>
        <w:t>Circumstances in which court may set aside a financial agreement, termination agreement or former financial agreement — FLA s. 90K</w:t>
      </w:r>
      <w:bookmarkEnd w:id="6129"/>
      <w:bookmarkEnd w:id="6130"/>
      <w:bookmarkEnd w:id="6131"/>
      <w:bookmarkEnd w:id="6132"/>
      <w:bookmarkEnd w:id="6133"/>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134" w:name="_Toc26244661"/>
      <w:bookmarkStart w:id="6135" w:name="_Toc27799256"/>
      <w:bookmarkStart w:id="6136" w:name="_Toc124051605"/>
      <w:bookmarkStart w:id="6137" w:name="_Toc196733470"/>
      <w:bookmarkStart w:id="6138" w:name="_Toc150140455"/>
      <w:r>
        <w:rPr>
          <w:rStyle w:val="CharSectno"/>
        </w:rPr>
        <w:t>205ZW</w:t>
      </w:r>
      <w:r>
        <w:t>.</w:t>
      </w:r>
      <w:r>
        <w:tab/>
        <w:t>Validity, enforceability and effect of financial agreements, termination agreements and former financial agreements — FLA s. 90KA</w:t>
      </w:r>
      <w:bookmarkEnd w:id="6134"/>
      <w:bookmarkEnd w:id="6135"/>
      <w:bookmarkEnd w:id="6136"/>
      <w:bookmarkEnd w:id="6137"/>
      <w:bookmarkEnd w:id="6138"/>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139" w:name="_Toc196733471"/>
      <w:bookmarkStart w:id="6140" w:name="_Toc150140456"/>
      <w:bookmarkStart w:id="6141" w:name="_Toc72575198"/>
      <w:bookmarkStart w:id="6142" w:name="_Toc72898837"/>
      <w:bookmarkStart w:id="6143" w:name="_Toc89518169"/>
      <w:bookmarkStart w:id="6144" w:name="_Toc94953406"/>
      <w:bookmarkStart w:id="6145" w:name="_Toc95102615"/>
      <w:bookmarkStart w:id="6146" w:name="_Toc97343353"/>
      <w:bookmarkStart w:id="6147" w:name="_Toc101685893"/>
      <w:bookmarkStart w:id="6148" w:name="_Toc103065789"/>
      <w:bookmarkStart w:id="6149" w:name="_Toc121556133"/>
      <w:bookmarkStart w:id="6150" w:name="_Toc122750158"/>
      <w:bookmarkStart w:id="6151" w:name="_Toc123002345"/>
      <w:bookmarkStart w:id="6152" w:name="_Toc124051606"/>
      <w:bookmarkStart w:id="6153" w:name="_Toc124138033"/>
      <w:bookmarkStart w:id="6154" w:name="_Toc128468592"/>
      <w:bookmarkStart w:id="6155" w:name="_Toc129066133"/>
      <w:bookmarkStart w:id="6156" w:name="_Toc129585263"/>
      <w:bookmarkStart w:id="6157" w:name="_Toc130275751"/>
      <w:bookmarkStart w:id="6158" w:name="_Toc130707041"/>
      <w:bookmarkStart w:id="6159" w:name="_Toc130800972"/>
      <w:bookmarkStart w:id="6160" w:name="_Toc131389859"/>
      <w:bookmarkStart w:id="6161" w:name="_Toc133994850"/>
      <w:bookmarkStart w:id="6162" w:name="_Toc140374640"/>
      <w:bookmarkStart w:id="6163" w:name="_Toc140394847"/>
      <w:r>
        <w:rPr>
          <w:rStyle w:val="CharSectno"/>
        </w:rPr>
        <w:t>205ZX</w:t>
      </w:r>
      <w:r>
        <w:t>.</w:t>
      </w:r>
      <w:r>
        <w:tab/>
        <w:t>Notification of criminal property confiscation order etc. — FLA s. 90M</w:t>
      </w:r>
      <w:bookmarkEnd w:id="6139"/>
      <w:bookmarkEnd w:id="6140"/>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164" w:name="_Toc196733472"/>
      <w:bookmarkStart w:id="6165" w:name="_Toc150140457"/>
      <w:r>
        <w:rPr>
          <w:rStyle w:val="CharSectno"/>
        </w:rPr>
        <w:t>205ZY</w:t>
      </w:r>
      <w:r>
        <w:t>.</w:t>
      </w:r>
      <w:r>
        <w:tab/>
        <w:t>Court to stay proceedings under Division 2 affected by criminal confiscation order etc. — FLA s. 90N</w:t>
      </w:r>
      <w:bookmarkEnd w:id="6164"/>
      <w:bookmarkEnd w:id="6165"/>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166" w:name="_Toc196733473"/>
      <w:bookmarkStart w:id="6167" w:name="_Toc150140458"/>
      <w:r>
        <w:rPr>
          <w:rStyle w:val="CharSectno"/>
        </w:rPr>
        <w:t>205ZZ</w:t>
      </w:r>
      <w:r>
        <w:t>.</w:t>
      </w:r>
      <w:r>
        <w:tab/>
        <w:t>Lifting a stay — FLA s. 90P</w:t>
      </w:r>
      <w:bookmarkEnd w:id="6166"/>
      <w:bookmarkEnd w:id="6167"/>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168" w:name="_Toc196733474"/>
      <w:bookmarkStart w:id="6169" w:name="_Toc150140459"/>
      <w:r>
        <w:rPr>
          <w:rStyle w:val="CharSectno"/>
        </w:rPr>
        <w:t>205ZZA</w:t>
      </w:r>
      <w:r>
        <w:t>.</w:t>
      </w:r>
      <w:r>
        <w:tab/>
        <w:t>Intervention by DPP — FLA s. 90Q</w:t>
      </w:r>
      <w:bookmarkEnd w:id="6168"/>
      <w:bookmarkEnd w:id="6169"/>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170" w:name="_Toc140631776"/>
      <w:bookmarkStart w:id="6171" w:name="_Toc140641350"/>
      <w:bookmarkStart w:id="6172" w:name="_Toc140902554"/>
      <w:bookmarkStart w:id="6173" w:name="_Toc143416191"/>
      <w:bookmarkStart w:id="6174" w:name="_Toc144803582"/>
      <w:bookmarkStart w:id="6175" w:name="_Toc147044744"/>
      <w:bookmarkStart w:id="6176" w:name="_Toc147045276"/>
      <w:bookmarkStart w:id="6177" w:name="_Toc147195466"/>
      <w:bookmarkStart w:id="6178" w:name="_Toc147653545"/>
      <w:bookmarkStart w:id="6179" w:name="_Toc147722262"/>
      <w:bookmarkStart w:id="6180" w:name="_Toc150140460"/>
      <w:bookmarkStart w:id="6181" w:name="_Toc196733475"/>
      <w:r>
        <w:rPr>
          <w:rStyle w:val="CharPartNo"/>
        </w:rPr>
        <w:t>Part 6</w:t>
      </w:r>
      <w:r>
        <w:rPr>
          <w:rStyle w:val="CharDivNo"/>
        </w:rPr>
        <w:t> </w:t>
      </w:r>
      <w:r>
        <w:t>—</w:t>
      </w:r>
      <w:r>
        <w:rPr>
          <w:rStyle w:val="CharDivText"/>
        </w:rPr>
        <w:t> </w:t>
      </w:r>
      <w:r>
        <w:rPr>
          <w:rStyle w:val="CharPartText"/>
        </w:rPr>
        <w:t>Intervention</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70"/>
      <w:bookmarkEnd w:id="6171"/>
      <w:bookmarkEnd w:id="6172"/>
      <w:bookmarkEnd w:id="6173"/>
      <w:bookmarkEnd w:id="6174"/>
      <w:bookmarkEnd w:id="6175"/>
      <w:bookmarkEnd w:id="6176"/>
      <w:bookmarkEnd w:id="6177"/>
      <w:bookmarkEnd w:id="6178"/>
      <w:bookmarkEnd w:id="6179"/>
      <w:bookmarkEnd w:id="6180"/>
      <w:bookmarkEnd w:id="6181"/>
      <w:r>
        <w:rPr>
          <w:rStyle w:val="CharPartText"/>
        </w:rPr>
        <w:t xml:space="preserve"> </w:t>
      </w:r>
    </w:p>
    <w:p>
      <w:pPr>
        <w:pStyle w:val="Heading5"/>
        <w:rPr>
          <w:snapToGrid w:val="0"/>
        </w:rPr>
      </w:pPr>
      <w:bookmarkStart w:id="6182" w:name="_Toc431877709"/>
      <w:bookmarkStart w:id="6183" w:name="_Toc517669438"/>
      <w:bookmarkStart w:id="6184" w:name="_Toc518100154"/>
      <w:bookmarkStart w:id="6185" w:name="_Toc26244662"/>
      <w:bookmarkStart w:id="6186" w:name="_Toc27799257"/>
      <w:bookmarkStart w:id="6187" w:name="_Toc124051607"/>
      <w:bookmarkStart w:id="6188" w:name="_Toc196733476"/>
      <w:bookmarkStart w:id="6189" w:name="_Toc150140461"/>
      <w:r>
        <w:rPr>
          <w:rStyle w:val="CharSectno"/>
        </w:rPr>
        <w:t>206</w:t>
      </w:r>
      <w:r>
        <w:rPr>
          <w:snapToGrid w:val="0"/>
        </w:rPr>
        <w:t>.</w:t>
      </w:r>
      <w:r>
        <w:rPr>
          <w:snapToGrid w:val="0"/>
        </w:rPr>
        <w:tab/>
        <w:t>Intervention by Attorney General — FLA s. 91</w:t>
      </w:r>
      <w:bookmarkEnd w:id="6182"/>
      <w:bookmarkEnd w:id="6183"/>
      <w:bookmarkEnd w:id="6184"/>
      <w:bookmarkEnd w:id="6185"/>
      <w:bookmarkEnd w:id="6186"/>
      <w:bookmarkEnd w:id="6187"/>
      <w:bookmarkEnd w:id="6188"/>
      <w:bookmarkEnd w:id="6189"/>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190" w:name="_Toc431877710"/>
      <w:bookmarkStart w:id="6191" w:name="_Toc517669439"/>
      <w:bookmarkStart w:id="6192" w:name="_Toc518100155"/>
      <w:bookmarkStart w:id="6193" w:name="_Toc26244663"/>
      <w:bookmarkStart w:id="6194" w:name="_Toc27799258"/>
      <w:bookmarkStart w:id="6195" w:name="_Toc124051608"/>
      <w:bookmarkStart w:id="6196" w:name="_Toc196733477"/>
      <w:bookmarkStart w:id="6197" w:name="_Toc150140462"/>
      <w:r>
        <w:rPr>
          <w:rStyle w:val="CharSectno"/>
        </w:rPr>
        <w:t>207</w:t>
      </w:r>
      <w:r>
        <w:rPr>
          <w:snapToGrid w:val="0"/>
        </w:rPr>
        <w:t>.</w:t>
      </w:r>
      <w:r>
        <w:rPr>
          <w:snapToGrid w:val="0"/>
        </w:rPr>
        <w:tab/>
        <w:t>Intervention by CEO — FLA s. 91B</w:t>
      </w:r>
      <w:bookmarkEnd w:id="6190"/>
      <w:bookmarkEnd w:id="6191"/>
      <w:bookmarkEnd w:id="6192"/>
      <w:bookmarkEnd w:id="6193"/>
      <w:bookmarkEnd w:id="6194"/>
      <w:bookmarkEnd w:id="6195"/>
      <w:bookmarkEnd w:id="6196"/>
      <w:bookmarkEnd w:id="619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198" w:name="_Toc431877711"/>
      <w:bookmarkStart w:id="6199" w:name="_Toc517669440"/>
      <w:bookmarkStart w:id="6200" w:name="_Toc518100156"/>
      <w:bookmarkStart w:id="6201" w:name="_Toc26244664"/>
      <w:bookmarkStart w:id="6202" w:name="_Toc27799259"/>
      <w:bookmarkStart w:id="6203" w:name="_Toc124051609"/>
      <w:bookmarkStart w:id="6204" w:name="_Toc196733478"/>
      <w:bookmarkStart w:id="6205" w:name="_Toc150140463"/>
      <w:r>
        <w:rPr>
          <w:rStyle w:val="CharSectno"/>
        </w:rPr>
        <w:t>208</w:t>
      </w:r>
      <w:r>
        <w:rPr>
          <w:snapToGrid w:val="0"/>
        </w:rPr>
        <w:t>.</w:t>
      </w:r>
      <w:r>
        <w:rPr>
          <w:snapToGrid w:val="0"/>
        </w:rPr>
        <w:tab/>
        <w:t>Intervention by other persons — FLA s. 92</w:t>
      </w:r>
      <w:bookmarkEnd w:id="6198"/>
      <w:bookmarkEnd w:id="6199"/>
      <w:bookmarkEnd w:id="6200"/>
      <w:bookmarkEnd w:id="6201"/>
      <w:bookmarkEnd w:id="6202"/>
      <w:bookmarkEnd w:id="6203"/>
      <w:bookmarkEnd w:id="6204"/>
      <w:bookmarkEnd w:id="620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206" w:name="_Toc431877712"/>
      <w:bookmarkStart w:id="6207" w:name="_Toc517669441"/>
      <w:bookmarkStart w:id="6208" w:name="_Toc518100157"/>
      <w:bookmarkStart w:id="6209" w:name="_Toc26244665"/>
      <w:bookmarkStart w:id="6210" w:name="_Toc27799260"/>
      <w:bookmarkStart w:id="6211" w:name="_Toc124051610"/>
      <w:bookmarkStart w:id="6212" w:name="_Toc196733479"/>
      <w:bookmarkStart w:id="6213" w:name="_Toc150140464"/>
      <w:r>
        <w:rPr>
          <w:rStyle w:val="CharSectno"/>
        </w:rPr>
        <w:t>209</w:t>
      </w:r>
      <w:r>
        <w:rPr>
          <w:snapToGrid w:val="0"/>
        </w:rPr>
        <w:t>.</w:t>
      </w:r>
      <w:r>
        <w:rPr>
          <w:snapToGrid w:val="0"/>
        </w:rPr>
        <w:tab/>
        <w:t>Intervention in child abuse cases — FLA s. 92A</w:t>
      </w:r>
      <w:bookmarkEnd w:id="6206"/>
      <w:bookmarkEnd w:id="6207"/>
      <w:bookmarkEnd w:id="6208"/>
      <w:bookmarkEnd w:id="6209"/>
      <w:bookmarkEnd w:id="6210"/>
      <w:bookmarkEnd w:id="6211"/>
      <w:bookmarkEnd w:id="6212"/>
      <w:bookmarkEnd w:id="6213"/>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214" w:name="_Toc72575203"/>
      <w:bookmarkStart w:id="6215" w:name="_Toc72898842"/>
      <w:bookmarkStart w:id="6216" w:name="_Toc89518174"/>
      <w:bookmarkStart w:id="6217" w:name="_Toc94953411"/>
      <w:bookmarkStart w:id="6218" w:name="_Toc95102620"/>
      <w:bookmarkStart w:id="6219" w:name="_Toc97343358"/>
      <w:bookmarkStart w:id="6220" w:name="_Toc101685898"/>
      <w:bookmarkStart w:id="6221" w:name="_Toc103065794"/>
      <w:bookmarkStart w:id="6222" w:name="_Toc121556138"/>
      <w:bookmarkStart w:id="6223" w:name="_Toc122750163"/>
      <w:bookmarkStart w:id="6224" w:name="_Toc123002350"/>
      <w:bookmarkStart w:id="6225" w:name="_Toc124051611"/>
      <w:bookmarkStart w:id="6226" w:name="_Toc124138038"/>
      <w:bookmarkStart w:id="6227" w:name="_Toc128468597"/>
      <w:bookmarkStart w:id="6228" w:name="_Toc129066138"/>
      <w:bookmarkStart w:id="6229" w:name="_Toc129585268"/>
      <w:bookmarkStart w:id="6230" w:name="_Toc130275756"/>
      <w:bookmarkStart w:id="6231" w:name="_Toc130707046"/>
      <w:bookmarkStart w:id="6232" w:name="_Toc130800977"/>
      <w:bookmarkStart w:id="6233" w:name="_Toc131389864"/>
      <w:bookmarkStart w:id="6234" w:name="_Toc133994855"/>
      <w:bookmarkStart w:id="6235" w:name="_Toc140374645"/>
      <w:bookmarkStart w:id="6236" w:name="_Toc140394852"/>
      <w:bookmarkStart w:id="6237" w:name="_Toc140631781"/>
      <w:bookmarkStart w:id="6238" w:name="_Toc140641355"/>
      <w:bookmarkStart w:id="6239" w:name="_Toc140902559"/>
      <w:bookmarkStart w:id="6240" w:name="_Toc143416196"/>
      <w:bookmarkStart w:id="6241" w:name="_Toc144803587"/>
      <w:bookmarkStart w:id="6242" w:name="_Toc147044749"/>
      <w:bookmarkStart w:id="6243" w:name="_Toc147045281"/>
      <w:bookmarkStart w:id="6244" w:name="_Toc147195471"/>
      <w:bookmarkStart w:id="6245" w:name="_Toc147653550"/>
      <w:bookmarkStart w:id="6246" w:name="_Toc147722267"/>
      <w:bookmarkStart w:id="6247" w:name="_Toc150140465"/>
      <w:bookmarkStart w:id="6248" w:name="_Toc196733480"/>
      <w:r>
        <w:rPr>
          <w:rStyle w:val="CharPartNo"/>
        </w:rPr>
        <w:t>Part 7</w:t>
      </w:r>
      <w:r>
        <w:rPr>
          <w:rStyle w:val="CharDivNo"/>
        </w:rPr>
        <w:t> </w:t>
      </w:r>
      <w:r>
        <w:t>—</w:t>
      </w:r>
      <w:r>
        <w:rPr>
          <w:rStyle w:val="CharDivText"/>
        </w:rPr>
        <w:t> </w:t>
      </w:r>
      <w:r>
        <w:rPr>
          <w:rStyle w:val="CharPartText"/>
        </w:rPr>
        <w:t>Appeals</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r>
        <w:rPr>
          <w:rStyle w:val="CharPartText"/>
        </w:rPr>
        <w:t xml:space="preserve"> </w:t>
      </w:r>
    </w:p>
    <w:p>
      <w:pPr>
        <w:pStyle w:val="Heading5"/>
      </w:pPr>
      <w:bookmarkStart w:id="6249" w:name="_Toc196733481"/>
      <w:bookmarkStart w:id="6250" w:name="_Toc150140466"/>
      <w:bookmarkStart w:id="6251" w:name="_Toc431877713"/>
      <w:bookmarkStart w:id="6252" w:name="_Toc517669442"/>
      <w:bookmarkStart w:id="6253" w:name="_Toc518100158"/>
      <w:bookmarkStart w:id="6254" w:name="_Toc26244666"/>
      <w:bookmarkStart w:id="6255" w:name="_Toc27799261"/>
      <w:bookmarkStart w:id="6256" w:name="_Toc124051612"/>
      <w:r>
        <w:rPr>
          <w:rStyle w:val="CharSectno"/>
        </w:rPr>
        <w:t>209A</w:t>
      </w:r>
      <w:r>
        <w:t>.</w:t>
      </w:r>
      <w:r>
        <w:tab/>
        <w:t>Interpretation</w:t>
      </w:r>
      <w:bookmarkEnd w:id="6249"/>
      <w:bookmarkEnd w:id="6250"/>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6257" w:name="_Toc196733482"/>
      <w:bookmarkStart w:id="6258" w:name="_Toc150140467"/>
      <w:r>
        <w:rPr>
          <w:rStyle w:val="CharSectno"/>
        </w:rPr>
        <w:t>210</w:t>
      </w:r>
      <w:r>
        <w:rPr>
          <w:snapToGrid w:val="0"/>
        </w:rPr>
        <w:t>.</w:t>
      </w:r>
      <w:r>
        <w:rPr>
          <w:snapToGrid w:val="0"/>
        </w:rPr>
        <w:tab/>
        <w:t>Federal jurisdiction</w:t>
      </w:r>
      <w:bookmarkEnd w:id="6251"/>
      <w:bookmarkEnd w:id="6252"/>
      <w:bookmarkEnd w:id="6253"/>
      <w:bookmarkEnd w:id="6254"/>
      <w:bookmarkEnd w:id="6255"/>
      <w:bookmarkEnd w:id="6256"/>
      <w:bookmarkEnd w:id="6257"/>
      <w:bookmarkEnd w:id="6258"/>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259" w:name="_Toc196733483"/>
      <w:bookmarkStart w:id="6260" w:name="_Toc150140468"/>
      <w:bookmarkStart w:id="6261" w:name="_Toc431877714"/>
      <w:bookmarkStart w:id="6262" w:name="_Toc517669443"/>
      <w:bookmarkStart w:id="6263" w:name="_Toc518100159"/>
      <w:bookmarkStart w:id="6264" w:name="_Toc26244667"/>
      <w:bookmarkStart w:id="6265" w:name="_Toc27799262"/>
      <w:bookmarkStart w:id="6266" w:name="_Toc124051613"/>
      <w:r>
        <w:rPr>
          <w:rStyle w:val="CharSectno"/>
        </w:rPr>
        <w:t>210A</w:t>
      </w:r>
      <w:r>
        <w:t>.</w:t>
      </w:r>
      <w:r>
        <w:tab/>
        <w:t>Non</w:t>
      </w:r>
      <w:r>
        <w:noBreakHyphen/>
        <w:t>federal jurisdictions — appeal from decree of Magistrates Court constituted by a family law magistrate</w:t>
      </w:r>
      <w:bookmarkEnd w:id="6259"/>
      <w:bookmarkEnd w:id="6260"/>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267" w:name="_Toc196733484"/>
      <w:bookmarkStart w:id="6268" w:name="_Toc150140469"/>
      <w:r>
        <w:rPr>
          <w:rStyle w:val="CharSectno"/>
        </w:rPr>
        <w:t>210AA</w:t>
      </w:r>
      <w:r>
        <w:t>.</w:t>
      </w:r>
      <w:r>
        <w:tab/>
        <w:t>Leave to appeal needed in some cases referred to in section 210A</w:t>
      </w:r>
      <w:bookmarkEnd w:id="6267"/>
      <w:bookmarkEnd w:id="6268"/>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269" w:name="_Toc196733485"/>
      <w:bookmarkStart w:id="6270" w:name="_Toc150140470"/>
      <w:r>
        <w:rPr>
          <w:rStyle w:val="CharSectno"/>
        </w:rPr>
        <w:t>210AB</w:t>
      </w:r>
      <w:r>
        <w:t>.</w:t>
      </w:r>
      <w:r>
        <w:tab/>
        <w:t>Case stated</w:t>
      </w:r>
      <w:bookmarkEnd w:id="6269"/>
      <w:bookmarkEnd w:id="6270"/>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271" w:name="_Toc196733486"/>
      <w:bookmarkStart w:id="6272" w:name="_Toc150140471"/>
      <w:r>
        <w:rPr>
          <w:rStyle w:val="CharSectno"/>
        </w:rPr>
        <w:t>211</w:t>
      </w:r>
      <w:r>
        <w:rPr>
          <w:snapToGrid w:val="0"/>
        </w:rPr>
        <w:t>.</w:t>
      </w:r>
      <w:r>
        <w:rPr>
          <w:snapToGrid w:val="0"/>
        </w:rPr>
        <w:tab/>
        <w:t>Non</w:t>
      </w:r>
      <w:r>
        <w:rPr>
          <w:snapToGrid w:val="0"/>
        </w:rPr>
        <w:noBreakHyphen/>
        <w:t>federal jurisdictions</w:t>
      </w:r>
      <w:bookmarkEnd w:id="6261"/>
      <w:bookmarkEnd w:id="6262"/>
      <w:bookmarkEnd w:id="6263"/>
      <w:bookmarkEnd w:id="6264"/>
      <w:bookmarkEnd w:id="6265"/>
      <w:bookmarkEnd w:id="6266"/>
      <w:bookmarkEnd w:id="6271"/>
      <w:bookmarkEnd w:id="6272"/>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273" w:name="_Toc196733487"/>
      <w:bookmarkStart w:id="6274" w:name="_Toc150140472"/>
      <w:bookmarkStart w:id="6275" w:name="_Toc72575206"/>
      <w:bookmarkStart w:id="6276" w:name="_Toc72898845"/>
      <w:bookmarkStart w:id="6277" w:name="_Toc89518177"/>
      <w:bookmarkStart w:id="6278" w:name="_Toc94953414"/>
      <w:bookmarkStart w:id="6279" w:name="_Toc95102623"/>
      <w:bookmarkStart w:id="6280" w:name="_Toc97343361"/>
      <w:bookmarkStart w:id="6281" w:name="_Toc101685901"/>
      <w:bookmarkStart w:id="6282" w:name="_Toc103065797"/>
      <w:bookmarkStart w:id="6283" w:name="_Toc121556141"/>
      <w:bookmarkStart w:id="6284" w:name="_Toc122750166"/>
      <w:bookmarkStart w:id="6285" w:name="_Toc123002353"/>
      <w:bookmarkStart w:id="6286" w:name="_Toc124051614"/>
      <w:bookmarkStart w:id="6287" w:name="_Toc124138041"/>
      <w:bookmarkStart w:id="6288" w:name="_Toc128468600"/>
      <w:bookmarkStart w:id="6289" w:name="_Toc129066141"/>
      <w:bookmarkStart w:id="6290" w:name="_Toc129585271"/>
      <w:bookmarkStart w:id="6291" w:name="_Toc130275759"/>
      <w:bookmarkStart w:id="6292" w:name="_Toc130707049"/>
      <w:bookmarkStart w:id="6293" w:name="_Toc130800980"/>
      <w:bookmarkStart w:id="6294" w:name="_Toc131389867"/>
      <w:bookmarkStart w:id="6295" w:name="_Toc133994858"/>
      <w:bookmarkStart w:id="6296" w:name="_Toc140374648"/>
      <w:bookmarkStart w:id="6297" w:name="_Toc140394855"/>
      <w:r>
        <w:rPr>
          <w:rStyle w:val="CharSectno"/>
        </w:rPr>
        <w:t>211A</w:t>
      </w:r>
      <w:r>
        <w:t>.</w:t>
      </w:r>
      <w:r>
        <w:tab/>
        <w:t>Appeals, and applications for leave, without oral hearing</w:t>
      </w:r>
      <w:bookmarkEnd w:id="6273"/>
      <w:bookmarkEnd w:id="6274"/>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298" w:name="_Toc196733488"/>
      <w:bookmarkStart w:id="6299" w:name="_Toc150140473"/>
      <w:r>
        <w:rPr>
          <w:rStyle w:val="CharSectno"/>
        </w:rPr>
        <w:t>211B</w:t>
      </w:r>
      <w:r>
        <w:t>.</w:t>
      </w:r>
      <w:r>
        <w:tab/>
        <w:t>Power to dismiss appeal</w:t>
      </w:r>
      <w:bookmarkEnd w:id="6298"/>
      <w:bookmarkEnd w:id="6299"/>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300" w:name="_Toc140631790"/>
      <w:bookmarkStart w:id="6301" w:name="_Toc140641364"/>
      <w:bookmarkStart w:id="6302" w:name="_Toc140902568"/>
      <w:bookmarkStart w:id="6303" w:name="_Toc143416205"/>
      <w:bookmarkStart w:id="6304" w:name="_Toc144803596"/>
      <w:bookmarkStart w:id="6305" w:name="_Toc147044758"/>
      <w:bookmarkStart w:id="6306" w:name="_Toc147045290"/>
      <w:bookmarkStart w:id="6307" w:name="_Toc147195480"/>
      <w:bookmarkStart w:id="6308" w:name="_Toc147653559"/>
      <w:bookmarkStart w:id="6309" w:name="_Toc147722276"/>
      <w:bookmarkStart w:id="6310" w:name="_Toc150140474"/>
      <w:bookmarkStart w:id="6311" w:name="_Toc196733489"/>
      <w:r>
        <w:rPr>
          <w:rStyle w:val="CharPartNo"/>
        </w:rPr>
        <w:t>Part 8</w:t>
      </w:r>
      <w:r>
        <w:t> — </w:t>
      </w:r>
      <w:r>
        <w:rPr>
          <w:rStyle w:val="CharPartText"/>
        </w:rPr>
        <w:t>Procedure and evidence</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300"/>
      <w:bookmarkEnd w:id="6301"/>
      <w:bookmarkEnd w:id="6302"/>
      <w:bookmarkEnd w:id="6303"/>
      <w:bookmarkEnd w:id="6304"/>
      <w:bookmarkEnd w:id="6305"/>
      <w:bookmarkEnd w:id="6306"/>
      <w:bookmarkEnd w:id="6307"/>
      <w:bookmarkEnd w:id="6308"/>
      <w:bookmarkEnd w:id="6309"/>
      <w:bookmarkEnd w:id="6310"/>
      <w:bookmarkEnd w:id="6311"/>
      <w:r>
        <w:rPr>
          <w:rStyle w:val="CharPartText"/>
        </w:rPr>
        <w:t xml:space="preserve"> </w:t>
      </w:r>
    </w:p>
    <w:p>
      <w:pPr>
        <w:pStyle w:val="Heading3"/>
        <w:spacing w:before="200"/>
      </w:pPr>
      <w:bookmarkStart w:id="6312" w:name="_Toc140631791"/>
      <w:bookmarkStart w:id="6313" w:name="_Toc140641365"/>
      <w:bookmarkStart w:id="6314" w:name="_Toc140902569"/>
      <w:bookmarkStart w:id="6315" w:name="_Toc143416206"/>
      <w:bookmarkStart w:id="6316" w:name="_Toc144803597"/>
      <w:bookmarkStart w:id="6317" w:name="_Toc147044759"/>
      <w:bookmarkStart w:id="6318" w:name="_Toc147045291"/>
      <w:bookmarkStart w:id="6319" w:name="_Toc147195481"/>
      <w:bookmarkStart w:id="6320" w:name="_Toc147653560"/>
      <w:bookmarkStart w:id="6321" w:name="_Toc147722277"/>
      <w:bookmarkStart w:id="6322" w:name="_Toc150140475"/>
      <w:bookmarkStart w:id="6323" w:name="_Toc196733490"/>
      <w:bookmarkStart w:id="6324" w:name="_Toc431877715"/>
      <w:bookmarkStart w:id="6325" w:name="_Toc517669444"/>
      <w:bookmarkStart w:id="6326" w:name="_Toc518100160"/>
      <w:bookmarkStart w:id="6327" w:name="_Toc26244668"/>
      <w:bookmarkStart w:id="6328" w:name="_Toc27799263"/>
      <w:bookmarkStart w:id="6329" w:name="_Toc124051615"/>
      <w:r>
        <w:rPr>
          <w:rStyle w:val="CharDivNo"/>
        </w:rPr>
        <w:t>Division 1</w:t>
      </w:r>
      <w:r>
        <w:t xml:space="preserve"> — </w:t>
      </w:r>
      <w:r>
        <w:rPr>
          <w:rStyle w:val="CharDivText"/>
        </w:rPr>
        <w:t>General matters concerning procedure and evidence</w:t>
      </w:r>
      <w:bookmarkEnd w:id="6312"/>
      <w:bookmarkEnd w:id="6313"/>
      <w:bookmarkEnd w:id="6314"/>
      <w:bookmarkEnd w:id="6315"/>
      <w:bookmarkEnd w:id="6316"/>
      <w:bookmarkEnd w:id="6317"/>
      <w:bookmarkEnd w:id="6318"/>
      <w:bookmarkEnd w:id="6319"/>
      <w:bookmarkEnd w:id="6320"/>
      <w:bookmarkEnd w:id="6321"/>
      <w:bookmarkEnd w:id="6322"/>
      <w:bookmarkEnd w:id="6323"/>
    </w:p>
    <w:p>
      <w:pPr>
        <w:pStyle w:val="Footnotesection"/>
        <w:spacing w:before="100"/>
        <w:ind w:left="890" w:hanging="890"/>
      </w:pPr>
      <w:r>
        <w:tab/>
        <w:t>[Heading inserted by No. 35 of 2006 s. 18.]</w:t>
      </w:r>
    </w:p>
    <w:p>
      <w:pPr>
        <w:pStyle w:val="Heading5"/>
        <w:spacing w:before="180"/>
        <w:rPr>
          <w:snapToGrid w:val="0"/>
        </w:rPr>
      </w:pPr>
      <w:bookmarkStart w:id="6330" w:name="_Toc196733491"/>
      <w:bookmarkStart w:id="6331" w:name="_Toc150140476"/>
      <w:r>
        <w:rPr>
          <w:rStyle w:val="CharSectno"/>
        </w:rPr>
        <w:t>212</w:t>
      </w:r>
      <w:r>
        <w:rPr>
          <w:snapToGrid w:val="0"/>
        </w:rPr>
        <w:t>.</w:t>
      </w:r>
      <w:r>
        <w:rPr>
          <w:snapToGrid w:val="0"/>
        </w:rPr>
        <w:tab/>
        <w:t>Proceedings generally to be in open court — FLA s. 97</w:t>
      </w:r>
      <w:bookmarkEnd w:id="6324"/>
      <w:bookmarkEnd w:id="6325"/>
      <w:bookmarkEnd w:id="6326"/>
      <w:bookmarkEnd w:id="6327"/>
      <w:bookmarkEnd w:id="6328"/>
      <w:bookmarkEnd w:id="6329"/>
      <w:bookmarkEnd w:id="6330"/>
      <w:bookmarkEnd w:id="6331"/>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332" w:name="_Toc431877716"/>
      <w:bookmarkStart w:id="6333" w:name="_Toc517669445"/>
      <w:bookmarkStart w:id="6334" w:name="_Toc518100161"/>
      <w:bookmarkStart w:id="6335" w:name="_Toc26244669"/>
      <w:bookmarkStart w:id="6336" w:name="_Toc27799264"/>
      <w:bookmarkStart w:id="6337" w:name="_Toc124051616"/>
      <w:bookmarkStart w:id="6338" w:name="_Toc196733492"/>
      <w:bookmarkStart w:id="6339" w:name="_Toc150140477"/>
      <w:r>
        <w:rPr>
          <w:rStyle w:val="CharSectno"/>
        </w:rPr>
        <w:t>213</w:t>
      </w:r>
      <w:r>
        <w:rPr>
          <w:snapToGrid w:val="0"/>
        </w:rPr>
        <w:t>.</w:t>
      </w:r>
      <w:r>
        <w:rPr>
          <w:snapToGrid w:val="0"/>
        </w:rPr>
        <w:tab/>
        <w:t>Power to give directions</w:t>
      </w:r>
      <w:bookmarkEnd w:id="6332"/>
      <w:bookmarkEnd w:id="6333"/>
      <w:bookmarkEnd w:id="6334"/>
      <w:bookmarkEnd w:id="6335"/>
      <w:bookmarkEnd w:id="6336"/>
      <w:bookmarkEnd w:id="6337"/>
      <w:bookmarkEnd w:id="6338"/>
      <w:bookmarkEnd w:id="633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340" w:name="_Toc27799266"/>
      <w:bookmarkStart w:id="6341" w:name="_Toc124051618"/>
      <w:bookmarkStart w:id="6342" w:name="_Toc431877718"/>
      <w:bookmarkStart w:id="6343" w:name="_Toc517669447"/>
      <w:bookmarkStart w:id="6344" w:name="_Toc518100163"/>
      <w:bookmarkStart w:id="6345" w:name="_Toc26244671"/>
      <w:r>
        <w:t>[</w:t>
      </w:r>
      <w:r>
        <w:rPr>
          <w:b/>
          <w:bCs/>
        </w:rPr>
        <w:t>214.</w:t>
      </w:r>
      <w:r>
        <w:tab/>
        <w:t>Repealed by No. 35 of 2006 s. 106.]</w:t>
      </w:r>
    </w:p>
    <w:p>
      <w:pPr>
        <w:pStyle w:val="Heading5"/>
      </w:pPr>
      <w:bookmarkStart w:id="6346" w:name="_Toc196733493"/>
      <w:bookmarkStart w:id="6347" w:name="_Toc150140478"/>
      <w:r>
        <w:t>214A.</w:t>
      </w:r>
      <w:r>
        <w:tab/>
        <w:t>Children swearing affidavits, being called as witnesses or being present in court — FLA s. 100B</w:t>
      </w:r>
      <w:bookmarkEnd w:id="6340"/>
      <w:bookmarkEnd w:id="6341"/>
      <w:bookmarkEnd w:id="6346"/>
      <w:bookmarkEnd w:id="634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6348" w:name="_Toc27799267"/>
      <w:bookmarkStart w:id="6349" w:name="_Toc124051619"/>
      <w:bookmarkStart w:id="6350" w:name="_Toc196733494"/>
      <w:bookmarkStart w:id="6351" w:name="_Toc150140479"/>
      <w:r>
        <w:rPr>
          <w:rStyle w:val="CharSectno"/>
        </w:rPr>
        <w:t>215</w:t>
      </w:r>
      <w:r>
        <w:rPr>
          <w:snapToGrid w:val="0"/>
        </w:rPr>
        <w:t>.</w:t>
      </w:r>
      <w:r>
        <w:rPr>
          <w:snapToGrid w:val="0"/>
        </w:rPr>
        <w:tab/>
        <w:t>Protection of witnesses — FLA s. 101</w:t>
      </w:r>
      <w:bookmarkEnd w:id="6342"/>
      <w:bookmarkEnd w:id="6343"/>
      <w:bookmarkEnd w:id="6344"/>
      <w:bookmarkEnd w:id="6345"/>
      <w:bookmarkEnd w:id="6348"/>
      <w:bookmarkEnd w:id="6349"/>
      <w:bookmarkEnd w:id="6350"/>
      <w:bookmarkEnd w:id="6351"/>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352" w:name="_Toc431877719"/>
      <w:bookmarkStart w:id="6353" w:name="_Toc517669448"/>
      <w:bookmarkStart w:id="6354" w:name="_Toc518100164"/>
      <w:bookmarkStart w:id="6355" w:name="_Toc26244672"/>
      <w:bookmarkStart w:id="6356" w:name="_Toc27799268"/>
      <w:bookmarkStart w:id="6357" w:name="_Toc124051620"/>
      <w:bookmarkStart w:id="6358" w:name="_Toc196733495"/>
      <w:bookmarkStart w:id="6359" w:name="_Toc150140480"/>
      <w:r>
        <w:rPr>
          <w:rStyle w:val="CharSectno"/>
        </w:rPr>
        <w:t>216</w:t>
      </w:r>
      <w:r>
        <w:rPr>
          <w:snapToGrid w:val="0"/>
        </w:rPr>
        <w:t>.</w:t>
      </w:r>
      <w:r>
        <w:rPr>
          <w:snapToGrid w:val="0"/>
        </w:rPr>
        <w:tab/>
        <w:t>Certificates etc. of birth, death or marriage — FLA s. 102</w:t>
      </w:r>
      <w:bookmarkEnd w:id="6352"/>
      <w:bookmarkEnd w:id="6353"/>
      <w:bookmarkEnd w:id="6354"/>
      <w:bookmarkEnd w:id="6355"/>
      <w:bookmarkEnd w:id="6356"/>
      <w:bookmarkEnd w:id="6357"/>
      <w:bookmarkEnd w:id="6358"/>
      <w:bookmarkEnd w:id="6359"/>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360" w:name="_Toc431877720"/>
      <w:bookmarkStart w:id="6361" w:name="_Toc517669449"/>
      <w:bookmarkStart w:id="6362" w:name="_Toc518100165"/>
      <w:bookmarkStart w:id="6363" w:name="_Toc26244673"/>
      <w:bookmarkStart w:id="6364" w:name="_Toc27799269"/>
      <w:bookmarkStart w:id="6365" w:name="_Toc124051621"/>
      <w:bookmarkStart w:id="6366" w:name="_Toc196733496"/>
      <w:bookmarkStart w:id="6367" w:name="_Toc150140481"/>
      <w:r>
        <w:rPr>
          <w:rStyle w:val="CharSectno"/>
        </w:rPr>
        <w:t>217</w:t>
      </w:r>
      <w:r>
        <w:rPr>
          <w:snapToGrid w:val="0"/>
        </w:rPr>
        <w:t>.</w:t>
      </w:r>
      <w:r>
        <w:rPr>
          <w:snapToGrid w:val="0"/>
        </w:rPr>
        <w:tab/>
        <w:t>Admissibility of evidence after medical examination etc. of children — FLA s. 102A(1), (2), (4) and (5)</w:t>
      </w:r>
      <w:bookmarkEnd w:id="6360"/>
      <w:bookmarkEnd w:id="6361"/>
      <w:bookmarkEnd w:id="6362"/>
      <w:bookmarkEnd w:id="6363"/>
      <w:bookmarkEnd w:id="6364"/>
      <w:bookmarkEnd w:id="6365"/>
      <w:bookmarkEnd w:id="6366"/>
      <w:bookmarkEnd w:id="6367"/>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368" w:name="_Toc431877721"/>
      <w:bookmarkStart w:id="6369" w:name="_Toc517669450"/>
      <w:bookmarkStart w:id="6370" w:name="_Toc518100166"/>
      <w:bookmarkStart w:id="6371" w:name="_Toc26244674"/>
      <w:bookmarkStart w:id="6372" w:name="_Toc27799270"/>
      <w:bookmarkStart w:id="6373" w:name="_Toc124051622"/>
      <w:bookmarkStart w:id="6374" w:name="_Toc196733497"/>
      <w:bookmarkStart w:id="6375" w:name="_Toc150140482"/>
      <w:r>
        <w:rPr>
          <w:rStyle w:val="CharSectno"/>
        </w:rPr>
        <w:t>218</w:t>
      </w:r>
      <w:r>
        <w:rPr>
          <w:snapToGrid w:val="0"/>
        </w:rPr>
        <w:t>.</w:t>
      </w:r>
      <w:r>
        <w:rPr>
          <w:snapToGrid w:val="0"/>
        </w:rPr>
        <w:tab/>
        <w:t>Leave for a child to be examined medically etc. — FLA s. 102A(3)</w:t>
      </w:r>
      <w:bookmarkEnd w:id="6368"/>
      <w:bookmarkEnd w:id="6369"/>
      <w:bookmarkEnd w:id="6370"/>
      <w:bookmarkEnd w:id="6371"/>
      <w:bookmarkEnd w:id="6372"/>
      <w:bookmarkEnd w:id="6373"/>
      <w:bookmarkEnd w:id="6374"/>
      <w:bookmarkEnd w:id="637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376" w:name="_Toc431877722"/>
      <w:bookmarkStart w:id="6377" w:name="_Toc517669451"/>
      <w:bookmarkStart w:id="6378" w:name="_Toc518100167"/>
      <w:bookmarkStart w:id="6379" w:name="_Toc26244675"/>
      <w:bookmarkStart w:id="6380" w:name="_Toc27799271"/>
      <w:bookmarkStart w:id="6381" w:name="_Toc124051623"/>
      <w:bookmarkStart w:id="6382" w:name="_Toc196733498"/>
      <w:bookmarkStart w:id="6383" w:name="_Toc150140483"/>
      <w:r>
        <w:rPr>
          <w:rStyle w:val="CharSectno"/>
        </w:rPr>
        <w:t>219</w:t>
      </w:r>
      <w:r>
        <w:rPr>
          <w:snapToGrid w:val="0"/>
        </w:rPr>
        <w:t>.</w:t>
      </w:r>
      <w:r>
        <w:rPr>
          <w:snapToGrid w:val="0"/>
        </w:rPr>
        <w:tab/>
        <w:t>Assessors — FLA s. 102B</w:t>
      </w:r>
      <w:bookmarkEnd w:id="6376"/>
      <w:bookmarkEnd w:id="6377"/>
      <w:bookmarkEnd w:id="6378"/>
      <w:bookmarkEnd w:id="6379"/>
      <w:bookmarkEnd w:id="6380"/>
      <w:bookmarkEnd w:id="6381"/>
      <w:bookmarkEnd w:id="6382"/>
      <w:bookmarkEnd w:id="6383"/>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384" w:name="_Toc140631801"/>
      <w:bookmarkStart w:id="6385" w:name="_Toc140641375"/>
      <w:bookmarkStart w:id="6386" w:name="_Toc140902578"/>
      <w:bookmarkStart w:id="6387" w:name="_Toc143416215"/>
      <w:bookmarkStart w:id="6388" w:name="_Toc144803606"/>
      <w:bookmarkStart w:id="6389" w:name="_Toc147044768"/>
      <w:bookmarkStart w:id="6390" w:name="_Toc147045300"/>
      <w:bookmarkStart w:id="6391" w:name="_Toc147195490"/>
      <w:bookmarkStart w:id="6392" w:name="_Toc147653569"/>
      <w:bookmarkStart w:id="6393" w:name="_Toc147722286"/>
      <w:bookmarkStart w:id="6394" w:name="_Toc150140484"/>
      <w:bookmarkStart w:id="6395" w:name="_Toc196733499"/>
      <w:bookmarkStart w:id="6396" w:name="_Toc72575216"/>
      <w:bookmarkStart w:id="6397" w:name="_Toc72898855"/>
      <w:bookmarkStart w:id="6398" w:name="_Toc89518187"/>
      <w:bookmarkStart w:id="6399" w:name="_Toc94953424"/>
      <w:bookmarkStart w:id="6400" w:name="_Toc95102633"/>
      <w:bookmarkStart w:id="6401" w:name="_Toc97343371"/>
      <w:bookmarkStart w:id="6402" w:name="_Toc101685911"/>
      <w:bookmarkStart w:id="6403" w:name="_Toc103065807"/>
      <w:bookmarkStart w:id="6404" w:name="_Toc121556151"/>
      <w:bookmarkStart w:id="6405" w:name="_Toc122750176"/>
      <w:bookmarkStart w:id="6406" w:name="_Toc123002363"/>
      <w:bookmarkStart w:id="6407" w:name="_Toc124051624"/>
      <w:bookmarkStart w:id="6408" w:name="_Toc124138051"/>
      <w:bookmarkStart w:id="6409" w:name="_Toc128468610"/>
      <w:bookmarkStart w:id="6410" w:name="_Toc129066151"/>
      <w:bookmarkStart w:id="6411" w:name="_Toc129585281"/>
      <w:bookmarkStart w:id="6412" w:name="_Toc130275769"/>
      <w:bookmarkStart w:id="6413" w:name="_Toc130707059"/>
      <w:bookmarkStart w:id="6414" w:name="_Toc130800990"/>
      <w:bookmarkStart w:id="6415" w:name="_Toc131389877"/>
      <w:bookmarkStart w:id="6416" w:name="_Toc133994868"/>
      <w:bookmarkStart w:id="6417" w:name="_Toc140374658"/>
      <w:bookmarkStart w:id="6418"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384"/>
      <w:bookmarkEnd w:id="6385"/>
      <w:bookmarkEnd w:id="6386"/>
      <w:bookmarkEnd w:id="6387"/>
      <w:bookmarkEnd w:id="6388"/>
      <w:bookmarkEnd w:id="6389"/>
      <w:bookmarkEnd w:id="6390"/>
      <w:bookmarkEnd w:id="6391"/>
      <w:bookmarkEnd w:id="6392"/>
      <w:bookmarkEnd w:id="6393"/>
      <w:bookmarkEnd w:id="6394"/>
      <w:bookmarkEnd w:id="6395"/>
    </w:p>
    <w:p>
      <w:pPr>
        <w:pStyle w:val="Footnotesection"/>
      </w:pPr>
      <w:r>
        <w:tab/>
        <w:t>[Heading inserted by No. 35 of 2006 s. 19.]</w:t>
      </w:r>
    </w:p>
    <w:p>
      <w:pPr>
        <w:pStyle w:val="Heading5"/>
        <w:spacing w:before="240"/>
      </w:pPr>
      <w:bookmarkStart w:id="6419" w:name="_Toc196733500"/>
      <w:bookmarkStart w:id="6420" w:name="_Toc150140485"/>
      <w:r>
        <w:rPr>
          <w:rStyle w:val="CharSectno"/>
        </w:rPr>
        <w:t>219AA</w:t>
      </w:r>
      <w:r>
        <w:t>.</w:t>
      </w:r>
      <w:r>
        <w:tab/>
      </w:r>
      <w:r>
        <w:rPr>
          <w:i/>
          <w:iCs/>
        </w:rPr>
        <w:t>Evidence Act 1906</w:t>
      </w:r>
      <w:r>
        <w:t xml:space="preserve"> not excluded</w:t>
      </w:r>
      <w:bookmarkEnd w:id="6419"/>
      <w:bookmarkEnd w:id="6420"/>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421" w:name="_Toc196733501"/>
      <w:bookmarkStart w:id="6422" w:name="_Toc150140486"/>
      <w:r>
        <w:rPr>
          <w:rStyle w:val="CharSectno"/>
        </w:rPr>
        <w:t>219AB</w:t>
      </w:r>
      <w:r>
        <w:t>.</w:t>
      </w:r>
      <w:r>
        <w:tab/>
        <w:t>Testimony</w:t>
      </w:r>
      <w:r>
        <w:rPr>
          <w:snapToGrid w:val="0"/>
        </w:rPr>
        <w:t> — FLA s. 102C</w:t>
      </w:r>
      <w:bookmarkEnd w:id="6421"/>
      <w:bookmarkEnd w:id="6422"/>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423" w:name="_Toc196733502"/>
      <w:bookmarkStart w:id="6424" w:name="_Toc150140487"/>
      <w:r>
        <w:rPr>
          <w:rStyle w:val="CharSectno"/>
        </w:rPr>
        <w:t>219AC</w:t>
      </w:r>
      <w:r>
        <w:t>.</w:t>
      </w:r>
      <w:r>
        <w:tab/>
        <w:t>Appearance of persons</w:t>
      </w:r>
      <w:r>
        <w:rPr>
          <w:snapToGrid w:val="0"/>
        </w:rPr>
        <w:t> — FLA s. 102D</w:t>
      </w:r>
      <w:bookmarkEnd w:id="6423"/>
      <w:bookmarkEnd w:id="6424"/>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425" w:name="_Toc196733503"/>
      <w:bookmarkStart w:id="6426" w:name="_Toc150140488"/>
      <w:r>
        <w:rPr>
          <w:rStyle w:val="CharSectno"/>
        </w:rPr>
        <w:t>219AD</w:t>
      </w:r>
      <w:r>
        <w:t>.</w:t>
      </w:r>
      <w:r>
        <w:tab/>
        <w:t>Making of submissions</w:t>
      </w:r>
      <w:r>
        <w:rPr>
          <w:snapToGrid w:val="0"/>
        </w:rPr>
        <w:t> — FLA s. 102E</w:t>
      </w:r>
      <w:bookmarkEnd w:id="6425"/>
      <w:bookmarkEnd w:id="6426"/>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427" w:name="_Toc196733504"/>
      <w:bookmarkStart w:id="6428" w:name="_Toc150140489"/>
      <w:r>
        <w:rPr>
          <w:rStyle w:val="CharSectno"/>
        </w:rPr>
        <w:t>219AE</w:t>
      </w:r>
      <w:r>
        <w:t>.</w:t>
      </w:r>
      <w:r>
        <w:tab/>
        <w:t>Conditions for use of links</w:t>
      </w:r>
      <w:r>
        <w:rPr>
          <w:snapToGrid w:val="0"/>
        </w:rPr>
        <w:t> — FLA s. 102F</w:t>
      </w:r>
      <w:bookmarkEnd w:id="6427"/>
      <w:bookmarkEnd w:id="6428"/>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6429" w:name="_Toc196733505"/>
      <w:bookmarkStart w:id="6430" w:name="_Toc150140490"/>
      <w:r>
        <w:rPr>
          <w:rStyle w:val="CharSectno"/>
        </w:rPr>
        <w:t>219AF</w:t>
      </w:r>
      <w:r>
        <w:t>.</w:t>
      </w:r>
      <w:r>
        <w:tab/>
        <w:t>Putting documents to a person</w:t>
      </w:r>
      <w:r>
        <w:rPr>
          <w:snapToGrid w:val="0"/>
        </w:rPr>
        <w:t> — FLA s. 102G</w:t>
      </w:r>
      <w:bookmarkEnd w:id="6429"/>
      <w:bookmarkEnd w:id="6430"/>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431" w:name="_Toc196733506"/>
      <w:bookmarkStart w:id="6432" w:name="_Toc150140491"/>
      <w:r>
        <w:rPr>
          <w:rStyle w:val="CharSectno"/>
        </w:rPr>
        <w:t>219AG</w:t>
      </w:r>
      <w:r>
        <w:t>.</w:t>
      </w:r>
      <w:r>
        <w:tab/>
        <w:t>Administration of oaths and affirmations</w:t>
      </w:r>
      <w:r>
        <w:rPr>
          <w:snapToGrid w:val="0"/>
        </w:rPr>
        <w:t> — FLA s. 102J</w:t>
      </w:r>
      <w:bookmarkEnd w:id="6431"/>
      <w:bookmarkEnd w:id="6432"/>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433" w:name="_Toc196733507"/>
      <w:bookmarkStart w:id="6434" w:name="_Toc150140492"/>
      <w:r>
        <w:rPr>
          <w:rStyle w:val="CharSectno"/>
        </w:rPr>
        <w:t>219AH</w:t>
      </w:r>
      <w:r>
        <w:t>.</w:t>
      </w:r>
      <w:r>
        <w:tab/>
        <w:t>Expenses</w:t>
      </w:r>
      <w:r>
        <w:rPr>
          <w:snapToGrid w:val="0"/>
        </w:rPr>
        <w:t> — FLA s. 102K</w:t>
      </w:r>
      <w:bookmarkEnd w:id="6433"/>
      <w:bookmarkEnd w:id="6434"/>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435" w:name="_Toc196733508"/>
      <w:bookmarkStart w:id="6436" w:name="_Toc150140493"/>
      <w:r>
        <w:rPr>
          <w:rStyle w:val="CharSectno"/>
        </w:rPr>
        <w:t>219AI</w:t>
      </w:r>
      <w:r>
        <w:t>.</w:t>
      </w:r>
      <w:r>
        <w:tab/>
        <w:t>New Zealand proceedings</w:t>
      </w:r>
      <w:r>
        <w:rPr>
          <w:snapToGrid w:val="0"/>
        </w:rPr>
        <w:t> — FLA s. 102L</w:t>
      </w:r>
      <w:bookmarkEnd w:id="6435"/>
      <w:bookmarkEnd w:id="643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437" w:name="_Toc140631811"/>
      <w:bookmarkStart w:id="6438" w:name="_Toc140641385"/>
      <w:bookmarkStart w:id="6439" w:name="_Toc140902588"/>
      <w:bookmarkStart w:id="6440" w:name="_Toc143416225"/>
      <w:bookmarkStart w:id="6441" w:name="_Toc144803616"/>
      <w:bookmarkStart w:id="6442" w:name="_Toc147044778"/>
      <w:bookmarkStart w:id="6443" w:name="_Toc147045310"/>
      <w:bookmarkStart w:id="6444" w:name="_Toc147195500"/>
      <w:bookmarkStart w:id="6445" w:name="_Toc147653579"/>
      <w:bookmarkStart w:id="6446" w:name="_Toc147722296"/>
      <w:bookmarkStart w:id="6447" w:name="_Toc150140494"/>
      <w:bookmarkStart w:id="6448" w:name="_Toc196733509"/>
      <w:r>
        <w:rPr>
          <w:rStyle w:val="CharPartNo"/>
        </w:rPr>
        <w:t>Part 9</w:t>
      </w:r>
      <w:r>
        <w:rPr>
          <w:rStyle w:val="CharDivNo"/>
        </w:rPr>
        <w:t> </w:t>
      </w:r>
      <w:r>
        <w:t>—</w:t>
      </w:r>
      <w:r>
        <w:rPr>
          <w:rStyle w:val="CharDivText"/>
        </w:rPr>
        <w:t> </w:t>
      </w:r>
      <w:r>
        <w:rPr>
          <w:rStyle w:val="CharPartText"/>
        </w:rPr>
        <w:t>Enforcement of decrees</w:t>
      </w:r>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37"/>
      <w:bookmarkEnd w:id="6438"/>
      <w:bookmarkEnd w:id="6439"/>
      <w:bookmarkEnd w:id="6440"/>
      <w:bookmarkEnd w:id="6441"/>
      <w:bookmarkEnd w:id="6442"/>
      <w:bookmarkEnd w:id="6443"/>
      <w:bookmarkEnd w:id="6444"/>
      <w:bookmarkEnd w:id="6445"/>
      <w:bookmarkEnd w:id="6446"/>
      <w:bookmarkEnd w:id="6447"/>
      <w:bookmarkEnd w:id="6448"/>
      <w:r>
        <w:rPr>
          <w:rStyle w:val="CharPartText"/>
        </w:rPr>
        <w:t xml:space="preserve"> </w:t>
      </w:r>
    </w:p>
    <w:p>
      <w:pPr>
        <w:pStyle w:val="Heading5"/>
      </w:pPr>
      <w:bookmarkStart w:id="6449" w:name="_Toc27799272"/>
      <w:bookmarkStart w:id="6450" w:name="_Toc124051625"/>
      <w:bookmarkStart w:id="6451" w:name="_Toc196733510"/>
      <w:bookmarkStart w:id="6452" w:name="_Toc150140495"/>
      <w:bookmarkStart w:id="6453" w:name="_Toc431877723"/>
      <w:bookmarkStart w:id="6454" w:name="_Toc517669452"/>
      <w:bookmarkStart w:id="6455" w:name="_Toc518100168"/>
      <w:bookmarkStart w:id="6456" w:name="_Toc26244676"/>
      <w:r>
        <w:rPr>
          <w:rStyle w:val="CharSectno"/>
        </w:rPr>
        <w:t>219A</w:t>
      </w:r>
      <w:r>
        <w:t>.</w:t>
      </w:r>
      <w:r>
        <w:tab/>
        <w:t>Maintenance orders — more than 12 months old — FLA s. 106</w:t>
      </w:r>
      <w:bookmarkEnd w:id="6449"/>
      <w:bookmarkEnd w:id="6450"/>
      <w:bookmarkEnd w:id="6451"/>
      <w:bookmarkEnd w:id="6452"/>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457" w:name="_Toc27799273"/>
      <w:bookmarkStart w:id="6458" w:name="_Toc124051626"/>
      <w:bookmarkStart w:id="6459" w:name="_Toc196733511"/>
      <w:bookmarkStart w:id="6460" w:name="_Toc150140496"/>
      <w:r>
        <w:rPr>
          <w:rStyle w:val="CharSectno"/>
        </w:rPr>
        <w:t>220</w:t>
      </w:r>
      <w:r>
        <w:rPr>
          <w:snapToGrid w:val="0"/>
        </w:rPr>
        <w:t>.</w:t>
      </w:r>
      <w:r>
        <w:rPr>
          <w:snapToGrid w:val="0"/>
        </w:rPr>
        <w:tab/>
        <w:t>Enforcement of orders as to child maintenance or child bearing expenses</w:t>
      </w:r>
      <w:bookmarkEnd w:id="6453"/>
      <w:bookmarkEnd w:id="6454"/>
      <w:bookmarkEnd w:id="6455"/>
      <w:bookmarkEnd w:id="6456"/>
      <w:bookmarkEnd w:id="6457"/>
      <w:bookmarkEnd w:id="6458"/>
      <w:bookmarkEnd w:id="6459"/>
      <w:bookmarkEnd w:id="6460"/>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461" w:name="_Toc26244677"/>
      <w:bookmarkStart w:id="6462" w:name="_Toc27799274"/>
      <w:bookmarkStart w:id="6463" w:name="_Toc124051627"/>
      <w:bookmarkStart w:id="6464" w:name="_Toc196733512"/>
      <w:bookmarkStart w:id="6465" w:name="_Toc150140497"/>
      <w:bookmarkStart w:id="6466" w:name="_Toc431877724"/>
      <w:bookmarkStart w:id="6467" w:name="_Toc517669453"/>
      <w:bookmarkStart w:id="6468" w:name="_Toc518100169"/>
      <w:r>
        <w:rPr>
          <w:rStyle w:val="CharSectno"/>
        </w:rPr>
        <w:t>220A</w:t>
      </w:r>
      <w:r>
        <w:t>.</w:t>
      </w:r>
      <w:r>
        <w:tab/>
        <w:t>Rules relating to enforcement — FLA s. 109A</w:t>
      </w:r>
      <w:bookmarkEnd w:id="6461"/>
      <w:bookmarkEnd w:id="6462"/>
      <w:bookmarkEnd w:id="6463"/>
      <w:bookmarkEnd w:id="6464"/>
      <w:bookmarkEnd w:id="6465"/>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469" w:name="_Toc26244678"/>
      <w:bookmarkStart w:id="6470" w:name="_Toc27799275"/>
      <w:bookmarkStart w:id="6471" w:name="_Toc124051628"/>
      <w:bookmarkStart w:id="6472" w:name="_Toc196733513"/>
      <w:bookmarkStart w:id="6473" w:name="_Toc150140498"/>
      <w:r>
        <w:rPr>
          <w:rStyle w:val="CharSectno"/>
        </w:rPr>
        <w:t>221</w:t>
      </w:r>
      <w:r>
        <w:rPr>
          <w:snapToGrid w:val="0"/>
        </w:rPr>
        <w:t>.</w:t>
      </w:r>
      <w:r>
        <w:rPr>
          <w:snapToGrid w:val="0"/>
        </w:rPr>
        <w:tab/>
        <w:t>Execution of instruments by order of court — FLA s.</w:t>
      </w:r>
      <w:bookmarkEnd w:id="6466"/>
      <w:bookmarkEnd w:id="6467"/>
      <w:bookmarkEnd w:id="6468"/>
      <w:bookmarkEnd w:id="6469"/>
      <w:bookmarkEnd w:id="6470"/>
      <w:bookmarkEnd w:id="6471"/>
      <w:r>
        <w:rPr>
          <w:snapToGrid w:val="0"/>
        </w:rPr>
        <w:t> 106A</w:t>
      </w:r>
      <w:bookmarkEnd w:id="6472"/>
      <w:bookmarkEnd w:id="647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474" w:name="_Toc431877725"/>
      <w:bookmarkStart w:id="6475" w:name="_Toc517669454"/>
      <w:bookmarkStart w:id="6476" w:name="_Toc518100170"/>
      <w:bookmarkStart w:id="6477" w:name="_Toc26244679"/>
      <w:bookmarkStart w:id="6478" w:name="_Toc27799276"/>
      <w:bookmarkStart w:id="6479" w:name="_Toc124051629"/>
      <w:bookmarkStart w:id="6480" w:name="_Toc196733514"/>
      <w:bookmarkStart w:id="6481" w:name="_Toc150140499"/>
      <w:r>
        <w:rPr>
          <w:rStyle w:val="CharSectno"/>
        </w:rPr>
        <w:t>222</w:t>
      </w:r>
      <w:r>
        <w:rPr>
          <w:snapToGrid w:val="0"/>
        </w:rPr>
        <w:t>.</w:t>
      </w:r>
      <w:r>
        <w:rPr>
          <w:snapToGrid w:val="0"/>
        </w:rPr>
        <w:tab/>
        <w:t>Transactions to defeat claim — FLA </w:t>
      </w:r>
      <w:bookmarkEnd w:id="6474"/>
      <w:bookmarkEnd w:id="6475"/>
      <w:bookmarkEnd w:id="6476"/>
      <w:bookmarkEnd w:id="6477"/>
      <w:bookmarkEnd w:id="6478"/>
      <w:bookmarkEnd w:id="6479"/>
      <w:r>
        <w:rPr>
          <w:snapToGrid w:val="0"/>
        </w:rPr>
        <w:t>s. 106B</w:t>
      </w:r>
      <w:bookmarkEnd w:id="6480"/>
      <w:bookmarkEnd w:id="648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482" w:name="_Toc26244680"/>
      <w:bookmarkStart w:id="6483" w:name="_Toc27799277"/>
      <w:bookmarkStart w:id="6484"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485" w:name="_Toc196733515"/>
      <w:bookmarkStart w:id="6486" w:name="_Toc150140500"/>
      <w:r>
        <w:rPr>
          <w:rStyle w:val="CharSectno"/>
        </w:rPr>
        <w:t>222A</w:t>
      </w:r>
      <w:r>
        <w:t>.</w:t>
      </w:r>
      <w:r>
        <w:tab/>
        <w:t>People not to be imprisoned for failure to comply with certain orders — FLA s. 107</w:t>
      </w:r>
      <w:bookmarkEnd w:id="6482"/>
      <w:bookmarkEnd w:id="6483"/>
      <w:bookmarkEnd w:id="6484"/>
      <w:bookmarkEnd w:id="6485"/>
      <w:bookmarkEnd w:id="6486"/>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487" w:name="_Toc72575223"/>
      <w:bookmarkStart w:id="6488" w:name="_Toc72898862"/>
      <w:bookmarkStart w:id="6489" w:name="_Toc89518194"/>
      <w:bookmarkStart w:id="6490" w:name="_Toc94953431"/>
      <w:bookmarkStart w:id="6491" w:name="_Toc95102640"/>
      <w:bookmarkStart w:id="6492" w:name="_Toc97343378"/>
      <w:bookmarkStart w:id="6493" w:name="_Toc101685918"/>
      <w:bookmarkStart w:id="6494" w:name="_Toc103065814"/>
      <w:bookmarkStart w:id="6495" w:name="_Toc121556158"/>
      <w:bookmarkStart w:id="6496" w:name="_Toc122750183"/>
      <w:bookmarkStart w:id="6497" w:name="_Toc123002370"/>
      <w:bookmarkStart w:id="6498" w:name="_Toc124051631"/>
      <w:bookmarkStart w:id="6499" w:name="_Toc124138058"/>
      <w:bookmarkStart w:id="6500" w:name="_Toc128468617"/>
      <w:bookmarkStart w:id="6501" w:name="_Toc129066158"/>
      <w:bookmarkStart w:id="6502" w:name="_Toc129585288"/>
      <w:bookmarkStart w:id="6503" w:name="_Toc130275776"/>
      <w:bookmarkStart w:id="6504" w:name="_Toc130707066"/>
      <w:bookmarkStart w:id="6505" w:name="_Toc130800997"/>
      <w:bookmarkStart w:id="6506" w:name="_Toc131389884"/>
      <w:bookmarkStart w:id="6507" w:name="_Toc133994875"/>
      <w:bookmarkStart w:id="6508" w:name="_Toc140374665"/>
      <w:bookmarkStart w:id="6509" w:name="_Toc140394872"/>
      <w:bookmarkStart w:id="6510" w:name="_Toc140631818"/>
      <w:bookmarkStart w:id="6511" w:name="_Toc140641392"/>
      <w:bookmarkStart w:id="6512" w:name="_Toc140902595"/>
      <w:bookmarkStart w:id="6513" w:name="_Toc143416232"/>
      <w:bookmarkStart w:id="6514" w:name="_Toc144803623"/>
      <w:bookmarkStart w:id="6515" w:name="_Toc147044785"/>
      <w:bookmarkStart w:id="6516" w:name="_Toc147045317"/>
      <w:bookmarkStart w:id="6517" w:name="_Toc147195507"/>
      <w:bookmarkStart w:id="6518" w:name="_Toc147653586"/>
      <w:bookmarkStart w:id="6519" w:name="_Toc147722303"/>
      <w:bookmarkStart w:id="6520" w:name="_Toc150140501"/>
      <w:bookmarkStart w:id="6521" w:name="_Toc196733516"/>
      <w:r>
        <w:rPr>
          <w:rStyle w:val="CharPartNo"/>
        </w:rPr>
        <w:t>Part 10</w:t>
      </w:r>
      <w:r>
        <w:t> — </w:t>
      </w:r>
      <w:r>
        <w:rPr>
          <w:rStyle w:val="CharPartText"/>
        </w:rPr>
        <w:t>Sanctions for failure to comply with orders, and other obligations, that do not affect children</w:t>
      </w:r>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pPr>
        <w:pStyle w:val="Footnoteheading"/>
      </w:pPr>
      <w:r>
        <w:tab/>
        <w:t>[Heading inserted by No. 25 of 2002 s. 15.]</w:t>
      </w:r>
    </w:p>
    <w:p>
      <w:pPr>
        <w:pStyle w:val="Heading3"/>
        <w:rPr>
          <w:snapToGrid w:val="0"/>
        </w:rPr>
      </w:pPr>
      <w:bookmarkStart w:id="6522" w:name="_Toc72575224"/>
      <w:bookmarkStart w:id="6523" w:name="_Toc72898863"/>
      <w:bookmarkStart w:id="6524" w:name="_Toc89518195"/>
      <w:bookmarkStart w:id="6525" w:name="_Toc94953432"/>
      <w:bookmarkStart w:id="6526" w:name="_Toc95102641"/>
      <w:bookmarkStart w:id="6527" w:name="_Toc97343379"/>
      <w:bookmarkStart w:id="6528" w:name="_Toc101685919"/>
      <w:bookmarkStart w:id="6529" w:name="_Toc103065815"/>
      <w:bookmarkStart w:id="6530" w:name="_Toc121556159"/>
      <w:bookmarkStart w:id="6531" w:name="_Toc122750184"/>
      <w:bookmarkStart w:id="6532" w:name="_Toc123002371"/>
      <w:bookmarkStart w:id="6533" w:name="_Toc124051632"/>
      <w:bookmarkStart w:id="6534" w:name="_Toc124138059"/>
      <w:bookmarkStart w:id="6535" w:name="_Toc128468618"/>
      <w:bookmarkStart w:id="6536" w:name="_Toc129066159"/>
      <w:bookmarkStart w:id="6537" w:name="_Toc129585289"/>
      <w:bookmarkStart w:id="6538" w:name="_Toc130275777"/>
      <w:bookmarkStart w:id="6539" w:name="_Toc130707067"/>
      <w:bookmarkStart w:id="6540" w:name="_Toc130800998"/>
      <w:bookmarkStart w:id="6541" w:name="_Toc131389885"/>
      <w:bookmarkStart w:id="6542" w:name="_Toc133994876"/>
      <w:bookmarkStart w:id="6543" w:name="_Toc140374666"/>
      <w:bookmarkStart w:id="6544" w:name="_Toc140394873"/>
      <w:bookmarkStart w:id="6545" w:name="_Toc140631819"/>
      <w:bookmarkStart w:id="6546" w:name="_Toc140641393"/>
      <w:bookmarkStart w:id="6547" w:name="_Toc140902596"/>
      <w:bookmarkStart w:id="6548" w:name="_Toc143416233"/>
      <w:bookmarkStart w:id="6549" w:name="_Toc144803624"/>
      <w:bookmarkStart w:id="6550" w:name="_Toc147044786"/>
      <w:bookmarkStart w:id="6551" w:name="_Toc147045318"/>
      <w:bookmarkStart w:id="6552" w:name="_Toc147195508"/>
      <w:bookmarkStart w:id="6553" w:name="_Toc147653587"/>
      <w:bookmarkStart w:id="6554" w:name="_Toc147722304"/>
      <w:bookmarkStart w:id="6555" w:name="_Toc150140502"/>
      <w:bookmarkStart w:id="6556" w:name="_Toc196733517"/>
      <w:r>
        <w:rPr>
          <w:rStyle w:val="CharDivNo"/>
        </w:rPr>
        <w:t>Division 1</w:t>
      </w:r>
      <w:r>
        <w:rPr>
          <w:snapToGrid w:val="0"/>
        </w:rPr>
        <w:t> — </w:t>
      </w:r>
      <w:r>
        <w:rPr>
          <w:rStyle w:val="CharDivText"/>
        </w:rPr>
        <w:t>Interpretation</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rPr>
          <w:rStyle w:val="CharDivText"/>
        </w:rPr>
        <w:t xml:space="preserve"> </w:t>
      </w:r>
    </w:p>
    <w:p>
      <w:pPr>
        <w:pStyle w:val="Heading5"/>
      </w:pPr>
      <w:bookmarkStart w:id="6557" w:name="_Toc26244681"/>
      <w:bookmarkStart w:id="6558" w:name="_Toc27799278"/>
      <w:bookmarkStart w:id="6559" w:name="_Toc124051633"/>
      <w:bookmarkStart w:id="6560" w:name="_Toc196733518"/>
      <w:bookmarkStart w:id="6561" w:name="_Toc150140503"/>
      <w:bookmarkStart w:id="6562" w:name="_Toc431877727"/>
      <w:bookmarkStart w:id="6563" w:name="_Toc517669456"/>
      <w:bookmarkStart w:id="6564" w:name="_Toc518100172"/>
      <w:r>
        <w:rPr>
          <w:rStyle w:val="CharSectno"/>
        </w:rPr>
        <w:t>223</w:t>
      </w:r>
      <w:r>
        <w:t>.</w:t>
      </w:r>
      <w:r>
        <w:tab/>
        <w:t>Interpretation — FLA s. 112AA</w:t>
      </w:r>
      <w:bookmarkEnd w:id="6557"/>
      <w:bookmarkEnd w:id="6558"/>
      <w:bookmarkEnd w:id="6559"/>
      <w:bookmarkEnd w:id="6560"/>
      <w:bookmarkEnd w:id="6561"/>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565" w:name="_Toc26244682"/>
      <w:bookmarkStart w:id="6566" w:name="_Toc27799279"/>
      <w:bookmarkStart w:id="6567" w:name="_Toc124051634"/>
      <w:bookmarkStart w:id="6568" w:name="_Toc196733519"/>
      <w:bookmarkStart w:id="6569" w:name="_Toc150140504"/>
      <w:r>
        <w:rPr>
          <w:rStyle w:val="CharSectno"/>
        </w:rPr>
        <w:t>224</w:t>
      </w:r>
      <w:r>
        <w:rPr>
          <w:snapToGrid w:val="0"/>
        </w:rPr>
        <w:t>.</w:t>
      </w:r>
      <w:r>
        <w:rPr>
          <w:snapToGrid w:val="0"/>
        </w:rPr>
        <w:tab/>
        <w:t>Meaning of “</w:t>
      </w:r>
      <w:r>
        <w:rPr>
          <w:rStyle w:val="CharDefText"/>
          <w:b/>
        </w:rPr>
        <w:t>contravene an order</w:t>
      </w:r>
      <w:r>
        <w:rPr>
          <w:snapToGrid w:val="0"/>
        </w:rPr>
        <w:t>” — FLA s. 112AB</w:t>
      </w:r>
      <w:bookmarkEnd w:id="6562"/>
      <w:bookmarkEnd w:id="6563"/>
      <w:bookmarkEnd w:id="6564"/>
      <w:bookmarkEnd w:id="6565"/>
      <w:bookmarkEnd w:id="6566"/>
      <w:bookmarkEnd w:id="6567"/>
      <w:bookmarkEnd w:id="6568"/>
      <w:bookmarkEnd w:id="656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570" w:name="_Toc431877728"/>
      <w:bookmarkStart w:id="6571" w:name="_Toc517669457"/>
      <w:bookmarkStart w:id="6572" w:name="_Toc518100173"/>
      <w:r>
        <w:tab/>
        <w:t>[(2)</w:t>
      </w:r>
      <w:r>
        <w:tab/>
        <w:t>repealed]</w:t>
      </w:r>
    </w:p>
    <w:p>
      <w:pPr>
        <w:pStyle w:val="Footnotesection"/>
      </w:pPr>
      <w:r>
        <w:tab/>
        <w:t>[Section 224 amended by No. 25 of 2002 s. 17.]</w:t>
      </w:r>
    </w:p>
    <w:p>
      <w:pPr>
        <w:pStyle w:val="Heading5"/>
        <w:spacing w:before="180"/>
        <w:rPr>
          <w:snapToGrid w:val="0"/>
        </w:rPr>
      </w:pPr>
      <w:bookmarkStart w:id="6573" w:name="_Toc26244683"/>
      <w:bookmarkStart w:id="6574" w:name="_Toc27799280"/>
      <w:bookmarkStart w:id="6575" w:name="_Toc124051635"/>
      <w:bookmarkStart w:id="6576" w:name="_Toc196733520"/>
      <w:bookmarkStart w:id="6577" w:name="_Toc150140505"/>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6570"/>
      <w:bookmarkEnd w:id="6571"/>
      <w:bookmarkEnd w:id="6572"/>
      <w:bookmarkEnd w:id="6573"/>
      <w:bookmarkEnd w:id="6574"/>
      <w:bookmarkEnd w:id="6575"/>
      <w:bookmarkEnd w:id="6576"/>
      <w:bookmarkEnd w:id="6577"/>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578" w:name="_Toc72575228"/>
      <w:bookmarkStart w:id="6579" w:name="_Toc72898867"/>
      <w:bookmarkStart w:id="6580" w:name="_Toc89518199"/>
      <w:bookmarkStart w:id="6581" w:name="_Toc94953436"/>
      <w:bookmarkStart w:id="6582" w:name="_Toc95102645"/>
      <w:bookmarkStart w:id="6583" w:name="_Toc97343383"/>
      <w:bookmarkStart w:id="6584" w:name="_Toc101685923"/>
      <w:bookmarkStart w:id="6585" w:name="_Toc103065819"/>
      <w:bookmarkStart w:id="6586" w:name="_Toc121556163"/>
      <w:bookmarkStart w:id="6587" w:name="_Toc122750188"/>
      <w:bookmarkStart w:id="6588" w:name="_Toc123002375"/>
      <w:bookmarkStart w:id="6589" w:name="_Toc124051636"/>
      <w:bookmarkStart w:id="6590" w:name="_Toc124138063"/>
      <w:bookmarkStart w:id="6591" w:name="_Toc128468622"/>
      <w:bookmarkStart w:id="6592" w:name="_Toc129066163"/>
      <w:bookmarkStart w:id="6593" w:name="_Toc129585293"/>
      <w:bookmarkStart w:id="6594" w:name="_Toc130275781"/>
      <w:bookmarkStart w:id="6595" w:name="_Toc130707071"/>
      <w:bookmarkStart w:id="6596" w:name="_Toc130801002"/>
      <w:bookmarkStart w:id="6597" w:name="_Toc131389889"/>
      <w:bookmarkStart w:id="6598" w:name="_Toc133994880"/>
      <w:bookmarkStart w:id="6599" w:name="_Toc140374670"/>
      <w:bookmarkStart w:id="6600" w:name="_Toc140394877"/>
      <w:bookmarkStart w:id="6601" w:name="_Toc140631823"/>
      <w:bookmarkStart w:id="6602" w:name="_Toc140641397"/>
      <w:bookmarkStart w:id="6603" w:name="_Toc140902600"/>
      <w:bookmarkStart w:id="6604" w:name="_Toc143416237"/>
      <w:bookmarkStart w:id="6605" w:name="_Toc144803628"/>
      <w:bookmarkStart w:id="6606" w:name="_Toc147044790"/>
      <w:bookmarkStart w:id="6607" w:name="_Toc147045322"/>
      <w:bookmarkStart w:id="6608" w:name="_Toc147195512"/>
      <w:bookmarkStart w:id="6609" w:name="_Toc147653591"/>
      <w:bookmarkStart w:id="6610" w:name="_Toc147722308"/>
      <w:bookmarkStart w:id="6611" w:name="_Toc150140506"/>
      <w:bookmarkStart w:id="6612" w:name="_Toc196733521"/>
      <w:r>
        <w:rPr>
          <w:rStyle w:val="CharDivNo"/>
        </w:rPr>
        <w:t>Division 2</w:t>
      </w:r>
      <w:r>
        <w:rPr>
          <w:snapToGrid w:val="0"/>
        </w:rPr>
        <w:t> — </w:t>
      </w:r>
      <w:r>
        <w:rPr>
          <w:rStyle w:val="CharDivText"/>
        </w:rPr>
        <w:t>Sanctions for failure to comply with orders</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r>
        <w:rPr>
          <w:rStyle w:val="CharDivText"/>
        </w:rPr>
        <w:t xml:space="preserve"> </w:t>
      </w:r>
    </w:p>
    <w:p>
      <w:pPr>
        <w:pStyle w:val="Heading5"/>
        <w:rPr>
          <w:snapToGrid w:val="0"/>
        </w:rPr>
      </w:pPr>
      <w:bookmarkStart w:id="6613" w:name="_Toc431877729"/>
      <w:bookmarkStart w:id="6614" w:name="_Toc517669458"/>
      <w:bookmarkStart w:id="6615" w:name="_Toc518100174"/>
      <w:bookmarkStart w:id="6616" w:name="_Toc26244684"/>
      <w:bookmarkStart w:id="6617" w:name="_Toc27799281"/>
      <w:bookmarkStart w:id="6618" w:name="_Toc124051637"/>
      <w:bookmarkStart w:id="6619" w:name="_Toc196733522"/>
      <w:bookmarkStart w:id="6620" w:name="_Toc150140507"/>
      <w:r>
        <w:rPr>
          <w:rStyle w:val="CharSectno"/>
        </w:rPr>
        <w:t>226</w:t>
      </w:r>
      <w:r>
        <w:rPr>
          <w:snapToGrid w:val="0"/>
        </w:rPr>
        <w:t>.</w:t>
      </w:r>
      <w:r>
        <w:rPr>
          <w:snapToGrid w:val="0"/>
        </w:rPr>
        <w:tab/>
        <w:t>Sanctions for failure to comply with orders — FLA s. 112AD</w:t>
      </w:r>
      <w:bookmarkEnd w:id="6613"/>
      <w:bookmarkEnd w:id="6614"/>
      <w:bookmarkEnd w:id="6615"/>
      <w:bookmarkEnd w:id="6616"/>
      <w:bookmarkEnd w:id="6617"/>
      <w:bookmarkEnd w:id="6618"/>
      <w:bookmarkEnd w:id="6619"/>
      <w:bookmarkEnd w:id="6620"/>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621" w:name="_Toc431877730"/>
      <w:bookmarkStart w:id="6622" w:name="_Toc517669459"/>
      <w:bookmarkStart w:id="6623" w:name="_Toc518100175"/>
      <w:r>
        <w:tab/>
        <w:t>[Section 226 amended by No. 25 of 2002 s. 19; No. 35 of 2006 s. 53 and 76.]</w:t>
      </w:r>
    </w:p>
    <w:p>
      <w:pPr>
        <w:pStyle w:val="Heading5"/>
        <w:rPr>
          <w:snapToGrid w:val="0"/>
        </w:rPr>
      </w:pPr>
      <w:bookmarkStart w:id="6624" w:name="_Toc26244685"/>
      <w:bookmarkStart w:id="6625" w:name="_Toc27799282"/>
      <w:bookmarkStart w:id="6626" w:name="_Toc124051638"/>
      <w:bookmarkStart w:id="6627" w:name="_Toc196733523"/>
      <w:bookmarkStart w:id="6628" w:name="_Toc150140508"/>
      <w:r>
        <w:rPr>
          <w:rStyle w:val="CharSectno"/>
        </w:rPr>
        <w:t>227</w:t>
      </w:r>
      <w:r>
        <w:rPr>
          <w:snapToGrid w:val="0"/>
        </w:rPr>
        <w:t>.</w:t>
      </w:r>
      <w:r>
        <w:rPr>
          <w:snapToGrid w:val="0"/>
        </w:rPr>
        <w:tab/>
        <w:t>Sentences of imprisonment — FLA s. 112AE</w:t>
      </w:r>
      <w:bookmarkEnd w:id="6621"/>
      <w:bookmarkEnd w:id="6622"/>
      <w:bookmarkEnd w:id="6623"/>
      <w:bookmarkEnd w:id="6624"/>
      <w:bookmarkEnd w:id="6625"/>
      <w:bookmarkEnd w:id="6626"/>
      <w:bookmarkEnd w:id="6627"/>
      <w:bookmarkEnd w:id="6628"/>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629" w:name="_Toc431877731"/>
      <w:bookmarkStart w:id="6630" w:name="_Toc517669460"/>
      <w:bookmarkStart w:id="6631"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632" w:name="_Toc26244686"/>
      <w:bookmarkStart w:id="6633" w:name="_Toc27799283"/>
      <w:bookmarkStart w:id="6634" w:name="_Toc124051639"/>
      <w:bookmarkStart w:id="6635" w:name="_Toc196733524"/>
      <w:bookmarkStart w:id="6636" w:name="_Toc150140509"/>
      <w:bookmarkStart w:id="6637" w:name="_Toc431877732"/>
      <w:bookmarkStart w:id="6638" w:name="_Toc517669461"/>
      <w:bookmarkStart w:id="6639" w:name="_Toc518100177"/>
      <w:bookmarkEnd w:id="6629"/>
      <w:bookmarkEnd w:id="6630"/>
      <w:bookmarkEnd w:id="6631"/>
      <w:r>
        <w:rPr>
          <w:rStyle w:val="CharSectno"/>
        </w:rPr>
        <w:t>228</w:t>
      </w:r>
      <w:r>
        <w:t>.</w:t>
      </w:r>
      <w:r>
        <w:tab/>
        <w:t>Bonds — FLA s. 112AF</w:t>
      </w:r>
      <w:bookmarkEnd w:id="6632"/>
      <w:bookmarkEnd w:id="6633"/>
      <w:bookmarkEnd w:id="6634"/>
      <w:bookmarkEnd w:id="6635"/>
      <w:bookmarkEnd w:id="6636"/>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640" w:name="_Toc26244687"/>
      <w:bookmarkStart w:id="6641" w:name="_Toc27799284"/>
      <w:bookmarkStart w:id="6642" w:name="_Toc124051640"/>
      <w:bookmarkStart w:id="6643" w:name="_Toc196733525"/>
      <w:bookmarkStart w:id="6644" w:name="_Toc150140510"/>
      <w:r>
        <w:rPr>
          <w:rStyle w:val="CharSectno"/>
        </w:rPr>
        <w:t>229</w:t>
      </w:r>
      <w:r>
        <w:rPr>
          <w:snapToGrid w:val="0"/>
        </w:rPr>
        <w:t>.</w:t>
      </w:r>
      <w:r>
        <w:rPr>
          <w:snapToGrid w:val="0"/>
        </w:rPr>
        <w:tab/>
        <w:t>Sentencing alternatives — FLA s. 112AG</w:t>
      </w:r>
      <w:bookmarkEnd w:id="6637"/>
      <w:bookmarkEnd w:id="6638"/>
      <w:bookmarkEnd w:id="6639"/>
      <w:bookmarkEnd w:id="6640"/>
      <w:bookmarkEnd w:id="6641"/>
      <w:bookmarkEnd w:id="6642"/>
      <w:bookmarkEnd w:id="6643"/>
      <w:bookmarkEnd w:id="66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645" w:name="_Toc431877733"/>
      <w:bookmarkStart w:id="6646" w:name="_Toc517669462"/>
      <w:bookmarkStart w:id="6647" w:name="_Toc518100178"/>
      <w:r>
        <w:tab/>
        <w:t>[Section 229 amended by No. 25 of 2002 s. 22.]</w:t>
      </w:r>
    </w:p>
    <w:p>
      <w:pPr>
        <w:pStyle w:val="Heading5"/>
        <w:rPr>
          <w:snapToGrid w:val="0"/>
        </w:rPr>
      </w:pPr>
      <w:bookmarkStart w:id="6648" w:name="_Toc26244688"/>
      <w:bookmarkStart w:id="6649" w:name="_Toc27799285"/>
      <w:bookmarkStart w:id="6650" w:name="_Toc124051641"/>
      <w:bookmarkStart w:id="6651" w:name="_Toc196733526"/>
      <w:bookmarkStart w:id="6652" w:name="_Toc150140511"/>
      <w:r>
        <w:rPr>
          <w:rStyle w:val="CharSectno"/>
        </w:rPr>
        <w:t>230</w:t>
      </w:r>
      <w:r>
        <w:rPr>
          <w:snapToGrid w:val="0"/>
        </w:rPr>
        <w:t>.</w:t>
      </w:r>
      <w:r>
        <w:rPr>
          <w:snapToGrid w:val="0"/>
        </w:rPr>
        <w:tab/>
        <w:t>Failure to comply with sentencing alternative imposed under s. 226(3)(b) — FLA s. 112AH</w:t>
      </w:r>
      <w:bookmarkEnd w:id="6645"/>
      <w:bookmarkEnd w:id="6646"/>
      <w:bookmarkEnd w:id="6647"/>
      <w:bookmarkEnd w:id="6648"/>
      <w:bookmarkEnd w:id="6649"/>
      <w:bookmarkEnd w:id="6650"/>
      <w:bookmarkEnd w:id="6651"/>
      <w:bookmarkEnd w:id="6652"/>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653" w:name="_Toc431877734"/>
      <w:bookmarkStart w:id="6654" w:name="_Toc517669463"/>
      <w:bookmarkStart w:id="6655" w:name="_Toc518100179"/>
      <w:r>
        <w:tab/>
        <w:t>[Section 230 amended by No. 25 of 2002 s. 23, 74(1) and 75; No. 35 of 2006 s. 56.]</w:t>
      </w:r>
    </w:p>
    <w:p>
      <w:pPr>
        <w:pStyle w:val="Heading5"/>
        <w:rPr>
          <w:snapToGrid w:val="0"/>
        </w:rPr>
      </w:pPr>
      <w:bookmarkStart w:id="6656" w:name="_Toc26244689"/>
      <w:bookmarkStart w:id="6657" w:name="_Toc27799286"/>
      <w:bookmarkStart w:id="6658" w:name="_Toc124051642"/>
      <w:bookmarkStart w:id="6659" w:name="_Toc196733527"/>
      <w:bookmarkStart w:id="6660" w:name="_Toc150140512"/>
      <w:r>
        <w:rPr>
          <w:rStyle w:val="CharSectno"/>
        </w:rPr>
        <w:t>231</w:t>
      </w:r>
      <w:r>
        <w:rPr>
          <w:snapToGrid w:val="0"/>
        </w:rPr>
        <w:t>.</w:t>
      </w:r>
      <w:r>
        <w:rPr>
          <w:snapToGrid w:val="0"/>
        </w:rPr>
        <w:tab/>
        <w:t>Variation and discharge of orders — FLA s. 112AK</w:t>
      </w:r>
      <w:bookmarkEnd w:id="6653"/>
      <w:bookmarkEnd w:id="6654"/>
      <w:bookmarkEnd w:id="6655"/>
      <w:bookmarkEnd w:id="6656"/>
      <w:bookmarkEnd w:id="6657"/>
      <w:bookmarkEnd w:id="6658"/>
      <w:bookmarkEnd w:id="6659"/>
      <w:bookmarkEnd w:id="6660"/>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661" w:name="_Toc431877735"/>
      <w:bookmarkStart w:id="6662" w:name="_Toc517669464"/>
      <w:bookmarkStart w:id="6663" w:name="_Toc518100180"/>
      <w:bookmarkStart w:id="6664" w:name="_Toc26244690"/>
      <w:bookmarkStart w:id="6665" w:name="_Toc27799287"/>
      <w:bookmarkStart w:id="6666" w:name="_Toc124051643"/>
      <w:bookmarkStart w:id="6667" w:name="_Toc196733528"/>
      <w:bookmarkStart w:id="6668" w:name="_Toc150140513"/>
      <w:r>
        <w:rPr>
          <w:rStyle w:val="CharSectno"/>
        </w:rPr>
        <w:t>232</w:t>
      </w:r>
      <w:r>
        <w:rPr>
          <w:snapToGrid w:val="0"/>
        </w:rPr>
        <w:t>.</w:t>
      </w:r>
      <w:r>
        <w:rPr>
          <w:snapToGrid w:val="0"/>
        </w:rPr>
        <w:tab/>
        <w:t>Relationship between Division and other laws — FLA s. 112AM</w:t>
      </w:r>
      <w:bookmarkEnd w:id="6661"/>
      <w:bookmarkEnd w:id="6662"/>
      <w:bookmarkEnd w:id="6663"/>
      <w:bookmarkEnd w:id="6664"/>
      <w:bookmarkEnd w:id="6665"/>
      <w:bookmarkEnd w:id="6666"/>
      <w:bookmarkEnd w:id="6667"/>
      <w:bookmarkEnd w:id="6668"/>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669" w:name="_Toc431877736"/>
      <w:bookmarkStart w:id="6670" w:name="_Toc517669465"/>
      <w:bookmarkStart w:id="6671" w:name="_Toc518100181"/>
      <w:r>
        <w:tab/>
        <w:t>[Section 232 amended by No. 25 of 2002 s. 24.]</w:t>
      </w:r>
    </w:p>
    <w:p>
      <w:pPr>
        <w:pStyle w:val="Heading5"/>
        <w:rPr>
          <w:snapToGrid w:val="0"/>
        </w:rPr>
      </w:pPr>
      <w:bookmarkStart w:id="6672" w:name="_Toc26244691"/>
      <w:bookmarkStart w:id="6673" w:name="_Toc27799288"/>
      <w:bookmarkStart w:id="6674" w:name="_Toc124051644"/>
      <w:bookmarkStart w:id="6675" w:name="_Toc196733529"/>
      <w:bookmarkStart w:id="6676" w:name="_Toc150140514"/>
      <w:r>
        <w:rPr>
          <w:rStyle w:val="CharSectno"/>
        </w:rPr>
        <w:t>233</w:t>
      </w:r>
      <w:r>
        <w:rPr>
          <w:snapToGrid w:val="0"/>
        </w:rPr>
        <w:t>.</w:t>
      </w:r>
      <w:r>
        <w:rPr>
          <w:snapToGrid w:val="0"/>
        </w:rPr>
        <w:tab/>
        <w:t>Division does not affect enforcement of child maintenance orders etc. — FLA s. 112AO</w:t>
      </w:r>
      <w:bookmarkEnd w:id="6669"/>
      <w:bookmarkEnd w:id="6670"/>
      <w:bookmarkEnd w:id="6671"/>
      <w:bookmarkEnd w:id="6672"/>
      <w:bookmarkEnd w:id="6673"/>
      <w:bookmarkEnd w:id="6674"/>
      <w:bookmarkEnd w:id="6675"/>
      <w:bookmarkEnd w:id="6676"/>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677" w:name="_Toc72575237"/>
      <w:bookmarkStart w:id="6678" w:name="_Toc72898876"/>
      <w:bookmarkStart w:id="6679" w:name="_Toc89518208"/>
      <w:bookmarkStart w:id="6680" w:name="_Toc94953445"/>
      <w:bookmarkStart w:id="6681" w:name="_Toc95102654"/>
      <w:bookmarkStart w:id="6682" w:name="_Toc97343392"/>
      <w:bookmarkStart w:id="6683" w:name="_Toc101685932"/>
      <w:bookmarkStart w:id="6684" w:name="_Toc103065828"/>
      <w:bookmarkStart w:id="6685" w:name="_Toc121556172"/>
      <w:bookmarkStart w:id="6686" w:name="_Toc122750197"/>
      <w:bookmarkStart w:id="6687" w:name="_Toc123002384"/>
      <w:bookmarkStart w:id="6688" w:name="_Toc124051645"/>
      <w:bookmarkStart w:id="6689" w:name="_Toc124138072"/>
      <w:bookmarkStart w:id="6690" w:name="_Toc128468631"/>
      <w:bookmarkStart w:id="6691" w:name="_Toc129066172"/>
      <w:bookmarkStart w:id="6692" w:name="_Toc129585302"/>
      <w:bookmarkStart w:id="6693" w:name="_Toc130275790"/>
      <w:bookmarkStart w:id="6694" w:name="_Toc130707080"/>
      <w:bookmarkStart w:id="6695" w:name="_Toc130801011"/>
      <w:bookmarkStart w:id="6696" w:name="_Toc131389898"/>
      <w:bookmarkStart w:id="6697" w:name="_Toc133994889"/>
      <w:bookmarkStart w:id="6698" w:name="_Toc140374679"/>
      <w:bookmarkStart w:id="6699" w:name="_Toc140394886"/>
      <w:bookmarkStart w:id="6700" w:name="_Toc140631832"/>
      <w:bookmarkStart w:id="6701" w:name="_Toc140641406"/>
      <w:bookmarkStart w:id="6702" w:name="_Toc140902609"/>
      <w:bookmarkStart w:id="6703" w:name="_Toc143416246"/>
      <w:bookmarkStart w:id="6704" w:name="_Toc144803637"/>
      <w:bookmarkStart w:id="6705" w:name="_Toc147044799"/>
      <w:bookmarkStart w:id="6706" w:name="_Toc147045331"/>
      <w:bookmarkStart w:id="6707" w:name="_Toc147195521"/>
      <w:bookmarkStart w:id="6708" w:name="_Toc147653600"/>
      <w:bookmarkStart w:id="6709" w:name="_Toc147722317"/>
      <w:bookmarkStart w:id="6710" w:name="_Toc150140515"/>
      <w:bookmarkStart w:id="6711" w:name="_Toc196733530"/>
      <w:bookmarkStart w:id="6712" w:name="_Toc431877737"/>
      <w:bookmarkStart w:id="6713" w:name="_Toc517669466"/>
      <w:bookmarkStart w:id="6714" w:name="_Toc518100182"/>
      <w:r>
        <w:rPr>
          <w:rStyle w:val="CharPartNo"/>
        </w:rPr>
        <w:t>Part 10A</w:t>
      </w:r>
      <w:r>
        <w:rPr>
          <w:rStyle w:val="CharDivNo"/>
        </w:rPr>
        <w:t> </w:t>
      </w:r>
      <w:r>
        <w:t>—</w:t>
      </w:r>
      <w:r>
        <w:rPr>
          <w:rStyle w:val="CharDivText"/>
        </w:rPr>
        <w:t> </w:t>
      </w:r>
      <w:r>
        <w:rPr>
          <w:rStyle w:val="CharPartText"/>
        </w:rPr>
        <w:t>Contempt of court</w:t>
      </w:r>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p>
    <w:p>
      <w:pPr>
        <w:pStyle w:val="Footnoteheading"/>
      </w:pPr>
      <w:r>
        <w:tab/>
        <w:t>[Heading inserted by No. 25 of 2002 s. 26.]</w:t>
      </w:r>
    </w:p>
    <w:p>
      <w:pPr>
        <w:pStyle w:val="Heading5"/>
      </w:pPr>
      <w:bookmarkStart w:id="6715" w:name="_Toc26244692"/>
      <w:bookmarkStart w:id="6716" w:name="_Toc27799289"/>
      <w:bookmarkStart w:id="6717" w:name="_Toc124051646"/>
      <w:bookmarkStart w:id="6718" w:name="_Toc196733531"/>
      <w:bookmarkStart w:id="6719" w:name="_Toc150140516"/>
      <w:r>
        <w:rPr>
          <w:rStyle w:val="CharSectno"/>
        </w:rPr>
        <w:t>233A</w:t>
      </w:r>
      <w:r>
        <w:t>.</w:t>
      </w:r>
      <w:r>
        <w:tab/>
        <w:t>Interpretation</w:t>
      </w:r>
      <w:bookmarkEnd w:id="6715"/>
      <w:bookmarkEnd w:id="6716"/>
      <w:bookmarkEnd w:id="6717"/>
      <w:bookmarkEnd w:id="6718"/>
      <w:bookmarkEnd w:id="6719"/>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6720" w:name="_Toc26244693"/>
      <w:bookmarkStart w:id="6721" w:name="_Toc27799290"/>
      <w:bookmarkStart w:id="6722" w:name="_Toc124051647"/>
      <w:bookmarkStart w:id="6723" w:name="_Toc196733532"/>
      <w:bookmarkStart w:id="6724" w:name="_Toc150140517"/>
      <w:r>
        <w:rPr>
          <w:rStyle w:val="CharSectno"/>
        </w:rPr>
        <w:t>234</w:t>
      </w:r>
      <w:r>
        <w:rPr>
          <w:snapToGrid w:val="0"/>
        </w:rPr>
        <w:t>.</w:t>
      </w:r>
      <w:r>
        <w:rPr>
          <w:snapToGrid w:val="0"/>
        </w:rPr>
        <w:tab/>
        <w:t>Contempt — FLA s. 112AP</w:t>
      </w:r>
      <w:bookmarkEnd w:id="6712"/>
      <w:bookmarkEnd w:id="6713"/>
      <w:bookmarkEnd w:id="6714"/>
      <w:bookmarkEnd w:id="6720"/>
      <w:bookmarkEnd w:id="6721"/>
      <w:bookmarkEnd w:id="6722"/>
      <w:bookmarkEnd w:id="6723"/>
      <w:bookmarkEnd w:id="672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725" w:name="_Toc72575240"/>
      <w:bookmarkStart w:id="6726" w:name="_Toc72898879"/>
      <w:bookmarkStart w:id="6727" w:name="_Toc89518211"/>
      <w:bookmarkStart w:id="6728" w:name="_Toc94953448"/>
      <w:bookmarkStart w:id="6729" w:name="_Toc95102657"/>
      <w:bookmarkStart w:id="6730" w:name="_Toc97343395"/>
      <w:bookmarkStart w:id="6731" w:name="_Toc101685935"/>
      <w:bookmarkStart w:id="6732" w:name="_Toc103065831"/>
      <w:bookmarkStart w:id="6733" w:name="_Toc121556175"/>
      <w:bookmarkStart w:id="6734" w:name="_Toc122750200"/>
      <w:bookmarkStart w:id="6735" w:name="_Toc123002387"/>
      <w:bookmarkStart w:id="6736" w:name="_Toc124051648"/>
      <w:bookmarkStart w:id="6737" w:name="_Toc124138075"/>
      <w:bookmarkStart w:id="6738" w:name="_Toc128468634"/>
      <w:bookmarkStart w:id="6739" w:name="_Toc129066175"/>
      <w:bookmarkStart w:id="6740" w:name="_Toc129585305"/>
      <w:bookmarkStart w:id="6741" w:name="_Toc130275793"/>
      <w:bookmarkStart w:id="6742" w:name="_Toc130707083"/>
      <w:bookmarkStart w:id="6743" w:name="_Toc130801014"/>
      <w:bookmarkStart w:id="6744" w:name="_Toc131389901"/>
      <w:bookmarkStart w:id="6745" w:name="_Toc133994892"/>
      <w:bookmarkStart w:id="6746" w:name="_Toc140374682"/>
      <w:bookmarkStart w:id="6747" w:name="_Toc140394889"/>
      <w:bookmarkStart w:id="6748" w:name="_Toc140631835"/>
      <w:bookmarkStart w:id="6749" w:name="_Toc140641409"/>
      <w:bookmarkStart w:id="6750" w:name="_Toc140902612"/>
      <w:bookmarkStart w:id="6751" w:name="_Toc143416249"/>
      <w:bookmarkStart w:id="6752" w:name="_Toc144803640"/>
      <w:bookmarkStart w:id="6753" w:name="_Toc147044802"/>
      <w:bookmarkStart w:id="6754" w:name="_Toc147045334"/>
      <w:bookmarkStart w:id="6755" w:name="_Toc147195524"/>
      <w:bookmarkStart w:id="6756" w:name="_Toc147653603"/>
      <w:bookmarkStart w:id="6757" w:name="_Toc147722320"/>
      <w:bookmarkStart w:id="6758" w:name="_Toc150140518"/>
      <w:bookmarkStart w:id="6759" w:name="_Toc196733533"/>
      <w:r>
        <w:rPr>
          <w:rStyle w:val="CharPartNo"/>
        </w:rPr>
        <w:t>Part 11</w:t>
      </w:r>
      <w:r>
        <w:rPr>
          <w:rStyle w:val="CharDivNo"/>
        </w:rPr>
        <w:t> </w:t>
      </w:r>
      <w:r>
        <w:t>—</w:t>
      </w:r>
      <w:r>
        <w:rPr>
          <w:rStyle w:val="CharDivText"/>
        </w:rPr>
        <w:t> </w:t>
      </w:r>
      <w:r>
        <w:rPr>
          <w:rStyle w:val="CharPartText"/>
        </w:rPr>
        <w:t>Injunctions</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p>
    <w:p>
      <w:pPr>
        <w:pStyle w:val="Heading5"/>
        <w:rPr>
          <w:snapToGrid w:val="0"/>
        </w:rPr>
      </w:pPr>
      <w:bookmarkStart w:id="6760" w:name="_Toc431877738"/>
      <w:bookmarkStart w:id="6761" w:name="_Toc517669467"/>
      <w:bookmarkStart w:id="6762" w:name="_Toc518100183"/>
      <w:bookmarkStart w:id="6763" w:name="_Toc26244694"/>
      <w:bookmarkStart w:id="6764" w:name="_Toc27799291"/>
      <w:bookmarkStart w:id="6765" w:name="_Toc124051649"/>
      <w:bookmarkStart w:id="6766" w:name="_Toc196733534"/>
      <w:bookmarkStart w:id="6767" w:name="_Toc150140519"/>
      <w:r>
        <w:rPr>
          <w:rStyle w:val="CharSectno"/>
        </w:rPr>
        <w:t>235</w:t>
      </w:r>
      <w:r>
        <w:rPr>
          <w:snapToGrid w:val="0"/>
        </w:rPr>
        <w:t>.</w:t>
      </w:r>
      <w:r>
        <w:rPr>
          <w:snapToGrid w:val="0"/>
        </w:rPr>
        <w:tab/>
        <w:t>Injunctions — FLA s. 68B</w:t>
      </w:r>
      <w:bookmarkEnd w:id="6760"/>
      <w:bookmarkEnd w:id="6761"/>
      <w:bookmarkEnd w:id="6762"/>
      <w:bookmarkEnd w:id="6763"/>
      <w:bookmarkEnd w:id="6764"/>
      <w:bookmarkEnd w:id="6765"/>
      <w:bookmarkEnd w:id="6766"/>
      <w:bookmarkEnd w:id="676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768" w:name="_Toc26244695"/>
      <w:bookmarkStart w:id="6769" w:name="_Toc27799292"/>
      <w:bookmarkStart w:id="6770" w:name="_Toc124051650"/>
      <w:bookmarkStart w:id="6771" w:name="_Toc196733535"/>
      <w:bookmarkStart w:id="6772" w:name="_Toc150140520"/>
      <w:bookmarkStart w:id="6773" w:name="_Toc431877739"/>
      <w:bookmarkStart w:id="6774" w:name="_Toc517669468"/>
      <w:bookmarkStart w:id="6775" w:name="_Toc518100184"/>
      <w:r>
        <w:rPr>
          <w:rStyle w:val="CharSectno"/>
        </w:rPr>
        <w:t>235A</w:t>
      </w:r>
      <w:r>
        <w:t>.</w:t>
      </w:r>
      <w:r>
        <w:tab/>
        <w:t>Injunctions relating to de facto relationships — FLA s. 114</w:t>
      </w:r>
      <w:bookmarkEnd w:id="6768"/>
      <w:bookmarkEnd w:id="6769"/>
      <w:bookmarkEnd w:id="6770"/>
      <w:bookmarkEnd w:id="6771"/>
      <w:bookmarkEnd w:id="677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776" w:name="_Toc26244696"/>
      <w:bookmarkStart w:id="6777" w:name="_Toc27799293"/>
      <w:bookmarkStart w:id="6778" w:name="_Toc124051651"/>
      <w:bookmarkStart w:id="6779" w:name="_Toc196733536"/>
      <w:bookmarkStart w:id="6780" w:name="_Toc150140521"/>
      <w:r>
        <w:rPr>
          <w:rStyle w:val="CharSectno"/>
        </w:rPr>
        <w:t>236</w:t>
      </w:r>
      <w:r>
        <w:rPr>
          <w:snapToGrid w:val="0"/>
        </w:rPr>
        <w:t>.</w:t>
      </w:r>
      <w:r>
        <w:rPr>
          <w:snapToGrid w:val="0"/>
        </w:rPr>
        <w:tab/>
        <w:t>Powers of arrest where injunction breached — FLA s. 68C and s. 114AA</w:t>
      </w:r>
      <w:bookmarkEnd w:id="6773"/>
      <w:bookmarkEnd w:id="6774"/>
      <w:bookmarkEnd w:id="6775"/>
      <w:bookmarkEnd w:id="6776"/>
      <w:bookmarkEnd w:id="6777"/>
      <w:bookmarkEnd w:id="6778"/>
      <w:bookmarkEnd w:id="6779"/>
      <w:bookmarkEnd w:id="67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781" w:name="_Toc72575244"/>
      <w:bookmarkStart w:id="6782" w:name="_Toc72898883"/>
      <w:bookmarkStart w:id="6783" w:name="_Toc89518215"/>
      <w:bookmarkStart w:id="6784" w:name="_Toc94953452"/>
      <w:bookmarkStart w:id="6785" w:name="_Toc95102661"/>
      <w:bookmarkStart w:id="6786" w:name="_Toc97343399"/>
      <w:bookmarkStart w:id="6787" w:name="_Toc101685939"/>
      <w:bookmarkStart w:id="6788" w:name="_Toc103065835"/>
      <w:bookmarkStart w:id="6789" w:name="_Toc121556179"/>
      <w:bookmarkStart w:id="6790" w:name="_Toc122750204"/>
      <w:bookmarkStart w:id="6791" w:name="_Toc123002391"/>
      <w:bookmarkStart w:id="6792" w:name="_Toc124051652"/>
      <w:bookmarkStart w:id="6793" w:name="_Toc124138079"/>
      <w:bookmarkStart w:id="6794" w:name="_Toc128468638"/>
      <w:bookmarkStart w:id="6795" w:name="_Toc129066179"/>
      <w:bookmarkStart w:id="6796" w:name="_Toc129585309"/>
      <w:bookmarkStart w:id="6797" w:name="_Toc130275797"/>
      <w:bookmarkStart w:id="6798" w:name="_Toc130707087"/>
      <w:bookmarkStart w:id="6799" w:name="_Toc130801018"/>
      <w:bookmarkStart w:id="6800" w:name="_Toc131389905"/>
      <w:bookmarkStart w:id="6801" w:name="_Toc133994896"/>
      <w:bookmarkStart w:id="6802" w:name="_Toc140374686"/>
      <w:bookmarkStart w:id="6803" w:name="_Toc140394893"/>
      <w:bookmarkStart w:id="6804" w:name="_Toc140631839"/>
      <w:bookmarkStart w:id="6805" w:name="_Toc140641413"/>
      <w:bookmarkStart w:id="6806" w:name="_Toc140902616"/>
      <w:bookmarkStart w:id="6807" w:name="_Toc143416253"/>
      <w:bookmarkStart w:id="6808" w:name="_Toc144803644"/>
      <w:bookmarkStart w:id="6809" w:name="_Toc147044806"/>
      <w:bookmarkStart w:id="6810" w:name="_Toc147045338"/>
      <w:bookmarkStart w:id="6811" w:name="_Toc147195528"/>
      <w:bookmarkStart w:id="6812" w:name="_Toc147653607"/>
      <w:bookmarkStart w:id="6813" w:name="_Toc147722324"/>
      <w:bookmarkStart w:id="6814" w:name="_Toc150140522"/>
      <w:bookmarkStart w:id="6815" w:name="_Toc196733537"/>
      <w:r>
        <w:rPr>
          <w:rStyle w:val="CharPartNo"/>
        </w:rPr>
        <w:t>Part 12</w:t>
      </w:r>
      <w:r>
        <w:rPr>
          <w:rStyle w:val="CharDivNo"/>
        </w:rPr>
        <w:t> </w:t>
      </w:r>
      <w:r>
        <w:t>—</w:t>
      </w:r>
      <w:r>
        <w:rPr>
          <w:rStyle w:val="CharDivText"/>
        </w:rPr>
        <w:t> </w:t>
      </w:r>
      <w:r>
        <w:rPr>
          <w:rStyle w:val="CharPartText"/>
        </w:rPr>
        <w:t>Miscellaneous</w:t>
      </w:r>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rPr>
          <w:rStyle w:val="CharPartText"/>
        </w:rPr>
        <w:t xml:space="preserve"> </w:t>
      </w:r>
    </w:p>
    <w:p>
      <w:pPr>
        <w:pStyle w:val="Heading5"/>
        <w:rPr>
          <w:snapToGrid w:val="0"/>
        </w:rPr>
      </w:pPr>
      <w:bookmarkStart w:id="6816" w:name="_Toc431877740"/>
      <w:bookmarkStart w:id="6817" w:name="_Toc517669469"/>
      <w:bookmarkStart w:id="6818" w:name="_Toc518100185"/>
      <w:bookmarkStart w:id="6819" w:name="_Toc26244697"/>
      <w:bookmarkStart w:id="6820" w:name="_Toc27799294"/>
      <w:bookmarkStart w:id="6821" w:name="_Toc124051653"/>
      <w:bookmarkStart w:id="6822" w:name="_Toc196733538"/>
      <w:bookmarkStart w:id="6823" w:name="_Toc150140523"/>
      <w:r>
        <w:rPr>
          <w:rStyle w:val="CharSectno"/>
        </w:rPr>
        <w:t>237</w:t>
      </w:r>
      <w:r>
        <w:rPr>
          <w:snapToGrid w:val="0"/>
        </w:rPr>
        <w:t>.</w:t>
      </w:r>
      <w:r>
        <w:rPr>
          <w:snapToGrid w:val="0"/>
        </w:rPr>
        <w:tab/>
        <w:t>Costs — FLA s. 117</w:t>
      </w:r>
      <w:bookmarkEnd w:id="6816"/>
      <w:bookmarkEnd w:id="6817"/>
      <w:bookmarkEnd w:id="6818"/>
      <w:bookmarkEnd w:id="6819"/>
      <w:bookmarkEnd w:id="6820"/>
      <w:bookmarkEnd w:id="6821"/>
      <w:bookmarkEnd w:id="6822"/>
      <w:bookmarkEnd w:id="6823"/>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824" w:name="_Toc134772635"/>
      <w:bookmarkStart w:id="6825" w:name="_Toc139370686"/>
      <w:bookmarkStart w:id="6826" w:name="_Toc139792550"/>
      <w:bookmarkStart w:id="6827" w:name="_Toc196733539"/>
      <w:bookmarkStart w:id="6828" w:name="_Toc150140524"/>
      <w:bookmarkStart w:id="6829" w:name="_Toc431877741"/>
      <w:bookmarkStart w:id="6830" w:name="_Toc517669470"/>
      <w:bookmarkStart w:id="6831" w:name="_Toc518100186"/>
      <w:bookmarkStart w:id="6832" w:name="_Toc26244698"/>
      <w:bookmarkStart w:id="6833" w:name="_Toc27799295"/>
      <w:bookmarkStart w:id="6834" w:name="_Toc124051654"/>
      <w:r>
        <w:rPr>
          <w:rStyle w:val="CharSectno"/>
        </w:rPr>
        <w:t>237A</w:t>
      </w:r>
      <w:r>
        <w:t>.</w:t>
      </w:r>
      <w:r>
        <w:tab/>
        <w:t>Costs where false allegation or statement made — FLA s. 117AB</w:t>
      </w:r>
      <w:bookmarkEnd w:id="6824"/>
      <w:bookmarkEnd w:id="6825"/>
      <w:bookmarkEnd w:id="6826"/>
      <w:bookmarkEnd w:id="6827"/>
      <w:bookmarkEnd w:id="6828"/>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835" w:name="_Toc196733540"/>
      <w:bookmarkStart w:id="6836" w:name="_Toc150140525"/>
      <w:r>
        <w:rPr>
          <w:rStyle w:val="CharSectno"/>
        </w:rPr>
        <w:t>238</w:t>
      </w:r>
      <w:r>
        <w:rPr>
          <w:snapToGrid w:val="0"/>
        </w:rPr>
        <w:t>.</w:t>
      </w:r>
      <w:r>
        <w:rPr>
          <w:snapToGrid w:val="0"/>
        </w:rPr>
        <w:tab/>
        <w:t>Reparation for certain losses and expenses relating to children — FLA s. 117A</w:t>
      </w:r>
      <w:bookmarkEnd w:id="6829"/>
      <w:bookmarkEnd w:id="6830"/>
      <w:bookmarkEnd w:id="6831"/>
      <w:bookmarkEnd w:id="6832"/>
      <w:bookmarkEnd w:id="6833"/>
      <w:bookmarkEnd w:id="6834"/>
      <w:bookmarkEnd w:id="6835"/>
      <w:bookmarkEnd w:id="683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837" w:name="_Toc431877742"/>
      <w:bookmarkStart w:id="6838" w:name="_Toc517669471"/>
      <w:bookmarkStart w:id="6839" w:name="_Toc518100187"/>
      <w:bookmarkStart w:id="6840" w:name="_Toc26244699"/>
      <w:bookmarkStart w:id="6841" w:name="_Toc27799296"/>
      <w:bookmarkStart w:id="6842" w:name="_Toc124051655"/>
      <w:bookmarkStart w:id="6843" w:name="_Toc196733541"/>
      <w:bookmarkStart w:id="6844" w:name="_Toc150140526"/>
      <w:r>
        <w:rPr>
          <w:rStyle w:val="CharSectno"/>
        </w:rPr>
        <w:t>239</w:t>
      </w:r>
      <w:r>
        <w:rPr>
          <w:snapToGrid w:val="0"/>
        </w:rPr>
        <w:t>.</w:t>
      </w:r>
      <w:r>
        <w:rPr>
          <w:snapToGrid w:val="0"/>
        </w:rPr>
        <w:tab/>
        <w:t>Interest on moneys ordered to be paid — FLA s. 117B</w:t>
      </w:r>
      <w:bookmarkEnd w:id="6837"/>
      <w:bookmarkEnd w:id="6838"/>
      <w:bookmarkEnd w:id="6839"/>
      <w:bookmarkEnd w:id="6840"/>
      <w:bookmarkEnd w:id="6841"/>
      <w:bookmarkEnd w:id="6842"/>
      <w:bookmarkEnd w:id="6843"/>
      <w:bookmarkEnd w:id="6844"/>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845" w:name="_Toc196733542"/>
      <w:bookmarkStart w:id="6846" w:name="_Toc150140527"/>
      <w:bookmarkStart w:id="6847" w:name="_Toc431877744"/>
      <w:bookmarkStart w:id="6848" w:name="_Toc517669473"/>
      <w:bookmarkStart w:id="6849" w:name="_Toc518100189"/>
      <w:bookmarkStart w:id="6850" w:name="_Toc26244701"/>
      <w:bookmarkStart w:id="6851" w:name="_Toc27799298"/>
      <w:bookmarkStart w:id="6852" w:name="_Toc124051657"/>
      <w:r>
        <w:rPr>
          <w:rStyle w:val="CharSectno"/>
        </w:rPr>
        <w:t>240</w:t>
      </w:r>
      <w:r>
        <w:t>.</w:t>
      </w:r>
      <w:r>
        <w:tab/>
        <w:t>Offers of settlement — FLA s. 117C</w:t>
      </w:r>
      <w:bookmarkEnd w:id="6845"/>
      <w:bookmarkEnd w:id="6846"/>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853" w:name="_Toc196733543"/>
      <w:bookmarkStart w:id="6854" w:name="_Toc150140528"/>
      <w:r>
        <w:rPr>
          <w:rStyle w:val="CharSectno"/>
        </w:rPr>
        <w:t>241</w:t>
      </w:r>
      <w:r>
        <w:rPr>
          <w:snapToGrid w:val="0"/>
        </w:rPr>
        <w:t>.</w:t>
      </w:r>
      <w:r>
        <w:rPr>
          <w:snapToGrid w:val="0"/>
        </w:rPr>
        <w:tab/>
      </w:r>
      <w:r>
        <w:rPr>
          <w:i/>
          <w:snapToGrid w:val="0"/>
        </w:rPr>
        <w:t>Ex parte</w:t>
      </w:r>
      <w:r>
        <w:rPr>
          <w:snapToGrid w:val="0"/>
        </w:rPr>
        <w:t xml:space="preserve"> orders</w:t>
      </w:r>
      <w:bookmarkEnd w:id="6847"/>
      <w:bookmarkEnd w:id="6848"/>
      <w:bookmarkEnd w:id="6849"/>
      <w:bookmarkEnd w:id="6850"/>
      <w:bookmarkEnd w:id="6851"/>
      <w:bookmarkEnd w:id="6852"/>
      <w:bookmarkEnd w:id="6853"/>
      <w:bookmarkEnd w:id="685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855" w:name="_Toc431877745"/>
      <w:bookmarkStart w:id="6856" w:name="_Toc517669474"/>
      <w:bookmarkStart w:id="6857" w:name="_Toc518100190"/>
      <w:bookmarkStart w:id="6858" w:name="_Toc26244702"/>
      <w:bookmarkStart w:id="6859" w:name="_Toc27799299"/>
      <w:bookmarkStart w:id="6860" w:name="_Toc124051658"/>
      <w:bookmarkStart w:id="6861" w:name="_Toc196733544"/>
      <w:bookmarkStart w:id="6862" w:name="_Toc150140529"/>
      <w:r>
        <w:rPr>
          <w:rStyle w:val="CharSectno"/>
        </w:rPr>
        <w:t>242</w:t>
      </w:r>
      <w:r>
        <w:rPr>
          <w:snapToGrid w:val="0"/>
        </w:rPr>
        <w:t>.</w:t>
      </w:r>
      <w:r>
        <w:rPr>
          <w:snapToGrid w:val="0"/>
        </w:rPr>
        <w:tab/>
        <w:t>Frivolous or vexatious proceedings — FLA s. 118</w:t>
      </w:r>
      <w:bookmarkEnd w:id="6855"/>
      <w:bookmarkEnd w:id="6856"/>
      <w:bookmarkEnd w:id="6857"/>
      <w:bookmarkEnd w:id="6858"/>
      <w:bookmarkEnd w:id="6859"/>
      <w:bookmarkEnd w:id="6860"/>
      <w:bookmarkEnd w:id="6861"/>
      <w:bookmarkEnd w:id="6862"/>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863" w:name="_Toc431877746"/>
      <w:bookmarkStart w:id="6864" w:name="_Toc517669475"/>
      <w:bookmarkStart w:id="6865" w:name="_Toc518100191"/>
      <w:bookmarkStart w:id="6866" w:name="_Toc26244703"/>
      <w:bookmarkStart w:id="6867" w:name="_Toc27799300"/>
      <w:bookmarkStart w:id="6868" w:name="_Toc124051659"/>
      <w:bookmarkStart w:id="6869" w:name="_Toc196733545"/>
      <w:bookmarkStart w:id="6870" w:name="_Toc150140530"/>
      <w:r>
        <w:rPr>
          <w:rStyle w:val="CharSectno"/>
        </w:rPr>
        <w:t>243</w:t>
      </w:r>
      <w:r>
        <w:rPr>
          <w:snapToGrid w:val="0"/>
        </w:rPr>
        <w:t>.</w:t>
      </w:r>
      <w:r>
        <w:rPr>
          <w:snapToGrid w:val="0"/>
        </w:rPr>
        <w:tab/>
        <w:t>Restriction on publication of court proceedings — FLA s. 121</w:t>
      </w:r>
      <w:bookmarkEnd w:id="6863"/>
      <w:bookmarkEnd w:id="6864"/>
      <w:bookmarkEnd w:id="6865"/>
      <w:bookmarkEnd w:id="6866"/>
      <w:bookmarkEnd w:id="6867"/>
      <w:bookmarkEnd w:id="6868"/>
      <w:bookmarkEnd w:id="6869"/>
      <w:bookmarkEnd w:id="6870"/>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871" w:name="_Toc27799301"/>
      <w:bookmarkStart w:id="6872" w:name="_Toc124051660"/>
      <w:bookmarkStart w:id="6873" w:name="_Toc196733546"/>
      <w:bookmarkStart w:id="6874" w:name="_Toc150140531"/>
      <w:bookmarkStart w:id="6875" w:name="_Toc431877747"/>
      <w:bookmarkStart w:id="6876" w:name="_Toc517669476"/>
      <w:bookmarkStart w:id="6877" w:name="_Toc518100192"/>
      <w:bookmarkStart w:id="6878" w:name="_Toc26244704"/>
      <w:r>
        <w:rPr>
          <w:rStyle w:val="CharSectno"/>
        </w:rPr>
        <w:t>243A</w:t>
      </w:r>
      <w:r>
        <w:t>.</w:t>
      </w:r>
      <w:r>
        <w:tab/>
        <w:t>Use of reasonable force in arresting persons — FLA s. 122AA</w:t>
      </w:r>
      <w:bookmarkEnd w:id="6871"/>
      <w:bookmarkEnd w:id="6872"/>
      <w:bookmarkEnd w:id="6873"/>
      <w:bookmarkEnd w:id="6874"/>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879" w:name="_Toc27799302"/>
      <w:bookmarkStart w:id="6880" w:name="_Toc124051661"/>
      <w:bookmarkStart w:id="6881" w:name="_Toc196733547"/>
      <w:bookmarkStart w:id="6882" w:name="_Toc150140532"/>
      <w:r>
        <w:rPr>
          <w:rStyle w:val="CharSectno"/>
        </w:rPr>
        <w:t>244</w:t>
      </w:r>
      <w:r>
        <w:rPr>
          <w:snapToGrid w:val="0"/>
        </w:rPr>
        <w:t>.</w:t>
      </w:r>
      <w:r>
        <w:rPr>
          <w:snapToGrid w:val="0"/>
        </w:rPr>
        <w:tab/>
        <w:t>Rules</w:t>
      </w:r>
      <w:bookmarkEnd w:id="6875"/>
      <w:bookmarkEnd w:id="6876"/>
      <w:bookmarkEnd w:id="6877"/>
      <w:bookmarkEnd w:id="6878"/>
      <w:bookmarkEnd w:id="6879"/>
      <w:bookmarkEnd w:id="6880"/>
      <w:bookmarkEnd w:id="6881"/>
      <w:bookmarkEnd w:id="6882"/>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883" w:name="_Toc431877748"/>
      <w:bookmarkStart w:id="6884" w:name="_Toc517669477"/>
      <w:bookmarkStart w:id="6885" w:name="_Toc518100193"/>
      <w:bookmarkStart w:id="6886" w:name="_Toc26244705"/>
      <w:bookmarkStart w:id="6887" w:name="_Toc27799303"/>
      <w:bookmarkStart w:id="6888" w:name="_Toc124051662"/>
      <w:bookmarkStart w:id="6889" w:name="_Toc196733548"/>
      <w:bookmarkStart w:id="6890" w:name="_Toc150140533"/>
      <w:r>
        <w:rPr>
          <w:rStyle w:val="CharSectno"/>
        </w:rPr>
        <w:t>245</w:t>
      </w:r>
      <w:r>
        <w:rPr>
          <w:snapToGrid w:val="0"/>
        </w:rPr>
        <w:t>.</w:t>
      </w:r>
      <w:r>
        <w:rPr>
          <w:snapToGrid w:val="0"/>
        </w:rPr>
        <w:tab/>
        <w:t>Regulations</w:t>
      </w:r>
      <w:bookmarkEnd w:id="6883"/>
      <w:bookmarkEnd w:id="6884"/>
      <w:bookmarkEnd w:id="6885"/>
      <w:bookmarkEnd w:id="6886"/>
      <w:bookmarkEnd w:id="6887"/>
      <w:bookmarkEnd w:id="6888"/>
      <w:bookmarkEnd w:id="6889"/>
      <w:bookmarkEnd w:id="6890"/>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891" w:name="_Toc431877749"/>
      <w:bookmarkStart w:id="6892" w:name="_Toc517669478"/>
      <w:bookmarkStart w:id="6893" w:name="_Toc518100194"/>
      <w:bookmarkStart w:id="6894" w:name="_Toc26244706"/>
      <w:bookmarkStart w:id="6895" w:name="_Toc27799304"/>
      <w:bookmarkStart w:id="6896" w:name="_Toc124051663"/>
      <w:bookmarkStart w:id="6897" w:name="_Toc196733549"/>
      <w:bookmarkStart w:id="6898" w:name="_Toc150140534"/>
      <w:r>
        <w:rPr>
          <w:rStyle w:val="CharSectno"/>
        </w:rPr>
        <w:t>246</w:t>
      </w:r>
      <w:r>
        <w:rPr>
          <w:snapToGrid w:val="0"/>
        </w:rPr>
        <w:t>.</w:t>
      </w:r>
      <w:r>
        <w:rPr>
          <w:snapToGrid w:val="0"/>
        </w:rPr>
        <w:tab/>
        <w:t>Repeal</w:t>
      </w:r>
      <w:bookmarkEnd w:id="6891"/>
      <w:bookmarkEnd w:id="6892"/>
      <w:bookmarkEnd w:id="6893"/>
      <w:bookmarkEnd w:id="6894"/>
      <w:bookmarkEnd w:id="6895"/>
      <w:bookmarkEnd w:id="6896"/>
      <w:bookmarkEnd w:id="6897"/>
      <w:bookmarkEnd w:id="6898"/>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899" w:name="_Toc431877750"/>
      <w:bookmarkStart w:id="6900" w:name="_Toc517669479"/>
      <w:bookmarkStart w:id="6901" w:name="_Toc518100195"/>
      <w:bookmarkStart w:id="6902" w:name="_Toc26244707"/>
      <w:bookmarkStart w:id="6903" w:name="_Toc27799305"/>
      <w:bookmarkStart w:id="6904" w:name="_Toc124051664"/>
      <w:bookmarkStart w:id="6905" w:name="_Toc196733550"/>
      <w:bookmarkStart w:id="6906" w:name="_Toc150140535"/>
      <w:r>
        <w:rPr>
          <w:rStyle w:val="CharSectno"/>
        </w:rPr>
        <w:t>247</w:t>
      </w:r>
      <w:r>
        <w:rPr>
          <w:snapToGrid w:val="0"/>
        </w:rPr>
        <w:t>.</w:t>
      </w:r>
      <w:r>
        <w:rPr>
          <w:snapToGrid w:val="0"/>
        </w:rPr>
        <w:tab/>
        <w:t>Transitional and savings</w:t>
      </w:r>
      <w:bookmarkEnd w:id="6899"/>
      <w:bookmarkEnd w:id="6900"/>
      <w:bookmarkEnd w:id="6901"/>
      <w:bookmarkEnd w:id="6902"/>
      <w:bookmarkEnd w:id="6903"/>
      <w:bookmarkEnd w:id="6904"/>
      <w:bookmarkEnd w:id="6905"/>
      <w:bookmarkEnd w:id="6906"/>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907" w:name="_Toc124051665"/>
      <w:bookmarkStart w:id="6908" w:name="_Toc124138092"/>
      <w:bookmarkStart w:id="6909" w:name="_Toc128468651"/>
      <w:bookmarkStart w:id="6910" w:name="_Toc129066192"/>
      <w:bookmarkStart w:id="6911" w:name="_Toc129585322"/>
      <w:bookmarkStart w:id="6912" w:name="_Toc130275810"/>
      <w:bookmarkStart w:id="6913" w:name="_Toc130707100"/>
      <w:bookmarkStart w:id="6914" w:name="_Toc130801031"/>
      <w:bookmarkStart w:id="6915" w:name="_Toc131389918"/>
      <w:bookmarkStart w:id="6916" w:name="_Toc133994909"/>
      <w:bookmarkStart w:id="6917" w:name="_Toc140374699"/>
      <w:bookmarkStart w:id="6918" w:name="_Toc140394906"/>
      <w:bookmarkStart w:id="6919" w:name="_Toc140631853"/>
      <w:bookmarkStart w:id="6920" w:name="_Toc140641426"/>
      <w:bookmarkStart w:id="6921" w:name="_Toc140902630"/>
      <w:bookmarkStart w:id="6922" w:name="_Toc143416267"/>
      <w:bookmarkStart w:id="6923" w:name="_Toc144803658"/>
      <w:bookmarkStart w:id="6924" w:name="_Toc147044820"/>
      <w:bookmarkStart w:id="6925" w:name="_Toc147045352"/>
      <w:bookmarkStart w:id="6926" w:name="_Toc147195542"/>
      <w:bookmarkStart w:id="6927" w:name="_Toc147653621"/>
      <w:bookmarkStart w:id="6928" w:name="_Toc147722338"/>
      <w:bookmarkStart w:id="6929" w:name="_Toc150140536"/>
      <w:bookmarkStart w:id="6930" w:name="_Toc196733551"/>
      <w:bookmarkStart w:id="6931" w:name="_Toc518100197"/>
      <w:bookmarkStart w:id="6932" w:name="_Toc26244709"/>
      <w:bookmarkStart w:id="6933" w:name="_Toc27799307"/>
      <w:bookmarkStart w:id="6934" w:name="_Toc121556193"/>
      <w:r>
        <w:rPr>
          <w:rStyle w:val="CharSchNo"/>
        </w:rPr>
        <w:t>Schedule 1</w:t>
      </w:r>
      <w:r>
        <w:rPr>
          <w:rStyle w:val="CharSDivNo"/>
        </w:rPr>
        <w:t> </w:t>
      </w:r>
      <w:r>
        <w:t>—</w:t>
      </w:r>
      <w:r>
        <w:rPr>
          <w:rStyle w:val="CharSDivText"/>
        </w:rPr>
        <w:t> </w:t>
      </w:r>
      <w:r>
        <w:rPr>
          <w:rStyle w:val="CharSchText"/>
        </w:rPr>
        <w:t>Oath and affirmation of office</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935" w:name="_Toc124051666"/>
      <w:bookmarkStart w:id="6936" w:name="_Toc124138093"/>
      <w:bookmarkStart w:id="6937" w:name="_Toc128468652"/>
      <w:bookmarkStart w:id="6938" w:name="_Toc129066193"/>
      <w:bookmarkStart w:id="6939" w:name="_Toc129585323"/>
      <w:bookmarkStart w:id="6940" w:name="_Toc130275811"/>
      <w:bookmarkStart w:id="6941" w:name="_Toc130707101"/>
      <w:bookmarkStart w:id="6942" w:name="_Toc130801032"/>
    </w:p>
    <w:p>
      <w:pPr>
        <w:pStyle w:val="yScheduleHeading"/>
        <w:outlineLvl w:val="0"/>
      </w:pPr>
      <w:bookmarkStart w:id="6943" w:name="_Toc131389919"/>
      <w:bookmarkStart w:id="6944" w:name="_Toc133994910"/>
      <w:bookmarkStart w:id="6945" w:name="_Toc140374700"/>
      <w:bookmarkStart w:id="6946" w:name="_Toc140394907"/>
      <w:bookmarkStart w:id="6947" w:name="_Toc140631854"/>
      <w:bookmarkStart w:id="6948" w:name="_Toc140641427"/>
      <w:bookmarkStart w:id="6949" w:name="_Toc140902631"/>
      <w:bookmarkStart w:id="6950" w:name="_Toc143416268"/>
      <w:bookmarkStart w:id="6951" w:name="_Toc144803659"/>
      <w:bookmarkStart w:id="6952" w:name="_Toc147044821"/>
      <w:bookmarkStart w:id="6953" w:name="_Toc147045353"/>
      <w:bookmarkStart w:id="6954" w:name="_Toc147195543"/>
      <w:bookmarkStart w:id="6955" w:name="_Toc147653622"/>
      <w:bookmarkStart w:id="6956" w:name="_Toc147722339"/>
      <w:bookmarkStart w:id="6957" w:name="_Toc150140537"/>
      <w:bookmarkStart w:id="6958" w:name="_Toc196733552"/>
      <w:r>
        <w:rPr>
          <w:rStyle w:val="CharSchNo"/>
        </w:rPr>
        <w:t>Schedule 2</w:t>
      </w:r>
      <w:r>
        <w:t> — </w:t>
      </w:r>
      <w:r>
        <w:rPr>
          <w:rStyle w:val="CharSchText"/>
        </w:rPr>
        <w:t>Transitional and savings</w:t>
      </w:r>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959" w:name="_Toc517669480"/>
      <w:bookmarkStart w:id="6960" w:name="_Toc518100198"/>
      <w:bookmarkStart w:id="6961" w:name="_Toc26244710"/>
      <w:bookmarkStart w:id="6962" w:name="_Toc27799308"/>
      <w:bookmarkStart w:id="6963" w:name="_Toc124051667"/>
      <w:bookmarkStart w:id="6964" w:name="_Toc196733553"/>
      <w:bookmarkStart w:id="6965" w:name="_Toc150140538"/>
      <w:r>
        <w:rPr>
          <w:rStyle w:val="CharSClsNo"/>
        </w:rPr>
        <w:t>1</w:t>
      </w:r>
      <w:r>
        <w:rPr>
          <w:snapToGrid w:val="0"/>
        </w:rPr>
        <w:t>.</w:t>
      </w:r>
      <w:r>
        <w:rPr>
          <w:snapToGrid w:val="0"/>
        </w:rPr>
        <w:tab/>
        <w:t>Definitions</w:t>
      </w:r>
      <w:bookmarkEnd w:id="6959"/>
      <w:bookmarkEnd w:id="6960"/>
      <w:bookmarkEnd w:id="6961"/>
      <w:bookmarkEnd w:id="6962"/>
      <w:bookmarkEnd w:id="6963"/>
      <w:bookmarkEnd w:id="6964"/>
      <w:bookmarkEnd w:id="696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bCs/>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iCs/>
        </w:rPr>
        <w:t xml:space="preserve">Family Court Act 1975 </w:t>
      </w:r>
      <w:r>
        <w:t>repealed by section 246.</w:t>
      </w:r>
    </w:p>
    <w:p>
      <w:pPr>
        <w:pStyle w:val="yHeading5"/>
        <w:outlineLvl w:val="0"/>
        <w:rPr>
          <w:snapToGrid w:val="0"/>
        </w:rPr>
      </w:pPr>
      <w:bookmarkStart w:id="6966" w:name="_Toc517669481"/>
      <w:bookmarkStart w:id="6967" w:name="_Toc518100199"/>
      <w:bookmarkStart w:id="6968" w:name="_Toc26244711"/>
      <w:bookmarkStart w:id="6969" w:name="_Toc27799309"/>
      <w:bookmarkStart w:id="6970" w:name="_Toc124051668"/>
      <w:bookmarkStart w:id="6971" w:name="_Toc196733554"/>
      <w:bookmarkStart w:id="6972" w:name="_Toc150140539"/>
      <w:r>
        <w:rPr>
          <w:rStyle w:val="CharSClsNo"/>
        </w:rPr>
        <w:t>2</w:t>
      </w:r>
      <w:r>
        <w:rPr>
          <w:snapToGrid w:val="0"/>
        </w:rPr>
        <w:t>.</w:t>
      </w:r>
      <w:r>
        <w:rPr>
          <w:snapToGrid w:val="0"/>
        </w:rPr>
        <w:tab/>
      </w:r>
      <w:r>
        <w:rPr>
          <w:i/>
          <w:snapToGrid w:val="0"/>
        </w:rPr>
        <w:t>Interpretation Act 1984</w:t>
      </w:r>
      <w:r>
        <w:rPr>
          <w:snapToGrid w:val="0"/>
        </w:rPr>
        <w:t xml:space="preserve"> applies</w:t>
      </w:r>
      <w:bookmarkEnd w:id="6966"/>
      <w:bookmarkEnd w:id="6967"/>
      <w:bookmarkEnd w:id="6968"/>
      <w:bookmarkEnd w:id="6969"/>
      <w:bookmarkEnd w:id="6970"/>
      <w:bookmarkEnd w:id="6971"/>
      <w:bookmarkEnd w:id="6972"/>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973" w:name="_Toc517669482"/>
      <w:bookmarkStart w:id="6974" w:name="_Toc518100200"/>
      <w:bookmarkStart w:id="6975" w:name="_Toc26244712"/>
      <w:bookmarkStart w:id="6976" w:name="_Toc27799310"/>
      <w:bookmarkStart w:id="6977" w:name="_Toc124051669"/>
      <w:bookmarkStart w:id="6978" w:name="_Toc196733555"/>
      <w:bookmarkStart w:id="6979" w:name="_Toc150140540"/>
      <w:r>
        <w:rPr>
          <w:rStyle w:val="CharSClsNo"/>
        </w:rPr>
        <w:t>3</w:t>
      </w:r>
      <w:r>
        <w:rPr>
          <w:snapToGrid w:val="0"/>
        </w:rPr>
        <w:t>.</w:t>
      </w:r>
      <w:r>
        <w:rPr>
          <w:snapToGrid w:val="0"/>
        </w:rPr>
        <w:tab/>
        <w:t>Persons holding offices under, or employed or engaged for purposes of, the repealed Act</w:t>
      </w:r>
      <w:bookmarkEnd w:id="6973"/>
      <w:bookmarkEnd w:id="6974"/>
      <w:bookmarkEnd w:id="6975"/>
      <w:bookmarkEnd w:id="6976"/>
      <w:bookmarkEnd w:id="6977"/>
      <w:bookmarkEnd w:id="6978"/>
      <w:bookmarkEnd w:id="697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980" w:name="_Toc517669483"/>
      <w:bookmarkStart w:id="6981" w:name="_Toc518100201"/>
      <w:bookmarkStart w:id="6982" w:name="_Toc26244713"/>
      <w:bookmarkStart w:id="6983" w:name="_Toc27799311"/>
      <w:bookmarkStart w:id="6984" w:name="_Toc124051670"/>
      <w:bookmarkStart w:id="6985" w:name="_Toc196733556"/>
      <w:bookmarkStart w:id="6986" w:name="_Toc150140541"/>
      <w:r>
        <w:rPr>
          <w:rStyle w:val="CharSClsNo"/>
        </w:rPr>
        <w:t>4</w:t>
      </w:r>
      <w:r>
        <w:rPr>
          <w:snapToGrid w:val="0"/>
        </w:rPr>
        <w:t>.</w:t>
      </w:r>
      <w:r>
        <w:rPr>
          <w:snapToGrid w:val="0"/>
        </w:rPr>
        <w:tab/>
        <w:t>Setting aside of orders made under repealed s. 30 altering property interests</w:t>
      </w:r>
      <w:bookmarkEnd w:id="6980"/>
      <w:bookmarkEnd w:id="6981"/>
      <w:bookmarkEnd w:id="6982"/>
      <w:bookmarkEnd w:id="6983"/>
      <w:bookmarkEnd w:id="6984"/>
      <w:bookmarkEnd w:id="6985"/>
      <w:bookmarkEnd w:id="698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987" w:name="_Toc517669484"/>
      <w:bookmarkStart w:id="6988" w:name="_Toc518100202"/>
      <w:bookmarkStart w:id="6989" w:name="_Toc26244714"/>
      <w:bookmarkStart w:id="6990" w:name="_Toc27799312"/>
      <w:bookmarkStart w:id="6991" w:name="_Toc124051671"/>
      <w:bookmarkStart w:id="6992" w:name="_Toc196733557"/>
      <w:bookmarkStart w:id="6993" w:name="_Toc150140542"/>
      <w:r>
        <w:rPr>
          <w:rStyle w:val="CharSClsNo"/>
        </w:rPr>
        <w:t>5</w:t>
      </w:r>
      <w:r>
        <w:rPr>
          <w:snapToGrid w:val="0"/>
        </w:rPr>
        <w:t>.</w:t>
      </w:r>
      <w:r>
        <w:rPr>
          <w:snapToGrid w:val="0"/>
        </w:rPr>
        <w:tab/>
        <w:t>Treatment of orders as to custody, guardianship, access or maintenance or other payments</w:t>
      </w:r>
      <w:bookmarkEnd w:id="6987"/>
      <w:bookmarkEnd w:id="6988"/>
      <w:bookmarkEnd w:id="6989"/>
      <w:bookmarkEnd w:id="6990"/>
      <w:bookmarkEnd w:id="6991"/>
      <w:bookmarkEnd w:id="6992"/>
      <w:bookmarkEnd w:id="6993"/>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994" w:name="_Toc517669485"/>
      <w:bookmarkStart w:id="6995" w:name="_Toc518100203"/>
      <w:bookmarkStart w:id="6996" w:name="_Toc26244715"/>
      <w:bookmarkStart w:id="6997" w:name="_Toc27799313"/>
      <w:bookmarkStart w:id="6998" w:name="_Toc124051672"/>
      <w:bookmarkStart w:id="6999" w:name="_Toc196733558"/>
      <w:bookmarkStart w:id="7000" w:name="_Toc150140543"/>
      <w:r>
        <w:rPr>
          <w:rStyle w:val="CharSClsNo"/>
        </w:rPr>
        <w:t>6</w:t>
      </w:r>
      <w:r>
        <w:rPr>
          <w:snapToGrid w:val="0"/>
        </w:rPr>
        <w:t>.</w:t>
      </w:r>
      <w:r>
        <w:rPr>
          <w:snapToGrid w:val="0"/>
        </w:rPr>
        <w:tab/>
        <w:t>Treatment of applications for orders as to custody, guardianship, access or maintenance or other payments</w:t>
      </w:r>
      <w:bookmarkEnd w:id="6994"/>
      <w:bookmarkEnd w:id="6995"/>
      <w:bookmarkEnd w:id="6996"/>
      <w:bookmarkEnd w:id="6997"/>
      <w:bookmarkEnd w:id="6998"/>
      <w:bookmarkEnd w:id="6999"/>
      <w:bookmarkEnd w:id="7000"/>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001" w:name="_Toc517669486"/>
      <w:bookmarkStart w:id="7002" w:name="_Toc518100204"/>
      <w:bookmarkStart w:id="7003" w:name="_Toc26244716"/>
      <w:bookmarkStart w:id="7004" w:name="_Toc27799314"/>
      <w:bookmarkStart w:id="7005" w:name="_Toc124051673"/>
      <w:bookmarkStart w:id="7006" w:name="_Toc196733559"/>
      <w:bookmarkStart w:id="7007" w:name="_Toc150140544"/>
      <w:r>
        <w:rPr>
          <w:rStyle w:val="CharSClsNo"/>
        </w:rPr>
        <w:t>7</w:t>
      </w:r>
      <w:r>
        <w:rPr>
          <w:snapToGrid w:val="0"/>
        </w:rPr>
        <w:t>.</w:t>
      </w:r>
      <w:r>
        <w:rPr>
          <w:snapToGrid w:val="0"/>
        </w:rPr>
        <w:tab/>
        <w:t>Treatment of agreements relating to child welfare matters</w:t>
      </w:r>
      <w:bookmarkEnd w:id="7001"/>
      <w:bookmarkEnd w:id="7002"/>
      <w:bookmarkEnd w:id="7003"/>
      <w:bookmarkEnd w:id="7004"/>
      <w:bookmarkEnd w:id="7005"/>
      <w:bookmarkEnd w:id="7006"/>
      <w:bookmarkEnd w:id="7007"/>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008" w:name="_Toc517669487"/>
      <w:bookmarkStart w:id="7009" w:name="_Toc518100205"/>
      <w:bookmarkStart w:id="7010" w:name="_Toc26244717"/>
      <w:bookmarkStart w:id="7011" w:name="_Toc27799315"/>
      <w:bookmarkStart w:id="7012" w:name="_Toc124051674"/>
      <w:bookmarkStart w:id="7013" w:name="_Toc196733560"/>
      <w:bookmarkStart w:id="7014" w:name="_Toc150140545"/>
      <w:r>
        <w:rPr>
          <w:rStyle w:val="CharSClsNo"/>
        </w:rPr>
        <w:t>8</w:t>
      </w:r>
      <w:r>
        <w:rPr>
          <w:snapToGrid w:val="0"/>
        </w:rPr>
        <w:t>.</w:t>
      </w:r>
      <w:r>
        <w:rPr>
          <w:snapToGrid w:val="0"/>
        </w:rPr>
        <w:tab/>
        <w:t>Treatment of warrants</w:t>
      </w:r>
      <w:bookmarkEnd w:id="7008"/>
      <w:bookmarkEnd w:id="7009"/>
      <w:bookmarkEnd w:id="7010"/>
      <w:bookmarkEnd w:id="7011"/>
      <w:bookmarkEnd w:id="7012"/>
      <w:bookmarkEnd w:id="7013"/>
      <w:bookmarkEnd w:id="7014"/>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015" w:name="_Toc517669488"/>
      <w:bookmarkStart w:id="7016" w:name="_Toc518100206"/>
      <w:bookmarkStart w:id="7017" w:name="_Toc26244718"/>
      <w:bookmarkStart w:id="7018" w:name="_Toc27799316"/>
      <w:bookmarkStart w:id="7019" w:name="_Toc124051675"/>
      <w:bookmarkStart w:id="7020" w:name="_Toc196733561"/>
      <w:bookmarkStart w:id="7021" w:name="_Toc150140546"/>
      <w:r>
        <w:rPr>
          <w:rStyle w:val="CharSClsNo"/>
        </w:rPr>
        <w:t>9</w:t>
      </w:r>
      <w:r>
        <w:rPr>
          <w:snapToGrid w:val="0"/>
        </w:rPr>
        <w:t>.</w:t>
      </w:r>
      <w:r>
        <w:rPr>
          <w:snapToGrid w:val="0"/>
        </w:rPr>
        <w:tab/>
        <w:t>Treatment of orders as to information</w:t>
      </w:r>
      <w:bookmarkEnd w:id="7015"/>
      <w:bookmarkEnd w:id="7016"/>
      <w:bookmarkEnd w:id="7017"/>
      <w:bookmarkEnd w:id="7018"/>
      <w:bookmarkEnd w:id="7019"/>
      <w:bookmarkEnd w:id="7020"/>
      <w:bookmarkEnd w:id="702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022" w:name="_Toc517669489"/>
      <w:bookmarkStart w:id="7023" w:name="_Toc518100207"/>
      <w:bookmarkStart w:id="7024" w:name="_Toc26244719"/>
      <w:bookmarkStart w:id="7025" w:name="_Toc27799317"/>
      <w:bookmarkStart w:id="7026" w:name="_Toc124051676"/>
      <w:bookmarkStart w:id="7027" w:name="_Toc196733562"/>
      <w:bookmarkStart w:id="7028" w:name="_Toc150140547"/>
      <w:r>
        <w:rPr>
          <w:rStyle w:val="CharSClsNo"/>
        </w:rPr>
        <w:t>10</w:t>
      </w:r>
      <w:r>
        <w:rPr>
          <w:snapToGrid w:val="0"/>
        </w:rPr>
        <w:t>.</w:t>
      </w:r>
      <w:r>
        <w:rPr>
          <w:snapToGrid w:val="0"/>
        </w:rPr>
        <w:tab/>
        <w:t>Other things done for purposes of provisions of repealed Act</w:t>
      </w:r>
      <w:bookmarkEnd w:id="7022"/>
      <w:bookmarkEnd w:id="7023"/>
      <w:bookmarkEnd w:id="7024"/>
      <w:bookmarkEnd w:id="7025"/>
      <w:bookmarkEnd w:id="7026"/>
      <w:bookmarkEnd w:id="7027"/>
      <w:bookmarkEnd w:id="702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029" w:name="_Toc518100208"/>
      <w:bookmarkStart w:id="7030" w:name="_Toc26244720"/>
      <w:bookmarkStart w:id="7031" w:name="_Toc27799318"/>
      <w:r>
        <w:rPr>
          <w:snapToGrid w:val="0"/>
        </w:rPr>
        <w:t>closely correspond to the provisions of the repealed Act.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032" w:name="_Toc72575269"/>
      <w:bookmarkStart w:id="7033" w:name="_Toc72898908"/>
      <w:bookmarkStart w:id="7034" w:name="_Toc89518240"/>
      <w:bookmarkStart w:id="7035" w:name="_Toc94953477"/>
      <w:bookmarkStart w:id="7036" w:name="_Toc95102686"/>
      <w:bookmarkStart w:id="7037" w:name="_Toc97343424"/>
      <w:bookmarkStart w:id="7038" w:name="_Toc101685964"/>
      <w:bookmarkStart w:id="7039" w:name="_Toc103065860"/>
      <w:bookmarkStart w:id="7040" w:name="_Toc121556204"/>
      <w:bookmarkStart w:id="7041" w:name="_Toc122750229"/>
      <w:bookmarkStart w:id="7042" w:name="_Toc123002416"/>
      <w:bookmarkStart w:id="7043" w:name="_Toc124051677"/>
      <w:bookmarkStart w:id="7044" w:name="_Toc124138104"/>
      <w:bookmarkStart w:id="7045" w:name="_Toc128468663"/>
      <w:bookmarkStart w:id="7046" w:name="_Toc129066204"/>
      <w:bookmarkStart w:id="7047" w:name="_Toc129585334"/>
      <w:bookmarkStart w:id="7048" w:name="_Toc130275822"/>
      <w:bookmarkStart w:id="7049" w:name="_Toc130707112"/>
      <w:bookmarkStart w:id="7050" w:name="_Toc130801043"/>
      <w:bookmarkStart w:id="7051" w:name="_Toc131389930"/>
      <w:bookmarkStart w:id="7052" w:name="_Toc133994921"/>
      <w:bookmarkStart w:id="7053" w:name="_Toc140374711"/>
      <w:bookmarkStart w:id="7054" w:name="_Toc140394918"/>
      <w:bookmarkStart w:id="7055" w:name="_Toc140631865"/>
      <w:bookmarkStart w:id="7056" w:name="_Toc140641438"/>
      <w:bookmarkStart w:id="7057" w:name="_Toc140902642"/>
      <w:bookmarkStart w:id="7058" w:name="_Toc147044832"/>
      <w:bookmarkStart w:id="7059" w:name="_Toc147045364"/>
      <w:bookmarkStart w:id="7060" w:name="_Toc147195554"/>
    </w:p>
    <w:p>
      <w:pPr>
        <w:pStyle w:val="nHeading2"/>
        <w:outlineLvl w:val="0"/>
      </w:pPr>
      <w:bookmarkStart w:id="7061" w:name="_Toc147653633"/>
      <w:bookmarkStart w:id="7062" w:name="_Toc147722350"/>
      <w:bookmarkStart w:id="7063" w:name="_Toc150140548"/>
      <w:bookmarkStart w:id="7064" w:name="_Toc196733563"/>
      <w:r>
        <w:t>Notes</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7065" w:name="_Toc196733564"/>
      <w:bookmarkStart w:id="7066" w:name="_Toc150140549"/>
      <w:bookmarkEnd w:id="7029"/>
      <w:bookmarkEnd w:id="7030"/>
      <w:bookmarkEnd w:id="7031"/>
      <w:r>
        <w:rPr>
          <w:snapToGrid w:val="0"/>
        </w:rPr>
        <w:t>Compilation table</w:t>
      </w:r>
      <w:bookmarkEnd w:id="7065"/>
      <w:bookmarkEnd w:id="7066"/>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w:t>
            </w:r>
            <w:ins w:id="7067" w:author="svcMRProcess" w:date="2018-08-29T12:14:00Z">
              <w:r>
                <w:rPr>
                  <w:snapToGrid w:val="0"/>
                  <w:sz w:val="19"/>
                  <w:lang w:val="en-US"/>
                </w:rPr>
                <w:t xml:space="preserve"> (as amended by No. 2 of 2008 s. 77(2))</w:t>
              </w:r>
            </w:ins>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068" w:name="_Hlt507390729"/>
      <w:bookmarkEnd w:id="7068"/>
      <w:r>
        <w:t xml:space="preserve">s </w:t>
      </w:r>
      <w:del w:id="7069" w:author="svcMRProcess" w:date="2018-08-29T12:14:00Z">
        <w:r>
          <w:delText>reprint</w:delText>
        </w:r>
      </w:del>
      <w:ins w:id="7070" w:author="svcMRProcess" w:date="2018-08-29T12:14:00Z">
        <w:r>
          <w:t>compilation</w:t>
        </w:r>
      </w:ins>
      <w:r>
        <w:t xml:space="preserve"> was prepared, provisions referred to in the following table had not come into operation and were therefore not included in </w:t>
      </w:r>
      <w:del w:id="7071" w:author="svcMRProcess" w:date="2018-08-29T12:14:00Z">
        <w:r>
          <w:delText>compiling the reprint.</w:delText>
        </w:r>
      </w:del>
      <w:ins w:id="7072" w:author="svcMRProcess" w:date="2018-08-29T12:14:00Z">
        <w:r>
          <w:t>this compilation.</w:t>
        </w:r>
      </w:ins>
      <w:r>
        <w:t xml:space="preserve">  For the text of the provisions see the endnotes referred to in the table.</w:t>
      </w:r>
    </w:p>
    <w:p>
      <w:pPr>
        <w:pStyle w:val="nHeading3"/>
        <w:outlineLvl w:val="0"/>
        <w:rPr>
          <w:snapToGrid w:val="0"/>
        </w:rPr>
      </w:pPr>
      <w:bookmarkStart w:id="7073" w:name="_Toc518100209"/>
      <w:bookmarkStart w:id="7074" w:name="_Toc26244721"/>
      <w:bookmarkStart w:id="7075" w:name="_Toc27799319"/>
      <w:bookmarkStart w:id="7076" w:name="_Toc124051679"/>
      <w:bookmarkStart w:id="7077" w:name="_Toc196733565"/>
      <w:bookmarkStart w:id="7078" w:name="_Toc150140550"/>
      <w:r>
        <w:rPr>
          <w:snapToGrid w:val="0"/>
        </w:rPr>
        <w:t>Provisions that have not come into operation</w:t>
      </w:r>
      <w:bookmarkEnd w:id="7073"/>
      <w:bookmarkEnd w:id="7074"/>
      <w:bookmarkEnd w:id="7075"/>
      <w:bookmarkEnd w:id="7076"/>
      <w:bookmarkEnd w:id="7077"/>
      <w:bookmarkEnd w:id="7078"/>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4" w:type="dxa"/>
            <w:tcBorders>
              <w:bottom w:val="single" w:sz="4" w:space="0" w:color="auto"/>
            </w:tcBorders>
          </w:tcPr>
          <w:p>
            <w:pPr>
              <w:pStyle w:val="nTable"/>
              <w:keepNext/>
              <w:spacing w:after="40"/>
              <w:rPr>
                <w:sz w:val="19"/>
              </w:rPr>
            </w:pPr>
            <w:r>
              <w:rPr>
                <w:sz w:val="19"/>
              </w:rPr>
              <w:t>To be proclaimed (see s. 2)</w:t>
            </w:r>
          </w:p>
        </w:tc>
      </w:tr>
      <w:tr>
        <w:trPr>
          <w:cantSplit/>
          <w:del w:id="7079" w:author="svcMRProcess" w:date="2018-08-29T12:14:00Z"/>
        </w:trPr>
        <w:tc>
          <w:tcPr>
            <w:tcW w:w="2268" w:type="dxa"/>
            <w:tcBorders>
              <w:bottom w:val="single" w:sz="4" w:space="0" w:color="auto"/>
            </w:tcBorders>
          </w:tcPr>
          <w:p>
            <w:pPr>
              <w:pStyle w:val="nTable"/>
              <w:spacing w:after="40"/>
              <w:ind w:right="113"/>
              <w:rPr>
                <w:del w:id="7080" w:author="svcMRProcess" w:date="2018-08-29T12:14:00Z"/>
                <w:i/>
                <w:snapToGrid w:val="0"/>
                <w:sz w:val="19"/>
                <w:vertAlign w:val="superscript"/>
              </w:rPr>
            </w:pPr>
            <w:del w:id="7081" w:author="svcMRProcess" w:date="2018-08-29T12:14:00Z">
              <w:r>
                <w:rPr>
                  <w:i/>
                  <w:snapToGrid w:val="0"/>
                </w:rPr>
                <w:delText>Criminal Law and Evidence Amendment Act 2008</w:delText>
              </w:r>
              <w:r>
                <w:rPr>
                  <w:iCs/>
                  <w:snapToGrid w:val="0"/>
                </w:rPr>
                <w:delText xml:space="preserve"> s. 77(2) </w:delText>
              </w:r>
              <w:r>
                <w:rPr>
                  <w:iCs/>
                  <w:snapToGrid w:val="0"/>
                  <w:vertAlign w:val="superscript"/>
                </w:rPr>
                <w:delText>13</w:delText>
              </w:r>
            </w:del>
          </w:p>
        </w:tc>
        <w:tc>
          <w:tcPr>
            <w:tcW w:w="1134" w:type="dxa"/>
            <w:tcBorders>
              <w:bottom w:val="single" w:sz="4" w:space="0" w:color="auto"/>
            </w:tcBorders>
          </w:tcPr>
          <w:p>
            <w:pPr>
              <w:pStyle w:val="nTable"/>
              <w:keepNext/>
              <w:spacing w:after="40"/>
              <w:rPr>
                <w:del w:id="7082" w:author="svcMRProcess" w:date="2018-08-29T12:14:00Z"/>
                <w:sz w:val="19"/>
              </w:rPr>
            </w:pPr>
            <w:del w:id="7083" w:author="svcMRProcess" w:date="2018-08-29T12:14:00Z">
              <w:r>
                <w:rPr>
                  <w:sz w:val="19"/>
                </w:rPr>
                <w:delText>2 of 2008</w:delText>
              </w:r>
            </w:del>
          </w:p>
        </w:tc>
        <w:tc>
          <w:tcPr>
            <w:tcW w:w="1134" w:type="dxa"/>
            <w:tcBorders>
              <w:bottom w:val="single" w:sz="4" w:space="0" w:color="auto"/>
            </w:tcBorders>
          </w:tcPr>
          <w:p>
            <w:pPr>
              <w:pStyle w:val="nTable"/>
              <w:keepNext/>
              <w:spacing w:after="40"/>
              <w:rPr>
                <w:del w:id="7084" w:author="svcMRProcess" w:date="2018-08-29T12:14:00Z"/>
                <w:sz w:val="19"/>
              </w:rPr>
            </w:pPr>
            <w:del w:id="7085" w:author="svcMRProcess" w:date="2018-08-29T12:14:00Z">
              <w:r>
                <w:rPr>
                  <w:sz w:val="19"/>
                </w:rPr>
                <w:delText>12 Mar 2008</w:delText>
              </w:r>
            </w:del>
          </w:p>
        </w:tc>
        <w:tc>
          <w:tcPr>
            <w:tcW w:w="2554" w:type="dxa"/>
            <w:tcBorders>
              <w:bottom w:val="single" w:sz="4" w:space="0" w:color="auto"/>
            </w:tcBorders>
          </w:tcPr>
          <w:p>
            <w:pPr>
              <w:pStyle w:val="nTable"/>
              <w:keepNext/>
              <w:spacing w:after="40"/>
              <w:rPr>
                <w:del w:id="7086" w:author="svcMRProcess" w:date="2018-08-29T12:14:00Z"/>
                <w:sz w:val="19"/>
              </w:rPr>
            </w:pPr>
            <w:del w:id="7087" w:author="svcMRProcess" w:date="2018-08-29T12:14:00Z">
              <w:r>
                <w:rPr>
                  <w:snapToGrid w:val="0"/>
                  <w:sz w:val="19"/>
                  <w:lang w:val="en-US"/>
                </w:rPr>
                <w:delText>To be proclaimed (see s. 2)</w:delText>
              </w:r>
            </w:del>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w:t>
      </w:r>
      <w:del w:id="7088" w:author="svcMRProcess" w:date="2018-08-29T12:14:00Z">
        <w:r>
          <w:rPr>
            <w:snapToGrid w:val="0"/>
          </w:rPr>
          <w:delText>reprint</w:delText>
        </w:r>
      </w:del>
      <w:ins w:id="7089" w:author="svcMRProcess" w:date="2018-08-29T12:14: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090" w:name="_Hlt515343587"/>
      <w:bookmarkStart w:id="7091" w:name="_Hlt515343595"/>
      <w:bookmarkStart w:id="7092" w:name="_Hlt515343757"/>
      <w:bookmarkStart w:id="7093" w:name="_Hlt515343769"/>
      <w:bookmarkStart w:id="7094" w:name="_Hlt518800435"/>
      <w:bookmarkStart w:id="7095" w:name="_Hlt516377200"/>
      <w:bookmarkStart w:id="7096" w:name="_Hlt516385092"/>
      <w:bookmarkStart w:id="7097" w:name="_Hlt516459947"/>
      <w:bookmarkStart w:id="7098" w:name="_Hlt516387827"/>
      <w:bookmarkStart w:id="7099" w:name="_Hlt516460188"/>
      <w:bookmarkStart w:id="7100" w:name="_Hlt518800069"/>
      <w:bookmarkStart w:id="7101" w:name="_Hlt516460606"/>
      <w:bookmarkStart w:id="7102" w:name="_Hlt518800392"/>
      <w:bookmarkStart w:id="7103" w:name="_Hlt518273232"/>
      <w:bookmarkStart w:id="7104" w:name="_Hlt518963926"/>
      <w:bookmarkStart w:id="7105" w:name="_Hlt518800587"/>
      <w:bookmarkStart w:id="7106" w:name="_Hlt518800596"/>
      <w:bookmarkStart w:id="7107" w:name="_Hlt517853269"/>
      <w:bookmarkStart w:id="7108" w:name="_Hlt516471171"/>
      <w:bookmarkStart w:id="7109" w:name="_Hlt516471229"/>
      <w:bookmarkStart w:id="7110" w:name="_Hlt516541982"/>
      <w:bookmarkStart w:id="7111" w:name="_Hlt516541947"/>
      <w:bookmarkStart w:id="7112" w:name="_Hlt516542186"/>
      <w:bookmarkStart w:id="7113" w:name="_Hlt516557048"/>
      <w:bookmarkStart w:id="7114" w:name="_Hlt516557181"/>
      <w:bookmarkStart w:id="7115" w:name="_Hlt518800756"/>
      <w:bookmarkStart w:id="7116" w:name="_Hlt516580511"/>
      <w:bookmarkStart w:id="7117" w:name="_Hlt51658607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b/>
          <w:bCs/>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del w:id="7118" w:author="svcMRProcess" w:date="2018-08-29T12:14:00Z">
        <w:r>
          <w:rPr>
            <w:snapToGrid w:val="0"/>
          </w:rPr>
          <w:delText xml:space="preserve">amendment in the </w:delText>
        </w:r>
      </w:del>
      <w:r>
        <w:rPr>
          <w:i/>
          <w:snapToGrid w:val="0"/>
        </w:rPr>
        <w:t>Courts Legislation Amendment and Repeal Act 2004</w:t>
      </w:r>
      <w:r>
        <w:rPr>
          <w:snapToGrid w:val="0"/>
        </w:rPr>
        <w:t xml:space="preserve"> s. 95 </w:t>
      </w:r>
      <w:ins w:id="7119" w:author="svcMRProcess" w:date="2018-08-29T12:14:00Z">
        <w:r>
          <w:rPr>
            <w:snapToGrid w:val="0"/>
          </w:rPr>
          <w:t>(</w:t>
        </w:r>
      </w:ins>
      <w:r>
        <w:rPr>
          <w:snapToGrid w:val="0"/>
        </w:rPr>
        <w:t>to amend s. 243(6</w:t>
      </w:r>
      <w:del w:id="7120" w:author="svcMRProcess" w:date="2018-08-29T12:14:00Z">
        <w:r>
          <w:rPr>
            <w:snapToGrid w:val="0"/>
          </w:rPr>
          <w:delText>) is not included because the section it sought to amend had been</w:delText>
        </w:r>
      </w:del>
      <w:ins w:id="7121" w:author="svcMRProcess" w:date="2018-08-29T12:14:00Z">
        <w:r>
          <w:rPr>
            <w:snapToGrid w:val="0"/>
          </w:rPr>
          <w:t>)) was</w:t>
        </w:r>
      </w:ins>
      <w:r>
        <w:rPr>
          <w:snapToGrid w:val="0"/>
        </w:rPr>
        <w:t xml:space="preserve"> repealed by the </w:t>
      </w:r>
      <w:r>
        <w:rPr>
          <w:i/>
          <w:iCs/>
          <w:snapToGrid w:val="0"/>
        </w:rPr>
        <w:t xml:space="preserve">Criminal </w:t>
      </w:r>
      <w:del w:id="7122" w:author="svcMRProcess" w:date="2018-08-29T12:14:00Z">
        <w:r>
          <w:rPr>
            <w:i/>
            <w:snapToGrid w:val="0"/>
          </w:rPr>
          <w:delText>Code</w:delText>
        </w:r>
      </w:del>
      <w:ins w:id="7123" w:author="svcMRProcess" w:date="2018-08-29T12:14:00Z">
        <w:r>
          <w:rPr>
            <w:i/>
            <w:iCs/>
            <w:snapToGrid w:val="0"/>
          </w:rPr>
          <w:t>Law and Evidence</w:t>
        </w:r>
      </w:ins>
      <w:r>
        <w:rPr>
          <w:i/>
          <w:iCs/>
          <w:snapToGrid w:val="0"/>
        </w:rPr>
        <w:t xml:space="preserve"> Amendment Act </w:t>
      </w:r>
      <w:del w:id="7124" w:author="svcMRProcess" w:date="2018-08-29T12:14:00Z">
        <w:r>
          <w:rPr>
            <w:i/>
            <w:snapToGrid w:val="0"/>
          </w:rPr>
          <w:delText>2004</w:delText>
        </w:r>
      </w:del>
      <w:ins w:id="7125" w:author="svcMRProcess" w:date="2018-08-29T12:14:00Z">
        <w:r>
          <w:rPr>
            <w:i/>
            <w:iCs/>
            <w:snapToGrid w:val="0"/>
          </w:rPr>
          <w:t>2008</w:t>
        </w:r>
      </w:ins>
      <w:r>
        <w:rPr>
          <w:snapToGrid w:val="0"/>
        </w:rPr>
        <w:t xml:space="preserve"> s.</w:t>
      </w:r>
      <w:del w:id="7126" w:author="svcMRProcess" w:date="2018-08-29T12:14:00Z">
        <w:r>
          <w:rPr>
            <w:snapToGrid w:val="0"/>
          </w:rPr>
          <w:delText> 58 before the amendment purported to come into operation.</w:delText>
        </w:r>
      </w:del>
      <w:ins w:id="7127" w:author="svcMRProcess" w:date="2018-08-29T12:14:00Z">
        <w:r>
          <w:rPr>
            <w:snapToGrid w:val="0"/>
          </w:rPr>
          <w:t xml:space="preserve"> 77(2). </w:t>
        </w:r>
      </w:ins>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b/>
          <w:bCs/>
        </w:rPr>
        <w:t>“commencement</w:t>
      </w:r>
      <w:r>
        <w:t>” means the day on which this Division comes into operation;</w:t>
      </w:r>
    </w:p>
    <w:p>
      <w:pPr>
        <w:pStyle w:val="nzDefstart"/>
      </w:pPr>
      <w:r>
        <w:tab/>
      </w:r>
      <w:r>
        <w:rPr>
          <w:b/>
          <w:bCs/>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Subdivision comes into operation;</w:t>
      </w:r>
    </w:p>
    <w:p>
      <w:pPr>
        <w:pStyle w:val="nzDefstart"/>
      </w:pPr>
      <w:r>
        <w:tab/>
      </w:r>
      <w:r>
        <w:rPr>
          <w:b/>
          <w:bCs/>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128" w:name="_Toc112729411"/>
      <w:bookmarkStart w:id="7129" w:name="_Toc139370629"/>
      <w:bookmarkStart w:id="7130" w:name="_Toc139792493"/>
      <w:r>
        <w:t>68.</w:t>
      </w:r>
      <w:r>
        <w:tab/>
        <w:t>Section 64 amended and transitional provision</w:t>
      </w:r>
      <w:bookmarkEnd w:id="7128"/>
      <w:bookmarkEnd w:id="7129"/>
      <w:bookmarkEnd w:id="713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131" w:name="_Toc112729414"/>
      <w:bookmarkStart w:id="7132" w:name="_Toc139370631"/>
      <w:bookmarkStart w:id="7133" w:name="_Toc139792495"/>
      <w:r>
        <w:t>70.</w:t>
      </w:r>
      <w:r>
        <w:tab/>
        <w:t>Section 205J amended and transitional provision</w:t>
      </w:r>
      <w:bookmarkEnd w:id="7131"/>
      <w:bookmarkEnd w:id="7132"/>
      <w:bookmarkEnd w:id="7133"/>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134" w:name="_Toc112729419"/>
      <w:bookmarkStart w:id="7135" w:name="_Toc139370638"/>
      <w:bookmarkStart w:id="7136" w:name="_Toc139792502"/>
      <w:r>
        <w:t>77.</w:t>
      </w:r>
      <w:r>
        <w:tab/>
        <w:t>Section 237 amended and transitional provision</w:t>
      </w:r>
      <w:bookmarkEnd w:id="7134"/>
      <w:bookmarkEnd w:id="7135"/>
      <w:bookmarkEnd w:id="7136"/>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Act”</w:t>
      </w:r>
      <w:r>
        <w:t xml:space="preserve"> means the </w:t>
      </w:r>
      <w:r>
        <w:rPr>
          <w:i/>
          <w:iCs/>
        </w:rPr>
        <w:t>Family Court Act 1997</w:t>
      </w:r>
      <w:r>
        <w:t xml:space="preserve"> as in force after commencement;</w:t>
      </w:r>
    </w:p>
    <w:p>
      <w:pPr>
        <w:pStyle w:val="nzDefstart"/>
      </w:pPr>
      <w:r>
        <w:tab/>
      </w:r>
      <w:r>
        <w:rPr>
          <w:b/>
          <w:bCs/>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b/>
          <w:bCs/>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Defstart"/>
      </w:pPr>
      <w:r>
        <w:tab/>
      </w:r>
      <w:r>
        <w:rPr>
          <w:b/>
          <w:bCs/>
        </w:rPr>
        <w:t>“new provision”</w:t>
      </w:r>
      <w:r>
        <w:t xml:space="preserve"> means section 164 of the </w:t>
      </w:r>
      <w:r>
        <w:rPr>
          <w:i/>
          <w:iCs/>
        </w:rPr>
        <w:t>Family Court Act 1997</w:t>
      </w:r>
      <w:r>
        <w:t xml:space="preserve"> as in force after commencement;</w:t>
      </w:r>
    </w:p>
    <w:p>
      <w:pPr>
        <w:pStyle w:val="nzDefstart"/>
      </w:pPr>
      <w:r>
        <w:tab/>
      </w:r>
      <w:r>
        <w:rPr>
          <w:b/>
          <w:bCs/>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b/>
          <w:bCs/>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w:t>
      </w:r>
      <w:del w:id="7137" w:author="svcMRProcess" w:date="2018-08-29T12:14:00Z">
        <w:r>
          <w:rPr>
            <w:snapToGrid w:val="0"/>
          </w:rPr>
          <w:delText>reprint</w:delText>
        </w:r>
      </w:del>
      <w:ins w:id="7138" w:author="svcMRProcess" w:date="2018-08-29T12:14:00Z">
        <w:r>
          <w:rPr>
            <w:snapToGrid w:val="0"/>
          </w:rPr>
          <w:t>compilation</w:t>
        </w:r>
      </w:ins>
      <w:r>
        <w:rPr>
          <w:snapToGrid w:val="0"/>
        </w:rPr>
        <w:t xml:space="preserve">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139" w:name="_Toc132019685"/>
      <w:bookmarkStart w:id="7140" w:name="_Toc132186131"/>
      <w:bookmarkStart w:id="7141" w:name="_Toc132186317"/>
      <w:bookmarkStart w:id="7142" w:name="_Toc132437370"/>
      <w:bookmarkStart w:id="7143" w:name="_Toc133913414"/>
      <w:bookmarkStart w:id="7144" w:name="_Toc133993142"/>
      <w:bookmarkStart w:id="7145" w:name="_Toc133996582"/>
      <w:bookmarkStart w:id="7146" w:name="_Toc133996731"/>
      <w:bookmarkStart w:id="7147" w:name="_Toc133996889"/>
      <w:bookmarkStart w:id="7148" w:name="_Toc134496042"/>
      <w:bookmarkStart w:id="7149" w:name="_Toc134508379"/>
      <w:bookmarkStart w:id="7150" w:name="_Toc134594672"/>
      <w:bookmarkStart w:id="7151" w:name="_Toc134595776"/>
      <w:bookmarkStart w:id="7152" w:name="_Toc134599811"/>
      <w:bookmarkStart w:id="7153" w:name="_Toc134600283"/>
      <w:bookmarkStart w:id="7154" w:name="_Toc134854619"/>
      <w:bookmarkStart w:id="7155" w:name="_Toc134858739"/>
      <w:bookmarkStart w:id="7156" w:name="_Toc135284920"/>
      <w:bookmarkStart w:id="7157" w:name="_Toc135285510"/>
      <w:bookmarkStart w:id="7158" w:name="_Toc135446438"/>
      <w:bookmarkStart w:id="7159" w:name="_Toc135447154"/>
      <w:bookmarkStart w:id="7160" w:name="_Toc135463794"/>
      <w:bookmarkStart w:id="7161" w:name="_Toc135482949"/>
      <w:bookmarkStart w:id="7162" w:name="_Toc135496242"/>
      <w:bookmarkStart w:id="7163" w:name="_Toc135496839"/>
      <w:bookmarkStart w:id="7164" w:name="_Toc135497303"/>
      <w:bookmarkStart w:id="7165" w:name="_Toc135497767"/>
      <w:bookmarkStart w:id="7166" w:name="_Toc135498231"/>
      <w:bookmarkStart w:id="7167" w:name="_Toc135544449"/>
      <w:bookmarkStart w:id="7168" w:name="_Toc135565567"/>
      <w:bookmarkStart w:id="7169" w:name="_Toc137995226"/>
      <w:bookmarkStart w:id="7170" w:name="_Toc137995689"/>
      <w:bookmarkStart w:id="7171" w:name="_Toc139370907"/>
      <w:bookmarkStart w:id="7172" w:name="_Toc139792771"/>
      <w:bookmarkStart w:id="7173" w:name="_Toc131384958"/>
      <w:bookmarkStart w:id="7174" w:name="_Toc131472435"/>
      <w:bookmarkStart w:id="7175" w:name="_Toc131560490"/>
      <w:bookmarkStart w:id="7176" w:name="_Toc131578563"/>
      <w:bookmarkStart w:id="7177" w:name="_Toc131831645"/>
      <w:bookmarkStart w:id="7178"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p>
    <w:p>
      <w:pPr>
        <w:pStyle w:val="nzHeading5"/>
      </w:pPr>
      <w:bookmarkStart w:id="7179" w:name="_Toc134508380"/>
      <w:bookmarkStart w:id="7180" w:name="_Toc139370908"/>
      <w:bookmarkStart w:id="7181" w:name="_Toc139792772"/>
      <w:bookmarkEnd w:id="7173"/>
      <w:bookmarkEnd w:id="7174"/>
      <w:bookmarkEnd w:id="7175"/>
      <w:bookmarkEnd w:id="7176"/>
      <w:bookmarkEnd w:id="7177"/>
      <w:bookmarkEnd w:id="7178"/>
      <w:r>
        <w:rPr>
          <w:rStyle w:val="CharSectno"/>
        </w:rPr>
        <w:t>178</w:t>
      </w:r>
      <w:r>
        <w:t>.</w:t>
      </w:r>
      <w:r>
        <w:tab/>
        <w:t>Section 5 amended</w:t>
      </w:r>
      <w:bookmarkEnd w:id="7179"/>
      <w:bookmarkEnd w:id="7180"/>
      <w:bookmarkEnd w:id="7181"/>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Defstart"/>
      </w:pPr>
      <w:r>
        <w:rPr>
          <w:rStyle w:val="CharDefText"/>
        </w:rPr>
        <w:tab/>
      </w:r>
      <w:r>
        <w:t>(FLA s. 4(1))</w:t>
      </w:r>
    </w:p>
    <w:p>
      <w:pPr>
        <w:pStyle w:val="nzDefstart"/>
      </w:pPr>
      <w:r>
        <w:tab/>
      </w:r>
      <w:r>
        <w:rPr>
          <w:b/>
          <w:bCs/>
        </w:rPr>
        <w:t>“bankrupt”</w:t>
      </w:r>
      <w:r>
        <w:t xml:space="preserve"> has the same meaning as in the Bankruptcy Act;</w:t>
      </w:r>
    </w:p>
    <w:p>
      <w:pPr>
        <w:pStyle w:val="nzDefstart"/>
      </w:pPr>
      <w:r>
        <w:tab/>
        <w:t>“Bankruptcy Act” means the Bankruptcy Act 1966 of the Commonwealth;</w:t>
      </w:r>
    </w:p>
    <w:p>
      <w:pPr>
        <w:pStyle w:val="nzDefstart"/>
        <w:keepNext/>
        <w:spacing w:before="60"/>
      </w:pPr>
      <w:r>
        <w:tab/>
        <w:t>(FLA s. 4(1))</w:t>
      </w:r>
    </w:p>
    <w:p>
      <w:pPr>
        <w:pStyle w:val="nzDefstart"/>
        <w:spacing w:before="60"/>
      </w:pPr>
      <w:r>
        <w:tab/>
      </w:r>
      <w:r>
        <w:rPr>
          <w:b/>
          <w:bCs/>
        </w:rPr>
        <w:t>“bankruptcy trustee”</w:t>
      </w:r>
      <w:r>
        <w:t>, in relation to a bankrupt, means the trustee of the bankrupt’s estate;</w:t>
      </w:r>
    </w:p>
    <w:p>
      <w:pPr>
        <w:pStyle w:val="nzDefstart"/>
        <w:spacing w:before="60"/>
      </w:pPr>
      <w:r>
        <w:tab/>
        <w:t>(FLA s. 4(1))</w:t>
      </w:r>
    </w:p>
    <w:p>
      <w:pPr>
        <w:pStyle w:val="nzDefstart"/>
        <w:spacing w:before="60"/>
      </w:pPr>
      <w:r>
        <w:tab/>
      </w:r>
      <w:r>
        <w:rPr>
          <w:b/>
          <w:bCs/>
        </w:rPr>
        <w:t>“debtor subject to a personal insolvency agreement”</w:t>
      </w:r>
      <w:r>
        <w:t xml:space="preserve"> has the meaning given by section 7B;</w:t>
      </w:r>
    </w:p>
    <w:p>
      <w:pPr>
        <w:pStyle w:val="nzDefstart"/>
        <w:spacing w:before="60"/>
      </w:pPr>
      <w:r>
        <w:tab/>
        <w:t>(FLA s. 4(1))</w:t>
      </w:r>
    </w:p>
    <w:p>
      <w:pPr>
        <w:pStyle w:val="nzDefstart"/>
        <w:spacing w:before="60"/>
      </w:pPr>
      <w:r>
        <w:tab/>
      </w:r>
      <w:r>
        <w:rPr>
          <w:b/>
          <w:bCs/>
        </w:rPr>
        <w:t>“personal insolvency agreement”</w:t>
      </w:r>
      <w:r>
        <w:t xml:space="preserve"> has the same meaning as in the Bankruptcy Act;</w:t>
      </w:r>
    </w:p>
    <w:p>
      <w:pPr>
        <w:pStyle w:val="nzDefstart"/>
        <w:spacing w:before="60"/>
      </w:pPr>
      <w:r>
        <w:tab/>
        <w:t>(FLA s. 4(1))</w:t>
      </w:r>
    </w:p>
    <w:p>
      <w:pPr>
        <w:pStyle w:val="nzDefstart"/>
        <w:spacing w:before="60"/>
      </w:pPr>
      <w:r>
        <w:tab/>
      </w:r>
      <w:r>
        <w:rPr>
          <w:b/>
          <w:bCs/>
        </w:rPr>
        <w:t>“property”</w:t>
      </w:r>
      <w:r>
        <w:t>, in relation to de facto partners, or either of them, means property to which those partners are, or that partner is, as the case may be, entitled, whether in possession or reversion;</w:t>
      </w:r>
    </w:p>
    <w:p>
      <w:pPr>
        <w:pStyle w:val="nzDefstart"/>
        <w:spacing w:before="60"/>
      </w:pPr>
      <w:r>
        <w:tab/>
        <w:t>(FLA s. 4(1))</w:t>
      </w:r>
    </w:p>
    <w:p>
      <w:pPr>
        <w:pStyle w:val="nzDefstart"/>
        <w:spacing w:before="60"/>
      </w:pPr>
      <w:r>
        <w:tab/>
      </w:r>
      <w:r>
        <w:rPr>
          <w:b/>
          <w:bCs/>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Defstart"/>
        <w:spacing w:before="60"/>
      </w:pPr>
      <w:r>
        <w:tab/>
        <w:t>(FLA s. 4(1))</w:t>
      </w:r>
    </w:p>
    <w:p>
      <w:pPr>
        <w:pStyle w:val="nzDefstart"/>
        <w:spacing w:before="60"/>
      </w:pPr>
      <w:r>
        <w:tab/>
      </w:r>
      <w:r>
        <w:rPr>
          <w:b/>
          <w:bCs/>
        </w:rPr>
        <w:t>“trustee”</w:t>
      </w:r>
      <w:r>
        <w:t>, in relation to a personal insolvency agreement, has the same meaning as in the Bankruptcy Act;</w:t>
      </w:r>
    </w:p>
    <w:p>
      <w:pPr>
        <w:pStyle w:val="nzDefstart"/>
        <w:spacing w:before="60"/>
      </w:pPr>
      <w:r>
        <w:tab/>
        <w:t>(FLA s. 4(1))</w:t>
      </w:r>
    </w:p>
    <w:p>
      <w:pPr>
        <w:pStyle w:val="nzDefstart"/>
        <w:spacing w:before="60"/>
      </w:pPr>
      <w:r>
        <w:tab/>
      </w:r>
      <w:r>
        <w:rPr>
          <w:b/>
          <w:bCs/>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b/>
          <w:bCs/>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7182" w:name="_Toc134508381"/>
      <w:bookmarkStart w:id="7183" w:name="_Toc139370909"/>
      <w:bookmarkStart w:id="7184" w:name="_Toc139792773"/>
      <w:r>
        <w:rPr>
          <w:rStyle w:val="CharSectno"/>
        </w:rPr>
        <w:t>179</w:t>
      </w:r>
      <w:r>
        <w:t>.</w:t>
      </w:r>
      <w:r>
        <w:tab/>
        <w:t>Section 7B inserted</w:t>
      </w:r>
      <w:bookmarkEnd w:id="7182"/>
      <w:bookmarkEnd w:id="7183"/>
      <w:bookmarkEnd w:id="7184"/>
    </w:p>
    <w:p>
      <w:pPr>
        <w:pStyle w:val="nzSubsection"/>
      </w:pPr>
      <w:r>
        <w:tab/>
      </w:r>
      <w:r>
        <w:tab/>
        <w:t xml:space="preserve">Before section 8 the following section is inserted — </w:t>
      </w:r>
    </w:p>
    <w:p>
      <w:pPr>
        <w:pStyle w:val="MiscOpen"/>
      </w:pPr>
      <w:r>
        <w:t xml:space="preserve">“    </w:t>
      </w:r>
    </w:p>
    <w:p>
      <w:pPr>
        <w:pStyle w:val="nzHeading5"/>
      </w:pPr>
      <w:bookmarkStart w:id="7185" w:name="_Toc134508382"/>
      <w:bookmarkStart w:id="7186" w:name="_Toc139370910"/>
      <w:bookmarkStart w:id="7187" w:name="_Toc139792774"/>
      <w:r>
        <w:t>7B.</w:t>
      </w:r>
      <w:r>
        <w:tab/>
        <w:t>Meaning of “debtor subject to a personal insolvency agreement” — FLA s. 4A</w:t>
      </w:r>
      <w:bookmarkEnd w:id="7185"/>
      <w:bookmarkEnd w:id="7186"/>
      <w:bookmarkEnd w:id="7187"/>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188" w:name="_Toc134508383"/>
      <w:bookmarkStart w:id="7189" w:name="_Toc139370911"/>
      <w:bookmarkStart w:id="7190" w:name="_Toc139792775"/>
      <w:r>
        <w:rPr>
          <w:rStyle w:val="CharSectno"/>
        </w:rPr>
        <w:t>180</w:t>
      </w:r>
      <w:r>
        <w:t>.</w:t>
      </w:r>
      <w:r>
        <w:tab/>
        <w:t>Section 45 amended</w:t>
      </w:r>
      <w:bookmarkEnd w:id="7188"/>
      <w:bookmarkEnd w:id="7189"/>
      <w:bookmarkEnd w:id="7190"/>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191" w:name="_Toc134508384"/>
      <w:bookmarkStart w:id="7192" w:name="_Toc139370912"/>
      <w:bookmarkStart w:id="7193" w:name="_Toc139792776"/>
      <w:r>
        <w:rPr>
          <w:rStyle w:val="CharSectno"/>
        </w:rPr>
        <w:t>181</w:t>
      </w:r>
      <w:r>
        <w:t>.</w:t>
      </w:r>
      <w:r>
        <w:tab/>
        <w:t>Section 205T amended</w:t>
      </w:r>
      <w:bookmarkEnd w:id="7191"/>
      <w:bookmarkEnd w:id="7192"/>
      <w:bookmarkEnd w:id="7193"/>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194" w:name="_Toc134508385"/>
      <w:bookmarkStart w:id="7195" w:name="_Toc139370913"/>
      <w:bookmarkStart w:id="7196" w:name="_Toc139792777"/>
      <w:r>
        <w:rPr>
          <w:rStyle w:val="CharSectno"/>
        </w:rPr>
        <w:t>182</w:t>
      </w:r>
      <w:r>
        <w:t>.</w:t>
      </w:r>
      <w:r>
        <w:tab/>
        <w:t>Section 205W amended</w:t>
      </w:r>
      <w:bookmarkEnd w:id="7194"/>
      <w:bookmarkEnd w:id="7195"/>
      <w:bookmarkEnd w:id="7196"/>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197" w:name="_Toc134508386"/>
      <w:bookmarkStart w:id="7198" w:name="_Toc139370914"/>
      <w:bookmarkStart w:id="7199" w:name="_Toc139792778"/>
      <w:r>
        <w:rPr>
          <w:rStyle w:val="CharSectno"/>
        </w:rPr>
        <w:t>183</w:t>
      </w:r>
      <w:r>
        <w:t>.</w:t>
      </w:r>
      <w:r>
        <w:tab/>
        <w:t>Section 205ZC amended</w:t>
      </w:r>
      <w:bookmarkEnd w:id="7197"/>
      <w:bookmarkEnd w:id="7198"/>
      <w:bookmarkEnd w:id="7199"/>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200" w:name="_Toc134508387"/>
      <w:bookmarkStart w:id="7201" w:name="_Toc139370915"/>
      <w:bookmarkStart w:id="7202" w:name="_Toc139792779"/>
      <w:r>
        <w:rPr>
          <w:rStyle w:val="CharSectno"/>
        </w:rPr>
        <w:t>184</w:t>
      </w:r>
      <w:r>
        <w:t>.</w:t>
      </w:r>
      <w:r>
        <w:tab/>
        <w:t>Section 205ZCA inserted</w:t>
      </w:r>
      <w:bookmarkEnd w:id="7200"/>
      <w:bookmarkEnd w:id="7201"/>
      <w:bookmarkEnd w:id="7202"/>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203" w:name="_Toc134508388"/>
      <w:bookmarkStart w:id="7204" w:name="_Toc139370916"/>
      <w:bookmarkStart w:id="7205" w:name="_Toc139792780"/>
      <w:r>
        <w:t>205ZCA. Powers of court in maintenance proceedings — FLA s. 74</w:t>
      </w:r>
      <w:bookmarkEnd w:id="7203"/>
      <w:bookmarkEnd w:id="7204"/>
      <w:bookmarkEnd w:id="7205"/>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b/>
          <w:bCs/>
        </w:rPr>
        <w:t>debtor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206" w:name="_Toc134508389"/>
      <w:bookmarkStart w:id="7207" w:name="_Toc139370917"/>
      <w:bookmarkStart w:id="7208" w:name="_Toc139792781"/>
      <w:r>
        <w:rPr>
          <w:rStyle w:val="CharSectno"/>
        </w:rPr>
        <w:t>185</w:t>
      </w:r>
      <w:r>
        <w:t>.</w:t>
      </w:r>
      <w:r>
        <w:tab/>
        <w:t>Section 205ZD amended</w:t>
      </w:r>
      <w:bookmarkEnd w:id="7206"/>
      <w:bookmarkEnd w:id="7207"/>
      <w:bookmarkEnd w:id="7208"/>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209" w:name="_Toc134508390"/>
      <w:bookmarkStart w:id="7210" w:name="_Toc139370918"/>
      <w:bookmarkStart w:id="7211" w:name="_Toc139792782"/>
      <w:r>
        <w:rPr>
          <w:rStyle w:val="CharSectno"/>
        </w:rPr>
        <w:t>186</w:t>
      </w:r>
      <w:r>
        <w:t>.</w:t>
      </w:r>
      <w:r>
        <w:tab/>
        <w:t>Section 205ZG amended</w:t>
      </w:r>
      <w:bookmarkEnd w:id="7209"/>
      <w:bookmarkEnd w:id="7210"/>
      <w:bookmarkEnd w:id="7211"/>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b/>
          <w:bCs/>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212" w:name="_Toc134508391"/>
      <w:bookmarkStart w:id="7213" w:name="_Toc139370919"/>
      <w:bookmarkStart w:id="7214" w:name="_Toc139792783"/>
      <w:r>
        <w:rPr>
          <w:rStyle w:val="CharSectno"/>
        </w:rPr>
        <w:t>187</w:t>
      </w:r>
      <w:r>
        <w:t>.</w:t>
      </w:r>
      <w:r>
        <w:tab/>
        <w:t>Section 205ZH amended</w:t>
      </w:r>
      <w:bookmarkEnd w:id="7212"/>
      <w:bookmarkEnd w:id="7213"/>
      <w:bookmarkEnd w:id="7214"/>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215" w:name="_Toc134508392"/>
      <w:bookmarkStart w:id="7216" w:name="_Toc139370920"/>
      <w:bookmarkStart w:id="7217" w:name="_Toc139792784"/>
      <w:r>
        <w:rPr>
          <w:rStyle w:val="CharSectno"/>
        </w:rPr>
        <w:t>188</w:t>
      </w:r>
      <w:r>
        <w:t>.</w:t>
      </w:r>
      <w:r>
        <w:tab/>
        <w:t>Sections 205ZHE, 205ZHF, 205ZHG and 205ZHH inserted</w:t>
      </w:r>
      <w:bookmarkEnd w:id="7215"/>
      <w:bookmarkEnd w:id="7216"/>
      <w:bookmarkEnd w:id="7217"/>
    </w:p>
    <w:p>
      <w:pPr>
        <w:pStyle w:val="nzSubsection"/>
      </w:pPr>
      <w:r>
        <w:tab/>
      </w:r>
      <w:r>
        <w:tab/>
        <w:t xml:space="preserve">Before section 205ZI the following sections are inserted — </w:t>
      </w:r>
    </w:p>
    <w:p>
      <w:pPr>
        <w:pStyle w:val="MiscOpen"/>
      </w:pPr>
      <w:r>
        <w:t xml:space="preserve">“    </w:t>
      </w:r>
    </w:p>
    <w:p>
      <w:pPr>
        <w:pStyle w:val="nzHeading5"/>
      </w:pPr>
      <w:bookmarkStart w:id="7218" w:name="_Toc134508393"/>
      <w:bookmarkStart w:id="7219" w:name="_Toc139370921"/>
      <w:bookmarkStart w:id="7220" w:name="_Toc139792785"/>
      <w:r>
        <w:t>205ZHE.  Notifying third parties about application — FLA s. 79F</w:t>
      </w:r>
      <w:bookmarkEnd w:id="7218"/>
      <w:bookmarkEnd w:id="7219"/>
      <w:bookmarkEnd w:id="7220"/>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221" w:name="_Toc134508394"/>
      <w:bookmarkStart w:id="7222" w:name="_Toc139370922"/>
      <w:bookmarkStart w:id="7223" w:name="_Toc139792786"/>
      <w:r>
        <w:t>205ZHF.  Notifying bankruptcy trustee etc. about application under section 205ZA, 205ZCA, 205ZG or 205ZH — FLA s. 79G</w:t>
      </w:r>
      <w:bookmarkEnd w:id="7221"/>
      <w:bookmarkEnd w:id="7222"/>
      <w:bookmarkEnd w:id="7223"/>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224" w:name="_Toc134508395"/>
      <w:bookmarkStart w:id="7225" w:name="_Toc139370923"/>
      <w:bookmarkStart w:id="7226" w:name="_Toc139792787"/>
      <w:r>
        <w:t>205ZHG.  Notifying court about bankruptcy etc.  — FLA s. 79H</w:t>
      </w:r>
      <w:bookmarkEnd w:id="7224"/>
      <w:bookmarkEnd w:id="7225"/>
      <w:bookmarkEnd w:id="7226"/>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227" w:name="_Toc134508396"/>
      <w:bookmarkStart w:id="7228" w:name="_Toc139370924"/>
      <w:bookmarkStart w:id="7229" w:name="_Toc139792788"/>
      <w:r>
        <w:t>205ZHH. Notifying non</w:t>
      </w:r>
      <w:r>
        <w:noBreakHyphen/>
        <w:t>bankrupt de facto partner about application under section 139A of the Bankruptcy Act — FLA s. 79J</w:t>
      </w:r>
      <w:bookmarkEnd w:id="7227"/>
      <w:bookmarkEnd w:id="7228"/>
      <w:bookmarkEnd w:id="7229"/>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230" w:name="_Toc134508397"/>
      <w:bookmarkStart w:id="7231" w:name="_Toc139370925"/>
      <w:bookmarkStart w:id="7232" w:name="_Toc139792789"/>
      <w:r>
        <w:rPr>
          <w:rStyle w:val="CharSectno"/>
        </w:rPr>
        <w:t>189</w:t>
      </w:r>
      <w:r>
        <w:t>.</w:t>
      </w:r>
      <w:r>
        <w:tab/>
        <w:t>Section 205ZI amended</w:t>
      </w:r>
      <w:bookmarkEnd w:id="7230"/>
      <w:bookmarkEnd w:id="7231"/>
      <w:bookmarkEnd w:id="7232"/>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233" w:name="_Toc134508398"/>
      <w:bookmarkStart w:id="7234" w:name="_Toc139370926"/>
      <w:bookmarkStart w:id="7235" w:name="_Toc139792790"/>
      <w:r>
        <w:rPr>
          <w:rStyle w:val="CharSectno"/>
        </w:rPr>
        <w:t>190</w:t>
      </w:r>
      <w:r>
        <w:t>.</w:t>
      </w:r>
      <w:r>
        <w:tab/>
        <w:t>Section 205ZL amended and transitional provision</w:t>
      </w:r>
      <w:bookmarkEnd w:id="7233"/>
      <w:bookmarkEnd w:id="7234"/>
      <w:bookmarkEnd w:id="7235"/>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236" w:name="_Toc134508399"/>
      <w:bookmarkStart w:id="7237" w:name="_Toc139370927"/>
      <w:bookmarkStart w:id="7238" w:name="_Toc139792791"/>
      <w:r>
        <w:rPr>
          <w:rStyle w:val="CharSectno"/>
        </w:rPr>
        <w:t>191</w:t>
      </w:r>
      <w:r>
        <w:t>.</w:t>
      </w:r>
      <w:r>
        <w:tab/>
        <w:t>Section 205ZP amended</w:t>
      </w:r>
      <w:bookmarkEnd w:id="7236"/>
      <w:bookmarkEnd w:id="7237"/>
      <w:bookmarkEnd w:id="7238"/>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239" w:name="_Toc134508400"/>
      <w:bookmarkStart w:id="7240" w:name="_Toc139370928"/>
      <w:bookmarkStart w:id="7241" w:name="_Toc139792792"/>
      <w:r>
        <w:rPr>
          <w:rStyle w:val="CharSectno"/>
        </w:rPr>
        <w:t>192</w:t>
      </w:r>
      <w:r>
        <w:t>.</w:t>
      </w:r>
      <w:r>
        <w:tab/>
        <w:t>Section 205ZPA inserted</w:t>
      </w:r>
      <w:bookmarkEnd w:id="7239"/>
      <w:bookmarkEnd w:id="7240"/>
      <w:bookmarkEnd w:id="7241"/>
    </w:p>
    <w:p>
      <w:pPr>
        <w:pStyle w:val="nzSubsection"/>
      </w:pPr>
      <w:r>
        <w:tab/>
      </w:r>
      <w:r>
        <w:tab/>
        <w:t xml:space="preserve">After section 205ZP the following section is inserted — </w:t>
      </w:r>
    </w:p>
    <w:p>
      <w:pPr>
        <w:pStyle w:val="MiscOpen"/>
      </w:pPr>
      <w:r>
        <w:t xml:space="preserve">“    </w:t>
      </w:r>
    </w:p>
    <w:p>
      <w:pPr>
        <w:pStyle w:val="nzHeading5"/>
      </w:pPr>
      <w:bookmarkStart w:id="7242" w:name="_Toc134508401"/>
      <w:bookmarkStart w:id="7243" w:name="_Toc139370929"/>
      <w:bookmarkStart w:id="7244" w:name="_Toc139792793"/>
      <w:r>
        <w:t>205ZPA.  Need for separation declaration for certain provisions of financial agreement to take effect — FLA s. 90DA</w:t>
      </w:r>
      <w:bookmarkEnd w:id="7242"/>
      <w:bookmarkEnd w:id="7243"/>
      <w:bookmarkEnd w:id="7244"/>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bCs/>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b/>
          <w:bCs/>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245" w:name="_Toc134508402"/>
      <w:bookmarkStart w:id="7246" w:name="_Toc139370930"/>
      <w:bookmarkStart w:id="7247" w:name="_Toc139792794"/>
      <w:r>
        <w:rPr>
          <w:rStyle w:val="CharSectno"/>
        </w:rPr>
        <w:t>193</w:t>
      </w:r>
      <w:r>
        <w:t>.</w:t>
      </w:r>
      <w:r>
        <w:tab/>
        <w:t>Section 222 amended</w:t>
      </w:r>
      <w:bookmarkEnd w:id="7245"/>
      <w:bookmarkEnd w:id="7246"/>
      <w:bookmarkEnd w:id="7247"/>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248" w:name="_Toc134508403"/>
      <w:bookmarkStart w:id="7249" w:name="_Toc139370931"/>
      <w:bookmarkStart w:id="7250" w:name="_Toc139792795"/>
      <w:r>
        <w:rPr>
          <w:rStyle w:val="CharSectno"/>
        </w:rPr>
        <w:t>194</w:t>
      </w:r>
      <w:r>
        <w:t>.</w:t>
      </w:r>
      <w:r>
        <w:tab/>
        <w:t>Section 235A amended</w:t>
      </w:r>
      <w:bookmarkEnd w:id="7248"/>
      <w:bookmarkEnd w:id="7249"/>
      <w:bookmarkEnd w:id="7250"/>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251" w:name="_Toc134508404"/>
      <w:bookmarkStart w:id="7252" w:name="_Toc139370932"/>
      <w:bookmarkStart w:id="7253" w:name="_Toc139792796"/>
      <w:r>
        <w:rPr>
          <w:rStyle w:val="CharSectno"/>
        </w:rPr>
        <w:t>195</w:t>
      </w:r>
      <w:r>
        <w:t>.</w:t>
      </w:r>
      <w:r>
        <w:tab/>
        <w:t>Transitional provisions</w:t>
      </w:r>
      <w:bookmarkEnd w:id="7251"/>
      <w:bookmarkEnd w:id="7252"/>
      <w:bookmarkEnd w:id="7253"/>
    </w:p>
    <w:p>
      <w:pPr>
        <w:pStyle w:val="nzSubsection"/>
      </w:pPr>
      <w:r>
        <w:tab/>
        <w:t>(1)</w:t>
      </w:r>
      <w:r>
        <w:tab/>
        <w:t xml:space="preserve">In this section — </w:t>
      </w:r>
    </w:p>
    <w:p>
      <w:pPr>
        <w:pStyle w:val="nzDefstart"/>
      </w:pPr>
      <w:r>
        <w:rPr>
          <w:b/>
        </w:rPr>
        <w:tab/>
      </w:r>
      <w:r>
        <w:rPr>
          <w:b/>
          <w:bCs/>
        </w:rPr>
        <w:t>“commencement”</w:t>
      </w:r>
      <w:r>
        <w:t xml:space="preserve"> means the day on which this Part comes into operation;</w:t>
      </w:r>
    </w:p>
    <w:p>
      <w:pPr>
        <w:pStyle w:val="nzDefstart"/>
      </w:pPr>
      <w:r>
        <w:tab/>
      </w:r>
      <w:r>
        <w:rPr>
          <w:b/>
          <w:bCs/>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keepLines/>
        <w:rPr>
          <w:del w:id="7254" w:author="svcMRProcess" w:date="2018-08-29T12:14:00Z"/>
          <w:snapToGrid w:val="0"/>
        </w:rPr>
      </w:pPr>
      <w:bookmarkStart w:id="7255" w:name="_Toc144803673"/>
      <w:bookmarkStart w:id="7256" w:name="_Toc147044835"/>
      <w:bookmarkStart w:id="7257" w:name="_Toc147045367"/>
      <w:bookmarkStart w:id="7258" w:name="_Toc147195557"/>
      <w:del w:id="7259" w:author="svcMRProcess" w:date="2018-08-29T12:14: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77(2) </w:delText>
        </w:r>
        <w:r>
          <w:rPr>
            <w:snapToGrid w:val="0"/>
          </w:rPr>
          <w:delText>had not come into operation.  It reads as follows:</w:delText>
        </w:r>
      </w:del>
    </w:p>
    <w:p>
      <w:pPr>
        <w:pStyle w:val="MiscOpen"/>
        <w:rPr>
          <w:del w:id="7260" w:author="svcMRProcess" w:date="2018-08-29T12:14:00Z"/>
        </w:rPr>
      </w:pPr>
      <w:del w:id="7261" w:author="svcMRProcess" w:date="2018-08-29T12:14:00Z">
        <w:r>
          <w:delText>“</w:delText>
        </w:r>
      </w:del>
    </w:p>
    <w:p>
      <w:pPr>
        <w:pStyle w:val="nzHeading5"/>
        <w:rPr>
          <w:del w:id="7262" w:author="svcMRProcess" w:date="2018-08-29T12:14:00Z"/>
        </w:rPr>
      </w:pPr>
      <w:bookmarkStart w:id="7263" w:name="_Toc192051043"/>
      <w:bookmarkStart w:id="7264" w:name="_Toc193093691"/>
      <w:del w:id="7265" w:author="svcMRProcess" w:date="2018-08-29T12:14:00Z">
        <w:r>
          <w:rPr>
            <w:rStyle w:val="CharSectno"/>
          </w:rPr>
          <w:delText>77</w:delText>
        </w:r>
        <w:r>
          <w:delText>.</w:delText>
        </w:r>
        <w:r>
          <w:tab/>
        </w:r>
        <w:r>
          <w:rPr>
            <w:i/>
            <w:iCs/>
          </w:rPr>
          <w:delText xml:space="preserve">Courts Legislation Amendment and Repeal Act 2004 </w:delText>
        </w:r>
        <w:r>
          <w:delText>amended</w:delText>
        </w:r>
        <w:bookmarkEnd w:id="7263"/>
        <w:bookmarkEnd w:id="7264"/>
      </w:del>
    </w:p>
    <w:p>
      <w:pPr>
        <w:pStyle w:val="nzSubsection"/>
        <w:rPr>
          <w:del w:id="7266" w:author="svcMRProcess" w:date="2018-08-29T12:14:00Z"/>
        </w:rPr>
      </w:pPr>
      <w:del w:id="7267" w:author="svcMRProcess" w:date="2018-08-29T12:14: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268" w:author="svcMRProcess" w:date="2018-08-29T12:14:00Z"/>
        </w:rPr>
      </w:pPr>
      <w:del w:id="7269" w:author="svcMRProcess" w:date="2018-08-29T12:14:00Z">
        <w:r>
          <w:tab/>
          <w:delText>(2)</w:delText>
        </w:r>
        <w:r>
          <w:tab/>
          <w:delText>Section 95 is amended in the Table to the section, in the row beginning with “s. 43(7)” by deleting “s. 243(6)”.</w:delText>
        </w:r>
      </w:del>
    </w:p>
    <w:p>
      <w:pPr>
        <w:pStyle w:val="MiscClose"/>
        <w:rPr>
          <w:del w:id="7270" w:author="svcMRProcess" w:date="2018-08-29T12:14:00Z"/>
        </w:rPr>
      </w:pPr>
      <w:del w:id="7271" w:author="svcMRProcess" w:date="2018-08-29T12:14: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7272" w:name="UpToHere"/>
      <w:bookmarkEnd w:id="7255"/>
      <w:bookmarkEnd w:id="7256"/>
      <w:bookmarkEnd w:id="7257"/>
      <w:bookmarkEnd w:id="7258"/>
      <w:bookmarkEnd w:id="7272"/>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93075</Words>
  <Characters>438385</Characters>
  <Application>Microsoft Office Word</Application>
  <DocSecurity>0</DocSecurity>
  <Lines>11536</Lines>
  <Paragraphs>6403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525057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03-b0-01 - 03-c0-03</dc:title>
  <dc:subject/>
  <dc:creator/>
  <cp:keywords/>
  <dc:description/>
  <cp:lastModifiedBy>svcMRProcess</cp:lastModifiedBy>
  <cp:revision>2</cp:revision>
  <cp:lastPrinted>2006-10-25T05:16:00Z</cp:lastPrinted>
  <dcterms:created xsi:type="dcterms:W3CDTF">2018-08-29T04:14:00Z</dcterms:created>
  <dcterms:modified xsi:type="dcterms:W3CDTF">2018-08-29T04:14:00Z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ReprintedAsAt">
    <vt:filetime>2006-10-19T16:00:00Z</vt:filetime>
  </property>
  <property fmtid="{D5CDD505-2E9C-101B-9397-08002B2CF9AE}" pid="8" name="FromSuffix">
    <vt:lpwstr>03-b0-01</vt:lpwstr>
  </property>
  <property fmtid="{D5CDD505-2E9C-101B-9397-08002B2CF9AE}" pid="9" name="FromAsAtDate">
    <vt:lpwstr>12 Mar 2008</vt:lpwstr>
  </property>
  <property fmtid="{D5CDD505-2E9C-101B-9397-08002B2CF9AE}" pid="10" name="ToSuffix">
    <vt:lpwstr>03-c0-03</vt:lpwstr>
  </property>
  <property fmtid="{D5CDD505-2E9C-101B-9397-08002B2CF9AE}" pid="11" name="ToAsAtDate">
    <vt:lpwstr>27 Apr 2008</vt:lpwstr>
  </property>
</Properties>
</file>