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07-b0-01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07-c0-04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Fire Brigades Act 1942 </w:t>
      </w:r>
    </w:p>
    <w:p>
      <w:pPr>
        <w:pStyle w:val="LongTitle"/>
        <w:rPr>
          <w:snapToGrid w:val="0"/>
        </w:rPr>
      </w:pPr>
      <w:r>
        <w:rPr>
          <w:snapToGrid w:val="0"/>
        </w:rPr>
        <w:t>A</w:t>
      </w:r>
      <w:bookmarkStart w:id="0" w:name="_GoBack"/>
      <w:bookmarkEnd w:id="0"/>
      <w:r>
        <w:rPr>
          <w:snapToGrid w:val="0"/>
        </w:rPr>
        <w:t xml:space="preserve">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5"/>
        <w:rPr>
          <w:snapToGrid w:val="0"/>
        </w:rPr>
      </w:pPr>
      <w:bookmarkStart w:id="1" w:name="_Toc459109558"/>
      <w:bookmarkStart w:id="2" w:name="_Toc477324500"/>
      <w:bookmarkStart w:id="3" w:name="_Toc512749664"/>
      <w:bookmarkStart w:id="4" w:name="_Toc512750658"/>
      <w:bookmarkStart w:id="5" w:name="_Toc512758792"/>
      <w:bookmarkStart w:id="6" w:name="_Toc29091481"/>
      <w:bookmarkStart w:id="7" w:name="_Toc123026299"/>
      <w:bookmarkStart w:id="8" w:name="_Toc196800725"/>
      <w:bookmarkStart w:id="9" w:name="_Toc138563036"/>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r>
      <w:del w:id="10" w:author="svcMRProcess" w:date="2015-10-29T22:09:00Z">
        <w:r>
          <w:delText>Repealed</w:delText>
        </w:r>
      </w:del>
      <w:ins w:id="11" w:author="svcMRProcess" w:date="2015-10-29T22:09:00Z">
        <w:r>
          <w:t>Deleted</w:t>
        </w:r>
      </w:ins>
      <w:r>
        <w:t xml:space="preserve"> by No. 10 of 1998 s. 76.]</w:t>
      </w:r>
    </w:p>
    <w:p>
      <w:pPr>
        <w:pStyle w:val="Heading2"/>
      </w:pPr>
      <w:bookmarkStart w:id="12" w:name="_Toc72634492"/>
      <w:bookmarkStart w:id="13" w:name="_Toc89519445"/>
      <w:bookmarkStart w:id="14" w:name="_Toc90878029"/>
      <w:bookmarkStart w:id="15" w:name="_Toc92522508"/>
      <w:bookmarkStart w:id="16" w:name="_Toc102295421"/>
      <w:bookmarkStart w:id="17" w:name="_Toc114563792"/>
      <w:bookmarkStart w:id="18" w:name="_Toc115754494"/>
      <w:bookmarkStart w:id="19" w:name="_Toc115760681"/>
      <w:bookmarkStart w:id="20" w:name="_Toc121033509"/>
      <w:bookmarkStart w:id="21" w:name="_Toc121038881"/>
      <w:bookmarkStart w:id="22" w:name="_Toc121039396"/>
      <w:bookmarkStart w:id="23" w:name="_Toc121040971"/>
      <w:bookmarkStart w:id="24" w:name="_Toc123016906"/>
      <w:bookmarkStart w:id="25" w:name="_Toc123026300"/>
      <w:bookmarkStart w:id="26" w:name="_Toc132172558"/>
      <w:bookmarkStart w:id="27" w:name="_Toc133209340"/>
      <w:bookmarkStart w:id="28" w:name="_Toc133210199"/>
      <w:bookmarkStart w:id="29" w:name="_Toc135451846"/>
      <w:bookmarkStart w:id="30" w:name="_Toc135458270"/>
      <w:bookmarkStart w:id="31" w:name="_Toc135458686"/>
      <w:bookmarkStart w:id="32" w:name="_Toc135564104"/>
      <w:bookmarkStart w:id="33" w:name="_Toc136313103"/>
      <w:bookmarkStart w:id="34" w:name="_Toc136666659"/>
      <w:bookmarkStart w:id="35" w:name="_Toc138563037"/>
      <w:bookmarkStart w:id="36" w:name="_Toc196800726"/>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Ednotesection"/>
      </w:pPr>
      <w:r>
        <w:t>[</w:t>
      </w:r>
      <w:r>
        <w:rPr>
          <w:b/>
        </w:rPr>
        <w:t>3.</w:t>
      </w:r>
      <w:r>
        <w:tab/>
      </w:r>
      <w:del w:id="37" w:author="svcMRProcess" w:date="2015-10-29T22:09:00Z">
        <w:r>
          <w:delText>Repealed</w:delText>
        </w:r>
      </w:del>
      <w:ins w:id="38" w:author="svcMRProcess" w:date="2015-10-29T22:09:00Z">
        <w:r>
          <w:t>Deleted</w:t>
        </w:r>
      </w:ins>
      <w:r>
        <w:t xml:space="preserve"> by No. 38 of 2002 s. 43.]</w:t>
      </w:r>
    </w:p>
    <w:p>
      <w:pPr>
        <w:pStyle w:val="Heading5"/>
        <w:rPr>
          <w:snapToGrid w:val="0"/>
        </w:rPr>
      </w:pPr>
      <w:bookmarkStart w:id="39" w:name="_Toc459109560"/>
      <w:bookmarkStart w:id="40" w:name="_Toc477324502"/>
      <w:bookmarkStart w:id="41" w:name="_Toc512749666"/>
      <w:bookmarkStart w:id="42" w:name="_Toc512750660"/>
      <w:bookmarkStart w:id="43" w:name="_Toc512758794"/>
      <w:bookmarkStart w:id="44" w:name="_Toc29091482"/>
      <w:bookmarkStart w:id="45" w:name="_Toc123026301"/>
      <w:bookmarkStart w:id="46" w:name="_Toc196800727"/>
      <w:bookmarkStart w:id="47" w:name="_Toc138563038"/>
      <w:r>
        <w:rPr>
          <w:rStyle w:val="CharSectno"/>
        </w:rPr>
        <w:t>4</w:t>
      </w:r>
      <w:r>
        <w:rPr>
          <w:snapToGrid w:val="0"/>
        </w:rPr>
        <w:t>.</w:t>
      </w:r>
      <w:r>
        <w:rPr>
          <w:snapToGrid w:val="0"/>
        </w:rPr>
        <w:tab/>
        <w:t>Interpretation</w:t>
      </w:r>
      <w:bookmarkEnd w:id="39"/>
      <w:bookmarkEnd w:id="40"/>
      <w:bookmarkEnd w:id="41"/>
      <w:bookmarkEnd w:id="42"/>
      <w:bookmarkEnd w:id="43"/>
      <w:bookmarkEnd w:id="44"/>
      <w:bookmarkEnd w:id="45"/>
      <w:bookmarkEnd w:id="46"/>
      <w:bookmarkEnd w:id="47"/>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del w:id="48" w:author="svcMRProcess" w:date="2015-10-29T22:09:00Z">
        <w:r>
          <w:rPr>
            <w:b/>
          </w:rPr>
          <w:delText>“</w:delText>
        </w:r>
      </w:del>
      <w:r>
        <w:rPr>
          <w:rStyle w:val="CharDefText"/>
        </w:rPr>
        <w:t>Authority</w:t>
      </w:r>
      <w:del w:id="49" w:author="svcMRProcess" w:date="2015-10-29T22:09:00Z">
        <w:r>
          <w:rPr>
            <w:b/>
          </w:rPr>
          <w:delText>”</w:delText>
        </w:r>
      </w:del>
      <w:r>
        <w:t xml:space="preserve"> means the Fire and Emergency Services Authority of Western Australia established by section 4 of the FESA Act;</w:t>
      </w:r>
    </w:p>
    <w:p>
      <w:pPr>
        <w:pStyle w:val="Defstart"/>
      </w:pPr>
      <w:r>
        <w:rPr>
          <w:b/>
        </w:rPr>
        <w:tab/>
      </w:r>
      <w:del w:id="50" w:author="svcMRProcess" w:date="2015-10-29T22:09:00Z">
        <w:r>
          <w:rPr>
            <w:b/>
          </w:rPr>
          <w:delText>“</w:delText>
        </w:r>
      </w:del>
      <w:r>
        <w:rPr>
          <w:rStyle w:val="CharDefText"/>
        </w:rPr>
        <w:t>brigade</w:t>
      </w:r>
      <w:del w:id="51" w:author="svcMRProcess" w:date="2015-10-29T22:09:00Z">
        <w:r>
          <w:rPr>
            <w:b/>
          </w:rPr>
          <w:delText>”</w:delText>
        </w:r>
      </w:del>
      <w:r>
        <w:t xml:space="preserve"> includes all fire brigades, whether permanent or volunteer, or private;</w:t>
      </w:r>
    </w:p>
    <w:p>
      <w:pPr>
        <w:pStyle w:val="Defstart"/>
      </w:pPr>
      <w:r>
        <w:rPr>
          <w:b/>
        </w:rPr>
        <w:tab/>
      </w:r>
      <w:del w:id="52" w:author="svcMRProcess" w:date="2015-10-29T22:09:00Z">
        <w:r>
          <w:rPr>
            <w:b/>
          </w:rPr>
          <w:delText>“</w:delText>
        </w:r>
      </w:del>
      <w:r>
        <w:rPr>
          <w:rStyle w:val="CharDefText"/>
        </w:rPr>
        <w:t>Chief Executive Officer</w:t>
      </w:r>
      <w:del w:id="53" w:author="svcMRProcess" w:date="2015-10-29T22:09:00Z">
        <w:r>
          <w:rPr>
            <w:b/>
          </w:rPr>
          <w:delText>”</w:delText>
        </w:r>
      </w:del>
      <w:r>
        <w:t xml:space="preserve"> means the  chief executive officer of the Authority, as referred to in section 19 of the FESA Act;</w:t>
      </w:r>
    </w:p>
    <w:p>
      <w:pPr>
        <w:pStyle w:val="Defstart"/>
      </w:pPr>
      <w:r>
        <w:tab/>
      </w:r>
      <w:del w:id="54" w:author="svcMRProcess" w:date="2015-10-29T22:09:00Z">
        <w:r>
          <w:rPr>
            <w:b/>
          </w:rPr>
          <w:delText>“</w:delText>
        </w:r>
      </w:del>
      <w:r>
        <w:rPr>
          <w:rStyle w:val="CharDefText"/>
        </w:rPr>
        <w:t>Director</w:t>
      </w:r>
      <w:del w:id="55" w:author="svcMRProcess" w:date="2015-10-29T22:09:00Z">
        <w:r>
          <w:rPr>
            <w:b/>
          </w:rPr>
          <w:delText>”</w:delText>
        </w:r>
      </w:del>
      <w:r>
        <w:t xml:space="preserve"> means the Director of Operations referred to in section 31;</w:t>
      </w:r>
    </w:p>
    <w:p>
      <w:pPr>
        <w:pStyle w:val="Defstart"/>
      </w:pPr>
      <w:r>
        <w:rPr>
          <w:b/>
        </w:rPr>
        <w:tab/>
      </w:r>
      <w:del w:id="56" w:author="svcMRProcess" w:date="2015-10-29T22:09:00Z">
        <w:r>
          <w:rPr>
            <w:b/>
          </w:rPr>
          <w:delText>“</w:delText>
        </w:r>
      </w:del>
      <w:r>
        <w:rPr>
          <w:rStyle w:val="CharDefText"/>
        </w:rPr>
        <w:t>district</w:t>
      </w:r>
      <w:del w:id="57" w:author="svcMRProcess" w:date="2015-10-29T22:09:00Z">
        <w:r>
          <w:rPr>
            <w:b/>
          </w:rPr>
          <w:delText>”</w:delText>
        </w:r>
      </w:del>
      <w:r>
        <w:t xml:space="preserve"> means a fire district constituted by or under this Act;</w:t>
      </w:r>
    </w:p>
    <w:p>
      <w:pPr>
        <w:pStyle w:val="Defstart"/>
      </w:pPr>
      <w:r>
        <w:rPr>
          <w:b/>
        </w:rPr>
        <w:tab/>
      </w:r>
      <w:del w:id="58" w:author="svcMRProcess" w:date="2015-10-29T22:09:00Z">
        <w:r>
          <w:rPr>
            <w:b/>
          </w:rPr>
          <w:delText>“</w:delText>
        </w:r>
      </w:del>
      <w:r>
        <w:rPr>
          <w:rStyle w:val="CharDefText"/>
        </w:rPr>
        <w:t>hazardous material</w:t>
      </w:r>
      <w:del w:id="59" w:author="svcMRProcess" w:date="2015-10-29T22:09:00Z">
        <w:r>
          <w:rPr>
            <w:b/>
          </w:rPr>
          <w:delText>”</w:delText>
        </w:r>
      </w:del>
      <w:r>
        <w:t xml:space="preserve"> means anything that, if it escapes while being produced, stored, moved, used or otherwise dealt with, may cause personal injury or death, or damage to property or the environment;</w:t>
      </w:r>
    </w:p>
    <w:p>
      <w:pPr>
        <w:pStyle w:val="Defstart"/>
      </w:pPr>
      <w:r>
        <w:rPr>
          <w:b/>
        </w:rPr>
        <w:tab/>
      </w:r>
      <w:del w:id="60" w:author="svcMRProcess" w:date="2015-10-29T22:09:00Z">
        <w:r>
          <w:rPr>
            <w:b/>
          </w:rPr>
          <w:delText>“</w:delText>
        </w:r>
      </w:del>
      <w:r>
        <w:rPr>
          <w:rStyle w:val="CharDefText"/>
        </w:rPr>
        <w:t>hazardous material incident</w:t>
      </w:r>
      <w:del w:id="61" w:author="svcMRProcess" w:date="2015-10-29T22:09:00Z">
        <w:r>
          <w:rPr>
            <w:b/>
          </w:rPr>
          <w:delText>”</w:delText>
        </w:r>
      </w:del>
      <w:r>
        <w:t xml:space="preserve"> means an actual or impending spillage or other escape of hazardous material that causes or threatens to cause injury or death, or damage to property or the environment;</w:t>
      </w:r>
    </w:p>
    <w:p>
      <w:pPr>
        <w:pStyle w:val="Defstart"/>
      </w:pPr>
      <w:r>
        <w:rPr>
          <w:b/>
        </w:rPr>
        <w:tab/>
      </w:r>
      <w:del w:id="62" w:author="svcMRProcess" w:date="2015-10-29T22:09:00Z">
        <w:r>
          <w:rPr>
            <w:b/>
          </w:rPr>
          <w:delText>“</w:delText>
        </w:r>
      </w:del>
      <w:r>
        <w:rPr>
          <w:rStyle w:val="CharDefText"/>
        </w:rPr>
        <w:t>inflammable matter</w:t>
      </w:r>
      <w:del w:id="63" w:author="svcMRProcess" w:date="2015-10-29T22:09:00Z">
        <w:r>
          <w:rPr>
            <w:b/>
          </w:rPr>
          <w:delText>”</w:delText>
        </w:r>
      </w:del>
      <w:r>
        <w:t xml:space="preserve"> includes all substances capable of ignition or combustion by the application of heat or by means of sparks or flame or by spontaneous causes;</w:t>
      </w:r>
    </w:p>
    <w:p>
      <w:pPr>
        <w:pStyle w:val="Defstart"/>
        <w:rPr>
          <w:b/>
        </w:rPr>
      </w:pPr>
      <w:r>
        <w:rPr>
          <w:b/>
        </w:rPr>
        <w:tab/>
      </w:r>
      <w:del w:id="64" w:author="svcMRProcess" w:date="2015-10-29T22:09:00Z">
        <w:r>
          <w:rPr>
            <w:b/>
          </w:rPr>
          <w:delText>“</w:delText>
        </w:r>
      </w:del>
      <w:r>
        <w:rPr>
          <w:rStyle w:val="CharDefText"/>
        </w:rPr>
        <w:t>member of the Authority</w:t>
      </w:r>
      <w:del w:id="65" w:author="svcMRProcess" w:date="2015-10-29T22:09:00Z">
        <w:r>
          <w:rPr>
            <w:b/>
          </w:rPr>
          <w:delText>”</w:delText>
        </w:r>
      </w:del>
      <w:r>
        <w:t xml:space="preserve"> means a member of the board of management referred to in section 6 of the FESA Act;</w:t>
      </w:r>
    </w:p>
    <w:p>
      <w:pPr>
        <w:pStyle w:val="Defstart"/>
      </w:pPr>
      <w:r>
        <w:rPr>
          <w:b/>
        </w:rPr>
        <w:tab/>
      </w:r>
      <w:del w:id="66" w:author="svcMRProcess" w:date="2015-10-29T22:09:00Z">
        <w:r>
          <w:rPr>
            <w:b/>
          </w:rPr>
          <w:delText>“</w:delText>
        </w:r>
      </w:del>
      <w:r>
        <w:rPr>
          <w:rStyle w:val="CharDefText"/>
        </w:rPr>
        <w:t>owner</w:t>
      </w:r>
      <w:del w:id="67" w:author="svcMRProcess" w:date="2015-10-29T22:09:00Z">
        <w:r>
          <w:rPr>
            <w:b/>
          </w:rPr>
          <w:delText>”</w:delText>
        </w:r>
      </w:del>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r>
      <w:del w:id="68" w:author="svcMRProcess" w:date="2015-10-29T22:09:00Z">
        <w:r>
          <w:rPr>
            <w:b/>
          </w:rPr>
          <w:delText>“</w:delText>
        </w:r>
      </w:del>
      <w:r>
        <w:rPr>
          <w:rStyle w:val="CharDefText"/>
        </w:rPr>
        <w:t>permanent fire brigade</w:t>
      </w:r>
      <w:del w:id="69" w:author="svcMRProcess" w:date="2015-10-29T22:09:00Z">
        <w:r>
          <w:rPr>
            <w:b/>
          </w:rPr>
          <w:delText>”</w:delText>
        </w:r>
      </w:del>
      <w:r>
        <w:t xml:space="preserve"> means a fire brigade established and maintained by the Authority, the services of whose members are wholly at the disposal of the Authority;</w:t>
      </w:r>
    </w:p>
    <w:p>
      <w:pPr>
        <w:pStyle w:val="Defstart"/>
      </w:pPr>
      <w:r>
        <w:rPr>
          <w:b/>
        </w:rPr>
        <w:tab/>
      </w:r>
      <w:del w:id="70" w:author="svcMRProcess" w:date="2015-10-29T22:09:00Z">
        <w:r>
          <w:rPr>
            <w:b/>
          </w:rPr>
          <w:delText>“</w:delText>
        </w:r>
      </w:del>
      <w:r>
        <w:rPr>
          <w:rStyle w:val="CharDefText"/>
        </w:rPr>
        <w:t>premises</w:t>
      </w:r>
      <w:del w:id="71" w:author="svcMRProcess" w:date="2015-10-29T22:09:00Z">
        <w:r>
          <w:rPr>
            <w:b/>
          </w:rPr>
          <w:delText>”</w:delText>
        </w:r>
      </w:del>
      <w:r>
        <w:t xml:space="preserve"> includes any building, structure, erection, vessel, wharf, jetty, land or other premises;</w:t>
      </w:r>
    </w:p>
    <w:p>
      <w:pPr>
        <w:pStyle w:val="Defstart"/>
      </w:pPr>
      <w:r>
        <w:rPr>
          <w:b/>
        </w:rPr>
        <w:tab/>
      </w:r>
      <w:del w:id="72" w:author="svcMRProcess" w:date="2015-10-29T22:09:00Z">
        <w:r>
          <w:rPr>
            <w:b/>
          </w:rPr>
          <w:delText>“</w:delText>
        </w:r>
      </w:del>
      <w:r>
        <w:rPr>
          <w:rStyle w:val="CharDefText"/>
        </w:rPr>
        <w:t>private fire brigade</w:t>
      </w:r>
      <w:del w:id="73" w:author="svcMRProcess" w:date="2015-10-29T22:09:00Z">
        <w:r>
          <w:rPr>
            <w:b/>
          </w:rPr>
          <w:delText>”</w:delText>
        </w:r>
      </w:del>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60"/>
      </w:pPr>
      <w:r>
        <w:rPr>
          <w:b/>
        </w:rPr>
        <w:tab/>
      </w:r>
      <w:del w:id="74" w:author="svcMRProcess" w:date="2015-10-29T22:09:00Z">
        <w:r>
          <w:rPr>
            <w:b/>
          </w:rPr>
          <w:delText>“</w:delText>
        </w:r>
      </w:del>
      <w:r>
        <w:rPr>
          <w:rStyle w:val="CharDefText"/>
        </w:rPr>
        <w:t>rescue operation</w:t>
      </w:r>
      <w:del w:id="75" w:author="svcMRProcess" w:date="2015-10-29T22:09:00Z">
        <w:r>
          <w:rPr>
            <w:b/>
          </w:rPr>
          <w:delText>”</w:delText>
        </w:r>
      </w:del>
      <w:r>
        <w:t xml:space="preserve"> means the rescue and extrication of any person or property endangered as a result of an accident, explosion or other incident;</w:t>
      </w:r>
    </w:p>
    <w:p>
      <w:pPr>
        <w:pStyle w:val="Defstart"/>
        <w:spacing w:before="60"/>
      </w:pPr>
      <w:r>
        <w:tab/>
      </w:r>
      <w:del w:id="76" w:author="svcMRProcess" w:date="2015-10-29T22:09:00Z">
        <w:r>
          <w:rPr>
            <w:b/>
          </w:rPr>
          <w:delText>“</w:delText>
        </w:r>
      </w:del>
      <w:r>
        <w:rPr>
          <w:rStyle w:val="CharDefText"/>
        </w:rPr>
        <w:t>the FESA Act</w:t>
      </w:r>
      <w:del w:id="77" w:author="svcMRProcess" w:date="2015-10-29T22:09:00Z">
        <w:r>
          <w:rPr>
            <w:b/>
          </w:rPr>
          <w:delText>”</w:delText>
        </w:r>
      </w:del>
      <w:r>
        <w:t xml:space="preserve"> means the </w:t>
      </w:r>
      <w:r>
        <w:rPr>
          <w:i/>
        </w:rPr>
        <w:t>Fire and Emergency Services Authority of Western Australia Act 1998</w:t>
      </w:r>
      <w:r>
        <w:t>;</w:t>
      </w:r>
    </w:p>
    <w:p>
      <w:pPr>
        <w:pStyle w:val="Defstart"/>
        <w:spacing w:before="60"/>
      </w:pPr>
      <w:r>
        <w:rPr>
          <w:b/>
        </w:rPr>
        <w:tab/>
      </w:r>
      <w:del w:id="78" w:author="svcMRProcess" w:date="2015-10-29T22:09:00Z">
        <w:r>
          <w:rPr>
            <w:b/>
          </w:rPr>
          <w:delText>“</w:delText>
        </w:r>
      </w:del>
      <w:r>
        <w:rPr>
          <w:rStyle w:val="CharDefText"/>
        </w:rPr>
        <w:t>vessel</w:t>
      </w:r>
      <w:del w:id="79" w:author="svcMRProcess" w:date="2015-10-29T22:09:00Z">
        <w:r>
          <w:rPr>
            <w:b/>
          </w:rPr>
          <w:delText>”</w:delText>
        </w:r>
      </w:del>
      <w:r>
        <w:t xml:space="preserve"> means any ship, steamship, barge, punt, boat, or other floating vessel used for storing or carrying goods or for carrying passengers;</w:t>
      </w:r>
    </w:p>
    <w:p>
      <w:pPr>
        <w:pStyle w:val="Defstart"/>
        <w:spacing w:before="60"/>
      </w:pPr>
      <w:r>
        <w:rPr>
          <w:b/>
        </w:rPr>
        <w:tab/>
      </w:r>
      <w:del w:id="80" w:author="svcMRProcess" w:date="2015-10-29T22:09:00Z">
        <w:r>
          <w:rPr>
            <w:b/>
          </w:rPr>
          <w:delText>“</w:delText>
        </w:r>
      </w:del>
      <w:r>
        <w:rPr>
          <w:rStyle w:val="CharDefText"/>
        </w:rPr>
        <w:t>volunteer fire brigade</w:t>
      </w:r>
      <w:del w:id="81" w:author="svcMRProcess" w:date="2015-10-29T22:09:00Z">
        <w:r>
          <w:rPr>
            <w:b/>
          </w:rPr>
          <w:delText>”</w:delText>
        </w:r>
      </w:del>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Subsection"/>
        <w:spacing w:before="80"/>
      </w:pPr>
      <w:r>
        <w:tab/>
        <w:t>(2)</w:t>
      </w:r>
      <w:r>
        <w:tab/>
        <w:t>A reference in this Act to an officer or employee of the Authority, or to a person employed by the Authority, is a reference to a person appointed or engaged under section 20 of the FESA Act for the purposes of this Act.</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pPr>
        <w:pStyle w:val="Heading2"/>
      </w:pPr>
      <w:bookmarkStart w:id="82" w:name="_Toc72634494"/>
      <w:bookmarkStart w:id="83" w:name="_Toc89519447"/>
      <w:bookmarkStart w:id="84" w:name="_Toc90878031"/>
      <w:bookmarkStart w:id="85" w:name="_Toc92522510"/>
      <w:bookmarkStart w:id="86" w:name="_Toc102295423"/>
      <w:bookmarkStart w:id="87" w:name="_Toc114563794"/>
      <w:bookmarkStart w:id="88" w:name="_Toc115754496"/>
      <w:bookmarkStart w:id="89" w:name="_Toc115760683"/>
      <w:bookmarkStart w:id="90" w:name="_Toc121033511"/>
      <w:bookmarkStart w:id="91" w:name="_Toc121038883"/>
      <w:bookmarkStart w:id="92" w:name="_Toc121039398"/>
      <w:bookmarkStart w:id="93" w:name="_Toc121040973"/>
      <w:bookmarkStart w:id="94" w:name="_Toc123016908"/>
      <w:bookmarkStart w:id="95" w:name="_Toc123026302"/>
      <w:bookmarkStart w:id="96" w:name="_Toc132172560"/>
      <w:bookmarkStart w:id="97" w:name="_Toc133209342"/>
      <w:bookmarkStart w:id="98" w:name="_Toc133210201"/>
      <w:bookmarkStart w:id="99" w:name="_Toc135451848"/>
      <w:bookmarkStart w:id="100" w:name="_Toc135458272"/>
      <w:bookmarkStart w:id="101" w:name="_Toc135458688"/>
      <w:bookmarkStart w:id="102" w:name="_Toc135564106"/>
      <w:bookmarkStart w:id="103" w:name="_Toc136313105"/>
      <w:bookmarkStart w:id="104" w:name="_Toc136666661"/>
      <w:bookmarkStart w:id="105" w:name="_Toc138563039"/>
      <w:bookmarkStart w:id="106" w:name="_Toc196800728"/>
      <w:r>
        <w:rPr>
          <w:rStyle w:val="CharPartNo"/>
        </w:rPr>
        <w:t>Part II</w:t>
      </w:r>
      <w:r>
        <w:rPr>
          <w:rStyle w:val="CharDivNo"/>
        </w:rPr>
        <w:t> </w:t>
      </w:r>
      <w:r>
        <w:t>—</w:t>
      </w:r>
      <w:r>
        <w:rPr>
          <w:rStyle w:val="CharDivText"/>
        </w:rPr>
        <w:t> </w:t>
      </w:r>
      <w:r>
        <w:rPr>
          <w:rStyle w:val="CharPartText"/>
        </w:rPr>
        <w:t>Fire districts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59109561"/>
      <w:bookmarkStart w:id="108" w:name="_Toc477324503"/>
      <w:bookmarkStart w:id="109" w:name="_Toc512749667"/>
      <w:bookmarkStart w:id="110" w:name="_Toc512750661"/>
      <w:bookmarkStart w:id="111" w:name="_Toc512758795"/>
      <w:bookmarkStart w:id="112" w:name="_Toc29091483"/>
      <w:bookmarkStart w:id="113" w:name="_Toc123026303"/>
      <w:bookmarkStart w:id="114" w:name="_Toc196800729"/>
      <w:bookmarkStart w:id="115" w:name="_Toc138563040"/>
      <w:r>
        <w:rPr>
          <w:rStyle w:val="CharSectno"/>
        </w:rPr>
        <w:t>5</w:t>
      </w:r>
      <w:r>
        <w:rPr>
          <w:snapToGrid w:val="0"/>
        </w:rPr>
        <w:t>.</w:t>
      </w:r>
      <w:r>
        <w:rPr>
          <w:snapToGrid w:val="0"/>
        </w:rPr>
        <w:tab/>
        <w:t>Fire districts</w:t>
      </w:r>
      <w:bookmarkEnd w:id="107"/>
      <w:bookmarkEnd w:id="108"/>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r>
      <w:del w:id="116" w:author="svcMRProcess" w:date="2015-10-29T22:09:00Z">
        <w:r>
          <w:delText>repealed</w:delText>
        </w:r>
      </w:del>
      <w:ins w:id="117" w:author="svcMRProcess" w:date="2015-10-29T22:09:00Z">
        <w:r>
          <w:t>deleted</w:t>
        </w:r>
      </w:ins>
      <w:r>
        <w:t>]</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118" w:name="_Toc459109562"/>
      <w:bookmarkStart w:id="119" w:name="_Toc477324504"/>
      <w:bookmarkStart w:id="120" w:name="_Toc512749668"/>
      <w:bookmarkStart w:id="121" w:name="_Toc512750662"/>
      <w:bookmarkStart w:id="122" w:name="_Toc512758796"/>
      <w:bookmarkStart w:id="123" w:name="_Toc29091484"/>
      <w:bookmarkStart w:id="124" w:name="_Toc123026304"/>
      <w:bookmarkStart w:id="125" w:name="_Toc196800730"/>
      <w:bookmarkStart w:id="126" w:name="_Toc138563041"/>
      <w:r>
        <w:rPr>
          <w:rStyle w:val="CharSectno"/>
        </w:rPr>
        <w:t>5A</w:t>
      </w:r>
      <w:r>
        <w:rPr>
          <w:snapToGrid w:val="0"/>
        </w:rPr>
        <w:t>.</w:t>
      </w:r>
      <w:r>
        <w:rPr>
          <w:snapToGrid w:val="0"/>
        </w:rPr>
        <w:tab/>
        <w:t>Application of Act</w:t>
      </w:r>
      <w:bookmarkEnd w:id="118"/>
      <w:bookmarkEnd w:id="119"/>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 xml:space="preserve">22) </w:t>
      </w:r>
      <w:del w:id="127" w:author="svcMRProcess" w:date="2015-10-29T22:09:00Z">
        <w:r>
          <w:delText>repealed</w:delText>
        </w:r>
      </w:del>
      <w:ins w:id="128" w:author="svcMRProcess" w:date="2015-10-29T22:09:00Z">
        <w:r>
          <w:t>deleted</w:t>
        </w:r>
      </w:ins>
      <w:r>
        <w:t xml:space="preserve"> by No. 42 of 1998 s. 19.]</w:t>
      </w:r>
    </w:p>
    <w:p>
      <w:pPr>
        <w:pStyle w:val="Heading2"/>
        <w:tabs>
          <w:tab w:val="left" w:pos="851"/>
        </w:tabs>
      </w:pPr>
      <w:bookmarkStart w:id="129" w:name="_Toc72634497"/>
      <w:bookmarkStart w:id="130" w:name="_Toc89519450"/>
      <w:bookmarkStart w:id="131" w:name="_Toc90878034"/>
      <w:bookmarkStart w:id="132" w:name="_Toc92522513"/>
      <w:bookmarkStart w:id="133" w:name="_Toc102295426"/>
      <w:bookmarkStart w:id="134" w:name="_Toc114563797"/>
      <w:bookmarkStart w:id="135" w:name="_Toc115754499"/>
      <w:bookmarkStart w:id="136" w:name="_Toc115760686"/>
      <w:bookmarkStart w:id="137" w:name="_Toc121033514"/>
      <w:bookmarkStart w:id="138" w:name="_Toc121038886"/>
      <w:bookmarkStart w:id="139" w:name="_Toc121039401"/>
      <w:bookmarkStart w:id="140" w:name="_Toc121040976"/>
      <w:bookmarkStart w:id="141" w:name="_Toc123016911"/>
      <w:bookmarkStart w:id="142" w:name="_Toc123026305"/>
      <w:bookmarkStart w:id="143" w:name="_Toc132172563"/>
      <w:bookmarkStart w:id="144" w:name="_Toc133209345"/>
      <w:bookmarkStart w:id="145" w:name="_Toc133210204"/>
      <w:bookmarkStart w:id="146" w:name="_Toc135451851"/>
      <w:bookmarkStart w:id="147" w:name="_Toc135458275"/>
      <w:bookmarkStart w:id="148" w:name="_Toc135458691"/>
      <w:bookmarkStart w:id="149" w:name="_Toc135564109"/>
      <w:bookmarkStart w:id="150" w:name="_Toc136313108"/>
      <w:bookmarkStart w:id="151" w:name="_Toc136666664"/>
      <w:bookmarkStart w:id="152" w:name="_Toc138563042"/>
      <w:bookmarkStart w:id="153" w:name="_Toc196800731"/>
      <w:r>
        <w:rPr>
          <w:rStyle w:val="CharPartNo"/>
        </w:rPr>
        <w:t>Part VI</w:t>
      </w:r>
      <w:r>
        <w:rPr>
          <w:rStyle w:val="CharDivNo"/>
        </w:rPr>
        <w:t> </w:t>
      </w:r>
      <w:r>
        <w:t>—</w:t>
      </w:r>
      <w:r>
        <w:rPr>
          <w:rStyle w:val="CharDivText"/>
        </w:rPr>
        <w:t> </w:t>
      </w:r>
      <w:r>
        <w:rPr>
          <w:rStyle w:val="CharPartText"/>
        </w:rPr>
        <w:t>General powers and duties of Authority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Footnoteheading"/>
        <w:ind w:left="890"/>
      </w:pPr>
      <w:r>
        <w:tab/>
        <w:t>[Heading amended by No. 42 of 1998 s. 20.]</w:t>
      </w:r>
    </w:p>
    <w:p>
      <w:pPr>
        <w:pStyle w:val="Ednotesection"/>
      </w:pPr>
      <w:r>
        <w:t>[</w:t>
      </w:r>
      <w:r>
        <w:rPr>
          <w:b/>
        </w:rPr>
        <w:t>23.</w:t>
      </w:r>
      <w:r>
        <w:tab/>
      </w:r>
      <w:del w:id="154" w:author="svcMRProcess" w:date="2015-10-29T22:09:00Z">
        <w:r>
          <w:delText>Repealed</w:delText>
        </w:r>
      </w:del>
      <w:ins w:id="155" w:author="svcMRProcess" w:date="2015-10-29T22:09:00Z">
        <w:r>
          <w:t>Deleted</w:t>
        </w:r>
      </w:ins>
      <w:r>
        <w:t xml:space="preserve"> by No. 42 of 1998 s. 21.]</w:t>
      </w:r>
    </w:p>
    <w:p>
      <w:pPr>
        <w:pStyle w:val="Heading5"/>
        <w:rPr>
          <w:snapToGrid w:val="0"/>
        </w:rPr>
      </w:pPr>
      <w:bookmarkStart w:id="156" w:name="_Toc459109563"/>
      <w:bookmarkStart w:id="157" w:name="_Toc477324505"/>
      <w:bookmarkStart w:id="158" w:name="_Toc512749669"/>
      <w:bookmarkStart w:id="159" w:name="_Toc512750663"/>
      <w:bookmarkStart w:id="160" w:name="_Toc512758797"/>
      <w:bookmarkStart w:id="161" w:name="_Toc29091485"/>
      <w:bookmarkStart w:id="162" w:name="_Toc123026306"/>
      <w:bookmarkStart w:id="163" w:name="_Toc196800732"/>
      <w:bookmarkStart w:id="164" w:name="_Toc138563043"/>
      <w:r>
        <w:rPr>
          <w:rStyle w:val="CharSectno"/>
        </w:rPr>
        <w:t>24</w:t>
      </w:r>
      <w:r>
        <w:rPr>
          <w:snapToGrid w:val="0"/>
        </w:rPr>
        <w:t>.</w:t>
      </w:r>
      <w:r>
        <w:rPr>
          <w:snapToGrid w:val="0"/>
        </w:rPr>
        <w:tab/>
        <w:t>Power to purchase property for stations, etc.</w:t>
      </w:r>
      <w:bookmarkEnd w:id="156"/>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pPr>
        <w:pStyle w:val="Subsection"/>
        <w:rPr>
          <w:snapToGrid w:val="0"/>
        </w:rPr>
      </w:pPr>
      <w:r>
        <w:rPr>
          <w:snapToGrid w:val="0"/>
        </w:rPr>
        <w:tab/>
      </w:r>
      <w:r>
        <w:rPr>
          <w:snapToGrid w:val="0"/>
        </w:rPr>
        <w:tab/>
        <w:t>Provided that any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pPr>
        <w:pStyle w:val="Footnotesection"/>
      </w:pPr>
      <w:r>
        <w:tab/>
        <w:t xml:space="preserve">[Section 24 amended by No. 14 of 1996 s. 4; No. 42 of 1998 s. 22 and 37.] </w:t>
      </w:r>
    </w:p>
    <w:p>
      <w:pPr>
        <w:pStyle w:val="Heading5"/>
        <w:rPr>
          <w:snapToGrid w:val="0"/>
        </w:rPr>
      </w:pPr>
      <w:bookmarkStart w:id="165" w:name="_Toc459109564"/>
      <w:bookmarkStart w:id="166" w:name="_Toc477324506"/>
      <w:bookmarkStart w:id="167" w:name="_Toc512749670"/>
      <w:bookmarkStart w:id="168" w:name="_Toc512750664"/>
      <w:bookmarkStart w:id="169" w:name="_Toc512758798"/>
      <w:bookmarkStart w:id="170" w:name="_Toc29091486"/>
      <w:bookmarkStart w:id="171" w:name="_Toc123026307"/>
      <w:bookmarkStart w:id="172" w:name="_Toc196800733"/>
      <w:bookmarkStart w:id="173" w:name="_Toc138563044"/>
      <w:r>
        <w:rPr>
          <w:rStyle w:val="CharSectno"/>
        </w:rPr>
        <w:t>25</w:t>
      </w:r>
      <w:r>
        <w:rPr>
          <w:snapToGrid w:val="0"/>
        </w:rPr>
        <w:t>.</w:t>
      </w:r>
      <w:r>
        <w:rPr>
          <w:snapToGrid w:val="0"/>
        </w:rPr>
        <w:tab/>
        <w:t>Functions of the Authority</w:t>
      </w:r>
      <w:bookmarkEnd w:id="165"/>
      <w:bookmarkEnd w:id="166"/>
      <w:bookmarkEnd w:id="167"/>
      <w:bookmarkEnd w:id="168"/>
      <w:bookmarkEnd w:id="169"/>
      <w:bookmarkEnd w:id="170"/>
      <w:bookmarkEnd w:id="171"/>
      <w:bookmarkEnd w:id="172"/>
      <w:bookmarkEnd w:id="173"/>
    </w:p>
    <w:p>
      <w:pPr>
        <w:pStyle w:val="Subsection"/>
        <w:rPr>
          <w:snapToGrid w:val="0"/>
        </w:rPr>
      </w:pPr>
      <w:r>
        <w:rPr>
          <w:snapToGrid w:val="0"/>
        </w:rPr>
        <w:tab/>
      </w:r>
      <w:r>
        <w:rPr>
          <w:snapToGrid w:val="0"/>
        </w:rPr>
        <w:tab/>
        <w:t>Subject to this Act, the functions of the Authority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to perform such other duties as are entrusted to it by the Minister.</w:t>
      </w:r>
    </w:p>
    <w:p>
      <w:pPr>
        <w:pStyle w:val="Footnotesection"/>
      </w:pPr>
      <w:r>
        <w:tab/>
        <w:t xml:space="preserve">[Section 25 inserted by No. 52 of 1994 s. 15; amended by No. 42 of 1998 s. 23; No. 38 of 2002 s. 47.] </w:t>
      </w:r>
    </w:p>
    <w:p>
      <w:pPr>
        <w:pStyle w:val="Heading5"/>
        <w:spacing w:before="260"/>
        <w:rPr>
          <w:snapToGrid w:val="0"/>
        </w:rPr>
      </w:pPr>
      <w:bookmarkStart w:id="174" w:name="_Toc459109565"/>
      <w:bookmarkStart w:id="175" w:name="_Toc477324507"/>
      <w:bookmarkStart w:id="176" w:name="_Toc512749671"/>
      <w:bookmarkStart w:id="177" w:name="_Toc512750665"/>
      <w:bookmarkStart w:id="178" w:name="_Toc512758799"/>
      <w:bookmarkStart w:id="179" w:name="_Toc29091487"/>
      <w:bookmarkStart w:id="180" w:name="_Toc123026308"/>
      <w:bookmarkStart w:id="181" w:name="_Toc196800734"/>
      <w:bookmarkStart w:id="182" w:name="_Toc138563045"/>
      <w:r>
        <w:rPr>
          <w:rStyle w:val="CharSectno"/>
        </w:rPr>
        <w:t>25A</w:t>
      </w:r>
      <w:r>
        <w:rPr>
          <w:snapToGrid w:val="0"/>
        </w:rPr>
        <w:t>.</w:t>
      </w:r>
      <w:r>
        <w:rPr>
          <w:snapToGrid w:val="0"/>
        </w:rPr>
        <w:tab/>
        <w:t>Authority may require certain fire fighting appliances</w:t>
      </w:r>
      <w:bookmarkEnd w:id="174"/>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in or upon the premises and in such positions as the Authority directs in the notice.</w:t>
      </w:r>
    </w:p>
    <w:p>
      <w:pPr>
        <w:pStyle w:val="Subsection"/>
        <w:rPr>
          <w:snapToGrid w:val="0"/>
        </w:rPr>
      </w:pPr>
      <w:r>
        <w:rPr>
          <w:snapToGrid w:val="0"/>
        </w:rPr>
        <w:tab/>
        <w:t>(2)</w:t>
      </w:r>
      <w:r>
        <w:rPr>
          <w:snapToGrid w:val="0"/>
        </w:rPr>
        <w:tab/>
        <w:t xml:space="preserve">In this section the expression, </w:t>
      </w:r>
      <w:del w:id="183" w:author="svcMRProcess" w:date="2015-10-29T22:09:00Z">
        <w:r>
          <w:rPr>
            <w:b/>
            <w:snapToGrid w:val="0"/>
          </w:rPr>
          <w:delText>“</w:delText>
        </w:r>
      </w:del>
      <w:r>
        <w:rPr>
          <w:rStyle w:val="CharDefText"/>
        </w:rPr>
        <w:t>premises</w:t>
      </w:r>
      <w:del w:id="184" w:author="svcMRProcess" w:date="2015-10-29T22:09:00Z">
        <w:r>
          <w:rPr>
            <w:b/>
            <w:snapToGrid w:val="0"/>
          </w:rPr>
          <w:delText>”</w:delText>
        </w:r>
      </w:del>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pPr>
        <w:pStyle w:val="Footnotesection"/>
        <w:ind w:left="890" w:hanging="890"/>
      </w:pPr>
      <w:r>
        <w:tab/>
        <w:t xml:space="preserve">[Section 25A inserted by No. 34 of 1959 s. 5; amended by No. 42 of 1998 s. 37; No. 55 of 2004 s. 366.] </w:t>
      </w:r>
    </w:p>
    <w:p>
      <w:pPr>
        <w:pStyle w:val="Heading5"/>
        <w:spacing w:before="260"/>
        <w:rPr>
          <w:snapToGrid w:val="0"/>
        </w:rPr>
      </w:pPr>
      <w:bookmarkStart w:id="185" w:name="_Toc459109566"/>
      <w:bookmarkStart w:id="186" w:name="_Toc477324508"/>
      <w:bookmarkStart w:id="187" w:name="_Toc512749672"/>
      <w:bookmarkStart w:id="188" w:name="_Toc512750666"/>
      <w:bookmarkStart w:id="189" w:name="_Toc512758800"/>
      <w:bookmarkStart w:id="190" w:name="_Toc29091488"/>
      <w:bookmarkStart w:id="191" w:name="_Toc123026309"/>
      <w:bookmarkStart w:id="192" w:name="_Toc196800735"/>
      <w:bookmarkStart w:id="193" w:name="_Toc138563046"/>
      <w:r>
        <w:rPr>
          <w:rStyle w:val="CharSectno"/>
        </w:rPr>
        <w:t>26</w:t>
      </w:r>
      <w:r>
        <w:rPr>
          <w:snapToGrid w:val="0"/>
        </w:rPr>
        <w:t>.</w:t>
      </w:r>
      <w:r>
        <w:rPr>
          <w:snapToGrid w:val="0"/>
        </w:rPr>
        <w:tab/>
        <w:t>Formation of brigades, etc.</w:t>
      </w:r>
      <w:bookmarkEnd w:id="185"/>
      <w:bookmarkEnd w:id="186"/>
      <w:bookmarkEnd w:id="187"/>
      <w:bookmarkEnd w:id="188"/>
      <w:bookmarkEnd w:id="189"/>
      <w:bookmarkEnd w:id="190"/>
      <w:bookmarkEnd w:id="191"/>
      <w:bookmarkEnd w:id="192"/>
      <w:bookmarkEnd w:id="193"/>
      <w:r>
        <w:rPr>
          <w:snapToGrid w:val="0"/>
        </w:rPr>
        <w:t xml:space="preserve"> </w:t>
      </w:r>
    </w:p>
    <w:p>
      <w:pPr>
        <w:pStyle w:val="Subsection"/>
        <w:spacing w:before="200"/>
        <w:rPr>
          <w:snapToGrid w:val="0"/>
        </w:rPr>
      </w:pPr>
      <w:r>
        <w:rPr>
          <w:snapToGrid w:val="0"/>
        </w:rPr>
        <w:tab/>
      </w:r>
      <w:r>
        <w:rPr>
          <w:snapToGrid w:val="0"/>
        </w:rPr>
        <w:tab/>
        <w:t>The Authority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w:t>
      </w:r>
    </w:p>
    <w:p>
      <w:pPr>
        <w:pStyle w:val="Heading5"/>
      </w:pPr>
      <w:bookmarkStart w:id="194" w:name="_Toc29091489"/>
      <w:bookmarkStart w:id="195" w:name="_Toc123026310"/>
      <w:bookmarkStart w:id="196" w:name="_Toc196800736"/>
      <w:bookmarkStart w:id="197" w:name="_Toc138563047"/>
      <w:bookmarkStart w:id="198" w:name="_Toc459109568"/>
      <w:bookmarkStart w:id="199" w:name="_Toc477324510"/>
      <w:bookmarkStart w:id="200" w:name="_Toc512749674"/>
      <w:bookmarkStart w:id="201" w:name="_Toc512750668"/>
      <w:bookmarkStart w:id="202" w:name="_Toc512758802"/>
      <w:r>
        <w:rPr>
          <w:rStyle w:val="CharSectno"/>
        </w:rPr>
        <w:t>26A</w:t>
      </w:r>
      <w:r>
        <w:t>.</w:t>
      </w:r>
      <w:r>
        <w:tab/>
        <w:t>Further powers of the Authority</w:t>
      </w:r>
      <w:bookmarkEnd w:id="194"/>
      <w:bookmarkEnd w:id="195"/>
      <w:bookmarkEnd w:id="196"/>
      <w:bookmarkEnd w:id="197"/>
    </w:p>
    <w:p>
      <w:pPr>
        <w:pStyle w:val="Subsection"/>
      </w:pPr>
      <w:r>
        <w:tab/>
        <w:t>(1)</w:t>
      </w:r>
      <w:r>
        <w:tab/>
        <w:t>Without limiting sections 25 and 26, for the purpose of carrying out its functions under this Act the Authority may, anywhere in the State, do any of the things it is authorised to do under subsection (2).</w:t>
      </w:r>
    </w:p>
    <w:p>
      <w:pPr>
        <w:pStyle w:val="Subsection"/>
        <w:spacing w:before="200"/>
      </w:pPr>
      <w:r>
        <w:tab/>
        <w:t>(2)</w:t>
      </w:r>
      <w:r>
        <w:tab/>
        <w:t>Under this subsection the Authority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pPr>
        <w:pStyle w:val="Indenta"/>
      </w:pPr>
      <w:r>
        <w:tab/>
        <w:t>(b)</w:t>
      </w:r>
      <w:r>
        <w:tab/>
        <w:t>create and distribute educational materials in any medium;</w:t>
      </w:r>
    </w:p>
    <w:p>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pPr>
        <w:pStyle w:val="Ednotepara"/>
        <w:spacing w:before="80"/>
        <w:ind w:left="1610" w:hanging="1610"/>
      </w:pPr>
      <w:r>
        <w:tab/>
        <w:t>[(e)</w:t>
      </w:r>
      <w:r>
        <w:tab/>
        <w:t>deleted]</w:t>
      </w:r>
    </w:p>
    <w:p>
      <w:pPr>
        <w:pStyle w:val="Indenta"/>
      </w:pPr>
      <w:r>
        <w:tab/>
        <w:t>(f)</w:t>
      </w:r>
      <w:r>
        <w:tab/>
        <w:t>provide any service for which the equipment or skills under the control of the Authority are especially suited, and supply any specialist equipment under the control of the Authority to any person or body;</w:t>
      </w:r>
    </w:p>
    <w:p>
      <w:pPr>
        <w:pStyle w:val="Indenta"/>
        <w:keepLines/>
      </w:pPr>
      <w:r>
        <w:tab/>
        <w:t>(g)</w:t>
      </w:r>
      <w:r>
        <w:tab/>
        <w:t>enter into financial arrangements with any other party, and receive payment under such arrangements, in relation to the exercise of any power conferred by this paragraph;</w:t>
      </w:r>
    </w:p>
    <w:p>
      <w:pPr>
        <w:pStyle w:val="Indenta"/>
      </w:pPr>
      <w:r>
        <w:tab/>
        <w:t>(h)</w:t>
      </w:r>
      <w:r>
        <w:tab/>
        <w:t>establish facilities or courses of instruction to provide training to any person not employed by the Authority in the skills required to perform a function of the Authority;</w:t>
      </w:r>
    </w:p>
    <w:p>
      <w:pPr>
        <w:pStyle w:val="Indenta"/>
      </w:pPr>
      <w:r>
        <w:tab/>
        <w:t>(i)</w:t>
      </w:r>
      <w:r>
        <w:tab/>
        <w:t>receive gifts of money, by way of sponsorship or otherwise, towards the cost of, and accept by way of gift equipment and other property for use in, the performance of its functions;</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do anything that is incidental to, or is necessary or convenient to be done for, the exercise of any power conferred on it by this section.</w:t>
      </w:r>
    </w:p>
    <w:p>
      <w:pPr>
        <w:pStyle w:val="Footnotesection"/>
      </w:pPr>
      <w:r>
        <w:tab/>
        <w:t>[Section 26A inserted by No. 38 of 2002 s. 48; amended by No. 42 of 2002 s. 20.]</w:t>
      </w:r>
    </w:p>
    <w:p>
      <w:pPr>
        <w:pStyle w:val="Heading5"/>
        <w:rPr>
          <w:snapToGrid w:val="0"/>
        </w:rPr>
      </w:pPr>
      <w:bookmarkStart w:id="203" w:name="_Toc29091490"/>
      <w:bookmarkStart w:id="204" w:name="_Toc123026311"/>
      <w:bookmarkStart w:id="205" w:name="_Toc196800737"/>
      <w:bookmarkStart w:id="206" w:name="_Toc138563048"/>
      <w:r>
        <w:rPr>
          <w:rStyle w:val="CharSectno"/>
        </w:rPr>
        <w:t>27</w:t>
      </w:r>
      <w:r>
        <w:rPr>
          <w:snapToGrid w:val="0"/>
        </w:rPr>
        <w:t>.</w:t>
      </w:r>
      <w:r>
        <w:rPr>
          <w:snapToGrid w:val="0"/>
        </w:rPr>
        <w:tab/>
        <w:t>Board’s proposals to be submitted to local government</w:t>
      </w:r>
      <w:bookmarkEnd w:id="198"/>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Authority and the local government on such matters shall be referred to the Minister for his decision:</w:t>
      </w:r>
    </w:p>
    <w:p>
      <w:pPr>
        <w:pStyle w:val="Subsection"/>
        <w:rPr>
          <w:snapToGrid w:val="0"/>
        </w:rPr>
      </w:pPr>
      <w:r>
        <w:rPr>
          <w:snapToGrid w:val="0"/>
        </w:rPr>
        <w:tab/>
      </w:r>
      <w:r>
        <w:rPr>
          <w:snapToGrid w:val="0"/>
        </w:rPr>
        <w:tab/>
        <w:t>Provided that this subsection 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pPr>
        <w:pStyle w:val="Footnotesection"/>
      </w:pPr>
      <w:r>
        <w:tab/>
        <w:t xml:space="preserve">[Section 27 amended by No. 52 of 1994 s. 17; No. 14 of 1996 s. 4; No. 42 of 1998 s. 37.] </w:t>
      </w:r>
    </w:p>
    <w:p>
      <w:pPr>
        <w:pStyle w:val="Ednotesection"/>
      </w:pPr>
      <w:r>
        <w:t>[</w:t>
      </w:r>
      <w:r>
        <w:rPr>
          <w:b/>
        </w:rPr>
        <w:t>28.</w:t>
      </w:r>
      <w:r>
        <w:tab/>
      </w:r>
      <w:del w:id="207" w:author="svcMRProcess" w:date="2015-10-29T22:09:00Z">
        <w:r>
          <w:delText>Repealed</w:delText>
        </w:r>
      </w:del>
      <w:ins w:id="208" w:author="svcMRProcess" w:date="2015-10-29T22:09:00Z">
        <w:r>
          <w:t>Deleted</w:t>
        </w:r>
      </w:ins>
      <w:r>
        <w:t xml:space="preserve"> by No. 98 of 1985 s. 3.] </w:t>
      </w:r>
    </w:p>
    <w:p>
      <w:pPr>
        <w:pStyle w:val="Heading2"/>
      </w:pPr>
      <w:bookmarkStart w:id="209" w:name="_Toc72634504"/>
      <w:bookmarkStart w:id="210" w:name="_Toc89519457"/>
      <w:bookmarkStart w:id="211" w:name="_Toc90878041"/>
      <w:bookmarkStart w:id="212" w:name="_Toc92522520"/>
      <w:bookmarkStart w:id="213" w:name="_Toc102295433"/>
      <w:bookmarkStart w:id="214" w:name="_Toc114563804"/>
      <w:bookmarkStart w:id="215" w:name="_Toc115754506"/>
      <w:bookmarkStart w:id="216" w:name="_Toc115760693"/>
      <w:bookmarkStart w:id="217" w:name="_Toc121033521"/>
      <w:bookmarkStart w:id="218" w:name="_Toc121038893"/>
      <w:bookmarkStart w:id="219" w:name="_Toc121039408"/>
      <w:bookmarkStart w:id="220" w:name="_Toc121040983"/>
      <w:bookmarkStart w:id="221" w:name="_Toc123016918"/>
      <w:bookmarkStart w:id="222" w:name="_Toc123026312"/>
      <w:bookmarkStart w:id="223" w:name="_Toc132172570"/>
      <w:bookmarkStart w:id="224" w:name="_Toc133209352"/>
      <w:bookmarkStart w:id="225" w:name="_Toc133210211"/>
      <w:bookmarkStart w:id="226" w:name="_Toc135451858"/>
      <w:bookmarkStart w:id="227" w:name="_Toc135458282"/>
      <w:bookmarkStart w:id="228" w:name="_Toc135458698"/>
      <w:bookmarkStart w:id="229" w:name="_Toc135564116"/>
      <w:bookmarkStart w:id="230" w:name="_Toc136313115"/>
      <w:bookmarkStart w:id="231" w:name="_Toc136666671"/>
      <w:bookmarkStart w:id="232" w:name="_Toc138563049"/>
      <w:bookmarkStart w:id="233" w:name="_Toc196800738"/>
      <w:r>
        <w:rPr>
          <w:rStyle w:val="CharPartNo"/>
        </w:rPr>
        <w:t>Part VII</w:t>
      </w:r>
      <w:r>
        <w:rPr>
          <w:rStyle w:val="CharDivNo"/>
        </w:rPr>
        <w:t> </w:t>
      </w:r>
      <w:r>
        <w:t>—</w:t>
      </w:r>
      <w:r>
        <w:rPr>
          <w:rStyle w:val="CharDivText"/>
        </w:rPr>
        <w:t> </w:t>
      </w:r>
      <w:r>
        <w:rPr>
          <w:rStyle w:val="CharPartText"/>
        </w:rPr>
        <w:t>Officers and members of brigades and other employees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Footnoteheading"/>
        <w:ind w:left="890"/>
        <w:rPr>
          <w:snapToGrid w:val="0"/>
        </w:rPr>
      </w:pPr>
      <w:r>
        <w:rPr>
          <w:snapToGrid w:val="0"/>
        </w:rPr>
        <w:tab/>
        <w:t xml:space="preserve">[Heading amended by No. 42 of 1966 s. 8.] </w:t>
      </w:r>
    </w:p>
    <w:p>
      <w:pPr>
        <w:pStyle w:val="Heading5"/>
        <w:rPr>
          <w:snapToGrid w:val="0"/>
        </w:rPr>
      </w:pPr>
      <w:bookmarkStart w:id="234" w:name="_Toc459109569"/>
      <w:bookmarkStart w:id="235" w:name="_Toc477324511"/>
      <w:bookmarkStart w:id="236" w:name="_Toc512749675"/>
      <w:bookmarkStart w:id="237" w:name="_Toc512750669"/>
      <w:bookmarkStart w:id="238" w:name="_Toc512758803"/>
      <w:bookmarkStart w:id="239" w:name="_Toc29091491"/>
      <w:bookmarkStart w:id="240" w:name="_Toc123026313"/>
      <w:bookmarkStart w:id="241" w:name="_Toc196800739"/>
      <w:bookmarkStart w:id="242" w:name="_Toc138563050"/>
      <w:r>
        <w:rPr>
          <w:rStyle w:val="CharSectno"/>
        </w:rPr>
        <w:t>29</w:t>
      </w:r>
      <w:r>
        <w:rPr>
          <w:snapToGrid w:val="0"/>
        </w:rPr>
        <w:t>.</w:t>
      </w:r>
      <w:r>
        <w:rPr>
          <w:snapToGrid w:val="0"/>
        </w:rPr>
        <w:tab/>
        <w:t>Appointment, etc., of officers and members of permanent brigades</w:t>
      </w:r>
      <w:bookmarkEnd w:id="234"/>
      <w:bookmarkEnd w:id="235"/>
      <w:bookmarkEnd w:id="236"/>
      <w:bookmarkEnd w:id="237"/>
      <w:bookmarkEnd w:id="238"/>
      <w:bookmarkEnd w:id="239"/>
      <w:bookmarkEnd w:id="240"/>
      <w:bookmarkEnd w:id="241"/>
      <w:bookmarkEnd w:id="242"/>
      <w:r>
        <w:rPr>
          <w:snapToGrid w:val="0"/>
        </w:rPr>
        <w:t xml:space="preserve"> </w:t>
      </w:r>
    </w:p>
    <w:p>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pPr>
        <w:pStyle w:val="Footnotesection"/>
      </w:pPr>
      <w:r>
        <w:tab/>
        <w:t xml:space="preserve">[Section 29 amended by No. 42 of 1966 s. 9; No. 28 of 1982 s. 18(1); No. 52 of 1994 s. 18; No. 73 of 1994 s. 4; No. 42 of 1998 s. 25.] </w:t>
      </w:r>
    </w:p>
    <w:p>
      <w:pPr>
        <w:pStyle w:val="Heading5"/>
        <w:rPr>
          <w:snapToGrid w:val="0"/>
        </w:rPr>
      </w:pPr>
      <w:bookmarkStart w:id="243" w:name="_Toc459109570"/>
      <w:bookmarkStart w:id="244" w:name="_Toc477324512"/>
      <w:bookmarkStart w:id="245" w:name="_Toc512749676"/>
      <w:bookmarkStart w:id="246" w:name="_Toc512750670"/>
      <w:bookmarkStart w:id="247" w:name="_Toc512758804"/>
      <w:bookmarkStart w:id="248" w:name="_Toc29091492"/>
      <w:bookmarkStart w:id="249" w:name="_Toc123026314"/>
      <w:bookmarkStart w:id="250" w:name="_Toc196800740"/>
      <w:bookmarkStart w:id="251" w:name="_Toc138563051"/>
      <w:r>
        <w:rPr>
          <w:rStyle w:val="CharSectno"/>
        </w:rPr>
        <w:t>30</w:t>
      </w:r>
      <w:r>
        <w:rPr>
          <w:snapToGrid w:val="0"/>
        </w:rPr>
        <w:t>.</w:t>
      </w:r>
      <w:r>
        <w:rPr>
          <w:snapToGrid w:val="0"/>
        </w:rPr>
        <w:tab/>
        <w:t>Approval of members of volunteer brigade</w:t>
      </w:r>
      <w:bookmarkEnd w:id="243"/>
      <w:bookmarkEnd w:id="244"/>
      <w:bookmarkEnd w:id="245"/>
      <w:bookmarkEnd w:id="246"/>
      <w:bookmarkEnd w:id="247"/>
      <w:bookmarkEnd w:id="248"/>
      <w:bookmarkEnd w:id="249"/>
      <w:bookmarkEnd w:id="250"/>
      <w:bookmarkEnd w:id="251"/>
      <w:r>
        <w:rPr>
          <w:snapToGrid w:val="0"/>
        </w:rPr>
        <w:t xml:space="preserve"> </w:t>
      </w:r>
    </w:p>
    <w:p>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pPr>
        <w:pStyle w:val="Footnotesection"/>
      </w:pPr>
      <w:r>
        <w:tab/>
        <w:t>[Section 30 amended by No. 42 of 1998 s. 37.]</w:t>
      </w:r>
    </w:p>
    <w:p>
      <w:pPr>
        <w:pStyle w:val="Heading5"/>
        <w:rPr>
          <w:snapToGrid w:val="0"/>
        </w:rPr>
      </w:pPr>
      <w:bookmarkStart w:id="252" w:name="_Toc459109571"/>
      <w:bookmarkStart w:id="253" w:name="_Toc477324513"/>
      <w:bookmarkStart w:id="254" w:name="_Toc512749677"/>
      <w:bookmarkStart w:id="255" w:name="_Toc512750671"/>
      <w:bookmarkStart w:id="256" w:name="_Toc512758805"/>
      <w:bookmarkStart w:id="257" w:name="_Toc29091493"/>
      <w:bookmarkStart w:id="258" w:name="_Toc123026315"/>
      <w:bookmarkStart w:id="259" w:name="_Toc196800741"/>
      <w:bookmarkStart w:id="260" w:name="_Toc138563052"/>
      <w:r>
        <w:rPr>
          <w:rStyle w:val="CharSectno"/>
        </w:rPr>
        <w:t>31</w:t>
      </w:r>
      <w:r>
        <w:rPr>
          <w:snapToGrid w:val="0"/>
        </w:rPr>
        <w:t>.</w:t>
      </w:r>
      <w:r>
        <w:rPr>
          <w:snapToGrid w:val="0"/>
        </w:rPr>
        <w:tab/>
        <w:t>Chief Officer</w:t>
      </w:r>
      <w:bookmarkEnd w:id="252"/>
      <w:bookmarkEnd w:id="253"/>
      <w:bookmarkEnd w:id="254"/>
      <w:bookmarkEnd w:id="255"/>
      <w:bookmarkEnd w:id="256"/>
      <w:bookmarkEnd w:id="257"/>
      <w:bookmarkEnd w:id="258"/>
      <w:bookmarkEnd w:id="259"/>
      <w:bookmarkEnd w:id="260"/>
      <w:r>
        <w:rPr>
          <w:snapToGrid w:val="0"/>
        </w:rPr>
        <w:t xml:space="preserve"> </w:t>
      </w:r>
    </w:p>
    <w:p>
      <w:pPr>
        <w:pStyle w:val="Subsection"/>
        <w:spacing w:before="200"/>
      </w:pPr>
      <w:r>
        <w:tab/>
        <w:t>(1)</w:t>
      </w:r>
      <w:r>
        <w:tab/>
        <w:t>The Chief Executive Officer shall appoint in accordance with section 29 an officer to be designated as the Director of Operations.</w:t>
      </w:r>
    </w:p>
    <w:p>
      <w:pPr>
        <w:pStyle w:val="Subsection"/>
        <w:spacing w:before="200"/>
        <w:rPr>
          <w:snapToGrid w:val="0"/>
        </w:rPr>
      </w:pPr>
      <w:r>
        <w:rPr>
          <w:snapToGrid w:val="0"/>
        </w:rPr>
        <w:tab/>
        <w:t>(2)</w:t>
      </w:r>
      <w:r>
        <w:rPr>
          <w:snapToGrid w:val="0"/>
        </w:rPr>
        <w:tab/>
        <w:t>Subject to the general powers and authority of the Authority, every brigade and all officers and members thereof in a fire district shall be under the immediate order and control of the Director, but the Director does not have the powers, duties and functions of the Chief Executive Officer.</w:t>
      </w:r>
    </w:p>
    <w:p>
      <w:pPr>
        <w:pStyle w:val="Footnotesection"/>
      </w:pPr>
      <w:r>
        <w:tab/>
        <w:t xml:space="preserve">[Section 31 amended by No. 28 of 1982 s. 19(1); No. 52 of 1994 s. 19; No. 42 of 1998 s. 37; No. 38 of 2002 s. 49(1) and (2).] </w:t>
      </w:r>
    </w:p>
    <w:p>
      <w:pPr>
        <w:pStyle w:val="Ednotesection"/>
      </w:pPr>
      <w:r>
        <w:t>[</w:t>
      </w:r>
      <w:r>
        <w:rPr>
          <w:b/>
        </w:rPr>
        <w:t>32.</w:t>
      </w:r>
      <w:r>
        <w:tab/>
      </w:r>
      <w:del w:id="261" w:author="svcMRProcess" w:date="2015-10-29T22:09:00Z">
        <w:r>
          <w:delText>Repealed</w:delText>
        </w:r>
      </w:del>
      <w:ins w:id="262" w:author="svcMRProcess" w:date="2015-10-29T22:09:00Z">
        <w:r>
          <w:t>Deleted</w:t>
        </w:r>
      </w:ins>
      <w:r>
        <w:t xml:space="preserve"> by No. 107 of 1972 s. 3.] </w:t>
      </w:r>
    </w:p>
    <w:p>
      <w:pPr>
        <w:pStyle w:val="Heading5"/>
        <w:rPr>
          <w:snapToGrid w:val="0"/>
        </w:rPr>
      </w:pPr>
      <w:bookmarkStart w:id="263" w:name="_Toc459109572"/>
      <w:bookmarkStart w:id="264" w:name="_Toc477324514"/>
      <w:bookmarkStart w:id="265" w:name="_Toc512749678"/>
      <w:bookmarkStart w:id="266" w:name="_Toc512750672"/>
      <w:bookmarkStart w:id="267" w:name="_Toc512758806"/>
      <w:bookmarkStart w:id="268" w:name="_Toc29091494"/>
      <w:bookmarkStart w:id="269" w:name="_Toc123026316"/>
      <w:bookmarkStart w:id="270" w:name="_Toc196800742"/>
      <w:bookmarkStart w:id="271" w:name="_Toc138563053"/>
      <w:r>
        <w:rPr>
          <w:rStyle w:val="CharSectno"/>
        </w:rPr>
        <w:t>33</w:t>
      </w:r>
      <w:r>
        <w:rPr>
          <w:snapToGrid w:val="0"/>
        </w:rPr>
        <w:t>.</w:t>
      </w:r>
      <w:r>
        <w:rPr>
          <w:snapToGrid w:val="0"/>
        </w:rPr>
        <w:tab/>
        <w:t xml:space="preserve">General duties and powers of </w:t>
      </w:r>
      <w:bookmarkEnd w:id="263"/>
      <w:bookmarkEnd w:id="264"/>
      <w:bookmarkEnd w:id="265"/>
      <w:bookmarkEnd w:id="266"/>
      <w:bookmarkEnd w:id="267"/>
      <w:r>
        <w:rPr>
          <w:snapToGrid w:val="0"/>
        </w:rPr>
        <w:t>Director</w:t>
      </w:r>
      <w:bookmarkEnd w:id="268"/>
      <w:bookmarkEnd w:id="269"/>
      <w:bookmarkEnd w:id="270"/>
      <w:bookmarkEnd w:id="271"/>
    </w:p>
    <w:p>
      <w:pPr>
        <w:pStyle w:val="Subsection"/>
        <w:rPr>
          <w:snapToGrid w:val="0"/>
        </w:rPr>
      </w:pPr>
      <w:r>
        <w:rPr>
          <w:snapToGrid w:val="0"/>
        </w:rPr>
        <w:tab/>
      </w:r>
      <w:r>
        <w:rPr>
          <w:snapToGrid w:val="0"/>
        </w:rPr>
        <w:tab/>
        <w:t>The Director or any officer of the Authority authorised in that behalf by the Authority shall, in addition to such other duties as the Authority may prescribe, exercise the general duties and powers following, that is to say —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pPr>
        <w:pStyle w:val="Indenta"/>
        <w:ind w:left="2160" w:hanging="2160"/>
        <w:rPr>
          <w:snapToGrid w:val="0"/>
        </w:rPr>
      </w:pPr>
      <w:r>
        <w:rPr>
          <w:snapToGrid w:val="0"/>
        </w:rPr>
        <w:tab/>
        <w:t>(e)</w:t>
      </w:r>
      <w:r>
        <w:rPr>
          <w:snapToGrid w:val="0"/>
        </w:rPr>
        <w:tab/>
        <w:t>(i)</w:t>
      </w:r>
      <w:r>
        <w:rPr>
          <w:snapToGrid w:val="0"/>
        </w:rP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ind w:left="2160" w:hanging="2160"/>
        <w:rPr>
          <w:snapToGrid w:val="0"/>
        </w:rPr>
      </w:pPr>
      <w:r>
        <w:rPr>
          <w:snapToGrid w:val="0"/>
        </w:rPr>
        <w:tab/>
      </w:r>
      <w:r>
        <w:rPr>
          <w:snapToGrid w:val="0"/>
        </w:rPr>
        <w:tab/>
        <w:t>(ii)</w:t>
      </w:r>
      <w:r>
        <w:rPr>
          <w:snapToGrid w:val="0"/>
        </w:rPr>
        <w:tab/>
        <w:t>Any person who fails to comply with the requirements of a requisition served as aforesaid shall be liable on conviction to a penalty not exceeding $2 500, and also to a further penalty not exceeding $100 for every day during which the offence continues after that conviction:</w:t>
      </w:r>
    </w:p>
    <w:p>
      <w:pPr>
        <w:pStyle w:val="Indenta"/>
        <w:ind w:left="2160" w:hanging="2160"/>
        <w:rPr>
          <w:snapToGrid w:val="0"/>
        </w:rPr>
      </w:pPr>
      <w:r>
        <w:rPr>
          <w:snapToGrid w:val="0"/>
        </w:rPr>
        <w:tab/>
      </w:r>
      <w:r>
        <w:rPr>
          <w:snapToGrid w:val="0"/>
        </w:rPr>
        <w:tab/>
      </w:r>
      <w:r>
        <w:rPr>
          <w:snapToGrid w:val="0"/>
        </w:rPr>
        <w:tab/>
        <w:t xml:space="preserve">Provided that any person aggrieved by any such requisition may apply to the State Administrative Tribunal for a review of the requisition and no proceedings shall be instituted against such person pending the hearing of the application or an appeal under section 105 of the </w:t>
      </w:r>
      <w:r>
        <w:rPr>
          <w:i/>
          <w:snapToGrid w:val="0"/>
        </w:rPr>
        <w:t>State Administrative Tribunal Act 2004</w:t>
      </w:r>
      <w:r>
        <w:rPr>
          <w:snapToGrid w:val="0"/>
        </w:rPr>
        <w:t>;</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pPr>
        <w:pStyle w:val="Footnotesection"/>
      </w:pPr>
      <w:r>
        <w:tab/>
        <w:t xml:space="preserve">[Section 33 amended by No. 42 of 1966 s. 10; No. 52 of 1994 s. 20 and 34; No. 42 of 1998 s. 37; No. 38 of 2002 s. 49(3) and 50; No. 55 of 2004 s. 367.] </w:t>
      </w:r>
    </w:p>
    <w:p>
      <w:pPr>
        <w:pStyle w:val="Heading5"/>
        <w:rPr>
          <w:snapToGrid w:val="0"/>
        </w:rPr>
      </w:pPr>
      <w:bookmarkStart w:id="272" w:name="_Toc459109573"/>
      <w:bookmarkStart w:id="273" w:name="_Toc477324515"/>
      <w:bookmarkStart w:id="274" w:name="_Toc512749679"/>
      <w:bookmarkStart w:id="275" w:name="_Toc512750673"/>
      <w:bookmarkStart w:id="276" w:name="_Toc512758807"/>
      <w:bookmarkStart w:id="277" w:name="_Toc29091495"/>
      <w:bookmarkStart w:id="278" w:name="_Toc123026317"/>
      <w:bookmarkStart w:id="279" w:name="_Toc196800743"/>
      <w:bookmarkStart w:id="280" w:name="_Toc138563054"/>
      <w:r>
        <w:rPr>
          <w:rStyle w:val="CharSectno"/>
        </w:rPr>
        <w:t>33A</w:t>
      </w:r>
      <w:r>
        <w:rPr>
          <w:snapToGrid w:val="0"/>
        </w:rPr>
        <w:t>.</w:t>
      </w:r>
      <w:r>
        <w:rPr>
          <w:snapToGrid w:val="0"/>
        </w:rPr>
        <w:tab/>
        <w:t>Powers and duties of Director and others in relation to public buildings</w:t>
      </w:r>
      <w:bookmarkEnd w:id="272"/>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The Director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Magistrates Court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the Director;</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del w:id="281" w:author="svcMRProcess" w:date="2015-10-29T22:09:00Z">
        <w:r>
          <w:rPr>
            <w:b/>
          </w:rPr>
          <w:delText>“</w:delText>
        </w:r>
      </w:del>
      <w:r>
        <w:rPr>
          <w:rStyle w:val="CharDefText"/>
        </w:rPr>
        <w:t>alleviation</w:t>
      </w:r>
      <w:del w:id="282" w:author="svcMRProcess" w:date="2015-10-29T22:09:00Z">
        <w:r>
          <w:rPr>
            <w:b/>
          </w:rPr>
          <w:delText>”</w:delText>
        </w:r>
      </w:del>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del w:id="283" w:author="svcMRProcess" w:date="2015-10-29T22:09:00Z">
        <w:r>
          <w:tab/>
        </w:r>
      </w:del>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del w:id="284" w:author="svcMRProcess" w:date="2015-10-29T22:09:00Z">
        <w:r>
          <w:rPr>
            <w:b/>
          </w:rPr>
          <w:delText>“</w:delText>
        </w:r>
      </w:del>
      <w:r>
        <w:rPr>
          <w:rStyle w:val="CharDefText"/>
        </w:rPr>
        <w:t>authorised officer</w:t>
      </w:r>
      <w:del w:id="285" w:author="svcMRProcess" w:date="2015-10-29T22:09:00Z">
        <w:r>
          <w:rPr>
            <w:b/>
          </w:rPr>
          <w:delText>”</w:delText>
        </w:r>
      </w:del>
      <w:r>
        <w:t xml:space="preserve"> means an officer of the Authority authorised by the Authority within the meaning of subsection (1);</w:t>
      </w:r>
    </w:p>
    <w:p>
      <w:pPr>
        <w:pStyle w:val="Defstart"/>
      </w:pPr>
      <w:r>
        <w:rPr>
          <w:b/>
        </w:rPr>
        <w:tab/>
      </w:r>
      <w:del w:id="286" w:author="svcMRProcess" w:date="2015-10-29T22:09:00Z">
        <w:r>
          <w:rPr>
            <w:b/>
          </w:rPr>
          <w:delText>“</w:delText>
        </w:r>
      </w:del>
      <w:r>
        <w:rPr>
          <w:rStyle w:val="CharDefText"/>
        </w:rPr>
        <w:t>occupier</w:t>
      </w:r>
      <w:del w:id="287" w:author="svcMRProcess" w:date="2015-10-29T22:09:00Z">
        <w:r>
          <w:rPr>
            <w:b/>
          </w:rPr>
          <w:delText>”</w:delText>
        </w:r>
        <w:r>
          <w:delText>,</w:delText>
        </w:r>
      </w:del>
      <w:ins w:id="288" w:author="svcMRProcess" w:date="2015-10-29T22:09:00Z">
        <w:r>
          <w:t>,</w:t>
        </w:r>
      </w:ins>
      <w:r>
        <w:t xml:space="preserve"> in relation to a public building, means person in charge of, or having the control and management of, the public building;</w:t>
      </w:r>
    </w:p>
    <w:p>
      <w:pPr>
        <w:pStyle w:val="Defstart"/>
      </w:pPr>
      <w:r>
        <w:rPr>
          <w:b/>
        </w:rPr>
        <w:tab/>
      </w:r>
      <w:del w:id="289" w:author="svcMRProcess" w:date="2015-10-29T22:09:00Z">
        <w:r>
          <w:rPr>
            <w:b/>
          </w:rPr>
          <w:delText>“</w:delText>
        </w:r>
      </w:del>
      <w:r>
        <w:rPr>
          <w:rStyle w:val="CharDefText"/>
        </w:rPr>
        <w:t>presumed occupier</w:t>
      </w:r>
      <w:del w:id="290" w:author="svcMRProcess" w:date="2015-10-29T22:09:00Z">
        <w:r>
          <w:rPr>
            <w:b/>
          </w:rPr>
          <w:delText>”</w:delText>
        </w:r>
        <w:r>
          <w:delText>,</w:delText>
        </w:r>
      </w:del>
      <w:ins w:id="291" w:author="svcMRProcess" w:date="2015-10-29T22:09:00Z">
        <w:r>
          <w:t>,</w:t>
        </w:r>
      </w:ins>
      <w:r>
        <w:t xml:space="preserve"> in relation to a public building, means person who appears to the Director or to an authorised officer, as the case requires, to be the occupier of the public building;</w:t>
      </w:r>
    </w:p>
    <w:p>
      <w:pPr>
        <w:pStyle w:val="Defstart"/>
      </w:pPr>
      <w:r>
        <w:rPr>
          <w:b/>
        </w:rPr>
        <w:tab/>
      </w:r>
      <w:del w:id="292" w:author="svcMRProcess" w:date="2015-10-29T22:09:00Z">
        <w:r>
          <w:rPr>
            <w:b/>
          </w:rPr>
          <w:delText>“</w:delText>
        </w:r>
      </w:del>
      <w:r>
        <w:rPr>
          <w:rStyle w:val="CharDefText"/>
        </w:rPr>
        <w:t>public building</w:t>
      </w:r>
      <w:del w:id="293" w:author="svcMRProcess" w:date="2015-10-29T22:09:00Z">
        <w:r>
          <w:rPr>
            <w:b/>
          </w:rPr>
          <w:delText>”</w:delText>
        </w:r>
      </w:del>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w:t>
      </w:r>
    </w:p>
    <w:p>
      <w:pPr>
        <w:pStyle w:val="Heading5"/>
        <w:rPr>
          <w:snapToGrid w:val="0"/>
        </w:rPr>
      </w:pPr>
      <w:bookmarkStart w:id="294" w:name="_Toc459109574"/>
      <w:bookmarkStart w:id="295" w:name="_Toc477324516"/>
      <w:bookmarkStart w:id="296" w:name="_Toc512749680"/>
      <w:bookmarkStart w:id="297" w:name="_Toc512750674"/>
      <w:bookmarkStart w:id="298" w:name="_Toc512758808"/>
      <w:bookmarkStart w:id="299" w:name="_Toc29091496"/>
      <w:bookmarkStart w:id="300" w:name="_Toc123026318"/>
      <w:bookmarkStart w:id="301" w:name="_Toc196800744"/>
      <w:bookmarkStart w:id="302" w:name="_Toc138563055"/>
      <w:r>
        <w:rPr>
          <w:rStyle w:val="CharSectno"/>
        </w:rPr>
        <w:t>34</w:t>
      </w:r>
      <w:r>
        <w:rPr>
          <w:snapToGrid w:val="0"/>
        </w:rPr>
        <w:t>.</w:t>
      </w:r>
      <w:r>
        <w:rPr>
          <w:snapToGrid w:val="0"/>
        </w:rPr>
        <w:tab/>
        <w:t>Duties and powers of Director and others at fires</w:t>
      </w:r>
      <w:bookmarkEnd w:id="294"/>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w:t>
      </w:r>
    </w:p>
    <w:p>
      <w:pPr>
        <w:pStyle w:val="Heading5"/>
      </w:pPr>
      <w:bookmarkStart w:id="303" w:name="_Toc122948373"/>
      <w:bookmarkStart w:id="304" w:name="_Toc123013496"/>
      <w:bookmarkStart w:id="305" w:name="_Toc123026319"/>
      <w:bookmarkStart w:id="306" w:name="_Toc196800745"/>
      <w:bookmarkStart w:id="307" w:name="_Toc138563056"/>
      <w:bookmarkStart w:id="308" w:name="_Toc72634511"/>
      <w:bookmarkStart w:id="309" w:name="_Toc89519464"/>
      <w:bookmarkStart w:id="310" w:name="_Toc90878048"/>
      <w:bookmarkStart w:id="311" w:name="_Toc92522527"/>
      <w:bookmarkStart w:id="312" w:name="_Toc102295440"/>
      <w:bookmarkStart w:id="313" w:name="_Toc114563811"/>
      <w:bookmarkStart w:id="314" w:name="_Toc115754513"/>
      <w:bookmarkStart w:id="315" w:name="_Toc115760700"/>
      <w:bookmarkStart w:id="316" w:name="_Toc121033528"/>
      <w:bookmarkStart w:id="317" w:name="_Toc121038900"/>
      <w:bookmarkStart w:id="318" w:name="_Toc121039415"/>
      <w:bookmarkStart w:id="319" w:name="_Toc121040990"/>
      <w:r>
        <w:rPr>
          <w:rStyle w:val="CharSectno"/>
        </w:rPr>
        <w:t>34A</w:t>
      </w:r>
      <w:r>
        <w:t>.</w:t>
      </w:r>
      <w:r>
        <w:rPr>
          <w:b w:val="0"/>
        </w:rPr>
        <w:tab/>
      </w:r>
      <w:r>
        <w:t>Powers concerning persons exposed to hazardous material</w:t>
      </w:r>
      <w:bookmarkEnd w:id="303"/>
      <w:bookmarkEnd w:id="304"/>
      <w:bookmarkEnd w:id="305"/>
      <w:bookmarkEnd w:id="306"/>
      <w:bookmarkEnd w:id="307"/>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keepNext/>
      </w:pPr>
      <w:r>
        <w:tab/>
        <w:t>(10)</w:t>
      </w:r>
      <w:r>
        <w:tab/>
        <w:t xml:space="preserve">In this section — </w:t>
      </w:r>
    </w:p>
    <w:p>
      <w:pPr>
        <w:pStyle w:val="Defstart"/>
      </w:pPr>
      <w:r>
        <w:tab/>
      </w:r>
      <w:del w:id="320" w:author="svcMRProcess" w:date="2015-10-29T22:09:00Z">
        <w:r>
          <w:rPr>
            <w:b/>
          </w:rPr>
          <w:delText>“</w:delText>
        </w:r>
      </w:del>
      <w:r>
        <w:rPr>
          <w:rStyle w:val="CharDefText"/>
        </w:rPr>
        <w:t>authorised officer</w:t>
      </w:r>
      <w:del w:id="321" w:author="svcMRProcess" w:date="2015-10-29T22:09:00Z">
        <w:r>
          <w:rPr>
            <w:b/>
          </w:rPr>
          <w:delText>”</w:delText>
        </w:r>
        <w:r>
          <w:delText>,</w:delText>
        </w:r>
      </w:del>
      <w:ins w:id="322" w:author="svcMRProcess" w:date="2015-10-29T22:09:00Z">
        <w:r>
          <w:t>,</w:t>
        </w:r>
      </w:ins>
      <w:r>
        <w:t xml:space="preserve"> in relation to a hazardous material incident, means — </w:t>
      </w:r>
    </w:p>
    <w:p>
      <w:pPr>
        <w:pStyle w:val="Defpara"/>
      </w:pPr>
      <w:r>
        <w:tab/>
        <w:t>(a)</w:t>
      </w:r>
      <w:r>
        <w:tab/>
        <w:t>the Director or, in his absence, the officer or any member of the brigade who for the time being is in charge; and</w:t>
      </w:r>
    </w:p>
    <w:p>
      <w:pPr>
        <w:pStyle w:val="Defpara"/>
      </w:pPr>
      <w:r>
        <w:tab/>
        <w:t>(b)</w:t>
      </w:r>
      <w:r>
        <w:tab/>
        <w:t>the chief executive officer of the Authority.</w:t>
      </w:r>
    </w:p>
    <w:p>
      <w:pPr>
        <w:pStyle w:val="Footnotesection"/>
      </w:pPr>
      <w:r>
        <w:tab/>
        <w:t>[Section 34A inserted by No. 15 of 2005 s. 104.]</w:t>
      </w:r>
    </w:p>
    <w:p>
      <w:pPr>
        <w:pStyle w:val="Heading2"/>
      </w:pPr>
      <w:bookmarkStart w:id="323" w:name="_Toc123016926"/>
      <w:bookmarkStart w:id="324" w:name="_Toc123026320"/>
      <w:bookmarkStart w:id="325" w:name="_Toc132172578"/>
      <w:bookmarkStart w:id="326" w:name="_Toc133209360"/>
      <w:bookmarkStart w:id="327" w:name="_Toc133210219"/>
      <w:bookmarkStart w:id="328" w:name="_Toc135451866"/>
      <w:bookmarkStart w:id="329" w:name="_Toc135458290"/>
      <w:bookmarkStart w:id="330" w:name="_Toc135458706"/>
      <w:bookmarkStart w:id="331" w:name="_Toc135564124"/>
      <w:bookmarkStart w:id="332" w:name="_Toc136313123"/>
      <w:bookmarkStart w:id="333" w:name="_Toc136666679"/>
      <w:bookmarkStart w:id="334" w:name="_Toc138563057"/>
      <w:bookmarkStart w:id="335" w:name="_Toc196800746"/>
      <w:r>
        <w:rPr>
          <w:rStyle w:val="CharPartNo"/>
        </w:rPr>
        <w:t>Part VIII</w:t>
      </w:r>
      <w:r>
        <w:rPr>
          <w:rStyle w:val="CharDivNo"/>
        </w:rPr>
        <w:t> </w:t>
      </w:r>
      <w:r>
        <w:t>—</w:t>
      </w:r>
      <w:r>
        <w:rPr>
          <w:rStyle w:val="CharDivText"/>
        </w:rPr>
        <w:t> </w:t>
      </w:r>
      <w:r>
        <w:rPr>
          <w:rStyle w:val="CharPartText"/>
        </w:rPr>
        <w:t>Regulations</w:t>
      </w:r>
      <w:bookmarkEnd w:id="308"/>
      <w:bookmarkEnd w:id="309"/>
      <w:bookmarkEnd w:id="310"/>
      <w:bookmarkEnd w:id="311"/>
      <w:bookmarkEnd w:id="312"/>
      <w:bookmarkEnd w:id="313"/>
      <w:bookmarkEnd w:id="314"/>
      <w:bookmarkEnd w:id="315"/>
      <w:bookmarkEnd w:id="316"/>
      <w:bookmarkEnd w:id="317"/>
      <w:bookmarkEnd w:id="318"/>
      <w:bookmarkEnd w:id="319"/>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PartText"/>
        </w:rPr>
        <w:t xml:space="preserve"> </w:t>
      </w:r>
    </w:p>
    <w:p>
      <w:pPr>
        <w:pStyle w:val="Heading5"/>
        <w:rPr>
          <w:snapToGrid w:val="0"/>
        </w:rPr>
      </w:pPr>
      <w:bookmarkStart w:id="336" w:name="_Toc459109575"/>
      <w:bookmarkStart w:id="337" w:name="_Toc477324517"/>
      <w:bookmarkStart w:id="338" w:name="_Toc512749681"/>
      <w:bookmarkStart w:id="339" w:name="_Toc512750675"/>
      <w:bookmarkStart w:id="340" w:name="_Toc512758809"/>
      <w:bookmarkStart w:id="341" w:name="_Toc29091497"/>
      <w:bookmarkStart w:id="342" w:name="_Toc123026321"/>
      <w:bookmarkStart w:id="343" w:name="_Toc196800747"/>
      <w:bookmarkStart w:id="344" w:name="_Toc138563058"/>
      <w:r>
        <w:rPr>
          <w:rStyle w:val="CharSectno"/>
        </w:rPr>
        <w:t>35</w:t>
      </w:r>
      <w:r>
        <w:rPr>
          <w:snapToGrid w:val="0"/>
        </w:rPr>
        <w:t>.</w:t>
      </w:r>
      <w:r>
        <w:rPr>
          <w:snapToGrid w:val="0"/>
        </w:rPr>
        <w:tab/>
        <w:t>Power to make regulations</w:t>
      </w:r>
      <w:bookmarkEnd w:id="336"/>
      <w:bookmarkEnd w:id="337"/>
      <w:bookmarkEnd w:id="338"/>
      <w:bookmarkEnd w:id="339"/>
      <w:bookmarkEnd w:id="340"/>
      <w:bookmarkEnd w:id="341"/>
      <w:bookmarkEnd w:id="342"/>
      <w:bookmarkEnd w:id="343"/>
      <w:bookmarkEnd w:id="344"/>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[(a)-(c)</w:t>
      </w:r>
      <w:r>
        <w:rPr>
          <w:snapToGrid w:val="0"/>
        </w:rPr>
        <w:tab/>
        <w:t>deleted]</w:t>
      </w:r>
    </w:p>
    <w:p>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 and</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pPr>
        <w:pStyle w:val="Heading5"/>
      </w:pPr>
      <w:bookmarkStart w:id="345" w:name="_Toc29091498"/>
      <w:bookmarkStart w:id="346" w:name="_Toc123026322"/>
      <w:bookmarkStart w:id="347" w:name="_Toc196800748"/>
      <w:bookmarkStart w:id="348" w:name="_Toc138563059"/>
      <w:r>
        <w:rPr>
          <w:rStyle w:val="CharSectno"/>
        </w:rPr>
        <w:t>35A</w:t>
      </w:r>
      <w:r>
        <w:t>.</w:t>
      </w:r>
      <w:r>
        <w:tab/>
        <w:t>Minister may declare permanent brigade districts</w:t>
      </w:r>
      <w:bookmarkEnd w:id="345"/>
      <w:bookmarkEnd w:id="346"/>
      <w:bookmarkEnd w:id="347"/>
      <w:bookmarkEnd w:id="348"/>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w:t>
      </w:r>
      <w:del w:id="349" w:author="svcMRProcess" w:date="2015-10-29T22:09:00Z">
        <w:r>
          <w:delText>repealed</w:delText>
        </w:r>
      </w:del>
      <w:ins w:id="350" w:author="svcMRProcess" w:date="2015-10-29T22:09:00Z">
        <w:r>
          <w:t>deleted</w:t>
        </w:r>
      </w:ins>
      <w:r>
        <w:t xml:space="preserve"> by No. 42 of 2002 s. 23.]</w:t>
      </w:r>
    </w:p>
    <w:p>
      <w:pPr>
        <w:pStyle w:val="Heading2"/>
      </w:pPr>
      <w:bookmarkStart w:id="351" w:name="_Toc72634514"/>
      <w:bookmarkStart w:id="352" w:name="_Toc89519467"/>
      <w:bookmarkStart w:id="353" w:name="_Toc90878051"/>
      <w:bookmarkStart w:id="354" w:name="_Toc92522530"/>
      <w:bookmarkStart w:id="355" w:name="_Toc102295443"/>
      <w:bookmarkStart w:id="356" w:name="_Toc114563814"/>
      <w:bookmarkStart w:id="357" w:name="_Toc115754516"/>
      <w:bookmarkStart w:id="358" w:name="_Toc115760703"/>
      <w:bookmarkStart w:id="359" w:name="_Toc121033531"/>
      <w:bookmarkStart w:id="360" w:name="_Toc121038903"/>
      <w:bookmarkStart w:id="361" w:name="_Toc121039418"/>
      <w:bookmarkStart w:id="362" w:name="_Toc121040993"/>
      <w:bookmarkStart w:id="363" w:name="_Toc123016929"/>
      <w:bookmarkStart w:id="364" w:name="_Toc123026323"/>
      <w:bookmarkStart w:id="365" w:name="_Toc132172581"/>
      <w:bookmarkStart w:id="366" w:name="_Toc133209363"/>
      <w:bookmarkStart w:id="367" w:name="_Toc133210222"/>
      <w:bookmarkStart w:id="368" w:name="_Toc135451869"/>
      <w:bookmarkStart w:id="369" w:name="_Toc135458293"/>
      <w:bookmarkStart w:id="370" w:name="_Toc135458709"/>
      <w:bookmarkStart w:id="371" w:name="_Toc135564127"/>
      <w:bookmarkStart w:id="372" w:name="_Toc136313126"/>
      <w:bookmarkStart w:id="373" w:name="_Toc136666682"/>
      <w:bookmarkStart w:id="374" w:name="_Toc138563060"/>
      <w:bookmarkStart w:id="375" w:name="_Toc196800749"/>
      <w:r>
        <w:rPr>
          <w:rStyle w:val="CharPartNo"/>
        </w:rPr>
        <w:t>Part X</w:t>
      </w:r>
      <w:r>
        <w:rPr>
          <w:rStyle w:val="CharDivNo"/>
        </w:rPr>
        <w:t> </w:t>
      </w:r>
      <w:r>
        <w:t>—</w:t>
      </w:r>
      <w:r>
        <w:rPr>
          <w:rStyle w:val="CharDivText"/>
        </w:rPr>
        <w:t> </w:t>
      </w:r>
      <w:r>
        <w:rPr>
          <w:rStyle w:val="CharPartText"/>
        </w:rPr>
        <w:t>Miscellaneous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spacing w:before="180"/>
        <w:rPr>
          <w:snapToGrid w:val="0"/>
        </w:rPr>
      </w:pPr>
      <w:bookmarkStart w:id="376" w:name="_Toc459109591"/>
      <w:bookmarkStart w:id="377" w:name="_Toc477324533"/>
      <w:bookmarkStart w:id="378" w:name="_Toc512749697"/>
      <w:bookmarkStart w:id="379" w:name="_Toc512750691"/>
      <w:bookmarkStart w:id="380" w:name="_Toc512758825"/>
      <w:bookmarkStart w:id="381" w:name="_Toc29091499"/>
      <w:bookmarkStart w:id="382" w:name="_Toc123026324"/>
      <w:bookmarkStart w:id="383" w:name="_Toc196800750"/>
      <w:bookmarkStart w:id="384" w:name="_Toc138563061"/>
      <w:r>
        <w:rPr>
          <w:rStyle w:val="CharSectno"/>
        </w:rP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bookmarkEnd w:id="376"/>
      <w:bookmarkEnd w:id="377"/>
      <w:bookmarkEnd w:id="378"/>
      <w:bookmarkEnd w:id="379"/>
      <w:bookmarkEnd w:id="380"/>
      <w:bookmarkEnd w:id="381"/>
      <w:bookmarkEnd w:id="382"/>
      <w:bookmarkEnd w:id="383"/>
      <w:bookmarkEnd w:id="384"/>
      <w:r>
        <w:rPr>
          <w:snapToGrid w:val="0"/>
        </w:rPr>
        <w:t xml:space="preserve"> </w:t>
      </w:r>
    </w:p>
    <w:p>
      <w:pPr>
        <w:pStyle w:val="Subsection"/>
        <w:spacing w:before="120"/>
        <w:rPr>
          <w:snapToGrid w:val="0"/>
        </w:rPr>
      </w:pPr>
      <w:r>
        <w:rPr>
          <w:snapToGrid w:val="0"/>
        </w:rPr>
        <w:tab/>
      </w:r>
      <w:r>
        <w:rPr>
          <w:snapToGrid w:val="0"/>
        </w:rPr>
        <w:tab/>
        <w:t>Notwithstanding anything in this Act, to the extent that there is in the case of a person who is appointed — </w:t>
      </w:r>
    </w:p>
    <w:p>
      <w:pPr>
        <w:pStyle w:val="Indenta"/>
        <w:rPr>
          <w:snapToGrid w:val="0"/>
        </w:rPr>
      </w:pPr>
      <w:r>
        <w:rPr>
          <w:snapToGrid w:val="0"/>
        </w:rPr>
        <w:tab/>
        <w:t>(a)</w:t>
      </w:r>
      <w:r>
        <w:rPr>
          <w:snapToGrid w:val="0"/>
        </w:rPr>
        <w:tab/>
        <w:t>to be the Chief Executive Officer; or</w:t>
      </w:r>
    </w:p>
    <w:p>
      <w:pPr>
        <w:pStyle w:val="Indenta"/>
        <w:rPr>
          <w:snapToGrid w:val="0"/>
        </w:rPr>
      </w:pPr>
      <w:r>
        <w:rPr>
          <w:snapToGrid w:val="0"/>
        </w:rPr>
        <w:tab/>
        <w:t>(b)</w:t>
      </w:r>
      <w:r>
        <w:rPr>
          <w:snapToGrid w:val="0"/>
        </w:rPr>
        <w:tab/>
        <w:t>in accordance with section 29 to be an officer or member of a permanent fire brigade or other employee,</w:t>
      </w:r>
    </w:p>
    <w:p>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pPr>
      <w:r>
        <w:tab/>
        <w:t xml:space="preserve">[Section 47A inserted by No. 113 of 1987 s. 32; amended by No. 52 of 1994 s. 24; No. 10 of 1998 s. 35; No. 42 of 1998 s. 32; No. 38 of 2002 s. 58.] </w:t>
      </w:r>
    </w:p>
    <w:p>
      <w:pPr>
        <w:pStyle w:val="Heading5"/>
        <w:spacing w:before="180"/>
        <w:rPr>
          <w:snapToGrid w:val="0"/>
        </w:rPr>
      </w:pPr>
      <w:bookmarkStart w:id="385" w:name="_Toc459109592"/>
      <w:bookmarkStart w:id="386" w:name="_Toc477324534"/>
      <w:bookmarkStart w:id="387" w:name="_Toc512749698"/>
      <w:bookmarkStart w:id="388" w:name="_Toc512750692"/>
      <w:bookmarkStart w:id="389" w:name="_Toc512758826"/>
      <w:bookmarkStart w:id="390" w:name="_Toc29091500"/>
      <w:bookmarkStart w:id="391" w:name="_Toc123026325"/>
      <w:bookmarkStart w:id="392" w:name="_Toc196800751"/>
      <w:bookmarkStart w:id="393" w:name="_Toc138563062"/>
      <w:r>
        <w:rPr>
          <w:rStyle w:val="CharSectno"/>
        </w:rPr>
        <w:t>48</w:t>
      </w:r>
      <w:r>
        <w:rPr>
          <w:snapToGrid w:val="0"/>
        </w:rPr>
        <w:t>.</w:t>
      </w:r>
      <w:r>
        <w:rPr>
          <w:snapToGrid w:val="0"/>
        </w:rPr>
        <w:tab/>
        <w:t>Authority to furnish information to Commissioner of Public Health</w:t>
      </w:r>
      <w:bookmarkEnd w:id="385"/>
      <w:bookmarkEnd w:id="386"/>
      <w:bookmarkEnd w:id="387"/>
      <w:bookmarkEnd w:id="388"/>
      <w:bookmarkEnd w:id="389"/>
      <w:bookmarkEnd w:id="390"/>
      <w:bookmarkEnd w:id="391"/>
      <w:bookmarkEnd w:id="392"/>
      <w:bookmarkEnd w:id="393"/>
      <w:r>
        <w:rPr>
          <w:snapToGrid w:val="0"/>
        </w:rPr>
        <w:t xml:space="preserve"> </w:t>
      </w:r>
    </w:p>
    <w:p>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37.]</w:t>
      </w:r>
    </w:p>
    <w:p>
      <w:pPr>
        <w:pStyle w:val="Heading5"/>
        <w:spacing w:before="180"/>
        <w:rPr>
          <w:snapToGrid w:val="0"/>
        </w:rPr>
      </w:pPr>
      <w:bookmarkStart w:id="394" w:name="_Toc459109593"/>
      <w:bookmarkStart w:id="395" w:name="_Toc477324535"/>
      <w:bookmarkStart w:id="396" w:name="_Toc512749699"/>
      <w:bookmarkStart w:id="397" w:name="_Toc512750693"/>
      <w:bookmarkStart w:id="398" w:name="_Toc512758827"/>
      <w:bookmarkStart w:id="399" w:name="_Toc29091501"/>
      <w:bookmarkStart w:id="400" w:name="_Toc123026326"/>
      <w:bookmarkStart w:id="401" w:name="_Toc196800752"/>
      <w:bookmarkStart w:id="402" w:name="_Toc138563063"/>
      <w:r>
        <w:rPr>
          <w:rStyle w:val="CharSectno"/>
        </w:rPr>
        <w:t>49</w:t>
      </w:r>
      <w:r>
        <w:rPr>
          <w:snapToGrid w:val="0"/>
        </w:rPr>
        <w:t>.</w:t>
      </w:r>
      <w:r>
        <w:rPr>
          <w:snapToGrid w:val="0"/>
        </w:rPr>
        <w:tab/>
        <w:t>Brigades to be registered, etc.</w:t>
      </w:r>
      <w:bookmarkEnd w:id="394"/>
      <w:bookmarkEnd w:id="395"/>
      <w:bookmarkEnd w:id="396"/>
      <w:bookmarkEnd w:id="397"/>
      <w:bookmarkEnd w:id="398"/>
      <w:bookmarkEnd w:id="399"/>
      <w:bookmarkEnd w:id="400"/>
      <w:bookmarkEnd w:id="401"/>
      <w:bookmarkEnd w:id="402"/>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pPr>
        <w:pStyle w:val="Footnotesection"/>
        <w:spacing w:before="80"/>
        <w:ind w:left="890" w:hanging="890"/>
      </w:pPr>
      <w:r>
        <w:tab/>
        <w:t>[Section 49 amended by No. 42 of 1998 s. 37.]</w:t>
      </w:r>
    </w:p>
    <w:p>
      <w:pPr>
        <w:pStyle w:val="Heading5"/>
        <w:rPr>
          <w:snapToGrid w:val="0"/>
        </w:rPr>
      </w:pPr>
      <w:bookmarkStart w:id="403" w:name="_Toc459109594"/>
      <w:bookmarkStart w:id="404" w:name="_Toc477324536"/>
      <w:bookmarkStart w:id="405" w:name="_Toc512749700"/>
      <w:bookmarkStart w:id="406" w:name="_Toc512750694"/>
      <w:bookmarkStart w:id="407" w:name="_Toc512758828"/>
      <w:bookmarkStart w:id="408" w:name="_Toc29091502"/>
      <w:bookmarkStart w:id="409" w:name="_Toc123026327"/>
      <w:bookmarkStart w:id="410" w:name="_Toc196800753"/>
      <w:bookmarkStart w:id="411" w:name="_Toc138563064"/>
      <w:r>
        <w:rPr>
          <w:rStyle w:val="CharSectno"/>
        </w:rPr>
        <w:t>50</w:t>
      </w:r>
      <w:r>
        <w:rPr>
          <w:snapToGrid w:val="0"/>
        </w:rPr>
        <w:t>.</w:t>
      </w:r>
      <w:r>
        <w:rPr>
          <w:snapToGrid w:val="0"/>
        </w:rPr>
        <w:tab/>
        <w:t>Restriction as to establishment of salvage corps</w:t>
      </w:r>
      <w:bookmarkEnd w:id="403"/>
      <w:bookmarkEnd w:id="404"/>
      <w:bookmarkEnd w:id="405"/>
      <w:bookmarkEnd w:id="406"/>
      <w:bookmarkEnd w:id="407"/>
      <w:bookmarkEnd w:id="408"/>
      <w:bookmarkEnd w:id="409"/>
      <w:bookmarkEnd w:id="410"/>
      <w:bookmarkEnd w:id="411"/>
      <w:r>
        <w:rPr>
          <w:snapToGrid w:val="0"/>
        </w:rPr>
        <w:t xml:space="preserve"> </w:t>
      </w:r>
    </w:p>
    <w:p>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pPr>
        <w:pStyle w:val="Footnotesection"/>
      </w:pPr>
      <w:r>
        <w:tab/>
        <w:t>[Section 50 amended by No. 42 of 1998 s. 37.]</w:t>
      </w:r>
    </w:p>
    <w:p>
      <w:pPr>
        <w:pStyle w:val="Heading5"/>
        <w:rPr>
          <w:snapToGrid w:val="0"/>
        </w:rPr>
      </w:pPr>
      <w:bookmarkStart w:id="412" w:name="_Toc459109595"/>
      <w:bookmarkStart w:id="413" w:name="_Toc477324537"/>
      <w:bookmarkStart w:id="414" w:name="_Toc512749701"/>
      <w:bookmarkStart w:id="415" w:name="_Toc512750695"/>
      <w:bookmarkStart w:id="416" w:name="_Toc512758829"/>
      <w:bookmarkStart w:id="417" w:name="_Toc29091503"/>
      <w:bookmarkStart w:id="418" w:name="_Toc123026328"/>
      <w:bookmarkStart w:id="419" w:name="_Toc196800754"/>
      <w:bookmarkStart w:id="420" w:name="_Toc138563065"/>
      <w:r>
        <w:rPr>
          <w:rStyle w:val="CharSectno"/>
        </w:rPr>
        <w:t>51</w:t>
      </w:r>
      <w:r>
        <w:rPr>
          <w:snapToGrid w:val="0"/>
        </w:rPr>
        <w:t>.</w:t>
      </w:r>
      <w:r>
        <w:rPr>
          <w:snapToGrid w:val="0"/>
        </w:rPr>
        <w:tab/>
        <w:t>Rewards to brigades</w:t>
      </w:r>
      <w:bookmarkEnd w:id="412"/>
      <w:bookmarkEnd w:id="413"/>
      <w:bookmarkEnd w:id="414"/>
      <w:bookmarkEnd w:id="415"/>
      <w:bookmarkEnd w:id="416"/>
      <w:bookmarkEnd w:id="417"/>
      <w:bookmarkEnd w:id="418"/>
      <w:bookmarkEnd w:id="419"/>
      <w:bookmarkEnd w:id="420"/>
      <w:r>
        <w:rPr>
          <w:snapToGrid w:val="0"/>
        </w:rPr>
        <w:t xml:space="preserve"> </w:t>
      </w:r>
    </w:p>
    <w:p>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pPr>
        <w:pStyle w:val="Footnotesection"/>
      </w:pPr>
      <w:r>
        <w:tab/>
        <w:t>[Section 51 amended by No. 42 of 1998 s. 37; No. 38 of 2002 s. 49(3).]</w:t>
      </w:r>
    </w:p>
    <w:p>
      <w:pPr>
        <w:pStyle w:val="Heading5"/>
        <w:rPr>
          <w:snapToGrid w:val="0"/>
        </w:rPr>
      </w:pPr>
      <w:bookmarkStart w:id="421" w:name="_Toc459109596"/>
      <w:bookmarkStart w:id="422" w:name="_Toc477324538"/>
      <w:bookmarkStart w:id="423" w:name="_Toc512749702"/>
      <w:bookmarkStart w:id="424" w:name="_Toc512750696"/>
      <w:bookmarkStart w:id="425" w:name="_Toc512758830"/>
      <w:bookmarkStart w:id="426" w:name="_Toc29091504"/>
      <w:bookmarkStart w:id="427" w:name="_Toc123026329"/>
      <w:bookmarkStart w:id="428" w:name="_Toc196800755"/>
      <w:bookmarkStart w:id="429" w:name="_Toc138563066"/>
      <w:r>
        <w:rPr>
          <w:rStyle w:val="CharSectno"/>
        </w:rPr>
        <w:t>52</w:t>
      </w:r>
      <w:r>
        <w:rPr>
          <w:snapToGrid w:val="0"/>
        </w:rPr>
        <w:t>.</w:t>
      </w:r>
      <w:r>
        <w:rPr>
          <w:snapToGrid w:val="0"/>
        </w:rPr>
        <w:tab/>
        <w:t>Penalty for soliciting contributions for brigades without authority</w:t>
      </w:r>
      <w:bookmarkEnd w:id="421"/>
      <w:bookmarkEnd w:id="422"/>
      <w:bookmarkEnd w:id="423"/>
      <w:bookmarkEnd w:id="424"/>
      <w:bookmarkEnd w:id="425"/>
      <w:bookmarkEnd w:id="426"/>
      <w:bookmarkEnd w:id="427"/>
      <w:bookmarkEnd w:id="428"/>
      <w:bookmarkEnd w:id="429"/>
      <w:r>
        <w:rPr>
          <w:snapToGrid w:val="0"/>
        </w:rPr>
        <w:t xml:space="preserve"> </w:t>
      </w:r>
    </w:p>
    <w:p>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pPr>
        <w:pStyle w:val="Footnotesection"/>
      </w:pPr>
      <w:r>
        <w:tab/>
        <w:t>[Section 52 amended by No. 42 of 1998 s. 37.]</w:t>
      </w:r>
    </w:p>
    <w:p>
      <w:pPr>
        <w:pStyle w:val="Ednotesection"/>
        <w:spacing w:before="180"/>
        <w:ind w:left="890" w:hanging="890"/>
      </w:pPr>
      <w:r>
        <w:t>[</w:t>
      </w:r>
      <w:r>
        <w:rPr>
          <w:b/>
        </w:rPr>
        <w:t>53.</w:t>
      </w:r>
      <w:r>
        <w:tab/>
      </w:r>
      <w:del w:id="430" w:author="svcMRProcess" w:date="2015-10-29T22:09:00Z">
        <w:r>
          <w:delText>Repealed</w:delText>
        </w:r>
      </w:del>
      <w:ins w:id="431" w:author="svcMRProcess" w:date="2015-10-29T22:09:00Z">
        <w:r>
          <w:t>Deleted</w:t>
        </w:r>
      </w:ins>
      <w:r>
        <w:t xml:space="preserve"> by No. 42 of 1966 s. 21.] </w:t>
      </w:r>
    </w:p>
    <w:p>
      <w:pPr>
        <w:pStyle w:val="Heading5"/>
        <w:spacing w:before="180"/>
        <w:rPr>
          <w:snapToGrid w:val="0"/>
        </w:rPr>
      </w:pPr>
      <w:bookmarkStart w:id="432" w:name="_Toc459109597"/>
      <w:bookmarkStart w:id="433" w:name="_Toc477324539"/>
      <w:bookmarkStart w:id="434" w:name="_Toc512749703"/>
      <w:bookmarkStart w:id="435" w:name="_Toc512750697"/>
      <w:bookmarkStart w:id="436" w:name="_Toc512758831"/>
      <w:bookmarkStart w:id="437" w:name="_Toc29091505"/>
      <w:bookmarkStart w:id="438" w:name="_Toc123026330"/>
      <w:bookmarkStart w:id="439" w:name="_Toc196800756"/>
      <w:bookmarkStart w:id="440" w:name="_Toc138563067"/>
      <w:r>
        <w:rPr>
          <w:rStyle w:val="CharSectno"/>
        </w:rPr>
        <w:t>54</w:t>
      </w:r>
      <w:r>
        <w:rPr>
          <w:snapToGrid w:val="0"/>
        </w:rPr>
        <w:t>.</w:t>
      </w:r>
      <w:r>
        <w:rPr>
          <w:snapToGrid w:val="0"/>
        </w:rPr>
        <w:tab/>
        <w:t>Provision of fire hydrants</w:t>
      </w:r>
      <w:bookmarkEnd w:id="432"/>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r>
      <w:del w:id="441" w:author="svcMRProcess" w:date="2015-10-29T22:09:00Z">
        <w:r>
          <w:rPr>
            <w:b/>
          </w:rPr>
          <w:delText>“</w:delText>
        </w:r>
      </w:del>
      <w:r>
        <w:rPr>
          <w:rStyle w:val="CharDefText"/>
        </w:rPr>
        <w:t>fire hydrant</w:t>
      </w:r>
      <w:del w:id="442" w:author="svcMRProcess" w:date="2015-10-29T22:09:00Z">
        <w:r>
          <w:rPr>
            <w:b/>
          </w:rPr>
          <w:delText>”</w:delText>
        </w:r>
      </w:del>
      <w:r>
        <w:t xml:space="preserve"> means a fire plug or fixed pillar fire hydrant;</w:t>
      </w:r>
    </w:p>
    <w:p>
      <w:pPr>
        <w:pStyle w:val="Defstart"/>
      </w:pPr>
      <w:r>
        <w:rPr>
          <w:b/>
        </w:rPr>
        <w:tab/>
      </w:r>
      <w:del w:id="443" w:author="svcMRProcess" w:date="2015-10-29T22:09:00Z">
        <w:r>
          <w:rPr>
            <w:b/>
          </w:rPr>
          <w:delText>“</w:delText>
        </w:r>
      </w:del>
      <w:r>
        <w:rPr>
          <w:rStyle w:val="CharDefText"/>
        </w:rPr>
        <w:t>proclaimed day</w:t>
      </w:r>
      <w:del w:id="444" w:author="svcMRProcess" w:date="2015-10-29T22:09:00Z">
        <w:r>
          <w:rPr>
            <w:b/>
          </w:rPr>
          <w:delText>”</w:delText>
        </w:r>
      </w:del>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del w:id="445" w:author="svcMRProcess" w:date="2015-10-29T22:09:00Z">
        <w:r>
          <w:rPr>
            <w:b/>
          </w:rPr>
          <w:delText>“</w:delText>
        </w:r>
      </w:del>
      <w:r>
        <w:rPr>
          <w:rStyle w:val="CharDefText"/>
        </w:rPr>
        <w:t>re</w:t>
      </w:r>
      <w:r>
        <w:rPr>
          <w:rStyle w:val="CharDefText"/>
        </w:rPr>
        <w:noBreakHyphen/>
        <w:t>instatement</w:t>
      </w:r>
      <w:del w:id="446" w:author="svcMRProcess" w:date="2015-10-29T22:09:00Z">
        <w:r>
          <w:rPr>
            <w:b/>
          </w:rPr>
          <w:delText>”</w:delText>
        </w:r>
      </w:del>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Ednotesubsection"/>
        <w:spacing w:before="120"/>
      </w:pPr>
      <w:r>
        <w:tab/>
        <w:t>[(2)</w:t>
      </w:r>
      <w:r>
        <w:tab/>
        <w:t>omitted under the Reprints Act 1984 s. 7(4)(e).]</w:t>
      </w:r>
    </w:p>
    <w:p>
      <w:pPr>
        <w:pStyle w:val="Ednotesubsection"/>
        <w:spacing w:before="120"/>
      </w:pPr>
      <w:r>
        <w:tab/>
      </w:r>
      <w:r>
        <w:rPr>
          <w:i w:val="0"/>
          <w:iCs/>
        </w:rPr>
        <w:t>(3)</w:t>
      </w:r>
      <w:r>
        <w:t>[(a)</w:t>
      </w:r>
      <w:r>
        <w:tab/>
        <w:t>omitted under the Reprints Act 1984 s. 7(4)(e).]</w:t>
      </w:r>
    </w:p>
    <w:p>
      <w:pPr>
        <w:pStyle w:val="Subsection"/>
        <w:spacing w:before="120"/>
        <w:rPr>
          <w:snapToGrid w:val="0"/>
        </w:rPr>
      </w:pPr>
      <w:r>
        <w:rPr>
          <w:snapToGrid w:val="0"/>
        </w:rPr>
        <w:tab/>
        <w:t>(b)</w:t>
      </w:r>
      <w:r>
        <w:rPr>
          <w:snapToGrid w:val="0"/>
        </w:rPr>
        <w:tab/>
        <w:t>On and after the proclaimed day, the Authority may, subject to the provisions of the succeeding paragraphs of this subsection, provide and abolish fire hydrants at such locations in fire districts as the Authority thinks fit.</w:t>
      </w:r>
    </w:p>
    <w:p>
      <w:pPr>
        <w:pStyle w:val="Subsection"/>
        <w:rPr>
          <w:snapToGrid w:val="0"/>
        </w:rPr>
      </w:pPr>
      <w:r>
        <w:rPr>
          <w:snapToGrid w:val="0"/>
        </w:rPr>
        <w:tab/>
        <w:t>(c)</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pPr>
        <w:pStyle w:val="MiscellaneousHeading"/>
        <w:keepNext w:val="0"/>
        <w:spacing w:before="0" w:after="60"/>
        <w:rPr>
          <w:b/>
          <w:snapToGrid w:val="0"/>
        </w:rPr>
      </w:pPr>
      <w:r>
        <w:rPr>
          <w:b/>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1984"/>
        <w:gridCol w:w="2127"/>
        <w:gridCol w:w="2126"/>
      </w:tblGrid>
      <w:tr>
        <w:trPr>
          <w:cantSplit/>
          <w:tblHeader/>
        </w:trPr>
        <w:tc>
          <w:tcPr>
            <w:tcW w:w="709" w:type="dxa"/>
            <w:vMerge w:val="restart"/>
          </w:tcPr>
          <w:p>
            <w:pPr>
              <w:pStyle w:val="Table"/>
              <w:rPr>
                <w:b/>
              </w:rPr>
            </w:pPr>
            <w:r>
              <w:rPr>
                <w:b/>
              </w:rPr>
              <w:br/>
              <w:t>Item</w:t>
            </w:r>
          </w:p>
        </w:tc>
        <w:tc>
          <w:tcPr>
            <w:tcW w:w="1984" w:type="dxa"/>
          </w:tcPr>
          <w:p>
            <w:pPr>
              <w:pStyle w:val="Table"/>
              <w:keepNext/>
              <w:keepLines/>
              <w:jc w:val="center"/>
              <w:rPr>
                <w:b/>
              </w:rPr>
            </w:pPr>
            <w:r>
              <w:rPr>
                <w:b/>
              </w:rPr>
              <w:t>Column 1.</w:t>
            </w:r>
          </w:p>
        </w:tc>
        <w:tc>
          <w:tcPr>
            <w:tcW w:w="2127" w:type="dxa"/>
          </w:tcPr>
          <w:p>
            <w:pPr>
              <w:pStyle w:val="Table"/>
              <w:jc w:val="center"/>
              <w:rPr>
                <w:b/>
              </w:rPr>
            </w:pPr>
            <w:r>
              <w:rPr>
                <w:b/>
              </w:rPr>
              <w:t>Column 2.</w:t>
            </w:r>
          </w:p>
        </w:tc>
        <w:tc>
          <w:tcPr>
            <w:tcW w:w="2126" w:type="dxa"/>
          </w:tcPr>
          <w:p>
            <w:pPr>
              <w:pStyle w:val="Table"/>
              <w:keepNext/>
              <w:keepLines/>
              <w:jc w:val="center"/>
              <w:rPr>
                <w:b/>
              </w:rPr>
            </w:pPr>
            <w:r>
              <w:rPr>
                <w:b/>
              </w:rPr>
              <w:t>Column 3.</w:t>
            </w:r>
          </w:p>
        </w:tc>
      </w:tr>
      <w:tr>
        <w:trPr>
          <w:cantSplit/>
          <w:tblHeader/>
        </w:trPr>
        <w:tc>
          <w:tcPr>
            <w:tcW w:w="709" w:type="dxa"/>
            <w:vMerge/>
          </w:tcPr>
          <w:p>
            <w:pPr>
              <w:pStyle w:val="Table"/>
              <w:keepNext/>
              <w:keepLines/>
              <w:rPr>
                <w:b/>
              </w:rPr>
            </w:pPr>
          </w:p>
        </w:tc>
        <w:tc>
          <w:tcPr>
            <w:tcW w:w="1984" w:type="dxa"/>
          </w:tcPr>
          <w:p>
            <w:pPr>
              <w:pStyle w:val="Table"/>
              <w:keepNext/>
              <w:keepLines/>
              <w:spacing w:before="120"/>
              <w:jc w:val="center"/>
              <w:rPr>
                <w:b/>
              </w:rPr>
            </w:pPr>
            <w:r>
              <w:rPr>
                <w:b/>
              </w:rPr>
              <w:t>Area</w:t>
            </w:r>
          </w:p>
        </w:tc>
        <w:tc>
          <w:tcPr>
            <w:tcW w:w="2127" w:type="dxa"/>
          </w:tcPr>
          <w:p>
            <w:pPr>
              <w:pStyle w:val="Table"/>
              <w:spacing w:before="120"/>
              <w:jc w:val="center"/>
              <w:rPr>
                <w:b/>
              </w:rPr>
            </w:pPr>
            <w:r>
              <w:rPr>
                <w:b/>
              </w:rPr>
              <w:t>Authority</w:t>
            </w:r>
          </w:p>
        </w:tc>
        <w:tc>
          <w:tcPr>
            <w:tcW w:w="2126" w:type="dxa"/>
          </w:tcPr>
          <w:p>
            <w:pPr>
              <w:pStyle w:val="Table"/>
              <w:keepNext/>
              <w:keepLines/>
              <w:spacing w:before="120"/>
              <w:jc w:val="center"/>
              <w:rPr>
                <w:b/>
              </w:rPr>
            </w:pPr>
            <w:r>
              <w:rPr>
                <w:b/>
              </w:rPr>
              <w:t>Act</w:t>
            </w:r>
          </w:p>
        </w:tc>
      </w:tr>
      <w:tr>
        <w:trPr>
          <w:cantSplit/>
        </w:trPr>
        <w:tc>
          <w:tcPr>
            <w:tcW w:w="709" w:type="dxa"/>
          </w:tcPr>
          <w:p>
            <w:pPr>
              <w:pStyle w:val="Table"/>
              <w:spacing w:before="80" w:after="40"/>
              <w:rPr>
                <w:lang w:val="en-US"/>
              </w:rPr>
            </w:pPr>
            <w:r>
              <w:t>1.</w:t>
            </w:r>
          </w:p>
        </w:tc>
        <w:tc>
          <w:tcPr>
            <w:tcW w:w="1984" w:type="dxa"/>
          </w:tcPr>
          <w:p>
            <w:pPr>
              <w:pStyle w:val="Table"/>
              <w:tabs>
                <w:tab w:val="left" w:pos="163"/>
              </w:tabs>
              <w:spacing w:before="80" w:after="40"/>
              <w:ind w:left="164" w:hanging="164"/>
            </w:pPr>
            <w:r>
              <w:t>The Metropolitan Water Sewerage, and Drainage Area</w:t>
            </w:r>
          </w:p>
        </w:tc>
        <w:tc>
          <w:tcPr>
            <w:tcW w:w="2127" w:type="dxa"/>
          </w:tcPr>
          <w:p>
            <w:pPr>
              <w:pStyle w:val="Table"/>
              <w:tabs>
                <w:tab w:val="left" w:pos="164"/>
              </w:tabs>
              <w:spacing w:before="80" w:after="40"/>
              <w:ind w:left="164" w:hanging="164"/>
            </w:pPr>
            <w:r>
              <w:t xml:space="preserve">The Water Corporation established by the </w:t>
            </w:r>
            <w:r>
              <w:rPr>
                <w:i/>
              </w:rPr>
              <w:t>Water Corporation Act 1995</w:t>
            </w:r>
          </w:p>
        </w:tc>
        <w:tc>
          <w:tcPr>
            <w:tcW w:w="2126" w:type="dxa"/>
          </w:tcPr>
          <w:p>
            <w:pPr>
              <w:pStyle w:val="Table"/>
              <w:tabs>
                <w:tab w:val="left" w:pos="163"/>
              </w:tabs>
              <w:spacing w:before="80" w:after="40"/>
              <w:ind w:left="163" w:hanging="163"/>
            </w:pPr>
            <w:r>
              <w:t xml:space="preserve">The </w:t>
            </w:r>
            <w:r>
              <w:rPr>
                <w:i/>
              </w:rPr>
              <w:t xml:space="preserve">Metropolitan Water Supply, Sewerage, and Drainage Act 1909 </w:t>
            </w:r>
            <w:r>
              <w:t>(See especially s. 5, 44, 45 and 46.)</w:t>
            </w:r>
          </w:p>
        </w:tc>
      </w:tr>
      <w:tr>
        <w:tc>
          <w:tcPr>
            <w:tcW w:w="709" w:type="dxa"/>
          </w:tcPr>
          <w:p>
            <w:pPr>
              <w:pStyle w:val="Table"/>
              <w:keepNext/>
              <w:keepLines/>
              <w:spacing w:before="80" w:after="40"/>
            </w:pPr>
            <w:r>
              <w:t>2.</w:t>
            </w:r>
          </w:p>
        </w:tc>
        <w:tc>
          <w:tcPr>
            <w:tcW w:w="1984" w:type="dxa"/>
          </w:tcPr>
          <w:p>
            <w:pPr>
              <w:pStyle w:val="Table"/>
              <w:keepNext/>
              <w:keepLines/>
              <w:spacing w:before="80" w:after="40"/>
              <w:ind w:left="170" w:hanging="170"/>
            </w:pPr>
            <w:r>
              <w:t>Water Area</w:t>
            </w:r>
          </w:p>
        </w:tc>
        <w:tc>
          <w:tcPr>
            <w:tcW w:w="2127" w:type="dxa"/>
          </w:tcPr>
          <w:p>
            <w:pPr>
              <w:pStyle w:val="Table"/>
              <w:keepNext/>
              <w:keepLines/>
              <w:tabs>
                <w:tab w:val="left" w:pos="164"/>
              </w:tabs>
              <w:spacing w:before="80" w:after="40"/>
              <w:ind w:left="164" w:hanging="164"/>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pPr>
              <w:pStyle w:val="Table"/>
              <w:keepNext/>
              <w:keepLines/>
              <w:tabs>
                <w:tab w:val="left" w:pos="163"/>
              </w:tabs>
              <w:spacing w:before="80" w:after="40"/>
              <w:ind w:left="163" w:hanging="163"/>
            </w:pPr>
            <w:r>
              <w:t xml:space="preserve">The </w:t>
            </w:r>
            <w:r>
              <w:rPr>
                <w:i/>
              </w:rPr>
              <w:t>Water Boards Act 1904</w:t>
            </w:r>
            <w:r>
              <w:t xml:space="preserve"> (See especially s. 5, 63 and 64.)</w:t>
            </w:r>
          </w:p>
        </w:tc>
      </w:tr>
      <w:tr>
        <w:tc>
          <w:tcPr>
            <w:tcW w:w="709" w:type="dxa"/>
          </w:tcPr>
          <w:p>
            <w:pPr>
              <w:pStyle w:val="Table"/>
              <w:spacing w:before="80" w:after="40"/>
            </w:pPr>
            <w:r>
              <w:t>3.</w:t>
            </w:r>
          </w:p>
        </w:tc>
        <w:tc>
          <w:tcPr>
            <w:tcW w:w="1984" w:type="dxa"/>
          </w:tcPr>
          <w:p>
            <w:pPr>
              <w:pStyle w:val="Table"/>
              <w:spacing w:before="80" w:after="40"/>
              <w:ind w:left="170" w:hanging="170"/>
            </w:pPr>
            <w:r>
              <w:t>Country Water Area</w:t>
            </w:r>
          </w:p>
        </w:tc>
        <w:tc>
          <w:tcPr>
            <w:tcW w:w="2127" w:type="dxa"/>
          </w:tcPr>
          <w:p>
            <w:pPr>
              <w:pStyle w:val="Table"/>
              <w:keepNext/>
              <w:keepLines/>
              <w:tabs>
                <w:tab w:val="left" w:pos="164"/>
              </w:tabs>
              <w:spacing w:before="80" w:after="40"/>
              <w:ind w:left="164" w:hanging="164"/>
            </w:pPr>
            <w:r>
              <w:t xml:space="preserve">The Water Corporation established by the </w:t>
            </w:r>
            <w:r>
              <w:rPr>
                <w:i/>
              </w:rPr>
              <w:t>Water Corporation Act 1995</w:t>
            </w:r>
          </w:p>
        </w:tc>
        <w:tc>
          <w:tcPr>
            <w:tcW w:w="2126" w:type="dxa"/>
          </w:tcPr>
          <w:p>
            <w:pPr>
              <w:pStyle w:val="Table"/>
              <w:keepNext/>
              <w:keepLines/>
              <w:tabs>
                <w:tab w:val="left" w:pos="163"/>
              </w:tabs>
              <w:spacing w:before="80" w:after="40"/>
              <w:ind w:left="163" w:hanging="163"/>
            </w:pPr>
            <w:r>
              <w:t xml:space="preserve">The </w:t>
            </w:r>
            <w:r>
              <w:rPr>
                <w:i/>
              </w:rPr>
              <w:t>Country Areas Water Supply Act 1947</w:t>
            </w:r>
            <w:r>
              <w:t xml:space="preserve"> (See especially s. 5, 13, 36 and 37.)</w:t>
            </w:r>
          </w:p>
        </w:tc>
      </w:tr>
    </w:tbl>
    <w:p>
      <w:pPr>
        <w:pStyle w:val="Subsection"/>
        <w:rPr>
          <w:snapToGrid w:val="0"/>
        </w:rPr>
      </w:pPr>
      <w:r>
        <w:rPr>
          <w:snapToGrid w:val="0"/>
        </w:rPr>
        <w:tab/>
        <w:t>(ca)</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pPr>
        <w:pStyle w:val="Subsection"/>
        <w:rPr>
          <w:snapToGrid w:val="0"/>
        </w:rPr>
      </w:pPr>
      <w:r>
        <w:rPr>
          <w:snapToGrid w:val="0"/>
        </w:rPr>
        <w:tab/>
        <w:t>(d)</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pPr>
        <w:pStyle w:val="Subsection"/>
        <w:rPr>
          <w:snapToGrid w:val="0"/>
        </w:rPr>
      </w:pPr>
      <w:r>
        <w:rPr>
          <w:snapToGrid w:val="0"/>
        </w:rPr>
        <w:tab/>
        <w:t>(e)</w:t>
      </w:r>
      <w:r>
        <w:rPr>
          <w:snapToGrid w:val="0"/>
        </w:rPr>
        <w:tab/>
        <w:t>The water supply authority shall keep all fire hydrants in fire districts except those which are abolished, whether installed before, on or after the proclaimed day, in effective order.</w:t>
      </w:r>
    </w:p>
    <w:p>
      <w:pPr>
        <w:pStyle w:val="Subsection"/>
        <w:keepLines/>
        <w:rPr>
          <w:snapToGrid w:val="0"/>
        </w:rPr>
      </w:pPr>
      <w:r>
        <w:rPr>
          <w:snapToGrid w:val="0"/>
        </w:rPr>
        <w:tab/>
        <w:t>(f)</w:t>
      </w:r>
      <w:r>
        <w:rPr>
          <w:snapToGrid w:val="0"/>
        </w:rPr>
        <w:tab/>
        <w:t>When the water supply authority has, in pursuance of the provisions of this subsection,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pPr>
        <w:pStyle w:val="Subsection"/>
        <w:rPr>
          <w:snapToGrid w:val="0"/>
        </w:rPr>
      </w:pPr>
      <w:r>
        <w:rPr>
          <w:snapToGrid w:val="0"/>
        </w:rPr>
        <w:tab/>
        <w:t>(g)(i)</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pPr>
        <w:pStyle w:val="MiscellaneousHeading"/>
        <w:spacing w:before="0" w:after="80"/>
        <w:rPr>
          <w:b/>
          <w:snapToGrid w:val="0"/>
          <w:sz w:val="22"/>
        </w:rPr>
      </w:pPr>
      <w:r>
        <w:rPr>
          <w:b/>
          <w:snapToGrid w:val="0"/>
          <w:sz w:val="22"/>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trPr>
        <w:tc>
          <w:tcPr>
            <w:tcW w:w="829" w:type="dxa"/>
          </w:tcPr>
          <w:p>
            <w:pPr>
              <w:pStyle w:val="Table"/>
              <w:rPr>
                <w:b/>
              </w:rPr>
            </w:pPr>
            <w:r>
              <w:rPr>
                <w:b/>
              </w:rPr>
              <w:t>Item.</w:t>
            </w:r>
          </w:p>
        </w:tc>
        <w:tc>
          <w:tcPr>
            <w:tcW w:w="3565" w:type="dxa"/>
          </w:tcPr>
          <w:p>
            <w:pPr>
              <w:pStyle w:val="Table"/>
              <w:rPr>
                <w:b/>
              </w:rPr>
            </w:pPr>
            <w:r>
              <w:rPr>
                <w:b/>
              </w:rPr>
              <w:t>Column 1.</w:t>
            </w:r>
          </w:p>
        </w:tc>
        <w:tc>
          <w:tcPr>
            <w:tcW w:w="1843" w:type="dxa"/>
          </w:tcPr>
          <w:p>
            <w:pPr>
              <w:pStyle w:val="Table"/>
              <w:rPr>
                <w:b/>
              </w:rPr>
            </w:pPr>
            <w:r>
              <w:rPr>
                <w:b/>
              </w:rPr>
              <w:t>Column 2.</w:t>
            </w:r>
          </w:p>
        </w:tc>
      </w:tr>
      <w:tr>
        <w:trPr>
          <w:cantSplit/>
        </w:trPr>
        <w:tc>
          <w:tcPr>
            <w:tcW w:w="829" w:type="dxa"/>
          </w:tcPr>
          <w:p>
            <w:pPr>
              <w:pStyle w:val="Table"/>
              <w:spacing w:before="40"/>
            </w:pPr>
            <w:r>
              <w:t>1.</w:t>
            </w:r>
          </w:p>
        </w:tc>
        <w:tc>
          <w:tcPr>
            <w:tcW w:w="3565" w:type="dxa"/>
          </w:tcPr>
          <w:p>
            <w:pPr>
              <w:pStyle w:val="Table"/>
              <w:spacing w:before="40"/>
            </w:pPr>
            <w:r>
              <w:t>Fire hydrants installed before, on, or after the proclaimed day at the cost of a local government in a fire district constituted before and subsisting at the proclaimed day</w:t>
            </w:r>
          </w:p>
        </w:tc>
        <w:tc>
          <w:tcPr>
            <w:tcW w:w="1843" w:type="dxa"/>
          </w:tcPr>
          <w:p>
            <w:pPr>
              <w:pStyle w:val="Table"/>
              <w:spacing w:before="40"/>
            </w:pPr>
            <w:r>
              <w:t>The proclaimed day.</w:t>
            </w:r>
          </w:p>
        </w:tc>
      </w:tr>
      <w:tr>
        <w:trPr>
          <w:cantSplit/>
        </w:trPr>
        <w:tc>
          <w:tcPr>
            <w:tcW w:w="829" w:type="dxa"/>
          </w:tcPr>
          <w:p>
            <w:pPr>
              <w:pStyle w:val="Table"/>
              <w:spacing w:before="40"/>
            </w:pPr>
            <w:r>
              <w:t>2.</w:t>
            </w:r>
          </w:p>
        </w:tc>
        <w:tc>
          <w:tcPr>
            <w:tcW w:w="3565" w:type="dxa"/>
          </w:tcPr>
          <w:p>
            <w:pPr>
              <w:pStyle w:val="Table"/>
              <w:spacing w:before="40"/>
            </w:pPr>
            <w:r>
              <w:t>Fire hydrants installed before, on, or after the proclaimed day at the cost of a local government in an area constituted as a fire district or part of a fire district on or after the proclaimed day</w:t>
            </w:r>
          </w:p>
        </w:tc>
        <w:tc>
          <w:tcPr>
            <w:tcW w:w="1843" w:type="dxa"/>
          </w:tcPr>
          <w:p>
            <w:pPr>
              <w:pStyle w:val="Table"/>
              <w:spacing w:before="40"/>
            </w:pPr>
            <w:r>
              <w:t>The day when the area is constituted as a fire district or part of a fire district.</w:t>
            </w:r>
          </w:p>
        </w:tc>
      </w:tr>
      <w:tr>
        <w:trPr>
          <w:cantSplit/>
        </w:trPr>
        <w:tc>
          <w:tcPr>
            <w:tcW w:w="829" w:type="dxa"/>
          </w:tcPr>
          <w:p>
            <w:pPr>
              <w:pStyle w:val="Table"/>
              <w:spacing w:before="40"/>
            </w:pPr>
            <w:r>
              <w:t>3.</w:t>
            </w:r>
          </w:p>
        </w:tc>
        <w:tc>
          <w:tcPr>
            <w:tcW w:w="3565" w:type="dxa"/>
          </w:tcPr>
          <w:p>
            <w:pPr>
              <w:pStyle w:val="Table"/>
              <w:spacing w:before="40"/>
            </w:pPr>
            <w:r>
              <w:t xml:space="preserve">Fire hydrants installed on or after the proclaimed day at the cost of the Authority </w:t>
            </w:r>
          </w:p>
        </w:tc>
        <w:tc>
          <w:tcPr>
            <w:tcW w:w="1843" w:type="dxa"/>
          </w:tcPr>
          <w:p>
            <w:pPr>
              <w:pStyle w:val="Table"/>
              <w:spacing w:before="40"/>
            </w:pPr>
            <w:r>
              <w:t>The day of installation.</w:t>
            </w:r>
          </w:p>
        </w:tc>
      </w:tr>
    </w:tbl>
    <w:p>
      <w:pPr>
        <w:pStyle w:val="Subsection"/>
        <w:keepNext/>
        <w:keepLines/>
        <w:rPr>
          <w:snapToGrid w:val="0"/>
        </w:rPr>
      </w:pPr>
      <w:r>
        <w:rPr>
          <w:snapToGrid w:val="0"/>
        </w:rPr>
        <w:tab/>
        <w:t>(ii)</w:t>
      </w:r>
      <w:r>
        <w:rPr>
          <w:snapToGrid w:val="0"/>
        </w:rPr>
        <w:tab/>
        <w:t>Compensation shall not be payable to a local government in respect of fire hydrants mentioned in items 1 and 2 of the Table.</w:t>
      </w:r>
    </w:p>
    <w:p>
      <w:pPr>
        <w:pStyle w:val="Footnotesection"/>
      </w:pPr>
      <w:r>
        <w:tab/>
        <w:t xml:space="preserve">[Section 54 amended by No. 41 of 1951 s. 3(5); No. 73 of 1994 s. 4; No. 73 of 1995 s. 188; No. 14 of 1996 s. 4; No. 42 of 1998 s. 33 and 37; No. 67 of 2003 s. 62.] </w:t>
      </w:r>
    </w:p>
    <w:p>
      <w:pPr>
        <w:pStyle w:val="Heading5"/>
        <w:rPr>
          <w:snapToGrid w:val="0"/>
        </w:rPr>
      </w:pPr>
      <w:bookmarkStart w:id="447" w:name="_Toc459109598"/>
      <w:bookmarkStart w:id="448" w:name="_Toc477324540"/>
      <w:bookmarkStart w:id="449" w:name="_Toc512749704"/>
      <w:bookmarkStart w:id="450" w:name="_Toc512750698"/>
      <w:bookmarkStart w:id="451" w:name="_Toc512758832"/>
      <w:bookmarkStart w:id="452" w:name="_Toc29091506"/>
      <w:bookmarkStart w:id="453" w:name="_Toc123026331"/>
      <w:bookmarkStart w:id="454" w:name="_Toc196800757"/>
      <w:bookmarkStart w:id="455" w:name="_Toc138563068"/>
      <w:r>
        <w:rPr>
          <w:rStyle w:val="CharSectno"/>
        </w:rPr>
        <w:t>55</w:t>
      </w:r>
      <w:r>
        <w:rPr>
          <w:snapToGrid w:val="0"/>
        </w:rPr>
        <w:t>.</w:t>
      </w:r>
      <w:r>
        <w:rPr>
          <w:snapToGrid w:val="0"/>
        </w:rPr>
        <w:tab/>
        <w:t>Use of pillar</w:t>
      </w:r>
      <w:r>
        <w:rPr>
          <w:snapToGrid w:val="0"/>
        </w:rPr>
        <w:noBreakHyphen/>
        <w:t>hydrants instead of fireplugs</w:t>
      </w:r>
      <w:bookmarkEnd w:id="447"/>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pPr>
        <w:pStyle w:val="Footnotesection"/>
        <w:ind w:left="890" w:hanging="890"/>
      </w:pPr>
      <w:r>
        <w:tab/>
        <w:t>[Section 55 amended by No. 42 of 1998 s. 37.]</w:t>
      </w:r>
    </w:p>
    <w:p>
      <w:pPr>
        <w:pStyle w:val="Heading5"/>
        <w:rPr>
          <w:snapToGrid w:val="0"/>
        </w:rPr>
      </w:pPr>
      <w:bookmarkStart w:id="456" w:name="_Toc459109599"/>
      <w:bookmarkStart w:id="457" w:name="_Toc477324541"/>
      <w:bookmarkStart w:id="458" w:name="_Toc512749705"/>
      <w:bookmarkStart w:id="459" w:name="_Toc512750699"/>
      <w:bookmarkStart w:id="460" w:name="_Toc512758833"/>
      <w:bookmarkStart w:id="461" w:name="_Toc29091507"/>
      <w:bookmarkStart w:id="462" w:name="_Toc123026332"/>
      <w:bookmarkStart w:id="463" w:name="_Toc196800758"/>
      <w:bookmarkStart w:id="464" w:name="_Toc138563069"/>
      <w:r>
        <w:rPr>
          <w:rStyle w:val="CharSectno"/>
        </w:rPr>
        <w:t>56</w:t>
      </w:r>
      <w:r>
        <w:rPr>
          <w:snapToGrid w:val="0"/>
        </w:rPr>
        <w:t>.</w:t>
      </w:r>
      <w:r>
        <w:rPr>
          <w:snapToGrid w:val="0"/>
        </w:rPr>
        <w:tab/>
        <w:t>Turncocks to attend fires</w:t>
      </w:r>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w:t>
      </w:r>
    </w:p>
    <w:p>
      <w:pPr>
        <w:pStyle w:val="Heading5"/>
        <w:rPr>
          <w:snapToGrid w:val="0"/>
        </w:rPr>
      </w:pPr>
      <w:bookmarkStart w:id="465" w:name="_Toc459109600"/>
      <w:bookmarkStart w:id="466" w:name="_Toc477324542"/>
      <w:bookmarkStart w:id="467" w:name="_Toc512749706"/>
      <w:bookmarkStart w:id="468" w:name="_Toc512750700"/>
      <w:bookmarkStart w:id="469" w:name="_Toc512758834"/>
      <w:bookmarkStart w:id="470" w:name="_Toc29091508"/>
      <w:bookmarkStart w:id="471" w:name="_Toc123026333"/>
      <w:bookmarkStart w:id="472" w:name="_Toc196800759"/>
      <w:bookmarkStart w:id="473" w:name="_Toc138563070"/>
      <w:r>
        <w:rPr>
          <w:rStyle w:val="CharSectno"/>
        </w:rPr>
        <w:t>57</w:t>
      </w:r>
      <w:r>
        <w:rPr>
          <w:snapToGrid w:val="0"/>
        </w:rPr>
        <w:t>.</w:t>
      </w:r>
      <w:r>
        <w:rPr>
          <w:snapToGrid w:val="0"/>
        </w:rPr>
        <w:tab/>
        <w:t>Disconnection of gas or artificial light</w:t>
      </w:r>
      <w:bookmarkEnd w:id="465"/>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pPr>
        <w:pStyle w:val="Footnotesection"/>
      </w:pPr>
      <w:r>
        <w:tab/>
        <w:t xml:space="preserve">[Section 57 amended by No. 52 of 1994 s. 26; No. 42 of 1998 s. 37.] </w:t>
      </w:r>
    </w:p>
    <w:p>
      <w:pPr>
        <w:pStyle w:val="Heading5"/>
        <w:rPr>
          <w:snapToGrid w:val="0"/>
        </w:rPr>
      </w:pPr>
      <w:bookmarkStart w:id="474" w:name="_Toc459109601"/>
      <w:bookmarkStart w:id="475" w:name="_Toc477324543"/>
      <w:bookmarkStart w:id="476" w:name="_Toc512749707"/>
      <w:bookmarkStart w:id="477" w:name="_Toc512750701"/>
      <w:bookmarkStart w:id="478" w:name="_Toc512758835"/>
      <w:bookmarkStart w:id="479" w:name="_Toc29091509"/>
      <w:bookmarkStart w:id="480" w:name="_Toc123026334"/>
      <w:bookmarkStart w:id="481" w:name="_Toc196800760"/>
      <w:bookmarkStart w:id="482" w:name="_Toc138563071"/>
      <w:r>
        <w:rPr>
          <w:rStyle w:val="CharSectno"/>
        </w:rPr>
        <w:t>58</w:t>
      </w:r>
      <w:r>
        <w:rPr>
          <w:snapToGrid w:val="0"/>
        </w:rPr>
        <w:t>.</w:t>
      </w:r>
      <w:r>
        <w:rPr>
          <w:snapToGrid w:val="0"/>
        </w:rPr>
        <w:tab/>
        <w:t xml:space="preserve">Police and others to aid </w:t>
      </w:r>
      <w:bookmarkEnd w:id="474"/>
      <w:bookmarkEnd w:id="475"/>
      <w:bookmarkEnd w:id="476"/>
      <w:bookmarkEnd w:id="477"/>
      <w:bookmarkEnd w:id="478"/>
      <w:r>
        <w:rPr>
          <w:snapToGrid w:val="0"/>
        </w:rPr>
        <w:t>Director</w:t>
      </w:r>
      <w:bookmarkEnd w:id="479"/>
      <w:bookmarkEnd w:id="480"/>
      <w:bookmarkEnd w:id="481"/>
      <w:bookmarkEnd w:id="482"/>
    </w:p>
    <w:p>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pPr>
        <w:pStyle w:val="Footnotesection"/>
      </w:pPr>
      <w:r>
        <w:tab/>
        <w:t>[Section 58 amended by No. 38 of 2002 s. 49(3).]</w:t>
      </w:r>
    </w:p>
    <w:p>
      <w:pPr>
        <w:pStyle w:val="Heading5"/>
        <w:rPr>
          <w:snapToGrid w:val="0"/>
        </w:rPr>
      </w:pPr>
      <w:bookmarkStart w:id="483" w:name="_Toc459109602"/>
      <w:bookmarkStart w:id="484" w:name="_Toc477324544"/>
      <w:bookmarkStart w:id="485" w:name="_Toc512749708"/>
      <w:bookmarkStart w:id="486" w:name="_Toc512750702"/>
      <w:bookmarkStart w:id="487" w:name="_Toc512758836"/>
      <w:bookmarkStart w:id="488" w:name="_Toc29091510"/>
      <w:bookmarkStart w:id="489" w:name="_Toc123026335"/>
      <w:bookmarkStart w:id="490" w:name="_Toc196800761"/>
      <w:bookmarkStart w:id="491" w:name="_Toc138563072"/>
      <w:r>
        <w:rPr>
          <w:rStyle w:val="CharSectno"/>
        </w:rPr>
        <w:t>59</w:t>
      </w:r>
      <w:r>
        <w:rPr>
          <w:snapToGrid w:val="0"/>
        </w:rPr>
        <w:t>.</w:t>
      </w:r>
      <w:r>
        <w:rPr>
          <w:snapToGrid w:val="0"/>
        </w:rPr>
        <w:tab/>
        <w:t>Penalties for interference, damage, etc.</w:t>
      </w:r>
      <w:bookmarkEnd w:id="483"/>
      <w:bookmarkEnd w:id="484"/>
      <w:bookmarkEnd w:id="485"/>
      <w:bookmarkEnd w:id="486"/>
      <w:bookmarkEnd w:id="487"/>
      <w:bookmarkEnd w:id="488"/>
      <w:bookmarkEnd w:id="489"/>
      <w:bookmarkEnd w:id="490"/>
      <w:bookmarkEnd w:id="491"/>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(i)</w:t>
      </w:r>
      <w:r>
        <w:rPr>
          <w:snapToGrid w:val="0"/>
        </w:rPr>
        <w:tab/>
        <w:t>wilfully interferes with any officer or member of any brigade in the discharge of his duty;</w:t>
      </w:r>
    </w:p>
    <w:p>
      <w:pPr>
        <w:pStyle w:val="Indenta"/>
        <w:rPr>
          <w:snapToGrid w:val="0"/>
        </w:rPr>
      </w:pPr>
      <w:r>
        <w:rPr>
          <w:snapToGrid w:val="0"/>
        </w:rPr>
        <w:tab/>
        <w:t>(ii)</w:t>
      </w:r>
      <w:r>
        <w:rPr>
          <w:snapToGrid w:val="0"/>
        </w:rPr>
        <w:tab/>
        <w:t>wilfully damages or interferes with any water plug, fire hydrant, fire alarm, or other property of the Authority;</w:t>
      </w:r>
    </w:p>
    <w:p>
      <w:pPr>
        <w:pStyle w:val="Indenta"/>
        <w:rPr>
          <w:snapToGrid w:val="0"/>
        </w:rPr>
      </w:pPr>
      <w:r>
        <w:rPr>
          <w:snapToGrid w:val="0"/>
        </w:rPr>
        <w:tab/>
        <w:t>(iii)</w:t>
      </w:r>
      <w:r>
        <w:rPr>
          <w:snapToGrid w:val="0"/>
        </w:rPr>
        <w:tab/>
        <w:t>wilfully gives a false alarm of fire, a hazardous material incident or an accident or incident requiring a rescue operation;</w:t>
      </w:r>
    </w:p>
    <w:p>
      <w:pPr>
        <w:pStyle w:val="Indenta"/>
        <w:rPr>
          <w:snapToGrid w:val="0"/>
        </w:rPr>
      </w:pPr>
      <w:r>
        <w:rPr>
          <w:snapToGrid w:val="0"/>
        </w:rPr>
        <w:tab/>
        <w:t>(iv)</w:t>
      </w:r>
      <w:r>
        <w:rPr>
          <w:snapToGrid w:val="0"/>
        </w:rPr>
        <w:tab/>
        <w:t>drives a vehicle over a fire hose;</w:t>
      </w:r>
    </w:p>
    <w:p>
      <w:pPr>
        <w:pStyle w:val="Indenta"/>
        <w:rPr>
          <w:snapToGrid w:val="0"/>
        </w:rPr>
      </w:pPr>
      <w:r>
        <w:rPr>
          <w:snapToGrid w:val="0"/>
        </w:rPr>
        <w:tab/>
        <w:t>(v)</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 xml:space="preserve">[Section 59 amended by No. 42 of 1966 s. 22; No. 51 of 1992 s. 16(1); No. 52 of 1994 s. 27 and 34; No. 42 of 1998 s. 37; No. 50 of 2003 s. 61(3).] </w:t>
      </w:r>
    </w:p>
    <w:p>
      <w:pPr>
        <w:pStyle w:val="Heading5"/>
        <w:spacing w:before="120"/>
        <w:rPr>
          <w:snapToGrid w:val="0"/>
        </w:rPr>
      </w:pPr>
      <w:bookmarkStart w:id="492" w:name="_Toc459109603"/>
      <w:bookmarkStart w:id="493" w:name="_Toc477324545"/>
      <w:bookmarkStart w:id="494" w:name="_Toc512749709"/>
      <w:bookmarkStart w:id="495" w:name="_Toc512750703"/>
      <w:bookmarkStart w:id="496" w:name="_Toc512758837"/>
      <w:bookmarkStart w:id="497" w:name="_Toc29091511"/>
      <w:bookmarkStart w:id="498" w:name="_Toc123026336"/>
      <w:bookmarkStart w:id="499" w:name="_Toc196800762"/>
      <w:bookmarkStart w:id="500" w:name="_Toc138563073"/>
      <w:r>
        <w:rPr>
          <w:rStyle w:val="CharSectno"/>
        </w:rPr>
        <w:t>60</w:t>
      </w:r>
      <w:r>
        <w:rPr>
          <w:snapToGrid w:val="0"/>
        </w:rPr>
        <w:t>.</w:t>
      </w:r>
      <w:r>
        <w:rPr>
          <w:snapToGrid w:val="0"/>
        </w:rPr>
        <w:tab/>
        <w:t>Removal of persons not members of recognized fire brigades from burning premises</w:t>
      </w:r>
      <w:bookmarkEnd w:id="492"/>
      <w:bookmarkEnd w:id="493"/>
      <w:bookmarkEnd w:id="494"/>
      <w:bookmarkEnd w:id="495"/>
      <w:bookmarkEnd w:id="496"/>
      <w:bookmarkEnd w:id="497"/>
      <w:bookmarkEnd w:id="498"/>
      <w:bookmarkEnd w:id="499"/>
      <w:bookmarkEnd w:id="500"/>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pPr>
      <w:r>
        <w:tab/>
        <w:t xml:space="preserve">[Section 60 amended by No. 42 of 1966 s. 23; No. 52 of 1994 s. 28.] </w:t>
      </w:r>
    </w:p>
    <w:p>
      <w:pPr>
        <w:pStyle w:val="Heading5"/>
        <w:rPr>
          <w:snapToGrid w:val="0"/>
        </w:rPr>
      </w:pPr>
      <w:bookmarkStart w:id="501" w:name="_Toc459109604"/>
      <w:bookmarkStart w:id="502" w:name="_Toc477324546"/>
      <w:bookmarkStart w:id="503" w:name="_Toc512749710"/>
      <w:bookmarkStart w:id="504" w:name="_Toc512750704"/>
      <w:bookmarkStart w:id="505" w:name="_Toc512758838"/>
      <w:bookmarkStart w:id="506" w:name="_Toc29091512"/>
      <w:bookmarkStart w:id="507" w:name="_Toc123026337"/>
      <w:bookmarkStart w:id="508" w:name="_Toc196800763"/>
      <w:bookmarkStart w:id="509" w:name="_Toc138563074"/>
      <w:r>
        <w:rPr>
          <w:rStyle w:val="CharSectno"/>
        </w:rPr>
        <w:t>61</w:t>
      </w:r>
      <w:r>
        <w:rPr>
          <w:snapToGrid w:val="0"/>
        </w:rPr>
        <w:t>.</w:t>
      </w:r>
      <w:r>
        <w:rPr>
          <w:snapToGrid w:val="0"/>
        </w:rPr>
        <w:tab/>
        <w:t>Rights to water for extinguishing fires and for practice, etc.</w:t>
      </w:r>
      <w:bookmarkEnd w:id="501"/>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pPr>
        <w:pStyle w:val="Footnotesection"/>
      </w:pPr>
      <w:r>
        <w:tab/>
        <w:t xml:space="preserve">[Section 61 amended by No. 52 of 1994 s. 29; No. 42 of 1998 s. 37.] </w:t>
      </w:r>
    </w:p>
    <w:p>
      <w:pPr>
        <w:pStyle w:val="Ednotesection"/>
      </w:pPr>
      <w:r>
        <w:t>[</w:t>
      </w:r>
      <w:r>
        <w:rPr>
          <w:b/>
        </w:rPr>
        <w:t>62.</w:t>
      </w:r>
      <w:r>
        <w:rPr>
          <w:b/>
        </w:rPr>
        <w:tab/>
      </w:r>
      <w:del w:id="510" w:author="svcMRProcess" w:date="2015-10-29T22:09:00Z">
        <w:r>
          <w:delText>Repealed</w:delText>
        </w:r>
      </w:del>
      <w:ins w:id="511" w:author="svcMRProcess" w:date="2015-10-29T22:09:00Z">
        <w:r>
          <w:t>Deleted</w:t>
        </w:r>
      </w:ins>
      <w:r>
        <w:t xml:space="preserve"> by No. 42 of 2002 s. 24.]</w:t>
      </w:r>
    </w:p>
    <w:p>
      <w:pPr>
        <w:pStyle w:val="Ednotesection"/>
      </w:pPr>
      <w:r>
        <w:t>[</w:t>
      </w:r>
      <w:r>
        <w:rPr>
          <w:b/>
        </w:rPr>
        <w:t>63.</w:t>
      </w:r>
      <w:r>
        <w:tab/>
      </w:r>
      <w:del w:id="512" w:author="svcMRProcess" w:date="2015-10-29T22:09:00Z">
        <w:r>
          <w:delText>Repealed</w:delText>
        </w:r>
      </w:del>
      <w:ins w:id="513" w:author="svcMRProcess" w:date="2015-10-29T22:09:00Z">
        <w:r>
          <w:t>Deleted</w:t>
        </w:r>
      </w:ins>
      <w:r>
        <w:t xml:space="preserve"> by No. 2 of 1996 s. 61.] </w:t>
      </w:r>
    </w:p>
    <w:p>
      <w:pPr>
        <w:pStyle w:val="Ednotesection"/>
      </w:pPr>
      <w:r>
        <w:t>[</w:t>
      </w:r>
      <w:r>
        <w:rPr>
          <w:b/>
        </w:rPr>
        <w:t>64.</w:t>
      </w:r>
      <w:r>
        <w:tab/>
      </w:r>
      <w:del w:id="514" w:author="svcMRProcess" w:date="2015-10-29T22:09:00Z">
        <w:r>
          <w:delText>Repealed</w:delText>
        </w:r>
      </w:del>
      <w:ins w:id="515" w:author="svcMRProcess" w:date="2015-10-29T22:09:00Z">
        <w:r>
          <w:t>Deleted</w:t>
        </w:r>
      </w:ins>
      <w:r>
        <w:t xml:space="preserve"> by No. 42 of 1998 s. 34.]</w:t>
      </w:r>
    </w:p>
    <w:p>
      <w:pPr>
        <w:pStyle w:val="Ednotesection"/>
      </w:pPr>
      <w:bookmarkStart w:id="516" w:name="_Toc459109607"/>
      <w:bookmarkStart w:id="517" w:name="_Toc477324549"/>
      <w:bookmarkStart w:id="518" w:name="_Toc512749713"/>
      <w:bookmarkStart w:id="519" w:name="_Toc512750707"/>
      <w:bookmarkStart w:id="520" w:name="_Toc512758841"/>
      <w:r>
        <w:t>[</w:t>
      </w:r>
      <w:r>
        <w:rPr>
          <w:b/>
        </w:rPr>
        <w:t>65.</w:t>
      </w:r>
      <w:r>
        <w:rPr>
          <w:b/>
        </w:rPr>
        <w:tab/>
      </w:r>
      <w:del w:id="521" w:author="svcMRProcess" w:date="2015-10-29T22:09:00Z">
        <w:r>
          <w:delText>Repealed</w:delText>
        </w:r>
      </w:del>
      <w:ins w:id="522" w:author="svcMRProcess" w:date="2015-10-29T22:09:00Z">
        <w:r>
          <w:t>Deleted</w:t>
        </w:r>
      </w:ins>
      <w:r>
        <w:t xml:space="preserve"> by No. 42 of 2002 s. 25.]</w:t>
      </w:r>
    </w:p>
    <w:p>
      <w:pPr>
        <w:pStyle w:val="Heading5"/>
        <w:spacing w:before="180"/>
        <w:rPr>
          <w:snapToGrid w:val="0"/>
        </w:rPr>
      </w:pPr>
      <w:bookmarkStart w:id="523" w:name="_Toc29091513"/>
      <w:bookmarkStart w:id="524" w:name="_Toc123026338"/>
      <w:bookmarkStart w:id="525" w:name="_Toc196800764"/>
      <w:bookmarkStart w:id="526" w:name="_Toc138563075"/>
      <w:r>
        <w:rPr>
          <w:rStyle w:val="CharSectno"/>
        </w:rPr>
        <w:t>66</w:t>
      </w:r>
      <w:r>
        <w:rPr>
          <w:snapToGrid w:val="0"/>
        </w:rPr>
        <w:t>.</w:t>
      </w:r>
      <w:r>
        <w:rPr>
          <w:snapToGrid w:val="0"/>
        </w:rPr>
        <w:tab/>
        <w:t>Failure to deliver up any premises in occupation by officer or fireman</w:t>
      </w:r>
      <w:bookmarkEnd w:id="516"/>
      <w:bookmarkEnd w:id="517"/>
      <w:bookmarkEnd w:id="518"/>
      <w:bookmarkEnd w:id="519"/>
      <w:bookmarkEnd w:id="520"/>
      <w:bookmarkEnd w:id="523"/>
      <w:bookmarkEnd w:id="524"/>
      <w:bookmarkEnd w:id="525"/>
      <w:bookmarkEnd w:id="526"/>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w:t>
      </w:r>
    </w:p>
    <w:p>
      <w:pPr>
        <w:pStyle w:val="Heading5"/>
        <w:rPr>
          <w:snapToGrid w:val="0"/>
        </w:rPr>
      </w:pPr>
      <w:bookmarkStart w:id="527" w:name="_Toc459109608"/>
      <w:bookmarkStart w:id="528" w:name="_Toc477324550"/>
      <w:bookmarkStart w:id="529" w:name="_Toc512749714"/>
      <w:bookmarkStart w:id="530" w:name="_Toc512750708"/>
      <w:bookmarkStart w:id="531" w:name="_Toc512758842"/>
      <w:bookmarkStart w:id="532" w:name="_Toc29091514"/>
      <w:bookmarkStart w:id="533" w:name="_Toc123026339"/>
      <w:bookmarkStart w:id="534" w:name="_Toc196800765"/>
      <w:bookmarkStart w:id="535" w:name="_Toc138563076"/>
      <w:r>
        <w:rPr>
          <w:rStyle w:val="CharSectno"/>
        </w:rPr>
        <w:t>67</w:t>
      </w:r>
      <w:r>
        <w:rPr>
          <w:snapToGrid w:val="0"/>
        </w:rPr>
        <w:t>.</w:t>
      </w:r>
      <w:r>
        <w:rPr>
          <w:snapToGrid w:val="0"/>
        </w:rPr>
        <w:tab/>
        <w:t>Detention of Board’s property</w:t>
      </w:r>
      <w:bookmarkEnd w:id="527"/>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pPr>
        <w:pStyle w:val="Subsection"/>
        <w:rPr>
          <w:snapToGrid w:val="0"/>
        </w:rPr>
      </w:pPr>
      <w:r>
        <w:rPr>
          <w:snapToGrid w:val="0"/>
        </w:rPr>
        <w:tab/>
        <w:t>(2)</w:t>
      </w:r>
      <w:r>
        <w:rPr>
          <w:snapToGrid w:val="0"/>
        </w:rPr>
        <w:tab/>
        <w:t>Any person hindering or obstructing the Director or any such officer, employee, or agent in so entering or breaking into any such place shall be guilty of an offence against this Act.</w:t>
      </w:r>
    </w:p>
    <w:p>
      <w:pPr>
        <w:pStyle w:val="Footnotesection"/>
      </w:pPr>
      <w:r>
        <w:tab/>
        <w:t>[Section 67 amended by No. 42 of 1998 s. 37; No. 38 of 2002 s. 49(3).]</w:t>
      </w:r>
    </w:p>
    <w:p>
      <w:pPr>
        <w:pStyle w:val="Ednotesection"/>
      </w:pPr>
      <w:r>
        <w:t>[</w:t>
      </w:r>
      <w:r>
        <w:rPr>
          <w:b/>
        </w:rPr>
        <w:t>68.</w:t>
      </w:r>
      <w:r>
        <w:rPr>
          <w:b/>
        </w:rPr>
        <w:tab/>
      </w:r>
      <w:del w:id="536" w:author="svcMRProcess" w:date="2015-10-29T22:09:00Z">
        <w:r>
          <w:delText>Repealed</w:delText>
        </w:r>
      </w:del>
      <w:ins w:id="537" w:author="svcMRProcess" w:date="2015-10-29T22:09:00Z">
        <w:r>
          <w:t>Deleted</w:t>
        </w:r>
      </w:ins>
      <w:r>
        <w:t xml:space="preserve"> by No. 42 of 2002 s. 26.]</w:t>
      </w:r>
    </w:p>
    <w:p>
      <w:pPr>
        <w:pStyle w:val="Ednotesection"/>
      </w:pPr>
      <w:r>
        <w:t>[</w:t>
      </w:r>
      <w:r>
        <w:rPr>
          <w:b/>
        </w:rPr>
        <w:t>69.</w:t>
      </w:r>
      <w:r>
        <w:rPr>
          <w:b/>
        </w:rPr>
        <w:tab/>
      </w:r>
      <w:del w:id="538" w:author="svcMRProcess" w:date="2015-10-29T22:09:00Z">
        <w:r>
          <w:delText>Repealed</w:delText>
        </w:r>
      </w:del>
      <w:ins w:id="539" w:author="svcMRProcess" w:date="2015-10-29T22:09:00Z">
        <w:r>
          <w:t>Deleted</w:t>
        </w:r>
      </w:ins>
      <w:r>
        <w:t xml:space="preserve"> by No. 42 of 2002 s. 27.]</w:t>
      </w:r>
    </w:p>
    <w:p>
      <w:pPr>
        <w:pStyle w:val="Ednotesection"/>
      </w:pPr>
      <w:r>
        <w:t>[</w:t>
      </w:r>
      <w:r>
        <w:rPr>
          <w:b/>
        </w:rPr>
        <w:t>70.</w:t>
      </w:r>
      <w:r>
        <w:rPr>
          <w:b/>
        </w:rPr>
        <w:tab/>
      </w:r>
      <w:del w:id="540" w:author="svcMRProcess" w:date="2015-10-29T22:09:00Z">
        <w:r>
          <w:delText>Repealed</w:delText>
        </w:r>
      </w:del>
      <w:ins w:id="541" w:author="svcMRProcess" w:date="2015-10-29T22:09:00Z">
        <w:r>
          <w:t>Deleted</w:t>
        </w:r>
      </w:ins>
      <w:r>
        <w:t xml:space="preserve"> by No. 42 of 2002 s. 28.]</w:t>
      </w:r>
    </w:p>
    <w:p>
      <w:pPr>
        <w:pStyle w:val="Ednotesection"/>
      </w:pPr>
      <w:r>
        <w:t>[</w:t>
      </w:r>
      <w:r>
        <w:rPr>
          <w:b/>
        </w:rPr>
        <w:t>71.</w:t>
      </w:r>
      <w:r>
        <w:tab/>
      </w:r>
      <w:del w:id="542" w:author="svcMRProcess" w:date="2015-10-29T22:09:00Z">
        <w:r>
          <w:delText>Repealed</w:delText>
        </w:r>
      </w:del>
      <w:ins w:id="543" w:author="svcMRProcess" w:date="2015-10-29T22:09:00Z">
        <w:r>
          <w:t>Deleted</w:t>
        </w:r>
      </w:ins>
      <w:r>
        <w:t xml:space="preserve"> by No. 42 of 1998 s. 35.] </w:t>
      </w:r>
    </w:p>
    <w:p>
      <w:pPr>
        <w:pStyle w:val="Heading5"/>
        <w:rPr>
          <w:snapToGrid w:val="0"/>
        </w:rPr>
      </w:pPr>
      <w:bookmarkStart w:id="544" w:name="_Toc459109612"/>
      <w:bookmarkStart w:id="545" w:name="_Toc477324554"/>
      <w:bookmarkStart w:id="546" w:name="_Toc512749718"/>
      <w:bookmarkStart w:id="547" w:name="_Toc512750712"/>
      <w:bookmarkStart w:id="548" w:name="_Toc512758846"/>
      <w:bookmarkStart w:id="549" w:name="_Toc29091515"/>
      <w:bookmarkStart w:id="550" w:name="_Toc123026340"/>
      <w:bookmarkStart w:id="551" w:name="_Toc196800766"/>
      <w:bookmarkStart w:id="552" w:name="_Toc138563077"/>
      <w:r>
        <w:rPr>
          <w:rStyle w:val="CharSectno"/>
        </w:rPr>
        <w:t>72</w:t>
      </w:r>
      <w:r>
        <w:rPr>
          <w:snapToGrid w:val="0"/>
        </w:rPr>
        <w:t>.</w:t>
      </w:r>
      <w:r>
        <w:rPr>
          <w:snapToGrid w:val="0"/>
        </w:rPr>
        <w:tab/>
        <w:t>Penalty for offences</w:t>
      </w:r>
      <w:bookmarkEnd w:id="544"/>
      <w:bookmarkEnd w:id="545"/>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Heading5"/>
        <w:rPr>
          <w:snapToGrid w:val="0"/>
        </w:rPr>
      </w:pPr>
      <w:bookmarkStart w:id="553" w:name="_Toc459109613"/>
      <w:bookmarkStart w:id="554" w:name="_Toc477324555"/>
      <w:bookmarkStart w:id="555" w:name="_Toc512749719"/>
      <w:bookmarkStart w:id="556" w:name="_Toc512750713"/>
      <w:bookmarkStart w:id="557" w:name="_Toc512758847"/>
      <w:bookmarkStart w:id="558" w:name="_Toc29091516"/>
      <w:bookmarkStart w:id="559" w:name="_Toc123026341"/>
      <w:bookmarkStart w:id="560" w:name="_Toc196800767"/>
      <w:bookmarkStart w:id="561" w:name="_Toc138563078"/>
      <w:r>
        <w:rPr>
          <w:rStyle w:val="CharSectno"/>
        </w:rPr>
        <w:t>73</w:t>
      </w:r>
      <w:r>
        <w:rPr>
          <w:snapToGrid w:val="0"/>
        </w:rPr>
        <w:t>.</w:t>
      </w:r>
      <w:r>
        <w:rPr>
          <w:snapToGrid w:val="0"/>
        </w:rPr>
        <w:tab/>
        <w:t>Recovery of penalties</w:t>
      </w:r>
      <w:bookmarkEnd w:id="553"/>
      <w:bookmarkEnd w:id="554"/>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pPr>
        <w:pStyle w:val="Footnotesection"/>
      </w:pPr>
      <w:r>
        <w:tab/>
        <w:t>[Section 73 amended by No. 42 of 1998 s. 37.]</w:t>
      </w:r>
    </w:p>
    <w:p>
      <w:pPr>
        <w:pStyle w:val="yEdnoteschedule"/>
      </w:pPr>
      <w:r>
        <w:t xml:space="preserve">[The First Schedule </w:t>
      </w:r>
      <w:del w:id="562" w:author="svcMRProcess" w:date="2015-10-29T22:09:00Z">
        <w:r>
          <w:delText>repealed</w:delText>
        </w:r>
      </w:del>
      <w:ins w:id="563" w:author="svcMRProcess" w:date="2015-10-29T22:09:00Z">
        <w:r>
          <w:t>deleted</w:t>
        </w:r>
      </w:ins>
      <w:r>
        <w:t xml:space="preserve"> by No. 38 of 2002 s. 60.]</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64" w:name="_Toc512749720"/>
      <w:bookmarkStart w:id="565" w:name="_Toc512750714"/>
      <w:bookmarkStart w:id="566" w:name="_Toc512758848"/>
      <w:bookmarkStart w:id="567" w:name="_Toc29091517"/>
      <w:bookmarkStart w:id="568" w:name="_Toc121039437"/>
      <w:bookmarkStart w:id="569" w:name="_Toc123016948"/>
      <w:bookmarkStart w:id="570" w:name="_Toc123026342"/>
      <w:bookmarkStart w:id="571" w:name="_Toc132172600"/>
      <w:bookmarkStart w:id="572" w:name="_Toc133209382"/>
      <w:bookmarkStart w:id="573" w:name="_Toc133210241"/>
      <w:bookmarkStart w:id="574" w:name="_Toc135451888"/>
      <w:bookmarkStart w:id="575" w:name="_Toc135458312"/>
      <w:bookmarkStart w:id="576" w:name="_Toc135458728"/>
      <w:bookmarkStart w:id="577" w:name="_Toc135564146"/>
      <w:bookmarkStart w:id="578" w:name="_Toc136313145"/>
      <w:bookmarkStart w:id="579" w:name="_Toc136666701"/>
      <w:bookmarkStart w:id="580" w:name="_Toc138563079"/>
      <w:bookmarkStart w:id="581" w:name="_Toc196800768"/>
      <w:r>
        <w:rPr>
          <w:rStyle w:val="CharSchNo"/>
        </w:rPr>
        <w:t>The Second Schedule</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SchText"/>
        </w:rPr>
        <w:t xml:space="preserve"> </w:t>
      </w:r>
    </w:p>
    <w:p>
      <w:pPr>
        <w:pStyle w:val="yShoulderClause"/>
        <w:spacing w:before="60" w:after="120"/>
        <w:rPr>
          <w:snapToGrid w:val="0"/>
        </w:rPr>
      </w:pPr>
      <w:r>
        <w:rPr>
          <w:snapToGrid w:val="0"/>
        </w:rPr>
        <w:t>[Section 5]</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Perth</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South Perth</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Stirling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Cambridge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Claremont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East 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Mosman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Belmont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r>
              <w:rPr>
                <w:sz w:val="20"/>
              </w:rPr>
              <w:t>Mount Magnet</w:t>
            </w:r>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r>
              <w:rPr>
                <w:sz w:val="20"/>
              </w:rPr>
              <w:t>Dundas</w:t>
            </w:r>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r>
              <w:rPr>
                <w:sz w:val="20"/>
              </w:rPr>
              <w:t>Albany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r>
              <w:rPr>
                <w:sz w:val="20"/>
              </w:rPr>
              <w:t>Shark Bay</w:t>
            </w:r>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r>
              <w:rPr>
                <w:sz w:val="20"/>
              </w:rPr>
              <w:t>Denmark</w:t>
            </w:r>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r>
              <w:rPr>
                <w:sz w:val="20"/>
              </w:rPr>
              <w:t>West Kimberley</w:t>
            </w:r>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r>
              <w:rPr>
                <w:sz w:val="20"/>
              </w:rPr>
              <w:t>Murray</w:t>
            </w:r>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4pt" fillcolor="window">
                  <v:imagedata r:id="rId21" o:title=""/>
                </v:shape>
              </w:pict>
            </w:r>
          </w:p>
        </w:tc>
        <w:tc>
          <w:tcPr>
            <w:tcW w:w="3402" w:type="dxa"/>
          </w:tcPr>
          <w:p>
            <w:pPr>
              <w:pStyle w:val="yTable"/>
              <w:rPr>
                <w:sz w:val="20"/>
              </w:rPr>
            </w:pPr>
            <w:r>
              <w:rPr>
                <w:sz w:val="20"/>
              </w:rPr>
              <w:t>Dardanup</w:t>
            </w:r>
          </w:p>
          <w:p>
            <w:pPr>
              <w:pStyle w:val="yTable"/>
              <w:spacing w:before="0"/>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r>
              <w:rPr>
                <w:sz w:val="20"/>
              </w:rPr>
              <w:pict>
                <v:shape id="_x0000_i1026" type="#_x0000_t75" style="width:9.75pt;height:24pt" fillcolor="window">
                  <v:imagedata r:id="rId21" o:title=""/>
                </v:shape>
              </w:pict>
            </w:r>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r>
              <w:rPr>
                <w:sz w:val="20"/>
              </w:rPr>
              <w:t>Northampton</w:t>
            </w:r>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r>
              <w:rPr>
                <w:sz w:val="20"/>
              </w:rPr>
              <w:t>Lake Grace</w:t>
            </w:r>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r>
              <w:rPr>
                <w:sz w:val="20"/>
              </w:rPr>
              <w:t>East Pilbara</w:t>
            </w:r>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r>
              <w:rPr>
                <w:sz w:val="20"/>
              </w:rPr>
              <w:t>Murray</w:t>
            </w:r>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r>
              <w:rPr>
                <w:sz w:val="20"/>
              </w:rPr>
              <w:t>York</w:t>
            </w:r>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pPr>
        <w:pStyle w:val="yEdnoteschedule"/>
      </w:pPr>
      <w:r>
        <w:t xml:space="preserve">[The Third Schedule </w:t>
      </w:r>
      <w:del w:id="582" w:author="svcMRProcess" w:date="2015-10-29T22:09:00Z">
        <w:r>
          <w:delText>repealed</w:delText>
        </w:r>
      </w:del>
      <w:ins w:id="583" w:author="svcMRProcess" w:date="2015-10-29T22:09:00Z">
        <w:r>
          <w:t>deleted</w:t>
        </w:r>
      </w:ins>
      <w:r>
        <w:t xml:space="preserve"> by No. 38 of 2002 s. 61.]</w:t>
      </w:r>
    </w:p>
    <w:p>
      <w:pPr>
        <w:pStyle w:val="yEdnoteschedule"/>
      </w:pPr>
      <w:r>
        <w:t xml:space="preserve">[The Fourth Schedule </w:t>
      </w:r>
      <w:del w:id="584" w:author="svcMRProcess" w:date="2015-10-29T22:09:00Z">
        <w:r>
          <w:delText>repealed</w:delText>
        </w:r>
      </w:del>
      <w:ins w:id="585" w:author="svcMRProcess" w:date="2015-10-29T22:09:00Z">
        <w:r>
          <w:t>deleted</w:t>
        </w:r>
      </w:ins>
      <w:r>
        <w:t xml:space="preserve"> by No. 42 of 2002 s. 29.]</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586" w:name="_Toc72634534"/>
      <w:bookmarkStart w:id="587" w:name="_Toc89519487"/>
      <w:bookmarkStart w:id="588" w:name="_Toc90878071"/>
      <w:bookmarkStart w:id="589" w:name="_Toc92522550"/>
      <w:bookmarkStart w:id="590" w:name="_Toc102295463"/>
      <w:bookmarkStart w:id="591" w:name="_Toc114563834"/>
      <w:bookmarkStart w:id="592" w:name="_Toc115754536"/>
      <w:bookmarkStart w:id="593" w:name="_Toc115760723"/>
      <w:bookmarkStart w:id="594" w:name="_Toc121033551"/>
      <w:bookmarkStart w:id="595" w:name="_Toc121038923"/>
      <w:bookmarkStart w:id="596" w:name="_Toc121039438"/>
      <w:bookmarkStart w:id="597" w:name="_Toc121041013"/>
      <w:bookmarkStart w:id="598" w:name="_Toc123016949"/>
      <w:bookmarkStart w:id="599" w:name="_Toc123026343"/>
      <w:bookmarkStart w:id="600" w:name="_Toc132172601"/>
      <w:bookmarkStart w:id="601" w:name="_Toc133209383"/>
      <w:bookmarkStart w:id="602" w:name="_Toc133210242"/>
      <w:bookmarkStart w:id="603" w:name="_Toc135451889"/>
    </w:p>
    <w:p>
      <w:pPr>
        <w:pStyle w:val="nHeading2"/>
      </w:pPr>
      <w:bookmarkStart w:id="604" w:name="_Toc135458313"/>
      <w:bookmarkStart w:id="605" w:name="_Toc135458729"/>
      <w:bookmarkStart w:id="606" w:name="_Toc135564147"/>
      <w:bookmarkStart w:id="607" w:name="_Toc136313146"/>
      <w:bookmarkStart w:id="608" w:name="_Toc136666702"/>
      <w:bookmarkStart w:id="609" w:name="_Toc138563080"/>
      <w:bookmarkStart w:id="610" w:name="_Toc196800769"/>
      <w:r>
        <w:t>Notes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w:t>
      </w:r>
      <w:del w:id="611" w:author="svcMRProcess" w:date="2015-10-29T22:09:00Z">
        <w:r>
          <w:rPr>
            <w:snapToGrid w:val="0"/>
            <w:vertAlign w:val="superscript"/>
          </w:rPr>
          <w:delText xml:space="preserve">1a, </w:delText>
        </w:r>
      </w:del>
      <w:r>
        <w:rPr>
          <w:snapToGrid w:val="0"/>
          <w:vertAlign w:val="superscript"/>
        </w:rPr>
        <w:t>4, 5, 6</w:t>
      </w:r>
      <w:r>
        <w:rPr>
          <w:snapToGrid w:val="0"/>
        </w:rPr>
        <w:t>.  The table also contains information about any reprint.</w:t>
      </w:r>
    </w:p>
    <w:p>
      <w:pPr>
        <w:pStyle w:val="nHeading3"/>
      </w:pPr>
      <w:bookmarkStart w:id="612" w:name="_Toc196800770"/>
      <w:bookmarkStart w:id="613" w:name="_Toc138563081"/>
      <w:r>
        <w:t>Compilation table</w:t>
      </w:r>
      <w:bookmarkEnd w:id="612"/>
      <w:bookmarkEnd w:id="6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Fire Brigades Act 1942</w:t>
            </w:r>
          </w:p>
        </w:tc>
        <w:tc>
          <w:tcPr>
            <w:tcW w:w="1134" w:type="dxa"/>
          </w:tcPr>
          <w:p>
            <w:pPr>
              <w:pStyle w:val="nTable"/>
              <w:spacing w:after="40"/>
              <w:rPr>
                <w:sz w:val="19"/>
              </w:rPr>
            </w:pPr>
            <w:r>
              <w:rPr>
                <w:sz w:val="19"/>
              </w:rPr>
              <w:t>35 of 1942</w:t>
            </w:r>
          </w:p>
        </w:tc>
        <w:tc>
          <w:tcPr>
            <w:tcW w:w="1134" w:type="dxa"/>
          </w:tcPr>
          <w:p>
            <w:pPr>
              <w:pStyle w:val="nTable"/>
              <w:spacing w:after="40"/>
              <w:rPr>
                <w:sz w:val="19"/>
              </w:rPr>
            </w:pPr>
            <w:r>
              <w:rPr>
                <w:sz w:val="19"/>
              </w:rPr>
              <w:t>23 Dec 1942</w:t>
            </w:r>
          </w:p>
        </w:tc>
        <w:tc>
          <w:tcPr>
            <w:tcW w:w="2554"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68" w:type="dxa"/>
          </w:tcPr>
          <w:p>
            <w:pPr>
              <w:pStyle w:val="nTable"/>
              <w:spacing w:after="40"/>
              <w:ind w:right="113"/>
              <w:rPr>
                <w:sz w:val="19"/>
              </w:rPr>
            </w:pPr>
            <w:r>
              <w:rPr>
                <w:i/>
                <w:sz w:val="19"/>
              </w:rPr>
              <w:t>Fire Brigades Act Amendment Act 1949</w:t>
            </w:r>
          </w:p>
        </w:tc>
        <w:tc>
          <w:tcPr>
            <w:tcW w:w="1134" w:type="dxa"/>
          </w:tcPr>
          <w:p>
            <w:pPr>
              <w:pStyle w:val="nTable"/>
              <w:spacing w:after="40"/>
              <w:rPr>
                <w:sz w:val="19"/>
              </w:rPr>
            </w:pPr>
            <w:r>
              <w:rPr>
                <w:sz w:val="19"/>
              </w:rPr>
              <w:t>31 of 1949</w:t>
            </w:r>
          </w:p>
        </w:tc>
        <w:tc>
          <w:tcPr>
            <w:tcW w:w="1134" w:type="dxa"/>
          </w:tcPr>
          <w:p>
            <w:pPr>
              <w:pStyle w:val="nTable"/>
              <w:spacing w:after="40"/>
              <w:rPr>
                <w:sz w:val="19"/>
              </w:rPr>
            </w:pPr>
            <w:r>
              <w:rPr>
                <w:sz w:val="19"/>
              </w:rPr>
              <w:t>25 Oct 1949</w:t>
            </w:r>
          </w:p>
        </w:tc>
        <w:tc>
          <w:tcPr>
            <w:tcW w:w="2554" w:type="dxa"/>
          </w:tcPr>
          <w:p>
            <w:pPr>
              <w:pStyle w:val="nTable"/>
              <w:spacing w:after="40"/>
              <w:rPr>
                <w:sz w:val="19"/>
              </w:rPr>
            </w:pPr>
            <w:r>
              <w:rPr>
                <w:sz w:val="19"/>
              </w:rPr>
              <w:t>25 Oct 1949</w:t>
            </w:r>
          </w:p>
        </w:tc>
      </w:tr>
      <w:tr>
        <w:trPr>
          <w:cantSplit/>
        </w:trPr>
        <w:tc>
          <w:tcPr>
            <w:tcW w:w="2268" w:type="dxa"/>
          </w:tcPr>
          <w:p>
            <w:pPr>
              <w:pStyle w:val="nTable"/>
              <w:spacing w:after="40"/>
              <w:ind w:right="113"/>
              <w:rPr>
                <w:sz w:val="19"/>
              </w:rPr>
            </w:pPr>
            <w:r>
              <w:rPr>
                <w:i/>
                <w:sz w:val="19"/>
              </w:rPr>
              <w:t>Acts Amendment (Fire Brigades Board and Fire Hydrants) Act 1951</w:t>
            </w:r>
            <w:r>
              <w:rPr>
                <w:sz w:val="19"/>
              </w:rPr>
              <w:t xml:space="preserve"> s. 3</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4"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13"/>
              <w:rPr>
                <w:sz w:val="19"/>
              </w:rPr>
            </w:pPr>
            <w:r>
              <w:rPr>
                <w:i/>
                <w:sz w:val="19"/>
              </w:rPr>
              <w:t>Fire Brigades Act Amendment Act 1959</w:t>
            </w:r>
          </w:p>
        </w:tc>
        <w:tc>
          <w:tcPr>
            <w:tcW w:w="1134" w:type="dxa"/>
          </w:tcPr>
          <w:p>
            <w:pPr>
              <w:pStyle w:val="nTable"/>
              <w:spacing w:after="40"/>
              <w:rPr>
                <w:sz w:val="19"/>
              </w:rPr>
            </w:pPr>
            <w:r>
              <w:rPr>
                <w:sz w:val="19"/>
              </w:rPr>
              <w:t>34 of 1959</w:t>
            </w:r>
          </w:p>
        </w:tc>
        <w:tc>
          <w:tcPr>
            <w:tcW w:w="1134" w:type="dxa"/>
          </w:tcPr>
          <w:p>
            <w:pPr>
              <w:pStyle w:val="nTable"/>
              <w:spacing w:after="40"/>
              <w:rPr>
                <w:sz w:val="19"/>
              </w:rPr>
            </w:pPr>
            <w:r>
              <w:rPr>
                <w:sz w:val="19"/>
              </w:rPr>
              <w:t>30 Oct 1959</w:t>
            </w:r>
          </w:p>
        </w:tc>
        <w:tc>
          <w:tcPr>
            <w:tcW w:w="2554" w:type="dxa"/>
          </w:tcPr>
          <w:p>
            <w:pPr>
              <w:pStyle w:val="nTable"/>
              <w:spacing w:after="40"/>
              <w:rPr>
                <w:sz w:val="19"/>
              </w:rPr>
            </w:pPr>
            <w:r>
              <w:rPr>
                <w:sz w:val="19"/>
              </w:rPr>
              <w:t>30 Oct 1959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Fire Brigades Act Amendment Act 1961</w:t>
            </w:r>
          </w:p>
        </w:tc>
        <w:tc>
          <w:tcPr>
            <w:tcW w:w="1134" w:type="dxa"/>
          </w:tcPr>
          <w:p>
            <w:pPr>
              <w:pStyle w:val="nTable"/>
              <w:spacing w:after="40"/>
              <w:rPr>
                <w:sz w:val="19"/>
              </w:rPr>
            </w:pPr>
            <w:r>
              <w:rPr>
                <w:sz w:val="19"/>
              </w:rPr>
              <w:t>5 of 1961</w:t>
            </w:r>
          </w:p>
        </w:tc>
        <w:tc>
          <w:tcPr>
            <w:tcW w:w="1134" w:type="dxa"/>
          </w:tcPr>
          <w:p>
            <w:pPr>
              <w:pStyle w:val="nTable"/>
              <w:spacing w:after="40"/>
              <w:rPr>
                <w:sz w:val="19"/>
              </w:rPr>
            </w:pPr>
            <w:r>
              <w:rPr>
                <w:sz w:val="19"/>
              </w:rPr>
              <w:t>10 Oct 1961</w:t>
            </w:r>
          </w:p>
        </w:tc>
        <w:tc>
          <w:tcPr>
            <w:tcW w:w="2554" w:type="dxa"/>
          </w:tcPr>
          <w:p>
            <w:pPr>
              <w:pStyle w:val="nTable"/>
              <w:spacing w:after="40"/>
              <w:rPr>
                <w:sz w:val="19"/>
              </w:rPr>
            </w:pPr>
            <w:r>
              <w:rPr>
                <w:sz w:val="19"/>
              </w:rPr>
              <w:t>10 Oct 1961</w:t>
            </w:r>
          </w:p>
        </w:tc>
      </w:tr>
      <w:tr>
        <w:trPr>
          <w:cantSplit/>
        </w:trPr>
        <w:tc>
          <w:tcPr>
            <w:tcW w:w="2268" w:type="dxa"/>
          </w:tcPr>
          <w:p>
            <w:pPr>
              <w:pStyle w:val="nTable"/>
              <w:spacing w:after="40"/>
              <w:ind w:right="113"/>
              <w:rPr>
                <w:sz w:val="19"/>
              </w:rPr>
            </w:pPr>
            <w:r>
              <w:rPr>
                <w:i/>
                <w:sz w:val="19"/>
              </w:rPr>
              <w:t>Fire Brigades Act Amendment Act 1963</w:t>
            </w:r>
          </w:p>
        </w:tc>
        <w:tc>
          <w:tcPr>
            <w:tcW w:w="1134" w:type="dxa"/>
          </w:tcPr>
          <w:p>
            <w:pPr>
              <w:pStyle w:val="nTable"/>
              <w:spacing w:after="40"/>
              <w:rPr>
                <w:sz w:val="19"/>
              </w:rPr>
            </w:pPr>
            <w:r>
              <w:rPr>
                <w:sz w:val="19"/>
              </w:rPr>
              <w:t>34 of 1963</w:t>
            </w:r>
          </w:p>
        </w:tc>
        <w:tc>
          <w:tcPr>
            <w:tcW w:w="1134" w:type="dxa"/>
          </w:tcPr>
          <w:p>
            <w:pPr>
              <w:pStyle w:val="nTable"/>
              <w:spacing w:after="40"/>
              <w:rPr>
                <w:sz w:val="19"/>
              </w:rPr>
            </w:pPr>
            <w:r>
              <w:rPr>
                <w:sz w:val="19"/>
              </w:rPr>
              <w:t>19 Nov 1963</w:t>
            </w:r>
          </w:p>
        </w:tc>
        <w:tc>
          <w:tcPr>
            <w:tcW w:w="2554"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68" w:type="dxa"/>
          </w:tcPr>
          <w:p>
            <w:pPr>
              <w:pStyle w:val="nTable"/>
              <w:spacing w:after="40"/>
              <w:ind w:right="113"/>
              <w:rPr>
                <w:sz w:val="19"/>
              </w:rPr>
            </w:pPr>
            <w:r>
              <w:rPr>
                <w:i/>
                <w:sz w:val="19"/>
              </w:rPr>
              <w:t>Fire Brigades Act Amendment Act 1964</w:t>
            </w:r>
          </w:p>
        </w:tc>
        <w:tc>
          <w:tcPr>
            <w:tcW w:w="1134" w:type="dxa"/>
          </w:tcPr>
          <w:p>
            <w:pPr>
              <w:pStyle w:val="nTable"/>
              <w:spacing w:after="40"/>
              <w:rPr>
                <w:sz w:val="19"/>
              </w:rPr>
            </w:pPr>
            <w:r>
              <w:rPr>
                <w:sz w:val="19"/>
              </w:rPr>
              <w:t>3 of 1964</w:t>
            </w:r>
          </w:p>
        </w:tc>
        <w:tc>
          <w:tcPr>
            <w:tcW w:w="1134" w:type="dxa"/>
          </w:tcPr>
          <w:p>
            <w:pPr>
              <w:pStyle w:val="nTable"/>
              <w:spacing w:after="40"/>
              <w:rPr>
                <w:sz w:val="19"/>
              </w:rPr>
            </w:pPr>
            <w:r>
              <w:rPr>
                <w:sz w:val="19"/>
              </w:rPr>
              <w:t>2 Oct 1964</w:t>
            </w:r>
          </w:p>
        </w:tc>
        <w:tc>
          <w:tcPr>
            <w:tcW w:w="2554"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Fire Brigades Act Amendment Act 1966</w:t>
            </w:r>
          </w:p>
        </w:tc>
        <w:tc>
          <w:tcPr>
            <w:tcW w:w="1134" w:type="dxa"/>
          </w:tcPr>
          <w:p>
            <w:pPr>
              <w:pStyle w:val="nTable"/>
              <w:spacing w:after="40"/>
              <w:rPr>
                <w:sz w:val="19"/>
              </w:rPr>
            </w:pPr>
            <w:r>
              <w:rPr>
                <w:sz w:val="19"/>
              </w:rPr>
              <w:t>42 of 1966</w:t>
            </w:r>
          </w:p>
        </w:tc>
        <w:tc>
          <w:tcPr>
            <w:tcW w:w="1134" w:type="dxa"/>
          </w:tcPr>
          <w:p>
            <w:pPr>
              <w:pStyle w:val="nTable"/>
              <w:spacing w:after="40"/>
              <w:rPr>
                <w:sz w:val="19"/>
              </w:rPr>
            </w:pPr>
            <w:r>
              <w:rPr>
                <w:sz w:val="19"/>
              </w:rPr>
              <w:t>4 Nov 1966</w:t>
            </w:r>
          </w:p>
        </w:tc>
        <w:tc>
          <w:tcPr>
            <w:tcW w:w="2554" w:type="dxa"/>
          </w:tcPr>
          <w:p>
            <w:pPr>
              <w:pStyle w:val="nTable"/>
              <w:spacing w:after="40"/>
              <w:rPr>
                <w:sz w:val="19"/>
              </w:rPr>
            </w:pPr>
            <w:r>
              <w:rPr>
                <w:sz w:val="19"/>
              </w:rPr>
              <w:t>4 Nov 1966</w:t>
            </w:r>
          </w:p>
        </w:tc>
      </w:tr>
      <w:tr>
        <w:trPr>
          <w:cantSplit/>
        </w:trPr>
        <w:tc>
          <w:tcPr>
            <w:tcW w:w="2268" w:type="dxa"/>
          </w:tcPr>
          <w:p>
            <w:pPr>
              <w:pStyle w:val="nTable"/>
              <w:spacing w:after="40"/>
              <w:ind w:right="113"/>
              <w:rPr>
                <w:sz w:val="19"/>
              </w:rPr>
            </w:pPr>
            <w:r>
              <w:rPr>
                <w:i/>
                <w:sz w:val="19"/>
              </w:rPr>
              <w:t>Fire Brigades Act Amendment Act 1971</w:t>
            </w:r>
          </w:p>
        </w:tc>
        <w:tc>
          <w:tcPr>
            <w:tcW w:w="1134" w:type="dxa"/>
          </w:tcPr>
          <w:p>
            <w:pPr>
              <w:pStyle w:val="nTable"/>
              <w:spacing w:after="40"/>
              <w:rPr>
                <w:sz w:val="19"/>
              </w:rPr>
            </w:pPr>
            <w:r>
              <w:rPr>
                <w:sz w:val="19"/>
              </w:rPr>
              <w:t>27 of 1971</w:t>
            </w:r>
          </w:p>
        </w:tc>
        <w:tc>
          <w:tcPr>
            <w:tcW w:w="1134" w:type="dxa"/>
          </w:tcPr>
          <w:p>
            <w:pPr>
              <w:pStyle w:val="nTable"/>
              <w:spacing w:after="40"/>
              <w:rPr>
                <w:sz w:val="19"/>
              </w:rPr>
            </w:pPr>
            <w:r>
              <w:rPr>
                <w:sz w:val="19"/>
              </w:rPr>
              <w:t>1 Dec 1971</w:t>
            </w:r>
          </w:p>
        </w:tc>
        <w:tc>
          <w:tcPr>
            <w:tcW w:w="2554" w:type="dxa"/>
          </w:tcPr>
          <w:p>
            <w:pPr>
              <w:pStyle w:val="nTable"/>
              <w:spacing w:after="40"/>
              <w:rPr>
                <w:sz w:val="19"/>
              </w:rPr>
            </w:pPr>
            <w:r>
              <w:rPr>
                <w:sz w:val="19"/>
              </w:rPr>
              <w:t>1 Dec 1971</w:t>
            </w:r>
          </w:p>
        </w:tc>
      </w:tr>
      <w:tr>
        <w:trPr>
          <w:cantSplit/>
        </w:trPr>
        <w:tc>
          <w:tcPr>
            <w:tcW w:w="4536"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54" w:type="dxa"/>
          </w:tcPr>
          <w:p>
            <w:pPr>
              <w:pStyle w:val="nTable"/>
              <w:spacing w:after="40"/>
              <w:rPr>
                <w:sz w:val="19"/>
              </w:rPr>
            </w:pPr>
            <w:r>
              <w:rPr>
                <w:sz w:val="19"/>
              </w:rPr>
              <w:t>21 Jan 1972</w:t>
            </w:r>
          </w:p>
        </w:tc>
      </w:tr>
      <w:tr>
        <w:trPr>
          <w:cantSplit/>
        </w:trPr>
        <w:tc>
          <w:tcPr>
            <w:tcW w:w="4536"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54" w:type="dxa"/>
          </w:tcPr>
          <w:p>
            <w:pPr>
              <w:pStyle w:val="nTable"/>
              <w:spacing w:after="40"/>
              <w:rPr>
                <w:sz w:val="19"/>
              </w:rPr>
            </w:pPr>
            <w:r>
              <w:rPr>
                <w:sz w:val="19"/>
              </w:rPr>
              <w:t>4 Feb 1972</w:t>
            </w:r>
          </w:p>
        </w:tc>
      </w:tr>
      <w:tr>
        <w:trPr>
          <w:cantSplit/>
        </w:trPr>
        <w:tc>
          <w:tcPr>
            <w:tcW w:w="7090"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54" w:type="dxa"/>
          </w:tcPr>
          <w:p>
            <w:pPr>
              <w:pStyle w:val="nTable"/>
              <w:spacing w:after="40"/>
              <w:rPr>
                <w:sz w:val="19"/>
              </w:rPr>
            </w:pPr>
            <w:r>
              <w:rPr>
                <w:sz w:val="19"/>
              </w:rPr>
              <w:t>23 Jun 1972</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54" w:type="dxa"/>
          </w:tcPr>
          <w:p>
            <w:pPr>
              <w:pStyle w:val="nTable"/>
              <w:spacing w:after="40"/>
              <w:rPr>
                <w:sz w:val="19"/>
              </w:rPr>
            </w:pPr>
            <w:r>
              <w:rPr>
                <w:sz w:val="19"/>
              </w:rPr>
              <w:t>4 Aug 1972</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54" w:type="dxa"/>
          </w:tcPr>
          <w:p>
            <w:pPr>
              <w:pStyle w:val="nTable"/>
              <w:keepNext/>
              <w:keepLines/>
              <w:spacing w:after="40"/>
              <w:rPr>
                <w:sz w:val="19"/>
              </w:rPr>
            </w:pPr>
            <w:r>
              <w:rPr>
                <w:sz w:val="19"/>
              </w:rPr>
              <w:t>20 Oct 1972</w:t>
            </w:r>
          </w:p>
        </w:tc>
      </w:tr>
      <w:tr>
        <w:trPr>
          <w:cantSplit/>
        </w:trPr>
        <w:tc>
          <w:tcPr>
            <w:tcW w:w="4536" w:type="dxa"/>
            <w:gridSpan w:val="3"/>
          </w:tcPr>
          <w:p>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54" w:type="dxa"/>
          </w:tcPr>
          <w:p>
            <w:pPr>
              <w:pStyle w:val="nTable"/>
              <w:spacing w:after="40"/>
              <w:rPr>
                <w:sz w:val="19"/>
              </w:rPr>
            </w:pPr>
            <w:r>
              <w:rPr>
                <w:sz w:val="19"/>
              </w:rPr>
              <w:t>27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keepNext/>
              <w:keepLines/>
              <w:spacing w:after="40"/>
              <w:rPr>
                <w:sz w:val="19"/>
              </w:rPr>
            </w:pPr>
            <w:r>
              <w:rPr>
                <w:sz w:val="19"/>
              </w:rPr>
              <w:t>94 of 1972 (as amended by No. 19 and 83 of 1973, 42 of 1975)</w:t>
            </w:r>
          </w:p>
        </w:tc>
        <w:tc>
          <w:tcPr>
            <w:tcW w:w="1134" w:type="dxa"/>
          </w:tcPr>
          <w:p>
            <w:pPr>
              <w:pStyle w:val="nTable"/>
              <w:keepNext/>
              <w:keepLines/>
              <w:spacing w:after="40"/>
              <w:rPr>
                <w:sz w:val="19"/>
              </w:rPr>
            </w:pPr>
            <w:r>
              <w:rPr>
                <w:sz w:val="19"/>
              </w:rPr>
              <w:t>4 Dec 1972</w:t>
            </w:r>
          </w:p>
        </w:tc>
        <w:tc>
          <w:tcPr>
            <w:tcW w:w="2554" w:type="dxa"/>
          </w:tcPr>
          <w:p>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13"/>
              <w:rPr>
                <w:sz w:val="19"/>
              </w:rPr>
            </w:pPr>
            <w:r>
              <w:rPr>
                <w:i/>
                <w:sz w:val="19"/>
              </w:rPr>
              <w:t>Fire Brigades Act Amendment Act 1972</w:t>
            </w:r>
          </w:p>
        </w:tc>
        <w:tc>
          <w:tcPr>
            <w:tcW w:w="1134" w:type="dxa"/>
          </w:tcPr>
          <w:p>
            <w:pPr>
              <w:pStyle w:val="nTable"/>
              <w:spacing w:after="40"/>
              <w:rPr>
                <w:sz w:val="19"/>
              </w:rPr>
            </w:pPr>
            <w:r>
              <w:rPr>
                <w:sz w:val="19"/>
              </w:rPr>
              <w:t>107 of 1972</w:t>
            </w:r>
          </w:p>
        </w:tc>
        <w:tc>
          <w:tcPr>
            <w:tcW w:w="1134" w:type="dxa"/>
          </w:tcPr>
          <w:p>
            <w:pPr>
              <w:pStyle w:val="nTable"/>
              <w:spacing w:after="40"/>
              <w:rPr>
                <w:sz w:val="19"/>
              </w:rPr>
            </w:pPr>
            <w:r>
              <w:rPr>
                <w:sz w:val="19"/>
              </w:rPr>
              <w:t>6 Dec 1972</w:t>
            </w:r>
          </w:p>
        </w:tc>
        <w:tc>
          <w:tcPr>
            <w:tcW w:w="2554"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54" w:type="dxa"/>
          </w:tcPr>
          <w:p>
            <w:pPr>
              <w:pStyle w:val="nTable"/>
              <w:spacing w:after="40"/>
              <w:rPr>
                <w:sz w:val="19"/>
              </w:rPr>
            </w:pPr>
            <w:r>
              <w:rPr>
                <w:sz w:val="19"/>
              </w:rPr>
              <w:t>25 May 1973</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54" w:type="dxa"/>
          </w:tcPr>
          <w:p>
            <w:pPr>
              <w:pStyle w:val="nTable"/>
              <w:spacing w:after="40"/>
              <w:rPr>
                <w:sz w:val="19"/>
              </w:rPr>
            </w:pPr>
            <w:r>
              <w:rPr>
                <w:sz w:val="19"/>
              </w:rPr>
              <w:t>26 Oct 1973</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54" w:type="dxa"/>
          </w:tcPr>
          <w:p>
            <w:pPr>
              <w:pStyle w:val="nTable"/>
              <w:spacing w:after="40"/>
              <w:rPr>
                <w:sz w:val="19"/>
              </w:rPr>
            </w:pPr>
            <w:r>
              <w:rPr>
                <w:sz w:val="19"/>
              </w:rPr>
              <w:t>28 Jun 1974</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54" w:type="dxa"/>
          </w:tcPr>
          <w:p>
            <w:pPr>
              <w:pStyle w:val="nTable"/>
              <w:spacing w:after="40"/>
              <w:rPr>
                <w:sz w:val="19"/>
              </w:rPr>
            </w:pPr>
            <w:r>
              <w:rPr>
                <w:sz w:val="19"/>
              </w:rPr>
              <w:t>30 Aug 1974</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54" w:type="dxa"/>
          </w:tcPr>
          <w:p>
            <w:pPr>
              <w:pStyle w:val="nTable"/>
              <w:spacing w:after="40"/>
              <w:rPr>
                <w:sz w:val="19"/>
              </w:rPr>
            </w:pPr>
            <w:r>
              <w:rPr>
                <w:sz w:val="19"/>
              </w:rPr>
              <w:t>28 Feb 1975</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4"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Fire Brigades Act Amendment Act 1978</w:t>
            </w:r>
          </w:p>
        </w:tc>
        <w:tc>
          <w:tcPr>
            <w:tcW w:w="1134" w:type="dxa"/>
          </w:tcPr>
          <w:p>
            <w:pPr>
              <w:pStyle w:val="nTable"/>
              <w:spacing w:after="40"/>
              <w:rPr>
                <w:sz w:val="19"/>
              </w:rPr>
            </w:pPr>
            <w:r>
              <w:rPr>
                <w:sz w:val="19"/>
              </w:rPr>
              <w:t>85 of 1978</w:t>
            </w:r>
          </w:p>
        </w:tc>
        <w:tc>
          <w:tcPr>
            <w:tcW w:w="1134" w:type="dxa"/>
          </w:tcPr>
          <w:p>
            <w:pPr>
              <w:pStyle w:val="nTable"/>
              <w:spacing w:after="40"/>
              <w:rPr>
                <w:sz w:val="19"/>
              </w:rPr>
            </w:pPr>
            <w:r>
              <w:rPr>
                <w:sz w:val="19"/>
              </w:rPr>
              <w:t>27 Oct 1978</w:t>
            </w:r>
          </w:p>
        </w:tc>
        <w:tc>
          <w:tcPr>
            <w:tcW w:w="2554" w:type="dxa"/>
          </w:tcPr>
          <w:p>
            <w:pPr>
              <w:pStyle w:val="nTable"/>
              <w:spacing w:after="40"/>
              <w:rPr>
                <w:sz w:val="19"/>
              </w:rPr>
            </w:pPr>
            <w:r>
              <w:rPr>
                <w:sz w:val="19"/>
              </w:rPr>
              <w:t>27 Oct 1978</w:t>
            </w:r>
          </w:p>
        </w:tc>
      </w:tr>
      <w:tr>
        <w:trPr>
          <w:cantSplit/>
        </w:trPr>
        <w:tc>
          <w:tcPr>
            <w:tcW w:w="2268" w:type="dxa"/>
          </w:tcPr>
          <w:p>
            <w:pPr>
              <w:pStyle w:val="nTable"/>
              <w:spacing w:after="40"/>
              <w:ind w:right="113"/>
              <w:rPr>
                <w:sz w:val="19"/>
              </w:rPr>
            </w:pPr>
            <w:r>
              <w:rPr>
                <w:i/>
                <w:sz w:val="19"/>
              </w:rPr>
              <w:t>Fire Brigades Act Amendment Act 1979</w:t>
            </w:r>
          </w:p>
        </w:tc>
        <w:tc>
          <w:tcPr>
            <w:tcW w:w="1134" w:type="dxa"/>
          </w:tcPr>
          <w:p>
            <w:pPr>
              <w:pStyle w:val="nTable"/>
              <w:spacing w:after="40"/>
              <w:rPr>
                <w:sz w:val="19"/>
              </w:rPr>
            </w:pPr>
            <w:r>
              <w:rPr>
                <w:sz w:val="19"/>
              </w:rPr>
              <w:t>63 of 1979</w:t>
            </w:r>
          </w:p>
        </w:tc>
        <w:tc>
          <w:tcPr>
            <w:tcW w:w="1134" w:type="dxa"/>
          </w:tcPr>
          <w:p>
            <w:pPr>
              <w:pStyle w:val="nTable"/>
              <w:spacing w:after="40"/>
              <w:rPr>
                <w:sz w:val="19"/>
              </w:rPr>
            </w:pPr>
            <w:r>
              <w:rPr>
                <w:sz w:val="19"/>
              </w:rPr>
              <w:t>12 Nov 1979</w:t>
            </w:r>
          </w:p>
        </w:tc>
        <w:tc>
          <w:tcPr>
            <w:tcW w:w="2554"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54" w:type="dxa"/>
          </w:tcPr>
          <w:p>
            <w:pPr>
              <w:pStyle w:val="nTable"/>
              <w:spacing w:after="40"/>
              <w:rPr>
                <w:sz w:val="19"/>
              </w:rPr>
            </w:pPr>
            <w:r>
              <w:rPr>
                <w:sz w:val="19"/>
              </w:rPr>
              <w:t>7 Dec 1979</w:t>
            </w:r>
          </w:p>
        </w:tc>
      </w:tr>
      <w:tr>
        <w:trPr>
          <w:cantSplit/>
        </w:trPr>
        <w:tc>
          <w:tcPr>
            <w:tcW w:w="4536" w:type="dxa"/>
            <w:gridSpan w:val="3"/>
          </w:tcPr>
          <w:p>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54" w:type="dxa"/>
          </w:tcPr>
          <w:p>
            <w:pPr>
              <w:pStyle w:val="nTable"/>
              <w:spacing w:after="40"/>
              <w:rPr>
                <w:sz w:val="19"/>
              </w:rPr>
            </w:pPr>
            <w:r>
              <w:rPr>
                <w:sz w:val="19"/>
              </w:rPr>
              <w:t>27 Mar 1981 (see cl. 2)</w:t>
            </w:r>
          </w:p>
        </w:tc>
      </w:tr>
      <w:tr>
        <w:trPr>
          <w:cantSplit/>
        </w:trPr>
        <w:tc>
          <w:tcPr>
            <w:tcW w:w="2268" w:type="dxa"/>
          </w:tcPr>
          <w:p>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4" w:type="dxa"/>
          </w:tcPr>
          <w:p>
            <w:pPr>
              <w:pStyle w:val="nTable"/>
              <w:spacing w:after="40"/>
              <w:rPr>
                <w:sz w:val="19"/>
              </w:rPr>
            </w:pPr>
            <w:r>
              <w:rPr>
                <w:sz w:val="19"/>
              </w:rPr>
              <w:t>28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36" w:type="dxa"/>
            <w:gridSpan w:val="3"/>
          </w:tcPr>
          <w:p>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54" w:type="dxa"/>
          </w:tcPr>
          <w:p>
            <w:pPr>
              <w:pStyle w:val="nTable"/>
              <w:spacing w:after="40"/>
              <w:rPr>
                <w:sz w:val="19"/>
              </w:rPr>
            </w:pPr>
            <w:r>
              <w:rPr>
                <w:sz w:val="19"/>
              </w:rPr>
              <w:t>20 May 1983 (see cl. 2)</w:t>
            </w:r>
          </w:p>
        </w:tc>
      </w:tr>
      <w:tr>
        <w:trPr>
          <w:cantSplit/>
        </w:trPr>
        <w:tc>
          <w:tcPr>
            <w:tcW w:w="4536" w:type="dxa"/>
            <w:gridSpan w:val="3"/>
          </w:tcPr>
          <w:p>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54" w:type="dxa"/>
          </w:tcPr>
          <w:p>
            <w:pPr>
              <w:pStyle w:val="nTable"/>
              <w:spacing w:after="40"/>
              <w:rPr>
                <w:sz w:val="19"/>
              </w:rPr>
            </w:pPr>
            <w:r>
              <w:rPr>
                <w:sz w:val="19"/>
              </w:rPr>
              <w:t>16 Mar 1984 (see cl. 2)</w:t>
            </w:r>
          </w:p>
        </w:tc>
      </w:tr>
      <w:tr>
        <w:trPr>
          <w:cantSplit/>
        </w:trPr>
        <w:tc>
          <w:tcPr>
            <w:tcW w:w="2268" w:type="dxa"/>
          </w:tcPr>
          <w:p>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4" w:type="dxa"/>
          </w:tcPr>
          <w:p>
            <w:pPr>
              <w:pStyle w:val="nTable"/>
              <w:spacing w:after="40"/>
              <w:rPr>
                <w:sz w:val="19"/>
              </w:rPr>
            </w:pPr>
            <w:r>
              <w:rPr>
                <w:sz w:val="19"/>
              </w:rPr>
              <w:t>51 of 1985</w:t>
            </w:r>
          </w:p>
        </w:tc>
        <w:tc>
          <w:tcPr>
            <w:tcW w:w="1134" w:type="dxa"/>
          </w:tcPr>
          <w:p>
            <w:pPr>
              <w:pStyle w:val="nTable"/>
              <w:spacing w:after="40"/>
              <w:rPr>
                <w:sz w:val="19"/>
              </w:rPr>
            </w:pPr>
            <w:r>
              <w:rPr>
                <w:sz w:val="19"/>
              </w:rPr>
              <w:t>23 Oct 1985</w:t>
            </w:r>
          </w:p>
        </w:tc>
        <w:tc>
          <w:tcPr>
            <w:tcW w:w="2554"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68" w:type="dxa"/>
          </w:tcPr>
          <w:p>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4" w:type="dxa"/>
          </w:tcPr>
          <w:p>
            <w:pPr>
              <w:pStyle w:val="nTable"/>
              <w:keepNext/>
              <w:keepLines/>
              <w:spacing w:after="40"/>
              <w:rPr>
                <w:sz w:val="19"/>
              </w:rPr>
            </w:pPr>
            <w:r>
              <w:rPr>
                <w:sz w:val="19"/>
              </w:rPr>
              <w:t>87 of 1985</w:t>
            </w:r>
          </w:p>
        </w:tc>
        <w:tc>
          <w:tcPr>
            <w:tcW w:w="1134" w:type="dxa"/>
          </w:tcPr>
          <w:p>
            <w:pPr>
              <w:pStyle w:val="nTable"/>
              <w:keepNext/>
              <w:keepLines/>
              <w:spacing w:after="40"/>
              <w:rPr>
                <w:sz w:val="19"/>
              </w:rPr>
            </w:pPr>
            <w:r>
              <w:rPr>
                <w:sz w:val="19"/>
              </w:rPr>
              <w:t>4 Dec 1985</w:t>
            </w:r>
          </w:p>
        </w:tc>
        <w:tc>
          <w:tcPr>
            <w:tcW w:w="2554"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68" w:type="dxa"/>
          </w:tcPr>
          <w:p>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4"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4"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36"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54"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54"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54"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54" w:type="dxa"/>
          </w:tcPr>
          <w:p>
            <w:pPr>
              <w:pStyle w:val="nTable"/>
              <w:spacing w:after="40"/>
              <w:rPr>
                <w:sz w:val="19"/>
              </w:rPr>
            </w:pPr>
            <w:r>
              <w:rPr>
                <w:sz w:val="19"/>
              </w:rPr>
              <w:t>14 Aug 1987</w:t>
            </w:r>
          </w:p>
        </w:tc>
      </w:tr>
      <w:tr>
        <w:trPr>
          <w:cantSplit/>
        </w:trPr>
        <w:tc>
          <w:tcPr>
            <w:tcW w:w="2268" w:type="dxa"/>
          </w:tcPr>
          <w:p>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4"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54" w:type="dxa"/>
          </w:tcPr>
          <w:p>
            <w:pPr>
              <w:pStyle w:val="nTable"/>
              <w:spacing w:after="40"/>
              <w:rPr>
                <w:sz w:val="19"/>
              </w:rPr>
            </w:pPr>
            <w:r>
              <w:rPr>
                <w:sz w:val="19"/>
              </w:rPr>
              <w:t>3 Mar 1989</w:t>
            </w:r>
          </w:p>
        </w:tc>
      </w:tr>
      <w:tr>
        <w:trPr>
          <w:cantSplit/>
        </w:trPr>
        <w:tc>
          <w:tcPr>
            <w:tcW w:w="4536"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54" w:type="dxa"/>
          </w:tcPr>
          <w:p>
            <w:pPr>
              <w:pStyle w:val="nTable"/>
              <w:spacing w:after="40"/>
              <w:rPr>
                <w:sz w:val="19"/>
              </w:rPr>
            </w:pPr>
            <w:r>
              <w:rPr>
                <w:sz w:val="19"/>
              </w:rPr>
              <w:t>29 Jun 1990</w:t>
            </w:r>
          </w:p>
        </w:tc>
      </w:tr>
      <w:tr>
        <w:trPr>
          <w:cantSplit/>
        </w:trPr>
        <w:tc>
          <w:tcPr>
            <w:tcW w:w="2268" w:type="dxa"/>
          </w:tcPr>
          <w:p>
            <w:pPr>
              <w:pStyle w:val="nTable"/>
              <w:spacing w:after="40"/>
              <w:ind w:right="113"/>
              <w:rPr>
                <w:sz w:val="19"/>
              </w:rPr>
            </w:pPr>
            <w:r>
              <w:rPr>
                <w:i/>
                <w:sz w:val="19"/>
              </w:rPr>
              <w:t>SGIO Privatisation Act 1992</w:t>
            </w:r>
            <w:r>
              <w:rPr>
                <w:sz w:val="19"/>
              </w:rPr>
              <w:t xml:space="preserve"> s. 29</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4536"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54" w:type="dxa"/>
          </w:tcPr>
          <w:p>
            <w:pPr>
              <w:pStyle w:val="nTable"/>
              <w:spacing w:after="40"/>
              <w:rPr>
                <w:sz w:val="19"/>
              </w:rPr>
            </w:pPr>
            <w:r>
              <w:rPr>
                <w:sz w:val="19"/>
              </w:rPr>
              <w:t>16 Jul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keepNext/>
              <w:keepLines/>
              <w:spacing w:after="40"/>
              <w:rPr>
                <w:sz w:val="19"/>
              </w:rPr>
            </w:pPr>
            <w:r>
              <w:rPr>
                <w:sz w:val="19"/>
              </w:rPr>
              <w:t>38 of 1993</w:t>
            </w:r>
          </w:p>
        </w:tc>
        <w:tc>
          <w:tcPr>
            <w:tcW w:w="1134" w:type="dxa"/>
          </w:tcPr>
          <w:p>
            <w:pPr>
              <w:pStyle w:val="nTable"/>
              <w:keepNext/>
              <w:keepLines/>
              <w:spacing w:after="40"/>
              <w:rPr>
                <w:sz w:val="19"/>
              </w:rPr>
            </w:pPr>
            <w:r>
              <w:rPr>
                <w:sz w:val="19"/>
              </w:rPr>
              <w:t>20 Dec 1993</w:t>
            </w:r>
          </w:p>
        </w:tc>
        <w:tc>
          <w:tcPr>
            <w:tcW w:w="2554" w:type="dxa"/>
          </w:tcPr>
          <w:p>
            <w:pPr>
              <w:pStyle w:val="nTable"/>
              <w:keepNext/>
              <w:keepLines/>
              <w:spacing w:after="40"/>
              <w:rPr>
                <w:sz w:val="19"/>
              </w:rPr>
            </w:pPr>
            <w:r>
              <w:rPr>
                <w:sz w:val="19"/>
              </w:rPr>
              <w:t>1 Jul 1994 (see s. 3(1) and 34(2))</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4"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4536"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54" w:type="dxa"/>
          </w:tcPr>
          <w:p>
            <w:pPr>
              <w:pStyle w:val="nTable"/>
              <w:spacing w:after="40"/>
              <w:rPr>
                <w:sz w:val="19"/>
              </w:rPr>
            </w:pPr>
            <w:r>
              <w:rPr>
                <w:sz w:val="19"/>
              </w:rPr>
              <w:t>19 Dec 1995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4"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4536"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54" w:type="dxa"/>
          </w:tcPr>
          <w:p>
            <w:pPr>
              <w:pStyle w:val="nTable"/>
              <w:spacing w:after="40"/>
              <w:rPr>
                <w:sz w:val="19"/>
              </w:rPr>
            </w:pPr>
            <w:r>
              <w:rPr>
                <w:sz w:val="19"/>
              </w:rPr>
              <w:t>17 Jan 1997</w:t>
            </w:r>
          </w:p>
        </w:tc>
      </w:tr>
      <w:tr>
        <w:trPr>
          <w:cantSplit/>
        </w:trPr>
        <w:tc>
          <w:tcPr>
            <w:tcW w:w="4536"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54" w:type="dxa"/>
          </w:tcPr>
          <w:p>
            <w:pPr>
              <w:pStyle w:val="nTable"/>
              <w:spacing w:after="40"/>
              <w:rPr>
                <w:sz w:val="19"/>
              </w:rPr>
            </w:pPr>
            <w:r>
              <w:rPr>
                <w:sz w:val="19"/>
              </w:rPr>
              <w:t>24 Apr 1997</w:t>
            </w:r>
          </w:p>
        </w:tc>
      </w:tr>
      <w:tr>
        <w:trPr>
          <w:cantSplit/>
        </w:trPr>
        <w:tc>
          <w:tcPr>
            <w:tcW w:w="4536"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54" w:type="dxa"/>
          </w:tcPr>
          <w:p>
            <w:pPr>
              <w:pStyle w:val="nTable"/>
              <w:spacing w:after="40"/>
              <w:rPr>
                <w:sz w:val="19"/>
              </w:rPr>
            </w:pPr>
            <w:r>
              <w:rPr>
                <w:sz w:val="19"/>
              </w:rPr>
              <w:t>27 Jun 1997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35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54" w:type="dxa"/>
          </w:tcPr>
          <w:p>
            <w:pPr>
              <w:pStyle w:val="nTable"/>
              <w:spacing w:after="40"/>
              <w:rPr>
                <w:sz w:val="19"/>
              </w:rPr>
            </w:pPr>
            <w:r>
              <w:rPr>
                <w:sz w:val="19"/>
              </w:rPr>
              <w:t>2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Pt. 3</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36"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54" w:type="dxa"/>
          </w:tcPr>
          <w:p>
            <w:pPr>
              <w:pStyle w:val="nTable"/>
              <w:spacing w:after="40"/>
              <w:rPr>
                <w:sz w:val="19"/>
              </w:rPr>
            </w:pPr>
            <w:r>
              <w:rPr>
                <w:sz w:val="19"/>
              </w:rPr>
              <w:t>29 Jun 1999</w:t>
            </w:r>
          </w:p>
        </w:tc>
      </w:tr>
      <w:tr>
        <w:trPr>
          <w:cantSplit/>
        </w:trPr>
        <w:tc>
          <w:tcPr>
            <w:tcW w:w="4536"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54" w:type="dxa"/>
          </w:tcPr>
          <w:p>
            <w:pPr>
              <w:pStyle w:val="nTable"/>
              <w:spacing w:after="40"/>
              <w:rPr>
                <w:sz w:val="19"/>
              </w:rPr>
            </w:pPr>
            <w:r>
              <w:rPr>
                <w:sz w:val="19"/>
              </w:rPr>
              <w:t>1 Jul 1999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36"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54" w:type="dxa"/>
          </w:tcPr>
          <w:p>
            <w:pPr>
              <w:pStyle w:val="nTable"/>
              <w:spacing w:after="40"/>
              <w:rPr>
                <w:sz w:val="19"/>
              </w:rPr>
            </w:pPr>
            <w:r>
              <w:rPr>
                <w:sz w:val="19"/>
              </w:rPr>
              <w:t>1 Aug 2000</w:t>
            </w:r>
          </w:p>
        </w:tc>
      </w:tr>
      <w:tr>
        <w:trPr>
          <w:cantSplit/>
        </w:trPr>
        <w:tc>
          <w:tcPr>
            <w:tcW w:w="4536"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54" w:type="dxa"/>
          </w:tcPr>
          <w:p>
            <w:pPr>
              <w:pStyle w:val="nTable"/>
              <w:spacing w:after="40"/>
              <w:rPr>
                <w:sz w:val="19"/>
              </w:rPr>
            </w:pPr>
            <w:r>
              <w:rPr>
                <w:sz w:val="19"/>
              </w:rPr>
              <w:t>28 Mar 2002</w:t>
            </w:r>
          </w:p>
        </w:tc>
      </w:tr>
      <w:tr>
        <w:trPr>
          <w:cantSplit/>
        </w:trPr>
        <w:tc>
          <w:tcPr>
            <w:tcW w:w="4536"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54" w:type="dxa"/>
          </w:tcPr>
          <w:p>
            <w:pPr>
              <w:pStyle w:val="nTable"/>
              <w:spacing w:after="40"/>
              <w:rPr>
                <w:sz w:val="19"/>
              </w:rPr>
            </w:pPr>
            <w:r>
              <w:rPr>
                <w:sz w:val="19"/>
              </w:rPr>
              <w:t>6 Sep 2002</w:t>
            </w:r>
          </w:p>
        </w:tc>
      </w:tr>
      <w:tr>
        <w:trPr>
          <w:cantSplit/>
        </w:trPr>
        <w:tc>
          <w:tcPr>
            <w:tcW w:w="226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4"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6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4"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90"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4"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w:t>
            </w:r>
            <w:ins w:id="614" w:author="svcMRProcess" w:date="2015-10-29T22:09:00Z">
              <w:r>
                <w:rPr>
                  <w:snapToGrid w:val="0"/>
                  <w:sz w:val="19"/>
                  <w:lang w:val="en-US"/>
                </w:rPr>
                <w:t> </w:t>
              </w:r>
              <w:r>
                <w:rPr>
                  <w:snapToGrid w:val="0"/>
                  <w:sz w:val="19"/>
                  <w:vertAlign w:val="superscript"/>
                  <w:lang w:val="en-US"/>
                </w:rPr>
                <w:t>18</w:t>
              </w:r>
            </w:ins>
          </w:p>
        </w:tc>
        <w:tc>
          <w:tcPr>
            <w:tcW w:w="1134" w:type="dxa"/>
          </w:tcPr>
          <w:p>
            <w:pPr>
              <w:pStyle w:val="nTable"/>
              <w:spacing w:after="40"/>
              <w:rPr>
                <w:sz w:val="19"/>
              </w:rPr>
            </w:pPr>
            <w:r>
              <w:rPr>
                <w:snapToGrid w:val="0"/>
                <w:sz w:val="19"/>
                <w:lang w:val="en-US"/>
              </w:rPr>
              <w:t>59 of 2004</w:t>
            </w:r>
            <w:ins w:id="615" w:author="svcMRProcess" w:date="2015-10-29T22:09:00Z">
              <w:r>
                <w:rPr>
                  <w:snapToGrid w:val="0"/>
                  <w:sz w:val="19"/>
                  <w:lang w:val="en-US"/>
                </w:rPr>
                <w:t xml:space="preserve"> (as amended by No. 2 of 2008 s. 77(13))</w:t>
              </w:r>
            </w:ins>
          </w:p>
        </w:tc>
        <w:tc>
          <w:tcPr>
            <w:tcW w:w="1134" w:type="dxa"/>
          </w:tcPr>
          <w:p>
            <w:pPr>
              <w:pStyle w:val="nTable"/>
              <w:spacing w:after="40"/>
              <w:rPr>
                <w:sz w:val="19"/>
              </w:rPr>
            </w:pPr>
            <w:r>
              <w:rPr>
                <w:snapToGrid w:val="0"/>
                <w:sz w:val="19"/>
                <w:lang w:val="en-US"/>
              </w:rPr>
              <w:t>23 Nov 2004</w:t>
            </w:r>
          </w:p>
        </w:tc>
        <w:tc>
          <w:tcPr>
            <w:tcW w:w="2554"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36"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54" w:type="dxa"/>
          </w:tcPr>
          <w:p>
            <w:pPr>
              <w:pStyle w:val="nTable"/>
              <w:spacing w:after="40"/>
              <w:rPr>
                <w:spacing w:val="-2"/>
                <w:sz w:val="19"/>
              </w:rPr>
            </w:pPr>
            <w:r>
              <w:rPr>
                <w:spacing w:val="-2"/>
                <w:sz w:val="19"/>
              </w:rPr>
              <w:t>28 Jun 2005</w:t>
            </w:r>
          </w:p>
        </w:tc>
      </w:tr>
      <w:tr>
        <w:trPr>
          <w:cantSplit/>
        </w:trPr>
        <w:tc>
          <w:tcPr>
            <w:tcW w:w="2268" w:type="dxa"/>
          </w:tcPr>
          <w:p>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4" w:type="dxa"/>
          </w:tcPr>
          <w:p>
            <w:pPr>
              <w:pStyle w:val="nTable"/>
              <w:spacing w:after="40"/>
              <w:rPr>
                <w:spacing w:val="-2"/>
                <w:sz w:val="19"/>
              </w:rPr>
            </w:pPr>
            <w:r>
              <w:rPr>
                <w:spacing w:val="-2"/>
                <w:sz w:val="19"/>
              </w:rPr>
              <w:t>15 of 2005</w:t>
            </w:r>
          </w:p>
        </w:tc>
        <w:tc>
          <w:tcPr>
            <w:tcW w:w="1134" w:type="dxa"/>
          </w:tcPr>
          <w:p>
            <w:pPr>
              <w:pStyle w:val="nTable"/>
              <w:spacing w:after="40"/>
              <w:rPr>
                <w:spacing w:val="-2"/>
                <w:sz w:val="19"/>
              </w:rPr>
            </w:pPr>
            <w:r>
              <w:rPr>
                <w:spacing w:val="-2"/>
                <w:sz w:val="19"/>
              </w:rPr>
              <w:t>27 Sep 2005</w:t>
            </w:r>
          </w:p>
        </w:tc>
        <w:tc>
          <w:tcPr>
            <w:tcW w:w="2554"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36"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54" w:type="dxa"/>
          </w:tcPr>
          <w:p>
            <w:pPr>
              <w:pStyle w:val="nTable"/>
              <w:spacing w:after="40"/>
              <w:rPr>
                <w:spacing w:val="-2"/>
                <w:sz w:val="19"/>
              </w:rPr>
            </w:pPr>
            <w:r>
              <w:rPr>
                <w:spacing w:val="-2"/>
                <w:sz w:val="19"/>
              </w:rPr>
              <w:t>29 Nov 2005</w:t>
            </w:r>
          </w:p>
        </w:tc>
      </w:tr>
      <w:tr>
        <w:trPr>
          <w:cantSplit/>
        </w:trPr>
        <w:tc>
          <w:tcPr>
            <w:tcW w:w="7087" w:type="dxa"/>
            <w:gridSpan w:val="4"/>
            <w:tcBorders>
              <w:bottom w:val="single" w:sz="8" w:space="0" w:color="auto"/>
            </w:tcBorders>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bl>
    <w:p>
      <w:pPr>
        <w:pStyle w:val="nSubsection"/>
        <w:spacing w:before="360"/>
        <w:ind w:left="482" w:hanging="482"/>
        <w:rPr>
          <w:del w:id="616" w:author="svcMRProcess" w:date="2015-10-29T22:09:00Z"/>
        </w:rPr>
      </w:pPr>
      <w:del w:id="617" w:author="svcMRProcess" w:date="2015-10-29T22:09:00Z">
        <w:r>
          <w:rPr>
            <w:vertAlign w:val="superscript"/>
          </w:rPr>
          <w:delText>1a</w:delText>
        </w:r>
        <w:r>
          <w:tab/>
          <w:delText>On the date as at which thi</w:delText>
        </w:r>
        <w:bookmarkStart w:id="618" w:name="_Hlt507390729"/>
        <w:bookmarkEnd w:id="618"/>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9" w:author="svcMRProcess" w:date="2015-10-29T22:09:00Z"/>
          <w:snapToGrid w:val="0"/>
        </w:rPr>
      </w:pPr>
      <w:bookmarkStart w:id="620" w:name="_Toc123026345"/>
      <w:bookmarkStart w:id="621" w:name="_Toc138563082"/>
      <w:del w:id="622" w:author="svcMRProcess" w:date="2015-10-29T22:09:00Z">
        <w:r>
          <w:rPr>
            <w:snapToGrid w:val="0"/>
          </w:rPr>
          <w:delText>Provisions that have not come into operation</w:delText>
        </w:r>
        <w:bookmarkEnd w:id="620"/>
        <w:bookmarkEnd w:id="621"/>
      </w:del>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623" w:author="svcMRProcess" w:date="2015-10-29T22:09:00Z"/>
        </w:trPr>
        <w:tc>
          <w:tcPr>
            <w:tcW w:w="2268" w:type="dxa"/>
            <w:tcBorders>
              <w:top w:val="single" w:sz="8" w:space="0" w:color="auto"/>
              <w:bottom w:val="single" w:sz="4" w:space="0" w:color="auto"/>
            </w:tcBorders>
          </w:tcPr>
          <w:p>
            <w:pPr>
              <w:pStyle w:val="nTable"/>
              <w:spacing w:after="40"/>
              <w:rPr>
                <w:del w:id="624" w:author="svcMRProcess" w:date="2015-10-29T22:09:00Z"/>
                <w:b/>
                <w:snapToGrid w:val="0"/>
                <w:sz w:val="19"/>
                <w:lang w:val="en-US"/>
              </w:rPr>
            </w:pPr>
            <w:del w:id="625" w:author="svcMRProcess" w:date="2015-10-29T22:09:00Z">
              <w:r>
                <w:rPr>
                  <w:b/>
                  <w:snapToGrid w:val="0"/>
                  <w:sz w:val="19"/>
                  <w:lang w:val="en-US"/>
                </w:rPr>
                <w:delText>Short title</w:delText>
              </w:r>
            </w:del>
          </w:p>
        </w:tc>
        <w:tc>
          <w:tcPr>
            <w:tcW w:w="1134" w:type="dxa"/>
            <w:tcBorders>
              <w:top w:val="single" w:sz="8" w:space="0" w:color="auto"/>
              <w:bottom w:val="single" w:sz="4" w:space="0" w:color="auto"/>
            </w:tcBorders>
          </w:tcPr>
          <w:p>
            <w:pPr>
              <w:pStyle w:val="nTable"/>
              <w:spacing w:after="40"/>
              <w:rPr>
                <w:del w:id="626" w:author="svcMRProcess" w:date="2015-10-29T22:09:00Z"/>
                <w:b/>
                <w:snapToGrid w:val="0"/>
                <w:sz w:val="19"/>
                <w:lang w:val="en-US"/>
              </w:rPr>
            </w:pPr>
            <w:del w:id="627" w:author="svcMRProcess" w:date="2015-10-29T22:09:00Z">
              <w:r>
                <w:rPr>
                  <w:b/>
                  <w:snapToGrid w:val="0"/>
                  <w:sz w:val="19"/>
                  <w:lang w:val="en-US"/>
                </w:rPr>
                <w:delText>Number and year</w:delText>
              </w:r>
            </w:del>
          </w:p>
        </w:tc>
        <w:tc>
          <w:tcPr>
            <w:tcW w:w="1134" w:type="dxa"/>
            <w:tcBorders>
              <w:top w:val="single" w:sz="8" w:space="0" w:color="auto"/>
              <w:bottom w:val="single" w:sz="4" w:space="0" w:color="auto"/>
            </w:tcBorders>
          </w:tcPr>
          <w:p>
            <w:pPr>
              <w:pStyle w:val="nTable"/>
              <w:spacing w:after="40"/>
              <w:rPr>
                <w:del w:id="628" w:author="svcMRProcess" w:date="2015-10-29T22:09:00Z"/>
                <w:b/>
                <w:snapToGrid w:val="0"/>
                <w:sz w:val="19"/>
                <w:lang w:val="en-US"/>
              </w:rPr>
            </w:pPr>
            <w:del w:id="629" w:author="svcMRProcess" w:date="2015-10-29T22:09:00Z">
              <w:r>
                <w:rPr>
                  <w:b/>
                  <w:snapToGrid w:val="0"/>
                  <w:sz w:val="19"/>
                  <w:lang w:val="en-US"/>
                </w:rPr>
                <w:delText>Assent</w:delText>
              </w:r>
            </w:del>
          </w:p>
        </w:tc>
        <w:tc>
          <w:tcPr>
            <w:tcW w:w="2552" w:type="dxa"/>
            <w:tcBorders>
              <w:top w:val="single" w:sz="8" w:space="0" w:color="auto"/>
              <w:bottom w:val="single" w:sz="4" w:space="0" w:color="auto"/>
            </w:tcBorders>
          </w:tcPr>
          <w:p>
            <w:pPr>
              <w:pStyle w:val="nTable"/>
              <w:spacing w:after="40"/>
              <w:rPr>
                <w:del w:id="630" w:author="svcMRProcess" w:date="2015-10-29T22:09:00Z"/>
                <w:b/>
                <w:snapToGrid w:val="0"/>
                <w:sz w:val="19"/>
                <w:lang w:val="en-US"/>
              </w:rPr>
            </w:pPr>
            <w:del w:id="631" w:author="svcMRProcess" w:date="2015-10-29T22:09:00Z">
              <w:r>
                <w:rPr>
                  <w:b/>
                  <w:snapToGrid w:val="0"/>
                  <w:sz w:val="19"/>
                  <w:lang w:val="en-US"/>
                </w:rPr>
                <w:delText>Commencement</w:delText>
              </w:r>
            </w:del>
          </w:p>
        </w:tc>
      </w:tr>
      <w:tr>
        <w:trPr>
          <w:del w:id="632" w:author="svcMRProcess" w:date="2015-10-29T22:09:00Z"/>
        </w:trPr>
        <w:tc>
          <w:tcPr>
            <w:tcW w:w="2268" w:type="dxa"/>
            <w:tcBorders>
              <w:top w:val="single" w:sz="4" w:space="0" w:color="auto"/>
              <w:bottom w:val="nil"/>
            </w:tcBorders>
          </w:tcPr>
          <w:p>
            <w:pPr>
              <w:pStyle w:val="nTable"/>
              <w:spacing w:after="40"/>
              <w:rPr>
                <w:del w:id="633" w:author="svcMRProcess" w:date="2015-10-29T22:09:00Z"/>
                <w:snapToGrid w:val="0"/>
                <w:sz w:val="19"/>
                <w:lang w:val="en-US"/>
              </w:rPr>
            </w:pPr>
            <w:del w:id="634" w:author="svcMRProcess" w:date="2015-10-29T22:09:00Z">
              <w:r>
                <w:rPr>
                  <w:i/>
                  <w:snapToGrid w:val="0"/>
                  <w:sz w:val="19"/>
                  <w:lang w:val="en-US"/>
                </w:rPr>
                <w:delText>Courts Legislation Amendment and Repeal Act 2004</w:delText>
              </w:r>
              <w:r>
                <w:rPr>
                  <w:snapToGrid w:val="0"/>
                  <w:sz w:val="19"/>
                  <w:lang w:val="en-US"/>
                </w:rPr>
                <w:delText xml:space="preserve"> s. 142 </w:delText>
              </w:r>
              <w:r>
                <w:rPr>
                  <w:snapToGrid w:val="0"/>
                  <w:sz w:val="19"/>
                  <w:vertAlign w:val="superscript"/>
                  <w:lang w:val="en-US"/>
                </w:rPr>
                <w:delText>18</w:delText>
              </w:r>
            </w:del>
          </w:p>
        </w:tc>
        <w:tc>
          <w:tcPr>
            <w:tcW w:w="1134" w:type="dxa"/>
            <w:tcBorders>
              <w:top w:val="single" w:sz="4" w:space="0" w:color="auto"/>
              <w:bottom w:val="nil"/>
            </w:tcBorders>
          </w:tcPr>
          <w:p>
            <w:pPr>
              <w:pStyle w:val="nTable"/>
              <w:spacing w:after="40"/>
              <w:rPr>
                <w:del w:id="635" w:author="svcMRProcess" w:date="2015-10-29T22:09:00Z"/>
                <w:snapToGrid w:val="0"/>
                <w:sz w:val="19"/>
                <w:lang w:val="en-US"/>
              </w:rPr>
            </w:pPr>
            <w:del w:id="636" w:author="svcMRProcess" w:date="2015-10-29T22:09:00Z">
              <w:r>
                <w:rPr>
                  <w:snapToGrid w:val="0"/>
                  <w:sz w:val="19"/>
                  <w:lang w:val="en-US"/>
                </w:rPr>
                <w:delText>59 of 2004 (as amended by No. 2 of 2008 s. 77(13))</w:delText>
              </w:r>
            </w:del>
          </w:p>
        </w:tc>
        <w:tc>
          <w:tcPr>
            <w:tcW w:w="1134" w:type="dxa"/>
            <w:tcBorders>
              <w:top w:val="single" w:sz="4" w:space="0" w:color="auto"/>
              <w:bottom w:val="nil"/>
            </w:tcBorders>
          </w:tcPr>
          <w:p>
            <w:pPr>
              <w:pStyle w:val="nTable"/>
              <w:spacing w:after="40"/>
              <w:rPr>
                <w:del w:id="637" w:author="svcMRProcess" w:date="2015-10-29T22:09:00Z"/>
                <w:snapToGrid w:val="0"/>
                <w:sz w:val="19"/>
                <w:lang w:val="en-US"/>
              </w:rPr>
            </w:pPr>
            <w:del w:id="638" w:author="svcMRProcess" w:date="2015-10-29T22:09:00Z">
              <w:r>
                <w:rPr>
                  <w:snapToGrid w:val="0"/>
                  <w:sz w:val="19"/>
                  <w:lang w:val="en-US"/>
                </w:rPr>
                <w:delText>23 Nov 2004</w:delText>
              </w:r>
            </w:del>
          </w:p>
        </w:tc>
        <w:tc>
          <w:tcPr>
            <w:tcW w:w="2552" w:type="dxa"/>
            <w:tcBorders>
              <w:top w:val="single" w:sz="4" w:space="0" w:color="auto"/>
              <w:bottom w:val="nil"/>
            </w:tcBorders>
          </w:tcPr>
          <w:p>
            <w:pPr>
              <w:pStyle w:val="nTable"/>
              <w:spacing w:after="40"/>
              <w:rPr>
                <w:del w:id="639" w:author="svcMRProcess" w:date="2015-10-29T22:09:00Z"/>
                <w:snapToGrid w:val="0"/>
                <w:sz w:val="19"/>
                <w:lang w:val="en-US"/>
              </w:rPr>
            </w:pPr>
            <w:del w:id="640" w:author="svcMRProcess" w:date="2015-10-29T22:09:00Z">
              <w:r>
                <w:rPr>
                  <w:snapToGrid w:val="0"/>
                  <w:sz w:val="19"/>
                  <w:lang w:val="en-US"/>
                </w:rPr>
                <w:delText>To be proclaimed (see s. 2)</w:delText>
              </w:r>
            </w:del>
          </w:p>
        </w:tc>
      </w:tr>
      <w:tr>
        <w:trPr>
          <w:del w:id="641" w:author="svcMRProcess" w:date="2015-10-29T22:09:00Z"/>
        </w:trPr>
        <w:tc>
          <w:tcPr>
            <w:tcW w:w="2268" w:type="dxa"/>
            <w:tcBorders>
              <w:top w:val="nil"/>
              <w:bottom w:val="single" w:sz="4" w:space="0" w:color="auto"/>
            </w:tcBorders>
          </w:tcPr>
          <w:p>
            <w:pPr>
              <w:pStyle w:val="nTable"/>
              <w:spacing w:after="40"/>
              <w:rPr>
                <w:del w:id="642" w:author="svcMRProcess" w:date="2015-10-29T22:09:00Z"/>
                <w:i/>
                <w:snapToGrid w:val="0"/>
                <w:sz w:val="19"/>
                <w:lang w:val="en-US"/>
              </w:rPr>
            </w:pPr>
            <w:del w:id="643" w:author="svcMRProcess" w:date="2015-10-29T22:09:00Z">
              <w:r>
                <w:rPr>
                  <w:i/>
                  <w:snapToGrid w:val="0"/>
                  <w:sz w:val="19"/>
                </w:rPr>
                <w:delText>Criminal Law and Evidence Amendment Act 2008</w:delText>
              </w:r>
              <w:r>
                <w:rPr>
                  <w:iCs/>
                  <w:snapToGrid w:val="0"/>
                  <w:sz w:val="19"/>
                </w:rPr>
                <w:delText xml:space="preserve"> s. 77(13) </w:delText>
              </w:r>
              <w:r>
                <w:rPr>
                  <w:iCs/>
                  <w:snapToGrid w:val="0"/>
                  <w:sz w:val="19"/>
                  <w:vertAlign w:val="superscript"/>
                </w:rPr>
                <w:delText>20</w:delText>
              </w:r>
            </w:del>
          </w:p>
        </w:tc>
        <w:tc>
          <w:tcPr>
            <w:tcW w:w="1134" w:type="dxa"/>
            <w:tcBorders>
              <w:top w:val="nil"/>
              <w:bottom w:val="single" w:sz="4" w:space="0" w:color="auto"/>
            </w:tcBorders>
          </w:tcPr>
          <w:p>
            <w:pPr>
              <w:pStyle w:val="nTable"/>
              <w:spacing w:after="40"/>
              <w:rPr>
                <w:del w:id="644" w:author="svcMRProcess" w:date="2015-10-29T22:09:00Z"/>
                <w:snapToGrid w:val="0"/>
                <w:sz w:val="19"/>
                <w:lang w:val="en-US"/>
              </w:rPr>
            </w:pPr>
            <w:del w:id="645" w:author="svcMRProcess" w:date="2015-10-29T22:09:00Z">
              <w:r>
                <w:rPr>
                  <w:sz w:val="19"/>
                </w:rPr>
                <w:delText>2 of 2008</w:delText>
              </w:r>
            </w:del>
          </w:p>
        </w:tc>
        <w:tc>
          <w:tcPr>
            <w:tcW w:w="1134" w:type="dxa"/>
            <w:tcBorders>
              <w:top w:val="nil"/>
              <w:bottom w:val="single" w:sz="4" w:space="0" w:color="auto"/>
            </w:tcBorders>
          </w:tcPr>
          <w:p>
            <w:pPr>
              <w:pStyle w:val="nTable"/>
              <w:spacing w:after="40"/>
              <w:rPr>
                <w:del w:id="646" w:author="svcMRProcess" w:date="2015-10-29T22:09:00Z"/>
                <w:snapToGrid w:val="0"/>
                <w:sz w:val="19"/>
                <w:lang w:val="en-US"/>
              </w:rPr>
            </w:pPr>
            <w:del w:id="647" w:author="svcMRProcess" w:date="2015-10-29T22:09:00Z">
              <w:r>
                <w:rPr>
                  <w:sz w:val="19"/>
                </w:rPr>
                <w:delText>12 Mar 2008</w:delText>
              </w:r>
            </w:del>
          </w:p>
        </w:tc>
        <w:tc>
          <w:tcPr>
            <w:tcW w:w="2552" w:type="dxa"/>
            <w:tcBorders>
              <w:top w:val="nil"/>
              <w:bottom w:val="single" w:sz="4" w:space="0" w:color="auto"/>
            </w:tcBorders>
          </w:tcPr>
          <w:p>
            <w:pPr>
              <w:pStyle w:val="nTable"/>
              <w:spacing w:after="40"/>
              <w:rPr>
                <w:del w:id="648" w:author="svcMRProcess" w:date="2015-10-29T22:09:00Z"/>
                <w:snapToGrid w:val="0"/>
                <w:sz w:val="19"/>
                <w:lang w:val="en-US"/>
              </w:rPr>
            </w:pPr>
            <w:del w:id="649" w:author="svcMRProcess" w:date="2015-10-29T22:09:00Z">
              <w:r>
                <w:rPr>
                  <w:snapToGrid w:val="0"/>
                  <w:sz w:val="19"/>
                  <w:lang w:val="en-US"/>
                </w:rPr>
                <w:delText>To be proclaimed (see s. 2)</w:delText>
              </w:r>
            </w:del>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MiscOpen"/>
        <w:rPr>
          <w:highlight w:val="cyan"/>
        </w:rPr>
      </w:pPr>
      <w:r>
        <w:t>“</w:t>
      </w:r>
    </w:p>
    <w:p>
      <w:pPr>
        <w:pStyle w:val="nzHeading5"/>
      </w:pPr>
      <w:r>
        <w:rPr>
          <w:rStyle w:val="CharSectno"/>
        </w:rPr>
        <w:t>36</w:t>
      </w:r>
      <w:r>
        <w:t>.</w:t>
      </w:r>
      <w:r>
        <w:tab/>
        <w:t>Transitional provisions</w:t>
      </w:r>
    </w:p>
    <w:p>
      <w:pPr>
        <w:pStyle w:val="nzSubsection"/>
      </w:pPr>
      <w:r>
        <w:tab/>
      </w:r>
      <w:r>
        <w:tab/>
        <w:t>Schedule 1 has effect.</w:t>
      </w:r>
    </w:p>
    <w:p>
      <w:pPr>
        <w:pStyle w:val="MiscClose"/>
      </w:pPr>
      <w:r>
        <w:t>”.</w:t>
      </w:r>
    </w:p>
    <w:p>
      <w:pPr>
        <w:pStyle w:val="nSubsection"/>
      </w:pPr>
      <w:r>
        <w:tab/>
        <w:t>Schedule 1 reads as follows:</w:t>
      </w:r>
    </w:p>
    <w:p>
      <w:pPr>
        <w:pStyle w:val="MiscOpen"/>
      </w:pPr>
      <w:r>
        <w:t>“</w:t>
      </w: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Fire and Emergency Services Authority of Western Australia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Fire and Emergency Services Authority of Western Australia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Western Australia Act 1998</w:t>
      </w:r>
      <w:r>
        <w:t>, as amended by this Act;</w:t>
      </w:r>
    </w:p>
    <w:p>
      <w:pPr>
        <w:pStyle w:val="nzMiscellaneousBody"/>
        <w:tabs>
          <w:tab w:val="left" w:pos="1134"/>
          <w:tab w:val="left" w:pos="1418"/>
        </w:tabs>
        <w:ind w:left="1418" w:hanging="851"/>
      </w:pPr>
      <w:r>
        <w:rPr>
          <w:b/>
        </w:rPr>
        <w:tab/>
        <w:t>“the ICA”</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pPr>
        <w:pStyle w:val="MiscOpen"/>
      </w:pPr>
      <w:r>
        <w:t>“</w:t>
      </w:r>
    </w:p>
    <w:p>
      <w:pPr>
        <w:pStyle w:val="nzHeading5"/>
      </w:pPr>
      <w:bookmarkStart w:id="650" w:name="_Toc448902838"/>
      <w:bookmarkStart w:id="651" w:name="_Toc25069199"/>
      <w:r>
        <w:rPr>
          <w:rStyle w:val="CharSectno"/>
        </w:rPr>
        <w:t>45</w:t>
      </w:r>
      <w:r>
        <w:t>.</w:t>
      </w:r>
      <w:r>
        <w:tab/>
        <w:t>Section 5 amended, and transitional</w:t>
      </w:r>
      <w:bookmarkEnd w:id="650"/>
      <w:bookmarkEnd w:id="651"/>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bookmarkStart w:id="652" w:name="_Toc448902843"/>
      <w:bookmarkStart w:id="653" w:name="_Toc25069208"/>
      <w:r>
        <w:rPr>
          <w:rStyle w:val="CharSectno"/>
        </w:rPr>
        <w:t>54</w:t>
      </w:r>
      <w:r>
        <w:t>.</w:t>
      </w:r>
      <w:r>
        <w:tab/>
        <w:t>Section 35A amended and transitional</w:t>
      </w:r>
      <w:bookmarkEnd w:id="652"/>
      <w:bookmarkEnd w:id="653"/>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pPr>
      <w:r>
        <w:tab/>
        <w:t>”.</w:t>
      </w:r>
    </w:p>
    <w:p>
      <w:pPr>
        <w:pStyle w:val="nSubsection"/>
        <w:keepLines/>
      </w:pPr>
      <w:bookmarkStart w:id="654" w:name="_Hlt20298973"/>
      <w:bookmarkEnd w:id="654"/>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655" w:author="svcMRProcess" w:date="2015-10-29T22:09:00Z"/>
          <w:snapToGrid w:val="0"/>
        </w:rPr>
      </w:pPr>
      <w:r>
        <w:rPr>
          <w:snapToGrid w:val="0"/>
          <w:vertAlign w:val="superscript"/>
        </w:rPr>
        <w:t>18</w:t>
      </w:r>
      <w:r>
        <w:rPr>
          <w:snapToGrid w:val="0"/>
        </w:rPr>
        <w:tab/>
      </w:r>
      <w:del w:id="656" w:author="svcMRProcess" w:date="2015-10-29T22:09:00Z">
        <w:r>
          <w:rPr>
            <w:snapToGrid w:val="0"/>
          </w:rPr>
          <w:delText>On the date as at which this compilation was prepared, the</w:delText>
        </w:r>
      </w:del>
      <w:ins w:id="657" w:author="svcMRProcess" w:date="2015-10-29T22:09: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658" w:author="svcMRProcess" w:date="2015-10-29T22:09:00Z">
        <w:r>
          <w:rPr>
            <w:snapToGrid w:val="0"/>
            <w:sz w:val="19"/>
            <w:lang w:val="en-US"/>
          </w:rPr>
          <w:delText xml:space="preserve">s. 142, which gives effect to </w:delText>
        </w:r>
      </w:del>
      <w:r>
        <w:rPr>
          <w:snapToGrid w:val="0"/>
          <w:lang w:val="en-US"/>
        </w:rPr>
        <w:t xml:space="preserve">Sch. </w:t>
      </w:r>
      <w:del w:id="659" w:author="svcMRProcess" w:date="2015-10-29T22:09:00Z">
        <w:r>
          <w:rPr>
            <w:snapToGrid w:val="0"/>
            <w:sz w:val="19"/>
            <w:lang w:val="en-US"/>
          </w:rPr>
          <w:delText xml:space="preserve">2, </w:delText>
        </w:r>
        <w:r>
          <w:rPr>
            <w:snapToGrid w:val="0"/>
          </w:rPr>
          <w:delText>had not come into operation.  It reads as follows:</w:delText>
        </w:r>
      </w:del>
    </w:p>
    <w:p>
      <w:pPr>
        <w:pStyle w:val="MiscOpen"/>
        <w:rPr>
          <w:del w:id="660" w:author="svcMRProcess" w:date="2015-10-29T22:09:00Z"/>
          <w:snapToGrid w:val="0"/>
        </w:rPr>
      </w:pPr>
      <w:del w:id="661" w:author="svcMRProcess" w:date="2015-10-29T22:09:00Z">
        <w:r>
          <w:rPr>
            <w:snapToGrid w:val="0"/>
          </w:rPr>
          <w:delText>“</w:delText>
        </w:r>
      </w:del>
    </w:p>
    <w:p>
      <w:pPr>
        <w:pStyle w:val="nzHeading5"/>
        <w:rPr>
          <w:del w:id="662" w:author="svcMRProcess" w:date="2015-10-29T22:09:00Z"/>
        </w:rPr>
      </w:pPr>
      <w:del w:id="663" w:author="svcMRProcess" w:date="2015-10-29T22:09:00Z">
        <w:r>
          <w:rPr>
            <w:rStyle w:val="CharSectno"/>
          </w:rPr>
          <w:delText>142</w:delText>
        </w:r>
        <w:r>
          <w:delText>.</w:delText>
        </w:r>
        <w:r>
          <w:tab/>
          <w:delText>Other amendments to various Acts</w:delText>
        </w:r>
      </w:del>
    </w:p>
    <w:p>
      <w:pPr>
        <w:pStyle w:val="nzSubsection"/>
        <w:rPr>
          <w:del w:id="664" w:author="svcMRProcess" w:date="2015-10-29T22:09:00Z"/>
        </w:rPr>
      </w:pPr>
      <w:del w:id="665" w:author="svcMRProcess" w:date="2015-10-29T22:09:00Z">
        <w:r>
          <w:tab/>
        </w:r>
        <w:r>
          <w:tab/>
          <w:delText>Each Act listed in Schedule 2 is amended as set out in that Schedule immediately below the short title of the Act.</w:delText>
        </w:r>
      </w:del>
    </w:p>
    <w:p>
      <w:pPr>
        <w:pStyle w:val="MiscClose"/>
        <w:rPr>
          <w:del w:id="666" w:author="svcMRProcess" w:date="2015-10-29T22:09:00Z"/>
        </w:rPr>
      </w:pPr>
      <w:del w:id="667" w:author="svcMRProcess" w:date="2015-10-29T22:09:00Z">
        <w:r>
          <w:delText>”.</w:delText>
        </w:r>
      </w:del>
    </w:p>
    <w:p>
      <w:pPr>
        <w:pStyle w:val="nSubsection"/>
        <w:rPr>
          <w:del w:id="668" w:author="svcMRProcess" w:date="2015-10-29T22:09:00Z"/>
        </w:rPr>
      </w:pPr>
      <w:del w:id="669" w:author="svcMRProcess" w:date="2015-10-29T22:09:00Z">
        <w:r>
          <w:tab/>
          <w:delText>Schedule </w:delText>
        </w:r>
      </w:del>
      <w:r>
        <w:rPr>
          <w:snapToGrid w:val="0"/>
          <w:lang w:val="en-US"/>
        </w:rPr>
        <w:t>2 cl. 18</w:t>
      </w:r>
      <w:r>
        <w:rPr>
          <w:snapToGrid w:val="0"/>
        </w:rPr>
        <w:t xml:space="preserve"> </w:t>
      </w:r>
      <w:del w:id="670" w:author="svcMRProcess" w:date="2015-10-29T22:09:00Z">
        <w:r>
          <w:delText>reads as follows:</w:delText>
        </w:r>
      </w:del>
    </w:p>
    <w:p>
      <w:pPr>
        <w:pStyle w:val="MiscOpen"/>
        <w:rPr>
          <w:del w:id="671" w:author="svcMRProcess" w:date="2015-10-29T22:09:00Z"/>
          <w:highlight w:val="cyan"/>
        </w:rPr>
      </w:pPr>
      <w:del w:id="672" w:author="svcMRProcess" w:date="2015-10-29T22:09:00Z">
        <w:r>
          <w:delText>“</w:delText>
        </w:r>
      </w:del>
    </w:p>
    <w:p>
      <w:pPr>
        <w:pStyle w:val="nzHeading2"/>
        <w:rPr>
          <w:del w:id="673" w:author="svcMRProcess" w:date="2015-10-29T22:09:00Z"/>
        </w:rPr>
      </w:pPr>
      <w:del w:id="674" w:author="svcMRProcess" w:date="2015-10-29T22:09:00Z">
        <w:r>
          <w:rPr>
            <w:rStyle w:val="CharSchNo"/>
          </w:rPr>
          <w:delText>Schedule 2</w:delText>
        </w:r>
        <w:r>
          <w:delText xml:space="preserve"> — </w:delText>
        </w:r>
        <w:r>
          <w:rPr>
            <w:rStyle w:val="CharSchText"/>
          </w:rPr>
          <w:delText>Other amendments to Acts</w:delText>
        </w:r>
      </w:del>
    </w:p>
    <w:p>
      <w:pPr>
        <w:pStyle w:val="nzHeading5"/>
        <w:rPr>
          <w:del w:id="675" w:author="svcMRProcess" w:date="2015-10-29T22:09:00Z"/>
          <w:b w:val="0"/>
          <w:vertAlign w:val="superscript"/>
        </w:rPr>
      </w:pPr>
      <w:bookmarkStart w:id="676" w:name="_Toc497185829"/>
      <w:bookmarkStart w:id="677" w:name="_Toc88630740"/>
      <w:del w:id="678" w:author="svcMRProcess" w:date="2015-10-29T22:09:00Z">
        <w:r>
          <w:delText>18.</w:delText>
        </w:r>
        <w:r>
          <w:tab/>
        </w:r>
        <w:r>
          <w:rPr>
            <w:i/>
          </w:rPr>
          <w:delText>Fire Brigades Act 1942</w:delText>
        </w:r>
        <w:bookmarkEnd w:id="676"/>
        <w:bookmarkEnd w:id="677"/>
        <w:r>
          <w:rPr>
            <w:b w:val="0"/>
            <w:vertAlign w:val="superscript"/>
          </w:rPr>
          <w:delText> 19</w:delText>
        </w:r>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del w:id="679" w:author="svcMRProcess" w:date="2015-10-29T22:09:00Z"/>
        </w:trPr>
        <w:tc>
          <w:tcPr>
            <w:tcW w:w="1275" w:type="dxa"/>
          </w:tcPr>
          <w:p>
            <w:pPr>
              <w:pStyle w:val="nzTable"/>
              <w:rPr>
                <w:del w:id="680" w:author="svcMRProcess" w:date="2015-10-29T22:09:00Z"/>
              </w:rPr>
            </w:pPr>
            <w:del w:id="681" w:author="svcMRProcess" w:date="2015-10-29T22:09:00Z">
              <w:r>
                <w:delText>s. 25A(4)(a)</w:delText>
              </w:r>
            </w:del>
          </w:p>
        </w:tc>
        <w:tc>
          <w:tcPr>
            <w:tcW w:w="4536" w:type="dxa"/>
          </w:tcPr>
          <w:p>
            <w:pPr>
              <w:pStyle w:val="nzTable"/>
              <w:rPr>
                <w:del w:id="682" w:author="svcMRProcess" w:date="2015-10-29T22:09:00Z"/>
              </w:rPr>
            </w:pPr>
            <w:del w:id="683" w:author="svcMRProcess" w:date="2015-10-29T22:09:00Z">
              <w:r>
                <w:delText>Delete “a Judge of”.</w:delText>
              </w:r>
            </w:del>
          </w:p>
          <w:p>
            <w:pPr>
              <w:pStyle w:val="nzTable"/>
              <w:rPr>
                <w:del w:id="684" w:author="svcMRProcess" w:date="2015-10-29T22:09:00Z"/>
              </w:rPr>
            </w:pPr>
            <w:del w:id="685" w:author="svcMRProcess" w:date="2015-10-29T22:09:00Z">
              <w:r>
                <w:delText xml:space="preserve">Delete “or a court of petty sessions held” and insert instead — </w:delText>
              </w:r>
            </w:del>
          </w:p>
          <w:p>
            <w:pPr>
              <w:pStyle w:val="nzTable"/>
              <w:rPr>
                <w:del w:id="686" w:author="svcMRProcess" w:date="2015-10-29T22:09:00Z"/>
              </w:rPr>
            </w:pPr>
            <w:del w:id="687" w:author="svcMRProcess" w:date="2015-10-29T22:09:00Z">
              <w:r>
                <w:delText>“</w:delText>
              </w:r>
            </w:del>
          </w:p>
          <w:p>
            <w:pPr>
              <w:pStyle w:val="nzTable"/>
              <w:tabs>
                <w:tab w:val="left" w:pos="459"/>
              </w:tabs>
              <w:ind w:left="459" w:hanging="459"/>
              <w:rPr>
                <w:del w:id="688" w:author="svcMRProcess" w:date="2015-10-29T22:09:00Z"/>
              </w:rPr>
            </w:pPr>
            <w:del w:id="689" w:author="svcMRProcess" w:date="2015-10-29T22:09:00Z">
              <w:r>
                <w:tab/>
                <w:delText>(to be constituted by a single Judge), or to the Magistrates Court (to be constituted by a magistrate) at the place</w:delText>
              </w:r>
            </w:del>
          </w:p>
          <w:p>
            <w:pPr>
              <w:pStyle w:val="nzTable"/>
              <w:jc w:val="right"/>
              <w:rPr>
                <w:del w:id="690" w:author="svcMRProcess" w:date="2015-10-29T22:09:00Z"/>
              </w:rPr>
            </w:pPr>
            <w:del w:id="691" w:author="svcMRProcess" w:date="2015-10-29T22:09:00Z">
              <w:r>
                <w:delText>”.</w:delText>
              </w:r>
            </w:del>
          </w:p>
        </w:tc>
      </w:tr>
      <w:tr>
        <w:trPr>
          <w:cantSplit/>
          <w:del w:id="692" w:author="svcMRProcess" w:date="2015-10-29T22:09:00Z"/>
        </w:trPr>
        <w:tc>
          <w:tcPr>
            <w:tcW w:w="1275" w:type="dxa"/>
          </w:tcPr>
          <w:p>
            <w:pPr>
              <w:pStyle w:val="nzTable"/>
              <w:rPr>
                <w:del w:id="693" w:author="svcMRProcess" w:date="2015-10-29T22:09:00Z"/>
              </w:rPr>
            </w:pPr>
            <w:del w:id="694" w:author="svcMRProcess" w:date="2015-10-29T22:09:00Z">
              <w:r>
                <w:delText>s. 25A(4)(b)</w:delText>
              </w:r>
            </w:del>
          </w:p>
        </w:tc>
        <w:tc>
          <w:tcPr>
            <w:tcW w:w="4536" w:type="dxa"/>
          </w:tcPr>
          <w:p>
            <w:pPr>
              <w:pStyle w:val="nzTable"/>
              <w:rPr>
                <w:del w:id="695" w:author="svcMRProcess" w:date="2015-10-29T22:09:00Z"/>
              </w:rPr>
            </w:pPr>
            <w:del w:id="696" w:author="svcMRProcess" w:date="2015-10-29T22:09:00Z">
              <w:r>
                <w:delText>Delete “stipendiary” in the 2 places where it occurs.</w:delText>
              </w:r>
            </w:del>
          </w:p>
        </w:tc>
      </w:tr>
      <w:tr>
        <w:trPr>
          <w:cantSplit/>
          <w:del w:id="697" w:author="svcMRProcess" w:date="2015-10-29T22:09:00Z"/>
        </w:trPr>
        <w:tc>
          <w:tcPr>
            <w:tcW w:w="1275" w:type="dxa"/>
          </w:tcPr>
          <w:p>
            <w:pPr>
              <w:pStyle w:val="nzTable"/>
              <w:rPr>
                <w:del w:id="698" w:author="svcMRProcess" w:date="2015-10-29T22:09:00Z"/>
              </w:rPr>
            </w:pPr>
            <w:del w:id="699" w:author="svcMRProcess" w:date="2015-10-29T22:09:00Z">
              <w:r>
                <w:delText>s. 25A(4)(c)</w:delText>
              </w:r>
            </w:del>
          </w:p>
        </w:tc>
        <w:tc>
          <w:tcPr>
            <w:tcW w:w="4536" w:type="dxa"/>
          </w:tcPr>
          <w:p>
            <w:pPr>
              <w:pStyle w:val="nzTable"/>
              <w:rPr>
                <w:del w:id="700" w:author="svcMRProcess" w:date="2015-10-29T22:09:00Z"/>
              </w:rPr>
            </w:pPr>
            <w:del w:id="701" w:author="svcMRProcess" w:date="2015-10-29T22:09:00Z">
              <w:r>
                <w:delText>Delete the paragraph.</w:delText>
              </w:r>
            </w:del>
          </w:p>
        </w:tc>
      </w:tr>
      <w:tr>
        <w:trPr>
          <w:cantSplit/>
          <w:del w:id="702" w:author="svcMRProcess" w:date="2015-10-29T22:09:00Z"/>
        </w:trPr>
        <w:tc>
          <w:tcPr>
            <w:tcW w:w="1275" w:type="dxa"/>
          </w:tcPr>
          <w:p>
            <w:pPr>
              <w:pStyle w:val="nzTable"/>
              <w:rPr>
                <w:del w:id="703" w:author="svcMRProcess" w:date="2015-10-29T22:09:00Z"/>
              </w:rPr>
            </w:pPr>
            <w:del w:id="704" w:author="svcMRProcess" w:date="2015-10-29T22:09:00Z">
              <w:r>
                <w:delText>s. 33(e)</w:delText>
              </w:r>
            </w:del>
          </w:p>
        </w:tc>
        <w:tc>
          <w:tcPr>
            <w:tcW w:w="4536" w:type="dxa"/>
          </w:tcPr>
          <w:p>
            <w:pPr>
              <w:pStyle w:val="nzTable"/>
              <w:rPr>
                <w:del w:id="705" w:author="svcMRProcess" w:date="2015-10-29T22:09:00Z"/>
              </w:rPr>
            </w:pPr>
            <w:del w:id="706" w:author="svcMRProcess" w:date="2015-10-29T22:09:00Z">
              <w:r>
                <w:delText xml:space="preserve">In the proviso delete “a magistrate sitting as a court of petty sessions within the district” and insert instead — </w:delText>
              </w:r>
            </w:del>
          </w:p>
          <w:p>
            <w:pPr>
              <w:pStyle w:val="nzTable"/>
              <w:rPr>
                <w:del w:id="707" w:author="svcMRProcess" w:date="2015-10-29T22:09:00Z"/>
              </w:rPr>
            </w:pPr>
            <w:del w:id="708" w:author="svcMRProcess" w:date="2015-10-29T22:09:00Z">
              <w:r>
                <w:delText>“    the Magistrates Court    ”.</w:delText>
              </w:r>
            </w:del>
          </w:p>
        </w:tc>
      </w:tr>
    </w:tbl>
    <w:p>
      <w:pPr>
        <w:pStyle w:val="MiscClose"/>
        <w:rPr>
          <w:del w:id="709" w:author="svcMRProcess" w:date="2015-10-29T22:09:00Z"/>
        </w:rPr>
      </w:pPr>
      <w:del w:id="710" w:author="svcMRProcess" w:date="2015-10-29T22:09:00Z">
        <w:r>
          <w:delText>”.</w:delText>
        </w:r>
      </w:del>
    </w:p>
    <w:p>
      <w:pPr>
        <w:pStyle w:val="nSubsection"/>
        <w:rPr>
          <w:del w:id="711" w:author="svcMRProcess" w:date="2015-10-29T22:09:00Z"/>
        </w:rPr>
      </w:pPr>
      <w:del w:id="712" w:author="svcMRProcess" w:date="2015-10-29T22:09:00Z">
        <w:r>
          <w:rPr>
            <w:vertAlign w:val="superscript"/>
          </w:rPr>
          <w:delText>19</w:delText>
        </w:r>
        <w:r>
          <w:tab/>
          <w:delText xml:space="preserve">The amendments in </w:delText>
        </w:r>
        <w:r>
          <w:rPr>
            <w:snapToGrid w:val="0"/>
          </w:rPr>
          <w:delText xml:space="preserve">the </w:delText>
        </w:r>
        <w:r>
          <w:rPr>
            <w:i/>
            <w:iCs/>
            <w:snapToGrid w:val="0"/>
            <w:lang w:val="en-US"/>
          </w:rPr>
          <w:delText>Courts Legislation Amendment and Repeal Act 2004</w:delText>
        </w:r>
        <w:r>
          <w:rPr>
            <w:snapToGrid w:val="0"/>
            <w:lang w:val="en-US"/>
          </w:rPr>
          <w:delText xml:space="preserve"> Sch. 2 cl. 18 cannot be made</w:delText>
        </w:r>
        <w:r>
          <w:delText xml:space="preserve"> because of the amendments made by the </w:delText>
        </w:r>
        <w:r>
          <w:rPr>
            <w:i/>
            <w:iCs/>
          </w:rPr>
          <w:delText>State Administrative Tribunal (Conferral of Jurisdiction) Amendment and Repeal Act 2004</w:delText>
        </w:r>
        <w:r>
          <w:delText xml:space="preserve"> Pt. 2 Div. 48.</w:delText>
        </w:r>
      </w:del>
    </w:p>
    <w:p>
      <w:pPr>
        <w:pStyle w:val="nSubsection"/>
        <w:rPr>
          <w:snapToGrid w:val="0"/>
        </w:rPr>
      </w:pPr>
      <w:del w:id="713" w:author="svcMRProcess" w:date="2015-10-29T22:09:00Z">
        <w:r>
          <w:rPr>
            <w:snapToGrid w:val="0"/>
            <w:vertAlign w:val="superscript"/>
          </w:rPr>
          <w:delText>20</w:delText>
        </w:r>
        <w:r>
          <w:rPr>
            <w:snapToGrid w:val="0"/>
            <w:vertAlign w:val="superscript"/>
          </w:rPr>
          <w:tab/>
        </w:r>
        <w:r>
          <w:delText>On the date as at which this compilation was prepared,</w:delText>
        </w:r>
      </w:del>
      <w:ins w:id="714" w:author="svcMRProcess" w:date="2015-10-29T22:09:00Z">
        <w:r>
          <w:rPr>
            <w:snapToGrid w:val="0"/>
          </w:rPr>
          <w:t>was repealed by</w:t>
        </w:r>
      </w:ins>
      <w:r>
        <w:rPr>
          <w:snapToGrid w:val="0"/>
        </w:rPr>
        <w:t xml:space="preserve"> the </w:t>
      </w:r>
      <w:r>
        <w:rPr>
          <w:i/>
          <w:iCs/>
          <w:snapToGrid w:val="0"/>
        </w:rPr>
        <w:t>Criminal Law and Evidence Amendment Act 2008</w:t>
      </w:r>
      <w:r>
        <w:rPr>
          <w:snapToGrid w:val="0"/>
        </w:rPr>
        <w:t xml:space="preserve"> s.</w:t>
      </w:r>
      <w:del w:id="715" w:author="svcMRProcess" w:date="2015-10-29T22:09:00Z">
        <w:r>
          <w:rPr>
            <w:iCs/>
            <w:snapToGrid w:val="0"/>
          </w:rPr>
          <w:delText xml:space="preserve"> </w:delText>
        </w:r>
      </w:del>
      <w:ins w:id="716" w:author="svcMRProcess" w:date="2015-10-29T22:09:00Z">
        <w:r>
          <w:rPr>
            <w:snapToGrid w:val="0"/>
          </w:rPr>
          <w:t> </w:t>
        </w:r>
      </w:ins>
      <w:r>
        <w:rPr>
          <w:snapToGrid w:val="0"/>
        </w:rPr>
        <w:t>77(13</w:t>
      </w:r>
      <w:del w:id="717" w:author="svcMRProcess" w:date="2015-10-29T22:09:00Z">
        <w:r>
          <w:rPr>
            <w:iCs/>
            <w:snapToGrid w:val="0"/>
          </w:rPr>
          <w:delText>) </w:delText>
        </w:r>
        <w:r>
          <w:rPr>
            <w:snapToGrid w:val="0"/>
          </w:rPr>
          <w:delText>had not come into operation.  It reads as follows:</w:delText>
        </w:r>
      </w:del>
      <w:ins w:id="718" w:author="svcMRProcess" w:date="2015-10-29T22:09:00Z">
        <w:r>
          <w:rPr>
            <w:snapToGrid w:val="0"/>
          </w:rPr>
          <w:t>).</w:t>
        </w:r>
      </w:ins>
    </w:p>
    <w:p>
      <w:pPr>
        <w:pStyle w:val="MiscOpen"/>
        <w:rPr>
          <w:del w:id="719" w:author="svcMRProcess" w:date="2015-10-29T22:09:00Z"/>
        </w:rPr>
      </w:pPr>
      <w:del w:id="720" w:author="svcMRProcess" w:date="2015-10-29T22:09:00Z">
        <w:r>
          <w:delText>“</w:delText>
        </w:r>
      </w:del>
    </w:p>
    <w:p>
      <w:pPr>
        <w:pStyle w:val="nzHeading5"/>
        <w:rPr>
          <w:del w:id="721" w:author="svcMRProcess" w:date="2015-10-29T22:09:00Z"/>
        </w:rPr>
      </w:pPr>
      <w:bookmarkStart w:id="722" w:name="_Toc192051043"/>
      <w:bookmarkStart w:id="723" w:name="_Toc193093691"/>
      <w:del w:id="724" w:author="svcMRProcess" w:date="2015-10-29T22:09:00Z">
        <w:r>
          <w:rPr>
            <w:rStyle w:val="CharSectno"/>
          </w:rPr>
          <w:delText>77</w:delText>
        </w:r>
        <w:r>
          <w:delText>.</w:delText>
        </w:r>
        <w:r>
          <w:tab/>
        </w:r>
        <w:r>
          <w:rPr>
            <w:i/>
            <w:iCs/>
          </w:rPr>
          <w:delText xml:space="preserve">Courts Legislation Amendment and Repeal Act 2004 </w:delText>
        </w:r>
        <w:r>
          <w:delText>amended</w:delText>
        </w:r>
        <w:bookmarkEnd w:id="722"/>
        <w:bookmarkEnd w:id="723"/>
      </w:del>
    </w:p>
    <w:p>
      <w:pPr>
        <w:pStyle w:val="nzSubsection"/>
        <w:rPr>
          <w:del w:id="725" w:author="svcMRProcess" w:date="2015-10-29T22:09:00Z"/>
        </w:rPr>
      </w:pPr>
      <w:del w:id="726" w:author="svcMRProcess" w:date="2015-10-29T22:09: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727" w:author="svcMRProcess" w:date="2015-10-29T22:09:00Z"/>
        </w:rPr>
      </w:pPr>
      <w:del w:id="728" w:author="svcMRProcess" w:date="2015-10-29T22:09:00Z">
        <w:r>
          <w:tab/>
          <w:delText>(13)</w:delText>
        </w:r>
        <w:r>
          <w:tab/>
          <w:delText>Schedule 2 clauses 1 to 42 and 44 to 51 are repealed.</w:delText>
        </w:r>
      </w:del>
    </w:p>
    <w:p>
      <w:del w:id="729" w:author="svcMRProcess" w:date="2015-10-29T22:09:00Z">
        <w:r>
          <w:delText>”.</w:delText>
        </w:r>
      </w:del>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bookmarkStart w:id="730" w:name="UpToHere"/>
      <w:bookmarkEnd w:id="730"/>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rPr>
              <w:noProof/>
            </w:rPr>
            <w:fldChar w:fldCharType="end"/>
          </w:r>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14261</Words>
  <Characters>66745</Characters>
  <Application>Microsoft Office Word</Application>
  <DocSecurity>0</DocSecurity>
  <Lines>2153</Lines>
  <Paragraphs>1227</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79779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07-b0-01 - 07-c0-04</dc:title>
  <dc:subject/>
  <dc:creator/>
  <cp:keywords/>
  <dc:description/>
  <cp:lastModifiedBy>svcMRProcess</cp:lastModifiedBy>
  <cp:revision>2</cp:revision>
  <cp:lastPrinted>2006-06-09T06:19:00Z</cp:lastPrinted>
  <dcterms:created xsi:type="dcterms:W3CDTF">2015-10-29T14:09:00Z</dcterms:created>
  <dcterms:modified xsi:type="dcterms:W3CDTF">2015-10-29T14:09:00Z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FromSuffix">
    <vt:lpwstr>07-b0-01</vt:lpwstr>
  </property>
  <property fmtid="{D5CDD505-2E9C-101B-9397-08002B2CF9AE}" pid="8" name="FromAsAtDate">
    <vt:lpwstr>12 Mar 2008</vt:lpwstr>
  </property>
  <property fmtid="{D5CDD505-2E9C-101B-9397-08002B2CF9AE}" pid="9" name="ToSuffix">
    <vt:lpwstr>07-c0-04</vt:lpwstr>
  </property>
  <property fmtid="{D5CDD505-2E9C-101B-9397-08002B2CF9AE}" pid="10" name="ToAsAtDate">
    <vt:lpwstr>27 Apr 2008</vt:lpwstr>
  </property>
</Properties>
</file>