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0" w:name="_GoBack"/>
      <w:bookmarkEnd w:id="0"/>
      <w:r>
        <w:rPr>
          <w:snapToGrid w:val="0"/>
        </w:rPr>
        <w:t>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76650044"/>
      <w:bookmarkStart w:id="13" w:name="_Toc476727820"/>
      <w:bookmarkStart w:id="14" w:name="_Toc477076755"/>
      <w:bookmarkStart w:id="15" w:name="_Toc479399626"/>
      <w:bookmarkStart w:id="16" w:name="_Toc35401810"/>
      <w:bookmarkStart w:id="17" w:name="_Toc103655054"/>
      <w:bookmarkStart w:id="18" w:name="_Toc196800952"/>
      <w:bookmarkStart w:id="19" w:name="_Toc157854287"/>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20" w:name="_Toc476650045"/>
      <w:bookmarkStart w:id="21" w:name="_Toc476727821"/>
      <w:bookmarkStart w:id="22" w:name="_Toc477076756"/>
      <w:bookmarkStart w:id="23" w:name="_Toc479399627"/>
      <w:bookmarkStart w:id="24" w:name="_Toc35401811"/>
      <w:bookmarkStart w:id="25" w:name="_Toc103655055"/>
      <w:bookmarkStart w:id="26" w:name="_Toc196800953"/>
      <w:bookmarkStart w:id="27" w:name="_Toc157854288"/>
      <w:r>
        <w:rPr>
          <w:rStyle w:val="CharSectno"/>
        </w:rPr>
        <w:t>2</w:t>
      </w:r>
      <w:r>
        <w:rPr>
          <w:snapToGrid w:val="0"/>
        </w:rPr>
        <w:t>.</w:t>
      </w:r>
      <w:r>
        <w:rPr>
          <w:snapToGrid w:val="0"/>
        </w:rPr>
        <w:tab/>
        <w:t>Commencement</w:t>
      </w:r>
      <w:bookmarkEnd w:id="20"/>
      <w:bookmarkEnd w:id="21"/>
      <w:bookmarkEnd w:id="22"/>
      <w:bookmarkEnd w:id="23"/>
      <w:bookmarkEnd w:id="24"/>
      <w:bookmarkEnd w:id="25"/>
      <w:bookmarkEnd w:id="26"/>
      <w:bookmarkEnd w:id="27"/>
    </w:p>
    <w:p>
      <w:pPr>
        <w:pStyle w:val="Subsection"/>
      </w:pPr>
      <w:r>
        <w:tab/>
      </w:r>
      <w:r>
        <w:tab/>
        <w:t>This Act comes into operation on 1 July 2000.</w:t>
      </w:r>
    </w:p>
    <w:p>
      <w:pPr>
        <w:pStyle w:val="Heading5"/>
      </w:pPr>
      <w:bookmarkStart w:id="28" w:name="_Toc476650046"/>
      <w:bookmarkStart w:id="29" w:name="_Toc476727822"/>
      <w:bookmarkStart w:id="30" w:name="_Toc477076757"/>
      <w:bookmarkStart w:id="31" w:name="_Toc479399628"/>
      <w:bookmarkStart w:id="32" w:name="_Toc35401812"/>
      <w:bookmarkStart w:id="33" w:name="_Toc103655056"/>
      <w:bookmarkStart w:id="34" w:name="_Toc196800954"/>
      <w:bookmarkStart w:id="35" w:name="_Toc157854289"/>
      <w:r>
        <w:rPr>
          <w:rStyle w:val="CharSectno"/>
        </w:rPr>
        <w:t>3</w:t>
      </w:r>
      <w:r>
        <w:t>.</w:t>
      </w:r>
      <w:r>
        <w:tab/>
        <w:t>Interpretation</w:t>
      </w:r>
      <w:bookmarkEnd w:id="28"/>
      <w:bookmarkEnd w:id="29"/>
      <w:bookmarkEnd w:id="30"/>
      <w:bookmarkEnd w:id="31"/>
      <w:bookmarkEnd w:id="32"/>
      <w:bookmarkEnd w:id="33"/>
      <w:bookmarkEnd w:id="34"/>
      <w:bookmarkEnd w:id="35"/>
    </w:p>
    <w:p>
      <w:pPr>
        <w:pStyle w:val="Subsection"/>
      </w:pPr>
      <w:r>
        <w:tab/>
        <w:t>(1)</w:t>
      </w:r>
      <w:r>
        <w:tab/>
        <w:t xml:space="preserve">In this Act, unless the contrary intention appears — </w:t>
      </w:r>
    </w:p>
    <w:p>
      <w:pPr>
        <w:pStyle w:val="Defstart"/>
      </w:pPr>
      <w:r>
        <w:rPr>
          <w:b/>
        </w:rPr>
        <w:tab/>
        <w:t>“</w:t>
      </w:r>
      <w:r>
        <w:rPr>
          <w:rStyle w:val="CharDefText"/>
        </w:rPr>
        <w:t>application</w:t>
      </w:r>
      <w:r>
        <w:rPr>
          <w:b/>
        </w:rPr>
        <w:t>”</w:t>
      </w:r>
      <w:r>
        <w:t xml:space="preserve"> means an application for a first home owner grant;</w:t>
      </w:r>
    </w:p>
    <w:p>
      <w:pPr>
        <w:pStyle w:val="Defstart"/>
      </w:pPr>
      <w:r>
        <w:tab/>
      </w:r>
      <w:r>
        <w:rPr>
          <w:b/>
        </w:rPr>
        <w:t>“</w:t>
      </w:r>
      <w:r>
        <w:rPr>
          <w:rStyle w:val="CharDefText"/>
        </w:rPr>
        <w:t>Australian citizen</w:t>
      </w:r>
      <w:r>
        <w:rPr>
          <w:b/>
        </w:rPr>
        <w:t>”</w:t>
      </w:r>
      <w:r>
        <w:t xml:space="preserve"> has the meaning given by section 7A;</w:t>
      </w:r>
    </w:p>
    <w:p>
      <w:pPr>
        <w:pStyle w:val="Defstart"/>
      </w:pPr>
      <w:r>
        <w:tab/>
      </w:r>
      <w:r>
        <w:rPr>
          <w:b/>
        </w:rPr>
        <w:t>“</w:t>
      </w:r>
      <w:r>
        <w:rPr>
          <w:rStyle w:val="CharDefText"/>
        </w:rPr>
        <w:t>authorised investigator</w:t>
      </w:r>
      <w:r>
        <w:rPr>
          <w:b/>
        </w:rPr>
        <w:t>”</w:t>
      </w:r>
      <w:r>
        <w:t xml:space="preserve"> means a person appointed to be an authorised investigator under section </w:t>
      </w:r>
      <w:bookmarkStart w:id="36" w:name="_Hlt477341150"/>
      <w:r>
        <w:t>36</w:t>
      </w:r>
      <w:bookmarkEnd w:id="36"/>
      <w:r>
        <w:t>;</w:t>
      </w:r>
    </w:p>
    <w:p>
      <w:pPr>
        <w:pStyle w:val="Defstart"/>
      </w:pPr>
      <w:r>
        <w:tab/>
      </w:r>
      <w:r>
        <w:rPr>
          <w:b/>
        </w:rPr>
        <w:t>“</w:t>
      </w:r>
      <w:r>
        <w:rPr>
          <w:rStyle w:val="CharDefText"/>
        </w:rPr>
        <w:t>building</w:t>
      </w:r>
      <w:r>
        <w:rPr>
          <w:b/>
        </w:rPr>
        <w:t>”</w:t>
      </w:r>
      <w:r>
        <w:t xml:space="preserve"> includes part of a building;</w:t>
      </w:r>
    </w:p>
    <w:p>
      <w:pPr>
        <w:pStyle w:val="Defstart"/>
      </w:pPr>
      <w:r>
        <w:tab/>
      </w:r>
      <w:r>
        <w:rPr>
          <w:b/>
        </w:rPr>
        <w:t>“</w:t>
      </w:r>
      <w:r>
        <w:rPr>
          <w:rStyle w:val="CharDefText"/>
        </w:rPr>
        <w:t>commencement date</w:t>
      </w:r>
      <w:r>
        <w:rPr>
          <w:b/>
        </w:rPr>
        <w:t>”</w:t>
      </w:r>
      <w:r>
        <w:t>, in relation to an eligible transaction, has the meaning given by section 14(5);</w:t>
      </w:r>
    </w:p>
    <w:p>
      <w:pPr>
        <w:pStyle w:val="Defstart"/>
      </w:pPr>
      <w:r>
        <w:tab/>
      </w:r>
      <w:r>
        <w:rPr>
          <w:b/>
        </w:rPr>
        <w:t>“</w:t>
      </w:r>
      <w:r>
        <w:rPr>
          <w:rStyle w:val="CharDefText"/>
        </w:rPr>
        <w:t>Commissioner</w:t>
      </w:r>
      <w:r>
        <w:rPr>
          <w:b/>
        </w:rPr>
        <w:t>”</w:t>
      </w:r>
      <w:r>
        <w:t xml:space="preserve"> means the Commissioner of State Revenue;</w:t>
      </w:r>
    </w:p>
    <w:p>
      <w:pPr>
        <w:pStyle w:val="Defstart"/>
      </w:pPr>
      <w:r>
        <w:tab/>
      </w:r>
      <w:r>
        <w:rPr>
          <w:b/>
        </w:rPr>
        <w:t>“</w:t>
      </w:r>
      <w:r>
        <w:rPr>
          <w:rStyle w:val="CharDefText"/>
        </w:rPr>
        <w:t>completed</w:t>
      </w:r>
      <w:r>
        <w:rPr>
          <w:b/>
        </w:rPr>
        <w:t>”</w:t>
      </w:r>
      <w:r>
        <w:t>, in relation to an eligible transaction, has the meaning given by section 14(6);</w:t>
      </w:r>
    </w:p>
    <w:p>
      <w:pPr>
        <w:pStyle w:val="Defstart"/>
      </w:pPr>
      <w:r>
        <w:tab/>
      </w:r>
      <w:r>
        <w:rPr>
          <w:b/>
        </w:rPr>
        <w:t>“</w:t>
      </w:r>
      <w:r>
        <w:rPr>
          <w:rStyle w:val="CharDefText"/>
        </w:rPr>
        <w:t>comprehensive home building contract</w:t>
      </w:r>
      <w:r>
        <w:rPr>
          <w:b/>
        </w:rPr>
        <w: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b/>
        </w:rPr>
        <w:t>“</w:t>
      </w:r>
      <w:r>
        <w:rPr>
          <w:rStyle w:val="CharDefText"/>
        </w:rPr>
        <w:t>consideration</w:t>
      </w:r>
      <w:r>
        <w:rPr>
          <w:b/>
        </w:rPr>
        <w:t>”</w:t>
      </w:r>
      <w:r>
        <w:t>, in relation to an eligible transaction, has the meaning given by section 14(8);</w:t>
      </w:r>
    </w:p>
    <w:p>
      <w:pPr>
        <w:pStyle w:val="Defstart"/>
      </w:pPr>
      <w:r>
        <w:tab/>
      </w:r>
      <w:r>
        <w:rPr>
          <w:b/>
        </w:rPr>
        <w:t>“</w:t>
      </w:r>
      <w:r>
        <w:rPr>
          <w:rStyle w:val="CharDefText"/>
        </w:rPr>
        <w:t>corresponding law</w:t>
      </w:r>
      <w:r>
        <w:rPr>
          <w:b/>
        </w:rPr>
        <w:t>”</w:t>
      </w:r>
      <w:r>
        <w:t xml:space="preserve"> means an Act of another State, or a Territory, corresponding to this Act;</w:t>
      </w:r>
    </w:p>
    <w:p>
      <w:pPr>
        <w:pStyle w:val="Defstart"/>
      </w:pPr>
      <w:r>
        <w:lastRenderedPageBreak/>
        <w:tab/>
      </w:r>
      <w:r>
        <w:rPr>
          <w:b/>
        </w:rPr>
        <w:t>“</w:t>
      </w:r>
      <w:r>
        <w:rPr>
          <w:rStyle w:val="CharDefText"/>
        </w:rPr>
        <w:t>de facto partner</w:t>
      </w:r>
      <w:r>
        <w:rPr>
          <w:b/>
        </w:rPr>
        <w:t>”</w:t>
      </w:r>
      <w:r>
        <w:t>,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r>
        <w:rPr>
          <w:b/>
        </w:rPr>
        <w:t>“</w:t>
      </w:r>
      <w:r>
        <w:rPr>
          <w:rStyle w:val="CharDefText"/>
        </w:rPr>
        <w:t>eligibility criteria</w:t>
      </w:r>
      <w:r>
        <w:rPr>
          <w:b/>
        </w:rPr>
        <w:t>”</w:t>
      </w:r>
      <w:r>
        <w:t xml:space="preserve"> means the criteria set out in Part </w:t>
      </w:r>
      <w:bookmarkStart w:id="37" w:name="_Hlt478286875"/>
      <w:r>
        <w:t>2</w:t>
      </w:r>
      <w:bookmarkEnd w:id="37"/>
      <w:r>
        <w:t xml:space="preserve"> Division </w:t>
      </w:r>
      <w:bookmarkStart w:id="38" w:name="_Hlt478286927"/>
      <w:r>
        <w:t>2</w:t>
      </w:r>
      <w:bookmarkEnd w:id="38"/>
      <w:r>
        <w:t xml:space="preserve"> for determining whether an applicant for a first home owner grant is eligible for the grant;</w:t>
      </w:r>
    </w:p>
    <w:p>
      <w:pPr>
        <w:pStyle w:val="Defstart"/>
      </w:pPr>
      <w:r>
        <w:tab/>
      </w:r>
      <w:r>
        <w:rPr>
          <w:b/>
        </w:rPr>
        <w:t>“</w:t>
      </w:r>
      <w:r>
        <w:rPr>
          <w:rStyle w:val="CharDefText"/>
        </w:rPr>
        <w:t>eligible transaction</w:t>
      </w:r>
      <w:r>
        <w:rPr>
          <w:b/>
        </w:rPr>
        <w:t>”</w:t>
      </w:r>
      <w:r>
        <w:t xml:space="preserve"> has the meaning given by section 14(1);</w:t>
      </w:r>
    </w:p>
    <w:p>
      <w:pPr>
        <w:pStyle w:val="Defstart"/>
      </w:pPr>
      <w:r>
        <w:tab/>
      </w:r>
      <w:r>
        <w:rPr>
          <w:b/>
        </w:rPr>
        <w:t>“</w:t>
      </w:r>
      <w:r>
        <w:rPr>
          <w:rStyle w:val="CharDefText"/>
        </w:rPr>
        <w:t>first home owner grant</w:t>
      </w:r>
      <w:r>
        <w:rPr>
          <w:b/>
        </w:rPr>
        <w:t>”</w:t>
      </w:r>
      <w:r>
        <w:t xml:space="preserve"> means a grant authorised under section </w:t>
      </w:r>
      <w:bookmarkStart w:id="39" w:name="_Hlt477344219"/>
      <w:r>
        <w:t>18</w:t>
      </w:r>
      <w:bookmarkEnd w:id="39"/>
      <w:r>
        <w:t>;</w:t>
      </w:r>
    </w:p>
    <w:p>
      <w:pPr>
        <w:pStyle w:val="Defstart"/>
      </w:pPr>
      <w:r>
        <w:tab/>
      </w:r>
      <w:r>
        <w:rPr>
          <w:b/>
        </w:rPr>
        <w:t>“</w:t>
      </w:r>
      <w:r>
        <w:rPr>
          <w:rStyle w:val="CharDefText"/>
        </w:rPr>
        <w:t>first home owner grant scheme</w:t>
      </w:r>
      <w:r>
        <w:rPr>
          <w:b/>
        </w:rPr>
        <w:t>”</w:t>
      </w:r>
      <w:r>
        <w:t xml:space="preserve"> means the scheme for payment of first home owner grants established under this Act;</w:t>
      </w:r>
    </w:p>
    <w:p>
      <w:pPr>
        <w:pStyle w:val="Defstart"/>
      </w:pPr>
      <w:r>
        <w:tab/>
      </w:r>
      <w:r>
        <w:rPr>
          <w:b/>
        </w:rPr>
        <w:t>“</w:t>
      </w:r>
      <w:r>
        <w:rPr>
          <w:rStyle w:val="CharDefText"/>
        </w:rPr>
        <w:t>guardian</w:t>
      </w:r>
      <w:r>
        <w:rPr>
          <w:b/>
        </w:rPr>
        <w:t>”</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b/>
        </w:rPr>
        <w:t>“</w:t>
      </w:r>
      <w:r>
        <w:rPr>
          <w:rStyle w:val="CharDefText"/>
        </w:rPr>
        <w:t>home</w:t>
      </w:r>
      <w:r>
        <w:rPr>
          <w:b/>
        </w:rPr>
        <w:t>”</w:t>
      </w:r>
      <w:r>
        <w:t xml:space="preserve"> has the meaning given by section 4;</w:t>
      </w:r>
    </w:p>
    <w:p>
      <w:pPr>
        <w:pStyle w:val="Defstart"/>
      </w:pPr>
      <w:r>
        <w:tab/>
      </w:r>
      <w:r>
        <w:rPr>
          <w:b/>
        </w:rPr>
        <w:t>“</w:t>
      </w:r>
      <w:r>
        <w:rPr>
          <w:rStyle w:val="CharDefText"/>
        </w:rPr>
        <w:t>identity card</w:t>
      </w:r>
      <w:r>
        <w:rPr>
          <w:b/>
        </w:rPr>
        <w:t>”</w:t>
      </w:r>
      <w:r>
        <w:t xml:space="preserve"> means an identity card issued to an authorised investigator under section 36;</w:t>
      </w:r>
    </w:p>
    <w:p>
      <w:pPr>
        <w:pStyle w:val="Defstart"/>
      </w:pPr>
      <w:r>
        <w:tab/>
      </w:r>
      <w:r>
        <w:rPr>
          <w:b/>
        </w:rPr>
        <w:t>“</w:t>
      </w:r>
      <w:r>
        <w:rPr>
          <w:rStyle w:val="CharDefText"/>
        </w:rPr>
        <w:t>option to purchase</w:t>
      </w:r>
      <w:r>
        <w:rPr>
          <w:b/>
        </w:rPr>
        <w:t>”</w:t>
      </w:r>
      <w:r>
        <w:t xml:space="preserve"> includes a right of pre</w:t>
      </w:r>
      <w:r>
        <w:noBreakHyphen/>
        <w:t>emption or a right of first refusal;</w:t>
      </w:r>
    </w:p>
    <w:p>
      <w:pPr>
        <w:pStyle w:val="Defstart"/>
      </w:pPr>
      <w:r>
        <w:tab/>
      </w:r>
      <w:r>
        <w:rPr>
          <w:b/>
        </w:rPr>
        <w:t>“</w:t>
      </w:r>
      <w:r>
        <w:rPr>
          <w:rStyle w:val="CharDefText"/>
        </w:rPr>
        <w:t>owner</w:t>
      </w:r>
      <w:r>
        <w:rPr>
          <w:b/>
        </w:rPr>
        <w:t>”</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b/>
        </w:rPr>
        <w:t>“</w:t>
      </w:r>
      <w:r>
        <w:rPr>
          <w:rStyle w:val="CharDefText"/>
        </w:rPr>
        <w:t>owner builder</w:t>
      </w:r>
      <w:r>
        <w:rPr>
          <w:b/>
        </w:rPr>
        <w:t>”</w:t>
      </w:r>
      <w:r>
        <w:t xml:space="preserve"> means an owner of land who builds a home, or has a home built, on the land without entering into a comprehensive home building contract;</w:t>
      </w:r>
    </w:p>
    <w:p>
      <w:pPr>
        <w:pStyle w:val="Defstart"/>
      </w:pPr>
      <w:r>
        <w:tab/>
      </w:r>
      <w:r>
        <w:rPr>
          <w:b/>
        </w:rPr>
        <w:t>“</w:t>
      </w:r>
      <w:r>
        <w:rPr>
          <w:rStyle w:val="CharDefText"/>
        </w:rPr>
        <w:t>permanent resident</w:t>
      </w:r>
      <w:r>
        <w:rPr>
          <w:b/>
        </w:rPr>
        <w:t>”</w:t>
      </w:r>
      <w:r>
        <w:t xml:space="preserve"> has the meaning given by section 7B;</w:t>
      </w:r>
    </w:p>
    <w:p>
      <w:pPr>
        <w:pStyle w:val="Defstart"/>
      </w:pPr>
      <w:r>
        <w:tab/>
      </w:r>
      <w:r>
        <w:rPr>
          <w:b/>
        </w:rPr>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r>
      <w:r>
        <w:tab/>
        <w:t>and includes a part of premises;</w:t>
      </w:r>
    </w:p>
    <w:p>
      <w:pPr>
        <w:pStyle w:val="Defstart"/>
      </w:pPr>
      <w:r>
        <w:tab/>
      </w:r>
      <w:r>
        <w:rPr>
          <w:b/>
        </w:rPr>
        <w:t>“</w:t>
      </w:r>
      <w:r>
        <w:rPr>
          <w:rStyle w:val="CharDefText"/>
        </w:rPr>
        <w:t>Registrar</w:t>
      </w:r>
      <w:r>
        <w:rPr>
          <w:b/>
        </w:rPr>
        <w:t>”</w:t>
      </w:r>
      <w:r>
        <w:t xml:space="preserve"> means the Registrar of Titles or the Registrar of Deeds and Transfers;</w:t>
      </w:r>
    </w:p>
    <w:p>
      <w:pPr>
        <w:pStyle w:val="Defstart"/>
      </w:pPr>
      <w:r>
        <w:tab/>
      </w:r>
      <w:r>
        <w:rPr>
          <w:b/>
        </w:rPr>
        <w:t>“</w:t>
      </w:r>
      <w:r>
        <w:rPr>
          <w:rStyle w:val="CharDefText"/>
        </w:rPr>
        <w:t>relevant interest</w:t>
      </w:r>
      <w:r>
        <w:rPr>
          <w:b/>
        </w:rPr>
        <w:t>”</w:t>
      </w:r>
      <w:r>
        <w:t xml:space="preserve"> means an interest in land mentioned in a paragraph of subsection (1) of section 6 (as read with subsection (2) of that section); </w:t>
      </w:r>
    </w:p>
    <w:p>
      <w:pPr>
        <w:pStyle w:val="Defstart"/>
      </w:pPr>
      <w:r>
        <w:tab/>
      </w:r>
      <w:r>
        <w:rPr>
          <w:b/>
        </w:rPr>
        <w:t>“</w:t>
      </w:r>
      <w:r>
        <w:rPr>
          <w:rStyle w:val="CharDefText"/>
        </w:rPr>
        <w:t>relevant material</w:t>
      </w:r>
      <w:r>
        <w:rPr>
          <w:b/>
        </w:rPr>
        <w:t>”</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b/>
        </w:rPr>
        <w:t>“</w:t>
      </w:r>
      <w:r>
        <w:rPr>
          <w:rStyle w:val="CharDefText"/>
        </w:rPr>
        <w:t>repayment arrangement</w:t>
      </w:r>
      <w:r>
        <w:rPr>
          <w:b/>
        </w:rPr>
        <w:t>”</w:t>
      </w:r>
      <w:r>
        <w:t xml:space="preserve"> means an arrangement approved under section 52;</w:t>
      </w:r>
    </w:p>
    <w:p>
      <w:pPr>
        <w:pStyle w:val="Defstart"/>
      </w:pPr>
      <w:r>
        <w:rPr>
          <w:b/>
        </w:rPr>
        <w:tab/>
        <w:t>“</w:t>
      </w:r>
      <w:r>
        <w:rPr>
          <w:rStyle w:val="CharDefText"/>
        </w:rPr>
        <w:t>required residence period</w:t>
      </w:r>
      <w:r>
        <w:rPr>
          <w:b/>
        </w:rPr>
        <w:t>”</w:t>
      </w:r>
      <w:r>
        <w:t xml:space="preserve"> has the meaning given by section 13(2);</w:t>
      </w:r>
    </w:p>
    <w:p>
      <w:pPr>
        <w:pStyle w:val="Defstart"/>
      </w:pPr>
      <w:r>
        <w:rPr>
          <w:b/>
        </w:rPr>
        <w:tab/>
        <w:t>“</w:t>
      </w:r>
      <w:r>
        <w:rPr>
          <w:rStyle w:val="CharDefText"/>
        </w:rPr>
        <w:t>residence requirements</w:t>
      </w:r>
      <w:r>
        <w:rPr>
          <w:b/>
        </w:rPr>
        <w:t>”</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b/>
        </w:rPr>
        <w:t>“</w:t>
      </w:r>
      <w:r>
        <w:rPr>
          <w:rStyle w:val="CharDefText"/>
        </w:rPr>
        <w:t>residential property</w:t>
      </w:r>
      <w:r>
        <w:rPr>
          <w:b/>
        </w:rPr>
        <w:t>”</w:t>
      </w:r>
      <w:r>
        <w:t xml:space="preserve"> has the meaning given by subsection (2);</w:t>
      </w:r>
    </w:p>
    <w:p>
      <w:pPr>
        <w:pStyle w:val="Defstart"/>
      </w:pPr>
      <w:r>
        <w:tab/>
      </w:r>
      <w:r>
        <w:rPr>
          <w:b/>
        </w:rPr>
        <w:t>“</w:t>
      </w:r>
      <w:r>
        <w:rPr>
          <w:rStyle w:val="CharDefText"/>
        </w:rPr>
        <w:t>spouse</w:t>
      </w:r>
      <w:r>
        <w:rPr>
          <w:b/>
        </w:rPr>
        <w:t>”</w:t>
      </w:r>
      <w:r>
        <w:t xml:space="preserve"> has the meaning affected by section 7;</w:t>
      </w:r>
    </w:p>
    <w:p>
      <w:pPr>
        <w:pStyle w:val="Defstart"/>
      </w:pPr>
      <w:r>
        <w:rPr>
          <w:b/>
        </w:rPr>
        <w:tab/>
        <w:t>“</w:t>
      </w:r>
      <w:r>
        <w:rPr>
          <w:rStyle w:val="CharDefText"/>
        </w:rPr>
        <w:t>take</w:t>
      </w:r>
      <w:r>
        <w:rPr>
          <w:rStyle w:val="CharDefText"/>
        </w:rPr>
        <w:noBreakHyphen/>
        <w:t>up period</w:t>
      </w:r>
      <w:r>
        <w:rPr>
          <w:b/>
        </w:rPr>
        <w:t>”</w:t>
      </w:r>
      <w:r>
        <w:t xml:space="preserve"> has the meaning given by section 13(5);</w:t>
      </w:r>
    </w:p>
    <w:p>
      <w:pPr>
        <w:pStyle w:val="Defstart"/>
      </w:pPr>
      <w:r>
        <w:tab/>
      </w:r>
      <w:r>
        <w:rPr>
          <w:b/>
        </w:rPr>
        <w:t>“</w:t>
      </w:r>
      <w:r>
        <w:rPr>
          <w:rStyle w:val="CharDefText"/>
        </w:rPr>
        <w:t>taxation law</w:t>
      </w:r>
      <w:r>
        <w:rPr>
          <w:b/>
        </w:rPr>
        <w:t>”</w:t>
      </w:r>
      <w:r>
        <w:t xml:space="preserve"> means a law of the Commonwealth or a State or Territory for the assessment or imposition of a tax;</w:t>
      </w:r>
    </w:p>
    <w:p>
      <w:pPr>
        <w:pStyle w:val="Defstart"/>
      </w:pPr>
      <w:r>
        <w:tab/>
      </w:r>
      <w:r>
        <w:rPr>
          <w:b/>
          <w:bCs/>
        </w:rPr>
        <w:t>“</w:t>
      </w:r>
      <w:r>
        <w:rPr>
          <w:rStyle w:val="CharDefText"/>
        </w:rPr>
        <w:t>the home</w:t>
      </w:r>
      <w:r>
        <w:rPr>
          <w:b/>
          <w:bCs/>
        </w:rPr>
        <w:t>”</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b/>
        </w:rPr>
        <w:t>“</w:t>
      </w:r>
      <w:r>
        <w:rPr>
          <w:rStyle w:val="CharDefText"/>
        </w:rPr>
        <w:t>residential property</w:t>
      </w:r>
      <w:r>
        <w:rPr>
          <w:b/>
        </w:rPr>
        <w:t>”</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40" w:name="_Toc476650047"/>
      <w:bookmarkStart w:id="41" w:name="_Toc476727823"/>
      <w:bookmarkStart w:id="42" w:name="_Toc477076758"/>
      <w:bookmarkStart w:id="43" w:name="_Toc479399629"/>
      <w:bookmarkStart w:id="44" w:name="_Toc35401813"/>
      <w:bookmarkStart w:id="45" w:name="_Toc103655057"/>
      <w:bookmarkStart w:id="46" w:name="_Toc196800955"/>
      <w:bookmarkStart w:id="47" w:name="_Toc157854290"/>
      <w:r>
        <w:rPr>
          <w:rStyle w:val="CharSectno"/>
        </w:rPr>
        <w:t>4</w:t>
      </w:r>
      <w:r>
        <w:t>.</w:t>
      </w:r>
      <w:r>
        <w:tab/>
        <w:t>Meaning of “home”</w:t>
      </w:r>
      <w:bookmarkEnd w:id="40"/>
      <w:bookmarkEnd w:id="41"/>
      <w:bookmarkEnd w:id="42"/>
      <w:bookmarkEnd w:id="43"/>
      <w:bookmarkEnd w:id="44"/>
      <w:bookmarkEnd w:id="45"/>
      <w:bookmarkEnd w:id="46"/>
      <w:bookmarkEnd w:id="47"/>
    </w:p>
    <w:p>
      <w:pPr>
        <w:pStyle w:val="Subsection"/>
      </w:pPr>
      <w:r>
        <w:tab/>
      </w:r>
      <w:r>
        <w:tab/>
        <w:t xml:space="preserve">A </w:t>
      </w:r>
      <w:r>
        <w:rPr>
          <w:b/>
        </w:rPr>
        <w:t>“</w:t>
      </w:r>
      <w:r>
        <w:rPr>
          <w:rStyle w:val="CharDefText"/>
        </w:rPr>
        <w:t>home</w:t>
      </w:r>
      <w:r>
        <w:rPr>
          <w:b/>
        </w:rPr>
        <w:t>”</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48" w:name="_Toc476650048"/>
      <w:bookmarkStart w:id="49" w:name="_Toc476727824"/>
      <w:bookmarkStart w:id="50" w:name="_Toc477076759"/>
      <w:bookmarkStart w:id="51" w:name="_Toc479399630"/>
      <w:bookmarkStart w:id="52" w:name="_Toc35401814"/>
      <w:bookmarkStart w:id="53" w:name="_Toc103655058"/>
      <w:bookmarkStart w:id="54" w:name="_Toc196800956"/>
      <w:bookmarkStart w:id="55" w:name="_Toc157854291"/>
      <w:r>
        <w:rPr>
          <w:rStyle w:val="CharSectno"/>
        </w:rPr>
        <w:t>5</w:t>
      </w:r>
      <w:r>
        <w:t>.</w:t>
      </w:r>
      <w:r>
        <w:tab/>
        <w:t>Meaning of “owner” of a home or “home owner”</w:t>
      </w:r>
      <w:bookmarkEnd w:id="48"/>
      <w:bookmarkEnd w:id="49"/>
      <w:bookmarkEnd w:id="50"/>
      <w:bookmarkEnd w:id="51"/>
      <w:bookmarkEnd w:id="52"/>
      <w:bookmarkEnd w:id="53"/>
      <w:bookmarkEnd w:id="54"/>
      <w:bookmarkEnd w:id="55"/>
    </w:p>
    <w:p>
      <w:pPr>
        <w:pStyle w:val="Subsection"/>
      </w:pPr>
      <w:r>
        <w:tab/>
      </w:r>
      <w:r>
        <w:tab/>
        <w:t xml:space="preserve">A person is an </w:t>
      </w:r>
      <w:r>
        <w:rPr>
          <w:b/>
        </w:rPr>
        <w:t>“</w:t>
      </w:r>
      <w:r>
        <w:rPr>
          <w:rStyle w:val="CharDefText"/>
        </w:rPr>
        <w:t>owner</w:t>
      </w:r>
      <w:r>
        <w:rPr>
          <w:b/>
        </w:rPr>
        <w:t>”</w:t>
      </w:r>
      <w:r>
        <w:t xml:space="preserve"> of a home or a </w:t>
      </w:r>
      <w:r>
        <w:rPr>
          <w:b/>
        </w:rPr>
        <w:t>“</w:t>
      </w:r>
      <w:r>
        <w:rPr>
          <w:rStyle w:val="CharDefText"/>
        </w:rPr>
        <w:t>home owner</w:t>
      </w:r>
      <w:r>
        <w:rPr>
          <w:b/>
        </w:rPr>
        <w:t>”</w:t>
      </w:r>
      <w:r>
        <w:t xml:space="preserve"> if the person has a relevant interest in land on which a home is built.</w:t>
      </w:r>
    </w:p>
    <w:p>
      <w:pPr>
        <w:pStyle w:val="Heading5"/>
      </w:pPr>
      <w:bookmarkStart w:id="56" w:name="_Toc476650049"/>
      <w:bookmarkStart w:id="57" w:name="_Toc476727825"/>
      <w:bookmarkStart w:id="58" w:name="_Toc477076760"/>
      <w:bookmarkStart w:id="59" w:name="_Toc479399631"/>
      <w:bookmarkStart w:id="60" w:name="_Toc35401815"/>
      <w:bookmarkStart w:id="61" w:name="_Toc103655059"/>
      <w:bookmarkStart w:id="62" w:name="_Toc196800957"/>
      <w:bookmarkStart w:id="63" w:name="_Toc157854292"/>
      <w:r>
        <w:rPr>
          <w:rStyle w:val="CharSectno"/>
        </w:rPr>
        <w:t>6</w:t>
      </w:r>
      <w:r>
        <w:t>.</w:t>
      </w:r>
      <w:r>
        <w:tab/>
        <w:t>Meaning of “relevant interest”</w:t>
      </w:r>
      <w:bookmarkEnd w:id="56"/>
      <w:bookmarkEnd w:id="57"/>
      <w:bookmarkEnd w:id="58"/>
      <w:bookmarkEnd w:id="59"/>
      <w:bookmarkEnd w:id="60"/>
      <w:bookmarkEnd w:id="61"/>
      <w:bookmarkEnd w:id="62"/>
      <w:bookmarkEnd w:id="63"/>
    </w:p>
    <w:p>
      <w:pPr>
        <w:pStyle w:val="Subsection"/>
      </w:pPr>
      <w:r>
        <w:tab/>
        <w:t>(1)</w:t>
      </w:r>
      <w:r>
        <w:tab/>
        <w:t xml:space="preserve">Subject to subsection (2), a </w:t>
      </w:r>
      <w:r>
        <w:rPr>
          <w:b/>
        </w:rPr>
        <w:t>“</w:t>
      </w:r>
      <w:r>
        <w:rPr>
          <w:rStyle w:val="CharDefText"/>
        </w:rPr>
        <w:t>relevant interest</w:t>
      </w:r>
      <w:r>
        <w:rPr>
          <w:b/>
        </w:rPr>
        <w: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b/>
          <w:snapToGrid w:val="0"/>
        </w:rPr>
        <w:t>“</w:t>
      </w:r>
      <w:r>
        <w:rPr>
          <w:rStyle w:val="CharDefText"/>
        </w:rPr>
        <w:t>non</w:t>
      </w:r>
      <w:r>
        <w:rPr>
          <w:rStyle w:val="CharDefText"/>
        </w:rPr>
        <w:noBreakHyphen/>
        <w:t>conforming interest</w:t>
      </w:r>
      <w:r>
        <w:rPr>
          <w:b/>
          <w:snapToGrid w:val="0"/>
        </w:rPr>
        <w: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64" w:name="_Toc476650050"/>
      <w:bookmarkStart w:id="65" w:name="_Toc476727826"/>
      <w:bookmarkStart w:id="66" w:name="_Toc477076761"/>
      <w:bookmarkStart w:id="67" w:name="_Toc479399632"/>
      <w:bookmarkStart w:id="68" w:name="_Toc35401816"/>
      <w:bookmarkStart w:id="69" w:name="_Toc103655060"/>
      <w:bookmarkStart w:id="70" w:name="_Toc196800958"/>
      <w:bookmarkStart w:id="71" w:name="_Toc157854293"/>
      <w:r>
        <w:rPr>
          <w:rStyle w:val="CharSectno"/>
        </w:rPr>
        <w:t>7</w:t>
      </w:r>
      <w:r>
        <w:t>.</w:t>
      </w:r>
      <w:r>
        <w:tab/>
        <w:t>Meaning of an applicant’s “spouse”</w:t>
      </w:r>
      <w:bookmarkEnd w:id="64"/>
      <w:bookmarkEnd w:id="65"/>
      <w:bookmarkEnd w:id="66"/>
      <w:bookmarkEnd w:id="67"/>
      <w:bookmarkEnd w:id="68"/>
      <w:bookmarkEnd w:id="69"/>
      <w:bookmarkEnd w:id="70"/>
      <w:bookmarkEnd w:id="71"/>
    </w:p>
    <w:p>
      <w:pPr>
        <w:pStyle w:val="Subsection"/>
        <w:spacing w:before="120"/>
      </w:pPr>
      <w:r>
        <w:tab/>
        <w:t>(1)</w:t>
      </w:r>
      <w:r>
        <w:tab/>
        <w:t xml:space="preserve">A person is the </w:t>
      </w:r>
      <w:r>
        <w:rPr>
          <w:b/>
        </w:rPr>
        <w:t>“</w:t>
      </w:r>
      <w:r>
        <w:rPr>
          <w:rStyle w:val="CharDefText"/>
        </w:rPr>
        <w:t>spouse</w:t>
      </w:r>
      <w:r>
        <w:rPr>
          <w:b/>
        </w:rPr>
        <w:t>”</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72" w:name="_Toc35401817"/>
      <w:r>
        <w:tab/>
        <w:t>[Section 7 amended by No. 61 of 2000 s. 4; No. 28 of 2003 s. 62.]</w:t>
      </w:r>
    </w:p>
    <w:p>
      <w:pPr>
        <w:pStyle w:val="Heading5"/>
      </w:pPr>
      <w:bookmarkStart w:id="73" w:name="_Toc103655061"/>
      <w:bookmarkStart w:id="74" w:name="_Toc196800959"/>
      <w:bookmarkStart w:id="75" w:name="_Toc157854294"/>
      <w:r>
        <w:rPr>
          <w:rStyle w:val="CharSectno"/>
        </w:rPr>
        <w:t>7A</w:t>
      </w:r>
      <w:r>
        <w:t>.</w:t>
      </w:r>
      <w:r>
        <w:tab/>
        <w:t>Meaning of “Australian citizen”</w:t>
      </w:r>
      <w:bookmarkEnd w:id="72"/>
      <w:bookmarkEnd w:id="73"/>
      <w:bookmarkEnd w:id="74"/>
      <w:bookmarkEnd w:id="75"/>
    </w:p>
    <w:p>
      <w:pPr>
        <w:pStyle w:val="Subsection"/>
      </w:pPr>
      <w:r>
        <w:tab/>
      </w:r>
      <w:r>
        <w:tab/>
        <w:t xml:space="preserve">A person is an </w:t>
      </w:r>
      <w:r>
        <w:rPr>
          <w:b/>
        </w:rPr>
        <w:t>“</w:t>
      </w:r>
      <w:r>
        <w:rPr>
          <w:rStyle w:val="CharDefText"/>
        </w:rPr>
        <w:t>Australian citizen</w:t>
      </w:r>
      <w:r>
        <w:rPr>
          <w:b/>
        </w:rPr>
        <w:t>”</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76" w:name="_Toc35401818"/>
      <w:bookmarkStart w:id="77" w:name="_Toc103655062"/>
      <w:bookmarkStart w:id="78" w:name="_Toc196800960"/>
      <w:bookmarkStart w:id="79" w:name="_Toc157854295"/>
      <w:r>
        <w:rPr>
          <w:rStyle w:val="CharSectno"/>
        </w:rPr>
        <w:t>7B</w:t>
      </w:r>
      <w:r>
        <w:t>.</w:t>
      </w:r>
      <w:r>
        <w:tab/>
        <w:t>Meaning of “permanent resident”</w:t>
      </w:r>
      <w:bookmarkEnd w:id="76"/>
      <w:bookmarkEnd w:id="77"/>
      <w:bookmarkEnd w:id="78"/>
      <w:bookmarkEnd w:id="79"/>
    </w:p>
    <w:p>
      <w:pPr>
        <w:pStyle w:val="Subsection"/>
      </w:pPr>
      <w:r>
        <w:tab/>
      </w:r>
      <w:r>
        <w:tab/>
        <w:t xml:space="preserve">A person is a </w:t>
      </w:r>
      <w:r>
        <w:rPr>
          <w:b/>
        </w:rPr>
        <w:t>“</w:t>
      </w:r>
      <w:r>
        <w:rPr>
          <w:rStyle w:val="CharDefText"/>
        </w:rPr>
        <w:t>permanent resident</w:t>
      </w:r>
      <w:r>
        <w:rPr>
          <w:b/>
        </w:rPr>
        <w: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80" w:name="_Toc88880130"/>
      <w:bookmarkStart w:id="81" w:name="_Toc89519579"/>
      <w:bookmarkStart w:id="82" w:name="_Toc90883428"/>
      <w:bookmarkStart w:id="83" w:name="_Toc92523225"/>
      <w:bookmarkStart w:id="84" w:name="_Toc101164314"/>
      <w:bookmarkStart w:id="85" w:name="_Toc101235850"/>
      <w:bookmarkStart w:id="86" w:name="_Toc103655063"/>
      <w:bookmarkStart w:id="87" w:name="_Toc122255573"/>
      <w:bookmarkStart w:id="88" w:name="_Toc122255674"/>
      <w:bookmarkStart w:id="89" w:name="_Toc157854296"/>
      <w:bookmarkStart w:id="90" w:name="_Toc196800961"/>
      <w:r>
        <w:rPr>
          <w:rStyle w:val="CharPartNo"/>
        </w:rPr>
        <w:t>Part 2</w:t>
      </w:r>
      <w:r>
        <w:t xml:space="preserve"> — </w:t>
      </w:r>
      <w:r>
        <w:rPr>
          <w:rStyle w:val="CharPartText"/>
        </w:rPr>
        <w:t>First home owner grant</w:t>
      </w:r>
      <w:bookmarkEnd w:id="80"/>
      <w:bookmarkEnd w:id="81"/>
      <w:bookmarkEnd w:id="82"/>
      <w:bookmarkEnd w:id="83"/>
      <w:bookmarkEnd w:id="84"/>
      <w:bookmarkEnd w:id="85"/>
      <w:bookmarkEnd w:id="86"/>
      <w:bookmarkEnd w:id="87"/>
      <w:bookmarkEnd w:id="88"/>
      <w:bookmarkEnd w:id="89"/>
      <w:bookmarkEnd w:id="90"/>
    </w:p>
    <w:p>
      <w:pPr>
        <w:pStyle w:val="Heading3"/>
      </w:pPr>
      <w:bookmarkStart w:id="91" w:name="_Toc88880131"/>
      <w:bookmarkStart w:id="92" w:name="_Toc89519580"/>
      <w:bookmarkStart w:id="93" w:name="_Toc90883429"/>
      <w:bookmarkStart w:id="94" w:name="_Toc92523226"/>
      <w:bookmarkStart w:id="95" w:name="_Toc101164315"/>
      <w:bookmarkStart w:id="96" w:name="_Toc101235851"/>
      <w:bookmarkStart w:id="97" w:name="_Toc103655064"/>
      <w:bookmarkStart w:id="98" w:name="_Toc122255574"/>
      <w:bookmarkStart w:id="99" w:name="_Toc122255675"/>
      <w:bookmarkStart w:id="100" w:name="_Toc157854297"/>
      <w:bookmarkStart w:id="101" w:name="_Toc196800962"/>
      <w:r>
        <w:rPr>
          <w:rStyle w:val="CharDivNo"/>
        </w:rPr>
        <w:t>Division 1</w:t>
      </w:r>
      <w:r>
        <w:t xml:space="preserve"> — </w:t>
      </w:r>
      <w:r>
        <w:rPr>
          <w:rStyle w:val="CharDivText"/>
        </w:rPr>
        <w:t>Entitlement to grant</w:t>
      </w:r>
      <w:bookmarkEnd w:id="91"/>
      <w:bookmarkEnd w:id="92"/>
      <w:bookmarkEnd w:id="93"/>
      <w:bookmarkEnd w:id="94"/>
      <w:bookmarkEnd w:id="95"/>
      <w:bookmarkEnd w:id="96"/>
      <w:bookmarkEnd w:id="97"/>
      <w:bookmarkEnd w:id="98"/>
      <w:bookmarkEnd w:id="99"/>
      <w:bookmarkEnd w:id="100"/>
      <w:bookmarkEnd w:id="101"/>
    </w:p>
    <w:p>
      <w:pPr>
        <w:pStyle w:val="Heading5"/>
        <w:spacing w:before="180"/>
      </w:pPr>
      <w:bookmarkStart w:id="102" w:name="_Toc479399633"/>
      <w:bookmarkStart w:id="103" w:name="_Toc35401819"/>
      <w:bookmarkStart w:id="104" w:name="_Toc103655065"/>
      <w:bookmarkStart w:id="105" w:name="_Toc196800963"/>
      <w:bookmarkStart w:id="106" w:name="_Toc157854298"/>
      <w:r>
        <w:rPr>
          <w:rStyle w:val="CharSectno"/>
        </w:rPr>
        <w:t>8</w:t>
      </w:r>
      <w:r>
        <w:t>.</w:t>
      </w:r>
      <w:r>
        <w:tab/>
        <w:t>Entitlement to grant</w:t>
      </w:r>
      <w:bookmarkEnd w:id="102"/>
      <w:bookmarkEnd w:id="103"/>
      <w:bookmarkEnd w:id="104"/>
      <w:bookmarkEnd w:id="105"/>
      <w:bookmarkEnd w:id="106"/>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107" w:name="_Toc88880133"/>
      <w:bookmarkStart w:id="108" w:name="_Toc89519582"/>
      <w:bookmarkStart w:id="109" w:name="_Toc90883431"/>
      <w:bookmarkStart w:id="110" w:name="_Toc92523228"/>
      <w:bookmarkStart w:id="111" w:name="_Toc101164317"/>
      <w:bookmarkStart w:id="112" w:name="_Toc101235853"/>
      <w:bookmarkStart w:id="113" w:name="_Toc103655066"/>
      <w:bookmarkStart w:id="114" w:name="_Toc122255576"/>
      <w:bookmarkStart w:id="115" w:name="_Toc122255677"/>
      <w:bookmarkStart w:id="116" w:name="_Toc157854299"/>
      <w:bookmarkStart w:id="117" w:name="_Toc196800964"/>
      <w:r>
        <w:rPr>
          <w:rStyle w:val="CharDivNo"/>
        </w:rPr>
        <w:t>Division 2</w:t>
      </w:r>
      <w:r>
        <w:rPr>
          <w:snapToGrid w:val="0"/>
        </w:rPr>
        <w:t xml:space="preserve"> — </w:t>
      </w:r>
      <w:r>
        <w:rPr>
          <w:rStyle w:val="CharDivText"/>
        </w:rPr>
        <w:t>Eligibility criteria (applicants)</w:t>
      </w:r>
      <w:bookmarkEnd w:id="107"/>
      <w:bookmarkEnd w:id="108"/>
      <w:bookmarkEnd w:id="109"/>
      <w:bookmarkEnd w:id="110"/>
      <w:bookmarkEnd w:id="111"/>
      <w:bookmarkEnd w:id="112"/>
      <w:bookmarkEnd w:id="113"/>
      <w:bookmarkEnd w:id="114"/>
      <w:bookmarkEnd w:id="115"/>
      <w:bookmarkEnd w:id="116"/>
      <w:bookmarkEnd w:id="117"/>
    </w:p>
    <w:p>
      <w:pPr>
        <w:pStyle w:val="Heading5"/>
        <w:spacing w:before="180"/>
      </w:pPr>
      <w:bookmarkStart w:id="118" w:name="_Toc476650052"/>
      <w:bookmarkStart w:id="119" w:name="_Toc476727828"/>
      <w:bookmarkStart w:id="120" w:name="_Toc477076763"/>
      <w:bookmarkStart w:id="121" w:name="_Toc479399634"/>
      <w:bookmarkStart w:id="122" w:name="_Toc35401820"/>
      <w:bookmarkStart w:id="123" w:name="_Toc103655067"/>
      <w:bookmarkStart w:id="124" w:name="_Toc196800965"/>
      <w:bookmarkStart w:id="125" w:name="_Toc157854300"/>
      <w:r>
        <w:rPr>
          <w:rStyle w:val="CharSectno"/>
        </w:rPr>
        <w:t>9</w:t>
      </w:r>
      <w:r>
        <w:rPr>
          <w:snapToGrid w:val="0"/>
        </w:rPr>
        <w:t>.</w:t>
      </w:r>
      <w:r>
        <w:rPr>
          <w:snapToGrid w:val="0"/>
        </w:rPr>
        <w:tab/>
        <w:t>Criterion 1 — applicant to be a natural person</w:t>
      </w:r>
      <w:bookmarkEnd w:id="118"/>
      <w:bookmarkEnd w:id="119"/>
      <w:bookmarkEnd w:id="120"/>
      <w:bookmarkEnd w:id="121"/>
      <w:bookmarkEnd w:id="122"/>
      <w:bookmarkEnd w:id="123"/>
      <w:bookmarkEnd w:id="124"/>
      <w:bookmarkEnd w:id="125"/>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26" w:name="_Toc103655068"/>
      <w:bookmarkStart w:id="127" w:name="_Toc196800966"/>
      <w:bookmarkStart w:id="128" w:name="_Toc157854301"/>
      <w:bookmarkStart w:id="129" w:name="_Toc476650053"/>
      <w:bookmarkStart w:id="130" w:name="_Toc476727829"/>
      <w:bookmarkStart w:id="131" w:name="_Toc477076764"/>
      <w:bookmarkStart w:id="132" w:name="_Toc479399635"/>
      <w:bookmarkStart w:id="133" w:name="_Toc35401821"/>
      <w:r>
        <w:rPr>
          <w:rStyle w:val="CharSectno"/>
        </w:rPr>
        <w:t>9A</w:t>
      </w:r>
      <w:r>
        <w:t>.</w:t>
      </w:r>
      <w:r>
        <w:tab/>
        <w:t>Criterion 1A — applicant to be at least 18 years of age</w:t>
      </w:r>
      <w:bookmarkEnd w:id="126"/>
      <w:bookmarkEnd w:id="127"/>
      <w:bookmarkEnd w:id="128"/>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34" w:name="_Toc103655069"/>
      <w:bookmarkStart w:id="135" w:name="_Toc196800967"/>
      <w:bookmarkStart w:id="136" w:name="_Toc157854302"/>
      <w:r>
        <w:rPr>
          <w:rStyle w:val="CharSectno"/>
        </w:rPr>
        <w:t>10</w:t>
      </w:r>
      <w:r>
        <w:t>.</w:t>
      </w:r>
      <w:r>
        <w:tab/>
        <w:t>Criterion 2 — applicant to be Australian citizen or permanent resident</w:t>
      </w:r>
      <w:bookmarkEnd w:id="129"/>
      <w:bookmarkEnd w:id="130"/>
      <w:bookmarkEnd w:id="131"/>
      <w:bookmarkEnd w:id="132"/>
      <w:bookmarkEnd w:id="133"/>
      <w:bookmarkEnd w:id="134"/>
      <w:bookmarkEnd w:id="135"/>
      <w:bookmarkEnd w:id="136"/>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37" w:name="_Toc103655070"/>
      <w:bookmarkStart w:id="138" w:name="_Toc196800968"/>
      <w:bookmarkStart w:id="139" w:name="_Toc157854303"/>
      <w:bookmarkStart w:id="140" w:name="_Toc476727831"/>
      <w:bookmarkStart w:id="141" w:name="_Toc477076766"/>
      <w:bookmarkStart w:id="142" w:name="_Toc479399637"/>
      <w:bookmarkStart w:id="143" w:name="_Toc35401823"/>
      <w:r>
        <w:rPr>
          <w:rStyle w:val="CharSectno"/>
        </w:rPr>
        <w:t>11</w:t>
      </w:r>
      <w:r>
        <w:t>.</w:t>
      </w:r>
      <w:r>
        <w:tab/>
        <w:t>Criterion 3 — except in certain circumstances, applicant or applicant’s spouse or de facto partner must not have received another grant</w:t>
      </w:r>
      <w:bookmarkEnd w:id="137"/>
      <w:bookmarkEnd w:id="138"/>
      <w:bookmarkEnd w:id="139"/>
    </w:p>
    <w:p>
      <w:pPr>
        <w:pStyle w:val="Subsection"/>
      </w:pPr>
      <w:r>
        <w:tab/>
        <w:t>(1)</w:t>
      </w:r>
      <w:r>
        <w:tab/>
        <w:t>Subject to subsection (2), an applicant (</w:t>
      </w:r>
      <w:r>
        <w:rPr>
          <w:b/>
        </w:rPr>
        <w:t>“</w:t>
      </w:r>
      <w:r>
        <w:rPr>
          <w:rStyle w:val="CharDefText"/>
        </w:rPr>
        <w:t>the applicant</w:t>
      </w:r>
      <w:r>
        <w:rPr>
          <w:b/>
        </w:rPr>
        <w: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b/>
        </w:rPr>
        <w:t>“</w:t>
      </w:r>
      <w:r>
        <w:rPr>
          <w:rStyle w:val="CharDefText"/>
        </w:rPr>
        <w:t>the other grant</w:t>
      </w:r>
      <w:r>
        <w:rPr>
          <w:b/>
        </w:rPr>
        <w: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44" w:name="_Toc103655071"/>
      <w:bookmarkStart w:id="145" w:name="_Toc196800969"/>
      <w:bookmarkStart w:id="146" w:name="_Toc157854304"/>
      <w:r>
        <w:rPr>
          <w:rStyle w:val="CharSectno"/>
        </w:rPr>
        <w:t>12</w:t>
      </w:r>
      <w:r>
        <w:t>.</w:t>
      </w:r>
      <w:r>
        <w:tab/>
        <w:t>Criterion 4 — applicant or applicant’s spouse or de facto partner must not have had relevant interest in residential property</w:t>
      </w:r>
      <w:bookmarkEnd w:id="140"/>
      <w:bookmarkEnd w:id="141"/>
      <w:bookmarkEnd w:id="142"/>
      <w:bookmarkEnd w:id="143"/>
      <w:bookmarkEnd w:id="144"/>
      <w:bookmarkEnd w:id="145"/>
      <w:bookmarkEnd w:id="146"/>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47" w:name="_Toc103655072"/>
      <w:bookmarkStart w:id="148" w:name="_Toc196800970"/>
      <w:bookmarkStart w:id="149" w:name="_Toc157854305"/>
      <w:r>
        <w:rPr>
          <w:rStyle w:val="CharSectno"/>
        </w:rPr>
        <w:t>13</w:t>
      </w:r>
      <w:r>
        <w:t>.</w:t>
      </w:r>
      <w:r>
        <w:tab/>
        <w:t>Criterion 5 — residence requirements</w:t>
      </w:r>
      <w:bookmarkEnd w:id="147"/>
      <w:bookmarkEnd w:id="148"/>
      <w:bookmarkEnd w:id="149"/>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b/>
        </w:rPr>
        <w:t>“</w:t>
      </w:r>
      <w:r>
        <w:rPr>
          <w:rStyle w:val="CharDefText"/>
        </w:rPr>
        <w:t>required residence period</w:t>
      </w:r>
      <w:r>
        <w:rPr>
          <w:b/>
        </w:rPr>
        <w:t>”</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b/>
        </w:rPr>
        <w:t>“</w:t>
      </w:r>
      <w:r>
        <w:rPr>
          <w:rStyle w:val="CharDefText"/>
        </w:rPr>
        <w:t>take</w:t>
      </w:r>
      <w:r>
        <w:rPr>
          <w:rStyle w:val="CharDefText"/>
        </w:rPr>
        <w:noBreakHyphen/>
        <w:t>up period</w:t>
      </w:r>
      <w:r>
        <w:rPr>
          <w:b/>
        </w:rPr>
        <w:t>”</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50" w:name="_Toc103655073"/>
      <w:bookmarkStart w:id="151" w:name="_Toc196800971"/>
      <w:bookmarkStart w:id="152" w:name="_Toc157854306"/>
      <w:r>
        <w:rPr>
          <w:rStyle w:val="CharSectno"/>
        </w:rPr>
        <w:t>13A</w:t>
      </w:r>
      <w:r>
        <w:t>.</w:t>
      </w:r>
      <w:r>
        <w:tab/>
        <w:t>Criterion 6 — applicant must not have been convicted of an offence under this Act</w:t>
      </w:r>
      <w:bookmarkEnd w:id="150"/>
      <w:bookmarkEnd w:id="151"/>
      <w:bookmarkEnd w:id="152"/>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53" w:name="_Toc88880143"/>
      <w:bookmarkStart w:id="154" w:name="_Toc89519590"/>
      <w:bookmarkStart w:id="155" w:name="_Toc90883439"/>
      <w:bookmarkStart w:id="156" w:name="_Toc92523236"/>
      <w:bookmarkStart w:id="157" w:name="_Toc101164325"/>
      <w:bookmarkStart w:id="158" w:name="_Toc101235861"/>
      <w:bookmarkStart w:id="159" w:name="_Toc103655074"/>
      <w:bookmarkStart w:id="160" w:name="_Toc122255584"/>
      <w:bookmarkStart w:id="161" w:name="_Toc122255685"/>
      <w:bookmarkStart w:id="162" w:name="_Toc157854307"/>
      <w:bookmarkStart w:id="163" w:name="_Toc196800972"/>
      <w:r>
        <w:rPr>
          <w:rStyle w:val="CharDivNo"/>
        </w:rPr>
        <w:t>Division 3</w:t>
      </w:r>
      <w:r>
        <w:t xml:space="preserve"> — </w:t>
      </w:r>
      <w:r>
        <w:rPr>
          <w:rStyle w:val="CharDivText"/>
        </w:rPr>
        <w:t>Eligible transactions</w:t>
      </w:r>
      <w:bookmarkEnd w:id="153"/>
      <w:bookmarkEnd w:id="154"/>
      <w:bookmarkEnd w:id="155"/>
      <w:bookmarkEnd w:id="156"/>
      <w:bookmarkEnd w:id="157"/>
      <w:bookmarkEnd w:id="158"/>
      <w:bookmarkEnd w:id="159"/>
      <w:bookmarkEnd w:id="160"/>
      <w:bookmarkEnd w:id="161"/>
      <w:bookmarkEnd w:id="162"/>
      <w:bookmarkEnd w:id="163"/>
    </w:p>
    <w:p>
      <w:pPr>
        <w:pStyle w:val="Heading4"/>
      </w:pPr>
      <w:bookmarkStart w:id="164" w:name="_Toc88880144"/>
      <w:bookmarkStart w:id="165" w:name="_Toc89519591"/>
      <w:bookmarkStart w:id="166" w:name="_Toc90883440"/>
      <w:bookmarkStart w:id="167" w:name="_Toc92523237"/>
      <w:bookmarkStart w:id="168" w:name="_Toc101164326"/>
      <w:bookmarkStart w:id="169" w:name="_Toc101235862"/>
      <w:bookmarkStart w:id="170" w:name="_Toc103655075"/>
      <w:bookmarkStart w:id="171" w:name="_Toc122255585"/>
      <w:bookmarkStart w:id="172" w:name="_Toc122255686"/>
      <w:bookmarkStart w:id="173" w:name="_Toc157854308"/>
      <w:bookmarkStart w:id="174" w:name="_Toc196800973"/>
      <w:r>
        <w:t>Subdivision 1 — Eligible transactions</w:t>
      </w:r>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14 of 2001 s. 4.]</w:t>
      </w:r>
    </w:p>
    <w:p>
      <w:pPr>
        <w:pStyle w:val="Heading5"/>
      </w:pPr>
      <w:bookmarkStart w:id="175" w:name="_Toc476727833"/>
      <w:bookmarkStart w:id="176" w:name="_Toc477076768"/>
      <w:bookmarkStart w:id="177" w:name="_Toc479399639"/>
      <w:bookmarkStart w:id="178" w:name="_Toc35401825"/>
      <w:bookmarkStart w:id="179" w:name="_Toc103655076"/>
      <w:bookmarkStart w:id="180" w:name="_Toc196800974"/>
      <w:bookmarkStart w:id="181" w:name="_Toc157854309"/>
      <w:r>
        <w:rPr>
          <w:rStyle w:val="CharSectno"/>
        </w:rPr>
        <w:t>14</w:t>
      </w:r>
      <w:r>
        <w:t>.</w:t>
      </w:r>
      <w:r>
        <w:tab/>
        <w:t>Eligible transaction</w:t>
      </w:r>
      <w:bookmarkEnd w:id="175"/>
      <w:bookmarkEnd w:id="176"/>
      <w:bookmarkEnd w:id="177"/>
      <w:bookmarkEnd w:id="178"/>
      <w:bookmarkEnd w:id="179"/>
      <w:bookmarkEnd w:id="180"/>
      <w:bookmarkEnd w:id="181"/>
    </w:p>
    <w:p>
      <w:pPr>
        <w:pStyle w:val="Subsection"/>
      </w:pPr>
      <w:r>
        <w:tab/>
        <w:t>(1)</w:t>
      </w:r>
      <w:r>
        <w:tab/>
        <w:t xml:space="preserve">An </w:t>
      </w:r>
      <w:r>
        <w:rPr>
          <w:b/>
        </w:rPr>
        <w:t>“</w:t>
      </w:r>
      <w:r>
        <w:rPr>
          <w:rStyle w:val="CharDefText"/>
        </w:rPr>
        <w:t>eligible transaction</w:t>
      </w:r>
      <w:r>
        <w:rPr>
          <w:b/>
        </w:rPr>
        <w:t>”</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b/>
        </w:rPr>
        <w:t>“</w:t>
      </w:r>
      <w:r>
        <w:rPr>
          <w:rStyle w:val="CharDefText"/>
        </w:rPr>
        <w:t>commencement date</w:t>
      </w:r>
      <w:r>
        <w:rPr>
          <w:b/>
        </w:rPr>
        <w:t>”</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b/>
          <w:snapToGrid w:val="0"/>
        </w:rPr>
        <w:t>“</w:t>
      </w:r>
      <w:r>
        <w:rPr>
          <w:rStyle w:val="CharDefText"/>
        </w:rPr>
        <w:t>completed</w:t>
      </w:r>
      <w:r>
        <w:rPr>
          <w:b/>
          <w:snapToGrid w:val="0"/>
        </w:rPr>
        <w:t>”</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b/>
          <w:snapToGrid w:val="0"/>
        </w:rPr>
        <w:t>“</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182" w:name="_Toc88880146"/>
      <w:bookmarkStart w:id="183" w:name="_Toc89519593"/>
      <w:bookmarkStart w:id="184" w:name="_Toc90883442"/>
      <w:bookmarkStart w:id="185" w:name="_Toc92523239"/>
      <w:bookmarkStart w:id="186" w:name="_Toc101164328"/>
      <w:bookmarkStart w:id="187" w:name="_Toc101235864"/>
      <w:bookmarkStart w:id="188" w:name="_Toc103655077"/>
      <w:bookmarkStart w:id="189" w:name="_Toc122255587"/>
      <w:bookmarkStart w:id="190" w:name="_Toc122255688"/>
      <w:bookmarkStart w:id="191" w:name="_Toc157854310"/>
      <w:bookmarkStart w:id="192" w:name="_Toc196800975"/>
      <w:r>
        <w:t>Subdivision 2 — Special eligible transactions</w:t>
      </w:r>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by No. 14 of 2001 s. 5.]</w:t>
      </w:r>
    </w:p>
    <w:p>
      <w:pPr>
        <w:pStyle w:val="Heading5"/>
      </w:pPr>
      <w:bookmarkStart w:id="193" w:name="_Toc35401826"/>
      <w:bookmarkStart w:id="194" w:name="_Toc103655078"/>
      <w:bookmarkStart w:id="195" w:name="_Toc196800976"/>
      <w:bookmarkStart w:id="196" w:name="_Toc157854311"/>
      <w:r>
        <w:rPr>
          <w:rStyle w:val="CharSectno"/>
        </w:rPr>
        <w:t>14A</w:t>
      </w:r>
      <w:r>
        <w:t>.</w:t>
      </w:r>
      <w:r>
        <w:tab/>
        <w:t>Meaning of “new home”</w:t>
      </w:r>
      <w:bookmarkEnd w:id="193"/>
      <w:bookmarkEnd w:id="194"/>
      <w:bookmarkEnd w:id="195"/>
      <w:bookmarkEnd w:id="196"/>
    </w:p>
    <w:p>
      <w:pPr>
        <w:pStyle w:val="Subsection"/>
        <w:rPr>
          <w:spacing w:val="-4"/>
        </w:rPr>
      </w:pPr>
      <w:r>
        <w:tab/>
      </w:r>
      <w:r>
        <w:rPr>
          <w:spacing w:val="-4"/>
        </w:rPr>
        <w:tab/>
        <w:t xml:space="preserve">In this Subdivision, a </w:t>
      </w:r>
      <w:r>
        <w:rPr>
          <w:b/>
          <w:spacing w:val="-4"/>
        </w:rPr>
        <w:t>“</w:t>
      </w:r>
      <w:r>
        <w:rPr>
          <w:rStyle w:val="CharDefText"/>
          <w:spacing w:val="-4"/>
        </w:rPr>
        <w:t>new home</w:t>
      </w:r>
      <w:r>
        <w:rPr>
          <w:b/>
          <w:spacing w:val="-4"/>
        </w:rPr>
        <w:t>”</w:t>
      </w:r>
      <w:r>
        <w:rPr>
          <w:spacing w:val="-4"/>
        </w:rPr>
        <w:t xml:space="preserve"> is a home that has not been previously occupied or sold as a place of residence.</w:t>
      </w:r>
    </w:p>
    <w:p>
      <w:pPr>
        <w:pStyle w:val="Footnotesection"/>
      </w:pPr>
      <w:r>
        <w:tab/>
        <w:t>[Section 14A inserted by No. 14 of 2001 s. 5.]</w:t>
      </w:r>
    </w:p>
    <w:p>
      <w:pPr>
        <w:pStyle w:val="Heading5"/>
      </w:pPr>
      <w:bookmarkStart w:id="197" w:name="_Toc35401827"/>
      <w:bookmarkStart w:id="198" w:name="_Toc103655079"/>
      <w:bookmarkStart w:id="199" w:name="_Toc196800977"/>
      <w:bookmarkStart w:id="200" w:name="_Toc157854312"/>
      <w:r>
        <w:rPr>
          <w:rStyle w:val="CharSectno"/>
        </w:rPr>
        <w:t>14B</w:t>
      </w:r>
      <w:r>
        <w:t>.</w:t>
      </w:r>
      <w:r>
        <w:tab/>
        <w:t>Special eligible transactions</w:t>
      </w:r>
      <w:bookmarkEnd w:id="197"/>
      <w:bookmarkEnd w:id="198"/>
      <w:bookmarkEnd w:id="199"/>
      <w:bookmarkEnd w:id="200"/>
    </w:p>
    <w:p>
      <w:pPr>
        <w:pStyle w:val="Subsection"/>
      </w:pPr>
      <w:r>
        <w:tab/>
        <w:t>(1)</w:t>
      </w:r>
      <w:r>
        <w:tab/>
      </w:r>
      <w:r>
        <w:rPr>
          <w:spacing w:val="-4"/>
        </w:rPr>
        <w:t xml:space="preserve">A </w:t>
      </w:r>
      <w:r>
        <w:rPr>
          <w:b/>
          <w:spacing w:val="-4"/>
        </w:rPr>
        <w:t>“</w:t>
      </w:r>
      <w:r>
        <w:rPr>
          <w:rStyle w:val="CharDefText"/>
        </w:rPr>
        <w:t>class 1 eligible transaction</w:t>
      </w:r>
      <w:r>
        <w:rPr>
          <w:b/>
          <w:spacing w:val="-4"/>
        </w:rPr>
        <w:t>”</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b/>
        </w:rPr>
        <w:t>“</w:t>
      </w:r>
      <w:r>
        <w:rPr>
          <w:rStyle w:val="CharDefText"/>
        </w:rPr>
        <w:t>class 2 eligible transaction</w:t>
      </w:r>
      <w:r>
        <w:rPr>
          <w:b/>
        </w:rPr>
        <w:t>”</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b/>
        </w:rPr>
        <w:t>“</w:t>
      </w:r>
      <w:r>
        <w:rPr>
          <w:rStyle w:val="CharDefText"/>
        </w:rPr>
        <w:t>class 3 eligible transaction</w:t>
      </w:r>
      <w:r>
        <w:rPr>
          <w:b/>
        </w:rPr>
        <w:t>”</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For the purposes of paragraph (a) of subsection (1), (1a) or (1b), a home is a substantially renovated home if — </w:t>
      </w:r>
    </w:p>
    <w:p>
      <w:pPr>
        <w:pStyle w:val="Indenta"/>
      </w:pPr>
      <w:r>
        <w:tab/>
        <w:t>(a)</w:t>
      </w:r>
      <w:r>
        <w:tab/>
        <w:t xml:space="preserve">the sale of the home under the contract referred to in that paragraph is, under the </w:t>
      </w:r>
      <w:r>
        <w:rPr>
          <w:i/>
        </w:rPr>
        <w:t>A New Tax System (Goods and Services Tax) Act 1999</w:t>
      </w:r>
      <w:r>
        <w:t xml:space="preserve"> of the Commonwealth, a taxable supply as a sale of new residential premises within the meaning of section 40</w:t>
      </w:r>
      <w:r>
        <w:noBreakHyphen/>
        <w:t>75(1)(b) of that Act; and</w:t>
      </w:r>
    </w:p>
    <w:p>
      <w:pPr>
        <w:pStyle w:val="Indenta"/>
      </w:pPr>
      <w:r>
        <w:tab/>
        <w:t>(b)</w:t>
      </w:r>
      <w:r>
        <w:tab/>
        <w:t>the home, as so renovated, has not been previously occupied or sold as a place of residence.</w:t>
      </w:r>
    </w:p>
    <w:p>
      <w:pPr>
        <w:pStyle w:val="Subsection"/>
      </w:pPr>
      <w:r>
        <w:tab/>
        <w:t>(3)</w:t>
      </w:r>
      <w:r>
        <w:tab/>
        <w:t>However, an eligible transaction mentioned in subsection (1)(a), (1a)(a) or (1b)(a) that is a contract to purchase a home on a proposed lot on a proposed plan of subdivision of land (including a proposed strata plan or survey</w:t>
      </w:r>
      <w:r>
        <w:noBreakHyphen/>
        <w:t xml:space="preserve">strata plan within the meaning of the </w:t>
      </w:r>
      <w:r>
        <w:rPr>
          <w:i/>
        </w:rPr>
        <w:t>Strata Titles Act 1985</w:t>
      </w:r>
      <w:r>
        <w:t>) is a special eligible transaction only if the contract provides to the effect that the building work must be completed before the relevant date or, if the contract does not provide for a completion date for the building work, it is completed before the relevant date.</w:t>
      </w:r>
    </w:p>
    <w:p>
      <w:pPr>
        <w:pStyle w:val="Subsection"/>
        <w:spacing w:before="200"/>
      </w:pPr>
      <w:r>
        <w:tab/>
        <w:t>(4)</w:t>
      </w:r>
      <w:r>
        <w:tab/>
        <w:t>Also, an eligible transaction that is a contract is not a special eligible transaction if the Commissioner is satisfied that the contract replaces a contract made before 9 March 2001 that was a contract to purchase the same home or a comprehensive home building contract to build the same or a substantially similar home.</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pPr>
      <w:r>
        <w:tab/>
        <w:t>(6)</w:t>
      </w:r>
      <w:r>
        <w:tab/>
        <w:t xml:space="preserve">In this section — </w:t>
      </w:r>
    </w:p>
    <w:p>
      <w:pPr>
        <w:pStyle w:val="Defstart"/>
        <w:spacing w:before="100"/>
      </w:pPr>
      <w:r>
        <w:tab/>
      </w:r>
      <w:r>
        <w:rPr>
          <w:b/>
        </w:rPr>
        <w:t>“</w:t>
      </w:r>
      <w:r>
        <w:rPr>
          <w:rStyle w:val="CharDefText"/>
        </w:rPr>
        <w:t>relevant date</w:t>
      </w:r>
      <w:r>
        <w:rPr>
          <w:b/>
        </w:rPr>
        <w:t>”</w:t>
      </w:r>
      <w:r>
        <w:t xml:space="preserve"> means — </w:t>
      </w:r>
    </w:p>
    <w:p>
      <w:pPr>
        <w:pStyle w:val="Defpara"/>
        <w:spacing w:before="100"/>
      </w:pPr>
      <w:r>
        <w:tab/>
        <w:t>(a)</w:t>
      </w:r>
      <w:r>
        <w:tab/>
        <w:t>in relation to a class 1 eligible transaction — 1 May 2003;</w:t>
      </w:r>
    </w:p>
    <w:p>
      <w:pPr>
        <w:pStyle w:val="Defpara"/>
        <w:spacing w:before="100"/>
      </w:pPr>
      <w:r>
        <w:tab/>
        <w:t>(b)</w:t>
      </w:r>
      <w:r>
        <w:tab/>
        <w:t>in relation to a class 2 eligible transaction — 1 January 2004; or</w:t>
      </w:r>
    </w:p>
    <w:p>
      <w:pPr>
        <w:pStyle w:val="Defpara"/>
        <w:spacing w:before="100"/>
      </w:pPr>
      <w:r>
        <w:tab/>
        <w:t>(c)</w:t>
      </w:r>
      <w:r>
        <w:tab/>
        <w:t>in relation to a class 3 eligible transaction — 1 July 2004;</w:t>
      </w:r>
    </w:p>
    <w:p>
      <w:pPr>
        <w:pStyle w:val="Defstart"/>
        <w:spacing w:before="100"/>
      </w:pPr>
      <w:r>
        <w:tab/>
      </w:r>
      <w:r>
        <w:rPr>
          <w:b/>
        </w:rPr>
        <w:t>“</w:t>
      </w:r>
      <w:r>
        <w:rPr>
          <w:rStyle w:val="CharDefText"/>
        </w:rPr>
        <w:t>special eligible transaction</w:t>
      </w:r>
      <w:r>
        <w:rPr>
          <w:b/>
        </w:rPr>
        <w:t>”</w:t>
      </w:r>
      <w:r>
        <w:t xml:space="preserve"> means a class 1, class 2 or class 3 eligible transaction.</w:t>
      </w:r>
    </w:p>
    <w:p>
      <w:pPr>
        <w:pStyle w:val="Footnotesection"/>
      </w:pPr>
      <w:r>
        <w:tab/>
        <w:t>[Section 14B inserted by No. 14 of 2001 s. 5; amended by No. 13 of 2003 s. 5.]</w:t>
      </w:r>
    </w:p>
    <w:p>
      <w:pPr>
        <w:pStyle w:val="Heading3"/>
      </w:pPr>
      <w:bookmarkStart w:id="201" w:name="_Toc88880149"/>
      <w:bookmarkStart w:id="202" w:name="_Toc89519596"/>
      <w:bookmarkStart w:id="203" w:name="_Toc90883445"/>
      <w:bookmarkStart w:id="204" w:name="_Toc92523242"/>
      <w:bookmarkStart w:id="205" w:name="_Toc101164331"/>
      <w:bookmarkStart w:id="206" w:name="_Toc101235867"/>
      <w:bookmarkStart w:id="207" w:name="_Toc103655080"/>
      <w:bookmarkStart w:id="208" w:name="_Toc122255590"/>
      <w:bookmarkStart w:id="209" w:name="_Toc122255691"/>
      <w:bookmarkStart w:id="210" w:name="_Toc157854313"/>
      <w:bookmarkStart w:id="211" w:name="_Toc196800978"/>
      <w:r>
        <w:rPr>
          <w:rStyle w:val="CharDivNo"/>
        </w:rPr>
        <w:t>Division 4</w:t>
      </w:r>
      <w:r>
        <w:t xml:space="preserve"> — </w:t>
      </w:r>
      <w:r>
        <w:rPr>
          <w:rStyle w:val="CharDivText"/>
        </w:rPr>
        <w:t>Application for the grant</w:t>
      </w:r>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76727834"/>
      <w:bookmarkStart w:id="213" w:name="_Toc477076769"/>
      <w:bookmarkStart w:id="214" w:name="_Toc479399640"/>
      <w:bookmarkStart w:id="215" w:name="_Toc35401828"/>
      <w:bookmarkStart w:id="216" w:name="_Toc103655081"/>
      <w:bookmarkStart w:id="217" w:name="_Toc196800979"/>
      <w:bookmarkStart w:id="218" w:name="_Toc157854314"/>
      <w:r>
        <w:rPr>
          <w:rStyle w:val="CharSectno"/>
        </w:rPr>
        <w:t>15</w:t>
      </w:r>
      <w:r>
        <w:t>.</w:t>
      </w:r>
      <w:r>
        <w:tab/>
        <w:t>Application for grant</w:t>
      </w:r>
      <w:bookmarkEnd w:id="212"/>
      <w:bookmarkEnd w:id="213"/>
      <w:bookmarkEnd w:id="214"/>
      <w:bookmarkEnd w:id="215"/>
      <w:bookmarkEnd w:id="216"/>
      <w:bookmarkEnd w:id="217"/>
      <w:bookmarkEnd w:id="218"/>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219" w:name="_Toc476727835"/>
      <w:bookmarkStart w:id="220" w:name="_Toc477076770"/>
      <w:bookmarkStart w:id="221" w:name="_Toc479399641"/>
      <w:bookmarkStart w:id="222" w:name="_Toc35401829"/>
      <w:bookmarkStart w:id="223" w:name="_Toc103655082"/>
      <w:bookmarkStart w:id="224" w:name="_Toc196800980"/>
      <w:bookmarkStart w:id="225" w:name="_Toc157854315"/>
      <w:r>
        <w:rPr>
          <w:rStyle w:val="CharSectno"/>
        </w:rPr>
        <w:t>16</w:t>
      </w:r>
      <w:r>
        <w:t>.</w:t>
      </w:r>
      <w:r>
        <w:tab/>
        <w:t>Interested persons</w:t>
      </w:r>
      <w:bookmarkEnd w:id="219"/>
      <w:bookmarkEnd w:id="220"/>
      <w:bookmarkEnd w:id="221"/>
      <w:bookmarkEnd w:id="222"/>
      <w:bookmarkEnd w:id="223"/>
      <w:bookmarkEnd w:id="224"/>
      <w:bookmarkEnd w:id="225"/>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b/>
        </w:rPr>
        <w:t>“</w:t>
      </w:r>
      <w:r>
        <w:rPr>
          <w:rStyle w:val="CharDefText"/>
        </w:rPr>
        <w:t>interested person</w:t>
      </w:r>
      <w:r>
        <w:rPr>
          <w:b/>
        </w:rPr>
        <w:t>”</w:t>
      </w:r>
      <w:r>
        <w:t>, in relation to an application for a first home owner grant, means a person who is, or will be, on completion of the eligible transaction to which the application relates, an owner of the relevant home.</w:t>
      </w:r>
    </w:p>
    <w:p>
      <w:pPr>
        <w:pStyle w:val="Heading5"/>
      </w:pPr>
      <w:bookmarkStart w:id="226" w:name="_Toc476727836"/>
      <w:bookmarkStart w:id="227" w:name="_Toc477076771"/>
      <w:bookmarkStart w:id="228" w:name="_Toc479399642"/>
      <w:bookmarkStart w:id="229" w:name="_Toc35401830"/>
      <w:bookmarkStart w:id="230" w:name="_Toc103655083"/>
      <w:bookmarkStart w:id="231" w:name="_Toc196800981"/>
      <w:bookmarkStart w:id="232" w:name="_Toc157854316"/>
      <w:r>
        <w:rPr>
          <w:rStyle w:val="CharSectno"/>
        </w:rPr>
        <w:t>17</w:t>
      </w:r>
      <w:r>
        <w:t>.</w:t>
      </w:r>
      <w:r>
        <w:tab/>
        <w:t>Application on behalf of person under legal disability</w:t>
      </w:r>
      <w:bookmarkEnd w:id="226"/>
      <w:bookmarkEnd w:id="227"/>
      <w:bookmarkEnd w:id="228"/>
      <w:bookmarkEnd w:id="229"/>
      <w:bookmarkEnd w:id="230"/>
      <w:bookmarkEnd w:id="231"/>
      <w:bookmarkEnd w:id="232"/>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33" w:name="_Toc88880153"/>
      <w:bookmarkStart w:id="234" w:name="_Toc89519600"/>
      <w:bookmarkStart w:id="235" w:name="_Toc90883449"/>
      <w:bookmarkStart w:id="236" w:name="_Toc92523246"/>
      <w:bookmarkStart w:id="237" w:name="_Toc101164335"/>
      <w:bookmarkStart w:id="238" w:name="_Toc101235871"/>
      <w:bookmarkStart w:id="239" w:name="_Toc103655084"/>
      <w:bookmarkStart w:id="240" w:name="_Toc122255594"/>
      <w:bookmarkStart w:id="241" w:name="_Toc122255695"/>
      <w:bookmarkStart w:id="242" w:name="_Toc157854317"/>
      <w:bookmarkStart w:id="243" w:name="_Toc196800982"/>
      <w:r>
        <w:rPr>
          <w:rStyle w:val="CharDivNo"/>
        </w:rPr>
        <w:t>Division 5</w:t>
      </w:r>
      <w:r>
        <w:t xml:space="preserve"> — </w:t>
      </w:r>
      <w:r>
        <w:rPr>
          <w:rStyle w:val="CharDivText"/>
        </w:rPr>
        <w:t>Decision on application</w:t>
      </w:r>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476727837"/>
      <w:bookmarkStart w:id="245" w:name="_Toc477076772"/>
      <w:bookmarkStart w:id="246" w:name="_Toc479399643"/>
      <w:bookmarkStart w:id="247" w:name="_Toc35401831"/>
      <w:bookmarkStart w:id="248" w:name="_Toc103655085"/>
      <w:bookmarkStart w:id="249" w:name="_Toc196800983"/>
      <w:bookmarkStart w:id="250" w:name="_Toc157854318"/>
      <w:r>
        <w:rPr>
          <w:rStyle w:val="CharSectno"/>
        </w:rPr>
        <w:t>18</w:t>
      </w:r>
      <w:r>
        <w:t>.</w:t>
      </w:r>
      <w:r>
        <w:tab/>
        <w:t>Commissioner to authorise payment of grant</w:t>
      </w:r>
      <w:bookmarkEnd w:id="244"/>
      <w:bookmarkEnd w:id="245"/>
      <w:bookmarkEnd w:id="246"/>
      <w:bookmarkEnd w:id="247"/>
      <w:bookmarkEnd w:id="248"/>
      <w:bookmarkEnd w:id="249"/>
      <w:bookmarkEnd w:id="250"/>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251" w:name="_Toc476727838"/>
      <w:bookmarkStart w:id="252" w:name="_Toc477076773"/>
      <w:bookmarkStart w:id="253" w:name="_Toc479399644"/>
      <w:bookmarkStart w:id="254" w:name="_Toc35401832"/>
      <w:bookmarkStart w:id="255" w:name="_Toc103655086"/>
      <w:bookmarkStart w:id="256" w:name="_Toc196800984"/>
      <w:bookmarkStart w:id="257" w:name="_Toc157854319"/>
      <w:r>
        <w:rPr>
          <w:rStyle w:val="CharSectno"/>
        </w:rPr>
        <w:t>19</w:t>
      </w:r>
      <w:r>
        <w:t>.</w:t>
      </w:r>
      <w:r>
        <w:tab/>
        <w:t>Amount of grant</w:t>
      </w:r>
      <w:bookmarkEnd w:id="251"/>
      <w:bookmarkEnd w:id="252"/>
      <w:bookmarkEnd w:id="253"/>
      <w:bookmarkEnd w:id="254"/>
      <w:bookmarkEnd w:id="255"/>
      <w:bookmarkEnd w:id="256"/>
      <w:bookmarkEnd w:id="257"/>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14B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b/>
        </w:rPr>
        <w:t>“</w:t>
      </w:r>
      <w:r>
        <w:rPr>
          <w:rStyle w:val="CharDefText"/>
        </w:rPr>
        <w:t>relevant amount</w:t>
      </w:r>
      <w:r>
        <w:rPr>
          <w:b/>
        </w:rPr>
        <w: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p>
    <w:p>
      <w:pPr>
        <w:pStyle w:val="Footnotesection"/>
      </w:pPr>
      <w:r>
        <w:tab/>
        <w:t>[Section 19 amended by No. 14 of 2001 s. 6; No. 13 of 2003 s. 6.]</w:t>
      </w:r>
    </w:p>
    <w:p>
      <w:pPr>
        <w:pStyle w:val="Heading5"/>
      </w:pPr>
      <w:bookmarkStart w:id="258" w:name="_Toc476727839"/>
      <w:bookmarkStart w:id="259" w:name="_Toc477076774"/>
      <w:bookmarkStart w:id="260" w:name="_Toc479399645"/>
      <w:bookmarkStart w:id="261" w:name="_Toc35401833"/>
      <w:bookmarkStart w:id="262" w:name="_Toc103655087"/>
      <w:bookmarkStart w:id="263" w:name="_Toc196800985"/>
      <w:bookmarkStart w:id="264" w:name="_Toc157854320"/>
      <w:r>
        <w:rPr>
          <w:rStyle w:val="CharSectno"/>
        </w:rPr>
        <w:t>20</w:t>
      </w:r>
      <w:r>
        <w:t>.</w:t>
      </w:r>
      <w:r>
        <w:tab/>
        <w:t>Payment of grant</w:t>
      </w:r>
      <w:bookmarkEnd w:id="258"/>
      <w:bookmarkEnd w:id="259"/>
      <w:bookmarkEnd w:id="260"/>
      <w:bookmarkEnd w:id="261"/>
      <w:bookmarkEnd w:id="262"/>
      <w:bookmarkEnd w:id="263"/>
      <w:bookmarkEnd w:id="264"/>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65" w:name="_Toc476727840"/>
      <w:bookmarkStart w:id="266" w:name="_Toc477076775"/>
      <w:bookmarkStart w:id="267" w:name="_Toc479399646"/>
      <w:bookmarkStart w:id="268" w:name="_Toc35401834"/>
      <w:bookmarkStart w:id="269" w:name="_Toc103655088"/>
      <w:bookmarkStart w:id="270" w:name="_Toc196800986"/>
      <w:bookmarkStart w:id="271" w:name="_Toc157854321"/>
      <w:r>
        <w:rPr>
          <w:rStyle w:val="CharSectno"/>
        </w:rPr>
        <w:t>21</w:t>
      </w:r>
      <w:r>
        <w:t>.</w:t>
      </w:r>
      <w:r>
        <w:tab/>
        <w:t>Payment in anticipation of compliance with residence requirement</w:t>
      </w:r>
      <w:bookmarkEnd w:id="265"/>
      <w:bookmarkEnd w:id="266"/>
      <w:bookmarkEnd w:id="267"/>
      <w:bookmarkEnd w:id="268"/>
      <w:bookmarkEnd w:id="269"/>
      <w:bookmarkEnd w:id="270"/>
      <w:bookmarkEnd w:id="271"/>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t>“</w:t>
      </w:r>
      <w:r>
        <w:rPr>
          <w:rStyle w:val="CharDefText"/>
        </w:rPr>
        <w:t>relevant day</w:t>
      </w:r>
      <w:r>
        <w:rPr>
          <w:b/>
        </w:rPr>
        <w:t>”</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72" w:name="_Toc479399647"/>
      <w:bookmarkStart w:id="273"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74" w:name="_Toc103655089"/>
      <w:bookmarkStart w:id="275" w:name="_Toc196800987"/>
      <w:bookmarkStart w:id="276" w:name="_Toc157854322"/>
      <w:r>
        <w:rPr>
          <w:rStyle w:val="CharSectno"/>
        </w:rPr>
        <w:t>22</w:t>
      </w:r>
      <w:r>
        <w:t>.</w:t>
      </w:r>
      <w:r>
        <w:tab/>
        <w:t>Commissioner may impose conditions</w:t>
      </w:r>
      <w:bookmarkEnd w:id="272"/>
      <w:bookmarkEnd w:id="273"/>
      <w:bookmarkEnd w:id="274"/>
      <w:bookmarkEnd w:id="275"/>
      <w:bookmarkEnd w:id="276"/>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277" w:name="_Hlt476728030"/>
      <w:r>
        <w:t>2)</w:t>
      </w:r>
      <w:bookmarkEnd w:id="277"/>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278" w:name="_Toc477076777"/>
      <w:bookmarkStart w:id="279" w:name="_Toc479399648"/>
      <w:bookmarkStart w:id="280" w:name="_Toc35401836"/>
      <w:bookmarkStart w:id="281" w:name="_Toc103655090"/>
      <w:bookmarkStart w:id="282" w:name="_Toc196800988"/>
      <w:bookmarkStart w:id="283" w:name="_Toc157854323"/>
      <w:r>
        <w:rPr>
          <w:rStyle w:val="CharSectno"/>
        </w:rPr>
        <w:t>23</w:t>
      </w:r>
      <w:r>
        <w:t>.</w:t>
      </w:r>
      <w:r>
        <w:tab/>
        <w:t>Death of applicant</w:t>
      </w:r>
      <w:bookmarkEnd w:id="278"/>
      <w:bookmarkEnd w:id="279"/>
      <w:bookmarkEnd w:id="280"/>
      <w:bookmarkEnd w:id="281"/>
      <w:bookmarkEnd w:id="282"/>
      <w:bookmarkEnd w:id="283"/>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284" w:name="_Toc477076778"/>
      <w:bookmarkStart w:id="285" w:name="_Toc479399649"/>
      <w:bookmarkStart w:id="286"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87" w:name="_Toc103655091"/>
      <w:bookmarkStart w:id="288" w:name="_Toc196800989"/>
      <w:bookmarkStart w:id="289" w:name="_Toc157854324"/>
      <w:r>
        <w:rPr>
          <w:rStyle w:val="CharSectno"/>
        </w:rPr>
        <w:t>24</w:t>
      </w:r>
      <w:r>
        <w:rPr>
          <w:snapToGrid w:val="0"/>
        </w:rPr>
        <w:t>.</w:t>
      </w:r>
      <w:r>
        <w:rPr>
          <w:snapToGrid w:val="0"/>
        </w:rPr>
        <w:tab/>
        <w:t>Power to correct decision</w:t>
      </w:r>
      <w:bookmarkEnd w:id="284"/>
      <w:bookmarkEnd w:id="285"/>
      <w:bookmarkEnd w:id="286"/>
      <w:bookmarkEnd w:id="287"/>
      <w:bookmarkEnd w:id="288"/>
      <w:bookmarkEnd w:id="289"/>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90" w:name="_Toc477076779"/>
      <w:bookmarkStart w:id="291" w:name="_Toc479399650"/>
      <w:bookmarkStart w:id="292" w:name="_Toc35401838"/>
      <w:bookmarkStart w:id="293" w:name="_Toc103655092"/>
      <w:bookmarkStart w:id="294" w:name="_Toc196800990"/>
      <w:bookmarkStart w:id="295" w:name="_Toc157854325"/>
      <w:r>
        <w:rPr>
          <w:rStyle w:val="CharSectno"/>
        </w:rPr>
        <w:t>25</w:t>
      </w:r>
      <w:r>
        <w:rPr>
          <w:snapToGrid w:val="0"/>
        </w:rPr>
        <w:t>.</w:t>
      </w:r>
      <w:r>
        <w:rPr>
          <w:snapToGrid w:val="0"/>
        </w:rPr>
        <w:tab/>
        <w:t>Notice of decision</w:t>
      </w:r>
      <w:bookmarkEnd w:id="290"/>
      <w:bookmarkEnd w:id="291"/>
      <w:bookmarkEnd w:id="292"/>
      <w:bookmarkEnd w:id="293"/>
      <w:bookmarkEnd w:id="294"/>
      <w:bookmarkEnd w:id="295"/>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96" w:name="_Toc88880162"/>
      <w:bookmarkStart w:id="297" w:name="_Toc89519609"/>
      <w:bookmarkStart w:id="298" w:name="_Toc90883458"/>
      <w:bookmarkStart w:id="299" w:name="_Toc92523255"/>
      <w:bookmarkStart w:id="300" w:name="_Toc101164344"/>
      <w:bookmarkStart w:id="301" w:name="_Toc101235880"/>
      <w:bookmarkStart w:id="302" w:name="_Toc103655093"/>
      <w:bookmarkStart w:id="303" w:name="_Toc122255603"/>
      <w:bookmarkStart w:id="304" w:name="_Toc122255704"/>
      <w:bookmarkStart w:id="305" w:name="_Toc157854326"/>
      <w:bookmarkStart w:id="306" w:name="_Toc196800991"/>
      <w:r>
        <w:rPr>
          <w:rStyle w:val="CharDivNo"/>
        </w:rPr>
        <w:t>Division 6</w:t>
      </w:r>
      <w:r>
        <w:t xml:space="preserve"> — </w:t>
      </w:r>
      <w:r>
        <w:rPr>
          <w:rStyle w:val="CharDivText"/>
        </w:rPr>
        <w:t xml:space="preserve">Objections and </w:t>
      </w:r>
      <w:bookmarkEnd w:id="296"/>
      <w:bookmarkEnd w:id="297"/>
      <w:r>
        <w:rPr>
          <w:rStyle w:val="CharDivText"/>
        </w:rPr>
        <w:t>review</w:t>
      </w:r>
      <w:bookmarkEnd w:id="298"/>
      <w:bookmarkEnd w:id="299"/>
      <w:bookmarkEnd w:id="300"/>
      <w:bookmarkEnd w:id="301"/>
      <w:bookmarkEnd w:id="302"/>
      <w:bookmarkEnd w:id="303"/>
      <w:bookmarkEnd w:id="304"/>
      <w:bookmarkEnd w:id="305"/>
      <w:bookmarkEnd w:id="306"/>
    </w:p>
    <w:p>
      <w:pPr>
        <w:pStyle w:val="Footnoteheading"/>
      </w:pPr>
      <w:r>
        <w:tab/>
        <w:t>[Heading amended by No. 55 of 2004 s. 374.]</w:t>
      </w:r>
    </w:p>
    <w:p>
      <w:pPr>
        <w:pStyle w:val="Heading4"/>
      </w:pPr>
      <w:bookmarkStart w:id="307" w:name="_Toc88880163"/>
      <w:bookmarkStart w:id="308" w:name="_Toc89519610"/>
      <w:bookmarkStart w:id="309" w:name="_Toc90883459"/>
      <w:bookmarkStart w:id="310" w:name="_Toc92523256"/>
      <w:bookmarkStart w:id="311" w:name="_Toc101164345"/>
      <w:bookmarkStart w:id="312" w:name="_Toc101235881"/>
      <w:bookmarkStart w:id="313" w:name="_Toc103655094"/>
      <w:bookmarkStart w:id="314" w:name="_Toc122255604"/>
      <w:bookmarkStart w:id="315" w:name="_Toc122255705"/>
      <w:bookmarkStart w:id="316" w:name="_Toc157854327"/>
      <w:bookmarkStart w:id="317" w:name="_Toc196800992"/>
      <w:r>
        <w:t>Subdivision 1 — Definitions</w:t>
      </w:r>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77076780"/>
      <w:bookmarkStart w:id="319" w:name="_Toc479399651"/>
      <w:bookmarkStart w:id="320" w:name="_Toc35401839"/>
      <w:bookmarkStart w:id="321" w:name="_Toc103655095"/>
      <w:bookmarkStart w:id="322" w:name="_Toc196800993"/>
      <w:bookmarkStart w:id="323" w:name="_Toc157854328"/>
      <w:r>
        <w:rPr>
          <w:rStyle w:val="CharSectno"/>
        </w:rPr>
        <w:t>26</w:t>
      </w:r>
      <w:r>
        <w:t>.</w:t>
      </w:r>
      <w:r>
        <w:tab/>
        <w:t>Definition</w:t>
      </w:r>
      <w:bookmarkEnd w:id="318"/>
      <w:r>
        <w:t>s</w:t>
      </w:r>
      <w:bookmarkEnd w:id="319"/>
      <w:bookmarkEnd w:id="320"/>
      <w:bookmarkEnd w:id="321"/>
      <w:bookmarkEnd w:id="322"/>
      <w:bookmarkEnd w:id="323"/>
    </w:p>
    <w:p>
      <w:pPr>
        <w:pStyle w:val="Subsection"/>
      </w:pPr>
      <w:r>
        <w:tab/>
      </w:r>
      <w:r>
        <w:tab/>
        <w:t xml:space="preserve">In this Division — </w:t>
      </w:r>
    </w:p>
    <w:p>
      <w:pPr>
        <w:pStyle w:val="Defstart"/>
      </w:pPr>
      <w:r>
        <w:tab/>
      </w:r>
      <w:r>
        <w:rPr>
          <w:b/>
        </w:rPr>
        <w:t>“</w:t>
      </w:r>
      <w:r>
        <w:rPr>
          <w:rStyle w:val="CharDefText"/>
        </w:rPr>
        <w:t>decision on the application</w:t>
      </w:r>
      <w:r>
        <w:rPr>
          <w:b/>
        </w:rPr>
        <w:t>”</w:t>
      </w:r>
      <w:r>
        <w:t xml:space="preserve">, in relation to an application for a first home owner grant, includes — </w:t>
      </w:r>
    </w:p>
    <w:p>
      <w:pPr>
        <w:pStyle w:val="Defpara"/>
      </w:pPr>
      <w:r>
        <w:tab/>
        <w:t>(a)</w:t>
      </w:r>
      <w:r>
        <w:tab/>
        <w:t>a decision to vary or reverse an earlier decision;</w:t>
      </w:r>
    </w:p>
    <w:p>
      <w:pPr>
        <w:pStyle w:val="Defpara"/>
      </w:pPr>
      <w:r>
        <w:tab/>
        <w:t>(b)</w:t>
      </w:r>
      <w:r>
        <w:tab/>
        <w:t>a requirement under section 51 to repay an amount paid on the application; and</w:t>
      </w:r>
    </w:p>
    <w:p>
      <w:pPr>
        <w:pStyle w:val="Defpara"/>
      </w:pPr>
      <w:r>
        <w:tab/>
        <w:t>(c)</w:t>
      </w:r>
      <w:r>
        <w:tab/>
        <w:t>an imposition of a penalty under section 21 or 51;</w:t>
      </w:r>
    </w:p>
    <w:p>
      <w:pPr>
        <w:pStyle w:val="Defstart"/>
      </w:pPr>
      <w:r>
        <w:tab/>
      </w:r>
      <w:r>
        <w:rPr>
          <w:b/>
        </w:rPr>
        <w:t>“</w:t>
      </w:r>
      <w:r>
        <w:rPr>
          <w:rStyle w:val="CharDefText"/>
        </w:rPr>
        <w:t>objector</w:t>
      </w:r>
      <w:r>
        <w:rPr>
          <w:b/>
        </w:rPr>
        <w:t>”</w:t>
      </w:r>
      <w:r>
        <w:t xml:space="preserve"> means a person who makes an objection under section </w:t>
      </w:r>
      <w:bookmarkStart w:id="324" w:name="_Hlt478898308"/>
      <w:r>
        <w:t>27</w:t>
      </w:r>
      <w:bookmarkEnd w:id="324"/>
      <w:r>
        <w:t>.</w:t>
      </w:r>
    </w:p>
    <w:p>
      <w:pPr>
        <w:pStyle w:val="Footnotesection"/>
      </w:pPr>
      <w:r>
        <w:tab/>
        <w:t>[Section 26 amended by No. 13 of 2003 s. 8.]</w:t>
      </w:r>
    </w:p>
    <w:p>
      <w:pPr>
        <w:pStyle w:val="Heading4"/>
      </w:pPr>
      <w:bookmarkStart w:id="325" w:name="_Toc88880165"/>
      <w:bookmarkStart w:id="326" w:name="_Toc89519612"/>
      <w:bookmarkStart w:id="327" w:name="_Toc90883461"/>
      <w:bookmarkStart w:id="328" w:name="_Toc92523258"/>
      <w:bookmarkStart w:id="329" w:name="_Toc101164347"/>
      <w:bookmarkStart w:id="330" w:name="_Toc101235883"/>
      <w:bookmarkStart w:id="331" w:name="_Toc103655096"/>
      <w:bookmarkStart w:id="332" w:name="_Toc122255606"/>
      <w:bookmarkStart w:id="333" w:name="_Toc122255707"/>
      <w:bookmarkStart w:id="334" w:name="_Toc157854329"/>
      <w:bookmarkStart w:id="335" w:name="_Toc196800994"/>
      <w:r>
        <w:t>Subdivision 2 — Objections</w:t>
      </w:r>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477076781"/>
      <w:bookmarkStart w:id="337" w:name="_Toc479399652"/>
      <w:bookmarkStart w:id="338" w:name="_Toc35401840"/>
      <w:bookmarkStart w:id="339" w:name="_Toc103655097"/>
      <w:bookmarkStart w:id="340" w:name="_Toc196800995"/>
      <w:bookmarkStart w:id="341" w:name="_Toc157854330"/>
      <w:r>
        <w:rPr>
          <w:rStyle w:val="CharSectno"/>
        </w:rPr>
        <w:t>27</w:t>
      </w:r>
      <w:r>
        <w:t>.</w:t>
      </w:r>
      <w:r>
        <w:tab/>
        <w:t>Right to object and procedure for making objections</w:t>
      </w:r>
      <w:bookmarkEnd w:id="336"/>
      <w:bookmarkEnd w:id="337"/>
      <w:bookmarkEnd w:id="338"/>
      <w:bookmarkEnd w:id="339"/>
      <w:bookmarkEnd w:id="340"/>
      <w:bookmarkEnd w:id="341"/>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342" w:name="_Toc477076782"/>
      <w:bookmarkStart w:id="343" w:name="_Toc479399653"/>
      <w:bookmarkStart w:id="344" w:name="_Toc35401841"/>
      <w:bookmarkStart w:id="345" w:name="_Toc103655098"/>
      <w:bookmarkStart w:id="346" w:name="_Toc196800996"/>
      <w:bookmarkStart w:id="347" w:name="_Toc157854331"/>
      <w:r>
        <w:rPr>
          <w:rStyle w:val="CharSectno"/>
        </w:rPr>
        <w:t>28</w:t>
      </w:r>
      <w:r>
        <w:t>.</w:t>
      </w:r>
      <w:r>
        <w:tab/>
        <w:t>Time for lodging objection</w:t>
      </w:r>
      <w:bookmarkEnd w:id="342"/>
      <w:bookmarkEnd w:id="343"/>
      <w:bookmarkEnd w:id="344"/>
      <w:bookmarkEnd w:id="345"/>
      <w:bookmarkEnd w:id="346"/>
      <w:bookmarkEnd w:id="347"/>
    </w:p>
    <w:p>
      <w:pPr>
        <w:pStyle w:val="Subsection"/>
      </w:pPr>
      <w:r>
        <w:tab/>
        <w:t>(1)</w:t>
      </w:r>
      <w:r>
        <w:tab/>
        <w:t>An objection to a decision on the application is to be lodged within 60 days after the date on which notice of the decision is given to the objector.</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Heading5"/>
        <w:spacing w:before="180"/>
      </w:pPr>
      <w:bookmarkStart w:id="348" w:name="_Toc477076783"/>
      <w:bookmarkStart w:id="349" w:name="_Toc479399654"/>
      <w:bookmarkStart w:id="350" w:name="_Toc35401842"/>
      <w:bookmarkStart w:id="351" w:name="_Toc103655099"/>
      <w:bookmarkStart w:id="352" w:name="_Toc196800997"/>
      <w:bookmarkStart w:id="353" w:name="_Toc157854332"/>
      <w:r>
        <w:rPr>
          <w:rStyle w:val="CharSectno"/>
        </w:rPr>
        <w:t>29</w:t>
      </w:r>
      <w:r>
        <w:rPr>
          <w:snapToGrid w:val="0"/>
        </w:rPr>
        <w:t>.</w:t>
      </w:r>
      <w:r>
        <w:rPr>
          <w:snapToGrid w:val="0"/>
        </w:rPr>
        <w:tab/>
        <w:t>Consideration of objection</w:t>
      </w:r>
      <w:bookmarkEnd w:id="348"/>
      <w:bookmarkEnd w:id="349"/>
      <w:bookmarkEnd w:id="350"/>
      <w:bookmarkEnd w:id="351"/>
      <w:bookmarkEnd w:id="352"/>
      <w:bookmarkEnd w:id="353"/>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54" w:name="_Toc477076784"/>
      <w:bookmarkStart w:id="355" w:name="_Toc479399655"/>
      <w:bookmarkStart w:id="356" w:name="_Toc35401843"/>
      <w:bookmarkStart w:id="357" w:name="_Toc103655100"/>
      <w:bookmarkStart w:id="358" w:name="_Toc196800998"/>
      <w:bookmarkStart w:id="359" w:name="_Toc157854333"/>
      <w:r>
        <w:rPr>
          <w:rStyle w:val="CharSectno"/>
        </w:rPr>
        <w:t>30</w:t>
      </w:r>
      <w:r>
        <w:rPr>
          <w:snapToGrid w:val="0"/>
        </w:rPr>
        <w:t>.</w:t>
      </w:r>
      <w:r>
        <w:rPr>
          <w:snapToGrid w:val="0"/>
        </w:rPr>
        <w:tab/>
        <w:t>Decision on objection</w:t>
      </w:r>
      <w:bookmarkEnd w:id="354"/>
      <w:bookmarkEnd w:id="355"/>
      <w:bookmarkEnd w:id="356"/>
      <w:bookmarkEnd w:id="357"/>
      <w:bookmarkEnd w:id="358"/>
      <w:bookmarkEnd w:id="359"/>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spacing w:before="120"/>
      </w:pPr>
      <w:r>
        <w:rPr>
          <w:snapToGrid w:val="0"/>
        </w:rPr>
        <w:tab/>
        <w:t>(3)</w:t>
      </w:r>
      <w:r>
        <w:rPr>
          <w:snapToGrid w:val="0"/>
        </w:rPr>
        <w:tab/>
        <w:t>If a decision not to authorise the payment of a first home owner grant is reversed as a result of an objection, interest at the</w:t>
      </w:r>
      <w:r>
        <w:t xml:space="preserve"> prescribed rate is payable on the amount of the grant from the date of the objection to the date of the decision on the objection.</w:t>
      </w:r>
    </w:p>
    <w:p>
      <w:pPr>
        <w:pStyle w:val="Heading4"/>
        <w:spacing w:before="200"/>
      </w:pPr>
      <w:bookmarkStart w:id="360" w:name="_Toc88880170"/>
      <w:bookmarkStart w:id="361" w:name="_Toc89519617"/>
      <w:bookmarkStart w:id="362" w:name="_Toc90883466"/>
      <w:bookmarkStart w:id="363" w:name="_Toc92523263"/>
      <w:bookmarkStart w:id="364" w:name="_Toc101164352"/>
      <w:bookmarkStart w:id="365" w:name="_Toc101235888"/>
      <w:bookmarkStart w:id="366" w:name="_Toc103655101"/>
      <w:bookmarkStart w:id="367" w:name="_Toc122255611"/>
      <w:bookmarkStart w:id="368" w:name="_Toc122255712"/>
      <w:bookmarkStart w:id="369" w:name="_Toc157854334"/>
      <w:bookmarkStart w:id="370" w:name="_Toc196800999"/>
      <w:r>
        <w:rPr>
          <w:snapToGrid w:val="0"/>
        </w:rPr>
        <w:t xml:space="preserve">Subdivision 3 — </w:t>
      </w:r>
      <w:bookmarkEnd w:id="360"/>
      <w:bookmarkEnd w:id="361"/>
      <w:r>
        <w:t>Review</w:t>
      </w:r>
      <w:bookmarkEnd w:id="362"/>
      <w:bookmarkEnd w:id="363"/>
      <w:bookmarkEnd w:id="364"/>
      <w:bookmarkEnd w:id="365"/>
      <w:bookmarkEnd w:id="366"/>
      <w:bookmarkEnd w:id="367"/>
      <w:bookmarkEnd w:id="368"/>
      <w:bookmarkEnd w:id="369"/>
      <w:bookmarkEnd w:id="370"/>
    </w:p>
    <w:p>
      <w:pPr>
        <w:pStyle w:val="Footnoteheading"/>
        <w:spacing w:before="100"/>
      </w:pPr>
      <w:r>
        <w:tab/>
        <w:t>[Heading amended by No. 55 of 2004 s. 375.]</w:t>
      </w:r>
    </w:p>
    <w:p>
      <w:pPr>
        <w:pStyle w:val="Heading5"/>
        <w:spacing w:before="180"/>
      </w:pPr>
      <w:bookmarkStart w:id="371" w:name="_Toc103655102"/>
      <w:bookmarkStart w:id="372" w:name="_Toc196801000"/>
      <w:bookmarkStart w:id="373" w:name="_Toc157854335"/>
      <w:r>
        <w:rPr>
          <w:rStyle w:val="CharSectno"/>
        </w:rPr>
        <w:t>31</w:t>
      </w:r>
      <w:r>
        <w:t>.</w:t>
      </w:r>
      <w:r>
        <w:tab/>
        <w:t>Right of review</w:t>
      </w:r>
      <w:bookmarkEnd w:id="371"/>
      <w:bookmarkEnd w:id="372"/>
      <w:bookmarkEnd w:id="373"/>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374" w:name="_Toc103655103"/>
      <w:bookmarkStart w:id="375" w:name="_Toc196801001"/>
      <w:bookmarkStart w:id="376" w:name="_Toc157854336"/>
      <w:r>
        <w:rPr>
          <w:rStyle w:val="CharSectno"/>
        </w:rPr>
        <w:t>32</w:t>
      </w:r>
      <w:r>
        <w:t>.</w:t>
      </w:r>
      <w:r>
        <w:tab/>
        <w:t>Hearing and determination of reviews</w:t>
      </w:r>
      <w:bookmarkEnd w:id="374"/>
      <w:bookmarkEnd w:id="375"/>
      <w:bookmarkEnd w:id="376"/>
    </w:p>
    <w:p>
      <w:pPr>
        <w:pStyle w:val="Ednotesubsection"/>
        <w:tabs>
          <w:tab w:val="clear" w:pos="595"/>
          <w:tab w:val="clear" w:pos="879"/>
          <w:tab w:val="right" w:pos="960"/>
          <w:tab w:val="left" w:pos="1134"/>
        </w:tabs>
        <w:ind w:left="1418" w:hanging="1178"/>
      </w:pPr>
      <w:r>
        <w:tab/>
        <w:t>[(1)</w:t>
      </w:r>
      <w:r>
        <w:noBreakHyphen/>
        <w:t>(3)  repealed]</w:t>
      </w:r>
    </w:p>
    <w:p>
      <w:pPr>
        <w:pStyle w:val="Subsection"/>
      </w:pPr>
      <w:r>
        <w:rPr>
          <w:snapToGrid w:val="0"/>
        </w:rPr>
        <w:tab/>
        <w:t>(4)</w:t>
      </w:r>
      <w:r>
        <w:rPr>
          <w:snapToGrid w:val="0"/>
        </w:rPr>
        <w:tab/>
      </w:r>
      <w:r>
        <w:t>If a decision not to authorise the payment of a first home owner grant is reversed as a result of an application for a review of the decision, interest at the prescribed rate is payable on the amount of the grant from the date of the objection to the decision to the date of the decision resulting from the application for review.</w:t>
      </w:r>
    </w:p>
    <w:p>
      <w:pPr>
        <w:pStyle w:val="Footnotesection"/>
      </w:pPr>
      <w:r>
        <w:tab/>
        <w:t>[Section 32 amended by No. 55 of 2004 s. 377.]</w:t>
      </w:r>
    </w:p>
    <w:p>
      <w:pPr>
        <w:pStyle w:val="Footnoteheading"/>
      </w:pPr>
      <w:r>
        <w:tab/>
        <w:t>[Heading deleted by No. 55 of 2004 s. 378.]</w:t>
      </w:r>
    </w:p>
    <w:p>
      <w:pPr>
        <w:pStyle w:val="Ednotesection"/>
      </w:pPr>
      <w:r>
        <w:t>[</w:t>
      </w:r>
      <w:r>
        <w:rPr>
          <w:b/>
        </w:rPr>
        <w:t>33.</w:t>
      </w:r>
      <w:r>
        <w:tab/>
      </w:r>
      <w:r>
        <w:tab/>
        <w:t>Repealed by No. 55 of 2004 s. 379.]</w:t>
      </w:r>
    </w:p>
    <w:p>
      <w:pPr>
        <w:pStyle w:val="Heading2"/>
      </w:pPr>
      <w:bookmarkStart w:id="377" w:name="_Toc88880175"/>
      <w:bookmarkStart w:id="378" w:name="_Toc89519622"/>
      <w:bookmarkStart w:id="379" w:name="_Toc90883471"/>
      <w:bookmarkStart w:id="380" w:name="_Toc92523266"/>
      <w:bookmarkStart w:id="381" w:name="_Toc101164355"/>
      <w:bookmarkStart w:id="382" w:name="_Toc101235891"/>
      <w:bookmarkStart w:id="383" w:name="_Toc103655104"/>
      <w:bookmarkStart w:id="384" w:name="_Toc122255614"/>
      <w:bookmarkStart w:id="385" w:name="_Toc122255715"/>
      <w:bookmarkStart w:id="386" w:name="_Toc157854337"/>
      <w:bookmarkStart w:id="387" w:name="_Toc196801002"/>
      <w:r>
        <w:rPr>
          <w:rStyle w:val="CharPartNo"/>
        </w:rPr>
        <w:t>Part 3</w:t>
      </w:r>
      <w:r>
        <w:t xml:space="preserve"> — </w:t>
      </w:r>
      <w:r>
        <w:rPr>
          <w:rStyle w:val="CharPartText"/>
        </w:rPr>
        <w:t>Administration</w:t>
      </w:r>
      <w:bookmarkEnd w:id="377"/>
      <w:bookmarkEnd w:id="378"/>
      <w:bookmarkEnd w:id="379"/>
      <w:bookmarkEnd w:id="380"/>
      <w:bookmarkEnd w:id="381"/>
      <w:bookmarkEnd w:id="382"/>
      <w:bookmarkEnd w:id="383"/>
      <w:bookmarkEnd w:id="384"/>
      <w:bookmarkEnd w:id="385"/>
      <w:bookmarkEnd w:id="386"/>
      <w:bookmarkEnd w:id="387"/>
    </w:p>
    <w:p>
      <w:pPr>
        <w:pStyle w:val="Heading3"/>
      </w:pPr>
      <w:bookmarkStart w:id="388" w:name="_Toc88880176"/>
      <w:bookmarkStart w:id="389" w:name="_Toc89519623"/>
      <w:bookmarkStart w:id="390" w:name="_Toc90883472"/>
      <w:bookmarkStart w:id="391" w:name="_Toc92523267"/>
      <w:bookmarkStart w:id="392" w:name="_Toc101164356"/>
      <w:bookmarkStart w:id="393" w:name="_Toc101235892"/>
      <w:bookmarkStart w:id="394" w:name="_Toc103655105"/>
      <w:bookmarkStart w:id="395" w:name="_Toc122255615"/>
      <w:bookmarkStart w:id="396" w:name="_Toc122255716"/>
      <w:bookmarkStart w:id="397" w:name="_Toc157854338"/>
      <w:bookmarkStart w:id="398" w:name="_Toc196801003"/>
      <w:r>
        <w:rPr>
          <w:rStyle w:val="CharDivNo"/>
        </w:rPr>
        <w:t>Division 1</w:t>
      </w:r>
      <w:r>
        <w:t xml:space="preserve"> — </w:t>
      </w:r>
      <w:r>
        <w:rPr>
          <w:rStyle w:val="CharDivText"/>
        </w:rPr>
        <w:t>Administration generally</w:t>
      </w:r>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479399659"/>
      <w:bookmarkStart w:id="400" w:name="_Toc35401847"/>
      <w:bookmarkStart w:id="401" w:name="_Toc103655106"/>
      <w:bookmarkStart w:id="402" w:name="_Toc196801004"/>
      <w:bookmarkStart w:id="403" w:name="_Toc157854339"/>
      <w:r>
        <w:rPr>
          <w:rStyle w:val="CharSectno"/>
        </w:rPr>
        <w:t>34</w:t>
      </w:r>
      <w:r>
        <w:t>.</w:t>
      </w:r>
      <w:r>
        <w:tab/>
        <w:t>Administration of Act</w:t>
      </w:r>
      <w:bookmarkEnd w:id="399"/>
      <w:bookmarkEnd w:id="400"/>
      <w:bookmarkEnd w:id="401"/>
      <w:bookmarkEnd w:id="402"/>
      <w:bookmarkEnd w:id="403"/>
    </w:p>
    <w:p>
      <w:pPr>
        <w:pStyle w:val="Subsection"/>
      </w:pPr>
      <w:r>
        <w:tab/>
        <w:t>(1)</w:t>
      </w:r>
      <w:r>
        <w:tab/>
        <w:t>The Commissioner is responsible to the Minister for applying and giving effect to this Act.</w:t>
      </w:r>
    </w:p>
    <w:p>
      <w:pPr>
        <w:pStyle w:val="Subsection"/>
      </w:pPr>
      <w:r>
        <w:tab/>
        <w:t>(2)</w:t>
      </w:r>
      <w:r>
        <w:tab/>
        <w:t xml:space="preserve">The Commissioner is not subject to the control or direction of the Minister in relation to — </w:t>
      </w:r>
    </w:p>
    <w:p>
      <w:pPr>
        <w:pStyle w:val="Indenta"/>
      </w:pPr>
      <w:r>
        <w:tab/>
        <w:t>(a)</w:t>
      </w:r>
      <w:r>
        <w:tab/>
        <w:t>the interpretation of this Act; or</w:t>
      </w:r>
    </w:p>
    <w:p>
      <w:pPr>
        <w:pStyle w:val="Indenta"/>
      </w:pPr>
      <w:r>
        <w:tab/>
        <w:t>(b)</w:t>
      </w:r>
      <w:r>
        <w:tab/>
        <w:t>the performance of a function under this Act.</w:t>
      </w:r>
    </w:p>
    <w:p>
      <w:pPr>
        <w:pStyle w:val="Heading5"/>
      </w:pPr>
      <w:bookmarkStart w:id="404" w:name="_Toc479399660"/>
      <w:bookmarkStart w:id="405" w:name="_Toc35401848"/>
      <w:bookmarkStart w:id="406" w:name="_Toc103655107"/>
      <w:bookmarkStart w:id="407" w:name="_Toc196801005"/>
      <w:bookmarkStart w:id="408" w:name="_Toc157854340"/>
      <w:r>
        <w:rPr>
          <w:rStyle w:val="CharSectno"/>
        </w:rPr>
        <w:t>35</w:t>
      </w:r>
      <w:r>
        <w:t>.</w:t>
      </w:r>
      <w:r>
        <w:tab/>
        <w:t>Delegation</w:t>
      </w:r>
      <w:bookmarkEnd w:id="404"/>
      <w:bookmarkEnd w:id="405"/>
      <w:bookmarkEnd w:id="406"/>
      <w:bookmarkEnd w:id="407"/>
      <w:bookmarkEnd w:id="408"/>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409" w:name="_Hlt477944963"/>
      <w:r>
        <w:t>37</w:t>
      </w:r>
      <w:bookmarkEnd w:id="409"/>
      <w:r>
        <w:t xml:space="preserve"> limits the ability of the Commissioner to act through the Commissioner’s officers and agents in the normal course of business.</w:t>
      </w:r>
    </w:p>
    <w:p>
      <w:pPr>
        <w:pStyle w:val="Heading5"/>
      </w:pPr>
      <w:bookmarkStart w:id="410" w:name="_Toc479399661"/>
      <w:bookmarkStart w:id="411" w:name="_Toc35401849"/>
      <w:bookmarkStart w:id="412" w:name="_Toc103655108"/>
      <w:bookmarkStart w:id="413" w:name="_Toc196801006"/>
      <w:bookmarkStart w:id="414" w:name="_Toc157854341"/>
      <w:r>
        <w:rPr>
          <w:rStyle w:val="CharSectno"/>
        </w:rPr>
        <w:t>36</w:t>
      </w:r>
      <w:r>
        <w:t>.</w:t>
      </w:r>
      <w:r>
        <w:tab/>
        <w:t>Authorised investigators</w:t>
      </w:r>
      <w:bookmarkEnd w:id="410"/>
      <w:bookmarkEnd w:id="411"/>
      <w:bookmarkEnd w:id="412"/>
      <w:bookmarkEnd w:id="413"/>
      <w:bookmarkEnd w:id="414"/>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415" w:name="_Toc479399662"/>
      <w:bookmarkStart w:id="416" w:name="_Toc35401850"/>
      <w:bookmarkStart w:id="417" w:name="_Toc103655109"/>
      <w:bookmarkStart w:id="418" w:name="_Toc196801007"/>
      <w:bookmarkStart w:id="419" w:name="_Toc157854342"/>
      <w:r>
        <w:rPr>
          <w:rStyle w:val="CharSectno"/>
        </w:rPr>
        <w:t>37</w:t>
      </w:r>
      <w:r>
        <w:t>.</w:t>
      </w:r>
      <w:r>
        <w:tab/>
        <w:t>Administration agreements</w:t>
      </w:r>
      <w:bookmarkEnd w:id="415"/>
      <w:bookmarkEnd w:id="416"/>
      <w:bookmarkEnd w:id="417"/>
      <w:bookmarkEnd w:id="418"/>
      <w:bookmarkEnd w:id="419"/>
    </w:p>
    <w:p>
      <w:pPr>
        <w:pStyle w:val="Subsection"/>
      </w:pPr>
      <w:r>
        <w:tab/>
        <w:t>(1)</w:t>
      </w:r>
      <w:r>
        <w:tab/>
        <w:t>Without limiting section </w:t>
      </w:r>
      <w:bookmarkStart w:id="420" w:name="_Hlt477944233"/>
      <w:r>
        <w:t>35</w:t>
      </w:r>
      <w:bookmarkEnd w:id="420"/>
      <w:r>
        <w:t xml:space="preserve">, the Commissioner may enter into an agreement (an </w:t>
      </w:r>
      <w:r>
        <w:rPr>
          <w:b/>
        </w:rPr>
        <w:t>“</w:t>
      </w:r>
      <w:r>
        <w:rPr>
          <w:rStyle w:val="CharDefText"/>
        </w:rPr>
        <w:t>administration agreement</w:t>
      </w:r>
      <w:r>
        <w:rPr>
          <w:b/>
        </w:rPr>
        <w: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421" w:name="_Toc88880181"/>
      <w:bookmarkStart w:id="422" w:name="_Toc89519628"/>
      <w:bookmarkStart w:id="423" w:name="_Toc90883477"/>
      <w:bookmarkStart w:id="424" w:name="_Toc92523272"/>
      <w:bookmarkStart w:id="425" w:name="_Toc101164361"/>
      <w:bookmarkStart w:id="426" w:name="_Toc101235897"/>
      <w:bookmarkStart w:id="427" w:name="_Toc103655110"/>
      <w:bookmarkStart w:id="428" w:name="_Toc122255620"/>
      <w:bookmarkStart w:id="429" w:name="_Toc122255721"/>
      <w:bookmarkStart w:id="430" w:name="_Toc157854343"/>
      <w:bookmarkStart w:id="431" w:name="_Toc196801008"/>
      <w:r>
        <w:rPr>
          <w:rStyle w:val="CharDivNo"/>
        </w:rPr>
        <w:t>Division 2</w:t>
      </w:r>
      <w:r>
        <w:t xml:space="preserve"> — </w:t>
      </w:r>
      <w:r>
        <w:rPr>
          <w:rStyle w:val="CharDivText"/>
        </w:rPr>
        <w:t>Investigations</w:t>
      </w:r>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479399663"/>
      <w:bookmarkStart w:id="433" w:name="_Toc35401851"/>
      <w:bookmarkStart w:id="434" w:name="_Toc103655111"/>
      <w:bookmarkStart w:id="435" w:name="_Toc196801009"/>
      <w:bookmarkStart w:id="436" w:name="_Toc157854344"/>
      <w:r>
        <w:rPr>
          <w:rStyle w:val="CharSectno"/>
        </w:rPr>
        <w:t>38</w:t>
      </w:r>
      <w:r>
        <w:t>.</w:t>
      </w:r>
      <w:r>
        <w:tab/>
        <w:t>Investigations</w:t>
      </w:r>
      <w:bookmarkEnd w:id="432"/>
      <w:bookmarkEnd w:id="433"/>
      <w:bookmarkEnd w:id="434"/>
      <w:bookmarkEnd w:id="435"/>
      <w:bookmarkEnd w:id="436"/>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437" w:name="_Toc479399664"/>
      <w:bookmarkStart w:id="438" w:name="_Toc35401852"/>
      <w:bookmarkStart w:id="439" w:name="_Toc103655112"/>
      <w:bookmarkStart w:id="440" w:name="_Toc196801010"/>
      <w:bookmarkStart w:id="441" w:name="_Toc157854345"/>
      <w:r>
        <w:rPr>
          <w:rStyle w:val="CharSectno"/>
        </w:rPr>
        <w:t>39</w:t>
      </w:r>
      <w:r>
        <w:rPr>
          <w:snapToGrid w:val="0"/>
        </w:rPr>
        <w:t>.</w:t>
      </w:r>
      <w:r>
        <w:rPr>
          <w:snapToGrid w:val="0"/>
        </w:rPr>
        <w:tab/>
        <w:t>Cross</w:t>
      </w:r>
      <w:r>
        <w:rPr>
          <w:snapToGrid w:val="0"/>
        </w:rPr>
        <w:noBreakHyphen/>
        <w:t>border investigations</w:t>
      </w:r>
      <w:bookmarkEnd w:id="437"/>
      <w:bookmarkEnd w:id="438"/>
      <w:bookmarkEnd w:id="439"/>
      <w:bookmarkEnd w:id="440"/>
      <w:bookmarkEnd w:id="44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442" w:name="_Toc479399665"/>
      <w:bookmarkStart w:id="443" w:name="_Toc35401853"/>
      <w:bookmarkStart w:id="444" w:name="_Toc103655113"/>
      <w:bookmarkStart w:id="445" w:name="_Toc196801011"/>
      <w:bookmarkStart w:id="446" w:name="_Toc157854346"/>
      <w:r>
        <w:rPr>
          <w:rStyle w:val="CharSectno"/>
        </w:rPr>
        <w:t>40</w:t>
      </w:r>
      <w:r>
        <w:rPr>
          <w:snapToGrid w:val="0"/>
        </w:rPr>
        <w:t>.</w:t>
      </w:r>
      <w:r>
        <w:rPr>
          <w:snapToGrid w:val="0"/>
        </w:rPr>
        <w:tab/>
        <w:t>Power of investigation</w:t>
      </w:r>
      <w:bookmarkEnd w:id="442"/>
      <w:bookmarkEnd w:id="443"/>
      <w:bookmarkEnd w:id="444"/>
      <w:bookmarkEnd w:id="445"/>
      <w:bookmarkEnd w:id="446"/>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447" w:name="_Toc479399666"/>
      <w:bookmarkStart w:id="448" w:name="_Toc35401854"/>
      <w:bookmarkStart w:id="449" w:name="_Toc103655114"/>
      <w:bookmarkStart w:id="450" w:name="_Toc196801012"/>
      <w:bookmarkStart w:id="451" w:name="_Toc157854347"/>
      <w:r>
        <w:rPr>
          <w:rStyle w:val="CharSectno"/>
        </w:rPr>
        <w:t>41</w:t>
      </w:r>
      <w:r>
        <w:t>.</w:t>
      </w:r>
      <w:r>
        <w:tab/>
        <w:t>Power to require person to attend for examination</w:t>
      </w:r>
      <w:bookmarkEnd w:id="447"/>
      <w:bookmarkEnd w:id="448"/>
      <w:bookmarkEnd w:id="449"/>
      <w:bookmarkEnd w:id="450"/>
      <w:bookmarkEnd w:id="451"/>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452" w:name="_Toc479399667"/>
      <w:bookmarkStart w:id="453" w:name="_Toc35401855"/>
      <w:bookmarkStart w:id="454" w:name="_Toc103655115"/>
      <w:bookmarkStart w:id="455" w:name="_Toc196801013"/>
      <w:bookmarkStart w:id="456" w:name="_Toc157854348"/>
      <w:r>
        <w:rPr>
          <w:rStyle w:val="CharSectno"/>
        </w:rPr>
        <w:t>42</w:t>
      </w:r>
      <w:r>
        <w:t>.</w:t>
      </w:r>
      <w:r>
        <w:tab/>
        <w:t>Entry of premises</w:t>
      </w:r>
      <w:bookmarkEnd w:id="452"/>
      <w:bookmarkEnd w:id="453"/>
      <w:bookmarkEnd w:id="454"/>
      <w:bookmarkEnd w:id="455"/>
      <w:bookmarkEnd w:id="456"/>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457" w:name="_Toc479399668"/>
      <w:bookmarkStart w:id="458" w:name="_Toc35401856"/>
      <w:bookmarkStart w:id="459" w:name="_Toc103655116"/>
      <w:bookmarkStart w:id="460" w:name="_Toc196801014"/>
      <w:bookmarkStart w:id="461" w:name="_Toc157854349"/>
      <w:r>
        <w:rPr>
          <w:rStyle w:val="CharSectno"/>
        </w:rPr>
        <w:t>43</w:t>
      </w:r>
      <w:r>
        <w:t>.</w:t>
      </w:r>
      <w:r>
        <w:tab/>
        <w:t>Powers of authorised investigator on entry of premises</w:t>
      </w:r>
      <w:bookmarkEnd w:id="457"/>
      <w:bookmarkEnd w:id="458"/>
      <w:bookmarkEnd w:id="459"/>
      <w:bookmarkEnd w:id="460"/>
      <w:bookmarkEnd w:id="461"/>
    </w:p>
    <w:p>
      <w:pPr>
        <w:pStyle w:val="Subsection"/>
        <w:keepNext/>
      </w:pPr>
      <w:r>
        <w:tab/>
        <w:t>(1)</w:t>
      </w:r>
      <w:r>
        <w:tab/>
        <w:t>An authorised investigator wh</w:t>
      </w:r>
      <w:bookmarkStart w:id="462" w:name="_Hlt477236643"/>
      <w:r>
        <w:t>o enters premises under section 42</w:t>
      </w:r>
      <w:bookmarkEnd w:id="462"/>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463" w:name="_Toc479399669"/>
      <w:bookmarkStart w:id="464" w:name="_Toc35401857"/>
      <w:bookmarkStart w:id="465" w:name="_Toc103655117"/>
      <w:bookmarkStart w:id="466" w:name="_Toc196801015"/>
      <w:bookmarkStart w:id="467" w:name="_Toc157854350"/>
      <w:r>
        <w:rPr>
          <w:rStyle w:val="CharSectno"/>
        </w:rPr>
        <w:t>44</w:t>
      </w:r>
      <w:r>
        <w:t>.</w:t>
      </w:r>
      <w:r>
        <w:tab/>
        <w:t>Warrants</w:t>
      </w:r>
      <w:bookmarkEnd w:id="463"/>
      <w:bookmarkEnd w:id="464"/>
      <w:bookmarkEnd w:id="465"/>
      <w:bookmarkEnd w:id="466"/>
      <w:bookmarkEnd w:id="467"/>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468" w:name="_Toc479399670"/>
      <w:bookmarkStart w:id="469" w:name="_Toc35401858"/>
      <w:r>
        <w:tab/>
        <w:t>[Section 44 amended by No. 84 of 2004 s. 80.]</w:t>
      </w:r>
    </w:p>
    <w:p>
      <w:pPr>
        <w:pStyle w:val="Heading5"/>
      </w:pPr>
      <w:bookmarkStart w:id="470" w:name="_Toc103655118"/>
      <w:bookmarkStart w:id="471" w:name="_Toc196801016"/>
      <w:bookmarkStart w:id="472" w:name="_Toc157854351"/>
      <w:r>
        <w:rPr>
          <w:rStyle w:val="CharSectno"/>
        </w:rPr>
        <w:t>45</w:t>
      </w:r>
      <w:r>
        <w:t>.</w:t>
      </w:r>
      <w:r>
        <w:tab/>
        <w:t>Use of force</w:t>
      </w:r>
      <w:bookmarkEnd w:id="468"/>
      <w:bookmarkEnd w:id="469"/>
      <w:bookmarkEnd w:id="470"/>
      <w:bookmarkEnd w:id="471"/>
      <w:bookmarkEnd w:id="472"/>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473" w:name="_Toc479399671"/>
      <w:bookmarkStart w:id="474" w:name="_Toc35401859"/>
      <w:bookmarkStart w:id="475" w:name="_Toc103655119"/>
      <w:bookmarkStart w:id="476" w:name="_Toc196801017"/>
      <w:bookmarkStart w:id="477" w:name="_Toc157854352"/>
      <w:r>
        <w:rPr>
          <w:rStyle w:val="CharSectno"/>
        </w:rPr>
        <w:t>46</w:t>
      </w:r>
      <w:r>
        <w:t>.</w:t>
      </w:r>
      <w:r>
        <w:tab/>
        <w:t>Self incrimination</w:t>
      </w:r>
      <w:bookmarkEnd w:id="473"/>
      <w:bookmarkEnd w:id="474"/>
      <w:bookmarkEnd w:id="475"/>
      <w:bookmarkEnd w:id="476"/>
      <w:bookmarkEnd w:id="477"/>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478" w:name="_Toc88880191"/>
      <w:bookmarkStart w:id="479" w:name="_Toc89519638"/>
      <w:bookmarkStart w:id="480" w:name="_Toc90883487"/>
      <w:bookmarkStart w:id="481" w:name="_Toc92523282"/>
      <w:bookmarkStart w:id="482" w:name="_Toc101164371"/>
      <w:bookmarkStart w:id="483" w:name="_Toc101235907"/>
      <w:bookmarkStart w:id="484" w:name="_Toc103655120"/>
      <w:bookmarkStart w:id="485" w:name="_Toc122255630"/>
      <w:bookmarkStart w:id="486" w:name="_Toc122255731"/>
      <w:bookmarkStart w:id="487" w:name="_Toc157854353"/>
      <w:bookmarkStart w:id="488" w:name="_Toc196801018"/>
      <w:r>
        <w:rPr>
          <w:rStyle w:val="CharPartNo"/>
        </w:rPr>
        <w:t>Part 4</w:t>
      </w:r>
      <w:r>
        <w:t xml:space="preserve"> — </w:t>
      </w:r>
      <w:r>
        <w:rPr>
          <w:rStyle w:val="CharPartText"/>
        </w:rPr>
        <w:t>Miscellaneous</w:t>
      </w:r>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88880192"/>
      <w:bookmarkStart w:id="490" w:name="_Toc89519639"/>
      <w:bookmarkStart w:id="491" w:name="_Toc90883488"/>
      <w:bookmarkStart w:id="492" w:name="_Toc92523283"/>
      <w:bookmarkStart w:id="493" w:name="_Toc101164372"/>
      <w:bookmarkStart w:id="494" w:name="_Toc101235908"/>
      <w:bookmarkStart w:id="495" w:name="_Toc103655121"/>
      <w:bookmarkStart w:id="496" w:name="_Toc122255631"/>
      <w:bookmarkStart w:id="497" w:name="_Toc122255732"/>
      <w:bookmarkStart w:id="498" w:name="_Toc157854354"/>
      <w:bookmarkStart w:id="499" w:name="_Toc196801019"/>
      <w:r>
        <w:rPr>
          <w:rStyle w:val="CharDivNo"/>
        </w:rPr>
        <w:t>Division 1</w:t>
      </w:r>
      <w:r>
        <w:t xml:space="preserve"> — </w:t>
      </w:r>
      <w:r>
        <w:rPr>
          <w:rStyle w:val="CharDivText"/>
        </w:rPr>
        <w:t>Offences</w:t>
      </w:r>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479399672"/>
      <w:bookmarkStart w:id="501" w:name="_Toc35401860"/>
      <w:bookmarkStart w:id="502" w:name="_Toc103655122"/>
      <w:bookmarkStart w:id="503" w:name="_Toc196801020"/>
      <w:bookmarkStart w:id="504" w:name="_Toc157854355"/>
      <w:r>
        <w:rPr>
          <w:rStyle w:val="CharSectno"/>
        </w:rPr>
        <w:t>47</w:t>
      </w:r>
      <w:r>
        <w:t>.</w:t>
      </w:r>
      <w:r>
        <w:tab/>
        <w:t>False or misleading information and documents</w:t>
      </w:r>
      <w:bookmarkEnd w:id="500"/>
      <w:bookmarkEnd w:id="501"/>
      <w:bookmarkEnd w:id="502"/>
      <w:bookmarkEnd w:id="503"/>
      <w:bookmarkEnd w:id="504"/>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b/>
        </w:rPr>
        <w:t>“</w:t>
      </w:r>
      <w:r>
        <w:rPr>
          <w:rStyle w:val="CharDefText"/>
        </w:rPr>
        <w:t>document</w:t>
      </w:r>
      <w:r>
        <w:rPr>
          <w:b/>
        </w:rPr>
        <w: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r>
      <w:r>
        <w:tab/>
        <w:t>whether or not the use or assistance of an electronic, electrical, mechanical, chemical or other device or process is required to recover or convey the information.</w:t>
      </w:r>
    </w:p>
    <w:p>
      <w:pPr>
        <w:pStyle w:val="Footnotesection"/>
      </w:pPr>
      <w:bookmarkStart w:id="505" w:name="_Toc479399673"/>
      <w:bookmarkStart w:id="506" w:name="_Toc35401861"/>
      <w:r>
        <w:tab/>
        <w:t>[Section 47 amended by No. 52 of 2004 s. 13.]</w:t>
      </w:r>
    </w:p>
    <w:p>
      <w:pPr>
        <w:pStyle w:val="Heading5"/>
      </w:pPr>
      <w:bookmarkStart w:id="507" w:name="_Toc103655123"/>
      <w:bookmarkStart w:id="508" w:name="_Toc196801021"/>
      <w:bookmarkStart w:id="509" w:name="_Toc157854356"/>
      <w:r>
        <w:rPr>
          <w:rStyle w:val="CharSectno"/>
        </w:rPr>
        <w:t>48</w:t>
      </w:r>
      <w:r>
        <w:t>.</w:t>
      </w:r>
      <w:r>
        <w:tab/>
        <w:t>Obstructing or misleading Commissioner or authorised investigator</w:t>
      </w:r>
      <w:bookmarkEnd w:id="505"/>
      <w:bookmarkEnd w:id="506"/>
      <w:bookmarkEnd w:id="507"/>
      <w:bookmarkEnd w:id="508"/>
      <w:bookmarkEnd w:id="509"/>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b/>
        </w:rPr>
        <w:t>“</w:t>
      </w:r>
      <w:r>
        <w:rPr>
          <w:rStyle w:val="CharDefText"/>
        </w:rPr>
        <w:t>authorised investigator</w:t>
      </w:r>
      <w:r>
        <w:rPr>
          <w:b/>
        </w:rPr>
        <w:t>”</w:t>
      </w:r>
      <w:r>
        <w:t xml:space="preserve"> includes the Commissioner.</w:t>
      </w:r>
    </w:p>
    <w:p>
      <w:pPr>
        <w:pStyle w:val="Heading3"/>
      </w:pPr>
      <w:bookmarkStart w:id="510" w:name="_Toc88880195"/>
      <w:bookmarkStart w:id="511" w:name="_Toc89519642"/>
      <w:bookmarkStart w:id="512" w:name="_Toc90883491"/>
      <w:bookmarkStart w:id="513" w:name="_Toc92523286"/>
      <w:bookmarkStart w:id="514" w:name="_Toc101164375"/>
      <w:bookmarkStart w:id="515" w:name="_Toc101235911"/>
      <w:bookmarkStart w:id="516" w:name="_Toc103655124"/>
      <w:bookmarkStart w:id="517" w:name="_Toc122255634"/>
      <w:bookmarkStart w:id="518" w:name="_Toc122255735"/>
      <w:bookmarkStart w:id="519" w:name="_Toc157854357"/>
      <w:bookmarkStart w:id="520" w:name="_Toc196801022"/>
      <w:r>
        <w:rPr>
          <w:rStyle w:val="CharDivNo"/>
        </w:rPr>
        <w:t>Division 2</w:t>
      </w:r>
      <w:r>
        <w:t xml:space="preserve"> — </w:t>
      </w:r>
      <w:r>
        <w:rPr>
          <w:rStyle w:val="CharDivText"/>
        </w:rPr>
        <w:t>Evidentiary provisions</w:t>
      </w:r>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479399674"/>
      <w:bookmarkStart w:id="522" w:name="_Toc35401862"/>
      <w:bookmarkStart w:id="523" w:name="_Toc103655125"/>
      <w:bookmarkStart w:id="524" w:name="_Toc196801023"/>
      <w:bookmarkStart w:id="525" w:name="_Toc157854358"/>
      <w:r>
        <w:rPr>
          <w:rStyle w:val="CharSectno"/>
        </w:rPr>
        <w:t>49</w:t>
      </w:r>
      <w:r>
        <w:t>.</w:t>
      </w:r>
      <w:r>
        <w:tab/>
        <w:t>Evidence</w:t>
      </w:r>
      <w:bookmarkEnd w:id="521"/>
      <w:bookmarkEnd w:id="522"/>
      <w:bookmarkEnd w:id="523"/>
      <w:bookmarkEnd w:id="524"/>
      <w:bookmarkEnd w:id="525"/>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526" w:name="_Toc479399675"/>
      <w:bookmarkStart w:id="527" w:name="_Toc35401863"/>
      <w:bookmarkStart w:id="528" w:name="_Toc103655126"/>
      <w:bookmarkStart w:id="529" w:name="_Toc196801024"/>
      <w:bookmarkStart w:id="530" w:name="_Toc157854359"/>
      <w:r>
        <w:rPr>
          <w:rStyle w:val="CharSectno"/>
        </w:rPr>
        <w:t>50</w:t>
      </w:r>
      <w:r>
        <w:t>.</w:t>
      </w:r>
      <w:r>
        <w:tab/>
        <w:t>Presumption of regularity</w:t>
      </w:r>
      <w:bookmarkEnd w:id="526"/>
      <w:bookmarkEnd w:id="527"/>
      <w:bookmarkEnd w:id="528"/>
      <w:bookmarkEnd w:id="529"/>
      <w:bookmarkEnd w:id="530"/>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531" w:name="_Toc88880198"/>
      <w:bookmarkStart w:id="532" w:name="_Toc89519645"/>
      <w:bookmarkStart w:id="533" w:name="_Toc90883494"/>
      <w:bookmarkStart w:id="534" w:name="_Toc92523289"/>
      <w:bookmarkStart w:id="535" w:name="_Toc101164378"/>
      <w:bookmarkStart w:id="536" w:name="_Toc101235914"/>
      <w:bookmarkStart w:id="537" w:name="_Toc103655127"/>
      <w:bookmarkStart w:id="538" w:name="_Toc122255637"/>
      <w:bookmarkStart w:id="539" w:name="_Toc122255738"/>
      <w:bookmarkStart w:id="540" w:name="_Toc157854360"/>
      <w:bookmarkStart w:id="541" w:name="_Toc196801025"/>
      <w:r>
        <w:rPr>
          <w:rStyle w:val="CharDivNo"/>
        </w:rPr>
        <w:t>Division 3</w:t>
      </w:r>
      <w:r>
        <w:t xml:space="preserve"> — </w:t>
      </w:r>
      <w:r>
        <w:rPr>
          <w:rStyle w:val="CharDivText"/>
        </w:rPr>
        <w:t>Repayments and penalties</w:t>
      </w:r>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479399676"/>
      <w:bookmarkStart w:id="543" w:name="_Toc35401864"/>
      <w:bookmarkStart w:id="544" w:name="_Toc103655128"/>
      <w:bookmarkStart w:id="545" w:name="_Toc196801026"/>
      <w:bookmarkStart w:id="546" w:name="_Toc157854361"/>
      <w:r>
        <w:rPr>
          <w:rStyle w:val="CharSectno"/>
        </w:rPr>
        <w:t>51</w:t>
      </w:r>
      <w:r>
        <w:t>.</w:t>
      </w:r>
      <w:r>
        <w:tab/>
        <w:t>Commissioner may require repayment and impose penalty</w:t>
      </w:r>
      <w:bookmarkEnd w:id="542"/>
      <w:bookmarkEnd w:id="543"/>
      <w:bookmarkEnd w:id="544"/>
      <w:bookmarkEnd w:id="545"/>
      <w:bookmarkEnd w:id="546"/>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547" w:name="_Toc479399677"/>
      <w:bookmarkStart w:id="548" w:name="_Toc35401865"/>
      <w:bookmarkStart w:id="549" w:name="_Toc103655129"/>
      <w:bookmarkStart w:id="550" w:name="_Toc196801027"/>
      <w:bookmarkStart w:id="551" w:name="_Toc157854362"/>
      <w:r>
        <w:rPr>
          <w:rStyle w:val="CharSectno"/>
        </w:rPr>
        <w:t>52</w:t>
      </w:r>
      <w:r>
        <w:t>.</w:t>
      </w:r>
      <w:r>
        <w:tab/>
        <w:t>Arrangements for instalments and extensions of time</w:t>
      </w:r>
      <w:bookmarkEnd w:id="547"/>
      <w:bookmarkEnd w:id="548"/>
      <w:bookmarkEnd w:id="549"/>
      <w:bookmarkEnd w:id="550"/>
      <w:bookmarkEnd w:id="551"/>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b/>
        </w:rPr>
        <w:t>“</w:t>
      </w:r>
      <w:r>
        <w:rPr>
          <w:rStyle w:val="CharDefText"/>
        </w:rPr>
        <w:t>required repayment</w:t>
      </w:r>
      <w:r>
        <w:rPr>
          <w:b/>
        </w:rPr>
        <w: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552" w:name="_Toc479399678"/>
      <w:bookmarkStart w:id="553" w:name="_Toc35401866"/>
      <w:bookmarkStart w:id="554" w:name="_Toc103655130"/>
      <w:bookmarkStart w:id="555" w:name="_Toc196801028"/>
      <w:bookmarkStart w:id="556" w:name="_Toc157854363"/>
      <w:r>
        <w:rPr>
          <w:rStyle w:val="CharSectno"/>
        </w:rPr>
        <w:t>53</w:t>
      </w:r>
      <w:r>
        <w:t>.</w:t>
      </w:r>
      <w:r>
        <w:tab/>
        <w:t>Recovery of certain amounts</w:t>
      </w:r>
      <w:bookmarkEnd w:id="552"/>
      <w:bookmarkEnd w:id="553"/>
      <w:bookmarkEnd w:id="554"/>
      <w:bookmarkEnd w:id="555"/>
      <w:bookmarkEnd w:id="556"/>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557" w:name="_Toc479399679"/>
      <w:bookmarkStart w:id="558" w:name="_Toc35401867"/>
      <w:bookmarkStart w:id="559" w:name="_Toc103655131"/>
      <w:bookmarkStart w:id="560" w:name="_Toc196801029"/>
      <w:bookmarkStart w:id="561" w:name="_Toc157854364"/>
      <w:r>
        <w:rPr>
          <w:rStyle w:val="CharSectno"/>
        </w:rPr>
        <w:t>54</w:t>
      </w:r>
      <w:r>
        <w:t>.</w:t>
      </w:r>
      <w:r>
        <w:tab/>
        <w:t>Writing off liability</w:t>
      </w:r>
      <w:bookmarkEnd w:id="557"/>
      <w:bookmarkEnd w:id="558"/>
      <w:bookmarkEnd w:id="559"/>
      <w:bookmarkEnd w:id="560"/>
      <w:bookmarkEnd w:id="561"/>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562" w:name="_Toc88880203"/>
      <w:bookmarkStart w:id="563" w:name="_Toc89519650"/>
      <w:bookmarkStart w:id="564" w:name="_Toc90883499"/>
      <w:bookmarkStart w:id="565" w:name="_Toc92523294"/>
      <w:bookmarkStart w:id="566" w:name="_Toc101164383"/>
      <w:bookmarkStart w:id="567" w:name="_Toc101235919"/>
      <w:bookmarkStart w:id="568" w:name="_Toc103655132"/>
      <w:bookmarkStart w:id="569" w:name="_Toc122255642"/>
      <w:bookmarkStart w:id="570" w:name="_Toc122255743"/>
      <w:bookmarkStart w:id="571" w:name="_Toc157854365"/>
      <w:bookmarkStart w:id="572" w:name="_Toc196801030"/>
      <w:r>
        <w:rPr>
          <w:rStyle w:val="CharDivNo"/>
        </w:rPr>
        <w:t>Division 4</w:t>
      </w:r>
      <w:r>
        <w:t xml:space="preserve"> — </w:t>
      </w:r>
      <w:r>
        <w:rPr>
          <w:rStyle w:val="CharDivText"/>
        </w:rPr>
        <w:t>Charge on interest in home</w:t>
      </w:r>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479399680"/>
      <w:bookmarkStart w:id="574" w:name="_Toc35401868"/>
      <w:bookmarkStart w:id="575" w:name="_Toc103655133"/>
      <w:bookmarkStart w:id="576" w:name="_Toc196801031"/>
      <w:bookmarkStart w:id="577" w:name="_Toc157854366"/>
      <w:r>
        <w:rPr>
          <w:rStyle w:val="CharSectno"/>
        </w:rPr>
        <w:t>55</w:t>
      </w:r>
      <w:r>
        <w:t>.</w:t>
      </w:r>
      <w:r>
        <w:tab/>
        <w:t>Lodgement of memorial and creation of charge</w:t>
      </w:r>
      <w:bookmarkEnd w:id="573"/>
      <w:bookmarkEnd w:id="574"/>
      <w:bookmarkEnd w:id="575"/>
      <w:bookmarkEnd w:id="576"/>
      <w:bookmarkEnd w:id="577"/>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w:t>
      </w:r>
      <w:r>
        <w:tab/>
        <w:t>When the memorial is registered by the Registrar, a charge for the amount to which section 53 applies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b/>
        </w:rPr>
        <w:t>“</w:t>
      </w:r>
      <w:r>
        <w:rPr>
          <w:rStyle w:val="CharDefText"/>
        </w:rPr>
        <w:t>registered</w:t>
      </w:r>
      <w:r>
        <w:rPr>
          <w:b/>
        </w:rPr>
        <w:t>”</w:t>
      </w:r>
      <w:r>
        <w:t xml:space="preserve"> means registered under the </w:t>
      </w:r>
      <w:r>
        <w:rPr>
          <w:i/>
        </w:rPr>
        <w:t>Registration of Deeds Act 1856</w:t>
      </w:r>
      <w:r>
        <w:t xml:space="preserve"> or </w:t>
      </w:r>
      <w:r>
        <w:rPr>
          <w:i/>
        </w:rPr>
        <w:t>Transfer of Land Act 1893</w:t>
      </w:r>
      <w:r>
        <w:t>, as the case requires.</w:t>
      </w:r>
    </w:p>
    <w:p>
      <w:pPr>
        <w:pStyle w:val="Heading5"/>
      </w:pPr>
      <w:bookmarkStart w:id="578" w:name="_Toc479399681"/>
      <w:bookmarkStart w:id="579" w:name="_Toc35401869"/>
      <w:bookmarkStart w:id="580" w:name="_Toc103655134"/>
      <w:bookmarkStart w:id="581" w:name="_Toc196801032"/>
      <w:bookmarkStart w:id="582" w:name="_Toc157854367"/>
      <w:r>
        <w:rPr>
          <w:rStyle w:val="CharSectno"/>
        </w:rPr>
        <w:t>56</w:t>
      </w:r>
      <w:r>
        <w:t>.</w:t>
      </w:r>
      <w:r>
        <w:tab/>
        <w:t>Priority of charge</w:t>
      </w:r>
      <w:bookmarkEnd w:id="578"/>
      <w:bookmarkEnd w:id="579"/>
      <w:bookmarkEnd w:id="580"/>
      <w:bookmarkEnd w:id="581"/>
      <w:bookmarkEnd w:id="582"/>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583" w:name="_Toc479399682"/>
      <w:bookmarkStart w:id="584" w:name="_Toc35401870"/>
      <w:bookmarkStart w:id="585" w:name="_Toc103655135"/>
      <w:bookmarkStart w:id="586" w:name="_Toc196801033"/>
      <w:bookmarkStart w:id="587" w:name="_Toc157854368"/>
      <w:r>
        <w:rPr>
          <w:rStyle w:val="CharSectno"/>
        </w:rPr>
        <w:t>57</w:t>
      </w:r>
      <w:r>
        <w:t>.</w:t>
      </w:r>
      <w:r>
        <w:tab/>
        <w:t>Release of relevant interest from charge</w:t>
      </w:r>
      <w:bookmarkEnd w:id="583"/>
      <w:bookmarkEnd w:id="584"/>
      <w:bookmarkEnd w:id="585"/>
      <w:bookmarkEnd w:id="586"/>
      <w:bookmarkEnd w:id="587"/>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588" w:name="_Toc479399683"/>
      <w:bookmarkStart w:id="589" w:name="_Toc35401871"/>
      <w:bookmarkStart w:id="590" w:name="_Toc103655136"/>
      <w:bookmarkStart w:id="591" w:name="_Toc196801034"/>
      <w:bookmarkStart w:id="592" w:name="_Toc157854369"/>
      <w:r>
        <w:rPr>
          <w:rStyle w:val="CharSectno"/>
        </w:rPr>
        <w:t>58</w:t>
      </w:r>
      <w:r>
        <w:t>.</w:t>
      </w:r>
      <w:r>
        <w:tab/>
        <w:t>Order for sale of relevant interest</w:t>
      </w:r>
      <w:bookmarkEnd w:id="588"/>
      <w:bookmarkEnd w:id="589"/>
      <w:bookmarkEnd w:id="590"/>
      <w:bookmarkEnd w:id="591"/>
      <w:bookmarkEnd w:id="592"/>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b/>
        </w:rPr>
        <w:t>“</w:t>
      </w:r>
      <w:r>
        <w:rPr>
          <w:rStyle w:val="CharDefText"/>
        </w:rPr>
        <w:t>outstanding amount</w:t>
      </w:r>
      <w:r>
        <w:rPr>
          <w:b/>
        </w:rPr>
        <w: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593" w:name="_Toc479399684"/>
      <w:bookmarkStart w:id="594" w:name="_Toc35401872"/>
      <w:bookmarkStart w:id="595" w:name="_Toc103655137"/>
      <w:bookmarkStart w:id="596" w:name="_Toc196801035"/>
      <w:bookmarkStart w:id="597" w:name="_Toc157854370"/>
      <w:r>
        <w:rPr>
          <w:rStyle w:val="CharSectno"/>
        </w:rPr>
        <w:t>59</w:t>
      </w:r>
      <w:r>
        <w:t>.</w:t>
      </w:r>
      <w:r>
        <w:tab/>
        <w:t>Charge not to limit other means of enforcing payment</w:t>
      </w:r>
      <w:bookmarkEnd w:id="593"/>
      <w:bookmarkEnd w:id="594"/>
      <w:bookmarkEnd w:id="595"/>
      <w:bookmarkEnd w:id="596"/>
      <w:bookmarkEnd w:id="597"/>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598" w:name="_Toc479399685"/>
      <w:bookmarkStart w:id="599" w:name="_Toc35401873"/>
      <w:bookmarkStart w:id="600" w:name="_Toc103655138"/>
      <w:bookmarkStart w:id="601" w:name="_Toc196801036"/>
      <w:bookmarkStart w:id="602" w:name="_Toc157854371"/>
      <w:r>
        <w:rPr>
          <w:rStyle w:val="CharSectno"/>
        </w:rPr>
        <w:t>60</w:t>
      </w:r>
      <w:r>
        <w:t>.</w:t>
      </w:r>
      <w:r>
        <w:tab/>
        <w:t>Commissioner may require fees to be reimbursed</w:t>
      </w:r>
      <w:bookmarkEnd w:id="598"/>
      <w:bookmarkEnd w:id="599"/>
      <w:bookmarkEnd w:id="600"/>
      <w:bookmarkEnd w:id="601"/>
      <w:bookmarkEnd w:id="602"/>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603" w:name="_Toc88880210"/>
      <w:bookmarkStart w:id="604" w:name="_Toc89519657"/>
      <w:bookmarkStart w:id="605" w:name="_Toc90883506"/>
      <w:bookmarkStart w:id="606" w:name="_Toc92523301"/>
      <w:bookmarkStart w:id="607" w:name="_Toc101164390"/>
      <w:bookmarkStart w:id="608" w:name="_Toc101235926"/>
      <w:bookmarkStart w:id="609" w:name="_Toc103655139"/>
      <w:bookmarkStart w:id="610" w:name="_Toc122255649"/>
      <w:bookmarkStart w:id="611" w:name="_Toc122255750"/>
      <w:bookmarkStart w:id="612" w:name="_Toc157854372"/>
      <w:bookmarkStart w:id="613" w:name="_Toc196801037"/>
      <w:r>
        <w:rPr>
          <w:rStyle w:val="CharDivNo"/>
        </w:rPr>
        <w:t>Division 5</w:t>
      </w:r>
      <w:r>
        <w:t xml:space="preserve"> — </w:t>
      </w:r>
      <w:r>
        <w:rPr>
          <w:rStyle w:val="CharDivText"/>
        </w:rPr>
        <w:t>Service of documents</w:t>
      </w:r>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479399686"/>
      <w:bookmarkStart w:id="615" w:name="_Toc35401874"/>
      <w:bookmarkStart w:id="616" w:name="_Toc103655140"/>
      <w:bookmarkStart w:id="617" w:name="_Toc196801038"/>
      <w:bookmarkStart w:id="618" w:name="_Toc157854373"/>
      <w:r>
        <w:rPr>
          <w:rStyle w:val="CharSectno"/>
        </w:rPr>
        <w:t>61</w:t>
      </w:r>
      <w:r>
        <w:t>.</w:t>
      </w:r>
      <w:r>
        <w:tab/>
        <w:t>Service on joint applicants or agent or representative</w:t>
      </w:r>
      <w:bookmarkEnd w:id="614"/>
      <w:bookmarkEnd w:id="615"/>
      <w:bookmarkEnd w:id="616"/>
      <w:bookmarkEnd w:id="617"/>
      <w:bookmarkEnd w:id="618"/>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619" w:name="_Toc465565650"/>
      <w:bookmarkStart w:id="620" w:name="_Toc479399687"/>
      <w:bookmarkStart w:id="621" w:name="_Toc35401875"/>
      <w:bookmarkStart w:id="622" w:name="_Toc103655141"/>
      <w:bookmarkStart w:id="623" w:name="_Toc196801039"/>
      <w:bookmarkStart w:id="624" w:name="_Toc157854374"/>
      <w:r>
        <w:rPr>
          <w:rStyle w:val="CharSectno"/>
        </w:rPr>
        <w:t>62</w:t>
      </w:r>
      <w:r>
        <w:t>.</w:t>
      </w:r>
      <w:r>
        <w:tab/>
        <w:t>Method of service by Commissioner</w:t>
      </w:r>
      <w:bookmarkEnd w:id="619"/>
      <w:bookmarkEnd w:id="620"/>
      <w:bookmarkEnd w:id="621"/>
      <w:bookmarkEnd w:id="622"/>
      <w:bookmarkEnd w:id="623"/>
      <w:bookmarkEnd w:id="624"/>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625" w:name="_Toc465565651"/>
      <w:bookmarkStart w:id="626" w:name="_Toc479399688"/>
      <w:bookmarkStart w:id="627" w:name="_Toc35401876"/>
      <w:bookmarkStart w:id="628" w:name="_Toc103655142"/>
      <w:bookmarkStart w:id="629" w:name="_Toc196801040"/>
      <w:bookmarkStart w:id="630" w:name="_Toc157854375"/>
      <w:r>
        <w:rPr>
          <w:rStyle w:val="CharSectno"/>
        </w:rPr>
        <w:t>63</w:t>
      </w:r>
      <w:r>
        <w:t>.</w:t>
      </w:r>
      <w:r>
        <w:tab/>
        <w:t>Service of court process</w:t>
      </w:r>
      <w:bookmarkEnd w:id="625"/>
      <w:bookmarkEnd w:id="626"/>
      <w:bookmarkEnd w:id="627"/>
      <w:bookmarkEnd w:id="628"/>
      <w:bookmarkEnd w:id="629"/>
      <w:bookmarkEnd w:id="630"/>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631" w:name="_Toc465565652"/>
      <w:bookmarkStart w:id="632" w:name="_Toc479399689"/>
      <w:bookmarkStart w:id="633" w:name="_Toc35401877"/>
      <w:bookmarkStart w:id="634" w:name="_Toc103655143"/>
      <w:bookmarkStart w:id="635" w:name="_Toc196801041"/>
      <w:bookmarkStart w:id="636" w:name="_Toc157854376"/>
      <w:r>
        <w:rPr>
          <w:rStyle w:val="CharSectno"/>
        </w:rPr>
        <w:t>64</w:t>
      </w:r>
      <w:r>
        <w:t>.</w:t>
      </w:r>
      <w:r>
        <w:tab/>
      </w:r>
      <w:bookmarkEnd w:id="631"/>
      <w:r>
        <w:t>Other enactments not limited</w:t>
      </w:r>
      <w:bookmarkEnd w:id="632"/>
      <w:bookmarkEnd w:id="633"/>
      <w:bookmarkEnd w:id="634"/>
      <w:bookmarkEnd w:id="635"/>
      <w:bookmarkEnd w:id="636"/>
    </w:p>
    <w:p>
      <w:pPr>
        <w:pStyle w:val="Subsection"/>
      </w:pPr>
      <w:r>
        <w:tab/>
      </w:r>
      <w:r>
        <w:tab/>
        <w:t>This Division does not limit any other enactment that provides for the service of documents.</w:t>
      </w:r>
    </w:p>
    <w:p>
      <w:pPr>
        <w:pStyle w:val="Heading3"/>
      </w:pPr>
      <w:bookmarkStart w:id="637" w:name="_Toc88880215"/>
      <w:bookmarkStart w:id="638" w:name="_Toc89519662"/>
      <w:bookmarkStart w:id="639" w:name="_Toc90883511"/>
      <w:bookmarkStart w:id="640" w:name="_Toc92523306"/>
      <w:bookmarkStart w:id="641" w:name="_Toc101164395"/>
      <w:bookmarkStart w:id="642" w:name="_Toc101235931"/>
      <w:bookmarkStart w:id="643" w:name="_Toc103655144"/>
      <w:bookmarkStart w:id="644" w:name="_Toc122255654"/>
      <w:bookmarkStart w:id="645" w:name="_Toc122255755"/>
      <w:bookmarkStart w:id="646" w:name="_Toc157854377"/>
      <w:bookmarkStart w:id="647" w:name="_Toc196801042"/>
      <w:r>
        <w:rPr>
          <w:rStyle w:val="CharDivNo"/>
        </w:rPr>
        <w:t>Division 6</w:t>
      </w:r>
      <w:r>
        <w:t xml:space="preserve"> — </w:t>
      </w:r>
      <w:r>
        <w:rPr>
          <w:rStyle w:val="CharDivText"/>
        </w:rPr>
        <w:t>General</w:t>
      </w:r>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479399690"/>
      <w:bookmarkStart w:id="649" w:name="_Toc35401878"/>
      <w:bookmarkStart w:id="650" w:name="_Toc103655145"/>
      <w:bookmarkStart w:id="651" w:name="_Toc196801043"/>
      <w:bookmarkStart w:id="652" w:name="_Toc157854378"/>
      <w:r>
        <w:rPr>
          <w:rStyle w:val="CharSectno"/>
        </w:rPr>
        <w:t>65</w:t>
      </w:r>
      <w:r>
        <w:t>.</w:t>
      </w:r>
      <w:r>
        <w:tab/>
        <w:t>Confidentiality</w:t>
      </w:r>
      <w:bookmarkEnd w:id="648"/>
      <w:bookmarkEnd w:id="649"/>
      <w:bookmarkEnd w:id="650"/>
      <w:bookmarkEnd w:id="651"/>
      <w:bookmarkEnd w:id="652"/>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b/>
        </w:rPr>
        <w:t>“</w:t>
      </w:r>
      <w:r>
        <w:rPr>
          <w:rStyle w:val="CharDefText"/>
        </w:rPr>
        <w:t>confidential information</w:t>
      </w:r>
      <w:r>
        <w:rPr>
          <w:b/>
        </w:rPr>
        <w:t>”</w:t>
      </w:r>
      <w:r>
        <w:t xml:space="preserve"> means information or material obtained in the course of the administration of this Act about an applicant for a first home owner grant or about the applicant’s spouse or de facto partner;</w:t>
      </w:r>
    </w:p>
    <w:p>
      <w:pPr>
        <w:pStyle w:val="Defstart"/>
      </w:pPr>
      <w:r>
        <w:tab/>
      </w:r>
      <w:r>
        <w:rPr>
          <w:b/>
        </w:rPr>
        <w:t>“</w:t>
      </w:r>
      <w:r>
        <w:rPr>
          <w:rStyle w:val="CharDefText"/>
        </w:rPr>
        <w:t>State</w:t>
      </w:r>
      <w:r>
        <w:rPr>
          <w:b/>
        </w:rPr>
        <w:t>”</w:t>
      </w:r>
      <w:r>
        <w:t xml:space="preserve"> includes Territory.</w:t>
      </w:r>
    </w:p>
    <w:p>
      <w:pPr>
        <w:pStyle w:val="Footnotesection"/>
      </w:pPr>
      <w:r>
        <w:tab/>
        <w:t>[Section 65 amended by No. 28 of 2003 s. 65; No. 52 of 2004 s. 14.]</w:t>
      </w:r>
    </w:p>
    <w:p>
      <w:pPr>
        <w:pStyle w:val="Heading5"/>
      </w:pPr>
      <w:bookmarkStart w:id="653" w:name="_Toc479399691"/>
      <w:bookmarkStart w:id="654" w:name="_Toc35401879"/>
      <w:bookmarkStart w:id="655" w:name="_Toc103655146"/>
      <w:bookmarkStart w:id="656" w:name="_Toc196801044"/>
      <w:bookmarkStart w:id="657" w:name="_Toc157854379"/>
      <w:r>
        <w:rPr>
          <w:rStyle w:val="CharSectno"/>
        </w:rPr>
        <w:t>66</w:t>
      </w:r>
      <w:r>
        <w:t>.</w:t>
      </w:r>
      <w:r>
        <w:tab/>
        <w:t>Time for commencing prosecutions</w:t>
      </w:r>
      <w:bookmarkEnd w:id="653"/>
      <w:bookmarkEnd w:id="654"/>
      <w:bookmarkEnd w:id="655"/>
      <w:bookmarkEnd w:id="656"/>
      <w:bookmarkEnd w:id="657"/>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658" w:name="_Toc479399692"/>
      <w:bookmarkStart w:id="659" w:name="_Toc35401880"/>
      <w:bookmarkStart w:id="660" w:name="_Toc103655147"/>
      <w:bookmarkStart w:id="661" w:name="_Toc196801045"/>
      <w:bookmarkStart w:id="662" w:name="_Toc157854380"/>
      <w:r>
        <w:rPr>
          <w:rStyle w:val="CharSectno"/>
        </w:rPr>
        <w:t>67</w:t>
      </w:r>
      <w:r>
        <w:t>.</w:t>
      </w:r>
      <w:r>
        <w:tab/>
        <w:t>Protection from liability for wrongdoing</w:t>
      </w:r>
      <w:bookmarkEnd w:id="658"/>
      <w:bookmarkEnd w:id="659"/>
      <w:bookmarkEnd w:id="660"/>
      <w:bookmarkEnd w:id="661"/>
      <w:bookmarkEnd w:id="66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63" w:name="_Toc479399693"/>
      <w:bookmarkStart w:id="664" w:name="_Toc35401881"/>
      <w:bookmarkStart w:id="665" w:name="_Toc103655148"/>
      <w:bookmarkStart w:id="666" w:name="_Toc196801046"/>
      <w:bookmarkStart w:id="667" w:name="_Toc157854381"/>
      <w:r>
        <w:rPr>
          <w:rStyle w:val="CharSectno"/>
        </w:rPr>
        <w:t>68</w:t>
      </w:r>
      <w:r>
        <w:t>.</w:t>
      </w:r>
      <w:r>
        <w:tab/>
        <w:t xml:space="preserve">Appropriation of </w:t>
      </w:r>
      <w:bookmarkEnd w:id="663"/>
      <w:bookmarkEnd w:id="664"/>
      <w:bookmarkEnd w:id="665"/>
      <w:r>
        <w:rPr>
          <w:snapToGrid w:val="0"/>
        </w:rPr>
        <w:t>Consolidated Account</w:t>
      </w:r>
      <w:bookmarkEnd w:id="666"/>
      <w:bookmarkEnd w:id="667"/>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668" w:name="_Toc479399694"/>
      <w:bookmarkStart w:id="669" w:name="_Toc35401882"/>
      <w:bookmarkStart w:id="670" w:name="_Toc103655149"/>
      <w:bookmarkStart w:id="671" w:name="_Toc196801047"/>
      <w:bookmarkStart w:id="672" w:name="_Toc157854382"/>
      <w:r>
        <w:rPr>
          <w:rStyle w:val="CharSectno"/>
        </w:rPr>
        <w:t>69</w:t>
      </w:r>
      <w:r>
        <w:t>.</w:t>
      </w:r>
      <w:r>
        <w:tab/>
        <w:t>Regulations</w:t>
      </w:r>
      <w:bookmarkEnd w:id="668"/>
      <w:bookmarkEnd w:id="669"/>
      <w:bookmarkEnd w:id="670"/>
      <w:bookmarkEnd w:id="671"/>
      <w:bookmarkEnd w:id="6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673" w:name="_Toc479399695"/>
      <w:bookmarkStart w:id="674" w:name="_Toc35401883"/>
      <w:bookmarkStart w:id="675" w:name="_Toc103655150"/>
      <w:bookmarkStart w:id="676" w:name="_Toc196801048"/>
      <w:bookmarkStart w:id="677" w:name="_Toc157854383"/>
      <w:r>
        <w:rPr>
          <w:rStyle w:val="CharSectno"/>
        </w:rPr>
        <w:t>70</w:t>
      </w:r>
      <w:r>
        <w:t>.</w:t>
      </w:r>
      <w:r>
        <w:tab/>
        <w:t>Review of Act</w:t>
      </w:r>
      <w:bookmarkEnd w:id="673"/>
      <w:bookmarkEnd w:id="674"/>
      <w:bookmarkEnd w:id="675"/>
      <w:bookmarkEnd w:id="676"/>
      <w:bookmarkEnd w:id="67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78" w:name="_Toc88880222"/>
      <w:bookmarkStart w:id="679" w:name="_Toc89519669"/>
      <w:bookmarkStart w:id="680" w:name="_Toc90883518"/>
      <w:bookmarkStart w:id="681" w:name="_Toc92523313"/>
      <w:bookmarkStart w:id="682" w:name="_Toc101164402"/>
      <w:bookmarkStart w:id="683" w:name="_Toc101235938"/>
      <w:bookmarkStart w:id="684" w:name="_Toc103655151"/>
      <w:bookmarkStart w:id="685" w:name="_Toc122255661"/>
      <w:bookmarkStart w:id="686" w:name="_Toc122255762"/>
      <w:bookmarkStart w:id="687" w:name="_Toc157854384"/>
      <w:bookmarkStart w:id="688" w:name="_Toc196801049"/>
      <w:r>
        <w:t>Notes</w:t>
      </w:r>
      <w:bookmarkEnd w:id="678"/>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del w:id="689" w:author="svcMRProcess" w:date="2018-08-29T13:42:00Z">
        <w:r>
          <w:rPr>
            <w:rFonts w:ascii="Times" w:hAnsi="Times"/>
            <w:snapToGrid w:val="0"/>
            <w:vertAlign w:val="superscript"/>
          </w:rPr>
          <w:delText> 1a</w:delText>
        </w:r>
      </w:del>
      <w:ins w:id="690" w:author="svcMRProcess" w:date="2018-08-29T13:42:00Z">
        <w:r>
          <w:rPr>
            <w:rFonts w:ascii="Times" w:hAnsi="Times"/>
            <w:snapToGrid w:val="0"/>
            <w:vertAlign w:val="superscript"/>
          </w:rPr>
          <w:t xml:space="preserve"> 6</w:t>
        </w:r>
      </w:ins>
      <w:r>
        <w:rPr>
          <w:snapToGrid w:val="0"/>
        </w:rPr>
        <w:t>.  The table also contains information about any reprint.</w:t>
      </w:r>
    </w:p>
    <w:p>
      <w:pPr>
        <w:pStyle w:val="nHeading3"/>
      </w:pPr>
      <w:bookmarkStart w:id="691" w:name="_Toc103655152"/>
      <w:bookmarkStart w:id="692" w:name="_Toc196801050"/>
      <w:bookmarkStart w:id="693" w:name="_Toc157854385"/>
      <w:r>
        <w:t>Compilation table</w:t>
      </w:r>
      <w:bookmarkEnd w:id="691"/>
      <w:bookmarkEnd w:id="692"/>
      <w:bookmarkEnd w:id="693"/>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Borders>
              <w:bottom w:val="single" w:sz="4" w:space="0" w:color="auto"/>
            </w:tcBorders>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Borders>
              <w:bottom w:val="single" w:sz="4" w:space="0" w:color="auto"/>
            </w:tcBorders>
          </w:tcPr>
          <w:p>
            <w:pPr>
              <w:pStyle w:val="nTable"/>
              <w:spacing w:after="40"/>
              <w:rPr>
                <w:sz w:val="19"/>
              </w:rPr>
            </w:pPr>
            <w:r>
              <w:rPr>
                <w:snapToGrid w:val="0"/>
                <w:sz w:val="19"/>
                <w:lang w:val="en-US"/>
              </w:rPr>
              <w:t xml:space="preserve">77 of 2006 </w:t>
            </w:r>
          </w:p>
        </w:tc>
        <w:tc>
          <w:tcPr>
            <w:tcW w:w="1200" w:type="dxa"/>
            <w:tcBorders>
              <w:bottom w:val="single" w:sz="4" w:space="0" w:color="auto"/>
            </w:tcBorders>
          </w:tcPr>
          <w:p>
            <w:pPr>
              <w:pStyle w:val="nTable"/>
              <w:spacing w:after="40"/>
              <w:rPr>
                <w:sz w:val="19"/>
              </w:rPr>
            </w:pPr>
            <w:r>
              <w:rPr>
                <w:snapToGrid w:val="0"/>
                <w:sz w:val="19"/>
                <w:lang w:val="en-US"/>
              </w:rPr>
              <w:t>21 Dec 2006</w:t>
            </w:r>
          </w:p>
        </w:tc>
        <w:tc>
          <w:tcPr>
            <w:tcW w:w="2379"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rPr>
          <w:del w:id="694" w:author="svcMRProcess" w:date="2018-08-29T13:42:00Z"/>
        </w:rPr>
      </w:pPr>
      <w:del w:id="695" w:author="svcMRProcess" w:date="2018-08-29T13:42:00Z">
        <w:r>
          <w:rPr>
            <w:vertAlign w:val="superscript"/>
          </w:rPr>
          <w:delText>1a</w:delText>
        </w:r>
        <w:r>
          <w:tab/>
          <w:delText>On the date as at which thi</w:delText>
        </w:r>
        <w:bookmarkStart w:id="696" w:name="_Hlt507390729"/>
        <w:bookmarkEnd w:id="696"/>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697" w:author="svcMRProcess" w:date="2018-08-29T13:42:00Z"/>
          <w:snapToGrid w:val="0"/>
        </w:rPr>
      </w:pPr>
      <w:bookmarkStart w:id="698" w:name="_Toc103655153"/>
      <w:bookmarkStart w:id="699" w:name="_Toc157854386"/>
      <w:del w:id="700" w:author="svcMRProcess" w:date="2018-08-29T13:42:00Z">
        <w:r>
          <w:rPr>
            <w:snapToGrid w:val="0"/>
          </w:rPr>
          <w:delText>Provisions that have not come into operation</w:delText>
        </w:r>
        <w:bookmarkEnd w:id="698"/>
        <w:bookmarkEnd w:id="699"/>
      </w:del>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701" w:author="svcMRProcess" w:date="2018-08-29T13:42:00Z"/>
        </w:trPr>
        <w:tc>
          <w:tcPr>
            <w:tcW w:w="2268" w:type="dxa"/>
            <w:tcBorders>
              <w:top w:val="single" w:sz="8" w:space="0" w:color="auto"/>
              <w:bottom w:val="single" w:sz="8" w:space="0" w:color="auto"/>
            </w:tcBorders>
          </w:tcPr>
          <w:p>
            <w:pPr>
              <w:pStyle w:val="nTable"/>
              <w:spacing w:after="40"/>
              <w:rPr>
                <w:del w:id="702" w:author="svcMRProcess" w:date="2018-08-29T13:42:00Z"/>
                <w:b/>
                <w:snapToGrid w:val="0"/>
                <w:sz w:val="19"/>
                <w:lang w:val="en-US"/>
              </w:rPr>
            </w:pPr>
            <w:del w:id="703" w:author="svcMRProcess" w:date="2018-08-29T13:42: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704" w:author="svcMRProcess" w:date="2018-08-29T13:42:00Z"/>
                <w:b/>
                <w:snapToGrid w:val="0"/>
                <w:sz w:val="19"/>
                <w:lang w:val="en-US"/>
              </w:rPr>
            </w:pPr>
            <w:del w:id="705" w:author="svcMRProcess" w:date="2018-08-29T13:42: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706" w:author="svcMRProcess" w:date="2018-08-29T13:42:00Z"/>
                <w:b/>
                <w:snapToGrid w:val="0"/>
                <w:sz w:val="19"/>
                <w:lang w:val="en-US"/>
              </w:rPr>
            </w:pPr>
            <w:del w:id="707" w:author="svcMRProcess" w:date="2018-08-29T13:42: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708" w:author="svcMRProcess" w:date="2018-08-29T13:42:00Z"/>
                <w:b/>
                <w:snapToGrid w:val="0"/>
                <w:sz w:val="19"/>
                <w:lang w:val="en-US"/>
              </w:rPr>
            </w:pPr>
            <w:del w:id="709" w:author="svcMRProcess" w:date="2018-08-29T13:42:00Z">
              <w:r>
                <w:rPr>
                  <w:b/>
                  <w:snapToGrid w:val="0"/>
                  <w:sz w:val="19"/>
                  <w:lang w:val="en-US"/>
                </w:rPr>
                <w:delText>Commencement</w:delText>
              </w:r>
            </w:del>
          </w:p>
        </w:tc>
      </w:tr>
      <w:tr>
        <w:trPr>
          <w:del w:id="710" w:author="svcMRProcess" w:date="2018-08-29T13:42:00Z"/>
        </w:trPr>
        <w:tc>
          <w:tcPr>
            <w:tcW w:w="2268" w:type="dxa"/>
            <w:tcBorders>
              <w:top w:val="single" w:sz="8" w:space="0" w:color="auto"/>
              <w:bottom w:val="nil"/>
            </w:tcBorders>
          </w:tcPr>
          <w:p>
            <w:pPr>
              <w:pStyle w:val="nTable"/>
              <w:spacing w:after="40"/>
              <w:rPr>
                <w:del w:id="711" w:author="svcMRProcess" w:date="2018-08-29T13:42:00Z"/>
                <w:snapToGrid w:val="0"/>
                <w:sz w:val="19"/>
                <w:lang w:val="en-US"/>
              </w:rPr>
            </w:pPr>
            <w:del w:id="712" w:author="svcMRProcess" w:date="2018-08-29T13:42:00Z">
              <w:r>
                <w:rPr>
                  <w:i/>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6</w:delText>
              </w:r>
            </w:del>
          </w:p>
        </w:tc>
        <w:tc>
          <w:tcPr>
            <w:tcW w:w="1134" w:type="dxa"/>
            <w:tcBorders>
              <w:top w:val="single" w:sz="8" w:space="0" w:color="auto"/>
              <w:bottom w:val="nil"/>
            </w:tcBorders>
          </w:tcPr>
          <w:p>
            <w:pPr>
              <w:pStyle w:val="nTable"/>
              <w:spacing w:after="40"/>
              <w:rPr>
                <w:del w:id="713" w:author="svcMRProcess" w:date="2018-08-29T13:42:00Z"/>
                <w:snapToGrid w:val="0"/>
                <w:sz w:val="19"/>
                <w:lang w:val="en-US"/>
              </w:rPr>
            </w:pPr>
            <w:del w:id="714" w:author="svcMRProcess" w:date="2018-08-29T13:42: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715" w:author="svcMRProcess" w:date="2018-08-29T13:42:00Z"/>
                <w:snapToGrid w:val="0"/>
                <w:sz w:val="19"/>
                <w:lang w:val="en-US"/>
              </w:rPr>
            </w:pPr>
            <w:del w:id="716" w:author="svcMRProcess" w:date="2018-08-29T13:42:00Z">
              <w:r>
                <w:rPr>
                  <w:snapToGrid w:val="0"/>
                  <w:sz w:val="19"/>
                  <w:lang w:val="en-US"/>
                </w:rPr>
                <w:delText>23 Nov 2004</w:delText>
              </w:r>
            </w:del>
          </w:p>
        </w:tc>
        <w:tc>
          <w:tcPr>
            <w:tcW w:w="2551" w:type="dxa"/>
            <w:tcBorders>
              <w:top w:val="single" w:sz="8" w:space="0" w:color="auto"/>
              <w:bottom w:val="nil"/>
            </w:tcBorders>
          </w:tcPr>
          <w:p>
            <w:pPr>
              <w:pStyle w:val="nTable"/>
              <w:spacing w:after="40"/>
              <w:rPr>
                <w:del w:id="717" w:author="svcMRProcess" w:date="2018-08-29T13:42:00Z"/>
                <w:snapToGrid w:val="0"/>
                <w:sz w:val="19"/>
                <w:lang w:val="en-US"/>
              </w:rPr>
            </w:pPr>
            <w:del w:id="718" w:author="svcMRProcess" w:date="2018-08-29T13:42:00Z">
              <w:r>
                <w:rPr>
                  <w:snapToGrid w:val="0"/>
                  <w:sz w:val="19"/>
                  <w:lang w:val="en-US"/>
                </w:rPr>
                <w:delText>To be proclaimed (see s. 2)</w:delText>
              </w:r>
            </w:del>
          </w:p>
        </w:tc>
      </w:tr>
      <w:tr>
        <w:trPr>
          <w:del w:id="719" w:author="svcMRProcess" w:date="2018-08-29T13:42:00Z"/>
        </w:trPr>
        <w:tc>
          <w:tcPr>
            <w:tcW w:w="2268" w:type="dxa"/>
            <w:tcBorders>
              <w:top w:val="nil"/>
              <w:bottom w:val="single" w:sz="4" w:space="0" w:color="auto"/>
            </w:tcBorders>
          </w:tcPr>
          <w:p>
            <w:pPr>
              <w:pStyle w:val="nTable"/>
              <w:spacing w:after="40"/>
              <w:rPr>
                <w:del w:id="720" w:author="svcMRProcess" w:date="2018-08-29T13:42:00Z"/>
                <w:i/>
                <w:snapToGrid w:val="0"/>
                <w:sz w:val="19"/>
                <w:lang w:val="en-US"/>
              </w:rPr>
            </w:pPr>
            <w:del w:id="721" w:author="svcMRProcess" w:date="2018-08-29T13:42:00Z">
              <w:r>
                <w:rPr>
                  <w:i/>
                  <w:snapToGrid w:val="0"/>
                </w:rPr>
                <w:delText>Criminal Law and Evidence Amendment Act 2008</w:delText>
              </w:r>
              <w:r>
                <w:rPr>
                  <w:iCs/>
                  <w:snapToGrid w:val="0"/>
                </w:rPr>
                <w:delText xml:space="preserve"> s. 77(13) </w:delText>
              </w:r>
              <w:r>
                <w:rPr>
                  <w:iCs/>
                  <w:snapToGrid w:val="0"/>
                  <w:vertAlign w:val="superscript"/>
                </w:rPr>
                <w:delText>8</w:delText>
              </w:r>
            </w:del>
          </w:p>
        </w:tc>
        <w:tc>
          <w:tcPr>
            <w:tcW w:w="1134" w:type="dxa"/>
            <w:tcBorders>
              <w:top w:val="nil"/>
              <w:bottom w:val="single" w:sz="4" w:space="0" w:color="auto"/>
            </w:tcBorders>
          </w:tcPr>
          <w:p>
            <w:pPr>
              <w:pStyle w:val="nTable"/>
              <w:spacing w:after="40"/>
              <w:rPr>
                <w:del w:id="722" w:author="svcMRProcess" w:date="2018-08-29T13:42:00Z"/>
                <w:snapToGrid w:val="0"/>
                <w:sz w:val="19"/>
                <w:lang w:val="en-US"/>
              </w:rPr>
            </w:pPr>
            <w:del w:id="723" w:author="svcMRProcess" w:date="2018-08-29T13:42:00Z">
              <w:r>
                <w:rPr>
                  <w:sz w:val="19"/>
                </w:rPr>
                <w:delText>2 of 2008</w:delText>
              </w:r>
            </w:del>
          </w:p>
        </w:tc>
        <w:tc>
          <w:tcPr>
            <w:tcW w:w="1134" w:type="dxa"/>
            <w:tcBorders>
              <w:top w:val="nil"/>
              <w:bottom w:val="single" w:sz="4" w:space="0" w:color="auto"/>
            </w:tcBorders>
          </w:tcPr>
          <w:p>
            <w:pPr>
              <w:pStyle w:val="nTable"/>
              <w:spacing w:after="40"/>
              <w:rPr>
                <w:del w:id="724" w:author="svcMRProcess" w:date="2018-08-29T13:42:00Z"/>
                <w:snapToGrid w:val="0"/>
                <w:sz w:val="19"/>
                <w:lang w:val="en-US"/>
              </w:rPr>
            </w:pPr>
            <w:del w:id="725" w:author="svcMRProcess" w:date="2018-08-29T13:42:00Z">
              <w:r>
                <w:rPr>
                  <w:sz w:val="19"/>
                </w:rPr>
                <w:delText>12 Mar 2008</w:delText>
              </w:r>
            </w:del>
          </w:p>
        </w:tc>
        <w:tc>
          <w:tcPr>
            <w:tcW w:w="2551" w:type="dxa"/>
            <w:tcBorders>
              <w:top w:val="nil"/>
              <w:bottom w:val="single" w:sz="4" w:space="0" w:color="auto"/>
            </w:tcBorders>
          </w:tcPr>
          <w:p>
            <w:pPr>
              <w:pStyle w:val="nTable"/>
              <w:spacing w:after="40"/>
              <w:rPr>
                <w:del w:id="726" w:author="svcMRProcess" w:date="2018-08-29T13:42:00Z"/>
                <w:snapToGrid w:val="0"/>
                <w:sz w:val="19"/>
                <w:lang w:val="en-US"/>
              </w:rPr>
            </w:pPr>
            <w:del w:id="727" w:author="svcMRProcess" w:date="2018-08-29T13:42:00Z">
              <w:r>
                <w:rPr>
                  <w:snapToGrid w:val="0"/>
                  <w:sz w:val="19"/>
                  <w:lang w:val="en-US"/>
                </w:rPr>
                <w:delText>To be proclaimed (see s. 2)</w:delText>
              </w:r>
            </w:del>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728" w:name="_Toc516566117"/>
      <w:r>
        <w:rPr>
          <w:rStyle w:val="CharSectno"/>
        </w:rPr>
        <w:t>7</w:t>
      </w:r>
      <w:r>
        <w:t>.</w:t>
      </w:r>
      <w:r>
        <w:tab/>
        <w:t>Saving of right to object</w:t>
      </w:r>
      <w:bookmarkEnd w:id="728"/>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b/>
        </w:rPr>
        <w:t>“eligible transaction”</w:t>
      </w:r>
      <w:r>
        <w:t xml:space="preserve">, </w:t>
      </w:r>
      <w:r>
        <w:rPr>
          <w:b/>
        </w:rPr>
        <w:t>“first home owner grant”</w:t>
      </w:r>
      <w:r>
        <w:t xml:space="preserve"> and </w:t>
      </w:r>
      <w:r>
        <w:rPr>
          <w:b/>
        </w:rPr>
        <w:t xml:space="preserve">“special eligible transaction”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729" w:name="_Toc37572436"/>
      <w:r>
        <w:rPr>
          <w:rStyle w:val="CharSectno"/>
        </w:rPr>
        <w:t>10</w:t>
      </w:r>
      <w:r>
        <w:t>.</w:t>
      </w:r>
      <w:r>
        <w:tab/>
        <w:t>Saving of right to object</w:t>
      </w:r>
      <w:bookmarkEnd w:id="729"/>
    </w:p>
    <w:p>
      <w:pPr>
        <w:pStyle w:val="nzSubsection"/>
      </w:pPr>
      <w:r>
        <w:tab/>
        <w:t>(1)</w:t>
      </w:r>
      <w:r>
        <w:tab/>
        <w:t xml:space="preserve">Section 28 (the </w:t>
      </w:r>
      <w:r>
        <w:rPr>
          <w:b/>
        </w:rPr>
        <w:t>“</w:t>
      </w:r>
      <w:r>
        <w:rPr>
          <w:rStyle w:val="CharDefText"/>
        </w:rPr>
        <w:t>relevant section</w:t>
      </w:r>
      <w:r>
        <w:rPr>
          <w:b/>
        </w:rPr>
        <w:t>”</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b/>
        </w:rPr>
        <w:t>“class 1 eligible transaction”</w:t>
      </w:r>
      <w:r>
        <w:t xml:space="preserve">, </w:t>
      </w:r>
      <w:r>
        <w:rPr>
          <w:b/>
        </w:rPr>
        <w:t>“class 2 eligible transaction”</w:t>
      </w:r>
      <w:r>
        <w:t xml:space="preserve">, </w:t>
      </w:r>
      <w:r>
        <w:rPr>
          <w:b/>
        </w:rPr>
        <w:t>“class 3 eligible transaction”</w:t>
      </w:r>
      <w:r>
        <w:t xml:space="preserve">, </w:t>
      </w:r>
      <w:r>
        <w:rPr>
          <w:b/>
        </w:rPr>
        <w:t>“eligible transaction”</w:t>
      </w:r>
      <w:r>
        <w:t xml:space="preserve"> and</w:t>
      </w:r>
      <w:r>
        <w:rPr>
          <w:b/>
        </w:rPr>
        <w:t xml:space="preserve"> </w:t>
      </w:r>
      <w:r>
        <w:t xml:space="preserve"> </w:t>
      </w:r>
      <w:r>
        <w:rPr>
          <w:b/>
        </w:rPr>
        <w:t xml:space="preserve">“first home owner grant” </w:t>
      </w:r>
      <w:r>
        <w:t xml:space="preserve">each has the same meaning as it has in the </w:t>
      </w:r>
      <w:r>
        <w:rPr>
          <w:i/>
        </w:rPr>
        <w:t>First Home Owner Grant Act 2000</w:t>
      </w:r>
      <w:r>
        <w:t>;</w:t>
      </w:r>
    </w:p>
    <w:p>
      <w:pPr>
        <w:pStyle w:val="nzDefstart"/>
      </w:pPr>
      <w:r>
        <w:tab/>
      </w:r>
      <w:r>
        <w:rPr>
          <w:b/>
        </w:rPr>
        <w:t>“</w:t>
      </w:r>
      <w:r>
        <w:rPr>
          <w:b/>
          <w:i/>
          <w:iCs/>
        </w:rPr>
        <w:t>First Home Owner Grant Act 2000</w:t>
      </w:r>
      <w:r>
        <w:rPr>
          <w:b/>
        </w:rPr>
        <w:t>”</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730" w:name="_Toc72739703"/>
      <w:bookmarkStart w:id="731" w:name="_Toc72740279"/>
      <w:bookmarkStart w:id="732" w:name="_Toc73361696"/>
      <w:bookmarkStart w:id="733" w:name="_Toc73362080"/>
      <w:bookmarkStart w:id="734" w:name="_Toc73412968"/>
      <w:bookmarkStart w:id="735" w:name="_Toc73435222"/>
      <w:bookmarkStart w:id="736" w:name="_Toc73437775"/>
      <w:bookmarkStart w:id="737" w:name="_Toc73437869"/>
      <w:bookmarkStart w:id="738" w:name="_Toc73438965"/>
      <w:bookmarkStart w:id="739" w:name="_Toc73440425"/>
      <w:bookmarkStart w:id="740" w:name="_Toc73441628"/>
      <w:bookmarkStart w:id="741" w:name="_Toc73446345"/>
      <w:bookmarkStart w:id="742" w:name="_Toc73933442"/>
      <w:bookmarkStart w:id="743" w:name="_Toc73933634"/>
      <w:bookmarkStart w:id="744" w:name="_Toc73938664"/>
      <w:bookmarkStart w:id="745" w:name="_Toc74034737"/>
      <w:bookmarkStart w:id="746" w:name="_Toc74036623"/>
      <w:bookmarkStart w:id="747" w:name="_Toc74037233"/>
      <w:bookmarkStart w:id="748" w:name="_Toc74041612"/>
      <w:bookmarkStart w:id="749" w:name="_Toc75334777"/>
      <w:bookmarkStart w:id="750" w:name="_Toc75335719"/>
      <w:bookmarkStart w:id="751" w:name="_Toc75662765"/>
      <w:bookmarkStart w:id="752" w:name="_Toc75662788"/>
      <w:r>
        <w:rPr>
          <w:rStyle w:val="CharPartNo"/>
        </w:rPr>
        <w:t>Part 3</w:t>
      </w:r>
      <w:r>
        <w:rPr>
          <w:rStyle w:val="CharDivNo"/>
        </w:rPr>
        <w:t> </w:t>
      </w:r>
      <w:r>
        <w:t>—</w:t>
      </w:r>
      <w:r>
        <w:rPr>
          <w:rStyle w:val="CharDivText"/>
        </w:rPr>
        <w:t> </w:t>
      </w:r>
      <w:r>
        <w:rPr>
          <w:rStyle w:val="CharPartText"/>
        </w:rPr>
        <w:t>Transitional provisions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nzHeading5"/>
      </w:pPr>
      <w:bookmarkStart w:id="753" w:name="_Toc87936204"/>
      <w:r>
        <w:rPr>
          <w:rStyle w:val="CharSectno"/>
        </w:rPr>
        <w:t>15</w:t>
      </w:r>
      <w:r>
        <w:t>.</w:t>
      </w:r>
      <w:r>
        <w:tab/>
        <w:t>Definitions</w:t>
      </w:r>
      <w:bookmarkEnd w:id="753"/>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754" w:name="_Toc87936205"/>
      <w:r>
        <w:rPr>
          <w:rStyle w:val="CharSectno"/>
        </w:rPr>
        <w:t>16</w:t>
      </w:r>
      <w:r>
        <w:t>.</w:t>
      </w:r>
      <w:r>
        <w:tab/>
        <w:t>Application of amendments to minimum age requirements</w:t>
      </w:r>
      <w:bookmarkEnd w:id="754"/>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755" w:name="_Toc87936206"/>
      <w:r>
        <w:rPr>
          <w:rStyle w:val="CharSectno"/>
        </w:rPr>
        <w:t>17</w:t>
      </w:r>
      <w:r>
        <w:t>.</w:t>
      </w:r>
      <w:r>
        <w:tab/>
        <w:t>Application of amendments to residence requirements</w:t>
      </w:r>
      <w:bookmarkEnd w:id="755"/>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756" w:author="svcMRProcess" w:date="2018-08-29T13:42:00Z"/>
          <w:snapToGrid w:val="0"/>
        </w:rPr>
      </w:pPr>
      <w:r>
        <w:rPr>
          <w:snapToGrid w:val="0"/>
          <w:vertAlign w:val="superscript"/>
        </w:rPr>
        <w:t>6</w:t>
      </w:r>
      <w:r>
        <w:rPr>
          <w:snapToGrid w:val="0"/>
        </w:rPr>
        <w:tab/>
      </w:r>
      <w:del w:id="757" w:author="svcMRProcess" w:date="2018-08-29T13:42:00Z">
        <w:r>
          <w:rPr>
            <w:snapToGrid w:val="0"/>
          </w:rPr>
          <w:delText>On the date as at which this reprint was prepared, the</w:delText>
        </w:r>
      </w:del>
      <w:ins w:id="758" w:author="svcMRProcess" w:date="2018-08-29T13:42: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759" w:author="svcMRProcess" w:date="2018-08-29T13:42:00Z">
        <w:r>
          <w:rPr>
            <w:snapToGrid w:val="0"/>
            <w:sz w:val="19"/>
            <w:lang w:val="en-US"/>
          </w:rPr>
          <w:delText xml:space="preserve">s. 142, which gives effect to </w:delText>
        </w:r>
      </w:del>
      <w:r>
        <w:rPr>
          <w:snapToGrid w:val="0"/>
          <w:lang w:val="en-US"/>
        </w:rPr>
        <w:t xml:space="preserve">Sch. </w:t>
      </w:r>
      <w:del w:id="760" w:author="svcMRProcess" w:date="2018-08-29T13:42:00Z">
        <w:r>
          <w:rPr>
            <w:snapToGrid w:val="0"/>
            <w:sz w:val="19"/>
            <w:lang w:val="en-US"/>
          </w:rPr>
          <w:delText xml:space="preserve">2, </w:delText>
        </w:r>
        <w:r>
          <w:rPr>
            <w:snapToGrid w:val="0"/>
          </w:rPr>
          <w:delText>had not come into operation.  It reads as follows:</w:delText>
        </w:r>
      </w:del>
    </w:p>
    <w:p>
      <w:pPr>
        <w:pStyle w:val="MiscOpen"/>
        <w:rPr>
          <w:del w:id="761" w:author="svcMRProcess" w:date="2018-08-29T13:42:00Z"/>
          <w:snapToGrid w:val="0"/>
        </w:rPr>
      </w:pPr>
      <w:del w:id="762" w:author="svcMRProcess" w:date="2018-08-29T13:42:00Z">
        <w:r>
          <w:rPr>
            <w:snapToGrid w:val="0"/>
          </w:rPr>
          <w:delText>“</w:delText>
        </w:r>
      </w:del>
    </w:p>
    <w:p>
      <w:pPr>
        <w:pStyle w:val="nzHeading5"/>
        <w:rPr>
          <w:del w:id="763" w:author="svcMRProcess" w:date="2018-08-29T13:42:00Z"/>
        </w:rPr>
      </w:pPr>
      <w:bookmarkStart w:id="764" w:name="_Toc88630545"/>
      <w:del w:id="765" w:author="svcMRProcess" w:date="2018-08-29T13:42:00Z">
        <w:r>
          <w:rPr>
            <w:rStyle w:val="CharSectno"/>
          </w:rPr>
          <w:delText>142</w:delText>
        </w:r>
        <w:r>
          <w:delText>.</w:delText>
        </w:r>
        <w:r>
          <w:tab/>
          <w:delText>Other amendments to various Acts</w:delText>
        </w:r>
        <w:bookmarkEnd w:id="764"/>
      </w:del>
    </w:p>
    <w:p>
      <w:pPr>
        <w:pStyle w:val="nzSubsection"/>
        <w:rPr>
          <w:del w:id="766" w:author="svcMRProcess" w:date="2018-08-29T13:42:00Z"/>
        </w:rPr>
      </w:pPr>
      <w:del w:id="767" w:author="svcMRProcess" w:date="2018-08-29T13:42:00Z">
        <w:r>
          <w:tab/>
        </w:r>
        <w:r>
          <w:tab/>
          <w:delText>Each Act listed in Schedule 2 is amended as set out in that Schedule immediately below the short title of the Act.</w:delText>
        </w:r>
      </w:del>
    </w:p>
    <w:p>
      <w:pPr>
        <w:pStyle w:val="MiscClose"/>
        <w:rPr>
          <w:del w:id="768" w:author="svcMRProcess" w:date="2018-08-29T13:42:00Z"/>
        </w:rPr>
      </w:pPr>
      <w:del w:id="769" w:author="svcMRProcess" w:date="2018-08-29T13:42:00Z">
        <w:r>
          <w:delText>”.</w:delText>
        </w:r>
      </w:del>
    </w:p>
    <w:p>
      <w:pPr>
        <w:pStyle w:val="nSubsection"/>
        <w:rPr>
          <w:snapToGrid w:val="0"/>
        </w:rPr>
      </w:pPr>
      <w:del w:id="770" w:author="svcMRProcess" w:date="2018-08-29T13:42:00Z">
        <w:r>
          <w:tab/>
          <w:delText>Schedule </w:delText>
        </w:r>
      </w:del>
      <w:r>
        <w:rPr>
          <w:snapToGrid w:val="0"/>
          <w:lang w:val="en-US"/>
        </w:rPr>
        <w:t>2 cl. 20</w:t>
      </w:r>
      <w:r>
        <w:rPr>
          <w:snapToGrid w:val="0"/>
        </w:rPr>
        <w:t xml:space="preserve"> </w:t>
      </w:r>
      <w:del w:id="771" w:author="svcMRProcess" w:date="2018-08-29T13:42:00Z">
        <w:r>
          <w:delText>reads as follows:</w:delText>
        </w:r>
      </w:del>
      <w:ins w:id="772" w:author="svcMRProcess" w:date="2018-08-29T13:42:00Z">
        <w:r>
          <w:rPr>
            <w:snapToGrid w:val="0"/>
          </w:rPr>
          <w:t xml:space="preserve">was repealed by the </w:t>
        </w:r>
        <w:r>
          <w:rPr>
            <w:i/>
            <w:iCs/>
            <w:snapToGrid w:val="0"/>
          </w:rPr>
          <w:t>Criminal Law and Evidence Amendment Act 2008</w:t>
        </w:r>
        <w:r>
          <w:rPr>
            <w:snapToGrid w:val="0"/>
          </w:rPr>
          <w:t xml:space="preserve"> s. 77(13).</w:t>
        </w:r>
      </w:ins>
    </w:p>
    <w:p>
      <w:pPr>
        <w:pStyle w:val="MiscOpen"/>
        <w:rPr>
          <w:del w:id="773" w:author="svcMRProcess" w:date="2018-08-29T13:42:00Z"/>
        </w:rPr>
      </w:pPr>
      <w:del w:id="774" w:author="svcMRProcess" w:date="2018-08-29T13:42:00Z">
        <w:r>
          <w:delText>“</w:delText>
        </w:r>
      </w:del>
    </w:p>
    <w:p>
      <w:pPr>
        <w:pStyle w:val="nzHeading2"/>
        <w:rPr>
          <w:del w:id="775" w:author="svcMRProcess" w:date="2018-08-29T13:42:00Z"/>
        </w:rPr>
      </w:pPr>
      <w:del w:id="776" w:author="svcMRProcess" w:date="2018-08-29T13:42:00Z">
        <w:r>
          <w:rPr>
            <w:rStyle w:val="CharSchNo"/>
          </w:rPr>
          <w:delText>Schedule 2</w:delText>
        </w:r>
        <w:r>
          <w:delText xml:space="preserve"> — Other a</w:delText>
        </w:r>
        <w:r>
          <w:rPr>
            <w:rStyle w:val="CharSchText"/>
          </w:rPr>
          <w:delText>mendments to Acts</w:delText>
        </w:r>
      </w:del>
    </w:p>
    <w:p>
      <w:pPr>
        <w:pStyle w:val="nzHeading5"/>
        <w:rPr>
          <w:del w:id="777" w:author="svcMRProcess" w:date="2018-08-29T13:42:00Z"/>
        </w:rPr>
      </w:pPr>
      <w:bookmarkStart w:id="778" w:name="_Toc491766705"/>
      <w:bookmarkStart w:id="779" w:name="_Toc497185831"/>
      <w:bookmarkStart w:id="780" w:name="_Toc88630742"/>
      <w:del w:id="781" w:author="svcMRProcess" w:date="2018-08-29T13:42:00Z">
        <w:r>
          <w:delText>20.</w:delText>
        </w:r>
        <w:r>
          <w:tab/>
        </w:r>
        <w:r>
          <w:rPr>
            <w:i/>
          </w:rPr>
          <w:delText>First Home Owner Grant Act 2000</w:delText>
        </w:r>
        <w:bookmarkEnd w:id="778"/>
        <w:bookmarkEnd w:id="779"/>
        <w:bookmarkEnd w:id="780"/>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trPr>
          <w:del w:id="782" w:author="svcMRProcess" w:date="2018-08-29T13:42:00Z"/>
        </w:trPr>
        <w:tc>
          <w:tcPr>
            <w:tcW w:w="850" w:type="dxa"/>
          </w:tcPr>
          <w:p>
            <w:pPr>
              <w:pStyle w:val="nzTable"/>
              <w:rPr>
                <w:del w:id="783" w:author="svcMRProcess" w:date="2018-08-29T13:42:00Z"/>
              </w:rPr>
            </w:pPr>
            <w:del w:id="784" w:author="svcMRProcess" w:date="2018-08-29T13:42:00Z">
              <w:r>
                <w:delText>s. 31(1)</w:delText>
              </w:r>
            </w:del>
          </w:p>
        </w:tc>
        <w:tc>
          <w:tcPr>
            <w:tcW w:w="4820" w:type="dxa"/>
          </w:tcPr>
          <w:p>
            <w:pPr>
              <w:pStyle w:val="nzTable"/>
              <w:rPr>
                <w:del w:id="785" w:author="svcMRProcess" w:date="2018-08-29T13:42:00Z"/>
              </w:rPr>
            </w:pPr>
            <w:del w:id="786" w:author="svcMRProcess" w:date="2018-08-29T13:42:00Z">
              <w:r>
                <w:delText xml:space="preserve">Delete “a Local Court” and insert instead — </w:delText>
              </w:r>
            </w:del>
          </w:p>
          <w:p>
            <w:pPr>
              <w:pStyle w:val="nzTable"/>
              <w:rPr>
                <w:del w:id="787" w:author="svcMRProcess" w:date="2018-08-29T13:42:00Z"/>
              </w:rPr>
            </w:pPr>
            <w:del w:id="788" w:author="svcMRProcess" w:date="2018-08-29T13:42:00Z">
              <w:r>
                <w:delText>“    the Magistrates Court    ”.</w:delText>
              </w:r>
            </w:del>
          </w:p>
        </w:tc>
      </w:tr>
      <w:tr>
        <w:trPr>
          <w:del w:id="789" w:author="svcMRProcess" w:date="2018-08-29T13:42:00Z"/>
        </w:trPr>
        <w:tc>
          <w:tcPr>
            <w:tcW w:w="850" w:type="dxa"/>
          </w:tcPr>
          <w:p>
            <w:pPr>
              <w:pStyle w:val="nzTable"/>
              <w:rPr>
                <w:del w:id="790" w:author="svcMRProcess" w:date="2018-08-29T13:42:00Z"/>
              </w:rPr>
            </w:pPr>
            <w:del w:id="791" w:author="svcMRProcess" w:date="2018-08-29T13:42:00Z">
              <w:r>
                <w:delText>s. 32(1)</w:delText>
              </w:r>
            </w:del>
          </w:p>
        </w:tc>
        <w:tc>
          <w:tcPr>
            <w:tcW w:w="4820" w:type="dxa"/>
          </w:tcPr>
          <w:p>
            <w:pPr>
              <w:pStyle w:val="nzTable"/>
              <w:rPr>
                <w:del w:id="792" w:author="svcMRProcess" w:date="2018-08-29T13:42:00Z"/>
              </w:rPr>
            </w:pPr>
            <w:del w:id="793" w:author="svcMRProcess" w:date="2018-08-29T13:42:00Z">
              <w:r>
                <w:delText xml:space="preserve">Delete “A Local Court” and insert instead — </w:delText>
              </w:r>
            </w:del>
          </w:p>
          <w:p>
            <w:pPr>
              <w:pStyle w:val="nzTable"/>
              <w:rPr>
                <w:del w:id="794" w:author="svcMRProcess" w:date="2018-08-29T13:42:00Z"/>
              </w:rPr>
            </w:pPr>
            <w:del w:id="795" w:author="svcMRProcess" w:date="2018-08-29T13:42:00Z">
              <w:r>
                <w:delText>“    The Magistrates Court    ”.</w:delText>
              </w:r>
            </w:del>
          </w:p>
        </w:tc>
      </w:tr>
    </w:tbl>
    <w:p>
      <w:pPr>
        <w:pStyle w:val="MiscClose"/>
        <w:rPr>
          <w:del w:id="796" w:author="svcMRProcess" w:date="2018-08-29T13:42:00Z"/>
        </w:rPr>
      </w:pPr>
      <w:del w:id="797" w:author="svcMRProcess" w:date="2018-08-29T13:42:00Z">
        <w:r>
          <w:delText>”.</w:delText>
        </w:r>
      </w:del>
    </w:p>
    <w:p>
      <w:pPr>
        <w:pStyle w:val="nSubsection"/>
      </w:pPr>
      <w:r>
        <w:rPr>
          <w:vertAlign w:val="superscript"/>
        </w:rPr>
        <w:t>7</w:t>
      </w:r>
      <w:r>
        <w:tab/>
        <w:t xml:space="preserve">The </w:t>
      </w:r>
      <w:r>
        <w:rPr>
          <w:i/>
          <w:iCs/>
        </w:rPr>
        <w:t>First Home Owner Grant Amendment Act 2005</w:t>
      </w:r>
      <w:r>
        <w:t xml:space="preserve"> Pt. 3 reads as follows:</w:t>
      </w:r>
    </w:p>
    <w:p>
      <w:pPr>
        <w:pStyle w:val="MiscOpen"/>
      </w:pPr>
      <w:r>
        <w:t>“</w:t>
      </w:r>
    </w:p>
    <w:p>
      <w:pPr>
        <w:pStyle w:val="nzHeading2"/>
      </w:pPr>
      <w:bookmarkStart w:id="798" w:name="_Toc101931255"/>
      <w:bookmarkStart w:id="799" w:name="_Toc101931273"/>
      <w:bookmarkStart w:id="800" w:name="_Toc101931285"/>
      <w:bookmarkStart w:id="801" w:name="_Toc101936278"/>
      <w:bookmarkStart w:id="802" w:name="_Toc101938047"/>
      <w:bookmarkStart w:id="803" w:name="_Toc101953003"/>
      <w:bookmarkStart w:id="804" w:name="_Toc102799184"/>
      <w:bookmarkStart w:id="805" w:name="_Toc102801771"/>
      <w:bookmarkStart w:id="806" w:name="_Toc102884595"/>
      <w:bookmarkStart w:id="807" w:name="_Toc105401272"/>
      <w:bookmarkStart w:id="808" w:name="_Toc105404558"/>
      <w:bookmarkStart w:id="809" w:name="_Toc105557594"/>
      <w:bookmarkStart w:id="810" w:name="_Toc105565343"/>
      <w:bookmarkStart w:id="811" w:name="_Toc105576533"/>
      <w:bookmarkStart w:id="812" w:name="_Toc106004080"/>
      <w:bookmarkStart w:id="813" w:name="_Toc107115538"/>
      <w:bookmarkStart w:id="814" w:name="_Toc107117439"/>
      <w:bookmarkStart w:id="815" w:name="_Toc107134556"/>
      <w:bookmarkStart w:id="816" w:name="_Toc122254449"/>
      <w:r>
        <w:rPr>
          <w:rStyle w:val="CharPartNo"/>
        </w:rPr>
        <w:t>Part 3</w:t>
      </w:r>
      <w:r>
        <w:t> — </w:t>
      </w:r>
      <w:r>
        <w:rPr>
          <w:rStyle w:val="CharPartText"/>
        </w:rPr>
        <w:t>Transitional provisions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zHeading3"/>
      </w:pPr>
      <w:bookmarkStart w:id="817" w:name="_Toc105565344"/>
      <w:bookmarkStart w:id="818" w:name="_Toc105576534"/>
      <w:bookmarkStart w:id="819" w:name="_Toc106004081"/>
      <w:bookmarkStart w:id="820" w:name="_Toc107115539"/>
      <w:bookmarkStart w:id="821" w:name="_Toc107117440"/>
      <w:bookmarkStart w:id="822" w:name="_Toc107134557"/>
      <w:bookmarkStart w:id="823" w:name="_Toc122254450"/>
      <w:bookmarkStart w:id="824" w:name="_Toc101868191"/>
      <w:bookmarkStart w:id="825" w:name="_Toc101868334"/>
      <w:bookmarkStart w:id="826" w:name="_Toc101931256"/>
      <w:bookmarkStart w:id="827" w:name="_Toc101931274"/>
      <w:bookmarkStart w:id="828" w:name="_Toc101931286"/>
      <w:bookmarkStart w:id="829" w:name="_Toc101936279"/>
      <w:bookmarkStart w:id="830" w:name="_Toc101938048"/>
      <w:bookmarkStart w:id="831" w:name="_Toc101953004"/>
      <w:bookmarkStart w:id="832" w:name="_Toc102799185"/>
      <w:bookmarkStart w:id="833" w:name="_Toc102801772"/>
      <w:bookmarkStart w:id="834" w:name="_Toc102884596"/>
      <w:bookmarkStart w:id="835" w:name="_Toc105401273"/>
      <w:bookmarkStart w:id="836" w:name="_Toc105404559"/>
      <w:bookmarkStart w:id="837" w:name="_Toc105557595"/>
      <w:r>
        <w:rPr>
          <w:rStyle w:val="CharDivNo"/>
        </w:rPr>
        <w:t>Division 1</w:t>
      </w:r>
      <w:r>
        <w:t> — </w:t>
      </w:r>
      <w:r>
        <w:rPr>
          <w:rStyle w:val="CharDivText"/>
        </w:rPr>
        <w:t>First home owner grant</w:t>
      </w:r>
      <w:bookmarkEnd w:id="817"/>
      <w:bookmarkEnd w:id="818"/>
      <w:bookmarkEnd w:id="819"/>
      <w:bookmarkEnd w:id="820"/>
      <w:bookmarkEnd w:id="821"/>
      <w:bookmarkEnd w:id="822"/>
      <w:bookmarkEnd w:id="823"/>
    </w:p>
    <w:p>
      <w:pPr>
        <w:pStyle w:val="nzHeading5"/>
      </w:pPr>
      <w:bookmarkStart w:id="838" w:name="_Toc107134558"/>
      <w:bookmarkStart w:id="839" w:name="_Toc122254451"/>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Sectno"/>
        </w:rPr>
        <w:t>5</w:t>
      </w:r>
      <w:r>
        <w:t>.</w:t>
      </w:r>
      <w:r>
        <w:tab/>
        <w:t>Terms used in this Division</w:t>
      </w:r>
      <w:bookmarkEnd w:id="838"/>
      <w:bookmarkEnd w:id="839"/>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rPr>
          <w:iCs/>
        </w:rPr>
      </w:pPr>
      <w:r>
        <w:rPr>
          <w:b/>
        </w:rPr>
        <w:tab/>
        <w:t>“</w:t>
      </w:r>
      <w:r>
        <w:rPr>
          <w:rStyle w:val="CharDefText"/>
        </w:rPr>
        <w:t>FHOG Act</w:t>
      </w:r>
      <w:r>
        <w:rPr>
          <w:b/>
        </w:rPr>
        <w:t>”</w:t>
      </w:r>
      <w:r>
        <w:t xml:space="preserve"> means the </w:t>
      </w:r>
      <w:r>
        <w:rPr>
          <w:i/>
        </w:rPr>
        <w:t>First Home Owner Grant Act 2000</w:t>
      </w:r>
      <w:r>
        <w:rPr>
          <w:iCs/>
        </w:rPr>
        <w:t>;</w:t>
      </w:r>
    </w:p>
    <w:p>
      <w:pPr>
        <w:pStyle w:val="nzDefstart"/>
      </w:pPr>
      <w:r>
        <w:rPr>
          <w:b/>
        </w:rPr>
        <w:tab/>
        <w:t>“</w:t>
      </w:r>
      <w:r>
        <w:rPr>
          <w:rStyle w:val="CharDefText"/>
        </w:rPr>
        <w:t>relevant eligible transaction</w:t>
      </w:r>
      <w:r>
        <w:rPr>
          <w:b/>
        </w:rPr>
        <w:t>”</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840" w:name="_Toc107134559"/>
      <w:bookmarkStart w:id="841" w:name="_Toc122254452"/>
      <w:r>
        <w:rPr>
          <w:rStyle w:val="CharSectno"/>
        </w:rPr>
        <w:t>6</w:t>
      </w:r>
      <w:r>
        <w:t>.</w:t>
      </w:r>
      <w:r>
        <w:tab/>
        <w:t>Application of amendments to FHOG Act section 12</w:t>
      </w:r>
      <w:bookmarkEnd w:id="840"/>
      <w:bookmarkEnd w:id="841"/>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842" w:name="_Toc107134560"/>
      <w:bookmarkStart w:id="843" w:name="_Toc122254453"/>
      <w:r>
        <w:rPr>
          <w:rStyle w:val="CharSectno"/>
        </w:rPr>
        <w:t>7</w:t>
      </w:r>
      <w:r>
        <w:t>.</w:t>
      </w:r>
      <w:r>
        <w:tab/>
        <w:t>Application of amendments to FHOG Act section 15</w:t>
      </w:r>
      <w:bookmarkEnd w:id="842"/>
      <w:bookmarkEnd w:id="843"/>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844" w:name="_Toc107134561"/>
      <w:bookmarkStart w:id="845" w:name="_Toc122254454"/>
      <w:r>
        <w:rPr>
          <w:rStyle w:val="CharSectno"/>
        </w:rPr>
        <w:t>8</w:t>
      </w:r>
      <w:r>
        <w:t>.</w:t>
      </w:r>
      <w:r>
        <w:tab/>
        <w:t>Application of amendments to existing first home owner grants</w:t>
      </w:r>
      <w:bookmarkEnd w:id="844"/>
      <w:bookmarkEnd w:id="845"/>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846" w:name="_Toc105565349"/>
      <w:bookmarkStart w:id="847" w:name="_Toc105576539"/>
      <w:bookmarkStart w:id="848" w:name="_Toc106004086"/>
      <w:bookmarkStart w:id="849" w:name="_Toc107115544"/>
      <w:bookmarkStart w:id="850" w:name="_Toc107117445"/>
      <w:bookmarkStart w:id="851" w:name="_Toc107134562"/>
      <w:bookmarkStart w:id="852" w:name="_Toc122254455"/>
      <w:bookmarkStart w:id="853" w:name="_Toc101931259"/>
      <w:bookmarkStart w:id="854" w:name="_Toc101931277"/>
      <w:bookmarkStart w:id="855" w:name="_Toc101931289"/>
      <w:bookmarkStart w:id="856" w:name="_Toc101936282"/>
      <w:bookmarkStart w:id="857" w:name="_Toc101938051"/>
      <w:bookmarkStart w:id="858" w:name="_Toc101953009"/>
      <w:bookmarkStart w:id="859" w:name="_Toc102799190"/>
      <w:bookmarkStart w:id="860" w:name="_Toc102801777"/>
      <w:bookmarkStart w:id="861" w:name="_Toc102884601"/>
      <w:bookmarkStart w:id="862" w:name="_Toc105401278"/>
      <w:bookmarkStart w:id="863" w:name="_Toc105404564"/>
      <w:bookmarkStart w:id="864" w:name="_Toc105557600"/>
      <w:r>
        <w:rPr>
          <w:rStyle w:val="CharDivNo"/>
        </w:rPr>
        <w:t>Division 2</w:t>
      </w:r>
      <w:r>
        <w:t> — </w:t>
      </w:r>
      <w:r>
        <w:rPr>
          <w:rStyle w:val="CharDivText"/>
        </w:rPr>
        <w:t>Stamp duty</w:t>
      </w:r>
      <w:bookmarkEnd w:id="846"/>
      <w:bookmarkEnd w:id="847"/>
      <w:bookmarkEnd w:id="848"/>
      <w:bookmarkEnd w:id="849"/>
      <w:bookmarkEnd w:id="850"/>
      <w:bookmarkEnd w:id="851"/>
      <w:bookmarkEnd w:id="852"/>
    </w:p>
    <w:p>
      <w:pPr>
        <w:pStyle w:val="nzHeading5"/>
      </w:pPr>
      <w:bookmarkStart w:id="865" w:name="_Toc107134563"/>
      <w:bookmarkStart w:id="866" w:name="_Toc122254456"/>
      <w:bookmarkEnd w:id="853"/>
      <w:bookmarkEnd w:id="854"/>
      <w:bookmarkEnd w:id="855"/>
      <w:bookmarkEnd w:id="856"/>
      <w:bookmarkEnd w:id="857"/>
      <w:bookmarkEnd w:id="858"/>
      <w:bookmarkEnd w:id="859"/>
      <w:bookmarkEnd w:id="860"/>
      <w:bookmarkEnd w:id="861"/>
      <w:bookmarkEnd w:id="862"/>
      <w:bookmarkEnd w:id="863"/>
      <w:bookmarkEnd w:id="864"/>
      <w:r>
        <w:rPr>
          <w:rStyle w:val="CharSectno"/>
        </w:rPr>
        <w:t>9</w:t>
      </w:r>
      <w:r>
        <w:t>.</w:t>
      </w:r>
      <w:r>
        <w:tab/>
        <w:t>Terms used in this Division</w:t>
      </w:r>
      <w:bookmarkEnd w:id="865"/>
      <w:bookmarkEnd w:id="866"/>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pPr>
      <w:r>
        <w:rPr>
          <w:b/>
        </w:rPr>
        <w:tab/>
        <w:t>“</w:t>
      </w:r>
      <w:r>
        <w:rPr>
          <w:rStyle w:val="CharDefText"/>
        </w:rPr>
        <w:t>relevant instrument of transfer</w:t>
      </w:r>
      <w:r>
        <w:rPr>
          <w:b/>
        </w:rPr>
        <w:t>”</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t>“</w:t>
      </w:r>
      <w:r>
        <w:rPr>
          <w:rStyle w:val="CharDefText"/>
        </w:rPr>
        <w:t>section 75AG</w:t>
      </w:r>
      <w:r>
        <w:rPr>
          <w:b/>
        </w:rPr>
        <w:t>”</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867" w:name="_Toc107134564"/>
      <w:bookmarkStart w:id="868"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867"/>
      <w:bookmarkEnd w:id="868"/>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Pr>
        <w:pStyle w:val="nSubsection"/>
        <w:keepLines/>
        <w:rPr>
          <w:del w:id="869" w:author="svcMRProcess" w:date="2018-08-29T13:42:00Z"/>
          <w:snapToGrid w:val="0"/>
        </w:rPr>
      </w:pPr>
      <w:bookmarkStart w:id="870" w:name="UpToHere"/>
      <w:bookmarkEnd w:id="870"/>
      <w:del w:id="871" w:author="svcMRProcess" w:date="2018-08-29T13:42: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872" w:author="svcMRProcess" w:date="2018-08-29T13:42:00Z"/>
        </w:rPr>
      </w:pPr>
      <w:del w:id="873" w:author="svcMRProcess" w:date="2018-08-29T13:42:00Z">
        <w:r>
          <w:delText>“</w:delText>
        </w:r>
      </w:del>
    </w:p>
    <w:p>
      <w:pPr>
        <w:pStyle w:val="nzHeading5"/>
        <w:rPr>
          <w:del w:id="874" w:author="svcMRProcess" w:date="2018-08-29T13:42:00Z"/>
        </w:rPr>
      </w:pPr>
      <w:bookmarkStart w:id="875" w:name="_Toc192051043"/>
      <w:bookmarkStart w:id="876" w:name="_Toc193093691"/>
      <w:del w:id="877" w:author="svcMRProcess" w:date="2018-08-29T13:42:00Z">
        <w:r>
          <w:rPr>
            <w:rStyle w:val="CharSectno"/>
          </w:rPr>
          <w:delText>77</w:delText>
        </w:r>
        <w:r>
          <w:delText>.</w:delText>
        </w:r>
        <w:r>
          <w:tab/>
        </w:r>
        <w:r>
          <w:rPr>
            <w:i/>
            <w:iCs/>
          </w:rPr>
          <w:delText xml:space="preserve">Courts Legislation Amendment and Repeal Act 2004 </w:delText>
        </w:r>
        <w:r>
          <w:delText>amended</w:delText>
        </w:r>
        <w:bookmarkEnd w:id="875"/>
        <w:bookmarkEnd w:id="876"/>
      </w:del>
    </w:p>
    <w:p>
      <w:pPr>
        <w:pStyle w:val="nzSubsection"/>
        <w:rPr>
          <w:del w:id="878" w:author="svcMRProcess" w:date="2018-08-29T13:42:00Z"/>
        </w:rPr>
      </w:pPr>
      <w:del w:id="879" w:author="svcMRProcess" w:date="2018-08-29T13:42: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880" w:author="svcMRProcess" w:date="2018-08-29T13:42:00Z"/>
        </w:rPr>
      </w:pPr>
      <w:del w:id="881" w:author="svcMRProcess" w:date="2018-08-29T13:42:00Z">
        <w:r>
          <w:tab/>
          <w:delText>(13)</w:delText>
        </w:r>
        <w:r>
          <w:tab/>
          <w:delText>Schedule 2 clauses 1 to 42 and 44 to 51 are repealed.</w:delText>
        </w:r>
      </w:del>
    </w:p>
    <w:p>
      <w:pPr>
        <w:pStyle w:val="MiscClose"/>
        <w:rPr>
          <w:del w:id="882" w:author="svcMRProcess" w:date="2018-08-29T13:42:00Z"/>
        </w:rPr>
      </w:pPr>
      <w:del w:id="883" w:author="svcMRProcess" w:date="2018-08-29T13:42: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585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8D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807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C0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5E2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6C24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66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CEA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C2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CC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7EF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A32C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038"/>
    <w:docVar w:name="WAFER_20151210141038" w:val="RemoveTrackChanges"/>
    <w:docVar w:name="WAFER_20151210141038_GUID" w:val="f7b36bdd-7ed1-4d8d-9f57-ef92223594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14922</Words>
  <Characters>71928</Characters>
  <Application>Microsoft Office Word</Application>
  <DocSecurity>0</DocSecurity>
  <Lines>1944</Lines>
  <Paragraphs>1072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01-d0-02 - 01-e0-02</dc:title>
  <dc:subject/>
  <dc:creator/>
  <cp:keywords/>
  <dc:description/>
  <cp:lastModifiedBy>svcMRProcess</cp:lastModifiedBy>
  <cp:revision>2</cp:revision>
  <cp:lastPrinted>2005-05-25T06:20:00Z</cp:lastPrinted>
  <dcterms:created xsi:type="dcterms:W3CDTF">2018-08-29T05:42:00Z</dcterms:created>
  <dcterms:modified xsi:type="dcterms:W3CDTF">2018-08-29T05:42:00Z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2000</vt:i4>
  </property>
  <property fmtid="{D5CDD505-2E9C-101B-9397-08002B2CF9AE}" pid="6" name="FromSuffix">
    <vt:lpwstr>01-d0-02</vt:lpwstr>
  </property>
  <property fmtid="{D5CDD505-2E9C-101B-9397-08002B2CF9AE}" pid="7" name="FromAsAtDate">
    <vt:lpwstr>12 Mar 2008</vt:lpwstr>
  </property>
  <property fmtid="{D5CDD505-2E9C-101B-9397-08002B2CF9AE}" pid="8" name="ToSuffix">
    <vt:lpwstr>01-e0-02</vt:lpwstr>
  </property>
  <property fmtid="{D5CDD505-2E9C-101B-9397-08002B2CF9AE}" pid="9" name="ToAsAtDate">
    <vt:lpwstr>27 Apr 2008</vt:lpwstr>
  </property>
</Properties>
</file>