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78092219"/>
      <w:bookmarkStart w:id="25" w:name="_Toc78103438"/>
      <w:bookmarkStart w:id="26" w:name="_Toc78103541"/>
      <w:bookmarkStart w:id="27" w:name="_Toc89667687"/>
      <w:bookmarkStart w:id="28" w:name="_Toc89748807"/>
      <w:bookmarkStart w:id="29" w:name="_Toc90963646"/>
      <w:bookmarkStart w:id="30" w:name="_Toc92862166"/>
      <w:bookmarkStart w:id="31" w:name="_Toc97106939"/>
      <w:bookmarkStart w:id="32" w:name="_Toc102884028"/>
      <w:bookmarkStart w:id="33" w:name="_Toc114890259"/>
      <w:bookmarkStart w:id="34" w:name="_Toc118874760"/>
      <w:bookmarkStart w:id="35" w:name="_Toc118875042"/>
      <w:bookmarkStart w:id="36" w:name="_Toc119232922"/>
      <w:bookmarkStart w:id="37" w:name="_Toc119386160"/>
      <w:bookmarkStart w:id="38" w:name="_Toc120689205"/>
      <w:bookmarkStart w:id="39" w:name="_Toc128471380"/>
      <w:bookmarkStart w:id="40" w:name="_Toc129067121"/>
      <w:bookmarkStart w:id="41" w:name="_Toc139432146"/>
      <w:bookmarkStart w:id="42" w:name="_Toc139769498"/>
      <w:bookmarkStart w:id="43" w:name="_Toc157914792"/>
      <w:bookmarkStart w:id="44" w:name="_Toc170183305"/>
      <w:bookmarkStart w:id="45" w:name="_Toc196790152"/>
      <w:bookmarkStart w:id="46" w:name="_Toc196790321"/>
      <w:r>
        <w:rPr>
          <w:rStyle w:val="CharDivNo"/>
        </w:rPr>
        <w:t>Division 1</w:t>
      </w:r>
      <w:r>
        <w:rPr>
          <w:snapToGrid w:val="0"/>
        </w:rPr>
        <w:t> — </w:t>
      </w:r>
      <w:r>
        <w:rPr>
          <w:rStyle w:val="CharDivText"/>
        </w:rPr>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403920007"/>
      <w:bookmarkStart w:id="48" w:name="_Toc520083410"/>
      <w:bookmarkStart w:id="49" w:name="_Toc7244892"/>
      <w:bookmarkStart w:id="50" w:name="_Toc9932931"/>
      <w:bookmarkStart w:id="51" w:name="_Toc196790322"/>
      <w:bookmarkStart w:id="52" w:name="_Toc170183306"/>
      <w:r>
        <w:rPr>
          <w:rStyle w:val="CharSectno"/>
        </w:rPr>
        <w:t>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3" w:name="_Toc403920008"/>
      <w:bookmarkStart w:id="54" w:name="_Toc520083411"/>
      <w:bookmarkStart w:id="55" w:name="_Toc7244893"/>
      <w:bookmarkStart w:id="56" w:name="_Toc9932932"/>
      <w:bookmarkStart w:id="57" w:name="_Toc196790323"/>
      <w:bookmarkStart w:id="58" w:name="_Toc170183307"/>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9" w:name="_Toc403920009"/>
      <w:bookmarkStart w:id="60" w:name="_Toc520083412"/>
      <w:bookmarkStart w:id="61" w:name="_Toc7244894"/>
      <w:bookmarkStart w:id="62" w:name="_Toc9932933"/>
      <w:bookmarkStart w:id="63" w:name="_Toc196790324"/>
      <w:bookmarkStart w:id="64" w:name="_Toc170183308"/>
      <w:r>
        <w:rPr>
          <w:rStyle w:val="CharSectno"/>
        </w:rPr>
        <w:t>3</w:t>
      </w:r>
      <w:r>
        <w:rPr>
          <w:snapToGrid w:val="0"/>
        </w:rPr>
        <w:t>.</w:t>
      </w:r>
      <w:r>
        <w:rPr>
          <w:snapToGrid w:val="0"/>
        </w:rPr>
        <w:tab/>
        <w:t>Interpretation and application</w:t>
      </w:r>
      <w:bookmarkEnd w:id="59"/>
      <w:bookmarkEnd w:id="60"/>
      <w:bookmarkEnd w:id="61"/>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65" w:name="_Toc196790325"/>
      <w:bookmarkStart w:id="66" w:name="_Toc170183309"/>
      <w:bookmarkStart w:id="67" w:name="_Toc403920010"/>
      <w:bookmarkStart w:id="68" w:name="_Toc520083413"/>
      <w:bookmarkStart w:id="69" w:name="_Toc7244895"/>
      <w:bookmarkStart w:id="70" w:name="_Toc9932934"/>
      <w:r>
        <w:rPr>
          <w:rStyle w:val="CharSectno"/>
        </w:rPr>
        <w:t>3A</w:t>
      </w:r>
      <w:r>
        <w:t>.</w:t>
      </w:r>
      <w:r>
        <w:tab/>
        <w:t>Meaning of “human embryo”</w:t>
      </w:r>
      <w:bookmarkEnd w:id="65"/>
      <w:bookmarkEnd w:id="66"/>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1" w:name="_Toc196790326"/>
      <w:bookmarkStart w:id="72" w:name="_Toc170183310"/>
      <w:r>
        <w:rPr>
          <w:rStyle w:val="CharSectno"/>
        </w:rPr>
        <w:t>4</w:t>
      </w:r>
      <w:r>
        <w:rPr>
          <w:snapToGrid w:val="0"/>
        </w:rPr>
        <w:t>.</w:t>
      </w:r>
      <w:r>
        <w:rPr>
          <w:snapToGrid w:val="0"/>
        </w:rPr>
        <w:tab/>
        <w:t>The objects of this Act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3" w:name="_Toc403920011"/>
      <w:bookmarkStart w:id="74" w:name="_Toc520083414"/>
      <w:bookmarkStart w:id="75" w:name="_Toc7244896"/>
      <w:bookmarkStart w:id="7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77" w:name="_Toc196790327"/>
      <w:bookmarkStart w:id="78" w:name="_Toc170183311"/>
      <w:r>
        <w:rPr>
          <w:rStyle w:val="CharSectno"/>
        </w:rPr>
        <w:t>5</w:t>
      </w:r>
      <w:r>
        <w:rPr>
          <w:snapToGrid w:val="0"/>
        </w:rPr>
        <w:t>.</w:t>
      </w:r>
      <w:r>
        <w:rPr>
          <w:snapToGrid w:val="0"/>
        </w:rPr>
        <w:tab/>
        <w:t>Administration of this Act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9" w:name="_Toc78092225"/>
      <w:bookmarkStart w:id="80" w:name="_Toc78103444"/>
      <w:bookmarkStart w:id="81" w:name="_Toc78103547"/>
      <w:bookmarkStart w:id="82" w:name="_Toc89667694"/>
      <w:bookmarkStart w:id="83" w:name="_Toc89748814"/>
      <w:bookmarkStart w:id="84" w:name="_Toc90963653"/>
      <w:bookmarkStart w:id="85" w:name="_Toc92862173"/>
      <w:bookmarkStart w:id="86" w:name="_Toc97106946"/>
      <w:bookmarkStart w:id="87" w:name="_Toc102884035"/>
      <w:bookmarkStart w:id="88" w:name="_Toc114890266"/>
      <w:bookmarkStart w:id="89" w:name="_Toc118874767"/>
      <w:bookmarkStart w:id="90" w:name="_Toc118875049"/>
      <w:bookmarkStart w:id="91" w:name="_Toc119232929"/>
      <w:bookmarkStart w:id="92" w:name="_Toc119386167"/>
      <w:bookmarkStart w:id="93" w:name="_Toc120689212"/>
      <w:bookmarkStart w:id="94" w:name="_Toc128471387"/>
      <w:bookmarkStart w:id="95" w:name="_Toc129067128"/>
      <w:bookmarkStart w:id="96" w:name="_Toc139432153"/>
      <w:bookmarkStart w:id="97" w:name="_Toc139769505"/>
      <w:bookmarkStart w:id="98" w:name="_Toc157914799"/>
      <w:bookmarkStart w:id="99" w:name="_Toc170183312"/>
      <w:bookmarkStart w:id="100" w:name="_Toc196790159"/>
      <w:bookmarkStart w:id="101" w:name="_Toc196790328"/>
      <w:r>
        <w:rPr>
          <w:rStyle w:val="CharDivNo"/>
        </w:rPr>
        <w:t>Division 2</w:t>
      </w:r>
      <w:r>
        <w:rPr>
          <w:snapToGrid w:val="0"/>
        </w:rPr>
        <w:t> — </w:t>
      </w:r>
      <w:r>
        <w:rPr>
          <w:rStyle w:val="CharDivText"/>
        </w:rPr>
        <w:t>Specific offences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pPr>
      <w:bookmarkStart w:id="102" w:name="_Toc196790329"/>
      <w:bookmarkStart w:id="103" w:name="_Toc170183313"/>
      <w:bookmarkStart w:id="104" w:name="_Toc403920012"/>
      <w:bookmarkStart w:id="105" w:name="_Toc520083415"/>
      <w:bookmarkStart w:id="106" w:name="_Toc7244897"/>
      <w:bookmarkStart w:id="107" w:name="_Toc9932936"/>
      <w:r>
        <w:rPr>
          <w:rStyle w:val="CharSectno"/>
        </w:rPr>
        <w:t>5A</w:t>
      </w:r>
      <w:r>
        <w:t>.</w:t>
      </w:r>
      <w:r>
        <w:tab/>
        <w:t>Application</w:t>
      </w:r>
      <w:bookmarkEnd w:id="102"/>
      <w:bookmarkEnd w:id="10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08" w:name="_Toc196790330"/>
      <w:bookmarkStart w:id="109" w:name="_Toc170183314"/>
      <w:r>
        <w:rPr>
          <w:rStyle w:val="CharSectno"/>
        </w:rPr>
        <w:t>6</w:t>
      </w:r>
      <w:r>
        <w:rPr>
          <w:snapToGrid w:val="0"/>
        </w:rPr>
        <w:t>.</w:t>
      </w:r>
      <w:r>
        <w:rPr>
          <w:snapToGrid w:val="0"/>
        </w:rPr>
        <w:tab/>
        <w:t>Unlicensed practices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10" w:name="_Toc403920013"/>
      <w:bookmarkStart w:id="111" w:name="_Toc520083416"/>
      <w:bookmarkStart w:id="112" w:name="_Toc7244898"/>
      <w:bookmarkStart w:id="113" w:name="_Toc9932937"/>
      <w:bookmarkStart w:id="114" w:name="_Toc196790331"/>
      <w:bookmarkStart w:id="115" w:name="_Toc170183315"/>
      <w:r>
        <w:rPr>
          <w:rStyle w:val="CharSectno"/>
        </w:rPr>
        <w:t>7</w:t>
      </w:r>
      <w:r>
        <w:rPr>
          <w:snapToGrid w:val="0"/>
        </w:rPr>
        <w:t>.</w:t>
      </w:r>
      <w:r>
        <w:rPr>
          <w:snapToGrid w:val="0"/>
        </w:rPr>
        <w:tab/>
        <w:t>Offences relating to reproductive technology</w:t>
      </w:r>
      <w:bookmarkEnd w:id="110"/>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6" w:name="_Toc78092228"/>
      <w:bookmarkStart w:id="117" w:name="_Toc78103447"/>
      <w:bookmarkStart w:id="118" w:name="_Toc78103550"/>
      <w:bookmarkStart w:id="119" w:name="_Toc89667698"/>
      <w:bookmarkStart w:id="120" w:name="_Toc89748818"/>
      <w:bookmarkStart w:id="121" w:name="_Toc90963657"/>
      <w:bookmarkStart w:id="122" w:name="_Toc92862177"/>
      <w:bookmarkStart w:id="123" w:name="_Toc97106950"/>
      <w:bookmarkStart w:id="124" w:name="_Toc102884039"/>
      <w:bookmarkStart w:id="125" w:name="_Toc114890270"/>
      <w:bookmarkStart w:id="126" w:name="_Toc118874771"/>
      <w:bookmarkStart w:id="127" w:name="_Toc118875053"/>
      <w:bookmarkStart w:id="128" w:name="_Toc119232933"/>
      <w:bookmarkStart w:id="129" w:name="_Toc119386171"/>
      <w:bookmarkStart w:id="130" w:name="_Toc120689216"/>
      <w:bookmarkStart w:id="131" w:name="_Toc128471391"/>
      <w:bookmarkStart w:id="132" w:name="_Toc129067132"/>
      <w:bookmarkStart w:id="133" w:name="_Toc139432157"/>
      <w:bookmarkStart w:id="134" w:name="_Toc139769509"/>
      <w:bookmarkStart w:id="135" w:name="_Toc157914803"/>
      <w:bookmarkStart w:id="136" w:name="_Toc170183316"/>
      <w:bookmarkStart w:id="137" w:name="_Toc196790163"/>
      <w:bookmarkStart w:id="138" w:name="_Toc196790332"/>
      <w:r>
        <w:rPr>
          <w:rStyle w:val="CharPartNo"/>
        </w:rPr>
        <w:t>Part 2</w:t>
      </w:r>
      <w:r>
        <w:rPr>
          <w:rStyle w:val="CharDivNo"/>
        </w:rPr>
        <w:t> </w:t>
      </w:r>
      <w:r>
        <w:t>—</w:t>
      </w:r>
      <w:r>
        <w:rPr>
          <w:rStyle w:val="CharDivText"/>
        </w:rPr>
        <w:t> </w:t>
      </w:r>
      <w:r>
        <w:rPr>
          <w:rStyle w:val="CharPartText"/>
        </w:rPr>
        <w:t>The Council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03920014"/>
      <w:bookmarkStart w:id="140" w:name="_Toc520083417"/>
      <w:bookmarkStart w:id="141" w:name="_Toc7244899"/>
      <w:bookmarkStart w:id="142" w:name="_Toc9932938"/>
      <w:bookmarkStart w:id="143" w:name="_Toc196790333"/>
      <w:bookmarkStart w:id="144" w:name="_Toc170183317"/>
      <w:r>
        <w:rPr>
          <w:rStyle w:val="CharSectno"/>
        </w:rPr>
        <w:t>8</w:t>
      </w:r>
      <w:r>
        <w:rPr>
          <w:snapToGrid w:val="0"/>
        </w:rPr>
        <w:t>.</w:t>
      </w:r>
      <w:r>
        <w:rPr>
          <w:snapToGrid w:val="0"/>
        </w:rPr>
        <w:tab/>
        <w:t>Establishment of Council</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45" w:name="_Toc403920015"/>
      <w:bookmarkStart w:id="146" w:name="_Toc520083418"/>
      <w:bookmarkStart w:id="147" w:name="_Toc7244900"/>
      <w:bookmarkStart w:id="148" w:name="_Toc9932939"/>
      <w:bookmarkStart w:id="149" w:name="_Toc196790334"/>
      <w:bookmarkStart w:id="150" w:name="_Toc170183318"/>
      <w:r>
        <w:rPr>
          <w:rStyle w:val="CharSectno"/>
        </w:rPr>
        <w:t>9</w:t>
      </w:r>
      <w:r>
        <w:rPr>
          <w:snapToGrid w:val="0"/>
        </w:rPr>
        <w:t>.</w:t>
      </w:r>
      <w:r>
        <w:rPr>
          <w:snapToGrid w:val="0"/>
        </w:rPr>
        <w:tab/>
        <w:t>Nominations, and recommendations, for membership</w:t>
      </w:r>
      <w:bookmarkEnd w:id="145"/>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51" w:name="_Toc403920016"/>
      <w:bookmarkStart w:id="152" w:name="_Toc520083419"/>
      <w:bookmarkStart w:id="153" w:name="_Toc7244901"/>
      <w:bookmarkStart w:id="154" w:name="_Toc9932940"/>
      <w:bookmarkStart w:id="155" w:name="_Toc196790335"/>
      <w:bookmarkStart w:id="156" w:name="_Toc170183319"/>
      <w:r>
        <w:rPr>
          <w:rStyle w:val="CharSectno"/>
        </w:rPr>
        <w:t>10</w:t>
      </w:r>
      <w:r>
        <w:rPr>
          <w:snapToGrid w:val="0"/>
        </w:rPr>
        <w:t>.</w:t>
      </w:r>
      <w:r>
        <w:rPr>
          <w:snapToGrid w:val="0"/>
        </w:rPr>
        <w:tab/>
        <w:t>Committees</w:t>
      </w:r>
      <w:bookmarkEnd w:id="151"/>
      <w:bookmarkEnd w:id="152"/>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57" w:name="_Toc403920017"/>
      <w:bookmarkStart w:id="158" w:name="_Toc520083420"/>
      <w:bookmarkStart w:id="159" w:name="_Toc7244902"/>
      <w:bookmarkStart w:id="160" w:name="_Toc9932941"/>
      <w:bookmarkStart w:id="161" w:name="_Toc196790336"/>
      <w:bookmarkStart w:id="162" w:name="_Toc170183320"/>
      <w:r>
        <w:rPr>
          <w:rStyle w:val="CharSectno"/>
        </w:rPr>
        <w:t>11</w:t>
      </w:r>
      <w:r>
        <w:rPr>
          <w:snapToGrid w:val="0"/>
        </w:rPr>
        <w:t>.</w:t>
      </w:r>
      <w:r>
        <w:rPr>
          <w:snapToGrid w:val="0"/>
        </w:rPr>
        <w:tab/>
        <w:t>Delegation by the Council</w:t>
      </w:r>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63" w:name="_Toc403920018"/>
      <w:bookmarkStart w:id="164" w:name="_Toc520083421"/>
      <w:bookmarkStart w:id="165" w:name="_Toc7244903"/>
      <w:bookmarkStart w:id="166" w:name="_Toc9932942"/>
      <w:bookmarkStart w:id="167" w:name="_Toc196790337"/>
      <w:bookmarkStart w:id="168" w:name="_Toc170183321"/>
      <w:r>
        <w:rPr>
          <w:rStyle w:val="CharSectno"/>
        </w:rPr>
        <w:t>12</w:t>
      </w:r>
      <w:r>
        <w:rPr>
          <w:snapToGrid w:val="0"/>
        </w:rPr>
        <w:t>.</w:t>
      </w:r>
      <w:r>
        <w:rPr>
          <w:snapToGrid w:val="0"/>
        </w:rPr>
        <w:tab/>
        <w:t>Relationship of the Council to the Minister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69" w:name="_Toc403920019"/>
      <w:bookmarkStart w:id="170" w:name="_Toc520083422"/>
      <w:bookmarkStart w:id="171" w:name="_Toc7244904"/>
      <w:bookmarkStart w:id="172" w:name="_Toc9932943"/>
      <w:bookmarkStart w:id="173" w:name="_Toc196790338"/>
      <w:bookmarkStart w:id="174" w:name="_Toc170183322"/>
      <w:r>
        <w:rPr>
          <w:rStyle w:val="CharSectno"/>
        </w:rPr>
        <w:t>13</w:t>
      </w:r>
      <w:r>
        <w:rPr>
          <w:snapToGrid w:val="0"/>
        </w:rPr>
        <w:t>.</w:t>
      </w:r>
      <w:r>
        <w:rPr>
          <w:snapToGrid w:val="0"/>
        </w:rPr>
        <w:tab/>
        <w:t xml:space="preserve">Powers, and relationship to the Council, of the </w:t>
      </w:r>
      <w:bookmarkEnd w:id="169"/>
      <w:bookmarkEnd w:id="170"/>
      <w:bookmarkEnd w:id="171"/>
      <w:bookmarkEnd w:id="172"/>
      <w:r>
        <w:t>CEO</w:t>
      </w:r>
      <w:bookmarkEnd w:id="173"/>
      <w:bookmarkEnd w:id="17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75" w:name="_Toc403920020"/>
      <w:bookmarkStart w:id="176" w:name="_Toc520083423"/>
      <w:bookmarkStart w:id="177" w:name="_Toc7244905"/>
      <w:bookmarkStart w:id="178" w:name="_Toc9932944"/>
      <w:bookmarkStart w:id="179" w:name="_Toc196790339"/>
      <w:bookmarkStart w:id="180" w:name="_Toc170183323"/>
      <w:r>
        <w:rPr>
          <w:rStyle w:val="CharSectno"/>
        </w:rPr>
        <w:t>14</w:t>
      </w:r>
      <w:r>
        <w:rPr>
          <w:snapToGrid w:val="0"/>
        </w:rPr>
        <w:t>.</w:t>
      </w:r>
      <w:r>
        <w:rPr>
          <w:snapToGrid w:val="0"/>
        </w:rPr>
        <w:tab/>
        <w:t>Functions of the Council</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81" w:name="_Toc78092236"/>
      <w:bookmarkStart w:id="182" w:name="_Toc78103455"/>
      <w:bookmarkStart w:id="183" w:name="_Toc78103558"/>
      <w:r>
        <w:tab/>
        <w:t>[Section 14 amended by No. 17 of 2004 s. 11; No. 55 of 2004 s. 523; No. 28 of 2006 s. 270.]</w:t>
      </w:r>
    </w:p>
    <w:p>
      <w:pPr>
        <w:pStyle w:val="Heading2"/>
      </w:pPr>
      <w:bookmarkStart w:id="184" w:name="_Toc89667706"/>
      <w:bookmarkStart w:id="185" w:name="_Toc89748826"/>
      <w:bookmarkStart w:id="186" w:name="_Toc90963665"/>
      <w:bookmarkStart w:id="187" w:name="_Toc92862185"/>
      <w:bookmarkStart w:id="188" w:name="_Toc97106958"/>
      <w:bookmarkStart w:id="189" w:name="_Toc102884047"/>
      <w:bookmarkStart w:id="190" w:name="_Toc114890278"/>
      <w:bookmarkStart w:id="191" w:name="_Toc118874779"/>
      <w:bookmarkStart w:id="192" w:name="_Toc118875061"/>
      <w:bookmarkStart w:id="193" w:name="_Toc119232941"/>
      <w:bookmarkStart w:id="194" w:name="_Toc119386179"/>
      <w:bookmarkStart w:id="195" w:name="_Toc120689224"/>
      <w:bookmarkStart w:id="196" w:name="_Toc128471399"/>
      <w:bookmarkStart w:id="197" w:name="_Toc129067140"/>
      <w:bookmarkStart w:id="198" w:name="_Toc139432165"/>
      <w:bookmarkStart w:id="199" w:name="_Toc139769517"/>
      <w:bookmarkStart w:id="200" w:name="_Toc157914811"/>
      <w:bookmarkStart w:id="201" w:name="_Toc170183324"/>
      <w:bookmarkStart w:id="202" w:name="_Toc196790171"/>
      <w:bookmarkStart w:id="203" w:name="_Toc196790340"/>
      <w:r>
        <w:rPr>
          <w:rStyle w:val="CharPartNo"/>
        </w:rPr>
        <w:t>Part 3</w:t>
      </w:r>
      <w:r>
        <w:t> — </w:t>
      </w:r>
      <w:r>
        <w:rPr>
          <w:rStyle w:val="CharPartText"/>
        </w:rPr>
        <w:t>The Code of Practice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3"/>
        <w:rPr>
          <w:snapToGrid w:val="0"/>
        </w:rPr>
      </w:pPr>
      <w:bookmarkStart w:id="204" w:name="_Toc78092237"/>
      <w:bookmarkStart w:id="205" w:name="_Toc78103456"/>
      <w:bookmarkStart w:id="206" w:name="_Toc78103559"/>
      <w:bookmarkStart w:id="207" w:name="_Toc89667707"/>
      <w:bookmarkStart w:id="208" w:name="_Toc89748827"/>
      <w:bookmarkStart w:id="209" w:name="_Toc90963666"/>
      <w:bookmarkStart w:id="210" w:name="_Toc92862186"/>
      <w:bookmarkStart w:id="211" w:name="_Toc97106959"/>
      <w:bookmarkStart w:id="212" w:name="_Toc102884048"/>
      <w:bookmarkStart w:id="213" w:name="_Toc114890279"/>
      <w:bookmarkStart w:id="214" w:name="_Toc118874780"/>
      <w:bookmarkStart w:id="215" w:name="_Toc118875062"/>
      <w:bookmarkStart w:id="216" w:name="_Toc119232942"/>
      <w:bookmarkStart w:id="217" w:name="_Toc119386180"/>
      <w:bookmarkStart w:id="218" w:name="_Toc120689225"/>
      <w:bookmarkStart w:id="219" w:name="_Toc128471400"/>
      <w:bookmarkStart w:id="220" w:name="_Toc129067141"/>
      <w:bookmarkStart w:id="221" w:name="_Toc139432166"/>
      <w:bookmarkStart w:id="222" w:name="_Toc139769518"/>
      <w:bookmarkStart w:id="223" w:name="_Toc157914812"/>
      <w:bookmarkStart w:id="224" w:name="_Toc170183325"/>
      <w:bookmarkStart w:id="225" w:name="_Toc196790172"/>
      <w:bookmarkStart w:id="226" w:name="_Toc196790341"/>
      <w:r>
        <w:rPr>
          <w:rStyle w:val="CharDivNo"/>
        </w:rPr>
        <w:t>Division 1</w:t>
      </w:r>
      <w:r>
        <w:rPr>
          <w:snapToGrid w:val="0"/>
        </w:rPr>
        <w:t> — </w:t>
      </w:r>
      <w:r>
        <w:rPr>
          <w:rStyle w:val="CharDivText"/>
        </w:rPr>
        <w:t>Compilation of the Code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03920021"/>
      <w:bookmarkStart w:id="228" w:name="_Toc520083424"/>
      <w:bookmarkStart w:id="229" w:name="_Toc7244906"/>
      <w:bookmarkStart w:id="230" w:name="_Toc9932945"/>
      <w:bookmarkStart w:id="231" w:name="_Toc196790342"/>
      <w:bookmarkStart w:id="232" w:name="_Toc170183326"/>
      <w:r>
        <w:rPr>
          <w:rStyle w:val="CharSectno"/>
        </w:rPr>
        <w:t>15</w:t>
      </w:r>
      <w:r>
        <w:rPr>
          <w:snapToGrid w:val="0"/>
        </w:rPr>
        <w:t>.</w:t>
      </w:r>
      <w:r>
        <w:rPr>
          <w:snapToGrid w:val="0"/>
        </w:rPr>
        <w:tab/>
        <w:t>The concept of the Code of Practice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33" w:name="_Toc403920022"/>
      <w:bookmarkStart w:id="234" w:name="_Toc520083425"/>
      <w:bookmarkStart w:id="235" w:name="_Toc7244907"/>
      <w:bookmarkStart w:id="236" w:name="_Toc9932946"/>
      <w:bookmarkStart w:id="237" w:name="_Toc196790343"/>
      <w:bookmarkStart w:id="238" w:name="_Toc170183327"/>
      <w:r>
        <w:rPr>
          <w:rStyle w:val="CharSectno"/>
        </w:rPr>
        <w:t>16</w:t>
      </w:r>
      <w:r>
        <w:rPr>
          <w:snapToGrid w:val="0"/>
        </w:rPr>
        <w:t>.</w:t>
      </w:r>
      <w:r>
        <w:rPr>
          <w:snapToGrid w:val="0"/>
        </w:rPr>
        <w:tab/>
        <w:t>The implementation of the Code of Practice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39" w:name="_Toc403920023"/>
      <w:bookmarkStart w:id="240" w:name="_Toc520083426"/>
      <w:bookmarkStart w:id="241" w:name="_Toc7244908"/>
      <w:bookmarkStart w:id="242" w:name="_Toc9932947"/>
      <w:bookmarkStart w:id="243" w:name="_Toc196790344"/>
      <w:bookmarkStart w:id="244" w:name="_Toc170183328"/>
      <w:r>
        <w:rPr>
          <w:rStyle w:val="CharSectno"/>
        </w:rPr>
        <w:t>17</w:t>
      </w:r>
      <w:r>
        <w:rPr>
          <w:snapToGrid w:val="0"/>
        </w:rPr>
        <w:t>.</w:t>
      </w:r>
      <w:r>
        <w:rPr>
          <w:snapToGrid w:val="0"/>
        </w:rPr>
        <w:tab/>
        <w:t>Matters which shall be dealt with by the Code, subject to exception by way of regulations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45" w:name="_Toc403920024"/>
      <w:bookmarkStart w:id="246" w:name="_Toc520083427"/>
      <w:bookmarkStart w:id="247" w:name="_Toc7244909"/>
      <w:bookmarkStart w:id="24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49" w:name="_Toc196790345"/>
      <w:bookmarkStart w:id="250" w:name="_Toc170183329"/>
      <w:r>
        <w:rPr>
          <w:rStyle w:val="CharSectno"/>
        </w:rPr>
        <w:t>18</w:t>
      </w:r>
      <w:r>
        <w:rPr>
          <w:snapToGrid w:val="0"/>
        </w:rPr>
        <w:t>.</w:t>
      </w:r>
      <w:r>
        <w:rPr>
          <w:snapToGrid w:val="0"/>
        </w:rPr>
        <w:tab/>
        <w:t>Matters which may be dealt with in the Code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51" w:name="_Toc403920025"/>
      <w:bookmarkStart w:id="252" w:name="_Toc520083428"/>
      <w:bookmarkStart w:id="253" w:name="_Toc7244910"/>
      <w:bookmarkStart w:id="254" w:name="_Toc9932949"/>
      <w:bookmarkStart w:id="255" w:name="_Toc196790346"/>
      <w:bookmarkStart w:id="256" w:name="_Toc170183330"/>
      <w:r>
        <w:rPr>
          <w:rStyle w:val="CharSectno"/>
        </w:rPr>
        <w:t>19</w:t>
      </w:r>
      <w:r>
        <w:rPr>
          <w:snapToGrid w:val="0"/>
        </w:rPr>
        <w:t>.</w:t>
      </w:r>
      <w:r>
        <w:rPr>
          <w:snapToGrid w:val="0"/>
        </w:rPr>
        <w:tab/>
        <w:t>Principles to be embodied in the Code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57" w:name="_Toc403920026"/>
      <w:bookmarkStart w:id="258" w:name="_Toc520083429"/>
      <w:bookmarkStart w:id="259" w:name="_Toc7244911"/>
      <w:bookmarkStart w:id="260" w:name="_Toc9932950"/>
      <w:bookmarkStart w:id="261" w:name="_Toc196790347"/>
      <w:bookmarkStart w:id="262" w:name="_Toc170183331"/>
      <w:r>
        <w:rPr>
          <w:rStyle w:val="CharSectno"/>
        </w:rPr>
        <w:t>20</w:t>
      </w:r>
      <w:r>
        <w:rPr>
          <w:snapToGrid w:val="0"/>
        </w:rPr>
        <w:t>.</w:t>
      </w:r>
      <w:r>
        <w:rPr>
          <w:snapToGrid w:val="0"/>
        </w:rPr>
        <w:tab/>
        <w:t>Principles applicable to projects of research</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63" w:name="_Toc403920027"/>
      <w:bookmarkStart w:id="264" w:name="_Toc520083430"/>
      <w:bookmarkStart w:id="265" w:name="_Toc7244912"/>
      <w:bookmarkStart w:id="266" w:name="_Toc9932951"/>
      <w:bookmarkStart w:id="267" w:name="_Toc196790348"/>
      <w:bookmarkStart w:id="268" w:name="_Toc170183332"/>
      <w:r>
        <w:rPr>
          <w:rStyle w:val="CharSectno"/>
        </w:rPr>
        <w:t>21</w:t>
      </w:r>
      <w:r>
        <w:rPr>
          <w:snapToGrid w:val="0"/>
        </w:rPr>
        <w:t>.</w:t>
      </w:r>
      <w:r>
        <w:rPr>
          <w:snapToGrid w:val="0"/>
        </w:rPr>
        <w:tab/>
        <w:t>The Code and directions, generally</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69" w:name="_Toc78092245"/>
      <w:bookmarkStart w:id="270" w:name="_Toc78103464"/>
      <w:bookmarkStart w:id="271" w:name="_Toc78103567"/>
      <w:bookmarkStart w:id="272" w:name="_Toc89667715"/>
      <w:bookmarkStart w:id="273" w:name="_Toc89748835"/>
      <w:bookmarkStart w:id="274" w:name="_Toc90963674"/>
      <w:bookmarkStart w:id="275" w:name="_Toc92862194"/>
      <w:bookmarkStart w:id="276" w:name="_Toc97106967"/>
      <w:bookmarkStart w:id="277" w:name="_Toc102884056"/>
      <w:bookmarkStart w:id="278" w:name="_Toc114890287"/>
      <w:bookmarkStart w:id="279" w:name="_Toc118874788"/>
      <w:bookmarkStart w:id="280" w:name="_Toc118875070"/>
      <w:bookmarkStart w:id="281" w:name="_Toc119232950"/>
      <w:bookmarkStart w:id="282" w:name="_Toc119386188"/>
      <w:bookmarkStart w:id="283" w:name="_Toc120689233"/>
      <w:bookmarkStart w:id="284" w:name="_Toc128471408"/>
      <w:bookmarkStart w:id="285" w:name="_Toc129067149"/>
      <w:bookmarkStart w:id="286" w:name="_Toc139432174"/>
      <w:bookmarkStart w:id="287" w:name="_Toc139769526"/>
      <w:bookmarkStart w:id="288" w:name="_Toc157914820"/>
      <w:bookmarkStart w:id="289" w:name="_Toc170183333"/>
      <w:bookmarkStart w:id="290" w:name="_Toc196790180"/>
      <w:bookmarkStart w:id="291" w:name="_Toc196790349"/>
      <w:r>
        <w:rPr>
          <w:rStyle w:val="CharDivNo"/>
        </w:rPr>
        <w:t>Division 2</w:t>
      </w:r>
      <w:r>
        <w:rPr>
          <w:snapToGrid w:val="0"/>
        </w:rPr>
        <w:t> — </w:t>
      </w:r>
      <w:r>
        <w:rPr>
          <w:rStyle w:val="CharDivText"/>
        </w:rPr>
        <w:t>Consents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03920028"/>
      <w:bookmarkStart w:id="293" w:name="_Toc520083431"/>
      <w:bookmarkStart w:id="294" w:name="_Toc7244913"/>
      <w:bookmarkStart w:id="295" w:name="_Toc9932952"/>
      <w:bookmarkStart w:id="296" w:name="_Toc196790350"/>
      <w:bookmarkStart w:id="297" w:name="_Toc170183334"/>
      <w:r>
        <w:rPr>
          <w:rStyle w:val="CharSectno"/>
        </w:rPr>
        <w:t>22</w:t>
      </w:r>
      <w:r>
        <w:rPr>
          <w:snapToGrid w:val="0"/>
        </w:rPr>
        <w:t>.</w:t>
      </w:r>
      <w:r>
        <w:rPr>
          <w:snapToGrid w:val="0"/>
        </w:rPr>
        <w:tab/>
        <w:t>Consents, generally</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98" w:name="_Toc403920029"/>
      <w:bookmarkStart w:id="299" w:name="_Toc520083432"/>
      <w:bookmarkStart w:id="300" w:name="_Toc7244914"/>
      <w:bookmarkStart w:id="301" w:name="_Toc9932953"/>
      <w:bookmarkStart w:id="302" w:name="_Toc196790351"/>
      <w:bookmarkStart w:id="303" w:name="_Toc170183335"/>
      <w:r>
        <w:rPr>
          <w:rStyle w:val="CharSectno"/>
        </w:rPr>
        <w:t>23</w:t>
      </w:r>
      <w:r>
        <w:rPr>
          <w:snapToGrid w:val="0"/>
        </w:rPr>
        <w:t>.</w:t>
      </w:r>
      <w:r>
        <w:rPr>
          <w:snapToGrid w:val="0"/>
        </w:rPr>
        <w:tab/>
        <w:t>When procedures may be carried out</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304" w:name="_Toc403920030"/>
      <w:bookmarkStart w:id="305" w:name="_Toc520083433"/>
      <w:bookmarkStart w:id="306" w:name="_Toc7244915"/>
      <w:bookmarkStart w:id="307" w:name="_Toc9932954"/>
      <w:bookmarkStart w:id="308" w:name="_Toc196790352"/>
      <w:bookmarkStart w:id="309" w:name="_Toc170183336"/>
      <w:r>
        <w:rPr>
          <w:rStyle w:val="CharSectno"/>
        </w:rPr>
        <w:t>24</w:t>
      </w:r>
      <w:r>
        <w:rPr>
          <w:snapToGrid w:val="0"/>
        </w:rPr>
        <w:t>.</w:t>
      </w:r>
      <w:r>
        <w:rPr>
          <w:snapToGrid w:val="0"/>
        </w:rPr>
        <w:tab/>
        <w:t>Storage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10" w:name="_Toc78092249"/>
      <w:bookmarkStart w:id="311" w:name="_Toc78103468"/>
      <w:bookmarkStart w:id="312" w:name="_Toc78103571"/>
      <w:bookmarkStart w:id="313" w:name="_Toc89667719"/>
      <w:bookmarkStart w:id="314" w:name="_Toc89748839"/>
      <w:bookmarkStart w:id="315" w:name="_Toc90963678"/>
      <w:bookmarkStart w:id="316" w:name="_Toc92862198"/>
      <w:bookmarkStart w:id="317" w:name="_Toc97106971"/>
      <w:bookmarkStart w:id="318" w:name="_Toc102884060"/>
      <w:bookmarkStart w:id="319" w:name="_Toc114890291"/>
      <w:bookmarkStart w:id="320" w:name="_Toc118874792"/>
      <w:bookmarkStart w:id="321" w:name="_Toc118875074"/>
      <w:bookmarkStart w:id="322" w:name="_Toc119232954"/>
      <w:bookmarkStart w:id="323" w:name="_Toc119386192"/>
      <w:bookmarkStart w:id="324" w:name="_Toc120689237"/>
      <w:bookmarkStart w:id="325" w:name="_Toc128471412"/>
      <w:bookmarkStart w:id="326" w:name="_Toc129067153"/>
      <w:bookmarkStart w:id="327" w:name="_Toc139432178"/>
      <w:bookmarkStart w:id="328" w:name="_Toc139769530"/>
      <w:bookmarkStart w:id="329" w:name="_Toc157914824"/>
      <w:bookmarkStart w:id="330" w:name="_Toc170183337"/>
      <w:bookmarkStart w:id="331" w:name="_Toc196790184"/>
      <w:bookmarkStart w:id="332" w:name="_Toc196790353"/>
      <w:r>
        <w:rPr>
          <w:rStyle w:val="CharDivNo"/>
        </w:rPr>
        <w:t>Division 3</w:t>
      </w:r>
      <w:r>
        <w:rPr>
          <w:snapToGrid w:val="0"/>
        </w:rPr>
        <w:t> — </w:t>
      </w:r>
      <w:r>
        <w:rPr>
          <w:rStyle w:val="CharDivText"/>
        </w:rPr>
        <w:t>Rights of control, etc.</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120"/>
        <w:rPr>
          <w:snapToGrid w:val="0"/>
        </w:rPr>
      </w:pPr>
      <w:bookmarkStart w:id="333" w:name="_Toc403920031"/>
      <w:bookmarkStart w:id="334" w:name="_Toc520083434"/>
      <w:bookmarkStart w:id="335" w:name="_Toc7244916"/>
      <w:bookmarkStart w:id="336" w:name="_Toc9932955"/>
      <w:bookmarkStart w:id="337" w:name="_Toc196790354"/>
      <w:bookmarkStart w:id="338" w:name="_Toc170183338"/>
      <w:r>
        <w:rPr>
          <w:rStyle w:val="CharSectno"/>
        </w:rPr>
        <w:t>25</w:t>
      </w:r>
      <w:r>
        <w:rPr>
          <w:snapToGrid w:val="0"/>
        </w:rPr>
        <w:t>.</w:t>
      </w:r>
      <w:r>
        <w:rPr>
          <w:snapToGrid w:val="0"/>
        </w:rPr>
        <w:tab/>
        <w:t>Rights in relation to gametes</w:t>
      </w:r>
      <w:bookmarkEnd w:id="333"/>
      <w:bookmarkEnd w:id="334"/>
      <w:bookmarkEnd w:id="335"/>
      <w:bookmarkEnd w:id="336"/>
      <w:bookmarkEnd w:id="337"/>
      <w:bookmarkEnd w:id="338"/>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39" w:name="_Toc403920032"/>
      <w:bookmarkStart w:id="340" w:name="_Toc520083435"/>
      <w:bookmarkStart w:id="341" w:name="_Toc7244917"/>
      <w:bookmarkStart w:id="342" w:name="_Toc9932956"/>
      <w:bookmarkStart w:id="343" w:name="_Toc196790355"/>
      <w:bookmarkStart w:id="344" w:name="_Toc170183339"/>
      <w:r>
        <w:rPr>
          <w:rStyle w:val="CharSectno"/>
        </w:rPr>
        <w:t>26</w:t>
      </w:r>
      <w:r>
        <w:rPr>
          <w:snapToGrid w:val="0"/>
        </w:rPr>
        <w:t>.</w:t>
      </w:r>
      <w:r>
        <w:rPr>
          <w:snapToGrid w:val="0"/>
        </w:rPr>
        <w:tab/>
        <w:t>Control, dealing and disposal in relation to an egg in the process of fertilisation or an embryo</w:t>
      </w:r>
      <w:bookmarkEnd w:id="339"/>
      <w:bookmarkEnd w:id="340"/>
      <w:bookmarkEnd w:id="341"/>
      <w:bookmarkEnd w:id="342"/>
      <w:bookmarkEnd w:id="343"/>
      <w:bookmarkEnd w:id="344"/>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45" w:name="_Toc78092252"/>
      <w:bookmarkStart w:id="346" w:name="_Toc78103471"/>
      <w:bookmarkStart w:id="347" w:name="_Toc78103574"/>
      <w:bookmarkStart w:id="348" w:name="_Toc89667722"/>
      <w:bookmarkStart w:id="349" w:name="_Toc89748842"/>
      <w:bookmarkStart w:id="350" w:name="_Toc90963681"/>
      <w:bookmarkStart w:id="351" w:name="_Toc92862201"/>
      <w:bookmarkStart w:id="352" w:name="_Toc97106974"/>
      <w:bookmarkStart w:id="353" w:name="_Toc102884063"/>
      <w:bookmarkStart w:id="354" w:name="_Toc114890294"/>
      <w:bookmarkStart w:id="355" w:name="_Toc118874795"/>
      <w:bookmarkStart w:id="356" w:name="_Toc118875077"/>
      <w:bookmarkStart w:id="357" w:name="_Toc119232957"/>
      <w:bookmarkStart w:id="358" w:name="_Toc119386195"/>
      <w:bookmarkStart w:id="359" w:name="_Toc120689240"/>
      <w:bookmarkStart w:id="360" w:name="_Toc128471415"/>
      <w:bookmarkStart w:id="361" w:name="_Toc129067156"/>
      <w:bookmarkStart w:id="362" w:name="_Toc139432181"/>
      <w:bookmarkStart w:id="363" w:name="_Toc139769533"/>
      <w:bookmarkStart w:id="364" w:name="_Toc157914827"/>
      <w:bookmarkStart w:id="365" w:name="_Toc170183340"/>
      <w:bookmarkStart w:id="366" w:name="_Toc196790187"/>
      <w:bookmarkStart w:id="367" w:name="_Toc196790356"/>
      <w:r>
        <w:rPr>
          <w:rStyle w:val="CharPartNo"/>
        </w:rPr>
        <w:t>Part 4</w:t>
      </w:r>
      <w:r>
        <w:t> — </w:t>
      </w:r>
      <w:r>
        <w:rPr>
          <w:rStyle w:val="CharPartText"/>
        </w:rPr>
        <w:t>Licensing, etc.</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3"/>
        <w:rPr>
          <w:snapToGrid w:val="0"/>
        </w:rPr>
      </w:pPr>
      <w:bookmarkStart w:id="368" w:name="_Toc78092253"/>
      <w:bookmarkStart w:id="369" w:name="_Toc78103472"/>
      <w:bookmarkStart w:id="370" w:name="_Toc78103575"/>
      <w:bookmarkStart w:id="371" w:name="_Toc89667723"/>
      <w:bookmarkStart w:id="372" w:name="_Toc89748843"/>
      <w:bookmarkStart w:id="373" w:name="_Toc90963682"/>
      <w:bookmarkStart w:id="374" w:name="_Toc92862202"/>
      <w:bookmarkStart w:id="375" w:name="_Toc97106975"/>
      <w:bookmarkStart w:id="376" w:name="_Toc102884064"/>
      <w:bookmarkStart w:id="377" w:name="_Toc114890295"/>
      <w:bookmarkStart w:id="378" w:name="_Toc118874796"/>
      <w:bookmarkStart w:id="379" w:name="_Toc118875078"/>
      <w:bookmarkStart w:id="380" w:name="_Toc119232958"/>
      <w:bookmarkStart w:id="381" w:name="_Toc119386196"/>
      <w:bookmarkStart w:id="382" w:name="_Toc120689241"/>
      <w:bookmarkStart w:id="383" w:name="_Toc128471416"/>
      <w:bookmarkStart w:id="384" w:name="_Toc129067157"/>
      <w:bookmarkStart w:id="385" w:name="_Toc139432182"/>
      <w:bookmarkStart w:id="386" w:name="_Toc139769534"/>
      <w:bookmarkStart w:id="387" w:name="_Toc157914828"/>
      <w:bookmarkStart w:id="388" w:name="_Toc170183341"/>
      <w:bookmarkStart w:id="389" w:name="_Toc196790188"/>
      <w:bookmarkStart w:id="390" w:name="_Toc196790357"/>
      <w:r>
        <w:rPr>
          <w:rStyle w:val="CharDivNo"/>
        </w:rPr>
        <w:t>Division 1</w:t>
      </w:r>
      <w:r>
        <w:rPr>
          <w:snapToGrid w:val="0"/>
        </w:rPr>
        <w:t> — </w:t>
      </w:r>
      <w:r>
        <w:rPr>
          <w:rStyle w:val="CharDivText"/>
        </w:rPr>
        <w:t>Licensing</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03920033"/>
      <w:bookmarkStart w:id="392" w:name="_Toc520083436"/>
      <w:bookmarkStart w:id="393" w:name="_Toc7244918"/>
      <w:bookmarkStart w:id="394" w:name="_Toc9932957"/>
      <w:bookmarkStart w:id="395" w:name="_Toc196790358"/>
      <w:bookmarkStart w:id="396" w:name="_Toc170183342"/>
      <w:r>
        <w:rPr>
          <w:rStyle w:val="CharSectno"/>
        </w:rPr>
        <w:t>27</w:t>
      </w:r>
      <w:r>
        <w:rPr>
          <w:snapToGrid w:val="0"/>
        </w:rPr>
        <w:t>.</w:t>
      </w:r>
      <w:r>
        <w:rPr>
          <w:snapToGrid w:val="0"/>
        </w:rPr>
        <w:tab/>
        <w:t>Licences, and the person responsible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97" w:name="_Toc403920034"/>
      <w:bookmarkStart w:id="398" w:name="_Toc520083437"/>
      <w:bookmarkStart w:id="399" w:name="_Toc7244919"/>
      <w:bookmarkStart w:id="400" w:name="_Toc9932958"/>
      <w:bookmarkStart w:id="401" w:name="_Toc196790359"/>
      <w:bookmarkStart w:id="402" w:name="_Toc170183343"/>
      <w:r>
        <w:rPr>
          <w:rStyle w:val="CharSectno"/>
        </w:rPr>
        <w:t>28</w:t>
      </w:r>
      <w:r>
        <w:rPr>
          <w:snapToGrid w:val="0"/>
        </w:rPr>
        <w:t>.</w:t>
      </w:r>
      <w:r>
        <w:rPr>
          <w:snapToGrid w:val="0"/>
        </w:rPr>
        <w:tab/>
        <w:t>Exemptions relating to artificial insemination</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03" w:name="_Toc196790360"/>
      <w:bookmarkStart w:id="404" w:name="_Toc170183344"/>
      <w:bookmarkStart w:id="405" w:name="_Toc403920035"/>
      <w:bookmarkStart w:id="406" w:name="_Toc520083438"/>
      <w:bookmarkStart w:id="407" w:name="_Toc7244920"/>
      <w:bookmarkStart w:id="408" w:name="_Toc9932959"/>
      <w:r>
        <w:rPr>
          <w:rStyle w:val="CharSectno"/>
        </w:rPr>
        <w:t>28A</w:t>
      </w:r>
      <w:r>
        <w:t>.</w:t>
      </w:r>
      <w:r>
        <w:tab/>
        <w:t>Exemptions relating to storage of certain embryos</w:t>
      </w:r>
      <w:bookmarkEnd w:id="403"/>
      <w:bookmarkEnd w:id="404"/>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09" w:name="_Toc196790361"/>
      <w:bookmarkStart w:id="410" w:name="_Toc170183345"/>
      <w:r>
        <w:rPr>
          <w:rStyle w:val="CharSectno"/>
        </w:rPr>
        <w:t>29</w:t>
      </w:r>
      <w:r>
        <w:rPr>
          <w:snapToGrid w:val="0"/>
        </w:rPr>
        <w:t>.</w:t>
      </w:r>
      <w:r>
        <w:rPr>
          <w:snapToGrid w:val="0"/>
        </w:rPr>
        <w:tab/>
        <w:t>Applications, generally</w:t>
      </w:r>
      <w:bookmarkEnd w:id="405"/>
      <w:bookmarkEnd w:id="406"/>
      <w:bookmarkEnd w:id="407"/>
      <w:bookmarkEnd w:id="408"/>
      <w:bookmarkEnd w:id="409"/>
      <w:bookmarkEnd w:id="410"/>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411" w:name="_Toc403920036"/>
      <w:bookmarkStart w:id="412" w:name="_Toc520083439"/>
      <w:bookmarkStart w:id="413" w:name="_Toc7244921"/>
      <w:bookmarkStart w:id="414" w:name="_Toc9932960"/>
      <w:bookmarkStart w:id="415" w:name="_Toc196790362"/>
      <w:bookmarkStart w:id="416" w:name="_Toc170183346"/>
      <w:r>
        <w:rPr>
          <w:rStyle w:val="CharSectno"/>
        </w:rPr>
        <w:t>30</w:t>
      </w:r>
      <w:r>
        <w:rPr>
          <w:snapToGrid w:val="0"/>
        </w:rPr>
        <w:t>.</w:t>
      </w:r>
      <w:r>
        <w:rPr>
          <w:snapToGrid w:val="0"/>
        </w:rPr>
        <w:tab/>
        <w:t>Interim authorisations and transitional directions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17" w:name="_Toc78092258"/>
      <w:bookmarkStart w:id="418" w:name="_Toc78103477"/>
      <w:bookmarkStart w:id="419" w:name="_Toc78103580"/>
      <w:bookmarkStart w:id="420" w:name="_Toc89667729"/>
      <w:bookmarkStart w:id="421" w:name="_Toc89748849"/>
      <w:bookmarkStart w:id="422" w:name="_Toc90963688"/>
      <w:bookmarkStart w:id="423" w:name="_Toc92862208"/>
      <w:bookmarkStart w:id="424" w:name="_Toc97106981"/>
      <w:bookmarkStart w:id="425" w:name="_Toc102884070"/>
      <w:bookmarkStart w:id="426" w:name="_Toc114890301"/>
      <w:bookmarkStart w:id="427" w:name="_Toc118874802"/>
      <w:bookmarkStart w:id="428" w:name="_Toc118875084"/>
      <w:bookmarkStart w:id="429" w:name="_Toc119232964"/>
      <w:bookmarkStart w:id="430" w:name="_Toc119386202"/>
      <w:bookmarkStart w:id="431" w:name="_Toc120689247"/>
      <w:bookmarkStart w:id="432" w:name="_Toc128471422"/>
      <w:bookmarkStart w:id="433" w:name="_Toc129067163"/>
      <w:bookmarkStart w:id="434" w:name="_Toc139432188"/>
      <w:bookmarkStart w:id="435" w:name="_Toc139769540"/>
      <w:bookmarkStart w:id="436" w:name="_Toc157914834"/>
      <w:bookmarkStart w:id="437" w:name="_Toc170183347"/>
      <w:bookmarkStart w:id="438" w:name="_Toc196790194"/>
      <w:bookmarkStart w:id="439" w:name="_Toc196790363"/>
      <w:r>
        <w:rPr>
          <w:rStyle w:val="CharDivNo"/>
        </w:rPr>
        <w:t>Division 2</w:t>
      </w:r>
      <w:r>
        <w:rPr>
          <w:snapToGrid w:val="0"/>
        </w:rPr>
        <w:t> — </w:t>
      </w:r>
      <w:r>
        <w:rPr>
          <w:rStyle w:val="CharDivText"/>
        </w:rPr>
        <w:t>Directions and conditions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03920037"/>
      <w:bookmarkStart w:id="441" w:name="_Toc520083440"/>
      <w:bookmarkStart w:id="442" w:name="_Toc7244922"/>
      <w:bookmarkStart w:id="443" w:name="_Toc9932961"/>
      <w:bookmarkStart w:id="444" w:name="_Toc196790364"/>
      <w:bookmarkStart w:id="445" w:name="_Toc170183348"/>
      <w:r>
        <w:rPr>
          <w:rStyle w:val="CharSectno"/>
        </w:rPr>
        <w:t>31</w:t>
      </w:r>
      <w:r>
        <w:rPr>
          <w:snapToGrid w:val="0"/>
        </w:rPr>
        <w:t>.</w:t>
      </w:r>
      <w:r>
        <w:rPr>
          <w:snapToGrid w:val="0"/>
        </w:rPr>
        <w:tab/>
        <w:t>Directions, generally</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46" w:name="_Toc403920038"/>
      <w:bookmarkStart w:id="447" w:name="_Toc520083441"/>
      <w:bookmarkStart w:id="448" w:name="_Toc7244923"/>
      <w:bookmarkStart w:id="449" w:name="_Toc9932962"/>
      <w:bookmarkStart w:id="450" w:name="_Toc196790365"/>
      <w:bookmarkStart w:id="451" w:name="_Toc170183349"/>
      <w:r>
        <w:rPr>
          <w:rStyle w:val="CharSectno"/>
        </w:rPr>
        <w:t>32</w:t>
      </w:r>
      <w:r>
        <w:rPr>
          <w:snapToGrid w:val="0"/>
        </w:rPr>
        <w:t>.</w:t>
      </w:r>
      <w:r>
        <w:rPr>
          <w:snapToGrid w:val="0"/>
        </w:rPr>
        <w:tab/>
        <w:t>Terms, conditions and directions specifically applicable</w:t>
      </w:r>
      <w:bookmarkEnd w:id="446"/>
      <w:bookmarkEnd w:id="447"/>
      <w:bookmarkEnd w:id="448"/>
      <w:bookmarkEnd w:id="449"/>
      <w:bookmarkEnd w:id="450"/>
      <w:bookmarkEnd w:id="451"/>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52" w:name="_Toc403920039"/>
      <w:bookmarkStart w:id="453" w:name="_Toc520083442"/>
      <w:bookmarkStart w:id="454" w:name="_Toc7244924"/>
      <w:bookmarkStart w:id="455" w:name="_Toc9932963"/>
      <w:bookmarkStart w:id="456" w:name="_Toc196790366"/>
      <w:bookmarkStart w:id="457" w:name="_Toc170183350"/>
      <w:r>
        <w:rPr>
          <w:rStyle w:val="CharSectno"/>
        </w:rPr>
        <w:t>33</w:t>
      </w:r>
      <w:r>
        <w:rPr>
          <w:snapToGrid w:val="0"/>
        </w:rPr>
        <w:t>.</w:t>
      </w:r>
      <w:r>
        <w:rPr>
          <w:snapToGrid w:val="0"/>
        </w:rPr>
        <w:tab/>
        <w:t>Conditions applicable to all licences and exemptions</w:t>
      </w:r>
      <w:bookmarkEnd w:id="452"/>
      <w:bookmarkEnd w:id="453"/>
      <w:bookmarkEnd w:id="454"/>
      <w:bookmarkEnd w:id="455"/>
      <w:bookmarkEnd w:id="456"/>
      <w:bookmarkEnd w:id="457"/>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58" w:name="_Toc403920040"/>
      <w:bookmarkStart w:id="459" w:name="_Toc520083443"/>
      <w:bookmarkStart w:id="460" w:name="_Toc7244925"/>
      <w:bookmarkStart w:id="461" w:name="_Toc9932964"/>
      <w:bookmarkStart w:id="462" w:name="_Toc196790367"/>
      <w:bookmarkStart w:id="463" w:name="_Toc170183351"/>
      <w:r>
        <w:rPr>
          <w:rStyle w:val="CharSectno"/>
        </w:rPr>
        <w:t>34</w:t>
      </w:r>
      <w:r>
        <w:rPr>
          <w:snapToGrid w:val="0"/>
        </w:rPr>
        <w:t>.</w:t>
      </w:r>
      <w:r>
        <w:rPr>
          <w:snapToGrid w:val="0"/>
        </w:rPr>
        <w:tab/>
        <w:t>Contravention of a condition or direction</w:t>
      </w:r>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64" w:name="_Toc403920041"/>
      <w:bookmarkStart w:id="465" w:name="_Toc520083444"/>
      <w:bookmarkStart w:id="466" w:name="_Toc7244926"/>
      <w:bookmarkStart w:id="467" w:name="_Toc9932965"/>
      <w:bookmarkStart w:id="468" w:name="_Toc196790368"/>
      <w:bookmarkStart w:id="469" w:name="_Toc170183352"/>
      <w:r>
        <w:rPr>
          <w:rStyle w:val="CharSectno"/>
        </w:rPr>
        <w:t>35</w:t>
      </w:r>
      <w:r>
        <w:rPr>
          <w:snapToGrid w:val="0"/>
        </w:rPr>
        <w:t>.</w:t>
      </w:r>
      <w:r>
        <w:rPr>
          <w:snapToGrid w:val="0"/>
        </w:rPr>
        <w:tab/>
        <w:t>Notice and coming into operation of directions and conditions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70" w:name="_Toc78092264"/>
      <w:bookmarkStart w:id="471" w:name="_Toc78103483"/>
      <w:bookmarkStart w:id="472" w:name="_Toc78103586"/>
      <w:bookmarkStart w:id="473" w:name="_Toc89667735"/>
      <w:bookmarkStart w:id="474" w:name="_Toc89748855"/>
      <w:bookmarkStart w:id="475" w:name="_Toc90963694"/>
      <w:bookmarkStart w:id="476" w:name="_Toc92862214"/>
      <w:bookmarkStart w:id="477" w:name="_Toc97106987"/>
      <w:bookmarkStart w:id="478" w:name="_Toc102884076"/>
      <w:bookmarkStart w:id="479" w:name="_Toc114890307"/>
      <w:bookmarkStart w:id="480" w:name="_Toc118874808"/>
      <w:bookmarkStart w:id="481" w:name="_Toc118875090"/>
      <w:bookmarkStart w:id="482" w:name="_Toc119232970"/>
      <w:bookmarkStart w:id="483" w:name="_Toc119386208"/>
      <w:bookmarkStart w:id="484" w:name="_Toc120689253"/>
      <w:bookmarkStart w:id="485" w:name="_Toc128471428"/>
      <w:bookmarkStart w:id="486" w:name="_Toc129067169"/>
      <w:bookmarkStart w:id="487" w:name="_Toc139432194"/>
      <w:bookmarkStart w:id="488" w:name="_Toc139769546"/>
      <w:bookmarkStart w:id="489" w:name="_Toc157914840"/>
      <w:bookmarkStart w:id="490" w:name="_Toc170183353"/>
      <w:bookmarkStart w:id="491" w:name="_Toc196790200"/>
      <w:bookmarkStart w:id="492" w:name="_Toc196790369"/>
      <w:r>
        <w:rPr>
          <w:rStyle w:val="CharDivNo"/>
        </w:rPr>
        <w:t>Division 3</w:t>
      </w:r>
      <w:r>
        <w:rPr>
          <w:snapToGrid w:val="0"/>
        </w:rPr>
        <w:t> — </w:t>
      </w:r>
      <w:r>
        <w:rPr>
          <w:rStyle w:val="CharDivText"/>
        </w:rPr>
        <w:t>Suspension or cancellation, and disciplinary action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403920042"/>
      <w:bookmarkStart w:id="494" w:name="_Toc520083445"/>
      <w:bookmarkStart w:id="495" w:name="_Toc7244927"/>
      <w:bookmarkStart w:id="496" w:name="_Toc9932966"/>
      <w:bookmarkStart w:id="497" w:name="_Toc196790370"/>
      <w:bookmarkStart w:id="498" w:name="_Toc170183354"/>
      <w:r>
        <w:rPr>
          <w:rStyle w:val="CharSectno"/>
        </w:rPr>
        <w:t>36</w:t>
      </w:r>
      <w:r>
        <w:rPr>
          <w:snapToGrid w:val="0"/>
        </w:rPr>
        <w:t>.</w:t>
      </w:r>
      <w:r>
        <w:rPr>
          <w:snapToGrid w:val="0"/>
        </w:rPr>
        <w:tab/>
        <w:t>Suspension or cancellation of a licence or exemption, other than on disciplinary grounds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99" w:name="_Toc196790371"/>
      <w:bookmarkStart w:id="500" w:name="_Toc170183355"/>
      <w:bookmarkStart w:id="501" w:name="_Toc403920043"/>
      <w:bookmarkStart w:id="502" w:name="_Toc520083446"/>
      <w:bookmarkStart w:id="503" w:name="_Toc7244928"/>
      <w:bookmarkStart w:id="504" w:name="_Toc9932967"/>
      <w:r>
        <w:rPr>
          <w:rStyle w:val="CharSectno"/>
        </w:rPr>
        <w:t>36A</w:t>
      </w:r>
      <w:r>
        <w:t>.</w:t>
      </w:r>
      <w:r>
        <w:tab/>
      </w:r>
      <w:r>
        <w:rPr>
          <w:snapToGrid w:val="0"/>
        </w:rPr>
        <w:t>Referring to State Administrative Tribunal a matter leading to a section 36(2a) notice</w:t>
      </w:r>
      <w:bookmarkEnd w:id="499"/>
      <w:bookmarkEnd w:id="500"/>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05" w:name="_Toc196790372"/>
      <w:bookmarkStart w:id="506" w:name="_Toc170183356"/>
      <w:r>
        <w:rPr>
          <w:rStyle w:val="CharSectno"/>
        </w:rPr>
        <w:t>37</w:t>
      </w:r>
      <w:r>
        <w:rPr>
          <w:snapToGrid w:val="0"/>
        </w:rPr>
        <w:t>.</w:t>
      </w:r>
      <w:r>
        <w:rPr>
          <w:snapToGrid w:val="0"/>
        </w:rPr>
        <w:tab/>
        <w:t>Summary determinations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07" w:name="_Toc196790373"/>
      <w:bookmarkStart w:id="508" w:name="_Toc170183357"/>
      <w:bookmarkStart w:id="509" w:name="_Toc403920045"/>
      <w:bookmarkStart w:id="510" w:name="_Toc520083448"/>
      <w:bookmarkStart w:id="511" w:name="_Toc7244930"/>
      <w:bookmarkStart w:id="512" w:name="_Toc9932969"/>
      <w:r>
        <w:rPr>
          <w:rStyle w:val="CharSectno"/>
        </w:rPr>
        <w:t>38</w:t>
      </w:r>
      <w:r>
        <w:t>.</w:t>
      </w:r>
      <w:r>
        <w:tab/>
        <w:t>Disciplinary action</w:t>
      </w:r>
      <w:bookmarkEnd w:id="507"/>
      <w:bookmarkEnd w:id="508"/>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13" w:name="_Toc196790374"/>
      <w:bookmarkStart w:id="514" w:name="_Toc170183358"/>
      <w:r>
        <w:rPr>
          <w:rStyle w:val="CharSectno"/>
        </w:rPr>
        <w:t>39</w:t>
      </w:r>
      <w:r>
        <w:rPr>
          <w:snapToGrid w:val="0"/>
        </w:rPr>
        <w:t>.</w:t>
      </w:r>
      <w:r>
        <w:rPr>
          <w:snapToGrid w:val="0"/>
        </w:rPr>
        <w:tab/>
        <w:t>Matters that may be the subject of disciplinary action</w:t>
      </w:r>
      <w:bookmarkEnd w:id="509"/>
      <w:bookmarkEnd w:id="510"/>
      <w:bookmarkEnd w:id="511"/>
      <w:bookmarkEnd w:id="512"/>
      <w:bookmarkEnd w:id="513"/>
      <w:bookmarkEnd w:id="51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15" w:name="_Toc403920046"/>
      <w:bookmarkStart w:id="516" w:name="_Toc520083449"/>
      <w:bookmarkStart w:id="517" w:name="_Toc7244931"/>
      <w:bookmarkStart w:id="518" w:name="_Toc9932970"/>
      <w:bookmarkStart w:id="519" w:name="_Toc196790375"/>
      <w:bookmarkStart w:id="520" w:name="_Toc170183359"/>
      <w:r>
        <w:rPr>
          <w:rStyle w:val="CharSectno"/>
        </w:rPr>
        <w:t>40</w:t>
      </w:r>
      <w:r>
        <w:rPr>
          <w:snapToGrid w:val="0"/>
        </w:rPr>
        <w:t>.</w:t>
      </w:r>
      <w:r>
        <w:rPr>
          <w:snapToGrid w:val="0"/>
        </w:rPr>
        <w:tab/>
        <w:t>Penalties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21" w:name="_Toc403920047"/>
      <w:bookmarkStart w:id="522" w:name="_Toc520083450"/>
      <w:bookmarkStart w:id="523" w:name="_Toc7244932"/>
      <w:bookmarkStart w:id="524" w:name="_Toc9932971"/>
      <w:bookmarkStart w:id="525" w:name="_Toc196790376"/>
      <w:bookmarkStart w:id="526" w:name="_Toc170183360"/>
      <w:r>
        <w:rPr>
          <w:rStyle w:val="CharSectno"/>
        </w:rPr>
        <w:t>41</w:t>
      </w:r>
      <w:r>
        <w:rPr>
          <w:snapToGrid w:val="0"/>
        </w:rPr>
        <w:t>.</w:t>
      </w:r>
      <w:r>
        <w:rPr>
          <w:snapToGrid w:val="0"/>
        </w:rPr>
        <w:tab/>
        <w:t>Effect on pending procedures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27" w:name="_Toc78092271"/>
      <w:bookmarkStart w:id="528" w:name="_Toc78103490"/>
      <w:bookmarkStart w:id="529" w:name="_Toc78103593"/>
      <w:bookmarkStart w:id="530" w:name="_Toc89667742"/>
      <w:bookmarkStart w:id="531" w:name="_Toc89748862"/>
      <w:bookmarkStart w:id="532" w:name="_Toc90963703"/>
      <w:bookmarkStart w:id="533" w:name="_Toc92862222"/>
      <w:bookmarkStart w:id="534" w:name="_Toc97106995"/>
      <w:bookmarkStart w:id="535" w:name="_Toc102884084"/>
      <w:bookmarkStart w:id="536" w:name="_Toc114890315"/>
      <w:bookmarkStart w:id="537" w:name="_Toc118874816"/>
      <w:bookmarkStart w:id="538" w:name="_Toc118875098"/>
      <w:bookmarkStart w:id="539" w:name="_Toc119232978"/>
      <w:bookmarkStart w:id="540" w:name="_Toc119386216"/>
      <w:bookmarkStart w:id="541" w:name="_Toc120689261"/>
      <w:bookmarkStart w:id="542" w:name="_Toc128471436"/>
      <w:bookmarkStart w:id="543" w:name="_Toc129067177"/>
      <w:bookmarkStart w:id="544" w:name="_Toc139432202"/>
      <w:bookmarkStart w:id="545" w:name="_Toc139769554"/>
      <w:bookmarkStart w:id="546" w:name="_Toc157914848"/>
      <w:bookmarkStart w:id="547" w:name="_Toc170183361"/>
      <w:bookmarkStart w:id="548" w:name="_Toc196790208"/>
      <w:bookmarkStart w:id="549" w:name="_Toc196790377"/>
      <w:r>
        <w:rPr>
          <w:rStyle w:val="CharDivNo"/>
        </w:rPr>
        <w:t>Division 4</w:t>
      </w:r>
      <w:r>
        <w:rPr>
          <w:snapToGrid w:val="0"/>
        </w:rPr>
        <w:t> — </w:t>
      </w:r>
      <w:r>
        <w:rPr>
          <w:rStyle w:val="CharDivText"/>
        </w:rPr>
        <w:t>State Administrative Tribunal powers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50" w:name="_Toc196790378"/>
      <w:bookmarkStart w:id="551" w:name="_Toc170183362"/>
      <w:r>
        <w:rPr>
          <w:rStyle w:val="CharSectno"/>
        </w:rPr>
        <w:t>42</w:t>
      </w:r>
      <w:r>
        <w:rPr>
          <w:snapToGrid w:val="0"/>
        </w:rPr>
        <w:t>.</w:t>
      </w:r>
      <w:r>
        <w:rPr>
          <w:snapToGrid w:val="0"/>
        </w:rPr>
        <w:tab/>
        <w:t>Reviews</w:t>
      </w:r>
      <w:bookmarkEnd w:id="550"/>
      <w:bookmarkEnd w:id="551"/>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52" w:name="_Toc403920049"/>
      <w:bookmarkStart w:id="553" w:name="_Toc520083452"/>
      <w:bookmarkStart w:id="554" w:name="_Toc7244934"/>
      <w:bookmarkStart w:id="555" w:name="_Toc9932973"/>
      <w:bookmarkStart w:id="556" w:name="_Toc196790379"/>
      <w:bookmarkStart w:id="557" w:name="_Toc170183363"/>
      <w:r>
        <w:rPr>
          <w:rStyle w:val="CharSectno"/>
        </w:rPr>
        <w:t>43</w:t>
      </w:r>
      <w:r>
        <w:rPr>
          <w:snapToGrid w:val="0"/>
        </w:rPr>
        <w:t>.</w:t>
      </w:r>
      <w:r>
        <w:rPr>
          <w:snapToGrid w:val="0"/>
        </w:rPr>
        <w:tab/>
        <w:t>Restraint of continuing contravention</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58" w:name="_Toc78092274"/>
      <w:bookmarkStart w:id="559" w:name="_Toc78103493"/>
      <w:bookmarkStart w:id="560" w:name="_Toc78103596"/>
      <w:bookmarkStart w:id="561" w:name="_Toc89667745"/>
      <w:bookmarkStart w:id="562" w:name="_Toc89748865"/>
      <w:bookmarkStart w:id="563" w:name="_Toc90963706"/>
      <w:bookmarkStart w:id="564" w:name="_Toc92862225"/>
      <w:bookmarkStart w:id="565" w:name="_Toc97106998"/>
      <w:bookmarkStart w:id="566" w:name="_Toc102884087"/>
      <w:bookmarkStart w:id="567" w:name="_Toc114890318"/>
      <w:bookmarkStart w:id="568" w:name="_Toc118874819"/>
      <w:bookmarkStart w:id="569" w:name="_Toc118875101"/>
      <w:bookmarkStart w:id="570" w:name="_Toc119232981"/>
      <w:bookmarkStart w:id="571" w:name="_Toc119386219"/>
      <w:bookmarkStart w:id="572" w:name="_Toc120689264"/>
      <w:bookmarkStart w:id="573" w:name="_Toc128471439"/>
      <w:bookmarkStart w:id="574" w:name="_Toc129067180"/>
      <w:bookmarkStart w:id="575" w:name="_Toc139432205"/>
      <w:bookmarkStart w:id="576" w:name="_Toc139769557"/>
      <w:bookmarkStart w:id="577" w:name="_Toc157914851"/>
      <w:bookmarkStart w:id="578" w:name="_Toc170183364"/>
      <w:bookmarkStart w:id="579" w:name="_Toc196790211"/>
      <w:bookmarkStart w:id="580" w:name="_Toc196790380"/>
      <w:r>
        <w:rPr>
          <w:rStyle w:val="CharDivNo"/>
        </w:rPr>
        <w:t>Division 5</w:t>
      </w:r>
      <w:r>
        <w:rPr>
          <w:snapToGrid w:val="0"/>
        </w:rPr>
        <w:t> — </w:t>
      </w:r>
      <w:r>
        <w:rPr>
          <w:rStyle w:val="CharDivText"/>
        </w:rPr>
        <w:t>Information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03920050"/>
      <w:bookmarkStart w:id="582" w:name="_Toc520083453"/>
      <w:bookmarkStart w:id="583" w:name="_Toc7244935"/>
      <w:bookmarkStart w:id="584" w:name="_Toc9932974"/>
      <w:bookmarkStart w:id="585" w:name="_Toc196790381"/>
      <w:bookmarkStart w:id="586" w:name="_Toc170183365"/>
      <w:r>
        <w:rPr>
          <w:rStyle w:val="CharSectno"/>
        </w:rPr>
        <w:t>44</w:t>
      </w:r>
      <w:r>
        <w:rPr>
          <w:snapToGrid w:val="0"/>
        </w:rPr>
        <w:t>.</w:t>
      </w:r>
      <w:r>
        <w:rPr>
          <w:snapToGrid w:val="0"/>
        </w:rPr>
        <w:tab/>
        <w:t>Records of procedures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87" w:name="_Toc403920051"/>
      <w:bookmarkStart w:id="588" w:name="_Toc520083454"/>
      <w:bookmarkStart w:id="589" w:name="_Toc7244936"/>
      <w:bookmarkStart w:id="590" w:name="_Toc9932975"/>
      <w:bookmarkStart w:id="591" w:name="_Toc196790382"/>
      <w:bookmarkStart w:id="592" w:name="_Toc170183366"/>
      <w:r>
        <w:rPr>
          <w:rStyle w:val="CharSectno"/>
        </w:rPr>
        <w:t>45</w:t>
      </w:r>
      <w:r>
        <w:rPr>
          <w:snapToGrid w:val="0"/>
        </w:rPr>
        <w:t>.</w:t>
      </w:r>
      <w:r>
        <w:rPr>
          <w:snapToGrid w:val="0"/>
        </w:rPr>
        <w:tab/>
        <w:t>Registers of identity</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93" w:name="_Toc403920052"/>
      <w:bookmarkStart w:id="594" w:name="_Toc520083455"/>
      <w:bookmarkStart w:id="595" w:name="_Toc7244937"/>
      <w:bookmarkStart w:id="596" w:name="_Toc9932976"/>
      <w:bookmarkStart w:id="597" w:name="_Toc196790383"/>
      <w:bookmarkStart w:id="598" w:name="_Toc170183367"/>
      <w:r>
        <w:rPr>
          <w:rStyle w:val="CharSectno"/>
        </w:rPr>
        <w:t>46</w:t>
      </w:r>
      <w:r>
        <w:rPr>
          <w:snapToGrid w:val="0"/>
        </w:rPr>
        <w:t>.</w:t>
      </w:r>
      <w:r>
        <w:rPr>
          <w:snapToGrid w:val="0"/>
        </w:rPr>
        <w:tab/>
        <w:t>Access to information</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99" w:name="_Toc403920053"/>
      <w:bookmarkStart w:id="600" w:name="_Toc520083456"/>
      <w:bookmarkStart w:id="601" w:name="_Toc7244938"/>
      <w:bookmarkStart w:id="602" w:name="_Toc9932977"/>
      <w:bookmarkStart w:id="603" w:name="_Toc196790384"/>
      <w:bookmarkStart w:id="604" w:name="_Toc170183368"/>
      <w:r>
        <w:rPr>
          <w:rStyle w:val="CharSectno"/>
        </w:rPr>
        <w:t>47</w:t>
      </w:r>
      <w:r>
        <w:rPr>
          <w:snapToGrid w:val="0"/>
        </w:rPr>
        <w:t>.</w:t>
      </w:r>
      <w:r>
        <w:rPr>
          <w:snapToGrid w:val="0"/>
        </w:rPr>
        <w:tab/>
        <w:t>Annual returns, etc.</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05" w:name="_Toc403920054"/>
      <w:bookmarkStart w:id="606" w:name="_Toc520083457"/>
      <w:bookmarkStart w:id="607" w:name="_Toc7244939"/>
      <w:bookmarkStart w:id="608" w:name="_Toc9932978"/>
      <w:bookmarkStart w:id="609" w:name="_Toc196790385"/>
      <w:bookmarkStart w:id="610" w:name="_Toc170183369"/>
      <w:r>
        <w:rPr>
          <w:rStyle w:val="CharSectno"/>
        </w:rPr>
        <w:t>48</w:t>
      </w:r>
      <w:r>
        <w:rPr>
          <w:snapToGrid w:val="0"/>
        </w:rPr>
        <w:t>.</w:t>
      </w:r>
      <w:r>
        <w:rPr>
          <w:snapToGrid w:val="0"/>
        </w:rPr>
        <w:tab/>
        <w:t>Exchange of information</w:t>
      </w:r>
      <w:bookmarkEnd w:id="605"/>
      <w:bookmarkEnd w:id="606"/>
      <w:bookmarkEnd w:id="607"/>
      <w:bookmarkEnd w:id="608"/>
      <w:bookmarkEnd w:id="609"/>
      <w:bookmarkEnd w:id="610"/>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11" w:name="_Toc403920055"/>
      <w:bookmarkStart w:id="612" w:name="_Toc520083458"/>
      <w:bookmarkStart w:id="613" w:name="_Toc7244940"/>
      <w:bookmarkStart w:id="614" w:name="_Toc9932979"/>
      <w:bookmarkStart w:id="615" w:name="_Toc196790386"/>
      <w:bookmarkStart w:id="616" w:name="_Toc170183370"/>
      <w:r>
        <w:rPr>
          <w:rStyle w:val="CharSectno"/>
        </w:rPr>
        <w:t>49</w:t>
      </w:r>
      <w:r>
        <w:rPr>
          <w:snapToGrid w:val="0"/>
        </w:rPr>
        <w:t>.</w:t>
      </w:r>
      <w:r>
        <w:rPr>
          <w:snapToGrid w:val="0"/>
        </w:rPr>
        <w:tab/>
        <w:t>Confidentiality</w:t>
      </w:r>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17" w:name="_Toc403920056"/>
      <w:bookmarkStart w:id="618" w:name="_Toc520083459"/>
      <w:bookmarkStart w:id="619" w:name="_Toc7244941"/>
      <w:bookmarkStart w:id="620" w:name="_Toc9932980"/>
      <w:bookmarkStart w:id="621" w:name="_Toc196790387"/>
      <w:bookmarkStart w:id="622" w:name="_Toc170183371"/>
      <w:r>
        <w:rPr>
          <w:rStyle w:val="CharSectno"/>
        </w:rPr>
        <w:t>50</w:t>
      </w:r>
      <w:r>
        <w:rPr>
          <w:snapToGrid w:val="0"/>
        </w:rPr>
        <w:t>.</w:t>
      </w:r>
      <w:r>
        <w:rPr>
          <w:snapToGrid w:val="0"/>
        </w:rPr>
        <w:tab/>
        <w:t>False or misleading statements and records</w:t>
      </w:r>
      <w:bookmarkEnd w:id="617"/>
      <w:bookmarkEnd w:id="618"/>
      <w:bookmarkEnd w:id="619"/>
      <w:bookmarkEnd w:id="620"/>
      <w:bookmarkEnd w:id="621"/>
      <w:bookmarkEnd w:id="622"/>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23" w:name="_Toc78092282"/>
      <w:bookmarkStart w:id="624" w:name="_Toc78103501"/>
      <w:bookmarkStart w:id="625" w:name="_Toc78103604"/>
      <w:bookmarkStart w:id="626" w:name="_Toc89667753"/>
      <w:bookmarkStart w:id="627" w:name="_Toc89748873"/>
      <w:bookmarkStart w:id="628" w:name="_Toc90963714"/>
      <w:bookmarkStart w:id="629" w:name="_Toc92862233"/>
      <w:bookmarkStart w:id="630" w:name="_Toc97107006"/>
      <w:bookmarkStart w:id="631" w:name="_Toc102884095"/>
      <w:bookmarkStart w:id="632" w:name="_Toc114890326"/>
      <w:bookmarkStart w:id="633" w:name="_Toc118874827"/>
      <w:bookmarkStart w:id="634" w:name="_Toc118875109"/>
      <w:bookmarkStart w:id="635" w:name="_Toc119232989"/>
      <w:bookmarkStart w:id="636" w:name="_Toc119386227"/>
      <w:bookmarkStart w:id="637" w:name="_Toc120689272"/>
      <w:bookmarkStart w:id="638" w:name="_Toc128471447"/>
      <w:bookmarkStart w:id="639" w:name="_Toc129067188"/>
      <w:bookmarkStart w:id="640" w:name="_Toc139432213"/>
      <w:bookmarkStart w:id="641" w:name="_Toc139769565"/>
      <w:bookmarkStart w:id="642" w:name="_Toc157914859"/>
      <w:bookmarkStart w:id="643" w:name="_Toc170183372"/>
      <w:bookmarkStart w:id="644" w:name="_Toc196790219"/>
      <w:bookmarkStart w:id="645" w:name="_Toc196790388"/>
      <w:r>
        <w:rPr>
          <w:rStyle w:val="CharDivNo"/>
        </w:rPr>
        <w:t>Division 6</w:t>
      </w:r>
      <w:r>
        <w:rPr>
          <w:snapToGrid w:val="0"/>
        </w:rPr>
        <w:t> — </w:t>
      </w:r>
      <w:r>
        <w:rPr>
          <w:rStyle w:val="CharDivText"/>
        </w:rPr>
        <w:t>Supervision, etc.</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03920057"/>
      <w:bookmarkStart w:id="647" w:name="_Toc520083460"/>
      <w:bookmarkStart w:id="648" w:name="_Toc7244942"/>
      <w:bookmarkStart w:id="649" w:name="_Toc9932981"/>
      <w:bookmarkStart w:id="650" w:name="_Toc196790389"/>
      <w:bookmarkStart w:id="651" w:name="_Toc170183373"/>
      <w:r>
        <w:rPr>
          <w:rStyle w:val="CharSectno"/>
        </w:rPr>
        <w:t>51</w:t>
      </w:r>
      <w:r>
        <w:rPr>
          <w:snapToGrid w:val="0"/>
        </w:rPr>
        <w:t>.</w:t>
      </w:r>
      <w:r>
        <w:rPr>
          <w:snapToGrid w:val="0"/>
        </w:rPr>
        <w:tab/>
        <w:t>Supervision</w:t>
      </w:r>
      <w:bookmarkEnd w:id="646"/>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52" w:name="_Toc403920058"/>
      <w:bookmarkStart w:id="653" w:name="_Toc520083461"/>
      <w:bookmarkStart w:id="654" w:name="_Toc7244943"/>
      <w:bookmarkStart w:id="655" w:name="_Toc9932982"/>
      <w:bookmarkStart w:id="656" w:name="_Toc196790390"/>
      <w:bookmarkStart w:id="657" w:name="_Toc170183374"/>
      <w:r>
        <w:rPr>
          <w:rStyle w:val="CharSectno"/>
        </w:rPr>
        <w:t>52</w:t>
      </w:r>
      <w:r>
        <w:rPr>
          <w:snapToGrid w:val="0"/>
        </w:rPr>
        <w:t>.</w:t>
      </w:r>
      <w:r>
        <w:rPr>
          <w:snapToGrid w:val="0"/>
        </w:rPr>
        <w:tab/>
        <w:t>Licensee liable for act of employee, etc.</w:t>
      </w:r>
      <w:bookmarkEnd w:id="652"/>
      <w:bookmarkEnd w:id="653"/>
      <w:bookmarkEnd w:id="654"/>
      <w:bookmarkEnd w:id="655"/>
      <w:bookmarkEnd w:id="656"/>
      <w:bookmarkEnd w:id="657"/>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58" w:name="_Toc403920059"/>
      <w:bookmarkStart w:id="659" w:name="_Toc520083462"/>
      <w:bookmarkStart w:id="660" w:name="_Toc7244944"/>
      <w:bookmarkStart w:id="661" w:name="_Toc9932983"/>
      <w:bookmarkStart w:id="662" w:name="_Toc196790391"/>
      <w:bookmarkStart w:id="663" w:name="_Toc170183375"/>
      <w:r>
        <w:rPr>
          <w:rStyle w:val="CharSectno"/>
        </w:rPr>
        <w:t>53</w:t>
      </w:r>
      <w:r>
        <w:rPr>
          <w:snapToGrid w:val="0"/>
        </w:rPr>
        <w:t>.</w:t>
      </w:r>
      <w:r>
        <w:rPr>
          <w:snapToGrid w:val="0"/>
        </w:rPr>
        <w:tab/>
        <w:t>Offences by bodies corporate and partnerships</w:t>
      </w:r>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64" w:name="_Toc89667757"/>
      <w:bookmarkStart w:id="665" w:name="_Toc89748877"/>
      <w:bookmarkStart w:id="666" w:name="_Toc90963718"/>
      <w:bookmarkStart w:id="667" w:name="_Toc92862237"/>
      <w:bookmarkStart w:id="668" w:name="_Toc97107010"/>
      <w:bookmarkStart w:id="669" w:name="_Toc102884099"/>
      <w:bookmarkStart w:id="670" w:name="_Toc114890330"/>
      <w:bookmarkStart w:id="671" w:name="_Toc118874831"/>
      <w:bookmarkStart w:id="672" w:name="_Toc118875113"/>
      <w:bookmarkStart w:id="673" w:name="_Toc119232993"/>
      <w:bookmarkStart w:id="674" w:name="_Toc119386231"/>
      <w:bookmarkStart w:id="675" w:name="_Toc120689276"/>
      <w:bookmarkStart w:id="676" w:name="_Toc128471451"/>
      <w:bookmarkStart w:id="677" w:name="_Toc129067192"/>
      <w:bookmarkStart w:id="678" w:name="_Toc139432217"/>
      <w:bookmarkStart w:id="679" w:name="_Toc139769569"/>
      <w:bookmarkStart w:id="680" w:name="_Toc157914863"/>
      <w:bookmarkStart w:id="681" w:name="_Toc170183376"/>
      <w:bookmarkStart w:id="682" w:name="_Toc196790223"/>
      <w:bookmarkStart w:id="683" w:name="_Toc196790392"/>
      <w:bookmarkStart w:id="684" w:name="_Toc78092286"/>
      <w:bookmarkStart w:id="685" w:name="_Toc78103505"/>
      <w:bookmarkStart w:id="686" w:name="_Toc78103608"/>
      <w:r>
        <w:rPr>
          <w:rStyle w:val="CharPartNo"/>
        </w:rPr>
        <w:t>Part 4A</w:t>
      </w:r>
      <w:r>
        <w:t> — </w:t>
      </w:r>
      <w:r>
        <w:rPr>
          <w:rStyle w:val="CharPartText"/>
        </w:rPr>
        <w:t>Prohibited practices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by No. 18 of 2004 s. 8.]</w:t>
      </w:r>
    </w:p>
    <w:p>
      <w:pPr>
        <w:pStyle w:val="Heading3"/>
      </w:pPr>
      <w:bookmarkStart w:id="687" w:name="_Toc89667758"/>
      <w:bookmarkStart w:id="688" w:name="_Toc89748878"/>
      <w:bookmarkStart w:id="689" w:name="_Toc90963719"/>
      <w:bookmarkStart w:id="690" w:name="_Toc92862238"/>
      <w:bookmarkStart w:id="691" w:name="_Toc97107011"/>
      <w:bookmarkStart w:id="692" w:name="_Toc102884100"/>
      <w:bookmarkStart w:id="693" w:name="_Toc114890331"/>
      <w:bookmarkStart w:id="694" w:name="_Toc118874832"/>
      <w:bookmarkStart w:id="695" w:name="_Toc118875114"/>
      <w:bookmarkStart w:id="696" w:name="_Toc119232994"/>
      <w:bookmarkStart w:id="697" w:name="_Toc119386232"/>
      <w:bookmarkStart w:id="698" w:name="_Toc120689277"/>
      <w:bookmarkStart w:id="699" w:name="_Toc128471452"/>
      <w:bookmarkStart w:id="700" w:name="_Toc129067193"/>
      <w:bookmarkStart w:id="701" w:name="_Toc139432218"/>
      <w:bookmarkStart w:id="702" w:name="_Toc139769570"/>
      <w:bookmarkStart w:id="703" w:name="_Toc157914864"/>
      <w:bookmarkStart w:id="704" w:name="_Toc170183377"/>
      <w:bookmarkStart w:id="705" w:name="_Toc196790224"/>
      <w:bookmarkStart w:id="706" w:name="_Toc196790393"/>
      <w:r>
        <w:rPr>
          <w:rStyle w:val="CharDivNo"/>
        </w:rPr>
        <w:t>Division 1</w:t>
      </w:r>
      <w:r>
        <w:t> — </w:t>
      </w:r>
      <w:r>
        <w:rPr>
          <w:rStyle w:val="Char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18 of 2004 s. 8.]</w:t>
      </w:r>
    </w:p>
    <w:p>
      <w:pPr>
        <w:pStyle w:val="Heading5"/>
      </w:pPr>
      <w:bookmarkStart w:id="707" w:name="_Toc196790394"/>
      <w:bookmarkStart w:id="708" w:name="_Toc170183378"/>
      <w:r>
        <w:rPr>
          <w:rStyle w:val="CharSectno"/>
        </w:rPr>
        <w:t>53A</w:t>
      </w:r>
      <w:r>
        <w:t>.</w:t>
      </w:r>
      <w:r>
        <w:tab/>
        <w:t>Object of this Part</w:t>
      </w:r>
      <w:bookmarkEnd w:id="707"/>
      <w:bookmarkEnd w:id="70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09" w:name="_Toc196790395"/>
      <w:bookmarkStart w:id="710" w:name="_Toc170183379"/>
      <w:r>
        <w:rPr>
          <w:rStyle w:val="CharSectno"/>
        </w:rPr>
        <w:t>53B</w:t>
      </w:r>
      <w:r>
        <w:rPr>
          <w:snapToGrid w:val="0"/>
        </w:rPr>
        <w:t>.</w:t>
      </w:r>
      <w:r>
        <w:rPr>
          <w:snapToGrid w:val="0"/>
        </w:rPr>
        <w:tab/>
        <w:t>Definitions</w:t>
      </w:r>
      <w:bookmarkEnd w:id="709"/>
      <w:bookmarkEnd w:id="710"/>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11" w:name="_Toc89667761"/>
      <w:bookmarkStart w:id="712" w:name="_Toc89748881"/>
      <w:bookmarkStart w:id="713" w:name="_Toc90963722"/>
      <w:bookmarkStart w:id="714" w:name="_Toc92862241"/>
      <w:bookmarkStart w:id="715" w:name="_Toc97107014"/>
      <w:bookmarkStart w:id="716" w:name="_Toc102884103"/>
      <w:bookmarkStart w:id="717" w:name="_Toc114890334"/>
      <w:bookmarkStart w:id="718" w:name="_Toc118874835"/>
      <w:bookmarkStart w:id="719" w:name="_Toc118875117"/>
      <w:bookmarkStart w:id="720" w:name="_Toc119232997"/>
      <w:bookmarkStart w:id="721" w:name="_Toc119386235"/>
      <w:bookmarkStart w:id="722" w:name="_Toc120689280"/>
      <w:bookmarkStart w:id="723" w:name="_Toc128471455"/>
      <w:bookmarkStart w:id="724" w:name="_Toc129067196"/>
      <w:bookmarkStart w:id="725" w:name="_Toc139432221"/>
      <w:bookmarkStart w:id="726" w:name="_Toc139769573"/>
      <w:bookmarkStart w:id="727" w:name="_Toc157914867"/>
      <w:bookmarkStart w:id="728" w:name="_Toc170183380"/>
      <w:bookmarkStart w:id="729" w:name="_Toc196790227"/>
      <w:bookmarkStart w:id="730" w:name="_Toc196790396"/>
      <w:r>
        <w:rPr>
          <w:rStyle w:val="CharDivNo"/>
        </w:rPr>
        <w:t>Division 2</w:t>
      </w:r>
      <w:r>
        <w:rPr>
          <w:snapToGrid w:val="0"/>
        </w:rPr>
        <w:t> — </w:t>
      </w:r>
      <w:r>
        <w:rPr>
          <w:rStyle w:val="CharDivText"/>
        </w:rPr>
        <w:t>Human cloning</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left" w:pos="851"/>
        </w:tabs>
      </w:pPr>
      <w:r>
        <w:tab/>
        <w:t>[Heading inserted by No. 18 of 2004 s. 8.]</w:t>
      </w:r>
    </w:p>
    <w:p>
      <w:pPr>
        <w:pStyle w:val="Heading5"/>
        <w:rPr>
          <w:snapToGrid w:val="0"/>
        </w:rPr>
      </w:pPr>
      <w:bookmarkStart w:id="731" w:name="_Toc196790397"/>
      <w:bookmarkStart w:id="732" w:name="_Toc170183381"/>
      <w:r>
        <w:rPr>
          <w:rStyle w:val="CharSectno"/>
        </w:rPr>
        <w:t>53C</w:t>
      </w:r>
      <w:r>
        <w:rPr>
          <w:snapToGrid w:val="0"/>
        </w:rPr>
        <w:t>.</w:t>
      </w:r>
      <w:r>
        <w:rPr>
          <w:iCs/>
          <w:snapToGrid w:val="0"/>
        </w:rPr>
        <w:tab/>
      </w:r>
      <w:r>
        <w:rPr>
          <w:snapToGrid w:val="0"/>
        </w:rPr>
        <w:t>Offence — creating a human embryo clone</w:t>
      </w:r>
      <w:bookmarkEnd w:id="731"/>
      <w:bookmarkEnd w:id="732"/>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33" w:name="_Toc196790398"/>
      <w:bookmarkStart w:id="734" w:name="_Toc170183382"/>
      <w:r>
        <w:rPr>
          <w:rStyle w:val="CharSectno"/>
        </w:rPr>
        <w:t>53D</w:t>
      </w:r>
      <w:r>
        <w:rPr>
          <w:snapToGrid w:val="0"/>
        </w:rPr>
        <w:t>.</w:t>
      </w:r>
      <w:r>
        <w:rPr>
          <w:snapToGrid w:val="0"/>
        </w:rPr>
        <w:tab/>
        <w:t>Offence — placing a human embryo clone in the human body or the body of an animal</w:t>
      </w:r>
      <w:bookmarkEnd w:id="733"/>
      <w:bookmarkEnd w:id="734"/>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35" w:name="_Toc196790399"/>
      <w:bookmarkStart w:id="736" w:name="_Toc170183383"/>
      <w:r>
        <w:rPr>
          <w:rStyle w:val="CharSectno"/>
        </w:rPr>
        <w:t>53E</w:t>
      </w:r>
      <w:r>
        <w:rPr>
          <w:snapToGrid w:val="0"/>
        </w:rPr>
        <w:t>.</w:t>
      </w:r>
      <w:r>
        <w:rPr>
          <w:snapToGrid w:val="0"/>
        </w:rPr>
        <w:tab/>
        <w:t>Offence — importing or exporting a human embryo clone</w:t>
      </w:r>
      <w:bookmarkEnd w:id="735"/>
      <w:bookmarkEnd w:id="736"/>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37" w:name="_Toc196790400"/>
      <w:bookmarkStart w:id="738" w:name="_Toc170183384"/>
      <w:r>
        <w:rPr>
          <w:rStyle w:val="CharSectno"/>
        </w:rPr>
        <w:t>53F</w:t>
      </w:r>
      <w:r>
        <w:rPr>
          <w:snapToGrid w:val="0"/>
        </w:rPr>
        <w:t>.</w:t>
      </w:r>
      <w:r>
        <w:rPr>
          <w:snapToGrid w:val="0"/>
        </w:rPr>
        <w:tab/>
        <w:t>No defence that human embryo clone could not survive</w:t>
      </w:r>
      <w:bookmarkEnd w:id="737"/>
      <w:bookmarkEnd w:id="738"/>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39" w:name="_Toc89667766"/>
      <w:bookmarkStart w:id="740" w:name="_Toc89748886"/>
      <w:bookmarkStart w:id="741" w:name="_Toc90963727"/>
      <w:bookmarkStart w:id="742" w:name="_Toc92862246"/>
      <w:bookmarkStart w:id="743" w:name="_Toc97107019"/>
      <w:bookmarkStart w:id="744" w:name="_Toc102884108"/>
      <w:bookmarkStart w:id="745" w:name="_Toc114890339"/>
      <w:bookmarkStart w:id="746" w:name="_Toc118874840"/>
      <w:bookmarkStart w:id="747" w:name="_Toc118875122"/>
      <w:bookmarkStart w:id="748" w:name="_Toc119233002"/>
      <w:bookmarkStart w:id="749" w:name="_Toc119386240"/>
      <w:bookmarkStart w:id="750" w:name="_Toc120689285"/>
      <w:bookmarkStart w:id="751" w:name="_Toc128471460"/>
      <w:bookmarkStart w:id="752" w:name="_Toc129067201"/>
      <w:bookmarkStart w:id="753" w:name="_Toc139432226"/>
      <w:bookmarkStart w:id="754" w:name="_Toc139769578"/>
      <w:bookmarkStart w:id="755" w:name="_Toc157914872"/>
      <w:bookmarkStart w:id="756" w:name="_Toc170183385"/>
      <w:bookmarkStart w:id="757" w:name="_Toc196790232"/>
      <w:bookmarkStart w:id="758" w:name="_Toc196790401"/>
      <w:r>
        <w:rPr>
          <w:rStyle w:val="CharDivNo"/>
        </w:rPr>
        <w:t>Division 3</w:t>
      </w:r>
      <w:r>
        <w:rPr>
          <w:snapToGrid w:val="0"/>
        </w:rPr>
        <w:t> — </w:t>
      </w:r>
      <w:r>
        <w:rPr>
          <w:rStyle w:val="CharDivText"/>
        </w:rPr>
        <w:t>Other prohibited practices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tabs>
          <w:tab w:val="left" w:pos="851"/>
        </w:tabs>
      </w:pPr>
      <w:r>
        <w:tab/>
        <w:t>[Heading inserted by No. 18 of 2004 s. 8.]</w:t>
      </w:r>
    </w:p>
    <w:p>
      <w:pPr>
        <w:pStyle w:val="Heading5"/>
        <w:rPr>
          <w:snapToGrid w:val="0"/>
        </w:rPr>
      </w:pPr>
      <w:bookmarkStart w:id="759" w:name="_Toc196790402"/>
      <w:bookmarkStart w:id="760" w:name="_Toc170183386"/>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59"/>
      <w:bookmarkEnd w:id="760"/>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61" w:name="_Toc196790403"/>
      <w:bookmarkStart w:id="762" w:name="_Toc170183387"/>
      <w:r>
        <w:rPr>
          <w:rStyle w:val="CharSectno"/>
        </w:rPr>
        <w:t>53H</w:t>
      </w:r>
      <w:r>
        <w:rPr>
          <w:snapToGrid w:val="0"/>
        </w:rPr>
        <w:t>.</w:t>
      </w:r>
      <w:r>
        <w:rPr>
          <w:snapToGrid w:val="0"/>
        </w:rPr>
        <w:tab/>
        <w:t>Offence — creating a human embryo for a purpose other than achieving pregnancy in a woman</w:t>
      </w:r>
      <w:bookmarkEnd w:id="761"/>
      <w:bookmarkEnd w:id="762"/>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del w:id="763" w:author="svcMRProcess" w:date="2020-02-17T00:52:00Z">
        <w:r>
          <w:rPr>
            <w:snapToGrid w:val="0"/>
          </w:rPr>
          <w:delText>A defendant</w:delText>
        </w:r>
      </w:del>
      <w:ins w:id="764" w:author="svcMRProcess" w:date="2020-02-17T00:52:00Z">
        <w:r>
          <w:t>An accused</w:t>
        </w:r>
      </w:ins>
      <w:r>
        <w:t xml:space="preserve"> </w:t>
      </w:r>
      <w:r>
        <w:rPr>
          <w:snapToGrid w:val="0"/>
        </w:rPr>
        <w:t>does not bear an evidential burden in relation to the exception provided by subsection (1).</w:t>
      </w:r>
    </w:p>
    <w:p>
      <w:pPr>
        <w:pStyle w:val="Footnotesection"/>
      </w:pPr>
      <w:r>
        <w:tab/>
        <w:t>[Section 53H inserted by No. 18 of 2004 s. </w:t>
      </w:r>
      <w:del w:id="765" w:author="svcMRProcess" w:date="2020-02-17T00:52:00Z">
        <w:r>
          <w:delText>8</w:delText>
        </w:r>
      </w:del>
      <w:ins w:id="766" w:author="svcMRProcess" w:date="2020-02-17T00:52:00Z">
        <w:r>
          <w:t>8; amended by No. 2 of 2008 s. 63</w:t>
        </w:r>
      </w:ins>
      <w:r>
        <w:t>.]</w:t>
      </w:r>
    </w:p>
    <w:p>
      <w:pPr>
        <w:pStyle w:val="Heading5"/>
        <w:rPr>
          <w:snapToGrid w:val="0"/>
        </w:rPr>
      </w:pPr>
      <w:bookmarkStart w:id="767" w:name="_Toc196790404"/>
      <w:bookmarkStart w:id="768" w:name="_Toc170183388"/>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67"/>
      <w:bookmarkEnd w:id="768"/>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69" w:name="_Toc196790405"/>
      <w:bookmarkStart w:id="770" w:name="_Toc170183389"/>
      <w:r>
        <w:rPr>
          <w:rStyle w:val="CharSectno"/>
        </w:rPr>
        <w:t>53J</w:t>
      </w:r>
      <w:r>
        <w:rPr>
          <w:snapToGrid w:val="0"/>
        </w:rPr>
        <w:t>.</w:t>
      </w:r>
      <w:r>
        <w:rPr>
          <w:snapToGrid w:val="0"/>
        </w:rPr>
        <w:tab/>
        <w:t>Offence — developing a human embryo outside the body of a woman for more than 14 days</w:t>
      </w:r>
      <w:bookmarkEnd w:id="769"/>
      <w:bookmarkEnd w:id="770"/>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71" w:name="_Toc196790406"/>
      <w:bookmarkStart w:id="772" w:name="_Toc170183390"/>
      <w:r>
        <w:rPr>
          <w:rStyle w:val="CharSectno"/>
        </w:rPr>
        <w:t>53K</w:t>
      </w:r>
      <w:r>
        <w:rPr>
          <w:snapToGrid w:val="0"/>
        </w:rPr>
        <w:t>.</w:t>
      </w:r>
      <w:r>
        <w:rPr>
          <w:snapToGrid w:val="0"/>
        </w:rPr>
        <w:tab/>
        <w:t>Offence — using precursor cells from a human embryo or a human fetus to create a human embryo, or developing such an embryo</w:t>
      </w:r>
      <w:bookmarkEnd w:id="771"/>
      <w:bookmarkEnd w:id="772"/>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73" w:name="_Toc196790407"/>
      <w:bookmarkStart w:id="774" w:name="_Toc170183391"/>
      <w:r>
        <w:rPr>
          <w:rStyle w:val="CharSectno"/>
        </w:rPr>
        <w:t>53L</w:t>
      </w:r>
      <w:r>
        <w:rPr>
          <w:snapToGrid w:val="0"/>
        </w:rPr>
        <w:t>.</w:t>
      </w:r>
      <w:r>
        <w:rPr>
          <w:snapToGrid w:val="0"/>
        </w:rPr>
        <w:tab/>
        <w:t>Offence — heritable alterations to genome</w:t>
      </w:r>
      <w:bookmarkEnd w:id="773"/>
      <w:bookmarkEnd w:id="774"/>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75" w:name="_Toc196790408"/>
      <w:bookmarkStart w:id="776" w:name="_Toc170183392"/>
      <w:r>
        <w:rPr>
          <w:rStyle w:val="CharSectno"/>
        </w:rPr>
        <w:t>53M</w:t>
      </w:r>
      <w:r>
        <w:rPr>
          <w:snapToGrid w:val="0"/>
        </w:rPr>
        <w:t>.</w:t>
      </w:r>
      <w:r>
        <w:rPr>
          <w:snapToGrid w:val="0"/>
        </w:rPr>
        <w:tab/>
        <w:t>Offence — collecting a viable human embryo from the body of a woman</w:t>
      </w:r>
      <w:bookmarkEnd w:id="775"/>
      <w:bookmarkEnd w:id="77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77" w:name="_Toc196790409"/>
      <w:bookmarkStart w:id="778" w:name="_Toc170183393"/>
      <w:r>
        <w:rPr>
          <w:rStyle w:val="CharSectno"/>
        </w:rPr>
        <w:t>53N</w:t>
      </w:r>
      <w:r>
        <w:rPr>
          <w:snapToGrid w:val="0"/>
        </w:rPr>
        <w:t>.</w:t>
      </w:r>
      <w:r>
        <w:rPr>
          <w:snapToGrid w:val="0"/>
        </w:rPr>
        <w:tab/>
        <w:t>Offence — creating a chimeric or hybrid embryo</w:t>
      </w:r>
      <w:bookmarkEnd w:id="777"/>
      <w:bookmarkEnd w:id="77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79" w:name="_Toc196790410"/>
      <w:bookmarkStart w:id="780" w:name="_Toc170183394"/>
      <w:r>
        <w:rPr>
          <w:rStyle w:val="CharSectno"/>
        </w:rPr>
        <w:t>53O</w:t>
      </w:r>
      <w:r>
        <w:rPr>
          <w:snapToGrid w:val="0"/>
        </w:rPr>
        <w:t>.</w:t>
      </w:r>
      <w:r>
        <w:rPr>
          <w:snapToGrid w:val="0"/>
        </w:rPr>
        <w:tab/>
        <w:t>Offence — placing of an embryo</w:t>
      </w:r>
      <w:bookmarkEnd w:id="779"/>
      <w:bookmarkEnd w:id="78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81" w:name="_Toc196790411"/>
      <w:bookmarkStart w:id="782" w:name="_Toc170183395"/>
      <w:r>
        <w:rPr>
          <w:rStyle w:val="CharSectno"/>
        </w:rPr>
        <w:t>53P</w:t>
      </w:r>
      <w:r>
        <w:rPr>
          <w:snapToGrid w:val="0"/>
        </w:rPr>
        <w:t>.</w:t>
      </w:r>
      <w:r>
        <w:rPr>
          <w:snapToGrid w:val="0"/>
        </w:rPr>
        <w:tab/>
        <w:t>Offence — importing, exporting or placing a prohibited embryo</w:t>
      </w:r>
      <w:bookmarkEnd w:id="781"/>
      <w:bookmarkEnd w:id="78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83" w:name="_Toc196790412"/>
      <w:bookmarkStart w:id="784" w:name="_Toc170183396"/>
      <w:r>
        <w:rPr>
          <w:rStyle w:val="CharSectno"/>
        </w:rPr>
        <w:t>53Q</w:t>
      </w:r>
      <w:r>
        <w:rPr>
          <w:snapToGrid w:val="0"/>
        </w:rPr>
        <w:t>.</w:t>
      </w:r>
      <w:r>
        <w:rPr>
          <w:snapToGrid w:val="0"/>
        </w:rPr>
        <w:tab/>
        <w:t>Offence — commercial trading in human eggs, human sperm or human embryos</w:t>
      </w:r>
      <w:bookmarkEnd w:id="783"/>
      <w:bookmarkEnd w:id="78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85" w:name="_Toc89667778"/>
      <w:bookmarkStart w:id="786" w:name="_Toc89748898"/>
      <w:bookmarkStart w:id="787" w:name="_Toc90963739"/>
      <w:bookmarkStart w:id="788" w:name="_Toc92862258"/>
      <w:bookmarkStart w:id="789" w:name="_Toc97107031"/>
      <w:bookmarkStart w:id="790" w:name="_Toc102884120"/>
      <w:bookmarkStart w:id="791" w:name="_Toc114890351"/>
      <w:bookmarkStart w:id="792" w:name="_Toc118874852"/>
      <w:bookmarkStart w:id="793" w:name="_Toc118875134"/>
      <w:bookmarkStart w:id="794" w:name="_Toc119233014"/>
      <w:bookmarkStart w:id="795" w:name="_Toc119386252"/>
      <w:bookmarkStart w:id="796" w:name="_Toc120689297"/>
      <w:bookmarkStart w:id="797" w:name="_Toc128471472"/>
      <w:bookmarkStart w:id="798" w:name="_Toc129067213"/>
      <w:bookmarkStart w:id="799" w:name="_Toc139432238"/>
      <w:bookmarkStart w:id="800" w:name="_Toc139769590"/>
      <w:bookmarkStart w:id="801" w:name="_Toc157914884"/>
      <w:bookmarkStart w:id="802" w:name="_Toc170183397"/>
      <w:bookmarkStart w:id="803" w:name="_Toc196790244"/>
      <w:bookmarkStart w:id="804" w:name="_Toc196790413"/>
      <w:r>
        <w:rPr>
          <w:rStyle w:val="CharDivNo"/>
        </w:rPr>
        <w:t>Division 4</w:t>
      </w:r>
      <w:r>
        <w:rPr>
          <w:snapToGrid w:val="0"/>
        </w:rPr>
        <w:t> — </w:t>
      </w:r>
      <w:r>
        <w:rPr>
          <w:rStyle w:val="CharDivText"/>
        </w:rPr>
        <w:t>Review of Part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tabs>
          <w:tab w:val="left" w:pos="851"/>
        </w:tabs>
      </w:pPr>
      <w:r>
        <w:tab/>
        <w:t>[Heading inserted by No. 18 of 2004 s. 8.]</w:t>
      </w:r>
    </w:p>
    <w:p>
      <w:pPr>
        <w:pStyle w:val="Heading5"/>
        <w:rPr>
          <w:snapToGrid w:val="0"/>
        </w:rPr>
      </w:pPr>
      <w:bookmarkStart w:id="805" w:name="_Toc196790414"/>
      <w:bookmarkStart w:id="806" w:name="_Toc170183398"/>
      <w:r>
        <w:rPr>
          <w:rStyle w:val="CharSectno"/>
        </w:rPr>
        <w:t>53R</w:t>
      </w:r>
      <w:r>
        <w:rPr>
          <w:snapToGrid w:val="0"/>
        </w:rPr>
        <w:t>.</w:t>
      </w:r>
      <w:r>
        <w:rPr>
          <w:snapToGrid w:val="0"/>
        </w:rPr>
        <w:tab/>
        <w:t>Review of Part</w:t>
      </w:r>
      <w:bookmarkEnd w:id="805"/>
      <w:bookmarkEnd w:id="80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807" w:name="_Toc89667780"/>
      <w:bookmarkStart w:id="808" w:name="_Toc89748900"/>
      <w:bookmarkStart w:id="809" w:name="_Toc90963741"/>
      <w:bookmarkStart w:id="810" w:name="_Toc92862260"/>
      <w:bookmarkStart w:id="811" w:name="_Toc97107033"/>
      <w:bookmarkStart w:id="812" w:name="_Toc102884122"/>
      <w:bookmarkStart w:id="813" w:name="_Toc114890353"/>
      <w:bookmarkStart w:id="814" w:name="_Toc118874854"/>
      <w:bookmarkStart w:id="815" w:name="_Toc118875136"/>
      <w:bookmarkStart w:id="816" w:name="_Toc119233016"/>
      <w:bookmarkStart w:id="817" w:name="_Toc119386254"/>
      <w:bookmarkStart w:id="818" w:name="_Toc120689299"/>
      <w:bookmarkStart w:id="819" w:name="_Toc128471474"/>
      <w:bookmarkStart w:id="820" w:name="_Toc129067215"/>
      <w:bookmarkStart w:id="821" w:name="_Toc139432240"/>
      <w:bookmarkStart w:id="822" w:name="_Toc139769592"/>
      <w:bookmarkStart w:id="823" w:name="_Toc157914886"/>
      <w:bookmarkStart w:id="824" w:name="_Toc170183399"/>
      <w:bookmarkStart w:id="825" w:name="_Toc196790246"/>
      <w:bookmarkStart w:id="826" w:name="_Toc196790415"/>
      <w:r>
        <w:rPr>
          <w:rStyle w:val="CharPartNo"/>
        </w:rPr>
        <w:t>Part 4B</w:t>
      </w:r>
      <w:r>
        <w:rPr>
          <w:b w:val="0"/>
        </w:rPr>
        <w:t> </w:t>
      </w:r>
      <w:r>
        <w:t>—</w:t>
      </w:r>
      <w:r>
        <w:rPr>
          <w:b w:val="0"/>
        </w:rPr>
        <w:t> </w:t>
      </w:r>
      <w:r>
        <w:rPr>
          <w:rStyle w:val="CharPartText"/>
        </w:rPr>
        <w:t>Regulation of certain uses involving excess ART embryos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left" w:pos="851"/>
        </w:tabs>
      </w:pPr>
      <w:r>
        <w:tab/>
        <w:t>[Heading inserted by No. 17 of 2004 s. 36.]</w:t>
      </w:r>
    </w:p>
    <w:p>
      <w:pPr>
        <w:pStyle w:val="Heading3"/>
      </w:pPr>
      <w:bookmarkStart w:id="827" w:name="_Toc89667781"/>
      <w:bookmarkStart w:id="828" w:name="_Toc89748901"/>
      <w:bookmarkStart w:id="829" w:name="_Toc90963742"/>
      <w:bookmarkStart w:id="830" w:name="_Toc92862261"/>
      <w:bookmarkStart w:id="831" w:name="_Toc97107034"/>
      <w:bookmarkStart w:id="832" w:name="_Toc102884123"/>
      <w:bookmarkStart w:id="833" w:name="_Toc114890354"/>
      <w:bookmarkStart w:id="834" w:name="_Toc118874855"/>
      <w:bookmarkStart w:id="835" w:name="_Toc118875137"/>
      <w:bookmarkStart w:id="836" w:name="_Toc119233017"/>
      <w:bookmarkStart w:id="837" w:name="_Toc119386255"/>
      <w:bookmarkStart w:id="838" w:name="_Toc120689300"/>
      <w:bookmarkStart w:id="839" w:name="_Toc128471475"/>
      <w:bookmarkStart w:id="840" w:name="_Toc129067216"/>
      <w:bookmarkStart w:id="841" w:name="_Toc139432241"/>
      <w:bookmarkStart w:id="842" w:name="_Toc139769593"/>
      <w:bookmarkStart w:id="843" w:name="_Toc157914887"/>
      <w:bookmarkStart w:id="844" w:name="_Toc170183400"/>
      <w:bookmarkStart w:id="845" w:name="_Toc196790247"/>
      <w:bookmarkStart w:id="846" w:name="_Toc196790416"/>
      <w:r>
        <w:rPr>
          <w:rStyle w:val="CharDivNo"/>
        </w:rPr>
        <w:t>Division 1</w:t>
      </w:r>
      <w:r>
        <w:t> — </w:t>
      </w:r>
      <w:r>
        <w:rPr>
          <w:rStyle w:val="CharDivText"/>
        </w:rPr>
        <w:t>General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tabs>
          <w:tab w:val="left" w:pos="851"/>
        </w:tabs>
      </w:pPr>
      <w:r>
        <w:tab/>
        <w:t>[Heading inserted by No. 17 of 2004 s. 36.]</w:t>
      </w:r>
    </w:p>
    <w:p>
      <w:pPr>
        <w:pStyle w:val="Heading5"/>
      </w:pPr>
      <w:bookmarkStart w:id="847" w:name="_Toc196790417"/>
      <w:bookmarkStart w:id="848" w:name="_Toc170183401"/>
      <w:r>
        <w:rPr>
          <w:rStyle w:val="CharSectno"/>
        </w:rPr>
        <w:t>53S</w:t>
      </w:r>
      <w:r>
        <w:t>.</w:t>
      </w:r>
      <w:r>
        <w:tab/>
        <w:t>Object of this Part</w:t>
      </w:r>
      <w:bookmarkEnd w:id="847"/>
      <w:bookmarkEnd w:id="84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49" w:name="_Toc196790418"/>
      <w:bookmarkStart w:id="850" w:name="_Toc170183402"/>
      <w:r>
        <w:rPr>
          <w:rStyle w:val="CharSectno"/>
        </w:rPr>
        <w:t>53T</w:t>
      </w:r>
      <w:r>
        <w:t>.</w:t>
      </w:r>
      <w:r>
        <w:tab/>
        <w:t>Definitions</w:t>
      </w:r>
      <w:bookmarkEnd w:id="849"/>
      <w:bookmarkEnd w:id="850"/>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51" w:name="_Toc89667784"/>
      <w:bookmarkStart w:id="852" w:name="_Toc89748904"/>
      <w:bookmarkStart w:id="853" w:name="_Toc90963745"/>
      <w:bookmarkStart w:id="854" w:name="_Toc92862264"/>
      <w:bookmarkStart w:id="855" w:name="_Toc97107037"/>
      <w:bookmarkStart w:id="856" w:name="_Toc102884126"/>
      <w:bookmarkStart w:id="857" w:name="_Toc114890357"/>
      <w:bookmarkStart w:id="858" w:name="_Toc118874858"/>
      <w:bookmarkStart w:id="859" w:name="_Toc118875140"/>
      <w:bookmarkStart w:id="860" w:name="_Toc119233020"/>
      <w:bookmarkStart w:id="861" w:name="_Toc119386258"/>
      <w:bookmarkStart w:id="862" w:name="_Toc120689303"/>
      <w:bookmarkStart w:id="863" w:name="_Toc128471478"/>
      <w:bookmarkStart w:id="864" w:name="_Toc129067219"/>
      <w:bookmarkStart w:id="865" w:name="_Toc139432244"/>
      <w:bookmarkStart w:id="866" w:name="_Toc139769596"/>
      <w:bookmarkStart w:id="867" w:name="_Toc157914890"/>
      <w:bookmarkStart w:id="868" w:name="_Toc170183403"/>
      <w:bookmarkStart w:id="869" w:name="_Toc196790250"/>
      <w:bookmarkStart w:id="870" w:name="_Toc196790419"/>
      <w:r>
        <w:rPr>
          <w:rStyle w:val="CharDivNo"/>
        </w:rPr>
        <w:t>Division 2</w:t>
      </w:r>
      <w:r>
        <w:t> — </w:t>
      </w:r>
      <w:r>
        <w:rPr>
          <w:rStyle w:val="CharDivText"/>
        </w:rPr>
        <w:t>Performance of functions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tabs>
          <w:tab w:val="left" w:pos="851"/>
        </w:tabs>
      </w:pPr>
      <w:r>
        <w:tab/>
        <w:t>[Heading inserted by No. 17 of 2004 s. 36.]</w:t>
      </w:r>
    </w:p>
    <w:p>
      <w:pPr>
        <w:pStyle w:val="Heading5"/>
      </w:pPr>
      <w:bookmarkStart w:id="871" w:name="_Toc196790420"/>
      <w:bookmarkStart w:id="872" w:name="_Toc170183404"/>
      <w:r>
        <w:rPr>
          <w:rStyle w:val="CharSectno"/>
        </w:rPr>
        <w:t>53U</w:t>
      </w:r>
      <w:r>
        <w:t>.</w:t>
      </w:r>
      <w:r>
        <w:tab/>
        <w:t>Functions not affected by State laws</w:t>
      </w:r>
      <w:bookmarkEnd w:id="871"/>
      <w:bookmarkEnd w:id="87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73" w:name="_Toc196790421"/>
      <w:bookmarkStart w:id="874" w:name="_Toc170183405"/>
      <w:r>
        <w:rPr>
          <w:rStyle w:val="CharSectno"/>
        </w:rPr>
        <w:t>53V</w:t>
      </w:r>
      <w:r>
        <w:t>.</w:t>
      </w:r>
      <w:r>
        <w:tab/>
        <w:t>Extent to which functions are conferred</w:t>
      </w:r>
      <w:bookmarkEnd w:id="873"/>
      <w:bookmarkEnd w:id="874"/>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75" w:name="_Toc89667787"/>
      <w:bookmarkStart w:id="876" w:name="_Toc89748907"/>
      <w:bookmarkStart w:id="877" w:name="_Toc90963748"/>
      <w:bookmarkStart w:id="878" w:name="_Toc92862267"/>
      <w:bookmarkStart w:id="879" w:name="_Toc97107040"/>
      <w:bookmarkStart w:id="880" w:name="_Toc102884129"/>
      <w:bookmarkStart w:id="881" w:name="_Toc114890360"/>
      <w:bookmarkStart w:id="882" w:name="_Toc118874861"/>
      <w:bookmarkStart w:id="883" w:name="_Toc118875143"/>
      <w:bookmarkStart w:id="884" w:name="_Toc119233023"/>
      <w:bookmarkStart w:id="885" w:name="_Toc119386261"/>
      <w:bookmarkStart w:id="886" w:name="_Toc120689306"/>
      <w:bookmarkStart w:id="887" w:name="_Toc128471481"/>
      <w:bookmarkStart w:id="888" w:name="_Toc129067222"/>
      <w:bookmarkStart w:id="889" w:name="_Toc139432247"/>
      <w:bookmarkStart w:id="890" w:name="_Toc139769599"/>
      <w:bookmarkStart w:id="891" w:name="_Toc157914893"/>
      <w:bookmarkStart w:id="892" w:name="_Toc170183406"/>
      <w:bookmarkStart w:id="893" w:name="_Toc196790253"/>
      <w:bookmarkStart w:id="894" w:name="_Toc196790422"/>
      <w:r>
        <w:rPr>
          <w:rStyle w:val="CharDivNo"/>
        </w:rPr>
        <w:t>Division 3</w:t>
      </w:r>
      <w:r>
        <w:t> — </w:t>
      </w:r>
      <w:r>
        <w:rPr>
          <w:rStyle w:val="CharDivText"/>
        </w:rPr>
        <w:t>Offences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tabs>
          <w:tab w:val="left" w:pos="851"/>
        </w:tabs>
      </w:pPr>
      <w:r>
        <w:tab/>
        <w:t>[Heading inserted by No. 17 of 2004 s. 36.]</w:t>
      </w:r>
    </w:p>
    <w:p>
      <w:pPr>
        <w:pStyle w:val="Heading5"/>
        <w:spacing w:before="120"/>
      </w:pPr>
      <w:bookmarkStart w:id="895" w:name="_Toc196790423"/>
      <w:bookmarkStart w:id="896" w:name="_Toc170183407"/>
      <w:r>
        <w:rPr>
          <w:rStyle w:val="CharSectno"/>
        </w:rPr>
        <w:t>53W</w:t>
      </w:r>
      <w:r>
        <w:t>.</w:t>
      </w:r>
      <w:r>
        <w:tab/>
        <w:t>Offence — use of excess ART embryo</w:t>
      </w:r>
      <w:bookmarkEnd w:id="895"/>
      <w:bookmarkEnd w:id="896"/>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897" w:name="_Toc196790424"/>
      <w:bookmarkStart w:id="898" w:name="_Toc170183408"/>
      <w:r>
        <w:rPr>
          <w:rStyle w:val="CharSectno"/>
        </w:rPr>
        <w:t>53X</w:t>
      </w:r>
      <w:r>
        <w:t>.</w:t>
      </w:r>
      <w:r>
        <w:tab/>
        <w:t>Offence — breaching a licence condition</w:t>
      </w:r>
      <w:bookmarkEnd w:id="897"/>
      <w:bookmarkEnd w:id="898"/>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899" w:name="_Toc89667790"/>
      <w:bookmarkStart w:id="900" w:name="_Toc89748910"/>
      <w:bookmarkStart w:id="901" w:name="_Toc90963751"/>
      <w:bookmarkStart w:id="902" w:name="_Toc92862270"/>
      <w:bookmarkStart w:id="903" w:name="_Toc97107043"/>
      <w:bookmarkStart w:id="904" w:name="_Toc102884132"/>
      <w:bookmarkStart w:id="905" w:name="_Toc114890363"/>
      <w:bookmarkStart w:id="906" w:name="_Toc118874864"/>
      <w:bookmarkStart w:id="907" w:name="_Toc118875146"/>
      <w:bookmarkStart w:id="908" w:name="_Toc119233026"/>
      <w:bookmarkStart w:id="909" w:name="_Toc119386264"/>
      <w:bookmarkStart w:id="910" w:name="_Toc120689309"/>
      <w:bookmarkStart w:id="911" w:name="_Toc128471484"/>
      <w:bookmarkStart w:id="912" w:name="_Toc129067225"/>
      <w:bookmarkStart w:id="913" w:name="_Toc139432250"/>
      <w:bookmarkStart w:id="914" w:name="_Toc139769602"/>
      <w:bookmarkStart w:id="915" w:name="_Toc157914896"/>
      <w:bookmarkStart w:id="916" w:name="_Toc170183409"/>
      <w:bookmarkStart w:id="917" w:name="_Toc196790256"/>
      <w:bookmarkStart w:id="918" w:name="_Toc196790425"/>
      <w:r>
        <w:rPr>
          <w:rStyle w:val="CharDivNo"/>
        </w:rPr>
        <w:t>Division 4</w:t>
      </w:r>
      <w:r>
        <w:t> — </w:t>
      </w:r>
      <w:r>
        <w:rPr>
          <w:rStyle w:val="CharDivText"/>
        </w:rPr>
        <w:t>Embryo Research Licensing Committee of the NHMRC</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tabs>
          <w:tab w:val="left" w:pos="851"/>
        </w:tabs>
      </w:pPr>
      <w:r>
        <w:tab/>
        <w:t>[Heading inserted by No. 17 of 2004 s. 36.]</w:t>
      </w:r>
    </w:p>
    <w:p>
      <w:pPr>
        <w:pStyle w:val="Heading5"/>
      </w:pPr>
      <w:bookmarkStart w:id="919" w:name="_Toc196790426"/>
      <w:bookmarkStart w:id="920" w:name="_Toc170183410"/>
      <w:r>
        <w:rPr>
          <w:rStyle w:val="CharSectno"/>
        </w:rPr>
        <w:t>53Y</w:t>
      </w:r>
      <w:r>
        <w:t>.</w:t>
      </w:r>
      <w:r>
        <w:tab/>
        <w:t>Functions of Committee</w:t>
      </w:r>
      <w:bookmarkEnd w:id="919"/>
      <w:bookmarkEnd w:id="92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21" w:name="_Toc196790427"/>
      <w:bookmarkStart w:id="922" w:name="_Toc170183411"/>
      <w:r>
        <w:rPr>
          <w:rStyle w:val="CharSectno"/>
        </w:rPr>
        <w:t>53Z</w:t>
      </w:r>
      <w:r>
        <w:t>.</w:t>
      </w:r>
      <w:r>
        <w:tab/>
        <w:t>Powers of Committee</w:t>
      </w:r>
      <w:bookmarkEnd w:id="921"/>
      <w:bookmarkEnd w:id="92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23" w:name="_Toc89667793"/>
      <w:bookmarkStart w:id="924" w:name="_Toc89748913"/>
      <w:bookmarkStart w:id="925" w:name="_Toc90963754"/>
      <w:bookmarkStart w:id="926" w:name="_Toc92862273"/>
      <w:bookmarkStart w:id="927" w:name="_Toc97107046"/>
      <w:bookmarkStart w:id="928" w:name="_Toc102884135"/>
      <w:bookmarkStart w:id="929" w:name="_Toc114890366"/>
      <w:bookmarkStart w:id="930" w:name="_Toc118874867"/>
      <w:bookmarkStart w:id="931" w:name="_Toc118875149"/>
      <w:bookmarkStart w:id="932" w:name="_Toc119233029"/>
      <w:bookmarkStart w:id="933" w:name="_Toc119386267"/>
      <w:bookmarkStart w:id="934" w:name="_Toc120689312"/>
      <w:bookmarkStart w:id="935" w:name="_Toc128471487"/>
      <w:bookmarkStart w:id="936" w:name="_Toc129067228"/>
      <w:bookmarkStart w:id="937" w:name="_Toc139432253"/>
      <w:bookmarkStart w:id="938" w:name="_Toc139769605"/>
      <w:bookmarkStart w:id="939" w:name="_Toc157914899"/>
      <w:bookmarkStart w:id="940" w:name="_Toc170183412"/>
      <w:bookmarkStart w:id="941" w:name="_Toc196790259"/>
      <w:bookmarkStart w:id="942" w:name="_Toc196790428"/>
      <w:r>
        <w:rPr>
          <w:rStyle w:val="CharDivNo"/>
        </w:rPr>
        <w:t>Division 5</w:t>
      </w:r>
      <w:r>
        <w:t> — </w:t>
      </w:r>
      <w:r>
        <w:rPr>
          <w:rStyle w:val="CharDivText"/>
        </w:rPr>
        <w:t>Licensing system</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tabs>
          <w:tab w:val="left" w:pos="851"/>
        </w:tabs>
      </w:pPr>
      <w:r>
        <w:tab/>
        <w:t>[Heading inserted by No. 17 of 2004 s. 36.]</w:t>
      </w:r>
    </w:p>
    <w:p>
      <w:pPr>
        <w:pStyle w:val="Heading5"/>
      </w:pPr>
      <w:bookmarkStart w:id="943" w:name="_Toc196790429"/>
      <w:bookmarkStart w:id="944" w:name="_Toc170183413"/>
      <w:r>
        <w:rPr>
          <w:rStyle w:val="CharSectno"/>
        </w:rPr>
        <w:t>53ZA</w:t>
      </w:r>
      <w:r>
        <w:t>.</w:t>
      </w:r>
      <w:r>
        <w:tab/>
        <w:t>Person may apply for licence</w:t>
      </w:r>
      <w:bookmarkEnd w:id="943"/>
      <w:bookmarkEnd w:id="944"/>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45" w:name="_Toc196790430"/>
      <w:bookmarkStart w:id="946" w:name="_Toc170183414"/>
      <w:r>
        <w:rPr>
          <w:rStyle w:val="CharSectno"/>
        </w:rPr>
        <w:t>53ZB</w:t>
      </w:r>
      <w:r>
        <w:t>.</w:t>
      </w:r>
      <w:r>
        <w:tab/>
        <w:t>Determination of application by Committee</w:t>
      </w:r>
      <w:bookmarkEnd w:id="945"/>
      <w:bookmarkEnd w:id="94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947" w:name="_Toc196790431"/>
      <w:bookmarkStart w:id="948" w:name="_Toc170183415"/>
      <w:r>
        <w:rPr>
          <w:rStyle w:val="CharSectno"/>
        </w:rPr>
        <w:t>53ZC</w:t>
      </w:r>
      <w:r>
        <w:t>.</w:t>
      </w:r>
      <w:r>
        <w:tab/>
        <w:t>Notification of decision</w:t>
      </w:r>
      <w:bookmarkEnd w:id="947"/>
      <w:bookmarkEnd w:id="948"/>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949" w:name="_Toc196790432"/>
      <w:bookmarkStart w:id="950" w:name="_Toc170183416"/>
      <w:r>
        <w:rPr>
          <w:rStyle w:val="CharSectno"/>
        </w:rPr>
        <w:t>53ZD</w:t>
      </w:r>
      <w:r>
        <w:t>.</w:t>
      </w:r>
      <w:r>
        <w:tab/>
        <w:t>Period of licence</w:t>
      </w:r>
      <w:bookmarkEnd w:id="949"/>
      <w:bookmarkEnd w:id="950"/>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951" w:name="_Toc196790433"/>
      <w:bookmarkStart w:id="952" w:name="_Toc170183417"/>
      <w:r>
        <w:rPr>
          <w:rStyle w:val="CharSectno"/>
        </w:rPr>
        <w:t>53ZE</w:t>
      </w:r>
      <w:r>
        <w:t>.</w:t>
      </w:r>
      <w:r>
        <w:tab/>
        <w:t>Licence is subject to conditions</w:t>
      </w:r>
      <w:bookmarkEnd w:id="951"/>
      <w:bookmarkEnd w:id="95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953" w:name="_Toc196790434"/>
      <w:bookmarkStart w:id="954" w:name="_Toc170183418"/>
      <w:r>
        <w:rPr>
          <w:rStyle w:val="CharSectno"/>
        </w:rPr>
        <w:t>53ZF</w:t>
      </w:r>
      <w:r>
        <w:t>.</w:t>
      </w:r>
      <w:r>
        <w:tab/>
        <w:t>Variation of licence</w:t>
      </w:r>
      <w:bookmarkEnd w:id="953"/>
      <w:bookmarkEnd w:id="95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955" w:name="_Toc196790435"/>
      <w:bookmarkStart w:id="956" w:name="_Toc170183419"/>
      <w:r>
        <w:rPr>
          <w:rStyle w:val="CharSectno"/>
        </w:rPr>
        <w:t>53ZG</w:t>
      </w:r>
      <w:r>
        <w:t>.</w:t>
      </w:r>
      <w:r>
        <w:tab/>
        <w:t>Suspension or revocation of licence</w:t>
      </w:r>
      <w:bookmarkEnd w:id="955"/>
      <w:bookmarkEnd w:id="956"/>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57" w:name="_Toc196790436"/>
      <w:bookmarkStart w:id="958" w:name="_Toc170183420"/>
      <w:r>
        <w:rPr>
          <w:rStyle w:val="CharSectno"/>
        </w:rPr>
        <w:t>53ZH</w:t>
      </w:r>
      <w:r>
        <w:t>.</w:t>
      </w:r>
      <w:r>
        <w:tab/>
        <w:t>Surrender of licence</w:t>
      </w:r>
      <w:bookmarkEnd w:id="957"/>
      <w:bookmarkEnd w:id="958"/>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59" w:name="_Toc196790437"/>
      <w:bookmarkStart w:id="960" w:name="_Toc170183421"/>
      <w:r>
        <w:rPr>
          <w:rStyle w:val="CharSectno"/>
        </w:rPr>
        <w:t>53ZI</w:t>
      </w:r>
      <w:r>
        <w:t>.</w:t>
      </w:r>
      <w:r>
        <w:tab/>
        <w:t>Notification of variation, suspension, revocation or surrender of licence</w:t>
      </w:r>
      <w:bookmarkEnd w:id="959"/>
      <w:bookmarkEnd w:id="960"/>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61" w:name="_Toc89667803"/>
      <w:bookmarkStart w:id="962" w:name="_Toc89748923"/>
      <w:bookmarkStart w:id="963" w:name="_Toc90963764"/>
      <w:bookmarkStart w:id="964" w:name="_Toc92862283"/>
      <w:bookmarkStart w:id="965" w:name="_Toc97107056"/>
      <w:bookmarkStart w:id="966" w:name="_Toc102884145"/>
      <w:bookmarkStart w:id="967" w:name="_Toc114890376"/>
      <w:bookmarkStart w:id="968" w:name="_Toc118874877"/>
      <w:bookmarkStart w:id="969" w:name="_Toc118875159"/>
      <w:bookmarkStart w:id="970" w:name="_Toc119233039"/>
      <w:bookmarkStart w:id="971" w:name="_Toc119386277"/>
      <w:bookmarkStart w:id="972" w:name="_Toc120689322"/>
      <w:bookmarkStart w:id="973" w:name="_Toc128471497"/>
      <w:bookmarkStart w:id="974" w:name="_Toc129067238"/>
      <w:bookmarkStart w:id="975" w:name="_Toc139432263"/>
      <w:bookmarkStart w:id="976" w:name="_Toc139769615"/>
      <w:bookmarkStart w:id="977" w:name="_Toc157914909"/>
      <w:bookmarkStart w:id="978" w:name="_Toc170183422"/>
      <w:bookmarkStart w:id="979" w:name="_Toc196790269"/>
      <w:bookmarkStart w:id="980" w:name="_Toc196790438"/>
      <w:r>
        <w:rPr>
          <w:rStyle w:val="CharDivNo"/>
        </w:rPr>
        <w:t>Division 6</w:t>
      </w:r>
      <w:r>
        <w:t> — </w:t>
      </w:r>
      <w:r>
        <w:rPr>
          <w:rStyle w:val="CharDivText"/>
        </w:rPr>
        <w:t>Reporting and confidentiality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tabs>
          <w:tab w:val="left" w:pos="851"/>
        </w:tabs>
      </w:pPr>
      <w:r>
        <w:tab/>
        <w:t>[Heading inserted by No. 17 of 2004 s. 36.]</w:t>
      </w:r>
    </w:p>
    <w:p>
      <w:pPr>
        <w:pStyle w:val="Heading5"/>
      </w:pPr>
      <w:bookmarkStart w:id="981" w:name="_Toc196790439"/>
      <w:bookmarkStart w:id="982" w:name="_Toc170183423"/>
      <w:r>
        <w:rPr>
          <w:rStyle w:val="CharSectno"/>
        </w:rPr>
        <w:t>53ZJ</w:t>
      </w:r>
      <w:r>
        <w:t>.</w:t>
      </w:r>
      <w:r>
        <w:tab/>
        <w:t>NHMRC Licensing Committee to make certain information publicly available</w:t>
      </w:r>
      <w:bookmarkEnd w:id="981"/>
      <w:bookmarkEnd w:id="98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83" w:name="_Toc196790440"/>
      <w:bookmarkStart w:id="984" w:name="_Toc170183424"/>
      <w:r>
        <w:rPr>
          <w:rStyle w:val="CharSectno"/>
        </w:rPr>
        <w:t>53ZK</w:t>
      </w:r>
      <w:r>
        <w:t>.</w:t>
      </w:r>
      <w:r>
        <w:tab/>
        <w:t>Confidential commercial information may only be disclosed in certain circumstances</w:t>
      </w:r>
      <w:bookmarkEnd w:id="983"/>
      <w:bookmarkEnd w:id="984"/>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outlineLvl w:val="0"/>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85" w:name="_Toc196790441"/>
      <w:bookmarkStart w:id="986" w:name="_Toc170183425"/>
      <w:r>
        <w:rPr>
          <w:rStyle w:val="CharSectno"/>
        </w:rPr>
        <w:t>53ZKA</w:t>
      </w:r>
      <w:r>
        <w:t>.</w:t>
      </w:r>
      <w:r>
        <w:tab/>
        <w:t>Annual reports</w:t>
      </w:r>
      <w:bookmarkEnd w:id="985"/>
      <w:bookmarkEnd w:id="98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87" w:name="_Toc89667807"/>
      <w:bookmarkStart w:id="988" w:name="_Toc89748927"/>
      <w:bookmarkStart w:id="989" w:name="_Toc90963768"/>
      <w:bookmarkStart w:id="990" w:name="_Toc92862287"/>
      <w:bookmarkStart w:id="991" w:name="_Toc97107060"/>
      <w:bookmarkStart w:id="992" w:name="_Toc102884149"/>
      <w:bookmarkStart w:id="993" w:name="_Toc114890380"/>
      <w:bookmarkStart w:id="994" w:name="_Toc118874881"/>
      <w:bookmarkStart w:id="995" w:name="_Toc118875163"/>
      <w:bookmarkStart w:id="996" w:name="_Toc119233043"/>
      <w:bookmarkStart w:id="997" w:name="_Toc119386281"/>
      <w:bookmarkStart w:id="998" w:name="_Toc120689326"/>
      <w:bookmarkStart w:id="999" w:name="_Toc128471501"/>
      <w:bookmarkStart w:id="1000" w:name="_Toc129067242"/>
      <w:bookmarkStart w:id="1001" w:name="_Toc139432267"/>
      <w:bookmarkStart w:id="1002" w:name="_Toc139769619"/>
      <w:bookmarkStart w:id="1003" w:name="_Toc157914913"/>
      <w:bookmarkStart w:id="1004" w:name="_Toc170183426"/>
      <w:bookmarkStart w:id="1005" w:name="_Toc196790273"/>
      <w:bookmarkStart w:id="1006" w:name="_Toc196790442"/>
      <w:r>
        <w:rPr>
          <w:rStyle w:val="CharDivNo"/>
        </w:rPr>
        <w:t>Division 7</w:t>
      </w:r>
      <w:r>
        <w:t> — </w:t>
      </w:r>
      <w:r>
        <w:rPr>
          <w:rStyle w:val="CharDivText"/>
        </w:rPr>
        <w:t>Review provisions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tabs>
          <w:tab w:val="left" w:pos="851"/>
        </w:tabs>
      </w:pPr>
      <w:r>
        <w:tab/>
        <w:t>[Heading inserted by No. 17 of 2004 s. 36.]</w:t>
      </w:r>
    </w:p>
    <w:p>
      <w:pPr>
        <w:pStyle w:val="Heading5"/>
      </w:pPr>
      <w:bookmarkStart w:id="1007" w:name="_Toc196790443"/>
      <w:bookmarkStart w:id="1008" w:name="_Toc170183427"/>
      <w:r>
        <w:rPr>
          <w:rStyle w:val="CharSectno"/>
        </w:rPr>
        <w:t>53ZL</w:t>
      </w:r>
      <w:r>
        <w:t>.</w:t>
      </w:r>
      <w:r>
        <w:tab/>
        <w:t>Meaning of terms</w:t>
      </w:r>
      <w:bookmarkEnd w:id="1007"/>
      <w:bookmarkEnd w:id="1008"/>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009" w:name="_Toc196790444"/>
      <w:bookmarkStart w:id="1010" w:name="_Toc170183428"/>
      <w:r>
        <w:rPr>
          <w:rStyle w:val="CharSectno"/>
        </w:rPr>
        <w:t>53ZM</w:t>
      </w:r>
      <w:r>
        <w:t>.</w:t>
      </w:r>
      <w:r>
        <w:tab/>
        <w:t>Review of decisions</w:t>
      </w:r>
      <w:bookmarkEnd w:id="1009"/>
      <w:bookmarkEnd w:id="101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011" w:name="_Toc89667810"/>
      <w:bookmarkStart w:id="1012" w:name="_Toc89748930"/>
      <w:bookmarkStart w:id="1013" w:name="_Toc90963771"/>
      <w:bookmarkStart w:id="1014" w:name="_Toc92862290"/>
      <w:bookmarkStart w:id="1015" w:name="_Toc97107063"/>
      <w:bookmarkStart w:id="1016" w:name="_Toc102884152"/>
      <w:bookmarkStart w:id="1017" w:name="_Toc114890383"/>
      <w:bookmarkStart w:id="1018" w:name="_Toc118874884"/>
      <w:bookmarkStart w:id="1019" w:name="_Toc118875166"/>
      <w:bookmarkStart w:id="1020" w:name="_Toc119233046"/>
      <w:bookmarkStart w:id="1021" w:name="_Toc119386284"/>
      <w:bookmarkStart w:id="1022" w:name="_Toc120689329"/>
      <w:bookmarkStart w:id="1023" w:name="_Toc128471504"/>
      <w:bookmarkStart w:id="1024" w:name="_Toc129067245"/>
      <w:bookmarkStart w:id="1025" w:name="_Toc139432270"/>
      <w:bookmarkStart w:id="1026" w:name="_Toc139769622"/>
      <w:bookmarkStart w:id="1027" w:name="_Toc157914916"/>
      <w:bookmarkStart w:id="1028" w:name="_Toc170183429"/>
      <w:bookmarkStart w:id="1029" w:name="_Toc196790276"/>
      <w:bookmarkStart w:id="1030" w:name="_Toc196790445"/>
      <w:r>
        <w:rPr>
          <w:rStyle w:val="CharDivNo"/>
        </w:rPr>
        <w:t>Division 8</w:t>
      </w:r>
      <w:r>
        <w:t> — </w:t>
      </w:r>
      <w:r>
        <w:rPr>
          <w:rStyle w:val="CharDivText"/>
        </w:rPr>
        <w:t>Monitoring powers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keepLines/>
        <w:tabs>
          <w:tab w:val="left" w:pos="851"/>
        </w:tabs>
      </w:pPr>
      <w:r>
        <w:tab/>
        <w:t>[Heading inserted by No. 17 of 2004 s. 36.]</w:t>
      </w:r>
    </w:p>
    <w:p>
      <w:pPr>
        <w:pStyle w:val="Heading5"/>
      </w:pPr>
      <w:bookmarkStart w:id="1031" w:name="_Toc196790446"/>
      <w:bookmarkStart w:id="1032" w:name="_Toc170183430"/>
      <w:r>
        <w:rPr>
          <w:rStyle w:val="CharSectno"/>
        </w:rPr>
        <w:t>53ZN</w:t>
      </w:r>
      <w:r>
        <w:t>.</w:t>
      </w:r>
      <w:r>
        <w:tab/>
        <w:t>Appointment of inspectors</w:t>
      </w:r>
      <w:bookmarkEnd w:id="1031"/>
      <w:bookmarkEnd w:id="1032"/>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033" w:name="_Toc196790447"/>
      <w:bookmarkStart w:id="1034" w:name="_Toc170183431"/>
      <w:r>
        <w:rPr>
          <w:rStyle w:val="CharSectno"/>
        </w:rPr>
        <w:t>53ZO</w:t>
      </w:r>
      <w:r>
        <w:t>.</w:t>
      </w:r>
      <w:r>
        <w:tab/>
        <w:t>Identity card</w:t>
      </w:r>
      <w:bookmarkEnd w:id="1033"/>
      <w:bookmarkEnd w:id="1034"/>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035" w:name="_Toc196790448"/>
      <w:bookmarkStart w:id="1036" w:name="_Toc170183432"/>
      <w:r>
        <w:rPr>
          <w:rStyle w:val="CharSectno"/>
        </w:rPr>
        <w:t>53ZP</w:t>
      </w:r>
      <w:r>
        <w:t>.</w:t>
      </w:r>
      <w:r>
        <w:tab/>
        <w:t>Powers available to inspectors for monitoring compliance</w:t>
      </w:r>
      <w:bookmarkEnd w:id="1035"/>
      <w:bookmarkEnd w:id="1036"/>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037" w:name="_Toc196790449"/>
      <w:bookmarkStart w:id="1038" w:name="_Toc170183433"/>
      <w:r>
        <w:rPr>
          <w:rStyle w:val="CharSectno"/>
        </w:rPr>
        <w:t>53ZQ</w:t>
      </w:r>
      <w:r>
        <w:t>.</w:t>
      </w:r>
      <w:r>
        <w:tab/>
        <w:t>Monitoring powers</w:t>
      </w:r>
      <w:bookmarkEnd w:id="1037"/>
      <w:bookmarkEnd w:id="103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039" w:name="_Toc196790450"/>
      <w:bookmarkStart w:id="1040" w:name="_Toc170183434"/>
      <w:r>
        <w:rPr>
          <w:rStyle w:val="CharSectno"/>
        </w:rPr>
        <w:t>53ZR</w:t>
      </w:r>
      <w:r>
        <w:t>.</w:t>
      </w:r>
      <w:r>
        <w:tab/>
        <w:t>Power to secure</w:t>
      </w:r>
      <w:bookmarkEnd w:id="1039"/>
      <w:bookmarkEnd w:id="104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041" w:name="_Toc196790451"/>
      <w:bookmarkStart w:id="1042" w:name="_Toc170183435"/>
      <w:r>
        <w:rPr>
          <w:rStyle w:val="CharSectno"/>
        </w:rPr>
        <w:t>53ZS</w:t>
      </w:r>
      <w:r>
        <w:t>.</w:t>
      </w:r>
      <w:r>
        <w:tab/>
        <w:t>Inspector must produce identity card on request</w:t>
      </w:r>
      <w:bookmarkEnd w:id="1041"/>
      <w:bookmarkEnd w:id="104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043" w:name="_Toc196790452"/>
      <w:bookmarkStart w:id="1044" w:name="_Toc170183436"/>
      <w:r>
        <w:rPr>
          <w:rStyle w:val="CharSectno"/>
        </w:rPr>
        <w:t>53ZT</w:t>
      </w:r>
      <w:r>
        <w:t>.</w:t>
      </w:r>
      <w:r>
        <w:tab/>
        <w:t>Consent</w:t>
      </w:r>
      <w:bookmarkEnd w:id="1043"/>
      <w:bookmarkEnd w:id="104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045" w:name="_Toc196790453"/>
      <w:bookmarkStart w:id="1046" w:name="_Toc170183437"/>
      <w:r>
        <w:rPr>
          <w:rStyle w:val="CharSectno"/>
        </w:rPr>
        <w:t>53ZU</w:t>
      </w:r>
      <w:r>
        <w:t>.</w:t>
      </w:r>
      <w:r>
        <w:tab/>
        <w:t>Compensation for damage</w:t>
      </w:r>
      <w:bookmarkEnd w:id="1045"/>
      <w:bookmarkEnd w:id="104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047" w:name="_Toc89667819"/>
      <w:bookmarkStart w:id="1048" w:name="_Toc89748939"/>
      <w:bookmarkStart w:id="1049" w:name="_Toc90963780"/>
      <w:bookmarkStart w:id="1050" w:name="_Toc92862299"/>
      <w:bookmarkStart w:id="1051" w:name="_Toc97107072"/>
      <w:bookmarkStart w:id="1052" w:name="_Toc102884161"/>
      <w:bookmarkStart w:id="1053" w:name="_Toc114890392"/>
      <w:bookmarkStart w:id="1054" w:name="_Toc118874893"/>
      <w:bookmarkStart w:id="1055" w:name="_Toc118875175"/>
      <w:bookmarkStart w:id="1056" w:name="_Toc119233055"/>
      <w:bookmarkStart w:id="1057" w:name="_Toc119386293"/>
      <w:bookmarkStart w:id="1058" w:name="_Toc120689338"/>
      <w:bookmarkStart w:id="1059" w:name="_Toc128471513"/>
      <w:bookmarkStart w:id="1060" w:name="_Toc129067254"/>
      <w:bookmarkStart w:id="1061" w:name="_Toc139432279"/>
      <w:bookmarkStart w:id="1062" w:name="_Toc139769631"/>
      <w:bookmarkStart w:id="1063" w:name="_Toc157914925"/>
      <w:bookmarkStart w:id="1064" w:name="_Toc170183438"/>
      <w:bookmarkStart w:id="1065" w:name="_Toc196790285"/>
      <w:bookmarkStart w:id="1066" w:name="_Toc196790454"/>
      <w:r>
        <w:rPr>
          <w:rStyle w:val="CharDivNo"/>
        </w:rPr>
        <w:t>Division 9</w:t>
      </w:r>
      <w:r>
        <w:t> — </w:t>
      </w:r>
      <w:r>
        <w:rPr>
          <w:rStyle w:val="CharDivText"/>
        </w:rPr>
        <w:t>Expiry</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tabs>
          <w:tab w:val="left" w:pos="851"/>
        </w:tabs>
      </w:pPr>
      <w:r>
        <w:tab/>
        <w:t>[Heading inserted by No. 17 of 2004 s. 36.]</w:t>
      </w:r>
    </w:p>
    <w:p>
      <w:pPr>
        <w:pStyle w:val="Heading5"/>
      </w:pPr>
      <w:bookmarkStart w:id="1067" w:name="_Toc196790455"/>
      <w:bookmarkStart w:id="1068" w:name="_Toc170183439"/>
      <w:r>
        <w:rPr>
          <w:rStyle w:val="CharSectno"/>
        </w:rPr>
        <w:t>53ZV</w:t>
      </w:r>
      <w:r>
        <w:t>.</w:t>
      </w:r>
      <w:r>
        <w:tab/>
        <w:t>Expiry of certain provisions</w:t>
      </w:r>
      <w:bookmarkEnd w:id="1067"/>
      <w:bookmarkEnd w:id="106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69" w:name="_Toc89667821"/>
      <w:bookmarkStart w:id="1070" w:name="_Toc89748941"/>
      <w:bookmarkStart w:id="1071" w:name="_Toc90963782"/>
      <w:bookmarkStart w:id="1072" w:name="_Toc92862301"/>
      <w:bookmarkStart w:id="1073" w:name="_Toc97107074"/>
      <w:bookmarkStart w:id="1074" w:name="_Toc102884163"/>
      <w:bookmarkStart w:id="1075" w:name="_Toc114890394"/>
      <w:bookmarkStart w:id="1076" w:name="_Toc118874895"/>
      <w:bookmarkStart w:id="1077" w:name="_Toc118875177"/>
      <w:bookmarkStart w:id="1078" w:name="_Toc119233057"/>
      <w:bookmarkStart w:id="1079" w:name="_Toc119386295"/>
      <w:bookmarkStart w:id="1080" w:name="_Toc120689340"/>
      <w:bookmarkStart w:id="1081" w:name="_Toc128471515"/>
      <w:bookmarkStart w:id="1082" w:name="_Toc129067256"/>
      <w:bookmarkStart w:id="1083" w:name="_Toc139432281"/>
      <w:bookmarkStart w:id="1084" w:name="_Toc139769633"/>
      <w:bookmarkStart w:id="1085" w:name="_Toc157914927"/>
      <w:bookmarkStart w:id="1086" w:name="_Toc170183440"/>
      <w:bookmarkStart w:id="1087" w:name="_Toc196790287"/>
      <w:bookmarkStart w:id="1088" w:name="_Toc196790456"/>
      <w:r>
        <w:rPr>
          <w:rStyle w:val="CharDivNo"/>
        </w:rPr>
        <w:t>Division 10</w:t>
      </w:r>
      <w:r>
        <w:t> — </w:t>
      </w:r>
      <w:r>
        <w:rPr>
          <w:rStyle w:val="CharDivText"/>
        </w:rPr>
        <w:t>Conscientious objection to use of excess ART embryos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tabs>
          <w:tab w:val="left" w:pos="851"/>
        </w:tabs>
      </w:pPr>
      <w:r>
        <w:tab/>
        <w:t>[Heading inserted by No. 17 of 2004 s. 36.]</w:t>
      </w:r>
    </w:p>
    <w:p>
      <w:pPr>
        <w:pStyle w:val="Heading5"/>
      </w:pPr>
      <w:bookmarkStart w:id="1089" w:name="_Toc196790457"/>
      <w:bookmarkStart w:id="1090" w:name="_Toc170183441"/>
      <w:r>
        <w:rPr>
          <w:rStyle w:val="CharSectno"/>
        </w:rPr>
        <w:t>53ZVA</w:t>
      </w:r>
      <w:r>
        <w:t>.</w:t>
      </w:r>
      <w:r>
        <w:tab/>
        <w:t>Conscientious objection to use of excess ART embryos</w:t>
      </w:r>
      <w:bookmarkEnd w:id="1089"/>
      <w:bookmarkEnd w:id="109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091" w:name="_Toc89667823"/>
      <w:bookmarkStart w:id="1092" w:name="_Toc89748943"/>
      <w:bookmarkStart w:id="1093" w:name="_Toc90963784"/>
      <w:bookmarkStart w:id="1094" w:name="_Toc92862303"/>
      <w:bookmarkStart w:id="1095" w:name="_Toc97107076"/>
      <w:bookmarkStart w:id="1096" w:name="_Toc102884165"/>
      <w:bookmarkStart w:id="1097" w:name="_Toc114890396"/>
      <w:bookmarkStart w:id="1098" w:name="_Toc118874897"/>
      <w:bookmarkStart w:id="1099" w:name="_Toc118875179"/>
      <w:bookmarkStart w:id="1100" w:name="_Toc119233059"/>
      <w:bookmarkStart w:id="1101" w:name="_Toc119386297"/>
      <w:bookmarkStart w:id="1102" w:name="_Toc120689342"/>
      <w:bookmarkStart w:id="1103" w:name="_Toc128471517"/>
      <w:bookmarkStart w:id="1104" w:name="_Toc129067258"/>
      <w:bookmarkStart w:id="1105" w:name="_Toc139432283"/>
      <w:bookmarkStart w:id="1106" w:name="_Toc139769635"/>
      <w:bookmarkStart w:id="1107" w:name="_Toc157914929"/>
      <w:bookmarkStart w:id="1108" w:name="_Toc170183442"/>
      <w:bookmarkStart w:id="1109" w:name="_Toc196790289"/>
      <w:bookmarkStart w:id="1110" w:name="_Toc196790458"/>
      <w:r>
        <w:rPr>
          <w:rStyle w:val="CharDivNo"/>
        </w:rPr>
        <w:t>Division 11</w:t>
      </w:r>
      <w:r>
        <w:t> — </w:t>
      </w:r>
      <w:r>
        <w:rPr>
          <w:rStyle w:val="CharDivText"/>
        </w:rPr>
        <w:t>Review of Part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keepNext/>
        <w:tabs>
          <w:tab w:val="left" w:pos="851"/>
        </w:tabs>
      </w:pPr>
      <w:r>
        <w:tab/>
        <w:t>[Heading inserted by No. 17 of 2004 s. 36.]</w:t>
      </w:r>
    </w:p>
    <w:p>
      <w:pPr>
        <w:pStyle w:val="Heading5"/>
      </w:pPr>
      <w:bookmarkStart w:id="1111" w:name="_Toc196790459"/>
      <w:bookmarkStart w:id="1112" w:name="_Toc170183443"/>
      <w:r>
        <w:rPr>
          <w:rStyle w:val="CharSectno"/>
        </w:rPr>
        <w:t>53ZW</w:t>
      </w:r>
      <w:r>
        <w:t>.</w:t>
      </w:r>
      <w:r>
        <w:tab/>
        <w:t>Review of Part</w:t>
      </w:r>
      <w:bookmarkEnd w:id="1111"/>
      <w:bookmarkEnd w:id="1112"/>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113" w:name="_Toc89667825"/>
      <w:bookmarkStart w:id="1114" w:name="_Toc89748945"/>
      <w:bookmarkStart w:id="1115" w:name="_Toc90963786"/>
      <w:bookmarkStart w:id="1116" w:name="_Toc92862305"/>
      <w:bookmarkStart w:id="1117" w:name="_Toc97107078"/>
      <w:bookmarkStart w:id="1118" w:name="_Toc102884167"/>
      <w:bookmarkStart w:id="1119" w:name="_Toc114890398"/>
      <w:bookmarkStart w:id="1120" w:name="_Toc118874899"/>
      <w:bookmarkStart w:id="1121" w:name="_Toc118875181"/>
      <w:bookmarkStart w:id="1122" w:name="_Toc119233061"/>
      <w:bookmarkStart w:id="1123" w:name="_Toc119386299"/>
      <w:bookmarkStart w:id="1124" w:name="_Toc120689344"/>
      <w:bookmarkStart w:id="1125" w:name="_Toc128471519"/>
      <w:bookmarkStart w:id="1126" w:name="_Toc129067260"/>
      <w:bookmarkStart w:id="1127" w:name="_Toc139432285"/>
      <w:bookmarkStart w:id="1128" w:name="_Toc139769637"/>
      <w:bookmarkStart w:id="1129" w:name="_Toc157914931"/>
      <w:bookmarkStart w:id="1130" w:name="_Toc170183444"/>
      <w:bookmarkStart w:id="1131" w:name="_Toc196790291"/>
      <w:bookmarkStart w:id="1132" w:name="_Toc196790460"/>
      <w:r>
        <w:rPr>
          <w:rStyle w:val="CharPartNo"/>
        </w:rPr>
        <w:t>Part 5</w:t>
      </w:r>
      <w:r>
        <w:t> — </w:t>
      </w:r>
      <w:r>
        <w:rPr>
          <w:rStyle w:val="CharPartText"/>
        </w:rPr>
        <w:t>Enforcement</w:t>
      </w:r>
      <w:bookmarkEnd w:id="684"/>
      <w:bookmarkEnd w:id="685"/>
      <w:bookmarkEnd w:id="686"/>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PartText"/>
        </w:rPr>
        <w:t xml:space="preserve"> </w:t>
      </w:r>
    </w:p>
    <w:p>
      <w:pPr>
        <w:pStyle w:val="Heading3"/>
        <w:spacing w:before="120"/>
        <w:rPr>
          <w:snapToGrid w:val="0"/>
        </w:rPr>
      </w:pPr>
      <w:bookmarkStart w:id="1133" w:name="_Toc78092287"/>
      <w:bookmarkStart w:id="1134" w:name="_Toc78103506"/>
      <w:bookmarkStart w:id="1135" w:name="_Toc78103609"/>
      <w:bookmarkStart w:id="1136" w:name="_Toc89667826"/>
      <w:bookmarkStart w:id="1137" w:name="_Toc89748946"/>
      <w:bookmarkStart w:id="1138" w:name="_Toc90963787"/>
      <w:bookmarkStart w:id="1139" w:name="_Toc92862306"/>
      <w:bookmarkStart w:id="1140" w:name="_Toc97107079"/>
      <w:bookmarkStart w:id="1141" w:name="_Toc102884168"/>
      <w:bookmarkStart w:id="1142" w:name="_Toc114890399"/>
      <w:bookmarkStart w:id="1143" w:name="_Toc118874900"/>
      <w:bookmarkStart w:id="1144" w:name="_Toc118875182"/>
      <w:bookmarkStart w:id="1145" w:name="_Toc119233062"/>
      <w:bookmarkStart w:id="1146" w:name="_Toc119386300"/>
      <w:bookmarkStart w:id="1147" w:name="_Toc120689345"/>
      <w:bookmarkStart w:id="1148" w:name="_Toc128471520"/>
      <w:bookmarkStart w:id="1149" w:name="_Toc129067261"/>
      <w:bookmarkStart w:id="1150" w:name="_Toc139432286"/>
      <w:bookmarkStart w:id="1151" w:name="_Toc139769638"/>
      <w:bookmarkStart w:id="1152" w:name="_Toc157914932"/>
      <w:bookmarkStart w:id="1153" w:name="_Toc170183445"/>
      <w:bookmarkStart w:id="1154" w:name="_Toc196790292"/>
      <w:bookmarkStart w:id="1155" w:name="_Toc196790461"/>
      <w:r>
        <w:rPr>
          <w:rStyle w:val="CharDivNo"/>
        </w:rPr>
        <w:t>Division 1</w:t>
      </w:r>
      <w:r>
        <w:rPr>
          <w:snapToGrid w:val="0"/>
        </w:rPr>
        <w:t> — </w:t>
      </w:r>
      <w:r>
        <w:rPr>
          <w:rStyle w:val="CharDivText"/>
        </w:rPr>
        <w:t>Powers of authorised officers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rPr>
          <w:snapToGrid w:val="0"/>
        </w:rPr>
      </w:pPr>
      <w:bookmarkStart w:id="1156" w:name="_Toc403920060"/>
      <w:bookmarkStart w:id="1157" w:name="_Toc520083463"/>
      <w:bookmarkStart w:id="1158" w:name="_Toc7244945"/>
      <w:bookmarkStart w:id="1159" w:name="_Toc9932984"/>
      <w:bookmarkStart w:id="1160" w:name="_Toc196790462"/>
      <w:bookmarkStart w:id="1161" w:name="_Toc170183446"/>
      <w:r>
        <w:rPr>
          <w:rStyle w:val="CharSectno"/>
        </w:rPr>
        <w:t>54</w:t>
      </w:r>
      <w:r>
        <w:rPr>
          <w:snapToGrid w:val="0"/>
        </w:rPr>
        <w:t>.</w:t>
      </w:r>
      <w:r>
        <w:rPr>
          <w:snapToGrid w:val="0"/>
        </w:rPr>
        <w:tab/>
        <w:t>Powers of authorised officers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162" w:name="_Toc403920061"/>
      <w:bookmarkStart w:id="1163" w:name="_Toc520083464"/>
      <w:bookmarkStart w:id="1164" w:name="_Toc7244946"/>
      <w:bookmarkStart w:id="1165" w:name="_Toc9932985"/>
      <w:bookmarkStart w:id="1166" w:name="_Toc196790463"/>
      <w:bookmarkStart w:id="1167" w:name="_Toc170183447"/>
      <w:r>
        <w:rPr>
          <w:rStyle w:val="CharSectno"/>
        </w:rPr>
        <w:t>55</w:t>
      </w:r>
      <w:r>
        <w:rPr>
          <w:snapToGrid w:val="0"/>
        </w:rPr>
        <w:t>.</w:t>
      </w:r>
      <w:r>
        <w:rPr>
          <w:snapToGrid w:val="0"/>
        </w:rPr>
        <w:tab/>
        <w:t>Entry, search and seizure, by warrant</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168" w:name="_Toc78092290"/>
      <w:bookmarkStart w:id="1169" w:name="_Toc78103509"/>
      <w:bookmarkStart w:id="1170" w:name="_Toc78103612"/>
      <w:bookmarkStart w:id="1171" w:name="_Toc89667829"/>
      <w:bookmarkStart w:id="1172" w:name="_Toc89748949"/>
      <w:bookmarkStart w:id="1173" w:name="_Toc90963790"/>
      <w:bookmarkStart w:id="1174" w:name="_Toc92862309"/>
      <w:bookmarkStart w:id="1175" w:name="_Toc97107082"/>
      <w:bookmarkStart w:id="1176" w:name="_Toc102884171"/>
      <w:bookmarkStart w:id="1177" w:name="_Toc114890402"/>
      <w:bookmarkStart w:id="1178" w:name="_Toc118874903"/>
      <w:bookmarkStart w:id="1179" w:name="_Toc118875185"/>
      <w:bookmarkStart w:id="1180" w:name="_Toc119233065"/>
      <w:bookmarkStart w:id="1181" w:name="_Toc119386303"/>
      <w:bookmarkStart w:id="1182" w:name="_Toc120689348"/>
      <w:bookmarkStart w:id="1183" w:name="_Toc128471523"/>
      <w:bookmarkStart w:id="1184" w:name="_Toc129067264"/>
      <w:bookmarkStart w:id="1185" w:name="_Toc139432289"/>
      <w:bookmarkStart w:id="1186" w:name="_Toc139769641"/>
      <w:bookmarkStart w:id="1187" w:name="_Toc157914935"/>
      <w:bookmarkStart w:id="1188" w:name="_Toc170183448"/>
      <w:bookmarkStart w:id="1189" w:name="_Toc196790295"/>
      <w:bookmarkStart w:id="1190" w:name="_Toc196790464"/>
      <w:r>
        <w:rPr>
          <w:rStyle w:val="CharDivNo"/>
        </w:rPr>
        <w:t>Division 2</w:t>
      </w:r>
      <w:r>
        <w:rPr>
          <w:snapToGrid w:val="0"/>
        </w:rPr>
        <w:t> — </w:t>
      </w:r>
      <w:r>
        <w:rPr>
          <w:rStyle w:val="CharDivText"/>
        </w:rPr>
        <w:t>Proceedings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03920062"/>
      <w:bookmarkStart w:id="1192" w:name="_Toc520083465"/>
      <w:bookmarkStart w:id="1193" w:name="_Toc7244947"/>
      <w:bookmarkStart w:id="1194" w:name="_Toc9932986"/>
      <w:bookmarkStart w:id="1195" w:name="_Toc196790465"/>
      <w:bookmarkStart w:id="1196" w:name="_Toc170183449"/>
      <w:r>
        <w:rPr>
          <w:rStyle w:val="CharSectno"/>
        </w:rPr>
        <w:t>56</w:t>
      </w:r>
      <w:r>
        <w:rPr>
          <w:snapToGrid w:val="0"/>
        </w:rPr>
        <w:t>.</w:t>
      </w:r>
      <w:r>
        <w:rPr>
          <w:snapToGrid w:val="0"/>
        </w:rPr>
        <w:tab/>
        <w:t xml:space="preserve">Complaints for </w:t>
      </w:r>
      <w:bookmarkEnd w:id="1191"/>
      <w:bookmarkEnd w:id="1192"/>
      <w:bookmarkEnd w:id="1193"/>
      <w:bookmarkEnd w:id="1194"/>
      <w:r>
        <w:rPr>
          <w:snapToGrid w:val="0"/>
        </w:rPr>
        <w:t>a simple offence</w:t>
      </w:r>
      <w:bookmarkEnd w:id="1195"/>
      <w:bookmarkEnd w:id="119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197" w:name="_Toc403920063"/>
      <w:bookmarkStart w:id="1198" w:name="_Toc520083466"/>
      <w:bookmarkStart w:id="1199" w:name="_Toc7244948"/>
      <w:bookmarkStart w:id="1200" w:name="_Toc9932987"/>
      <w:r>
        <w:tab/>
        <w:t>[Section 56 amended by No. 17 of 2004 s. 38; No. 84 of 2004 s. 80; No. 28 of 2006 s. 270(1).]</w:t>
      </w:r>
    </w:p>
    <w:p>
      <w:pPr>
        <w:pStyle w:val="Heading5"/>
        <w:rPr>
          <w:snapToGrid w:val="0"/>
        </w:rPr>
      </w:pPr>
      <w:bookmarkStart w:id="1201" w:name="_Toc196790466"/>
      <w:bookmarkStart w:id="1202" w:name="_Toc170183450"/>
      <w:r>
        <w:rPr>
          <w:rStyle w:val="CharSectno"/>
        </w:rPr>
        <w:t>57</w:t>
      </w:r>
      <w:r>
        <w:rPr>
          <w:snapToGrid w:val="0"/>
        </w:rPr>
        <w:t>.</w:t>
      </w:r>
      <w:r>
        <w:rPr>
          <w:snapToGrid w:val="0"/>
        </w:rPr>
        <w:tab/>
        <w:t>Averments, and other evidentiary matters</w:t>
      </w:r>
      <w:bookmarkEnd w:id="1197"/>
      <w:bookmarkEnd w:id="1198"/>
      <w:bookmarkEnd w:id="1199"/>
      <w:bookmarkEnd w:id="1200"/>
      <w:bookmarkEnd w:id="1201"/>
      <w:bookmarkEnd w:id="1202"/>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203" w:name="_Toc78092293"/>
      <w:bookmarkStart w:id="1204" w:name="_Toc78103512"/>
      <w:bookmarkStart w:id="1205" w:name="_Toc78103615"/>
      <w:r>
        <w:tab/>
        <w:t>[Section 57 amended by No. 17 of 2004 s. 39; No. 55 of 2004 s. 539 and 540; No. 84 of 2004 s. 80 and 82; No. 28 of 2006 s. 270.]</w:t>
      </w:r>
    </w:p>
    <w:p>
      <w:pPr>
        <w:pStyle w:val="Heading2"/>
      </w:pPr>
      <w:bookmarkStart w:id="1206" w:name="_Toc89667832"/>
      <w:bookmarkStart w:id="1207" w:name="_Toc89748952"/>
      <w:bookmarkStart w:id="1208" w:name="_Toc90963793"/>
      <w:bookmarkStart w:id="1209" w:name="_Toc92862312"/>
      <w:bookmarkStart w:id="1210" w:name="_Toc97107085"/>
      <w:bookmarkStart w:id="1211" w:name="_Toc102884174"/>
      <w:bookmarkStart w:id="1212" w:name="_Toc114890405"/>
      <w:bookmarkStart w:id="1213" w:name="_Toc118874906"/>
      <w:bookmarkStart w:id="1214" w:name="_Toc118875188"/>
      <w:bookmarkStart w:id="1215" w:name="_Toc119233068"/>
      <w:bookmarkStart w:id="1216" w:name="_Toc119386306"/>
      <w:bookmarkStart w:id="1217" w:name="_Toc120689351"/>
      <w:bookmarkStart w:id="1218" w:name="_Toc128471526"/>
      <w:bookmarkStart w:id="1219" w:name="_Toc129067267"/>
      <w:bookmarkStart w:id="1220" w:name="_Toc139432292"/>
      <w:bookmarkStart w:id="1221" w:name="_Toc139769644"/>
      <w:bookmarkStart w:id="1222" w:name="_Toc157914938"/>
      <w:bookmarkStart w:id="1223" w:name="_Toc170183451"/>
      <w:bookmarkStart w:id="1224" w:name="_Toc196790298"/>
      <w:bookmarkStart w:id="1225" w:name="_Toc196790467"/>
      <w:r>
        <w:rPr>
          <w:rStyle w:val="CharPartNo"/>
        </w:rPr>
        <w:t>Part 6</w:t>
      </w:r>
      <w:r>
        <w:t> — </w:t>
      </w:r>
      <w:r>
        <w:rPr>
          <w:rStyle w:val="CharPartText"/>
        </w:rPr>
        <w:t>Administration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PartText"/>
        </w:rPr>
        <w:t xml:space="preserve"> </w:t>
      </w:r>
    </w:p>
    <w:p>
      <w:pPr>
        <w:pStyle w:val="Heading3"/>
        <w:spacing w:before="200"/>
        <w:rPr>
          <w:snapToGrid w:val="0"/>
        </w:rPr>
      </w:pPr>
      <w:bookmarkStart w:id="1226" w:name="_Toc78092294"/>
      <w:bookmarkStart w:id="1227" w:name="_Toc78103513"/>
      <w:bookmarkStart w:id="1228" w:name="_Toc78103616"/>
      <w:bookmarkStart w:id="1229" w:name="_Toc89667833"/>
      <w:bookmarkStart w:id="1230" w:name="_Toc89748953"/>
      <w:bookmarkStart w:id="1231" w:name="_Toc90963794"/>
      <w:bookmarkStart w:id="1232" w:name="_Toc92862313"/>
      <w:bookmarkStart w:id="1233" w:name="_Toc97107086"/>
      <w:bookmarkStart w:id="1234" w:name="_Toc102884175"/>
      <w:bookmarkStart w:id="1235" w:name="_Toc114890406"/>
      <w:bookmarkStart w:id="1236" w:name="_Toc118874907"/>
      <w:bookmarkStart w:id="1237" w:name="_Toc118875189"/>
      <w:bookmarkStart w:id="1238" w:name="_Toc119233069"/>
      <w:bookmarkStart w:id="1239" w:name="_Toc119386307"/>
      <w:bookmarkStart w:id="1240" w:name="_Toc120689352"/>
      <w:bookmarkStart w:id="1241" w:name="_Toc128471527"/>
      <w:bookmarkStart w:id="1242" w:name="_Toc129067268"/>
      <w:bookmarkStart w:id="1243" w:name="_Toc139432293"/>
      <w:bookmarkStart w:id="1244" w:name="_Toc139769645"/>
      <w:bookmarkStart w:id="1245" w:name="_Toc157914939"/>
      <w:bookmarkStart w:id="1246" w:name="_Toc170183452"/>
      <w:bookmarkStart w:id="1247" w:name="_Toc196790299"/>
      <w:bookmarkStart w:id="1248" w:name="_Toc196790468"/>
      <w:r>
        <w:rPr>
          <w:rStyle w:val="CharDivNo"/>
        </w:rPr>
        <w:t>Division 1</w:t>
      </w:r>
      <w:r>
        <w:rPr>
          <w:snapToGrid w:val="0"/>
        </w:rPr>
        <w:t> — </w:t>
      </w:r>
      <w:r>
        <w:rPr>
          <w:rStyle w:val="CharDivText"/>
        </w:rPr>
        <w:t>Staff</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DivText"/>
        </w:rPr>
        <w:t xml:space="preserve"> </w:t>
      </w:r>
    </w:p>
    <w:p>
      <w:pPr>
        <w:pStyle w:val="Heading5"/>
        <w:rPr>
          <w:snapToGrid w:val="0"/>
        </w:rPr>
      </w:pPr>
      <w:bookmarkStart w:id="1249" w:name="_Toc403920064"/>
      <w:bookmarkStart w:id="1250" w:name="_Toc520083467"/>
      <w:bookmarkStart w:id="1251" w:name="_Toc7244949"/>
      <w:bookmarkStart w:id="1252" w:name="_Toc9932988"/>
      <w:bookmarkStart w:id="1253" w:name="_Toc196790469"/>
      <w:bookmarkStart w:id="1254" w:name="_Toc170183453"/>
      <w:r>
        <w:rPr>
          <w:rStyle w:val="CharSectno"/>
        </w:rPr>
        <w:t>58</w:t>
      </w:r>
      <w:r>
        <w:rPr>
          <w:snapToGrid w:val="0"/>
        </w:rPr>
        <w:t>.</w:t>
      </w:r>
      <w:r>
        <w:rPr>
          <w:snapToGrid w:val="0"/>
        </w:rPr>
        <w:tab/>
        <w:t>Use of staff and facilities of departments, agencies and instrumentalities, and engagement of consultants, etc.</w:t>
      </w:r>
      <w:bookmarkEnd w:id="1249"/>
      <w:bookmarkEnd w:id="1250"/>
      <w:bookmarkEnd w:id="1251"/>
      <w:bookmarkEnd w:id="1252"/>
      <w:bookmarkEnd w:id="1253"/>
      <w:bookmarkEnd w:id="1254"/>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255" w:name="_Toc403920065"/>
      <w:bookmarkStart w:id="1256" w:name="_Toc520083468"/>
      <w:bookmarkStart w:id="1257" w:name="_Toc7244950"/>
      <w:bookmarkStart w:id="1258" w:name="_Toc9932989"/>
      <w:bookmarkStart w:id="1259" w:name="_Toc196790470"/>
      <w:bookmarkStart w:id="1260" w:name="_Toc170183454"/>
      <w:r>
        <w:rPr>
          <w:rStyle w:val="CharSectno"/>
        </w:rPr>
        <w:t>59</w:t>
      </w:r>
      <w:r>
        <w:rPr>
          <w:snapToGrid w:val="0"/>
        </w:rPr>
        <w:t>.</w:t>
      </w:r>
      <w:r>
        <w:rPr>
          <w:snapToGrid w:val="0"/>
        </w:rPr>
        <w:tab/>
        <w:t>Staff</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261" w:name="_Toc78092297"/>
      <w:bookmarkStart w:id="1262" w:name="_Toc78103516"/>
      <w:bookmarkStart w:id="1263" w:name="_Toc78103619"/>
      <w:bookmarkStart w:id="1264" w:name="_Toc89667836"/>
      <w:bookmarkStart w:id="1265" w:name="_Toc89748956"/>
      <w:bookmarkStart w:id="1266" w:name="_Toc90963797"/>
      <w:bookmarkStart w:id="1267" w:name="_Toc92862316"/>
      <w:bookmarkStart w:id="1268" w:name="_Toc97107089"/>
      <w:bookmarkStart w:id="1269" w:name="_Toc102884178"/>
      <w:bookmarkStart w:id="1270" w:name="_Toc114890409"/>
      <w:bookmarkStart w:id="1271" w:name="_Toc118874910"/>
      <w:bookmarkStart w:id="1272" w:name="_Toc118875192"/>
      <w:bookmarkStart w:id="1273" w:name="_Toc119233072"/>
      <w:bookmarkStart w:id="1274" w:name="_Toc119386310"/>
      <w:bookmarkStart w:id="1275" w:name="_Toc120689355"/>
      <w:bookmarkStart w:id="1276" w:name="_Toc128471530"/>
      <w:bookmarkStart w:id="1277" w:name="_Toc129067271"/>
      <w:bookmarkStart w:id="1278" w:name="_Toc139432296"/>
      <w:bookmarkStart w:id="1279" w:name="_Toc139769648"/>
      <w:bookmarkStart w:id="1280" w:name="_Toc157914942"/>
      <w:bookmarkStart w:id="1281" w:name="_Toc170183455"/>
      <w:bookmarkStart w:id="1282" w:name="_Toc196790302"/>
      <w:bookmarkStart w:id="1283" w:name="_Toc196790471"/>
      <w:r>
        <w:rPr>
          <w:rStyle w:val="CharDivNo"/>
        </w:rPr>
        <w:t>Division 2</w:t>
      </w:r>
      <w:r>
        <w:rPr>
          <w:snapToGrid w:val="0"/>
        </w:rPr>
        <w:t> — </w:t>
      </w:r>
      <w:r>
        <w:rPr>
          <w:rStyle w:val="CharDivText"/>
        </w:rPr>
        <w:t>Subsidiary legislation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DivText"/>
        </w:rPr>
        <w:t xml:space="preserve"> </w:t>
      </w:r>
    </w:p>
    <w:p>
      <w:pPr>
        <w:pStyle w:val="Heading5"/>
        <w:rPr>
          <w:snapToGrid w:val="0"/>
        </w:rPr>
      </w:pPr>
      <w:bookmarkStart w:id="1284" w:name="_Toc403920066"/>
      <w:bookmarkStart w:id="1285" w:name="_Toc520083469"/>
      <w:bookmarkStart w:id="1286" w:name="_Toc7244951"/>
      <w:bookmarkStart w:id="1287" w:name="_Toc9932990"/>
      <w:bookmarkStart w:id="1288" w:name="_Toc196790472"/>
      <w:bookmarkStart w:id="1289" w:name="_Toc170183456"/>
      <w:r>
        <w:rPr>
          <w:rStyle w:val="CharSectno"/>
        </w:rPr>
        <w:t>60</w:t>
      </w:r>
      <w:r>
        <w:rPr>
          <w:snapToGrid w:val="0"/>
        </w:rPr>
        <w:t>.</w:t>
      </w:r>
      <w:r>
        <w:rPr>
          <w:snapToGrid w:val="0"/>
        </w:rPr>
        <w:tab/>
        <w:t>Regulations, and subsidiary legislation generally</w:t>
      </w:r>
      <w:bookmarkEnd w:id="1284"/>
      <w:bookmarkEnd w:id="1285"/>
      <w:bookmarkEnd w:id="1286"/>
      <w:bookmarkEnd w:id="1287"/>
      <w:bookmarkEnd w:id="1288"/>
      <w:bookmarkEnd w:id="1289"/>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290" w:name="_Toc78092299"/>
      <w:bookmarkStart w:id="1291" w:name="_Toc78103518"/>
      <w:bookmarkStart w:id="1292" w:name="_Toc78103621"/>
      <w:bookmarkStart w:id="1293" w:name="_Toc89667838"/>
      <w:bookmarkStart w:id="1294" w:name="_Toc89748958"/>
      <w:bookmarkStart w:id="1295" w:name="_Toc90963799"/>
      <w:bookmarkStart w:id="1296" w:name="_Toc92862318"/>
      <w:bookmarkStart w:id="1297" w:name="_Toc97107091"/>
      <w:bookmarkStart w:id="1298" w:name="_Toc102884180"/>
      <w:bookmarkStart w:id="1299" w:name="_Toc114890411"/>
      <w:bookmarkStart w:id="1300" w:name="_Toc118874912"/>
      <w:bookmarkStart w:id="1301" w:name="_Toc118875194"/>
      <w:bookmarkStart w:id="1302" w:name="_Toc119233074"/>
      <w:bookmarkStart w:id="1303" w:name="_Toc119386312"/>
      <w:bookmarkStart w:id="1304" w:name="_Toc120689357"/>
      <w:bookmarkStart w:id="1305" w:name="_Toc128471532"/>
      <w:bookmarkStart w:id="1306" w:name="_Toc129067273"/>
      <w:bookmarkStart w:id="1307" w:name="_Toc139432298"/>
      <w:bookmarkStart w:id="1308" w:name="_Toc139769650"/>
      <w:bookmarkStart w:id="1309" w:name="_Toc157914944"/>
      <w:bookmarkStart w:id="1310" w:name="_Toc170183457"/>
      <w:bookmarkStart w:id="1311" w:name="_Toc196790304"/>
      <w:bookmarkStart w:id="1312" w:name="_Toc196790473"/>
      <w:r>
        <w:rPr>
          <w:rStyle w:val="CharDivNo"/>
        </w:rPr>
        <w:t>Division 3</w:t>
      </w:r>
      <w:r>
        <w:rPr>
          <w:snapToGrid w:val="0"/>
        </w:rPr>
        <w:t> — </w:t>
      </w:r>
      <w:r>
        <w:rPr>
          <w:rStyle w:val="CharDivText"/>
        </w:rPr>
        <w:t>General</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rPr>
          <w:snapToGrid w:val="0"/>
        </w:rPr>
      </w:pPr>
      <w:bookmarkStart w:id="1313" w:name="_Toc403920067"/>
      <w:bookmarkStart w:id="1314" w:name="_Toc520083470"/>
      <w:bookmarkStart w:id="1315" w:name="_Toc7244952"/>
      <w:bookmarkStart w:id="1316" w:name="_Toc9932991"/>
      <w:bookmarkStart w:id="1317" w:name="_Toc196790474"/>
      <w:bookmarkStart w:id="1318" w:name="_Toc170183458"/>
      <w:r>
        <w:rPr>
          <w:rStyle w:val="CharSectno"/>
        </w:rPr>
        <w:t>61</w:t>
      </w:r>
      <w:r>
        <w:rPr>
          <w:snapToGrid w:val="0"/>
        </w:rPr>
        <w:t>.</w:t>
      </w:r>
      <w:r>
        <w:rPr>
          <w:snapToGrid w:val="0"/>
        </w:rPr>
        <w:tab/>
        <w:t>Review of Act</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319" w:name="_Toc7244955"/>
    </w:p>
    <w:p>
      <w:pPr>
        <w:pStyle w:val="yScheduleHeading"/>
        <w:outlineLvl w:val="0"/>
      </w:pPr>
      <w:bookmarkStart w:id="1320" w:name="_Toc114890413"/>
      <w:bookmarkStart w:id="1321" w:name="_Toc118874914"/>
      <w:bookmarkStart w:id="1322" w:name="_Toc118875196"/>
      <w:bookmarkStart w:id="1323" w:name="_Toc119233076"/>
      <w:bookmarkStart w:id="1324" w:name="_Toc119386314"/>
      <w:bookmarkStart w:id="1325" w:name="_Toc120689359"/>
      <w:bookmarkStart w:id="1326" w:name="_Toc128471534"/>
      <w:bookmarkStart w:id="1327" w:name="_Toc129067275"/>
      <w:bookmarkStart w:id="1328" w:name="_Toc139432300"/>
      <w:bookmarkStart w:id="1329" w:name="_Toc139769652"/>
      <w:bookmarkStart w:id="1330" w:name="_Toc157914946"/>
      <w:bookmarkStart w:id="1331" w:name="_Toc170183459"/>
      <w:bookmarkStart w:id="1332" w:name="_Toc196790306"/>
      <w:bookmarkStart w:id="1333" w:name="_Toc196790475"/>
      <w:r>
        <w:rPr>
          <w:rStyle w:val="CharSchNo"/>
        </w:rPr>
        <w:t>Schedule</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334" w:name="_Toc7244956"/>
      <w:bookmarkStart w:id="1335" w:name="_Toc9932994"/>
      <w:bookmarkStart w:id="1336" w:name="_Toc196790476"/>
      <w:bookmarkStart w:id="1337" w:name="_Toc170183460"/>
      <w:r>
        <w:rPr>
          <w:rStyle w:val="CharSClsNo"/>
        </w:rPr>
        <w:t>1</w:t>
      </w:r>
      <w:r>
        <w:rPr>
          <w:snapToGrid w:val="0"/>
        </w:rPr>
        <w:t>.</w:t>
      </w:r>
      <w:r>
        <w:rPr>
          <w:snapToGrid w:val="0"/>
        </w:rPr>
        <w:tab/>
        <w:t>The Chair of the Council</w:t>
      </w:r>
      <w:bookmarkEnd w:id="1334"/>
      <w:bookmarkEnd w:id="1335"/>
      <w:bookmarkEnd w:id="1336"/>
      <w:bookmarkEnd w:id="133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338" w:name="_Toc7244957"/>
      <w:bookmarkStart w:id="1339" w:name="_Toc9932995"/>
      <w:bookmarkStart w:id="1340" w:name="_Toc196790477"/>
      <w:bookmarkStart w:id="1341" w:name="_Toc170183461"/>
      <w:r>
        <w:rPr>
          <w:rStyle w:val="CharSClsNo"/>
        </w:rPr>
        <w:t>2</w:t>
      </w:r>
      <w:r>
        <w:rPr>
          <w:snapToGrid w:val="0"/>
        </w:rPr>
        <w:t>.</w:t>
      </w:r>
      <w:r>
        <w:rPr>
          <w:snapToGrid w:val="0"/>
        </w:rPr>
        <w:tab/>
        <w:t>Deputies, etc.</w:t>
      </w:r>
      <w:bookmarkEnd w:id="1338"/>
      <w:bookmarkEnd w:id="1339"/>
      <w:bookmarkEnd w:id="1340"/>
      <w:bookmarkEnd w:id="1341"/>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342" w:name="_Toc7244958"/>
      <w:bookmarkStart w:id="1343" w:name="_Toc9932996"/>
      <w:bookmarkStart w:id="1344" w:name="_Toc196790478"/>
      <w:bookmarkStart w:id="1345" w:name="_Toc170183462"/>
      <w:r>
        <w:rPr>
          <w:rStyle w:val="CharSClsNo"/>
        </w:rPr>
        <w:t>3</w:t>
      </w:r>
      <w:r>
        <w:rPr>
          <w:snapToGrid w:val="0"/>
        </w:rPr>
        <w:t>.</w:t>
      </w:r>
      <w:r>
        <w:rPr>
          <w:snapToGrid w:val="0"/>
        </w:rPr>
        <w:tab/>
        <w:t>Term of office</w:t>
      </w:r>
      <w:bookmarkEnd w:id="1342"/>
      <w:bookmarkEnd w:id="1343"/>
      <w:bookmarkEnd w:id="1344"/>
      <w:bookmarkEnd w:id="1345"/>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346" w:name="_Toc7244959"/>
      <w:bookmarkStart w:id="1347" w:name="_Toc9932997"/>
      <w:bookmarkStart w:id="1348" w:name="_Toc196790479"/>
      <w:bookmarkStart w:id="1349" w:name="_Toc170183463"/>
      <w:r>
        <w:rPr>
          <w:rStyle w:val="CharSClsNo"/>
        </w:rPr>
        <w:t>4</w:t>
      </w:r>
      <w:r>
        <w:rPr>
          <w:snapToGrid w:val="0"/>
        </w:rPr>
        <w:t>.</w:t>
      </w:r>
      <w:r>
        <w:rPr>
          <w:snapToGrid w:val="0"/>
        </w:rPr>
        <w:tab/>
        <w:t>Remuneration and leave of members</w:t>
      </w:r>
      <w:bookmarkEnd w:id="1346"/>
      <w:bookmarkEnd w:id="1347"/>
      <w:bookmarkEnd w:id="1348"/>
      <w:bookmarkEnd w:id="1349"/>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350" w:name="_Toc7244960"/>
      <w:bookmarkStart w:id="1351" w:name="_Toc9932998"/>
      <w:bookmarkStart w:id="1352" w:name="_Toc196790480"/>
      <w:bookmarkStart w:id="1353" w:name="_Toc170183464"/>
      <w:r>
        <w:rPr>
          <w:rStyle w:val="CharSClsNo"/>
        </w:rPr>
        <w:t>5</w:t>
      </w:r>
      <w:r>
        <w:rPr>
          <w:snapToGrid w:val="0"/>
        </w:rPr>
        <w:t>.</w:t>
      </w:r>
      <w:r>
        <w:rPr>
          <w:snapToGrid w:val="0"/>
        </w:rPr>
        <w:tab/>
        <w:t>Premature vacation of office</w:t>
      </w:r>
      <w:bookmarkEnd w:id="1350"/>
      <w:bookmarkEnd w:id="1351"/>
      <w:bookmarkEnd w:id="1352"/>
      <w:bookmarkEnd w:id="1353"/>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354" w:name="_Toc7244961"/>
      <w:bookmarkStart w:id="1355" w:name="_Toc9932999"/>
      <w:bookmarkStart w:id="1356" w:name="_Toc196790481"/>
      <w:bookmarkStart w:id="1357" w:name="_Toc170183465"/>
      <w:r>
        <w:rPr>
          <w:rStyle w:val="CharSClsNo"/>
        </w:rPr>
        <w:t>6</w:t>
      </w:r>
      <w:r>
        <w:rPr>
          <w:snapToGrid w:val="0"/>
        </w:rPr>
        <w:t>.</w:t>
      </w:r>
      <w:r>
        <w:rPr>
          <w:snapToGrid w:val="0"/>
        </w:rPr>
        <w:tab/>
        <w:t>Personal or pecuniary interests</w:t>
      </w:r>
      <w:bookmarkEnd w:id="1354"/>
      <w:bookmarkEnd w:id="1355"/>
      <w:bookmarkEnd w:id="1356"/>
      <w:bookmarkEnd w:id="1357"/>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358" w:name="_Toc7244962"/>
      <w:bookmarkStart w:id="1359" w:name="_Toc9933000"/>
      <w:bookmarkStart w:id="1360" w:name="_Toc196790482"/>
      <w:bookmarkStart w:id="1361" w:name="_Toc170183466"/>
      <w:r>
        <w:rPr>
          <w:rStyle w:val="CharSClsNo"/>
        </w:rPr>
        <w:t>7</w:t>
      </w:r>
      <w:r>
        <w:rPr>
          <w:snapToGrid w:val="0"/>
        </w:rPr>
        <w:t>.</w:t>
      </w:r>
      <w:r>
        <w:rPr>
          <w:snapToGrid w:val="0"/>
        </w:rPr>
        <w:tab/>
        <w:t>Meetings and proceedings</w:t>
      </w:r>
      <w:bookmarkEnd w:id="1358"/>
      <w:bookmarkEnd w:id="1359"/>
      <w:bookmarkEnd w:id="1360"/>
      <w:bookmarkEnd w:id="1361"/>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362" w:name="_Toc7244963"/>
      <w:bookmarkStart w:id="1363" w:name="_Toc9933001"/>
      <w:bookmarkStart w:id="1364" w:name="_Toc196790483"/>
      <w:bookmarkStart w:id="1365" w:name="_Toc170183467"/>
      <w:r>
        <w:rPr>
          <w:rStyle w:val="CharSClsNo"/>
        </w:rPr>
        <w:t>8</w:t>
      </w:r>
      <w:r>
        <w:rPr>
          <w:snapToGrid w:val="0"/>
        </w:rPr>
        <w:t>.</w:t>
      </w:r>
      <w:r>
        <w:rPr>
          <w:snapToGrid w:val="0"/>
        </w:rPr>
        <w:tab/>
        <w:t>Unanimous resolution may be passed without meeting</w:t>
      </w:r>
      <w:bookmarkEnd w:id="1362"/>
      <w:bookmarkEnd w:id="1363"/>
      <w:bookmarkEnd w:id="1364"/>
      <w:bookmarkEnd w:id="1365"/>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366" w:name="_Toc7244964"/>
      <w:bookmarkStart w:id="1367" w:name="_Toc9933002"/>
      <w:bookmarkStart w:id="1368" w:name="_Toc196790484"/>
      <w:bookmarkStart w:id="1369" w:name="_Toc170183468"/>
      <w:r>
        <w:rPr>
          <w:rStyle w:val="CharSClsNo"/>
        </w:rPr>
        <w:t>9</w:t>
      </w:r>
      <w:r>
        <w:rPr>
          <w:snapToGrid w:val="0"/>
        </w:rPr>
        <w:t>.</w:t>
      </w:r>
      <w:r>
        <w:rPr>
          <w:snapToGrid w:val="0"/>
        </w:rPr>
        <w:tab/>
        <w:t>Committees</w:t>
      </w:r>
      <w:bookmarkEnd w:id="1366"/>
      <w:bookmarkEnd w:id="1367"/>
      <w:bookmarkEnd w:id="1368"/>
      <w:bookmarkEnd w:id="1369"/>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370" w:name="_Toc7244965"/>
      <w:bookmarkStart w:id="1371" w:name="_Toc9933003"/>
      <w:bookmarkStart w:id="1372" w:name="_Toc196790485"/>
      <w:bookmarkStart w:id="1373" w:name="_Toc170183469"/>
      <w:r>
        <w:rPr>
          <w:rStyle w:val="CharSClsNo"/>
        </w:rPr>
        <w:t>10</w:t>
      </w:r>
      <w:r>
        <w:rPr>
          <w:snapToGrid w:val="0"/>
        </w:rPr>
        <w:t>.</w:t>
      </w:r>
      <w:r>
        <w:rPr>
          <w:snapToGrid w:val="0"/>
        </w:rPr>
        <w:tab/>
        <w:t>Protection of members, etc.</w:t>
      </w:r>
      <w:bookmarkEnd w:id="1370"/>
      <w:bookmarkEnd w:id="1371"/>
      <w:bookmarkEnd w:id="1372"/>
      <w:bookmarkEnd w:id="137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374" w:name="_Toc7244966"/>
      <w:bookmarkStart w:id="1375" w:name="_Toc9933004"/>
      <w:bookmarkStart w:id="1376" w:name="_Toc196790486"/>
      <w:bookmarkStart w:id="1377" w:name="_Toc170183470"/>
      <w:r>
        <w:rPr>
          <w:rStyle w:val="CharSClsNo"/>
        </w:rPr>
        <w:t>11</w:t>
      </w:r>
      <w:r>
        <w:rPr>
          <w:snapToGrid w:val="0"/>
        </w:rPr>
        <w:t>.</w:t>
      </w:r>
      <w:r>
        <w:rPr>
          <w:snapToGrid w:val="0"/>
        </w:rPr>
        <w:tab/>
        <w:t>Annual report on reproductive technology</w:t>
      </w:r>
      <w:bookmarkEnd w:id="1374"/>
      <w:bookmarkEnd w:id="1375"/>
      <w:bookmarkEnd w:id="1376"/>
      <w:bookmarkEnd w:id="137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378" w:name="_Toc78092313"/>
      <w:bookmarkStart w:id="1379" w:name="_Toc78103532"/>
      <w:bookmarkStart w:id="1380" w:name="_Toc78103635"/>
      <w:bookmarkStart w:id="1381" w:name="_Toc89667852"/>
      <w:bookmarkStart w:id="1382" w:name="_Toc89748972"/>
      <w:bookmarkStart w:id="1383" w:name="_Toc90963813"/>
      <w:bookmarkStart w:id="1384" w:name="_Toc92862332"/>
      <w:bookmarkStart w:id="1385" w:name="_Toc97107105"/>
      <w:bookmarkStart w:id="1386" w:name="_Toc102884194"/>
      <w:bookmarkStart w:id="1387" w:name="_Toc114890425"/>
      <w:bookmarkStart w:id="1388" w:name="_Toc118874926"/>
      <w:bookmarkStart w:id="1389" w:name="_Toc118875208"/>
      <w:bookmarkStart w:id="1390" w:name="_Toc119233088"/>
      <w:bookmarkStart w:id="1391" w:name="_Toc119386326"/>
      <w:bookmarkStart w:id="1392" w:name="_Toc120689371"/>
      <w:bookmarkStart w:id="1393" w:name="_Toc128471546"/>
      <w:bookmarkStart w:id="1394" w:name="_Toc129067287"/>
      <w:bookmarkStart w:id="1395" w:name="_Toc139432312"/>
      <w:bookmarkStart w:id="1396" w:name="_Toc139769664"/>
      <w:bookmarkStart w:id="1397" w:name="_Toc157914958"/>
      <w:bookmarkStart w:id="1398" w:name="_Toc170183471"/>
      <w:bookmarkStart w:id="1399" w:name="_Toc196790318"/>
      <w:bookmarkStart w:id="1400" w:name="_Toc196790487"/>
      <w:r>
        <w:t>Notes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del w:id="1401" w:author="svcMRProcess" w:date="2020-02-17T00:52: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402" w:name="_Toc196790488"/>
      <w:bookmarkStart w:id="1403" w:name="_Toc170183472"/>
      <w:r>
        <w:rPr>
          <w:snapToGrid w:val="0"/>
        </w:rPr>
        <w:t>Compilation table</w:t>
      </w:r>
      <w:bookmarkEnd w:id="1402"/>
      <w:bookmarkEnd w:id="140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404" w:name="_Hlt524241198"/>
            <w:bookmarkStart w:id="1405" w:name="_Hlt25464055"/>
            <w:bookmarkEnd w:id="1404"/>
            <w:bookmarkEnd w:id="1405"/>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406" w:author="svcMRProcess" w:date="2020-02-17T00:52:00Z"/>
          <w:snapToGrid w:val="0"/>
        </w:rPr>
      </w:pPr>
      <w:del w:id="1407" w:author="svcMRProcess" w:date="2020-02-17T00: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8" w:author="svcMRProcess" w:date="2020-02-17T00:52:00Z"/>
        </w:rPr>
      </w:pPr>
      <w:bookmarkStart w:id="1409" w:name="_Toc7405065"/>
      <w:bookmarkStart w:id="1410" w:name="_Toc181500909"/>
      <w:bookmarkStart w:id="1411" w:name="_Toc193100050"/>
      <w:del w:id="1412" w:author="svcMRProcess" w:date="2020-02-17T00:52:00Z">
        <w:r>
          <w:delText>Provisions that have not come into operation</w:delText>
        </w:r>
        <w:bookmarkEnd w:id="1409"/>
        <w:bookmarkEnd w:id="1410"/>
        <w:bookmarkEnd w:id="141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65"/>
      </w:tblGrid>
      <w:tr>
        <w:trPr>
          <w:cantSplit/>
          <w:tblHeader/>
          <w:del w:id="1413" w:author="svcMRProcess" w:date="2020-02-17T00:52:00Z"/>
        </w:trPr>
        <w:tc>
          <w:tcPr>
            <w:tcW w:w="2268" w:type="dxa"/>
            <w:tcBorders>
              <w:top w:val="single" w:sz="8" w:space="0" w:color="auto"/>
              <w:bottom w:val="single" w:sz="8" w:space="0" w:color="auto"/>
            </w:tcBorders>
          </w:tcPr>
          <w:p>
            <w:pPr>
              <w:pStyle w:val="nTable"/>
              <w:spacing w:after="40"/>
              <w:rPr>
                <w:del w:id="1414" w:author="svcMRProcess" w:date="2020-02-17T00:52:00Z"/>
                <w:b/>
                <w:sz w:val="19"/>
              </w:rPr>
            </w:pPr>
            <w:del w:id="1415" w:author="svcMRProcess" w:date="2020-02-17T00:52:00Z">
              <w:r>
                <w:rPr>
                  <w:b/>
                  <w:sz w:val="19"/>
                </w:rPr>
                <w:delText>Short title</w:delText>
              </w:r>
            </w:del>
          </w:p>
        </w:tc>
        <w:tc>
          <w:tcPr>
            <w:tcW w:w="1134" w:type="dxa"/>
            <w:tcBorders>
              <w:top w:val="single" w:sz="8" w:space="0" w:color="auto"/>
              <w:bottom w:val="single" w:sz="8" w:space="0" w:color="auto"/>
            </w:tcBorders>
          </w:tcPr>
          <w:p>
            <w:pPr>
              <w:pStyle w:val="nTable"/>
              <w:spacing w:after="40"/>
              <w:rPr>
                <w:del w:id="1416" w:author="svcMRProcess" w:date="2020-02-17T00:52:00Z"/>
                <w:b/>
                <w:sz w:val="19"/>
              </w:rPr>
            </w:pPr>
            <w:del w:id="1417" w:author="svcMRProcess" w:date="2020-02-17T00:52: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18" w:author="svcMRProcess" w:date="2020-02-17T00:52:00Z"/>
                <w:b/>
                <w:sz w:val="19"/>
              </w:rPr>
            </w:pPr>
            <w:del w:id="1419" w:author="svcMRProcess" w:date="2020-02-17T00:52:00Z">
              <w:r>
                <w:rPr>
                  <w:b/>
                  <w:sz w:val="19"/>
                </w:rPr>
                <w:delText>Assent</w:delText>
              </w:r>
            </w:del>
          </w:p>
        </w:tc>
        <w:tc>
          <w:tcPr>
            <w:tcW w:w="2552" w:type="dxa"/>
            <w:tcBorders>
              <w:top w:val="single" w:sz="8" w:space="0" w:color="auto"/>
              <w:bottom w:val="single" w:sz="8" w:space="0" w:color="auto"/>
            </w:tcBorders>
          </w:tcPr>
          <w:p>
            <w:pPr>
              <w:pStyle w:val="nTable"/>
              <w:spacing w:after="40"/>
              <w:rPr>
                <w:del w:id="1420" w:author="svcMRProcess" w:date="2020-02-17T00:52:00Z"/>
                <w:b/>
                <w:sz w:val="19"/>
              </w:rPr>
            </w:pPr>
            <w:del w:id="1421" w:author="svcMRProcess" w:date="2020-02-17T00:52:00Z">
              <w:r>
                <w:rPr>
                  <w:b/>
                  <w:sz w:val="19"/>
                </w:rPr>
                <w:delText>Commencement</w:delText>
              </w:r>
            </w:del>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del w:id="1422" w:author="svcMRProcess" w:date="2020-02-17T00:52:00Z">
              <w:r>
                <w:rPr>
                  <w:iCs/>
                  <w:snapToGrid w:val="0"/>
                  <w:sz w:val="19"/>
                </w:rPr>
                <w:delText> </w:delText>
              </w:r>
              <w:r>
                <w:rPr>
                  <w:iCs/>
                  <w:snapToGrid w:val="0"/>
                  <w:sz w:val="19"/>
                  <w:vertAlign w:val="superscript"/>
                </w:rPr>
                <w:delText>5</w:delText>
              </w:r>
            </w:del>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napToGrid w:val="0"/>
                <w:sz w:val="19"/>
                <w:lang w:val="en-US"/>
              </w:rPr>
            </w:pPr>
            <w:r>
              <w:rPr>
                <w:sz w:val="19"/>
              </w:rPr>
              <w:t>12 Mar 2008</w:t>
            </w:r>
          </w:p>
        </w:tc>
        <w:tc>
          <w:tcPr>
            <w:tcW w:w="2565" w:type="dxa"/>
            <w:tcBorders>
              <w:bottom w:val="single" w:sz="8" w:space="0" w:color="auto"/>
            </w:tcBorders>
          </w:tcPr>
          <w:p>
            <w:pPr>
              <w:pStyle w:val="nTable"/>
              <w:spacing w:after="40"/>
              <w:rPr>
                <w:snapToGrid w:val="0"/>
                <w:sz w:val="19"/>
                <w:lang w:val="en-US"/>
              </w:rPr>
            </w:pPr>
            <w:del w:id="1423" w:author="svcMRProcess" w:date="2020-02-17T00:52:00Z">
              <w:r>
                <w:rPr>
                  <w:snapToGrid w:val="0"/>
                  <w:sz w:val="19"/>
                  <w:lang w:val="en-US"/>
                </w:rPr>
                <w:delText>To be proclaimed</w:delText>
              </w:r>
            </w:del>
            <w:ins w:id="1424" w:author="svcMRProcess" w:date="2020-02-17T00:52:00Z">
              <w:r>
                <w:rPr>
                  <w:snapToGrid w:val="0"/>
                  <w:sz w:val="19"/>
                  <w:lang w:val="en-US"/>
                </w:rPr>
                <w:t>27 Apr 2008</w:t>
              </w:r>
            </w:ins>
            <w:r>
              <w:rPr>
                <w:snapToGrid w:val="0"/>
                <w:sz w:val="19"/>
                <w:lang w:val="en-US"/>
              </w:rPr>
              <w:t xml:space="preserve"> (see s. 2</w:t>
            </w:r>
            <w:ins w:id="1425" w:author="svcMRProcess" w:date="2020-02-17T00:52:00Z">
              <w:r>
                <w:rPr>
                  <w:snapToGrid w:val="0"/>
                  <w:sz w:val="19"/>
                  <w:lang w:val="en-US"/>
                </w:rPr>
                <w:t xml:space="preserve"> and </w:t>
              </w:r>
              <w:r>
                <w:rPr>
                  <w:i/>
                  <w:iCs/>
                  <w:snapToGrid w:val="0"/>
                  <w:sz w:val="19"/>
                  <w:lang w:val="en-US"/>
                </w:rPr>
                <w:t>Gazette</w:t>
              </w:r>
              <w:r>
                <w:rPr>
                  <w:snapToGrid w:val="0"/>
                  <w:sz w:val="19"/>
                  <w:lang w:val="en-US"/>
                </w:rPr>
                <w:t xml:space="preserve"> 24 Apr 2008 p. 1559</w:t>
              </w:r>
            </w:ins>
            <w:r>
              <w:rPr>
                <w:snapToGrid w:val="0"/>
                <w:sz w:val="19"/>
                <w:lang w:val="en-US"/>
              </w:rPr>
              <w:t>)</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426"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427" w:name="_Toc101070710"/>
      <w:bookmarkStart w:id="1428" w:name="_Toc101073294"/>
      <w:bookmarkStart w:id="1429" w:name="_Toc101080477"/>
      <w:bookmarkStart w:id="1430" w:name="_Toc101081140"/>
      <w:bookmarkStart w:id="1431" w:name="_Toc101174102"/>
      <w:bookmarkStart w:id="1432" w:name="_Toc101256778"/>
      <w:bookmarkStart w:id="1433" w:name="_Toc101260830"/>
      <w:bookmarkStart w:id="1434" w:name="_Toc101329611"/>
      <w:bookmarkStart w:id="1435" w:name="_Toc101351052"/>
      <w:bookmarkStart w:id="1436" w:name="_Toc101578932"/>
      <w:bookmarkStart w:id="1437" w:name="_Toc101599907"/>
      <w:bookmarkStart w:id="1438" w:name="_Toc101666739"/>
      <w:bookmarkStart w:id="1439" w:name="_Toc101672701"/>
      <w:bookmarkStart w:id="1440" w:name="_Toc101675211"/>
      <w:bookmarkStart w:id="1441" w:name="_Toc101682937"/>
      <w:bookmarkStart w:id="1442" w:name="_Toc101690207"/>
      <w:bookmarkStart w:id="1443" w:name="_Toc101769539"/>
      <w:bookmarkStart w:id="1444" w:name="_Toc101770825"/>
      <w:bookmarkStart w:id="1445" w:name="_Toc101774282"/>
      <w:bookmarkStart w:id="1446" w:name="_Toc101845246"/>
      <w:bookmarkStart w:id="1447" w:name="_Toc102981899"/>
      <w:bookmarkStart w:id="1448" w:name="_Toc103570005"/>
      <w:bookmarkStart w:id="1449" w:name="_Toc106089241"/>
      <w:bookmarkStart w:id="1450" w:name="_Toc106097296"/>
      <w:bookmarkStart w:id="1451" w:name="_Toc136050449"/>
      <w:bookmarkStart w:id="1452" w:name="_Toc138660828"/>
      <w:bookmarkStart w:id="1453" w:name="_Toc138661407"/>
      <w:bookmarkStart w:id="1454" w:name="_Toc138750400"/>
      <w:bookmarkStart w:id="1455" w:name="_Toc138751085"/>
      <w:bookmarkStart w:id="1456" w:name="_Toc139166826"/>
      <w:r>
        <w:rPr>
          <w:rStyle w:val="CharDivNo"/>
        </w:rPr>
        <w:t>Division 13</w:t>
      </w:r>
      <w:r>
        <w:t> — </w:t>
      </w:r>
      <w:r>
        <w:rPr>
          <w:rStyle w:val="CharDivText"/>
        </w:rPr>
        <w:t>Transitional provisions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nzHeading5"/>
      </w:pPr>
      <w:bookmarkStart w:id="1457" w:name="_Toc100544609"/>
      <w:bookmarkStart w:id="1458" w:name="_Toc138661408"/>
      <w:bookmarkStart w:id="1459" w:name="_Toc138751086"/>
      <w:bookmarkStart w:id="1460" w:name="_Toc139166827"/>
      <w:r>
        <w:rPr>
          <w:rStyle w:val="CharSectno"/>
        </w:rPr>
        <w:t>289</w:t>
      </w:r>
      <w:r>
        <w:t>.</w:t>
      </w:r>
      <w:r>
        <w:tab/>
        <w:t>Commissioner of Health</w:t>
      </w:r>
      <w:bookmarkEnd w:id="1457"/>
      <w:bookmarkEnd w:id="1458"/>
      <w:bookmarkEnd w:id="1459"/>
      <w:bookmarkEnd w:id="146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del w:id="1461" w:author="svcMRProcess" w:date="2020-02-17T00:52:00Z"/>
          <w:snapToGrid w:val="0"/>
        </w:rPr>
      </w:pPr>
      <w:bookmarkStart w:id="1462" w:name="UpToHere"/>
      <w:bookmarkEnd w:id="1462"/>
      <w:del w:id="1463" w:author="svcMRProcess" w:date="2020-02-17T00:52: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63 </w:delText>
        </w:r>
        <w:r>
          <w:rPr>
            <w:snapToGrid w:val="0"/>
          </w:rPr>
          <w:delText>had not come into operation.  It reads as follows:</w:delText>
        </w:r>
      </w:del>
    </w:p>
    <w:p>
      <w:pPr>
        <w:pStyle w:val="MiscOpen"/>
        <w:rPr>
          <w:del w:id="1464" w:author="svcMRProcess" w:date="2020-02-17T00:52:00Z"/>
        </w:rPr>
      </w:pPr>
      <w:del w:id="1465" w:author="svcMRProcess" w:date="2020-02-17T00:52:00Z">
        <w:r>
          <w:delText>“</w:delText>
        </w:r>
      </w:del>
    </w:p>
    <w:p>
      <w:pPr>
        <w:pStyle w:val="nzHeading5"/>
        <w:rPr>
          <w:del w:id="1466" w:author="svcMRProcess" w:date="2020-02-17T00:52:00Z"/>
        </w:rPr>
      </w:pPr>
      <w:bookmarkStart w:id="1467" w:name="_Toc192051028"/>
      <w:bookmarkStart w:id="1468" w:name="_Toc193093676"/>
      <w:bookmarkStart w:id="1469" w:name="_Toc193098310"/>
      <w:del w:id="1470" w:author="svcMRProcess" w:date="2020-02-17T00:52:00Z">
        <w:r>
          <w:rPr>
            <w:rStyle w:val="CharSectno"/>
          </w:rPr>
          <w:delText>63</w:delText>
        </w:r>
        <w:r>
          <w:delText>.</w:delText>
        </w:r>
        <w:r>
          <w:tab/>
        </w:r>
        <w:r>
          <w:rPr>
            <w:i/>
          </w:rPr>
          <w:delText xml:space="preserve">Human Reproductive Technology Act 1991 </w:delText>
        </w:r>
        <w:r>
          <w:delText>amended</w:delText>
        </w:r>
        <w:bookmarkEnd w:id="1467"/>
        <w:bookmarkEnd w:id="1468"/>
        <w:bookmarkEnd w:id="1469"/>
      </w:del>
    </w:p>
    <w:p>
      <w:pPr>
        <w:pStyle w:val="nzSubsection"/>
        <w:rPr>
          <w:del w:id="1471" w:author="svcMRProcess" w:date="2020-02-17T00:52:00Z"/>
        </w:rPr>
      </w:pPr>
      <w:del w:id="1472" w:author="svcMRProcess" w:date="2020-02-17T00:52:00Z">
        <w:r>
          <w:tab/>
          <w:delText>(1)</w:delText>
        </w:r>
        <w:r>
          <w:tab/>
          <w:delText xml:space="preserve">The amendments in this section are to the </w:delText>
        </w:r>
        <w:r>
          <w:rPr>
            <w:i/>
          </w:rPr>
          <w:delText>Human Reproductive Technology Act 1991</w:delText>
        </w:r>
        <w:r>
          <w:delText>.</w:delText>
        </w:r>
      </w:del>
    </w:p>
    <w:p>
      <w:pPr>
        <w:pStyle w:val="nzSubsection"/>
        <w:rPr>
          <w:del w:id="1473" w:author="svcMRProcess" w:date="2020-02-17T00:52:00Z"/>
        </w:rPr>
      </w:pPr>
      <w:del w:id="1474" w:author="svcMRProcess" w:date="2020-02-17T00:52:00Z">
        <w:r>
          <w:tab/>
          <w:delText>(2)</w:delText>
        </w:r>
        <w:r>
          <w:tab/>
          <w:delText xml:space="preserve">Section 53H(2) is amended by deleting “A defendant” and inserting instead — </w:delText>
        </w:r>
      </w:del>
    </w:p>
    <w:p>
      <w:pPr>
        <w:pStyle w:val="nzSubsection"/>
        <w:rPr>
          <w:del w:id="1475" w:author="svcMRProcess" w:date="2020-02-17T00:52:00Z"/>
        </w:rPr>
      </w:pPr>
      <w:del w:id="1476" w:author="svcMRProcess" w:date="2020-02-17T00:52:00Z">
        <w:r>
          <w:tab/>
        </w:r>
        <w:r>
          <w:tab/>
          <w:delText>“    An accused    ”.</w:delText>
        </w:r>
      </w:del>
    </w:p>
    <w:p>
      <w:pPr>
        <w:pStyle w:val="MiscClose"/>
        <w:rPr>
          <w:del w:id="1477" w:author="svcMRProcess" w:date="2020-02-17T00:52:00Z"/>
        </w:rPr>
      </w:pPr>
      <w:del w:id="1478" w:author="svcMRProcess" w:date="2020-02-17T00:52: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426"/>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38663</Words>
  <Characters>183266</Characters>
  <Application>Microsoft Office Word</Application>
  <DocSecurity>0</DocSecurity>
  <Lines>4822</Lines>
  <Paragraphs>2438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02-e0-01 - 02-f0-01</dc:title>
  <dc:subject/>
  <dc:creator/>
  <cp:keywords/>
  <dc:description/>
  <cp:lastModifiedBy>svcMRProcess</cp:lastModifiedBy>
  <cp:revision>2</cp:revision>
  <cp:lastPrinted>2006-06-30T02:40:00Z</cp:lastPrinted>
  <dcterms:created xsi:type="dcterms:W3CDTF">2020-02-16T16:52:00Z</dcterms:created>
  <dcterms:modified xsi:type="dcterms:W3CDTF">2020-02-16T16:52:00Z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363</vt:i4>
  </property>
  <property fmtid="{D5CDD505-2E9C-101B-9397-08002B2CF9AE}" pid="6" name="FromSuffix">
    <vt:lpwstr>02-e0-01</vt:lpwstr>
  </property>
  <property fmtid="{D5CDD505-2E9C-101B-9397-08002B2CF9AE}" pid="7" name="FromAsAtDate">
    <vt:lpwstr>12 Mar 2008</vt:lpwstr>
  </property>
  <property fmtid="{D5CDD505-2E9C-101B-9397-08002B2CF9AE}" pid="8" name="ToSuffix">
    <vt:lpwstr>02-f0-01</vt:lpwstr>
  </property>
  <property fmtid="{D5CDD505-2E9C-101B-9397-08002B2CF9AE}" pid="9" name="ToAsAtDate">
    <vt:lpwstr>27 Apr 2008</vt:lpwstr>
  </property>
</Properties>
</file>