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Local Government (Miscellaneous Provisions) Act 1960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Mar 2008</w:t>
      </w:r>
      <w:r>
        <w:fldChar w:fldCharType="end"/>
      </w:r>
      <w:r>
        <w:t xml:space="preserve">, </w:t>
      </w:r>
      <w:r>
        <w:fldChar w:fldCharType="begin"/>
      </w:r>
      <w:r>
        <w:instrText xml:space="preserve"> DocProperty FromSuffix </w:instrText>
      </w:r>
      <w:r>
        <w:fldChar w:fldCharType="separate"/>
      </w:r>
      <w:r>
        <w:t>07-k0-01</w:t>
      </w:r>
      <w:r>
        <w:fldChar w:fldCharType="end"/>
      </w:r>
      <w:r>
        <w:t>] and [</w:t>
      </w:r>
      <w:r>
        <w:fldChar w:fldCharType="begin"/>
      </w:r>
      <w:r>
        <w:instrText xml:space="preserve"> DocProperty ToAsAtDate</w:instrText>
      </w:r>
      <w:r>
        <w:fldChar w:fldCharType="separate"/>
      </w:r>
      <w:r>
        <w:t>27 Apr 2008</w:t>
      </w:r>
      <w:r>
        <w:fldChar w:fldCharType="end"/>
      </w:r>
      <w:r>
        <w:t xml:space="preserve">, </w:t>
      </w:r>
      <w:r>
        <w:fldChar w:fldCharType="begin"/>
      </w:r>
      <w:r>
        <w:instrText xml:space="preserve"> DocProperty ToSuffix</w:instrText>
      </w:r>
      <w:r>
        <w:fldChar w:fldCharType="separate"/>
      </w:r>
      <w:r>
        <w:t>07-l0-02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
        <w:spacing w:before="1200" w:after="1200"/>
      </w:pPr>
      <w:r>
        <w:t xml:space="preserve">Local Government (Miscellaneous Provisions) Act 1960 </w:t>
      </w:r>
    </w:p>
    <w:p>
      <w:pPr>
        <w:pStyle w:val="LongTitle"/>
        <w:outlineLvl w:val="0"/>
        <w:rPr>
          <w:snapToGrid w:val="0"/>
        </w:rPr>
      </w:pPr>
      <w:r>
        <w:rPr>
          <w:snapToGrid w:val="0"/>
        </w:rPr>
        <w:t>A</w:t>
      </w:r>
      <w:bookmarkStart w:id="0" w:name="_GoBack"/>
      <w:bookmarkEnd w:id="0"/>
      <w:r>
        <w:rPr>
          <w:snapToGrid w:val="0"/>
        </w:rPr>
        <w:t xml:space="preserve">n Act to deal with certain matters concerning local government. </w:t>
      </w:r>
    </w:p>
    <w:p>
      <w:pPr>
        <w:pStyle w:val="Footnotelongtitle"/>
      </w:pPr>
      <w:r>
        <w:tab/>
        <w:t xml:space="preserve">[Long title inserted by No. 74 of 1995 s. 9.70.] </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487521749"/>
      <w:bookmarkStart w:id="36" w:name="_Toc113179060"/>
      <w:bookmarkStart w:id="37" w:name="_Toc196734673"/>
      <w:bookmarkStart w:id="38" w:name="_Toc188671310"/>
      <w:r>
        <w:rPr>
          <w:rStyle w:val="CharSectno"/>
        </w:rPr>
        <w:t>1</w:t>
      </w:r>
      <w:r>
        <w:rPr>
          <w:snapToGrid w:val="0"/>
        </w:rPr>
        <w:t>.</w:t>
      </w:r>
      <w:r>
        <w:rPr>
          <w:snapToGrid w:val="0"/>
        </w:rPr>
        <w:tab/>
        <w:t>Short title</w:t>
      </w:r>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pPr>
      <w:r>
        <w:tab/>
        <w:t xml:space="preserve">[Section 1 amended by No. 74 of 1995 s. 9.70.] </w:t>
      </w:r>
    </w:p>
    <w:p>
      <w:pPr>
        <w:pStyle w:val="Heading5"/>
        <w:rPr>
          <w:snapToGrid w:val="0"/>
        </w:rPr>
      </w:pPr>
      <w:bookmarkStart w:id="39" w:name="_Toc487521750"/>
      <w:bookmarkStart w:id="40" w:name="_Toc113179061"/>
      <w:bookmarkStart w:id="41" w:name="_Toc196734674"/>
      <w:bookmarkStart w:id="42" w:name="_Toc188671311"/>
      <w:r>
        <w:rPr>
          <w:rStyle w:val="CharSectno"/>
        </w:rPr>
        <w:t>2</w:t>
      </w:r>
      <w:r>
        <w:rPr>
          <w:snapToGrid w:val="0"/>
        </w:rPr>
        <w:t>.</w:t>
      </w:r>
      <w:r>
        <w:rPr>
          <w:snapToGrid w:val="0"/>
        </w:rPr>
        <w:tab/>
        <w:t>Construction and administration of this Act</w:t>
      </w:r>
      <w:bookmarkEnd w:id="39"/>
      <w:bookmarkEnd w:id="40"/>
      <w:bookmarkEnd w:id="41"/>
      <w:bookmarkEnd w:id="42"/>
      <w:r>
        <w:rPr>
          <w:snapToGrid w:val="0"/>
        </w:rPr>
        <w:t xml:space="preserve"> </w:t>
      </w:r>
    </w:p>
    <w:p>
      <w:pPr>
        <w:pStyle w:val="Subsection"/>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pPr>
      <w:r>
        <w:tab/>
        <w:t xml:space="preserve">[Section 2 inserted by No. 74 of 1995 s. 9.70.] </w:t>
      </w:r>
    </w:p>
    <w:p>
      <w:pPr>
        <w:pStyle w:val="Ednotesection"/>
      </w:pPr>
      <w:r>
        <w:t>[</w:t>
      </w:r>
      <w:r>
        <w:rPr>
          <w:b/>
        </w:rPr>
        <w:t>3.</w:t>
      </w:r>
      <w:r>
        <w:tab/>
        <w:t xml:space="preserve">Repealed by No. 60 of 1981 s. 4.] </w:t>
      </w:r>
    </w:p>
    <w:p>
      <w:pPr>
        <w:pStyle w:val="Ednotesection"/>
      </w:pPr>
      <w:r>
        <w:t>[</w:t>
      </w:r>
      <w:r>
        <w:rPr>
          <w:b/>
        </w:rPr>
        <w:t>4</w:t>
      </w:r>
      <w:r>
        <w:rPr>
          <w:b/>
        </w:rPr>
        <w:noBreakHyphen/>
        <w:t>6.</w:t>
      </w:r>
      <w:r>
        <w:rPr>
          <w:b/>
        </w:rPr>
        <w:tab/>
      </w:r>
      <w:r>
        <w:t xml:space="preserve">Repealed by No. 74 of 1995 s. 9.70.] </w:t>
      </w:r>
    </w:p>
    <w:p>
      <w:pPr>
        <w:pStyle w:val="Ednotesection"/>
      </w:pPr>
      <w:r>
        <w:t>[</w:t>
      </w:r>
      <w:r>
        <w:rPr>
          <w:b/>
        </w:rPr>
        <w:t>7.</w:t>
      </w:r>
      <w:r>
        <w:tab/>
        <w:t>Repealed by No. 27 of 1981 s. 5.]</w:t>
      </w:r>
    </w:p>
    <w:p>
      <w:pPr>
        <w:pStyle w:val="Ednotesection"/>
      </w:pPr>
      <w:r>
        <w:t>[</w:t>
      </w:r>
      <w:r>
        <w:rPr>
          <w:b/>
        </w:rPr>
        <w:t>8.</w:t>
      </w:r>
      <w:r>
        <w:tab/>
        <w:t>Repealed by No. 74 of 1995 s. 9.70.]</w:t>
      </w:r>
    </w:p>
    <w:p>
      <w:pPr>
        <w:pStyle w:val="Ednotepart"/>
      </w:pPr>
      <w:r>
        <w:t>[Part II (s. 9-11) repealed by No. 74 of 1995 s. 9.70.]</w:t>
      </w:r>
    </w:p>
    <w:p>
      <w:pPr>
        <w:pStyle w:val="Ednotepart"/>
        <w:tabs>
          <w:tab w:val="left" w:pos="1080"/>
        </w:tabs>
      </w:pPr>
      <w:r>
        <w:t>[Part III:</w:t>
      </w:r>
      <w:r>
        <w:tab/>
        <w:t>s. 12-22, 23-34 repealed by No. 74 of 1995 s. 9.70;</w:t>
      </w:r>
      <w:r>
        <w:br/>
      </w:r>
      <w:r>
        <w:tab/>
        <w:t>s. 22A repealed by No. 68 of 1980 s. 10.]</w:t>
      </w:r>
    </w:p>
    <w:p>
      <w:pPr>
        <w:pStyle w:val="Ednotepart"/>
        <w:tabs>
          <w:tab w:val="left" w:pos="1080"/>
        </w:tabs>
      </w:pPr>
      <w:r>
        <w:t>[Part IV:</w:t>
      </w:r>
      <w:r>
        <w:tab/>
        <w:t>s. 35-55, 65, 67-154N repealed by No. 74 of 1995 s. 9.70;</w:t>
      </w:r>
      <w:r>
        <w:br/>
      </w:r>
      <w:r>
        <w:tab/>
        <w:t>s. 56</w:t>
      </w:r>
      <w:r>
        <w:noBreakHyphen/>
        <w:t>64 repealed by No. 42 of 1984 s. 8;</w:t>
      </w:r>
      <w:r>
        <w:br/>
      </w:r>
      <w:r>
        <w:tab/>
        <w:t>s. 66 repealed by No. 99 of 1985 s. 5.]</w:t>
      </w:r>
    </w:p>
    <w:p>
      <w:pPr>
        <w:pStyle w:val="Ednotepart"/>
        <w:tabs>
          <w:tab w:val="left" w:pos="1080"/>
        </w:tabs>
      </w:pPr>
      <w:r>
        <w:t>[Part V (s. 155, 156) repealed by No. 74 of 1995 s. 9.70.]</w:t>
      </w:r>
    </w:p>
    <w:p>
      <w:pPr>
        <w:pStyle w:val="Ednotepart"/>
        <w:tabs>
          <w:tab w:val="left" w:pos="1080"/>
        </w:tabs>
      </w:pPr>
      <w:r>
        <w:t>[Part VI:</w:t>
      </w:r>
      <w:r>
        <w:tab/>
        <w:t>s. 157-168, 170 repealed by No. 74 of 1995 s. 9.70;</w:t>
      </w:r>
      <w:r>
        <w:br/>
      </w:r>
      <w:r>
        <w:tab/>
        <w:t>s. 169, 169AA, 169A repealed by No. 60 of 1994 s. 4.]</w:t>
      </w:r>
    </w:p>
    <w:p>
      <w:pPr>
        <w:pStyle w:val="Ednotepart"/>
        <w:tabs>
          <w:tab w:val="left" w:pos="1080"/>
        </w:tabs>
      </w:pPr>
      <w:r>
        <w:t>[Part VIA (s. 170A-170E) repealed by No. 74 of 1995 s. 9.70.]</w:t>
      </w:r>
    </w:p>
    <w:p>
      <w:pPr>
        <w:pStyle w:val="Ednotepart"/>
        <w:tabs>
          <w:tab w:val="left" w:pos="1080"/>
        </w:tabs>
      </w:pPr>
      <w:r>
        <w:t>[Part VIB (s. 170F-170J) repealed by No. 74 of 1995 s. 9.70.]</w:t>
      </w:r>
    </w:p>
    <w:p>
      <w:pPr>
        <w:pStyle w:val="Ednotepart"/>
        <w:tabs>
          <w:tab w:val="left" w:pos="1080"/>
        </w:tabs>
      </w:pPr>
      <w:r>
        <w:t>[Part VII (s. 171-189) repealed by No. 74 of 1995 s. 9.70.]</w:t>
      </w:r>
    </w:p>
    <w:p>
      <w:pPr>
        <w:pStyle w:val="Heading2"/>
      </w:pPr>
      <w:bookmarkStart w:id="43" w:name="_Toc72641498"/>
      <w:bookmarkStart w:id="44" w:name="_Toc89508096"/>
      <w:bookmarkStart w:id="45" w:name="_Toc89856257"/>
      <w:bookmarkStart w:id="46" w:name="_Toc92878935"/>
      <w:bookmarkStart w:id="47" w:name="_Toc97096532"/>
      <w:bookmarkStart w:id="48" w:name="_Toc97096675"/>
      <w:bookmarkStart w:id="49" w:name="_Toc102384591"/>
      <w:bookmarkStart w:id="50" w:name="_Toc103071023"/>
      <w:bookmarkStart w:id="51" w:name="_Toc110932698"/>
      <w:bookmarkStart w:id="52" w:name="_Toc111954294"/>
      <w:bookmarkStart w:id="53" w:name="_Toc113178919"/>
      <w:bookmarkStart w:id="54" w:name="_Toc113179062"/>
      <w:bookmarkStart w:id="55" w:name="_Toc113179205"/>
      <w:bookmarkStart w:id="56" w:name="_Toc113697438"/>
      <w:bookmarkStart w:id="57" w:name="_Toc113765637"/>
      <w:bookmarkStart w:id="58" w:name="_Toc113767063"/>
      <w:bookmarkStart w:id="59" w:name="_Toc113857606"/>
      <w:bookmarkStart w:id="60" w:name="_Toc113857946"/>
      <w:bookmarkStart w:id="61" w:name="_Toc114019278"/>
      <w:bookmarkStart w:id="62" w:name="_Toc116899485"/>
      <w:bookmarkStart w:id="63" w:name="_Toc122425896"/>
      <w:bookmarkStart w:id="64" w:name="_Toc131319056"/>
      <w:bookmarkStart w:id="65" w:name="_Toc131319224"/>
      <w:bookmarkStart w:id="66" w:name="_Toc157922594"/>
      <w:bookmarkStart w:id="67" w:name="_Toc166299560"/>
      <w:bookmarkStart w:id="68" w:name="_Toc166299702"/>
      <w:bookmarkStart w:id="69" w:name="_Toc166299960"/>
      <w:bookmarkStart w:id="70" w:name="_Toc166319068"/>
      <w:bookmarkStart w:id="71" w:name="_Toc171227602"/>
      <w:bookmarkStart w:id="72" w:name="_Toc171234930"/>
      <w:bookmarkStart w:id="73" w:name="_Toc181006805"/>
      <w:bookmarkStart w:id="74" w:name="_Toc188668802"/>
      <w:bookmarkStart w:id="75" w:name="_Toc188671312"/>
      <w:bookmarkStart w:id="76" w:name="_Toc196734675"/>
      <w:r>
        <w:rPr>
          <w:rStyle w:val="CharPartNo"/>
        </w:rPr>
        <w:t>Part VIII</w:t>
      </w:r>
      <w:r>
        <w:rPr>
          <w:rStyle w:val="CharDivNo"/>
        </w:rPr>
        <w:t> </w:t>
      </w:r>
      <w:r>
        <w:t>—</w:t>
      </w:r>
      <w:r>
        <w:rPr>
          <w:rStyle w:val="CharDivText"/>
        </w:rPr>
        <w:t> </w:t>
      </w:r>
      <w:r>
        <w:rPr>
          <w:rStyle w:val="CharPartText"/>
        </w:rPr>
        <w:t>Private swimming pools</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repealed by No. 74 of 1995 s. 9.70;</w:t>
      </w:r>
      <w:r>
        <w:br/>
        <w:t>s. 207 repealed by No. 46 of 1976 s. 4;</w:t>
      </w:r>
      <w:r>
        <w:br/>
        <w:t>s. 213 repealed by No. 61 of 1979 s. 3.]</w:t>
      </w:r>
    </w:p>
    <w:p>
      <w:pPr>
        <w:pStyle w:val="Heading5"/>
        <w:rPr>
          <w:snapToGrid w:val="0"/>
        </w:rPr>
      </w:pPr>
      <w:bookmarkStart w:id="77" w:name="_Toc487521751"/>
      <w:bookmarkStart w:id="78" w:name="_Toc113179063"/>
      <w:bookmarkStart w:id="79" w:name="_Toc196734676"/>
      <w:bookmarkStart w:id="80" w:name="_Toc188671313"/>
      <w:r>
        <w:rPr>
          <w:rStyle w:val="CharSectno"/>
        </w:rPr>
        <w:t>245A</w:t>
      </w:r>
      <w:r>
        <w:rPr>
          <w:snapToGrid w:val="0"/>
        </w:rPr>
        <w:t>.</w:t>
      </w:r>
      <w:r>
        <w:rPr>
          <w:snapToGrid w:val="0"/>
        </w:rPr>
        <w:tab/>
        <w:t>Private swimming pools</w:t>
      </w:r>
      <w:bookmarkEnd w:id="77"/>
      <w:bookmarkEnd w:id="78"/>
      <w:bookmarkEnd w:id="79"/>
      <w:bookmarkEnd w:id="80"/>
    </w:p>
    <w:p>
      <w:pPr>
        <w:pStyle w:val="Subsection"/>
        <w:rPr>
          <w:snapToGrid w:val="0"/>
        </w:rPr>
      </w:pPr>
      <w:r>
        <w:rPr>
          <w:snapToGrid w:val="0"/>
        </w:rPr>
        <w:tab/>
        <w:t>(1)</w:t>
      </w:r>
      <w:r>
        <w:rPr>
          <w:snapToGrid w:val="0"/>
        </w:rPr>
        <w:tab/>
        <w:t>In this section — </w:t>
      </w:r>
    </w:p>
    <w:p>
      <w:pPr>
        <w:pStyle w:val="Defstart"/>
      </w:pPr>
      <w:r>
        <w:tab/>
      </w:r>
      <w:r>
        <w:rPr>
          <w:b/>
        </w:rPr>
        <w:t>“</w:t>
      </w:r>
      <w:r>
        <w:rPr>
          <w:rStyle w:val="CharDefText"/>
        </w:rPr>
        <w:t>authorised person</w:t>
      </w:r>
      <w:r>
        <w:rPr>
          <w:b/>
        </w:rPr>
        <w:t>”</w:t>
      </w:r>
      <w:r>
        <w:t xml:space="preserve"> means a person with appropriate experience or qualifications authorised by the local government for the purposes of this section;</w:t>
      </w:r>
    </w:p>
    <w:p>
      <w:pPr>
        <w:pStyle w:val="Defstart"/>
      </w:pPr>
      <w:r>
        <w:tab/>
      </w:r>
      <w:r>
        <w:rPr>
          <w:b/>
        </w:rPr>
        <w:t>“</w:t>
      </w:r>
      <w:r>
        <w:rPr>
          <w:rStyle w:val="CharDefText"/>
        </w:rPr>
        <w:t>swimming pool</w:t>
      </w:r>
      <w:r>
        <w:rPr>
          <w:b/>
        </w:rPr>
        <w:t>”</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 </w:t>
      </w:r>
    </w:p>
    <w:p>
      <w:pPr>
        <w:pStyle w:val="Indenta"/>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repealed]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 xml:space="preserve">[Section 245A inserted by No. 107 of 1969 s. 13; amended by No. 66 of 1971 s. 2; No. 65 of 1974 s. 12; No. 97 of 1976 s. 16; No. 57 of 1979 s. 8; No. 39 of 1988 s. 11; No. 100 of 1990 s. 11; No. 74 of 1995 s. 9.70; No. 14 of 1996 s. 4; No. 1 of 1998 s. 29; No. 11 of 2007 s. 4.] </w:t>
      </w:r>
    </w:p>
    <w:p>
      <w:pPr>
        <w:pStyle w:val="Heading2"/>
      </w:pPr>
      <w:bookmarkStart w:id="81" w:name="_Toc161482632"/>
      <w:bookmarkStart w:id="82" w:name="_Toc161482802"/>
      <w:bookmarkStart w:id="83" w:name="_Toc161483578"/>
      <w:bookmarkStart w:id="84" w:name="_Toc161628827"/>
      <w:bookmarkStart w:id="85" w:name="_Toc161633129"/>
      <w:bookmarkStart w:id="86" w:name="_Toc162416737"/>
      <w:bookmarkStart w:id="87" w:name="_Toc162416806"/>
      <w:bookmarkStart w:id="88" w:name="_Toc162416824"/>
      <w:bookmarkStart w:id="89" w:name="_Toc162419177"/>
      <w:bookmarkStart w:id="90" w:name="_Toc162419195"/>
      <w:bookmarkStart w:id="91" w:name="_Toc162420333"/>
      <w:bookmarkStart w:id="92" w:name="_Toc165776063"/>
      <w:bookmarkStart w:id="93" w:name="_Toc186514963"/>
      <w:bookmarkStart w:id="94" w:name="_Toc188668804"/>
      <w:bookmarkStart w:id="95" w:name="_Toc188671314"/>
      <w:bookmarkStart w:id="96" w:name="_Toc196734677"/>
      <w:r>
        <w:rPr>
          <w:rStyle w:val="CharPartNo"/>
        </w:rPr>
        <w:t>Part IX</w:t>
      </w:r>
      <w:r>
        <w:rPr>
          <w:rStyle w:val="CharDivNo"/>
        </w:rPr>
        <w:t> </w:t>
      </w:r>
      <w:r>
        <w:t>—</w:t>
      </w:r>
      <w:r>
        <w:rPr>
          <w:rStyle w:val="CharDivText"/>
        </w:rPr>
        <w:t> </w:t>
      </w:r>
      <w:r>
        <w:rPr>
          <w:rStyle w:val="CharPartText"/>
        </w:rPr>
        <w:t>Smoke alarms in buildings</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pPr>
        <w:pStyle w:val="Footnoteheading"/>
        <w:jc w:val="center"/>
      </w:pPr>
      <w:r>
        <w:t>[Heading inserted by No. 34 of 2007 s. 3.]</w:t>
      </w:r>
    </w:p>
    <w:p>
      <w:pPr>
        <w:pStyle w:val="Heading5"/>
      </w:pPr>
      <w:bookmarkStart w:id="97" w:name="_Toc165776064"/>
      <w:bookmarkStart w:id="98" w:name="_Toc186514964"/>
      <w:bookmarkStart w:id="99" w:name="_Toc196734678"/>
      <w:bookmarkStart w:id="100" w:name="_Toc188671315"/>
      <w:r>
        <w:rPr>
          <w:rStyle w:val="CharSectno"/>
        </w:rPr>
        <w:t>246</w:t>
      </w:r>
      <w:r>
        <w:t>.</w:t>
      </w:r>
      <w:r>
        <w:tab/>
        <w:t>Application of this Part</w:t>
      </w:r>
      <w:bookmarkEnd w:id="97"/>
      <w:bookmarkEnd w:id="98"/>
      <w:bookmarkEnd w:id="99"/>
      <w:bookmarkEnd w:id="100"/>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t>.</w:t>
      </w:r>
    </w:p>
    <w:p>
      <w:pPr>
        <w:pStyle w:val="Footnotesection"/>
      </w:pPr>
      <w:bookmarkStart w:id="101" w:name="_Toc165776065"/>
      <w:bookmarkStart w:id="102" w:name="_Toc186514965"/>
      <w:r>
        <w:tab/>
        <w:t>[Section 246 inserted by No. 34 of 2007 s. 3.]</w:t>
      </w:r>
    </w:p>
    <w:p>
      <w:pPr>
        <w:pStyle w:val="Heading5"/>
      </w:pPr>
      <w:bookmarkStart w:id="103" w:name="_Toc196734679"/>
      <w:bookmarkStart w:id="104" w:name="_Toc188671316"/>
      <w:r>
        <w:rPr>
          <w:rStyle w:val="CharSectno"/>
        </w:rPr>
        <w:t>247</w:t>
      </w:r>
      <w:r>
        <w:t>.</w:t>
      </w:r>
      <w:r>
        <w:tab/>
        <w:t>Local laws may require smoke alarms</w:t>
      </w:r>
      <w:bookmarkEnd w:id="101"/>
      <w:bookmarkEnd w:id="102"/>
      <w:bookmarkEnd w:id="103"/>
      <w:bookmarkEnd w:id="104"/>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 xml:space="preserve">The power given by subsection (1) includes the power to — </w:t>
      </w:r>
    </w:p>
    <w:p>
      <w:pPr>
        <w:pStyle w:val="Indenta"/>
      </w:pPr>
      <w:r>
        <w:tab/>
        <w:t>(a)</w:t>
      </w:r>
      <w:r>
        <w:tab/>
        <w:t>impose on a person an obligation for the purpose of ensuring that any smoke alarm needed is fitted or maintained;</w:t>
      </w:r>
    </w:p>
    <w:p>
      <w:pPr>
        <w:pStyle w:val="Indenta"/>
      </w:pPr>
      <w:r>
        <w:tab/>
        <w:t>(b)</w:t>
      </w:r>
      <w:r>
        <w:tab/>
        <w:t xml:space="preserve">in circumstances in which a person has failed to fit or maintain a smoke alarm in accordance with an obligation imposed under this section —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05" w:name="_Toc165776066"/>
      <w:bookmarkStart w:id="106" w:name="_Toc186514966"/>
      <w:r>
        <w:tab/>
        <w:t>[Section 247 inserted by No. 34 of 2007 s. 3.]</w:t>
      </w:r>
    </w:p>
    <w:p>
      <w:pPr>
        <w:pStyle w:val="Heading5"/>
      </w:pPr>
      <w:bookmarkStart w:id="107" w:name="_Toc196734680"/>
      <w:bookmarkStart w:id="108" w:name="_Toc188671317"/>
      <w:r>
        <w:rPr>
          <w:rStyle w:val="CharSectno"/>
        </w:rPr>
        <w:t>248</w:t>
      </w:r>
      <w:r>
        <w:t>.</w:t>
      </w:r>
      <w:r>
        <w:tab/>
        <w:t>Regulations may require smoke alarms</w:t>
      </w:r>
      <w:bookmarkEnd w:id="105"/>
      <w:bookmarkEnd w:id="106"/>
      <w:bookmarkEnd w:id="107"/>
      <w:bookmarkEnd w:id="108"/>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pPr>
      <w:r>
        <w:t>[</w:t>
      </w:r>
      <w:r>
        <w:rPr>
          <w:b/>
        </w:rPr>
        <w:t>249-256.</w:t>
      </w:r>
      <w:r>
        <w:rPr>
          <w:b/>
        </w:rPr>
        <w:tab/>
      </w:r>
      <w:r>
        <w:t>Repealed by No. 74 of 1995 s. 9.70.]</w:t>
      </w:r>
    </w:p>
    <w:p>
      <w:pPr>
        <w:pStyle w:val="Ednotedivision"/>
      </w:pPr>
      <w:r>
        <w:t>[Division 2 (s. 257, 258) repealed by No. 74 of 1995 s. 9.70.]</w:t>
      </w:r>
    </w:p>
    <w:p>
      <w:pPr>
        <w:pStyle w:val="Ednotedivision"/>
      </w:pPr>
      <w:r>
        <w:t>[Division 3 (s. 259, 259A) repealed by No. 74 of 1995 s. 9.70.]</w:t>
      </w:r>
    </w:p>
    <w:p>
      <w:pPr>
        <w:pStyle w:val="Ednotedivision"/>
      </w:pPr>
      <w:r>
        <w:t>[Division 4 (s. 260-262) repealed by No. 74 of 1995 s. 9.70.]</w:t>
      </w:r>
    </w:p>
    <w:p>
      <w:pPr>
        <w:pStyle w:val="Ednotedivision"/>
      </w:pPr>
      <w:r>
        <w:t>[Division 5 (s. 263, 264) repealed by No. 74 of 1995 s. 9.70.]</w:t>
      </w:r>
    </w:p>
    <w:p>
      <w:pPr>
        <w:pStyle w:val="Ednotepart"/>
        <w:tabs>
          <w:tab w:val="left" w:pos="1440"/>
        </w:tabs>
        <w:ind w:left="1440" w:hanging="1440"/>
      </w:pPr>
      <w:r>
        <w:t>[Part IX:</w:t>
      </w:r>
      <w:r>
        <w:tab/>
        <w:t>s. 265-267, 268-271 repealed by No. 74 of 1995 s. 9.70; s. 267A repealed by No. 99 of 1985 s. 23.]</w:t>
      </w:r>
    </w:p>
    <w:p>
      <w:pPr>
        <w:pStyle w:val="Ednotepart"/>
      </w:pPr>
      <w:r>
        <w:t>[Part X (s. 272-277) repealed by No. 74 of 1995 s. 9.70.]</w:t>
      </w:r>
    </w:p>
    <w:p>
      <w:pPr>
        <w:pStyle w:val="Ednotepart"/>
      </w:pPr>
      <w:r>
        <w:t>[Part XI (s. 277A, 278-284) repealed by No. 74 of 1995 s. 9.70.]</w:t>
      </w:r>
    </w:p>
    <w:p>
      <w:pPr>
        <w:pStyle w:val="Heading2"/>
      </w:pPr>
      <w:bookmarkStart w:id="109" w:name="_Toc72641500"/>
      <w:bookmarkStart w:id="110" w:name="_Toc89508098"/>
      <w:bookmarkStart w:id="111" w:name="_Toc89856259"/>
      <w:bookmarkStart w:id="112" w:name="_Toc92878937"/>
      <w:bookmarkStart w:id="113" w:name="_Toc97096534"/>
      <w:bookmarkStart w:id="114" w:name="_Toc97096677"/>
      <w:bookmarkStart w:id="115" w:name="_Toc102384593"/>
      <w:bookmarkStart w:id="116" w:name="_Toc103071025"/>
      <w:bookmarkStart w:id="117" w:name="_Toc110932700"/>
      <w:bookmarkStart w:id="118" w:name="_Toc111954296"/>
      <w:bookmarkStart w:id="119" w:name="_Toc113178921"/>
      <w:bookmarkStart w:id="120" w:name="_Toc113179064"/>
      <w:bookmarkStart w:id="121" w:name="_Toc113179207"/>
      <w:bookmarkStart w:id="122" w:name="_Toc113697440"/>
      <w:bookmarkStart w:id="123" w:name="_Toc113765639"/>
      <w:bookmarkStart w:id="124" w:name="_Toc113767065"/>
      <w:bookmarkStart w:id="125" w:name="_Toc113857608"/>
      <w:bookmarkStart w:id="126" w:name="_Toc113857948"/>
      <w:bookmarkStart w:id="127" w:name="_Toc114019280"/>
      <w:bookmarkStart w:id="128" w:name="_Toc116899487"/>
      <w:bookmarkStart w:id="129" w:name="_Toc122425898"/>
      <w:bookmarkStart w:id="130" w:name="_Toc131319058"/>
      <w:bookmarkStart w:id="131" w:name="_Toc131319226"/>
      <w:bookmarkStart w:id="132" w:name="_Toc157922596"/>
      <w:bookmarkStart w:id="133" w:name="_Toc166299562"/>
      <w:bookmarkStart w:id="134" w:name="_Toc166299704"/>
      <w:bookmarkStart w:id="135" w:name="_Toc166299962"/>
      <w:bookmarkStart w:id="136" w:name="_Toc166319070"/>
      <w:bookmarkStart w:id="137" w:name="_Toc171227604"/>
      <w:bookmarkStart w:id="138" w:name="_Toc171234932"/>
      <w:bookmarkStart w:id="139" w:name="_Toc181006807"/>
      <w:bookmarkStart w:id="140" w:name="_Toc188668808"/>
      <w:bookmarkStart w:id="141" w:name="_Toc188671318"/>
      <w:bookmarkStart w:id="142" w:name="_Toc196734681"/>
      <w:r>
        <w:rPr>
          <w:rStyle w:val="CharPartNo"/>
        </w:rPr>
        <w:t>Part XII</w:t>
      </w:r>
      <w:r>
        <w:t> — </w:t>
      </w:r>
      <w:r>
        <w:rPr>
          <w:rStyle w:val="CharPartText"/>
        </w:rPr>
        <w:t>Streets</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Pr>
          <w:rStyle w:val="CharPartText"/>
        </w:rPr>
        <w:t xml:space="preserve"> </w:t>
      </w:r>
    </w:p>
    <w:p>
      <w:pPr>
        <w:pStyle w:val="Footnoteheading"/>
        <w:rPr>
          <w:snapToGrid w:val="0"/>
        </w:rPr>
      </w:pPr>
      <w:r>
        <w:rPr>
          <w:snapToGrid w:val="0"/>
        </w:rPr>
        <w:tab/>
        <w:t xml:space="preserve">[Heading inserted by No. 74 of 1995 s. 9.70.] </w:t>
      </w:r>
    </w:p>
    <w:p>
      <w:pPr>
        <w:pStyle w:val="Heading3"/>
        <w:rPr>
          <w:snapToGrid w:val="0"/>
        </w:rPr>
      </w:pPr>
      <w:bookmarkStart w:id="143" w:name="_Toc72641501"/>
      <w:bookmarkStart w:id="144" w:name="_Toc89508099"/>
      <w:bookmarkStart w:id="145" w:name="_Toc89856260"/>
      <w:bookmarkStart w:id="146" w:name="_Toc92878938"/>
      <w:bookmarkStart w:id="147" w:name="_Toc97096535"/>
      <w:bookmarkStart w:id="148" w:name="_Toc97096678"/>
      <w:bookmarkStart w:id="149" w:name="_Toc102384594"/>
      <w:bookmarkStart w:id="150" w:name="_Toc103071026"/>
      <w:bookmarkStart w:id="151" w:name="_Toc110932701"/>
      <w:bookmarkStart w:id="152" w:name="_Toc111954297"/>
      <w:bookmarkStart w:id="153" w:name="_Toc113178922"/>
      <w:bookmarkStart w:id="154" w:name="_Toc113179065"/>
      <w:bookmarkStart w:id="155" w:name="_Toc113179208"/>
      <w:bookmarkStart w:id="156" w:name="_Toc113697441"/>
      <w:bookmarkStart w:id="157" w:name="_Toc113765640"/>
      <w:bookmarkStart w:id="158" w:name="_Toc113767066"/>
      <w:bookmarkStart w:id="159" w:name="_Toc113857609"/>
      <w:bookmarkStart w:id="160" w:name="_Toc113857949"/>
      <w:bookmarkStart w:id="161" w:name="_Toc114019281"/>
      <w:bookmarkStart w:id="162" w:name="_Toc116899488"/>
      <w:bookmarkStart w:id="163" w:name="_Toc122425899"/>
      <w:bookmarkStart w:id="164" w:name="_Toc131319059"/>
      <w:bookmarkStart w:id="165" w:name="_Toc131319227"/>
      <w:bookmarkStart w:id="166" w:name="_Toc157922597"/>
      <w:bookmarkStart w:id="167" w:name="_Toc166299563"/>
      <w:bookmarkStart w:id="168" w:name="_Toc166299705"/>
      <w:bookmarkStart w:id="169" w:name="_Toc166299963"/>
      <w:bookmarkStart w:id="170" w:name="_Toc166319071"/>
      <w:bookmarkStart w:id="171" w:name="_Toc171227605"/>
      <w:bookmarkStart w:id="172" w:name="_Toc171234933"/>
      <w:bookmarkStart w:id="173" w:name="_Toc181006808"/>
      <w:bookmarkStart w:id="174" w:name="_Toc188668809"/>
      <w:bookmarkStart w:id="175" w:name="_Toc188671319"/>
      <w:bookmarkStart w:id="176" w:name="_Toc196734682"/>
      <w:r>
        <w:rPr>
          <w:rStyle w:val="CharDivNo"/>
        </w:rPr>
        <w:t>Division 1</w:t>
      </w:r>
      <w:r>
        <w:rPr>
          <w:snapToGrid w:val="0"/>
        </w:rPr>
        <w:t> — </w:t>
      </w:r>
      <w:r>
        <w:rPr>
          <w:rStyle w:val="CharDivText"/>
        </w:rPr>
        <w:t>General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Ednotesection"/>
      </w:pPr>
      <w:r>
        <w:t>[</w:t>
      </w:r>
      <w:r>
        <w:rPr>
          <w:b/>
        </w:rPr>
        <w:t>285-294, 294A.</w:t>
      </w:r>
      <w:r>
        <w:rPr>
          <w:b/>
        </w:rPr>
        <w:tab/>
      </w:r>
      <w:r>
        <w:t xml:space="preserve">Repealed by No. 31 of 1997 s. 66(1).] </w:t>
      </w:r>
    </w:p>
    <w:p>
      <w:pPr>
        <w:pStyle w:val="Ednotesection"/>
      </w:pPr>
      <w:bookmarkStart w:id="177" w:name="_Toc72641503"/>
      <w:bookmarkStart w:id="178" w:name="_Toc89508101"/>
      <w:bookmarkStart w:id="179" w:name="_Toc89856262"/>
      <w:bookmarkStart w:id="180" w:name="_Toc92878940"/>
      <w:bookmarkStart w:id="181" w:name="_Toc97096537"/>
      <w:bookmarkStart w:id="182" w:name="_Toc97096680"/>
      <w:bookmarkStart w:id="183" w:name="_Toc102384596"/>
      <w:bookmarkStart w:id="184" w:name="_Toc103071028"/>
      <w:bookmarkStart w:id="185" w:name="_Toc110932703"/>
      <w:bookmarkStart w:id="186" w:name="_Toc111954299"/>
      <w:bookmarkStart w:id="187" w:name="_Toc113178924"/>
      <w:bookmarkStart w:id="188" w:name="_Toc113179067"/>
      <w:bookmarkStart w:id="189" w:name="_Toc113179210"/>
      <w:bookmarkStart w:id="190" w:name="_Toc113697443"/>
      <w:bookmarkStart w:id="191" w:name="_Toc113765642"/>
      <w:bookmarkStart w:id="192" w:name="_Toc113767068"/>
      <w:bookmarkStart w:id="193" w:name="_Toc113857611"/>
      <w:bookmarkStart w:id="194" w:name="_Toc113857951"/>
      <w:bookmarkStart w:id="195" w:name="_Toc114019283"/>
      <w:bookmarkStart w:id="196" w:name="_Toc116899490"/>
      <w:bookmarkStart w:id="197" w:name="_Toc122425901"/>
      <w:r>
        <w:t>[</w:t>
      </w:r>
      <w:r>
        <w:rPr>
          <w:b/>
        </w:rPr>
        <w:t>295.</w:t>
      </w:r>
      <w:r>
        <w:tab/>
        <w:t>Repealed by No. 38 of 2005 s. 14(2).]</w:t>
      </w:r>
    </w:p>
    <w:p>
      <w:pPr>
        <w:pStyle w:val="Heading3"/>
        <w:rPr>
          <w:snapToGrid w:val="0"/>
        </w:rPr>
      </w:pPr>
      <w:bookmarkStart w:id="198" w:name="_Toc131319060"/>
      <w:bookmarkStart w:id="199" w:name="_Toc131319228"/>
      <w:bookmarkStart w:id="200" w:name="_Toc157922598"/>
      <w:bookmarkStart w:id="201" w:name="_Toc166299564"/>
      <w:bookmarkStart w:id="202" w:name="_Toc166299706"/>
      <w:bookmarkStart w:id="203" w:name="_Toc166299964"/>
      <w:bookmarkStart w:id="204" w:name="_Toc166319072"/>
      <w:bookmarkStart w:id="205" w:name="_Toc171227606"/>
      <w:bookmarkStart w:id="206" w:name="_Toc171234934"/>
      <w:bookmarkStart w:id="207" w:name="_Toc181006809"/>
      <w:bookmarkStart w:id="208" w:name="_Toc188668810"/>
      <w:bookmarkStart w:id="209" w:name="_Toc188671320"/>
      <w:bookmarkStart w:id="210" w:name="_Toc196734683"/>
      <w:r>
        <w:rPr>
          <w:rStyle w:val="CharDivNo"/>
        </w:rPr>
        <w:t>Division 2</w:t>
      </w:r>
      <w:r>
        <w:rPr>
          <w:snapToGrid w:val="0"/>
        </w:rPr>
        <w:t> — </w:t>
      </w:r>
      <w:r>
        <w:rPr>
          <w:rStyle w:val="CharDivText"/>
        </w:rPr>
        <w:t>Private streets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Ednotesection"/>
      </w:pPr>
      <w:r>
        <w:t>[</w:t>
      </w:r>
      <w:r>
        <w:rPr>
          <w:b/>
        </w:rPr>
        <w:t>296, 297.</w:t>
      </w:r>
      <w:r>
        <w:tab/>
        <w:t>Repealed by No. 74 of 1995 s. 9.70.]</w:t>
      </w:r>
    </w:p>
    <w:p>
      <w:pPr>
        <w:pStyle w:val="Ednotesection"/>
      </w:pPr>
      <w:r>
        <w:t>[</w:t>
      </w:r>
      <w:r>
        <w:rPr>
          <w:b/>
        </w:rPr>
        <w:t>297A.</w:t>
      </w:r>
      <w:r>
        <w:tab/>
        <w:t xml:space="preserve">Repealed by No. 31 of 1997 s. 67(1).] </w:t>
      </w:r>
    </w:p>
    <w:p>
      <w:pPr>
        <w:pStyle w:val="Ednotesection"/>
      </w:pPr>
      <w:r>
        <w:t>[</w:t>
      </w:r>
      <w:r>
        <w:rPr>
          <w:b/>
        </w:rPr>
        <w:t>297B.</w:t>
      </w:r>
      <w:r>
        <w:rPr>
          <w:b/>
        </w:rPr>
        <w:tab/>
      </w:r>
      <w:r>
        <w:t>Repealed by No. 74 of 1995 s. 9.70.]</w:t>
      </w:r>
    </w:p>
    <w:p>
      <w:pPr>
        <w:pStyle w:val="Ednotedivision"/>
      </w:pPr>
      <w:r>
        <w:t>[Division 3 (s. 298, 299) repealed by No. 74 of 1995 s. 9.70.]</w:t>
      </w:r>
    </w:p>
    <w:p>
      <w:pPr>
        <w:pStyle w:val="Ednotedivision"/>
      </w:pPr>
      <w:r>
        <w:t>[Division 4 (s. 300-315) repealed by No. 74 of 1995 s. 9.70.]</w:t>
      </w:r>
    </w:p>
    <w:p>
      <w:pPr>
        <w:pStyle w:val="Ednotedivision"/>
        <w:tabs>
          <w:tab w:val="left" w:pos="1440"/>
        </w:tabs>
        <w:ind w:left="1440" w:hanging="1440"/>
      </w:pPr>
      <w:r>
        <w:t>[Division 5:</w:t>
      </w:r>
      <w:r>
        <w:tab/>
        <w:t>s. 316-328 repealed by No. 74 of 1995 s. 9.70;</w:t>
      </w:r>
      <w:r>
        <w:br/>
        <w:t>s. 329 repealed by No. 60 of 1981 s. 18(1).]</w:t>
      </w:r>
    </w:p>
    <w:p>
      <w:pPr>
        <w:pStyle w:val="Ednotedivision"/>
      </w:pPr>
      <w:r>
        <w:t>[Division 6 (s. 330-345) repealed by No. 74 of 1995 s. 9.70.]</w:t>
      </w:r>
    </w:p>
    <w:p>
      <w:pPr>
        <w:pStyle w:val="Ednotedivision"/>
      </w:pPr>
      <w:r>
        <w:t>[Division 7 (s. 346-353) repealed by No. 74 of 1995 s. 9.70.]</w:t>
      </w:r>
    </w:p>
    <w:p>
      <w:pPr>
        <w:pStyle w:val="Ednotedivision"/>
      </w:pPr>
      <w:r>
        <w:t>[Division 8 (s. 354-360) repealed by No. 74 of 1995 s. 9.70.]</w:t>
      </w:r>
    </w:p>
    <w:p>
      <w:pPr>
        <w:pStyle w:val="Heading3"/>
        <w:rPr>
          <w:snapToGrid w:val="0"/>
        </w:rPr>
      </w:pPr>
      <w:bookmarkStart w:id="211" w:name="_Toc72641504"/>
      <w:bookmarkStart w:id="212" w:name="_Toc89508102"/>
      <w:bookmarkStart w:id="213" w:name="_Toc89856263"/>
      <w:bookmarkStart w:id="214" w:name="_Toc92878941"/>
      <w:bookmarkStart w:id="215" w:name="_Toc97096538"/>
      <w:bookmarkStart w:id="216" w:name="_Toc97096681"/>
      <w:bookmarkStart w:id="217" w:name="_Toc102384597"/>
      <w:bookmarkStart w:id="218" w:name="_Toc103071029"/>
      <w:bookmarkStart w:id="219" w:name="_Toc110932704"/>
      <w:bookmarkStart w:id="220" w:name="_Toc111954300"/>
      <w:bookmarkStart w:id="221" w:name="_Toc113178925"/>
      <w:bookmarkStart w:id="222" w:name="_Toc113179068"/>
      <w:bookmarkStart w:id="223" w:name="_Toc113179211"/>
      <w:bookmarkStart w:id="224" w:name="_Toc113697444"/>
      <w:bookmarkStart w:id="225" w:name="_Toc113765643"/>
      <w:bookmarkStart w:id="226" w:name="_Toc113767069"/>
      <w:bookmarkStart w:id="227" w:name="_Toc113857612"/>
      <w:bookmarkStart w:id="228" w:name="_Toc113857952"/>
      <w:bookmarkStart w:id="229" w:name="_Toc114019284"/>
      <w:bookmarkStart w:id="230" w:name="_Toc116899491"/>
      <w:bookmarkStart w:id="231" w:name="_Toc122425902"/>
      <w:bookmarkStart w:id="232" w:name="_Toc131319061"/>
      <w:bookmarkStart w:id="233" w:name="_Toc131319229"/>
      <w:bookmarkStart w:id="234" w:name="_Toc157922599"/>
      <w:bookmarkStart w:id="235" w:name="_Toc166299565"/>
      <w:bookmarkStart w:id="236" w:name="_Toc166299707"/>
      <w:bookmarkStart w:id="237" w:name="_Toc166299965"/>
      <w:bookmarkStart w:id="238" w:name="_Toc166319073"/>
      <w:bookmarkStart w:id="239" w:name="_Toc171227607"/>
      <w:bookmarkStart w:id="240" w:name="_Toc171234935"/>
      <w:bookmarkStart w:id="241" w:name="_Toc181006810"/>
      <w:bookmarkStart w:id="242" w:name="_Toc188668811"/>
      <w:bookmarkStart w:id="243" w:name="_Toc188671321"/>
      <w:bookmarkStart w:id="244" w:name="_Toc196734684"/>
      <w:r>
        <w:rPr>
          <w:rStyle w:val="CharDivNo"/>
        </w:rPr>
        <w:t>Division 9</w:t>
      </w:r>
      <w:r>
        <w:rPr>
          <w:snapToGrid w:val="0"/>
        </w:rPr>
        <w:t> — </w:t>
      </w:r>
      <w:r>
        <w:rPr>
          <w:rStyle w:val="CharDivText"/>
        </w:rPr>
        <w:t>New street alignments</w:t>
      </w:r>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DivText"/>
        </w:rPr>
        <w:t xml:space="preserve"> </w:t>
      </w:r>
    </w:p>
    <w:p>
      <w:pPr>
        <w:pStyle w:val="Footnoteheading"/>
        <w:rPr>
          <w:snapToGrid w:val="0"/>
        </w:rPr>
      </w:pPr>
      <w:r>
        <w:rPr>
          <w:snapToGrid w:val="0"/>
        </w:rPr>
        <w:tab/>
        <w:t xml:space="preserve">[Heading amended by No. 90 of 1964 s. 26.] </w:t>
      </w:r>
    </w:p>
    <w:p>
      <w:pPr>
        <w:pStyle w:val="Ednotesection"/>
      </w:pPr>
      <w:r>
        <w:t>[</w:t>
      </w:r>
      <w:r>
        <w:rPr>
          <w:b/>
        </w:rPr>
        <w:t>361-363.</w:t>
      </w:r>
      <w:r>
        <w:rPr>
          <w:b/>
        </w:rPr>
        <w:tab/>
      </w:r>
      <w:r>
        <w:t>Repealed by No. 74 of 1995 s. 9.70.]</w:t>
      </w:r>
    </w:p>
    <w:p>
      <w:pPr>
        <w:pStyle w:val="Heading5"/>
        <w:rPr>
          <w:snapToGrid w:val="0"/>
        </w:rPr>
      </w:pPr>
      <w:bookmarkStart w:id="245" w:name="_Toc487521753"/>
      <w:bookmarkStart w:id="246" w:name="_Toc113179069"/>
      <w:bookmarkStart w:id="247" w:name="_Toc196734685"/>
      <w:bookmarkStart w:id="248" w:name="_Toc188671322"/>
      <w:r>
        <w:rPr>
          <w:rStyle w:val="CharSectno"/>
        </w:rPr>
        <w:t>364</w:t>
      </w:r>
      <w:r>
        <w:rPr>
          <w:snapToGrid w:val="0"/>
        </w:rPr>
        <w:t>.</w:t>
      </w:r>
      <w:r>
        <w:rPr>
          <w:snapToGrid w:val="0"/>
        </w:rPr>
        <w:tab/>
        <w:t>Power to prescribe new street alignments</w:t>
      </w:r>
      <w:bookmarkEnd w:id="245"/>
      <w:bookmarkEnd w:id="246"/>
      <w:bookmarkEnd w:id="247"/>
      <w:bookmarkEnd w:id="248"/>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 xml:space="preserve">In this subsection </w:t>
      </w:r>
      <w:r>
        <w:rPr>
          <w:b/>
          <w:snapToGrid w:val="0"/>
        </w:rPr>
        <w:t>“</w:t>
      </w:r>
      <w:r>
        <w:rPr>
          <w:rStyle w:val="CharDefText"/>
        </w:rPr>
        <w:t>building operation</w:t>
      </w:r>
      <w:r>
        <w:rPr>
          <w:b/>
          <w:snapToGrid w:val="0"/>
        </w:rPr>
        <w:t>”</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(b)</w:t>
      </w:r>
      <w:r>
        <w:rPr>
          <w:snapToGrid w:val="0"/>
        </w:rPr>
        <w:tab/>
        <w:t>Except with the approval mentioned in paragraph (c),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(c)</w:t>
      </w:r>
      <w:r>
        <w:rPr>
          <w:snapToGrid w:val="0"/>
        </w:rPr>
        <w:tab/>
        <w:t>The building surveyor,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(5)(a)</w:t>
      </w:r>
      <w:r>
        <w:rPr>
          <w:snapToGrid w:val="0"/>
        </w:rPr>
        <w:tab/>
        <w:t>This subsection applies to any street or part thereof specified in an order made pursuant to subsection (4).</w:t>
      </w:r>
    </w:p>
    <w:p>
      <w:pPr>
        <w:pStyle w:val="Subsection"/>
        <w:rPr>
          <w:snapToGrid w:val="0"/>
        </w:rPr>
      </w:pPr>
      <w:r>
        <w:rPr>
          <w:snapToGrid w:val="0"/>
        </w:rPr>
        <w:tab/>
        <w:t>(b)</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 </w:t>
      </w:r>
    </w:p>
    <w:p>
      <w:pPr>
        <w:pStyle w:val="Indenta"/>
        <w:rPr>
          <w:snapToGrid w:val="0"/>
        </w:rPr>
      </w:pPr>
      <w:r>
        <w:rPr>
          <w:snapToGrid w:val="0"/>
        </w:rPr>
        <w:tab/>
        <w:t>(i)</w:t>
      </w:r>
      <w:r>
        <w:rPr>
          <w:snapToGrid w:val="0"/>
        </w:rPr>
        <w:tab/>
        <w:t>dedicated to use as part of the street so specified; and</w:t>
      </w:r>
    </w:p>
    <w:p>
      <w:pPr>
        <w:pStyle w:val="Indenta"/>
        <w:rPr>
          <w:snapToGrid w:val="0"/>
        </w:rPr>
      </w:pPr>
      <w:r>
        <w:rPr>
          <w:snapToGrid w:val="0"/>
        </w:rPr>
        <w:tab/>
        <w:t>(ii)</w:t>
      </w:r>
      <w:r>
        <w:rPr>
          <w:snapToGrid w:val="0"/>
        </w:rPr>
        <w:tab/>
        <w:t xml:space="preserve">revested in the Crown under section 55 of the </w:t>
      </w:r>
      <w:r>
        <w:rPr>
          <w:i/>
          <w:snapToGrid w:val="0"/>
        </w:rPr>
        <w:t>Land Administration Act 1997</w:t>
      </w:r>
      <w:r>
        <w:rPr>
          <w:snapToGrid w:val="0"/>
        </w:rPr>
        <w:t>,</w:t>
      </w:r>
    </w:p>
    <w:p>
      <w:pPr>
        <w:pStyle w:val="Subsection"/>
        <w:rPr>
          <w:snapToGrid w:val="0"/>
        </w:rPr>
      </w:pPr>
      <w:r>
        <w:rPr>
          <w:snapToGrid w:val="0"/>
        </w:rPr>
        <w:tab/>
      </w:r>
      <w:r>
        <w:rPr>
          <w:snapToGrid w:val="0"/>
        </w:rPr>
        <w:tab/>
        <w:t>if the land — </w:t>
      </w:r>
    </w:p>
    <w:p>
      <w:pPr>
        <w:pStyle w:val="Indenta"/>
        <w:rPr>
          <w:snapToGrid w:val="0"/>
        </w:rPr>
      </w:pPr>
      <w:r>
        <w:rPr>
          <w:snapToGrid w:val="0"/>
        </w:rPr>
        <w:tab/>
        <w:t>(iii)</w:t>
      </w:r>
      <w:r>
        <w:rPr>
          <w:snapToGrid w:val="0"/>
        </w:rPr>
        <w:tab/>
        <w:t>has no buildings thereon on the date the new street alignment is prescribed; or</w:t>
      </w:r>
    </w:p>
    <w:p>
      <w:pPr>
        <w:pStyle w:val="Indenta"/>
        <w:rPr>
          <w:snapToGrid w:val="0"/>
        </w:rPr>
      </w:pPr>
      <w:r>
        <w:rPr>
          <w:snapToGrid w:val="0"/>
        </w:rPr>
        <w:tab/>
        <w:t>(iv)</w:t>
      </w:r>
      <w:r>
        <w:rPr>
          <w:snapToGrid w:val="0"/>
        </w:rPr>
        <w:tab/>
        <w:t>is on or after that date cleared of buildings and other obstructions.</w:t>
      </w:r>
    </w:p>
    <w:p>
      <w:pPr>
        <w:pStyle w:val="Subsection"/>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rPr>
          <w:snapToGrid w:val="0"/>
        </w:rPr>
      </w:pPr>
      <w:r>
        <w:rPr>
          <w:snapToGrid w:val="0"/>
        </w:rPr>
        <w:tab/>
        <w:t>(9)</w:t>
      </w:r>
      <w:r>
        <w:rPr>
          <w:snapToGrid w:val="0"/>
        </w:rPr>
        <w:tab/>
        <w:t>Immediately land has been revested under subsection (5), the local government shall cause written notice of the revesting to be served —</w:t>
      </w:r>
    </w:p>
    <w:p>
      <w:pPr>
        <w:pStyle w:val="Subsection"/>
        <w:tabs>
          <w:tab w:val="clear" w:pos="879"/>
          <w:tab w:val="left" w:pos="1134"/>
        </w:tabs>
        <w:ind w:left="1134" w:hanging="1134"/>
        <w:rPr>
          <w:snapToGrid w:val="0"/>
        </w:rPr>
      </w:pPr>
      <w:r>
        <w:rPr>
          <w:snapToGrid w:val="0"/>
        </w:rPr>
        <w:tab/>
      </w:r>
      <w:r>
        <w:rPr>
          <w:snapToGrid w:val="0"/>
        </w:rPr>
        <w:tab/>
        <w:t xml:space="preserve">on the Registrar of Titles, if the land is subject to the provisions of the </w:t>
      </w:r>
      <w:r>
        <w:rPr>
          <w:i/>
          <w:snapToGrid w:val="0"/>
        </w:rPr>
        <w:t>Transfer of Land Act 1893</w:t>
      </w:r>
      <w:r>
        <w:rPr>
          <w:snapToGrid w:val="0"/>
        </w:rPr>
        <w:t>; or</w:t>
      </w:r>
    </w:p>
    <w:p>
      <w:pPr>
        <w:pStyle w:val="Subsection"/>
        <w:tabs>
          <w:tab w:val="clear" w:pos="879"/>
          <w:tab w:val="left" w:pos="1134"/>
        </w:tabs>
        <w:ind w:left="1134" w:hanging="1134"/>
        <w:rPr>
          <w:snapToGrid w:val="0"/>
        </w:rPr>
      </w:pPr>
      <w:r>
        <w:rPr>
          <w:snapToGrid w:val="0"/>
        </w:rPr>
        <w:tab/>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b/>
          <w:snapToGrid w:val="0"/>
        </w:rPr>
        <w:t>“</w:t>
      </w:r>
      <w:r>
        <w:rPr>
          <w:rStyle w:val="CharDefText"/>
        </w:rPr>
        <w:t>building</w:t>
      </w:r>
      <w:r>
        <w:rPr>
          <w:b/>
          <w:snapToGrid w:val="0"/>
        </w:rPr>
        <w:t>”</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 xml:space="preserve">[Section 364 inserted by No. 90 of 1964 s. 27; amended by No. 74 of 1995 s. 9.70; No. 14 of 1996 s. 4; No. 31 of 1997 s. 142; No. 24 of 2000 s. 23.] </w:t>
      </w:r>
    </w:p>
    <w:p>
      <w:pPr>
        <w:pStyle w:val="Ednotepart"/>
      </w:pPr>
      <w:r>
        <w:t>[Part XIII (s. 365-370) repealed by No. 74 of 1995 s. 9.70.]</w:t>
      </w:r>
    </w:p>
    <w:p>
      <w:pPr>
        <w:pStyle w:val="Ednotepart"/>
      </w:pPr>
      <w:r>
        <w:t>[Part XIV (s. 371, 372) repealed by No. 74 of 1995 s. 9.70.]</w:t>
      </w:r>
    </w:p>
    <w:p>
      <w:pPr>
        <w:pStyle w:val="Heading2"/>
      </w:pPr>
      <w:bookmarkStart w:id="249" w:name="_Toc72641506"/>
      <w:bookmarkStart w:id="250" w:name="_Toc89508104"/>
      <w:bookmarkStart w:id="251" w:name="_Toc89856265"/>
      <w:bookmarkStart w:id="252" w:name="_Toc92878943"/>
      <w:bookmarkStart w:id="253" w:name="_Toc97096540"/>
      <w:bookmarkStart w:id="254" w:name="_Toc97096683"/>
      <w:bookmarkStart w:id="255" w:name="_Toc102384599"/>
      <w:bookmarkStart w:id="256" w:name="_Toc103071031"/>
      <w:bookmarkStart w:id="257" w:name="_Toc110932706"/>
      <w:bookmarkStart w:id="258" w:name="_Toc111954302"/>
      <w:bookmarkStart w:id="259" w:name="_Toc113178927"/>
      <w:bookmarkStart w:id="260" w:name="_Toc113179070"/>
      <w:bookmarkStart w:id="261" w:name="_Toc113179213"/>
      <w:bookmarkStart w:id="262" w:name="_Toc113697446"/>
      <w:bookmarkStart w:id="263" w:name="_Toc113765645"/>
      <w:bookmarkStart w:id="264" w:name="_Toc113767071"/>
      <w:bookmarkStart w:id="265" w:name="_Toc113857614"/>
      <w:bookmarkStart w:id="266" w:name="_Toc113857954"/>
      <w:bookmarkStart w:id="267" w:name="_Toc114019286"/>
      <w:bookmarkStart w:id="268" w:name="_Toc116899493"/>
      <w:bookmarkStart w:id="269" w:name="_Toc122425904"/>
      <w:bookmarkStart w:id="270" w:name="_Toc131319063"/>
      <w:bookmarkStart w:id="271" w:name="_Toc131319231"/>
      <w:bookmarkStart w:id="272" w:name="_Toc157922601"/>
      <w:bookmarkStart w:id="273" w:name="_Toc166299567"/>
      <w:bookmarkStart w:id="274" w:name="_Toc166299709"/>
      <w:bookmarkStart w:id="275" w:name="_Toc166299967"/>
      <w:bookmarkStart w:id="276" w:name="_Toc166319075"/>
      <w:bookmarkStart w:id="277" w:name="_Toc171227609"/>
      <w:bookmarkStart w:id="278" w:name="_Toc171234937"/>
      <w:bookmarkStart w:id="279" w:name="_Toc181006812"/>
      <w:bookmarkStart w:id="280" w:name="_Toc188668813"/>
      <w:bookmarkStart w:id="281" w:name="_Toc188671323"/>
      <w:bookmarkStart w:id="282" w:name="_Toc196734686"/>
      <w:r>
        <w:rPr>
          <w:rStyle w:val="CharPartNo"/>
        </w:rPr>
        <w:t>Part XV</w:t>
      </w:r>
      <w:r>
        <w:t> — </w:t>
      </w:r>
      <w:r>
        <w:rPr>
          <w:rStyle w:val="CharPartText"/>
        </w:rPr>
        <w:t>Buildings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r>
        <w:rPr>
          <w:rStyle w:val="CharPartText"/>
        </w:rPr>
        <w:t xml:space="preserve"> </w:t>
      </w:r>
    </w:p>
    <w:p>
      <w:pPr>
        <w:pStyle w:val="Heading3"/>
        <w:rPr>
          <w:snapToGrid w:val="0"/>
        </w:rPr>
      </w:pPr>
      <w:bookmarkStart w:id="283" w:name="_Toc72641507"/>
      <w:bookmarkStart w:id="284" w:name="_Toc89508105"/>
      <w:bookmarkStart w:id="285" w:name="_Toc89856266"/>
      <w:bookmarkStart w:id="286" w:name="_Toc92878944"/>
      <w:bookmarkStart w:id="287" w:name="_Toc97096541"/>
      <w:bookmarkStart w:id="288" w:name="_Toc97096684"/>
      <w:bookmarkStart w:id="289" w:name="_Toc102384600"/>
      <w:bookmarkStart w:id="290" w:name="_Toc103071032"/>
      <w:bookmarkStart w:id="291" w:name="_Toc110932707"/>
      <w:bookmarkStart w:id="292" w:name="_Toc111954303"/>
      <w:bookmarkStart w:id="293" w:name="_Toc113178928"/>
      <w:bookmarkStart w:id="294" w:name="_Toc113179071"/>
      <w:bookmarkStart w:id="295" w:name="_Toc113179214"/>
      <w:bookmarkStart w:id="296" w:name="_Toc113697447"/>
      <w:bookmarkStart w:id="297" w:name="_Toc113765646"/>
      <w:bookmarkStart w:id="298" w:name="_Toc113767072"/>
      <w:bookmarkStart w:id="299" w:name="_Toc113857615"/>
      <w:bookmarkStart w:id="300" w:name="_Toc113857955"/>
      <w:bookmarkStart w:id="301" w:name="_Toc114019287"/>
      <w:bookmarkStart w:id="302" w:name="_Toc116899494"/>
      <w:bookmarkStart w:id="303" w:name="_Toc122425905"/>
      <w:bookmarkStart w:id="304" w:name="_Toc131319064"/>
      <w:bookmarkStart w:id="305" w:name="_Toc131319232"/>
      <w:bookmarkStart w:id="306" w:name="_Toc157922602"/>
      <w:bookmarkStart w:id="307" w:name="_Toc166299568"/>
      <w:bookmarkStart w:id="308" w:name="_Toc166299710"/>
      <w:bookmarkStart w:id="309" w:name="_Toc166299968"/>
      <w:bookmarkStart w:id="310" w:name="_Toc166319076"/>
      <w:bookmarkStart w:id="311" w:name="_Toc171227610"/>
      <w:bookmarkStart w:id="312" w:name="_Toc171234938"/>
      <w:bookmarkStart w:id="313" w:name="_Toc181006813"/>
      <w:bookmarkStart w:id="314" w:name="_Toc188668814"/>
      <w:bookmarkStart w:id="315" w:name="_Toc188671324"/>
      <w:bookmarkStart w:id="316" w:name="_Toc196734687"/>
      <w:r>
        <w:rPr>
          <w:rStyle w:val="CharDivNo"/>
        </w:rPr>
        <w:t>Division 1</w:t>
      </w:r>
      <w:r>
        <w:rPr>
          <w:snapToGrid w:val="0"/>
        </w:rPr>
        <w:t> — </w:t>
      </w:r>
      <w:r>
        <w:rPr>
          <w:rStyle w:val="CharDivText"/>
        </w:rPr>
        <w:t>Application of this Part</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r>
        <w:rPr>
          <w:rStyle w:val="CharDivText"/>
        </w:rPr>
        <w:t xml:space="preserve"> </w:t>
      </w:r>
    </w:p>
    <w:p>
      <w:pPr>
        <w:pStyle w:val="Heading5"/>
        <w:rPr>
          <w:snapToGrid w:val="0"/>
        </w:rPr>
      </w:pPr>
      <w:bookmarkStart w:id="317" w:name="_Toc487521754"/>
      <w:bookmarkStart w:id="318" w:name="_Toc113179072"/>
      <w:bookmarkStart w:id="319" w:name="_Toc196734688"/>
      <w:bookmarkStart w:id="320" w:name="_Toc188671325"/>
      <w:r>
        <w:rPr>
          <w:rStyle w:val="CharSectno"/>
        </w:rPr>
        <w:t>373</w:t>
      </w:r>
      <w:r>
        <w:rPr>
          <w:snapToGrid w:val="0"/>
        </w:rPr>
        <w:t>.</w:t>
      </w:r>
      <w:r>
        <w:rPr>
          <w:snapToGrid w:val="0"/>
        </w:rPr>
        <w:tab/>
        <w:t>Application of this Part</w:t>
      </w:r>
      <w:bookmarkEnd w:id="317"/>
      <w:bookmarkEnd w:id="318"/>
      <w:bookmarkEnd w:id="319"/>
      <w:bookmarkEnd w:id="320"/>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r>
        <w:rPr>
          <w:i/>
          <w:snapToGrid w:val="0"/>
        </w:rPr>
        <w:t>Caravan Parks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 xml:space="preserve">[Section 373 inserted by No. 74 of 1973 s. 3; amended by No. 39 of 1988 s. 11; No. 34 of 1995 s. 33; No. 74 of 1995 s. 9.70.] </w:t>
      </w:r>
    </w:p>
    <w:p>
      <w:pPr>
        <w:pStyle w:val="Heading3"/>
        <w:rPr>
          <w:snapToGrid w:val="0"/>
        </w:rPr>
      </w:pPr>
      <w:bookmarkStart w:id="321" w:name="_Toc72641509"/>
      <w:bookmarkStart w:id="322" w:name="_Toc89508107"/>
      <w:bookmarkStart w:id="323" w:name="_Toc89856268"/>
      <w:bookmarkStart w:id="324" w:name="_Toc92878946"/>
      <w:bookmarkStart w:id="325" w:name="_Toc97096543"/>
      <w:bookmarkStart w:id="326" w:name="_Toc97096686"/>
      <w:bookmarkStart w:id="327" w:name="_Toc102384602"/>
      <w:bookmarkStart w:id="328" w:name="_Toc103071034"/>
      <w:bookmarkStart w:id="329" w:name="_Toc110932709"/>
      <w:bookmarkStart w:id="330" w:name="_Toc111954305"/>
      <w:bookmarkStart w:id="331" w:name="_Toc113178930"/>
      <w:bookmarkStart w:id="332" w:name="_Toc113179073"/>
      <w:bookmarkStart w:id="333" w:name="_Toc113179216"/>
      <w:bookmarkStart w:id="334" w:name="_Toc113697449"/>
      <w:bookmarkStart w:id="335" w:name="_Toc113765648"/>
      <w:bookmarkStart w:id="336" w:name="_Toc113767074"/>
      <w:bookmarkStart w:id="337" w:name="_Toc113857617"/>
      <w:bookmarkStart w:id="338" w:name="_Toc113857957"/>
      <w:bookmarkStart w:id="339" w:name="_Toc114019289"/>
      <w:bookmarkStart w:id="340" w:name="_Toc116899496"/>
      <w:bookmarkStart w:id="341" w:name="_Toc122425907"/>
      <w:bookmarkStart w:id="342" w:name="_Toc131319066"/>
      <w:bookmarkStart w:id="343" w:name="_Toc131319234"/>
      <w:bookmarkStart w:id="344" w:name="_Toc157922604"/>
      <w:bookmarkStart w:id="345" w:name="_Toc166299570"/>
      <w:bookmarkStart w:id="346" w:name="_Toc166299712"/>
      <w:bookmarkStart w:id="347" w:name="_Toc166299970"/>
      <w:bookmarkStart w:id="348" w:name="_Toc166319078"/>
      <w:bookmarkStart w:id="349" w:name="_Toc171227612"/>
      <w:bookmarkStart w:id="350" w:name="_Toc171234940"/>
      <w:bookmarkStart w:id="351" w:name="_Toc181006815"/>
      <w:bookmarkStart w:id="352" w:name="_Toc188668816"/>
      <w:bookmarkStart w:id="353" w:name="_Toc188671326"/>
      <w:bookmarkStart w:id="354" w:name="_Toc196734689"/>
      <w:r>
        <w:rPr>
          <w:rStyle w:val="CharDivNo"/>
        </w:rPr>
        <w:t>Division 2</w:t>
      </w:r>
      <w:r>
        <w:rPr>
          <w:snapToGrid w:val="0"/>
        </w:rPr>
        <w:t> — </w:t>
      </w:r>
      <w:r>
        <w:rPr>
          <w:rStyle w:val="CharDivText"/>
        </w:rPr>
        <w:t>Submission of plans, installation of electricity for lighting, depositing of materials, protective hoardings</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r>
        <w:rPr>
          <w:rStyle w:val="CharDivText"/>
        </w:rPr>
        <w:t xml:space="preserve"> </w:t>
      </w:r>
    </w:p>
    <w:p>
      <w:pPr>
        <w:pStyle w:val="Heading5"/>
        <w:rPr>
          <w:snapToGrid w:val="0"/>
        </w:rPr>
      </w:pPr>
      <w:bookmarkStart w:id="355" w:name="_Toc487521755"/>
      <w:bookmarkStart w:id="356" w:name="_Toc113179074"/>
      <w:bookmarkStart w:id="357" w:name="_Toc196734690"/>
      <w:bookmarkStart w:id="358" w:name="_Toc188671327"/>
      <w:r>
        <w:rPr>
          <w:rStyle w:val="CharSectno"/>
        </w:rPr>
        <w:t>374</w:t>
      </w:r>
      <w:r>
        <w:rPr>
          <w:snapToGrid w:val="0"/>
        </w:rPr>
        <w:t>.</w:t>
      </w:r>
      <w:r>
        <w:rPr>
          <w:snapToGrid w:val="0"/>
        </w:rPr>
        <w:tab/>
        <w:t>Plans of buildings to be approved by local government</w:t>
      </w:r>
      <w:bookmarkEnd w:id="355"/>
      <w:bookmarkEnd w:id="356"/>
      <w:bookmarkEnd w:id="357"/>
      <w:bookmarkEnd w:id="358"/>
    </w:p>
    <w:p>
      <w:pPr>
        <w:pStyle w:val="Subsection"/>
        <w:rPr>
          <w:snapToGrid w:val="0"/>
        </w:rPr>
      </w:pPr>
      <w:r>
        <w:rPr>
          <w:snapToGrid w:val="0"/>
        </w:rPr>
        <w:tab/>
        <w:t>(1)</w:t>
      </w:r>
      <w:r>
        <w:rPr>
          <w:snapToGrid w:val="0"/>
        </w:rPr>
        <w:tab/>
        <w:t>No person shall —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rPr>
          <w:snapToGrid w:val="0"/>
        </w:rPr>
      </w:pPr>
      <w:r>
        <w:rPr>
          <w:snapToGrid w:val="0"/>
        </w:rPr>
        <w:tab/>
        <w:t>Penalty: Maximum penalty of $5 000 and in addition a maximum daily penalty of $100 for each day during which the offence continues; minimum penalty of $200 and in addition a minimum daily penalty of $20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rPr>
          <w:snapToGrid w:val="0"/>
        </w:rPr>
      </w:pPr>
      <w:r>
        <w:rPr>
          <w:snapToGrid w:val="0"/>
        </w:rPr>
        <w:tab/>
        <w:t>(1b)</w:t>
      </w:r>
      <w:r>
        <w:rPr>
          <w:snapToGrid w:val="0"/>
        </w:rPr>
        <w:tab/>
        <w:t>The authority to approve or refuse to approve plans and specifications submitted under this section may be delegated by a local government to a person appointed to the office of building surveyor, but where a plan and specifications so submitted conform to — </w:t>
      </w:r>
    </w:p>
    <w:p>
      <w:pPr>
        <w:pStyle w:val="Indenta"/>
        <w:rPr>
          <w:snapToGrid w:val="0"/>
        </w:rPr>
      </w:pPr>
      <w:r>
        <w:rPr>
          <w:snapToGrid w:val="0"/>
        </w:rPr>
        <w:tab/>
        <w:t>(a)</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(b)</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spacing w:before="120"/>
        <w:rPr>
          <w:snapToGrid w:val="0"/>
        </w:rPr>
      </w:pPr>
      <w:r>
        <w:rPr>
          <w:snapToGrid w:val="0"/>
        </w:rPr>
        <w:tab/>
      </w:r>
      <w:r>
        <w:rPr>
          <w:snapToGrid w:val="0"/>
        </w:rPr>
        <w:tab/>
        <w:t>the building surveyor shall not refuse to approve that plan or those specifications without first obtaining the consent of the local government.</w:t>
      </w:r>
    </w:p>
    <w:p>
      <w:pPr>
        <w:pStyle w:val="Subsection"/>
        <w:rPr>
          <w:snapToGrid w:val="0"/>
        </w:rPr>
      </w:pPr>
      <w:r>
        <w:rPr>
          <w:snapToGrid w:val="0"/>
        </w:rPr>
        <w:tab/>
        <w:t>(1ba)</w:t>
      </w:r>
      <w:r>
        <w:rPr>
          <w:snapToGrid w:val="0"/>
        </w:rPr>
        <w:tab/>
        <w:t>The local government may vary or revoke a delegation made under subsection (1b).</w:t>
      </w:r>
    </w:p>
    <w:p>
      <w:pPr>
        <w:pStyle w:val="Subsection"/>
        <w:rPr>
          <w:snapToGrid w:val="0"/>
        </w:rPr>
      </w:pPr>
      <w:r>
        <w:rPr>
          <w:snapToGrid w:val="0"/>
        </w:rPr>
        <w:tab/>
        <w:t>(1c)</w:t>
      </w:r>
      <w:r>
        <w:rPr>
          <w:snapToGrid w:val="0"/>
        </w:rPr>
        <w:tab/>
        <w:t>A delegation under subsection (1b) does not prevent the exercise of a power or the performance of a function by the local government.</w:t>
      </w:r>
    </w:p>
    <w:p>
      <w:pPr>
        <w:pStyle w:val="Subsection"/>
        <w:rPr>
          <w:snapToGrid w:val="0"/>
        </w:rPr>
      </w:pPr>
      <w:r>
        <w:rPr>
          <w:snapToGrid w:val="0"/>
        </w:rPr>
        <w:tab/>
        <w:t>(1d)</w:t>
      </w:r>
      <w:r>
        <w:rPr>
          <w:snapToGrid w:val="0"/>
        </w:rPr>
        <w:tab/>
        <w:t>A power or function delegated by the local government and exercised or performed by the delegate shall be taken to have been exercised by the local government.</w:t>
      </w:r>
    </w:p>
    <w:p>
      <w:pPr>
        <w:pStyle w:val="Subsection"/>
        <w:rPr>
          <w:snapToGrid w:val="0"/>
        </w:rPr>
      </w:pPr>
      <w:r>
        <w:rPr>
          <w:snapToGrid w:val="0"/>
        </w:rPr>
        <w:tab/>
        <w:t>(2)(a)</w:t>
      </w:r>
      <w:r>
        <w:rPr>
          <w:snapToGrid w:val="0"/>
        </w:rPr>
        <w:tab/>
        <w:t xml:space="preserve">A person who is dissatisfied with the refusal of the local government to approve the plan and specifications may apply to the State </w:t>
      </w:r>
      <w:r>
        <w:rPr>
          <w:snapToGrid w:val="0"/>
          <w:spacing w:val="-4"/>
        </w:rPr>
        <w:t>Administrative Tribunal</w:t>
      </w:r>
      <w:r>
        <w:rPr>
          <w:snapToGrid w:val="0"/>
        </w:rPr>
        <w:t xml:space="preserve"> for a review of the refusal.</w:t>
      </w:r>
    </w:p>
    <w:p>
      <w:pPr>
        <w:pStyle w:val="Subsection"/>
        <w:rPr>
          <w:snapToGrid w:val="0"/>
        </w:rPr>
      </w:pPr>
      <w:r>
        <w:rPr>
          <w:snapToGrid w:val="0"/>
        </w:rPr>
        <w:tab/>
        <w:t>(b)</w:t>
      </w:r>
      <w:r>
        <w:rPr>
          <w:snapToGrid w:val="0"/>
        </w:rPr>
        <w:tab/>
        <w:t xml:space="preserve">For the purpose of enabling effect to be given to an order it makes upon an application under paragraph (a), the </w:t>
      </w:r>
      <w:r>
        <w:t>State Administrative Tribunal</w:t>
      </w:r>
      <w:r>
        <w:rPr>
          <w:snapToGrid w:val="0"/>
        </w:rPr>
        <w:t xml:space="preserve"> may, where in its opinion the circumstances of a particular case warrant its so doing, order that any provision of a local law made by a local government under this Part or of a regulation made under this Part does not apply in that particular case or shall apply as modified by the order in that particular case and thereupon that order has effect according to its tenor, notwithstanding any provision to the contrary in, or in force under, this Act.</w:t>
      </w:r>
    </w:p>
    <w:p>
      <w:pPr>
        <w:pStyle w:val="Subsection"/>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rPr>
          <w:snapToGrid w:val="0"/>
        </w:rPr>
      </w:pPr>
      <w:r>
        <w:rPr>
          <w:snapToGrid w:val="0"/>
        </w:rPr>
        <w:tab/>
        <w:t>Penalty: Maximum penalty, $400 and in addition a maximum daily penalty of $16 for each day during which the offence continues.</w:t>
      </w:r>
    </w:p>
    <w:p>
      <w:pPr>
        <w:pStyle w:val="Ednotesubsection"/>
      </w:pPr>
      <w:r>
        <w:tab/>
        <w:t>[(4)</w:t>
      </w:r>
      <w:r>
        <w:tab/>
        <w:t>repealed]</w:t>
      </w:r>
    </w:p>
    <w:p>
      <w:pPr>
        <w:pStyle w:val="Subsection"/>
        <w:rPr>
          <w:snapToGrid w:val="0"/>
        </w:rPr>
      </w:pPr>
      <w:r>
        <w:rPr>
          <w:snapToGrid w:val="0"/>
        </w:rPr>
        <w:tab/>
        <w:t>(5)</w:t>
      </w:r>
      <w:r>
        <w:rPr>
          <w:snapToGrid w:val="0"/>
        </w:rPr>
        <w:tab/>
        <w:t>Without prejudice to the operation of section 411, if a person without the prior approval in writing of the building surveyor,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pPr>
      <w:r>
        <w:tab/>
        <w:t xml:space="preserve">[Section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w:t>
      </w:r>
    </w:p>
    <w:p>
      <w:pPr>
        <w:pStyle w:val="Heading5"/>
        <w:rPr>
          <w:snapToGrid w:val="0"/>
        </w:rPr>
      </w:pPr>
      <w:bookmarkStart w:id="359" w:name="_Toc487521756"/>
      <w:bookmarkStart w:id="360" w:name="_Toc113179075"/>
      <w:bookmarkStart w:id="361" w:name="_Toc196734691"/>
      <w:bookmarkStart w:id="362" w:name="_Toc188671328"/>
      <w:r>
        <w:rPr>
          <w:rStyle w:val="CharSectno"/>
        </w:rPr>
        <w:t>374A</w:t>
      </w:r>
      <w:r>
        <w:rPr>
          <w:snapToGrid w:val="0"/>
        </w:rPr>
        <w:t>.</w:t>
      </w:r>
      <w:r>
        <w:rPr>
          <w:snapToGrid w:val="0"/>
        </w:rPr>
        <w:tab/>
        <w:t>Demolition licences</w:t>
      </w:r>
      <w:bookmarkEnd w:id="359"/>
      <w:bookmarkEnd w:id="360"/>
      <w:bookmarkEnd w:id="361"/>
      <w:bookmarkEnd w:id="362"/>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Heritage of Western Australia Act 1990</w:t>
      </w:r>
      <w:r>
        <w:rPr>
          <w:snapToGrid w:val="0"/>
        </w:rPr>
        <w:t xml:space="preserve"> applies to any land — </w:t>
      </w:r>
    </w:p>
    <w:p>
      <w:pPr>
        <w:pStyle w:val="Indenta"/>
        <w:rPr>
          <w:snapToGrid w:val="0"/>
        </w:rPr>
      </w:pPr>
      <w:r>
        <w:rPr>
          <w:snapToGrid w:val="0"/>
        </w:rPr>
        <w:tab/>
        <w:t>(a)</w:t>
      </w:r>
      <w:r>
        <w:rPr>
          <w:snapToGrid w:val="0"/>
        </w:rPr>
        <w:tab/>
        <w:t>if the land is subject to —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spacing w:before="100"/>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 xml:space="preserve">[Section 374A inserted by No. 83 of 1969 s. 14; amended by No. 97 of 1990 s. 8; No. 14 of 1996 s. 4; No. 55 of 2004 s. 663.] </w:t>
      </w:r>
    </w:p>
    <w:p>
      <w:pPr>
        <w:pStyle w:val="Heading5"/>
        <w:spacing w:before="120"/>
        <w:rPr>
          <w:snapToGrid w:val="0"/>
        </w:rPr>
      </w:pPr>
      <w:bookmarkStart w:id="363" w:name="_Toc487521757"/>
      <w:bookmarkStart w:id="364" w:name="_Toc113179076"/>
      <w:bookmarkStart w:id="365" w:name="_Toc196734692"/>
      <w:bookmarkStart w:id="366" w:name="_Toc188671329"/>
      <w:r>
        <w:rPr>
          <w:rStyle w:val="CharSectno"/>
        </w:rPr>
        <w:t>374AA</w:t>
      </w:r>
      <w:r>
        <w:rPr>
          <w:snapToGrid w:val="0"/>
        </w:rPr>
        <w:t>.</w:t>
      </w:r>
      <w:r>
        <w:rPr>
          <w:snapToGrid w:val="0"/>
        </w:rPr>
        <w:tab/>
        <w:t>Local government not to issue licence under section 374 or 374A unless levy due on work is paid</w:t>
      </w:r>
      <w:bookmarkEnd w:id="363"/>
      <w:bookmarkEnd w:id="364"/>
      <w:bookmarkEnd w:id="365"/>
      <w:bookmarkEnd w:id="366"/>
    </w:p>
    <w:p>
      <w:pPr>
        <w:pStyle w:val="Subsection"/>
        <w:spacing w:before="100"/>
        <w:rPr>
          <w:snapToGrid w:val="0"/>
          <w:spacing w:val="-4"/>
        </w:rPr>
      </w:pPr>
      <w:r>
        <w:rPr>
          <w:snapToGrid w:val="0"/>
          <w:spacing w:val="-4"/>
        </w:rPr>
        <w:tab/>
      </w:r>
      <w:r>
        <w:rPr>
          <w:snapToGrid w:val="0"/>
          <w:spacing w:val="-4"/>
        </w:rPr>
        <w:tab/>
        <w:t>A local government shall not issue to a person a building licence under section 374 or a licence under section 374A to take down a building or part of a building unless satisfied that the person —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Footnotesection"/>
      </w:pPr>
      <w:r>
        <w:tab/>
        <w:t xml:space="preserve">[Section 374AA inserted by No. 76 of 1990 s. 33; amended by No. 14 of 1996 s. 4.] </w:t>
      </w:r>
    </w:p>
    <w:p>
      <w:pPr>
        <w:pStyle w:val="Heading5"/>
        <w:tabs>
          <w:tab w:val="clear" w:pos="879"/>
          <w:tab w:val="left" w:pos="993"/>
        </w:tabs>
        <w:spacing w:before="120"/>
        <w:rPr>
          <w:snapToGrid w:val="0"/>
        </w:rPr>
      </w:pPr>
      <w:bookmarkStart w:id="367" w:name="_Toc487521758"/>
      <w:bookmarkStart w:id="368" w:name="_Toc113179077"/>
      <w:bookmarkStart w:id="369" w:name="_Toc196734693"/>
      <w:bookmarkStart w:id="370" w:name="_Toc188671330"/>
      <w:r>
        <w:rPr>
          <w:rStyle w:val="CharSectno"/>
        </w:rPr>
        <w:t>374AAA</w:t>
      </w:r>
      <w:r>
        <w:rPr>
          <w:snapToGrid w:val="0"/>
        </w:rPr>
        <w:t>.</w:t>
      </w:r>
      <w:r>
        <w:rPr>
          <w:snapToGrid w:val="0"/>
        </w:rPr>
        <w:tab/>
        <w:t>Local government not to issue building licence unless home indemnity insurance held</w:t>
      </w:r>
      <w:bookmarkEnd w:id="367"/>
      <w:bookmarkEnd w:id="368"/>
      <w:bookmarkEnd w:id="369"/>
      <w:bookmarkEnd w:id="370"/>
    </w:p>
    <w:p>
      <w:pPr>
        <w:pStyle w:val="Subsection"/>
        <w:spacing w:before="10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 </w:t>
      </w:r>
    </w:p>
    <w:p>
      <w:pPr>
        <w:pStyle w:val="Indenta"/>
        <w:rPr>
          <w:snapToGrid w:val="0"/>
        </w:rPr>
      </w:pPr>
      <w:r>
        <w:rPr>
          <w:snapToGrid w:val="0"/>
        </w:rPr>
        <w:tab/>
        <w:t>(a)</w:t>
      </w:r>
      <w:r>
        <w:rPr>
          <w:snapToGrid w:val="0"/>
        </w:rPr>
        <w:tab/>
        <w:t xml:space="preserve">a policy of insurance is in force in respect of the work under Division 2 of Part 3A of the </w:t>
      </w:r>
      <w:r>
        <w:rPr>
          <w:i/>
          <w:snapToGrid w:val="0"/>
        </w:rPr>
        <w:t>Home Building Contracts Act 1991</w:t>
      </w:r>
      <w:r>
        <w:rPr>
          <w:snapToGrid w:val="0"/>
        </w:rPr>
        <w:t xml:space="preserve">; </w:t>
      </w:r>
    </w:p>
    <w:p>
      <w:pPr>
        <w:pStyle w:val="Indenta"/>
      </w:pPr>
      <w:r>
        <w:tab/>
        <w:t>(b)</w:t>
      </w:r>
      <w:r>
        <w:tab/>
        <w:t>corresponding cover, as defined in section 25A of that Act, is provided in respect of the work; or</w:t>
      </w:r>
    </w:p>
    <w:p>
      <w:pPr>
        <w:pStyle w:val="Indenta"/>
      </w:pPr>
      <w:r>
        <w:tab/>
        <w:t>(c)</w:t>
      </w:r>
      <w:r>
        <w:tab/>
        <w:t>the policy of insurance referred to in paragraph (a) or the cover referred to in paragraph (b) is not required in respect of the work.</w:t>
      </w:r>
    </w:p>
    <w:p>
      <w:pPr>
        <w:pStyle w:val="Footnotesection"/>
      </w:pPr>
      <w:r>
        <w:tab/>
        <w:t xml:space="preserve">[Section 374AAA inserted by No. 72 of 1996 s. 7; amended by No. 10 of 1998 s. 46(2); No. 37 of 2002 s. 21.] </w:t>
      </w:r>
    </w:p>
    <w:p>
      <w:pPr>
        <w:pStyle w:val="Heading5"/>
        <w:rPr>
          <w:snapToGrid w:val="0"/>
        </w:rPr>
      </w:pPr>
      <w:bookmarkStart w:id="371" w:name="_Toc487521759"/>
      <w:bookmarkStart w:id="372" w:name="_Toc113179078"/>
      <w:bookmarkStart w:id="373" w:name="_Toc196734694"/>
      <w:bookmarkStart w:id="374" w:name="_Toc188671331"/>
      <w:r>
        <w:rPr>
          <w:rStyle w:val="CharSectno"/>
        </w:rPr>
        <w:t>374B</w:t>
      </w:r>
      <w:r>
        <w:rPr>
          <w:snapToGrid w:val="0"/>
        </w:rPr>
        <w:t>.</w:t>
      </w:r>
      <w:r>
        <w:rPr>
          <w:snapToGrid w:val="0"/>
        </w:rPr>
        <w:tab/>
        <w:t>Performance of building work in emergency</w:t>
      </w:r>
      <w:bookmarkEnd w:id="371"/>
      <w:bookmarkEnd w:id="372"/>
      <w:bookmarkEnd w:id="373"/>
      <w:bookmarkEnd w:id="374"/>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 xml:space="preserve">[Section 374B inserted by No. 74 of 1973 s. 5; amended by No. 74 of 1995 s. 9.70; No. 14 of 1996 s. 4.] </w:t>
      </w:r>
    </w:p>
    <w:p>
      <w:pPr>
        <w:pStyle w:val="Heading5"/>
        <w:rPr>
          <w:snapToGrid w:val="0"/>
        </w:rPr>
      </w:pPr>
      <w:bookmarkStart w:id="375" w:name="_Toc487521760"/>
      <w:bookmarkStart w:id="376" w:name="_Toc113179079"/>
      <w:bookmarkStart w:id="377" w:name="_Toc196734695"/>
      <w:bookmarkStart w:id="378" w:name="_Toc188671332"/>
      <w:r>
        <w:rPr>
          <w:rStyle w:val="CharSectno"/>
        </w:rPr>
        <w:t>374C</w:t>
      </w:r>
      <w:r>
        <w:rPr>
          <w:snapToGrid w:val="0"/>
        </w:rPr>
        <w:t>.</w:t>
      </w:r>
      <w:r>
        <w:rPr>
          <w:snapToGrid w:val="0"/>
        </w:rPr>
        <w:tab/>
        <w:t>Classification of buildings</w:t>
      </w:r>
      <w:bookmarkEnd w:id="375"/>
      <w:bookmarkEnd w:id="376"/>
      <w:bookmarkEnd w:id="377"/>
      <w:bookmarkEnd w:id="378"/>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 xml:space="preserve">[Section 374C inserted by No. 74 of 1973 s. 6; amended by No. 74 of 1995 s. 9.70; No. 14 of 1996 s. 4.] </w:t>
      </w:r>
    </w:p>
    <w:p>
      <w:pPr>
        <w:pStyle w:val="Heading5"/>
        <w:rPr>
          <w:snapToGrid w:val="0"/>
        </w:rPr>
      </w:pPr>
      <w:bookmarkStart w:id="379" w:name="_Toc487521761"/>
      <w:bookmarkStart w:id="380" w:name="_Toc113179080"/>
      <w:bookmarkStart w:id="381" w:name="_Toc196734696"/>
      <w:bookmarkStart w:id="382" w:name="_Toc188671333"/>
      <w:r>
        <w:rPr>
          <w:rStyle w:val="CharSectno"/>
        </w:rPr>
        <w:t>375</w:t>
      </w:r>
      <w:r>
        <w:rPr>
          <w:snapToGrid w:val="0"/>
        </w:rPr>
        <w:t>.</w:t>
      </w:r>
      <w:r>
        <w:rPr>
          <w:snapToGrid w:val="0"/>
        </w:rPr>
        <w:tab/>
        <w:t>Notice to be given before commencing to build or alter a building</w:t>
      </w:r>
      <w:bookmarkEnd w:id="379"/>
      <w:bookmarkEnd w:id="380"/>
      <w:bookmarkEnd w:id="381"/>
      <w:bookmarkEnd w:id="382"/>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 xml:space="preserve">[Section 375 amended by No. 113 of 1965 s. 4(1); No. 81 of 1972 s. 20; No. 74 of 1995 s. 9.70; No. 14 of 1996 s. 4.] </w:t>
      </w:r>
    </w:p>
    <w:p>
      <w:pPr>
        <w:pStyle w:val="Heading5"/>
        <w:keepNext w:val="0"/>
        <w:keepLines w:val="0"/>
        <w:rPr>
          <w:snapToGrid w:val="0"/>
        </w:rPr>
      </w:pPr>
      <w:bookmarkStart w:id="383" w:name="_Toc487521762"/>
      <w:bookmarkStart w:id="384" w:name="_Toc113179081"/>
      <w:bookmarkStart w:id="385" w:name="_Toc196734697"/>
      <w:bookmarkStart w:id="386" w:name="_Toc188671334"/>
      <w:r>
        <w:rPr>
          <w:rStyle w:val="CharSectno"/>
        </w:rPr>
        <w:t>376</w:t>
      </w:r>
      <w:r>
        <w:rPr>
          <w:snapToGrid w:val="0"/>
        </w:rPr>
        <w:t>.</w:t>
      </w:r>
      <w:r>
        <w:rPr>
          <w:snapToGrid w:val="0"/>
        </w:rPr>
        <w:tab/>
        <w:t>Local government may compel installation of electricity where available</w:t>
      </w:r>
      <w:bookmarkEnd w:id="383"/>
      <w:bookmarkEnd w:id="384"/>
      <w:bookmarkEnd w:id="385"/>
      <w:bookmarkEnd w:id="386"/>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 xml:space="preserve">[Section 376 amended by No. 113 of 1965 s. 4(1); No. 81 of 1972 s. 20; No. 94 of 1972 s. 4; No. 74 of 1995 s. 9.70; No. 14 of 1996 s. 4.] </w:t>
      </w:r>
    </w:p>
    <w:p>
      <w:pPr>
        <w:pStyle w:val="Heading5"/>
        <w:spacing w:before="120"/>
        <w:rPr>
          <w:snapToGrid w:val="0"/>
        </w:rPr>
      </w:pPr>
      <w:bookmarkStart w:id="387" w:name="_Toc487521763"/>
      <w:bookmarkStart w:id="388" w:name="_Toc113179082"/>
      <w:bookmarkStart w:id="389" w:name="_Toc196734698"/>
      <w:bookmarkStart w:id="390" w:name="_Toc188671335"/>
      <w:r>
        <w:rPr>
          <w:rStyle w:val="CharSectno"/>
        </w:rPr>
        <w:t>377</w:t>
      </w:r>
      <w:r>
        <w:rPr>
          <w:snapToGrid w:val="0"/>
        </w:rPr>
        <w:t>.</w:t>
      </w:r>
      <w:r>
        <w:rPr>
          <w:snapToGrid w:val="0"/>
        </w:rPr>
        <w:tab/>
        <w:t>No materials to be deposited on streets without licence</w:t>
      </w:r>
      <w:bookmarkEnd w:id="387"/>
      <w:bookmarkEnd w:id="388"/>
      <w:bookmarkEnd w:id="389"/>
      <w:bookmarkEnd w:id="390"/>
    </w:p>
    <w:p>
      <w:pPr>
        <w:pStyle w:val="Subsection"/>
        <w:spacing w:before="100"/>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 thinks fit.</w:t>
      </w:r>
    </w:p>
    <w:p>
      <w:pPr>
        <w:pStyle w:val="Subsection"/>
        <w:spacing w:before="100"/>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spacing w:before="100"/>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spacing w:before="100"/>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spacing w:before="100"/>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spacing w:before="100"/>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 xml:space="preserve">[Section 377 amended by No. 113 of 1965 s. 4(1); No. 81 of 1972 s. 20; No. 74 of 1995 s. 9.70; No. 14 of 1996 s. 4; No. 57 of 1997 s. 83(2); No. 55 of 2004 s. 664.] </w:t>
      </w:r>
    </w:p>
    <w:p>
      <w:pPr>
        <w:pStyle w:val="Heading3"/>
        <w:rPr>
          <w:snapToGrid w:val="0"/>
        </w:rPr>
      </w:pPr>
      <w:bookmarkStart w:id="391" w:name="_Toc72641519"/>
      <w:bookmarkStart w:id="392" w:name="_Toc89508117"/>
      <w:bookmarkStart w:id="393" w:name="_Toc89856278"/>
      <w:bookmarkStart w:id="394" w:name="_Toc92878956"/>
      <w:bookmarkStart w:id="395" w:name="_Toc97096553"/>
      <w:bookmarkStart w:id="396" w:name="_Toc97096696"/>
      <w:bookmarkStart w:id="397" w:name="_Toc102384612"/>
      <w:bookmarkStart w:id="398" w:name="_Toc103071044"/>
      <w:bookmarkStart w:id="399" w:name="_Toc110932719"/>
      <w:bookmarkStart w:id="400" w:name="_Toc111954315"/>
      <w:bookmarkStart w:id="401" w:name="_Toc113178940"/>
      <w:bookmarkStart w:id="402" w:name="_Toc113179083"/>
      <w:bookmarkStart w:id="403" w:name="_Toc113179226"/>
      <w:bookmarkStart w:id="404" w:name="_Toc113697459"/>
      <w:bookmarkStart w:id="405" w:name="_Toc113765658"/>
      <w:bookmarkStart w:id="406" w:name="_Toc113767084"/>
      <w:bookmarkStart w:id="407" w:name="_Toc113857627"/>
      <w:bookmarkStart w:id="408" w:name="_Toc113857967"/>
      <w:bookmarkStart w:id="409" w:name="_Toc114019299"/>
      <w:bookmarkStart w:id="410" w:name="_Toc116899506"/>
      <w:bookmarkStart w:id="411" w:name="_Toc122425917"/>
      <w:bookmarkStart w:id="412" w:name="_Toc131319076"/>
      <w:bookmarkStart w:id="413" w:name="_Toc131319244"/>
      <w:bookmarkStart w:id="414" w:name="_Toc157922614"/>
      <w:bookmarkStart w:id="415" w:name="_Toc166299580"/>
      <w:bookmarkStart w:id="416" w:name="_Toc166299722"/>
      <w:bookmarkStart w:id="417" w:name="_Toc166299980"/>
      <w:bookmarkStart w:id="418" w:name="_Toc166319088"/>
      <w:bookmarkStart w:id="419" w:name="_Toc171227622"/>
      <w:bookmarkStart w:id="420" w:name="_Toc171234950"/>
      <w:bookmarkStart w:id="421" w:name="_Toc181006825"/>
      <w:bookmarkStart w:id="422" w:name="_Toc188668826"/>
      <w:bookmarkStart w:id="423" w:name="_Toc188671336"/>
      <w:bookmarkStart w:id="424" w:name="_Toc196734699"/>
      <w:r>
        <w:rPr>
          <w:rStyle w:val="CharDivNo"/>
        </w:rPr>
        <w:t>Division 3</w:t>
      </w:r>
      <w:r>
        <w:rPr>
          <w:snapToGrid w:val="0"/>
        </w:rPr>
        <w:t> — </w:t>
      </w:r>
      <w:r>
        <w:rPr>
          <w:rStyle w:val="CharDivText"/>
        </w:rPr>
        <w:t>Removal of hoardings and filling of excavations</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DivText"/>
        </w:rPr>
        <w:t xml:space="preserve"> </w:t>
      </w:r>
    </w:p>
    <w:p>
      <w:pPr>
        <w:pStyle w:val="Heading5"/>
        <w:rPr>
          <w:snapToGrid w:val="0"/>
        </w:rPr>
      </w:pPr>
      <w:bookmarkStart w:id="425" w:name="_Toc487521764"/>
      <w:bookmarkStart w:id="426" w:name="_Toc113179084"/>
      <w:bookmarkStart w:id="427" w:name="_Toc196734700"/>
      <w:bookmarkStart w:id="428" w:name="_Toc188671337"/>
      <w:r>
        <w:rPr>
          <w:rStyle w:val="CharSectno"/>
        </w:rPr>
        <w:t>378</w:t>
      </w:r>
      <w:r>
        <w:rPr>
          <w:snapToGrid w:val="0"/>
        </w:rPr>
        <w:t>.</w:t>
      </w:r>
      <w:r>
        <w:rPr>
          <w:snapToGrid w:val="0"/>
        </w:rPr>
        <w:tab/>
        <w:t>Hoardings erected and materials deposited otherwise than as permitted by licence may be removed and sold</w:t>
      </w:r>
      <w:bookmarkEnd w:id="425"/>
      <w:bookmarkEnd w:id="426"/>
      <w:bookmarkEnd w:id="427"/>
      <w:bookmarkEnd w:id="428"/>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spacing w:before="100"/>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spacing w:before="100"/>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spacing w:before="100"/>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 xml:space="preserve">[Section 378 amended by No. 14 of 1996 s. 4; No. 55 of 2004 s. 665.] </w:t>
      </w:r>
    </w:p>
    <w:p>
      <w:pPr>
        <w:pStyle w:val="Heading5"/>
        <w:spacing w:before="120"/>
        <w:rPr>
          <w:snapToGrid w:val="0"/>
        </w:rPr>
      </w:pPr>
      <w:bookmarkStart w:id="429" w:name="_Toc487521765"/>
      <w:bookmarkStart w:id="430" w:name="_Toc113179085"/>
      <w:bookmarkStart w:id="431" w:name="_Toc196734701"/>
      <w:bookmarkStart w:id="432" w:name="_Toc188671338"/>
      <w:r>
        <w:rPr>
          <w:rStyle w:val="CharSectno"/>
        </w:rPr>
        <w:t>379</w:t>
      </w:r>
      <w:r>
        <w:rPr>
          <w:snapToGrid w:val="0"/>
        </w:rPr>
        <w:t>.</w:t>
      </w:r>
      <w:r>
        <w:rPr>
          <w:snapToGrid w:val="0"/>
        </w:rPr>
        <w:tab/>
        <w:t>Damage done to footpaths, drains, etc., to be made good</w:t>
      </w:r>
      <w:bookmarkEnd w:id="429"/>
      <w:bookmarkEnd w:id="430"/>
      <w:bookmarkEnd w:id="431"/>
      <w:bookmarkEnd w:id="432"/>
    </w:p>
    <w:p>
      <w:pPr>
        <w:pStyle w:val="Subsection"/>
        <w:spacing w:before="100"/>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 for that district.</w:t>
      </w:r>
    </w:p>
    <w:p>
      <w:pPr>
        <w:pStyle w:val="Subsection"/>
        <w:spacing w:before="100"/>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 xml:space="preserve">[Section 379 amended by No. 14 of 1996 s. 4 (as amended by No. 57 of 1997 s. 82).] </w:t>
      </w:r>
    </w:p>
    <w:p>
      <w:pPr>
        <w:pStyle w:val="Heading3"/>
        <w:spacing w:before="120"/>
        <w:rPr>
          <w:snapToGrid w:val="0"/>
        </w:rPr>
      </w:pPr>
      <w:bookmarkStart w:id="433" w:name="_Toc72641522"/>
      <w:bookmarkStart w:id="434" w:name="_Toc89508120"/>
      <w:bookmarkStart w:id="435" w:name="_Toc89856281"/>
      <w:bookmarkStart w:id="436" w:name="_Toc92878959"/>
      <w:bookmarkStart w:id="437" w:name="_Toc97096556"/>
      <w:bookmarkStart w:id="438" w:name="_Toc97096699"/>
      <w:bookmarkStart w:id="439" w:name="_Toc102384615"/>
      <w:bookmarkStart w:id="440" w:name="_Toc103071047"/>
      <w:bookmarkStart w:id="441" w:name="_Toc110932722"/>
      <w:bookmarkStart w:id="442" w:name="_Toc111954318"/>
      <w:bookmarkStart w:id="443" w:name="_Toc113178943"/>
      <w:bookmarkStart w:id="444" w:name="_Toc113179086"/>
      <w:bookmarkStart w:id="445" w:name="_Toc113179229"/>
      <w:bookmarkStart w:id="446" w:name="_Toc113697462"/>
      <w:bookmarkStart w:id="447" w:name="_Toc113765661"/>
      <w:bookmarkStart w:id="448" w:name="_Toc113767087"/>
      <w:bookmarkStart w:id="449" w:name="_Toc113857630"/>
      <w:bookmarkStart w:id="450" w:name="_Toc113857970"/>
      <w:bookmarkStart w:id="451" w:name="_Toc114019302"/>
      <w:bookmarkStart w:id="452" w:name="_Toc116899509"/>
      <w:bookmarkStart w:id="453" w:name="_Toc122425920"/>
      <w:bookmarkStart w:id="454" w:name="_Toc131319079"/>
      <w:bookmarkStart w:id="455" w:name="_Toc131319247"/>
      <w:bookmarkStart w:id="456" w:name="_Toc157922617"/>
      <w:bookmarkStart w:id="457" w:name="_Toc166299583"/>
      <w:bookmarkStart w:id="458" w:name="_Toc166299725"/>
      <w:bookmarkStart w:id="459" w:name="_Toc166299983"/>
      <w:bookmarkStart w:id="460" w:name="_Toc166319091"/>
      <w:bookmarkStart w:id="461" w:name="_Toc171227625"/>
      <w:bookmarkStart w:id="462" w:name="_Toc171234953"/>
      <w:bookmarkStart w:id="463" w:name="_Toc181006828"/>
      <w:bookmarkStart w:id="464" w:name="_Toc188668829"/>
      <w:bookmarkStart w:id="465" w:name="_Toc188671339"/>
      <w:bookmarkStart w:id="466" w:name="_Toc196734702"/>
      <w:r>
        <w:rPr>
          <w:rStyle w:val="CharDivNo"/>
        </w:rPr>
        <w:t>Division 4</w:t>
      </w:r>
      <w:r>
        <w:rPr>
          <w:snapToGrid w:val="0"/>
        </w:rPr>
        <w:t> — </w:t>
      </w:r>
      <w:r>
        <w:rPr>
          <w:rStyle w:val="CharDivText"/>
        </w:rPr>
        <w:t>Protective covering of footpaths</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r>
        <w:rPr>
          <w:rStyle w:val="CharDivText"/>
        </w:rPr>
        <w:t xml:space="preserve"> </w:t>
      </w:r>
    </w:p>
    <w:p>
      <w:pPr>
        <w:pStyle w:val="Heading5"/>
        <w:spacing w:before="120"/>
        <w:rPr>
          <w:snapToGrid w:val="0"/>
        </w:rPr>
      </w:pPr>
      <w:bookmarkStart w:id="467" w:name="_Toc487521766"/>
      <w:bookmarkStart w:id="468" w:name="_Toc113179087"/>
      <w:bookmarkStart w:id="469" w:name="_Toc196734703"/>
      <w:bookmarkStart w:id="470" w:name="_Toc188671340"/>
      <w:r>
        <w:rPr>
          <w:rStyle w:val="CharSectno"/>
        </w:rPr>
        <w:t>380</w:t>
      </w:r>
      <w:r>
        <w:rPr>
          <w:snapToGrid w:val="0"/>
        </w:rPr>
        <w:t>.</w:t>
      </w:r>
      <w:r>
        <w:rPr>
          <w:snapToGrid w:val="0"/>
        </w:rPr>
        <w:tab/>
        <w:t>While building is in progress footpath to be covered</w:t>
      </w:r>
      <w:bookmarkEnd w:id="467"/>
      <w:bookmarkEnd w:id="468"/>
      <w:bookmarkEnd w:id="469"/>
      <w:bookmarkEnd w:id="470"/>
    </w:p>
    <w:p>
      <w:pPr>
        <w:pStyle w:val="Subsection"/>
        <w:spacing w:before="100"/>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spacing w:before="100"/>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spacing w:before="100"/>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 xml:space="preserve">[Section 380 amended by No. 14 of 1996 s. 4 (as amended by No. 57 of 1997 s. 82); No. 55 of 2004 s. 666.] </w:t>
      </w:r>
    </w:p>
    <w:p>
      <w:pPr>
        <w:pStyle w:val="Ednotedivision"/>
      </w:pPr>
      <w:r>
        <w:t>[Division 5 heading repealed by No. 17 of 1984 s. 14.]</w:t>
      </w:r>
    </w:p>
    <w:p>
      <w:pPr>
        <w:pStyle w:val="Ednotesection"/>
        <w:spacing w:before="200"/>
        <w:ind w:left="890" w:hanging="890"/>
      </w:pPr>
      <w:r>
        <w:t>[</w:t>
      </w:r>
      <w:r>
        <w:rPr>
          <w:b/>
        </w:rPr>
        <w:t>381, 382.</w:t>
      </w:r>
      <w:r>
        <w:tab/>
        <w:t>Repealed by No. 74 of 1973 s. 7.]</w:t>
      </w:r>
    </w:p>
    <w:p>
      <w:pPr>
        <w:pStyle w:val="Heading3"/>
        <w:rPr>
          <w:snapToGrid w:val="0"/>
        </w:rPr>
      </w:pPr>
      <w:bookmarkStart w:id="471" w:name="_Toc72641524"/>
      <w:bookmarkStart w:id="472" w:name="_Toc89508122"/>
      <w:bookmarkStart w:id="473" w:name="_Toc89856283"/>
      <w:bookmarkStart w:id="474" w:name="_Toc92878961"/>
      <w:bookmarkStart w:id="475" w:name="_Toc97096558"/>
      <w:bookmarkStart w:id="476" w:name="_Toc97096701"/>
      <w:bookmarkStart w:id="477" w:name="_Toc102384617"/>
      <w:bookmarkStart w:id="478" w:name="_Toc103071049"/>
      <w:bookmarkStart w:id="479" w:name="_Toc110932724"/>
      <w:bookmarkStart w:id="480" w:name="_Toc111954320"/>
      <w:bookmarkStart w:id="481" w:name="_Toc113178945"/>
      <w:bookmarkStart w:id="482" w:name="_Toc113179088"/>
      <w:bookmarkStart w:id="483" w:name="_Toc113179231"/>
      <w:bookmarkStart w:id="484" w:name="_Toc113697464"/>
      <w:bookmarkStart w:id="485" w:name="_Toc113765663"/>
      <w:bookmarkStart w:id="486" w:name="_Toc113767089"/>
      <w:bookmarkStart w:id="487" w:name="_Toc113857632"/>
      <w:bookmarkStart w:id="488" w:name="_Toc113857972"/>
      <w:bookmarkStart w:id="489" w:name="_Toc114019304"/>
      <w:bookmarkStart w:id="490" w:name="_Toc116899511"/>
      <w:bookmarkStart w:id="491" w:name="_Toc122425922"/>
      <w:bookmarkStart w:id="492" w:name="_Toc131319081"/>
      <w:bookmarkStart w:id="493" w:name="_Toc131319249"/>
      <w:bookmarkStart w:id="494" w:name="_Toc157922619"/>
      <w:bookmarkStart w:id="495" w:name="_Toc166299585"/>
      <w:bookmarkStart w:id="496" w:name="_Toc166299727"/>
      <w:bookmarkStart w:id="497" w:name="_Toc166299985"/>
      <w:bookmarkStart w:id="498" w:name="_Toc166319093"/>
      <w:bookmarkStart w:id="499" w:name="_Toc171227627"/>
      <w:bookmarkStart w:id="500" w:name="_Toc171234955"/>
      <w:bookmarkStart w:id="501" w:name="_Toc181006830"/>
      <w:bookmarkStart w:id="502" w:name="_Toc188668831"/>
      <w:bookmarkStart w:id="503" w:name="_Toc188671341"/>
      <w:bookmarkStart w:id="504" w:name="_Toc196734704"/>
      <w:r>
        <w:rPr>
          <w:rStyle w:val="CharDivNo"/>
        </w:rPr>
        <w:t>Division 6</w:t>
      </w:r>
      <w:r>
        <w:rPr>
          <w:snapToGrid w:val="0"/>
        </w:rPr>
        <w:t> — </w:t>
      </w:r>
      <w:r>
        <w:rPr>
          <w:rStyle w:val="CharDivText"/>
        </w:rPr>
        <w:t>Party walls and underpinning</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Pr>
          <w:rStyle w:val="CharDivText"/>
        </w:rPr>
        <w:t xml:space="preserve"> </w:t>
      </w:r>
    </w:p>
    <w:p>
      <w:pPr>
        <w:pStyle w:val="Heading5"/>
        <w:rPr>
          <w:snapToGrid w:val="0"/>
        </w:rPr>
      </w:pPr>
      <w:bookmarkStart w:id="505" w:name="_Toc487521767"/>
      <w:bookmarkStart w:id="506" w:name="_Toc113179089"/>
      <w:bookmarkStart w:id="507" w:name="_Toc196734705"/>
      <w:bookmarkStart w:id="508" w:name="_Toc188671342"/>
      <w:r>
        <w:rPr>
          <w:rStyle w:val="CharSectno"/>
        </w:rPr>
        <w:t>383</w:t>
      </w:r>
      <w:r>
        <w:rPr>
          <w:snapToGrid w:val="0"/>
        </w:rPr>
        <w:t>.</w:t>
      </w:r>
      <w:r>
        <w:rPr>
          <w:snapToGrid w:val="0"/>
        </w:rPr>
        <w:tab/>
        <w:t>Rights of owners of adjoining land in respect of erection of walls on line of junction</w:t>
      </w:r>
      <w:bookmarkEnd w:id="505"/>
      <w:bookmarkEnd w:id="506"/>
      <w:bookmarkEnd w:id="507"/>
      <w:bookmarkEnd w:id="508"/>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 xml:space="preserve">If the adjoining owner does not consent to the building partly on his land of a party wall, the building owner shall not build a party wall, but may build an external wall placed wholly on his own land. </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09" w:name="_Toc487521768"/>
      <w:bookmarkStart w:id="510" w:name="_Toc113179090"/>
      <w:bookmarkStart w:id="511" w:name="_Toc196734706"/>
      <w:bookmarkStart w:id="512" w:name="_Toc188671343"/>
      <w:r>
        <w:rPr>
          <w:rStyle w:val="CharSectno"/>
        </w:rPr>
        <w:t>384</w:t>
      </w:r>
      <w:r>
        <w:rPr>
          <w:snapToGrid w:val="0"/>
        </w:rPr>
        <w:t>.</w:t>
      </w:r>
      <w:r>
        <w:rPr>
          <w:snapToGrid w:val="0"/>
        </w:rPr>
        <w:tab/>
        <w:t>Right to acquire easement for party wall</w:t>
      </w:r>
      <w:bookmarkEnd w:id="509"/>
      <w:bookmarkEnd w:id="510"/>
      <w:bookmarkEnd w:id="511"/>
      <w:bookmarkEnd w:id="512"/>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13" w:name="_Toc487521769"/>
      <w:bookmarkStart w:id="514" w:name="_Toc113179091"/>
      <w:bookmarkStart w:id="515" w:name="_Toc196734707"/>
      <w:bookmarkStart w:id="516" w:name="_Toc188671344"/>
      <w:r>
        <w:rPr>
          <w:rStyle w:val="CharSectno"/>
        </w:rPr>
        <w:t>385</w:t>
      </w:r>
      <w:r>
        <w:rPr>
          <w:snapToGrid w:val="0"/>
        </w:rPr>
        <w:t>.</w:t>
      </w:r>
      <w:r>
        <w:rPr>
          <w:snapToGrid w:val="0"/>
        </w:rPr>
        <w:tab/>
        <w:t>Rights of building owner</w:t>
      </w:r>
      <w:bookmarkEnd w:id="513"/>
      <w:bookmarkEnd w:id="514"/>
      <w:bookmarkEnd w:id="515"/>
      <w:bookmarkEnd w:id="516"/>
    </w:p>
    <w:p>
      <w:pPr>
        <w:pStyle w:val="Subsection"/>
        <w:rPr>
          <w:snapToGrid w:val="0"/>
        </w:rPr>
      </w:pPr>
      <w:r>
        <w:rPr>
          <w:snapToGrid w:val="0"/>
        </w:rPr>
        <w:tab/>
        <w:t>(1)</w:t>
      </w:r>
      <w:r>
        <w:rPr>
          <w:snapToGrid w:val="0"/>
        </w:rPr>
        <w:tab/>
        <w:t>The building owner, in addition to and without prejudice to rights, if any, which he has irrespective of this Division, has —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517" w:name="_Toc487521770"/>
      <w:bookmarkStart w:id="518" w:name="_Toc113179092"/>
      <w:bookmarkStart w:id="519" w:name="_Toc196734708"/>
      <w:bookmarkStart w:id="520" w:name="_Toc188671345"/>
      <w:r>
        <w:rPr>
          <w:rStyle w:val="CharSectno"/>
        </w:rPr>
        <w:t>386</w:t>
      </w:r>
      <w:r>
        <w:rPr>
          <w:snapToGrid w:val="0"/>
        </w:rPr>
        <w:t>.</w:t>
      </w:r>
      <w:r>
        <w:rPr>
          <w:snapToGrid w:val="0"/>
        </w:rPr>
        <w:tab/>
        <w:t>Rights of adjoining owner</w:t>
      </w:r>
      <w:bookmarkEnd w:id="517"/>
      <w:bookmarkEnd w:id="518"/>
      <w:bookmarkEnd w:id="519"/>
      <w:bookmarkEnd w:id="520"/>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521" w:name="_Toc487521771"/>
      <w:bookmarkStart w:id="522" w:name="_Toc113179093"/>
      <w:bookmarkStart w:id="523" w:name="_Toc196734709"/>
      <w:bookmarkStart w:id="524" w:name="_Toc188671346"/>
      <w:r>
        <w:rPr>
          <w:rStyle w:val="CharSectno"/>
        </w:rPr>
        <w:t>387</w:t>
      </w:r>
      <w:r>
        <w:rPr>
          <w:snapToGrid w:val="0"/>
        </w:rPr>
        <w:t>.</w:t>
      </w:r>
      <w:r>
        <w:rPr>
          <w:snapToGrid w:val="0"/>
        </w:rPr>
        <w:tab/>
      </w:r>
      <w:r>
        <w:rPr>
          <w:snapToGrid w:val="0"/>
          <w:spacing w:val="-4"/>
        </w:rPr>
        <w:t>Rules as to exercise of rights by building and adjoining owners</w:t>
      </w:r>
      <w:bookmarkEnd w:id="521"/>
      <w:bookmarkEnd w:id="522"/>
      <w:bookmarkEnd w:id="523"/>
      <w:bookmarkEnd w:id="524"/>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525" w:name="_Toc487521772"/>
      <w:bookmarkStart w:id="526" w:name="_Toc113179094"/>
      <w:bookmarkStart w:id="527" w:name="_Toc196734710"/>
      <w:bookmarkStart w:id="528" w:name="_Toc188671347"/>
      <w:r>
        <w:rPr>
          <w:rStyle w:val="CharSectno"/>
        </w:rPr>
        <w:t>388</w:t>
      </w:r>
      <w:r>
        <w:rPr>
          <w:snapToGrid w:val="0"/>
        </w:rPr>
        <w:t>.</w:t>
      </w:r>
      <w:r>
        <w:rPr>
          <w:snapToGrid w:val="0"/>
        </w:rPr>
        <w:tab/>
        <w:t>Right of building owner to cut away or take down overhanging or encroaching wall</w:t>
      </w:r>
      <w:bookmarkEnd w:id="525"/>
      <w:bookmarkEnd w:id="526"/>
      <w:bookmarkEnd w:id="527"/>
      <w:bookmarkEnd w:id="528"/>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529" w:name="_Toc487521773"/>
      <w:bookmarkStart w:id="530" w:name="_Toc113179095"/>
      <w:bookmarkStart w:id="531" w:name="_Toc196734711"/>
      <w:bookmarkStart w:id="532" w:name="_Toc188671348"/>
      <w:r>
        <w:rPr>
          <w:rStyle w:val="CharSectno"/>
        </w:rPr>
        <w:t>389</w:t>
      </w:r>
      <w:r>
        <w:rPr>
          <w:snapToGrid w:val="0"/>
        </w:rPr>
        <w:t>.</w:t>
      </w:r>
      <w:r>
        <w:rPr>
          <w:snapToGrid w:val="0"/>
        </w:rPr>
        <w:tab/>
        <w:t>Settlement of difference between building and adjoining owners</w:t>
      </w:r>
      <w:bookmarkEnd w:id="529"/>
      <w:bookmarkEnd w:id="530"/>
      <w:bookmarkEnd w:id="531"/>
      <w:bookmarkEnd w:id="532"/>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533" w:name="_Toc487521774"/>
      <w:bookmarkStart w:id="534" w:name="_Toc113179096"/>
      <w:bookmarkStart w:id="535" w:name="_Toc196734712"/>
      <w:bookmarkStart w:id="536" w:name="_Toc188671349"/>
      <w:r>
        <w:rPr>
          <w:rStyle w:val="CharSectno"/>
        </w:rPr>
        <w:t>390</w:t>
      </w:r>
      <w:r>
        <w:rPr>
          <w:snapToGrid w:val="0"/>
        </w:rPr>
        <w:t>.</w:t>
      </w:r>
      <w:r>
        <w:rPr>
          <w:snapToGrid w:val="0"/>
        </w:rPr>
        <w:tab/>
        <w:t>Power of building owner to enter premises</w:t>
      </w:r>
      <w:bookmarkEnd w:id="533"/>
      <w:bookmarkEnd w:id="534"/>
      <w:bookmarkEnd w:id="535"/>
      <w:bookmarkEnd w:id="536"/>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537" w:name="_Toc487521775"/>
      <w:bookmarkStart w:id="538" w:name="_Toc113179097"/>
      <w:bookmarkStart w:id="539" w:name="_Toc196734713"/>
      <w:bookmarkStart w:id="540" w:name="_Toc188671350"/>
      <w:r>
        <w:rPr>
          <w:rStyle w:val="CharSectno"/>
        </w:rPr>
        <w:t>391</w:t>
      </w:r>
      <w:r>
        <w:rPr>
          <w:snapToGrid w:val="0"/>
        </w:rPr>
        <w:t>.</w:t>
      </w:r>
      <w:r>
        <w:rPr>
          <w:snapToGrid w:val="0"/>
        </w:rPr>
        <w:tab/>
        <w:t>Building owner to underpin adjoining owner’s building</w:t>
      </w:r>
      <w:bookmarkEnd w:id="537"/>
      <w:bookmarkEnd w:id="538"/>
      <w:bookmarkEnd w:id="539"/>
      <w:bookmarkEnd w:id="540"/>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 xml:space="preserve">[Section 391 amended by No. 94 of 1972 s. 4.] </w:t>
      </w:r>
    </w:p>
    <w:p>
      <w:pPr>
        <w:pStyle w:val="Heading5"/>
        <w:rPr>
          <w:snapToGrid w:val="0"/>
        </w:rPr>
      </w:pPr>
      <w:bookmarkStart w:id="541" w:name="_Toc487521776"/>
      <w:bookmarkStart w:id="542" w:name="_Toc113179098"/>
      <w:bookmarkStart w:id="543" w:name="_Toc196734714"/>
      <w:bookmarkStart w:id="544" w:name="_Toc188671351"/>
      <w:r>
        <w:rPr>
          <w:rStyle w:val="CharSectno"/>
        </w:rPr>
        <w:t>392</w:t>
      </w:r>
      <w:r>
        <w:rPr>
          <w:snapToGrid w:val="0"/>
        </w:rPr>
        <w:t>.</w:t>
      </w:r>
      <w:r>
        <w:rPr>
          <w:snapToGrid w:val="0"/>
        </w:rPr>
        <w:tab/>
        <w:t>Security to be given by building and adjoining owners</w:t>
      </w:r>
      <w:bookmarkEnd w:id="541"/>
      <w:bookmarkEnd w:id="542"/>
      <w:bookmarkEnd w:id="543"/>
      <w:bookmarkEnd w:id="544"/>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spacing w:before="120"/>
        <w:rPr>
          <w:snapToGrid w:val="0"/>
        </w:rPr>
      </w:pPr>
      <w:bookmarkStart w:id="545" w:name="_Toc487521777"/>
      <w:bookmarkStart w:id="546" w:name="_Toc113179099"/>
      <w:bookmarkStart w:id="547" w:name="_Toc196734715"/>
      <w:bookmarkStart w:id="548" w:name="_Toc188671352"/>
      <w:r>
        <w:rPr>
          <w:rStyle w:val="CharSectno"/>
        </w:rPr>
        <w:t>393</w:t>
      </w:r>
      <w:r>
        <w:rPr>
          <w:snapToGrid w:val="0"/>
        </w:rPr>
        <w:t>.</w:t>
      </w:r>
      <w:r>
        <w:rPr>
          <w:snapToGrid w:val="0"/>
        </w:rPr>
        <w:tab/>
        <w:t>Rules as to party expenses</w:t>
      </w:r>
      <w:bookmarkEnd w:id="545"/>
      <w:bookmarkEnd w:id="546"/>
      <w:bookmarkEnd w:id="547"/>
      <w:bookmarkEnd w:id="548"/>
    </w:p>
    <w:p>
      <w:pPr>
        <w:pStyle w:val="Subsection"/>
        <w:spacing w:before="100"/>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spacing w:before="100"/>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549" w:name="_Toc487521778"/>
      <w:bookmarkStart w:id="550" w:name="_Toc113179100"/>
      <w:bookmarkStart w:id="551" w:name="_Toc196734716"/>
      <w:bookmarkStart w:id="552" w:name="_Toc188671353"/>
      <w:r>
        <w:rPr>
          <w:rStyle w:val="CharSectno"/>
        </w:rPr>
        <w:t>394</w:t>
      </w:r>
      <w:r>
        <w:rPr>
          <w:snapToGrid w:val="0"/>
        </w:rPr>
        <w:t>.</w:t>
      </w:r>
      <w:r>
        <w:rPr>
          <w:snapToGrid w:val="0"/>
        </w:rPr>
        <w:tab/>
        <w:t>Building owner to render account to adjoining owner</w:t>
      </w:r>
      <w:bookmarkEnd w:id="549"/>
      <w:bookmarkEnd w:id="550"/>
      <w:bookmarkEnd w:id="551"/>
      <w:bookmarkEnd w:id="552"/>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553" w:name="_Toc487521779"/>
      <w:bookmarkStart w:id="554" w:name="_Toc113179101"/>
      <w:bookmarkStart w:id="555" w:name="_Toc196734717"/>
      <w:bookmarkStart w:id="556" w:name="_Toc188671354"/>
      <w:r>
        <w:rPr>
          <w:rStyle w:val="CharSectno"/>
        </w:rPr>
        <w:t>395</w:t>
      </w:r>
      <w:r>
        <w:rPr>
          <w:snapToGrid w:val="0"/>
        </w:rPr>
        <w:t>.</w:t>
      </w:r>
      <w:r>
        <w:rPr>
          <w:snapToGrid w:val="0"/>
        </w:rPr>
        <w:tab/>
        <w:t>Disputed account</w:t>
      </w:r>
      <w:bookmarkEnd w:id="553"/>
      <w:bookmarkEnd w:id="554"/>
      <w:bookmarkEnd w:id="555"/>
      <w:bookmarkEnd w:id="556"/>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557" w:name="_Toc487521780"/>
      <w:bookmarkStart w:id="558" w:name="_Toc113179102"/>
      <w:bookmarkStart w:id="559" w:name="_Toc196734718"/>
      <w:bookmarkStart w:id="560" w:name="_Toc188671355"/>
      <w:r>
        <w:rPr>
          <w:rStyle w:val="CharSectno"/>
        </w:rPr>
        <w:t>396</w:t>
      </w:r>
      <w:r>
        <w:rPr>
          <w:snapToGrid w:val="0"/>
        </w:rPr>
        <w:t>.</w:t>
      </w:r>
      <w:r>
        <w:rPr>
          <w:snapToGrid w:val="0"/>
        </w:rPr>
        <w:tab/>
        <w:t>Structure belongs to building owner until contribution paid</w:t>
      </w:r>
      <w:bookmarkEnd w:id="557"/>
      <w:bookmarkEnd w:id="558"/>
      <w:bookmarkEnd w:id="559"/>
      <w:bookmarkEnd w:id="560"/>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561" w:name="_Toc487521781"/>
      <w:bookmarkStart w:id="562" w:name="_Toc113179103"/>
      <w:bookmarkStart w:id="563" w:name="_Toc196734719"/>
      <w:bookmarkStart w:id="564" w:name="_Toc188671356"/>
      <w:r>
        <w:rPr>
          <w:rStyle w:val="CharSectno"/>
        </w:rPr>
        <w:t>397</w:t>
      </w:r>
      <w:r>
        <w:rPr>
          <w:snapToGrid w:val="0"/>
        </w:rPr>
        <w:t>.</w:t>
      </w:r>
      <w:r>
        <w:rPr>
          <w:snapToGrid w:val="0"/>
        </w:rPr>
        <w:tab/>
        <w:t>Adjoining owner liable to expenses incurred on his requisition</w:t>
      </w:r>
      <w:bookmarkEnd w:id="561"/>
      <w:bookmarkEnd w:id="562"/>
      <w:bookmarkEnd w:id="563"/>
      <w:bookmarkEnd w:id="564"/>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565" w:name="_Toc487521782"/>
      <w:bookmarkStart w:id="566" w:name="_Toc113179104"/>
      <w:bookmarkStart w:id="567" w:name="_Toc196734720"/>
      <w:bookmarkStart w:id="568" w:name="_Toc188671357"/>
      <w:r>
        <w:rPr>
          <w:rStyle w:val="CharSectno"/>
        </w:rPr>
        <w:t>398</w:t>
      </w:r>
      <w:r>
        <w:rPr>
          <w:snapToGrid w:val="0"/>
        </w:rPr>
        <w:t>.</w:t>
      </w:r>
      <w:r>
        <w:rPr>
          <w:snapToGrid w:val="0"/>
        </w:rPr>
        <w:tab/>
        <w:t>Saving easements of light, etc., in party walls</w:t>
      </w:r>
      <w:bookmarkEnd w:id="565"/>
      <w:bookmarkEnd w:id="566"/>
      <w:bookmarkEnd w:id="567"/>
      <w:bookmarkEnd w:id="568"/>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rPr>
          <w:snapToGrid w:val="0"/>
        </w:rPr>
      </w:pPr>
      <w:bookmarkStart w:id="569" w:name="_Toc72641541"/>
      <w:bookmarkStart w:id="570" w:name="_Toc89508139"/>
      <w:bookmarkStart w:id="571" w:name="_Toc89856300"/>
      <w:bookmarkStart w:id="572" w:name="_Toc92878978"/>
      <w:bookmarkStart w:id="573" w:name="_Toc97096575"/>
      <w:bookmarkStart w:id="574" w:name="_Toc97096718"/>
      <w:bookmarkStart w:id="575" w:name="_Toc102384634"/>
      <w:bookmarkStart w:id="576" w:name="_Toc103071066"/>
      <w:bookmarkStart w:id="577" w:name="_Toc110932741"/>
      <w:bookmarkStart w:id="578" w:name="_Toc111954337"/>
      <w:bookmarkStart w:id="579" w:name="_Toc113178962"/>
      <w:bookmarkStart w:id="580" w:name="_Toc113179105"/>
      <w:bookmarkStart w:id="581" w:name="_Toc113179248"/>
      <w:bookmarkStart w:id="582" w:name="_Toc113697481"/>
      <w:bookmarkStart w:id="583" w:name="_Toc113765680"/>
      <w:bookmarkStart w:id="584" w:name="_Toc113767106"/>
      <w:bookmarkStart w:id="585" w:name="_Toc113857649"/>
      <w:bookmarkStart w:id="586" w:name="_Toc113857989"/>
      <w:bookmarkStart w:id="587" w:name="_Toc114019321"/>
      <w:bookmarkStart w:id="588" w:name="_Toc116899528"/>
      <w:bookmarkStart w:id="589" w:name="_Toc122425939"/>
      <w:bookmarkStart w:id="590" w:name="_Toc131319098"/>
      <w:bookmarkStart w:id="591" w:name="_Toc131319266"/>
      <w:bookmarkStart w:id="592" w:name="_Toc157922636"/>
      <w:bookmarkStart w:id="593" w:name="_Toc166299602"/>
      <w:bookmarkStart w:id="594" w:name="_Toc166299744"/>
      <w:bookmarkStart w:id="595" w:name="_Toc166300002"/>
      <w:bookmarkStart w:id="596" w:name="_Toc166319110"/>
      <w:bookmarkStart w:id="597" w:name="_Toc171227644"/>
      <w:bookmarkStart w:id="598" w:name="_Toc171234972"/>
      <w:bookmarkStart w:id="599" w:name="_Toc181006847"/>
      <w:bookmarkStart w:id="600" w:name="_Toc188668848"/>
      <w:bookmarkStart w:id="601" w:name="_Toc188671358"/>
      <w:bookmarkStart w:id="602" w:name="_Toc196734721"/>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Pr>
          <w:rStyle w:val="CharDivText"/>
        </w:rPr>
        <w:t xml:space="preserve"> </w:t>
      </w:r>
    </w:p>
    <w:p>
      <w:pPr>
        <w:pStyle w:val="Heading5"/>
        <w:spacing w:before="180"/>
        <w:rPr>
          <w:snapToGrid w:val="0"/>
        </w:rPr>
      </w:pPr>
      <w:bookmarkStart w:id="603" w:name="_Toc487521783"/>
      <w:bookmarkStart w:id="604" w:name="_Toc113179106"/>
      <w:bookmarkStart w:id="605" w:name="_Toc196734722"/>
      <w:bookmarkStart w:id="606" w:name="_Toc188671359"/>
      <w:r>
        <w:rPr>
          <w:rStyle w:val="CharSectno"/>
        </w:rPr>
        <w:t>399</w:t>
      </w:r>
      <w:r>
        <w:rPr>
          <w:snapToGrid w:val="0"/>
        </w:rPr>
        <w:t>.</w:t>
      </w:r>
      <w:r>
        <w:rPr>
          <w:snapToGrid w:val="0"/>
        </w:rPr>
        <w:tab/>
        <w:t>Buildings, partitions, ceilings and verandahs of inflammable materials prohibited except under certain conditions</w:t>
      </w:r>
      <w:bookmarkEnd w:id="603"/>
      <w:bookmarkEnd w:id="604"/>
      <w:bookmarkEnd w:id="605"/>
      <w:bookmarkEnd w:id="606"/>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may order the building, roof, verandah, or balcony, ceiling, or partition to be forthwith removed, either wholly or in part, as the case requires, under the superintendence of the building surveyor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Magistrates Court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 xml:space="preserve">[Section 399 amended by No. 74 of 1995 s. 9.70; No. 78 of 1995 s. 68; No. 14 of 1996 s. 4; No. 55 of 2004 s. 670; No. 59 of 2004 s. 141.] </w:t>
      </w:r>
    </w:p>
    <w:p>
      <w:pPr>
        <w:pStyle w:val="Heading3"/>
        <w:rPr>
          <w:snapToGrid w:val="0"/>
        </w:rPr>
      </w:pPr>
      <w:bookmarkStart w:id="607" w:name="_Toc72641543"/>
      <w:bookmarkStart w:id="608" w:name="_Toc89508141"/>
      <w:bookmarkStart w:id="609" w:name="_Toc89856302"/>
      <w:bookmarkStart w:id="610" w:name="_Toc92878980"/>
      <w:bookmarkStart w:id="611" w:name="_Toc97096577"/>
      <w:bookmarkStart w:id="612" w:name="_Toc97096720"/>
      <w:bookmarkStart w:id="613" w:name="_Toc102384636"/>
      <w:bookmarkStart w:id="614" w:name="_Toc103071068"/>
      <w:bookmarkStart w:id="615" w:name="_Toc110932743"/>
      <w:bookmarkStart w:id="616" w:name="_Toc111954339"/>
      <w:bookmarkStart w:id="617" w:name="_Toc113178964"/>
      <w:bookmarkStart w:id="618" w:name="_Toc113179107"/>
      <w:bookmarkStart w:id="619" w:name="_Toc113179250"/>
      <w:bookmarkStart w:id="620" w:name="_Toc113697483"/>
      <w:bookmarkStart w:id="621" w:name="_Toc113765682"/>
      <w:bookmarkStart w:id="622" w:name="_Toc113767108"/>
      <w:bookmarkStart w:id="623" w:name="_Toc113857651"/>
      <w:bookmarkStart w:id="624" w:name="_Toc113857991"/>
      <w:bookmarkStart w:id="625" w:name="_Toc114019323"/>
      <w:bookmarkStart w:id="626" w:name="_Toc116899530"/>
      <w:bookmarkStart w:id="627" w:name="_Toc122425941"/>
      <w:bookmarkStart w:id="628" w:name="_Toc131319100"/>
      <w:bookmarkStart w:id="629" w:name="_Toc131319268"/>
      <w:bookmarkStart w:id="630" w:name="_Toc157922638"/>
      <w:bookmarkStart w:id="631" w:name="_Toc166299604"/>
      <w:bookmarkStart w:id="632" w:name="_Toc166299746"/>
      <w:bookmarkStart w:id="633" w:name="_Toc166300004"/>
      <w:bookmarkStart w:id="634" w:name="_Toc166319112"/>
      <w:bookmarkStart w:id="635" w:name="_Toc171227646"/>
      <w:bookmarkStart w:id="636" w:name="_Toc171234974"/>
      <w:bookmarkStart w:id="637" w:name="_Toc181006849"/>
      <w:bookmarkStart w:id="638" w:name="_Toc188668850"/>
      <w:bookmarkStart w:id="639" w:name="_Toc188671360"/>
      <w:bookmarkStart w:id="640" w:name="_Toc196734723"/>
      <w:r>
        <w:rPr>
          <w:rStyle w:val="CharDivNo"/>
        </w:rPr>
        <w:t>Division 8</w:t>
      </w:r>
      <w:r>
        <w:rPr>
          <w:snapToGrid w:val="0"/>
        </w:rPr>
        <w:t> — </w:t>
      </w:r>
      <w:r>
        <w:rPr>
          <w:rStyle w:val="CharDivText"/>
        </w:rPr>
        <w:t>Prohibition, except in certain circumstances, of encroachments</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Heading5"/>
        <w:rPr>
          <w:snapToGrid w:val="0"/>
        </w:rPr>
      </w:pPr>
      <w:bookmarkStart w:id="641" w:name="_Toc487521784"/>
      <w:bookmarkStart w:id="642" w:name="_Toc113179108"/>
      <w:bookmarkStart w:id="643" w:name="_Toc196734724"/>
      <w:bookmarkStart w:id="644" w:name="_Toc188671361"/>
      <w:r>
        <w:rPr>
          <w:rStyle w:val="CharSectno"/>
        </w:rPr>
        <w:t>400</w:t>
      </w:r>
      <w:r>
        <w:rPr>
          <w:snapToGrid w:val="0"/>
        </w:rPr>
        <w:t>.</w:t>
      </w:r>
      <w:r>
        <w:rPr>
          <w:snapToGrid w:val="0"/>
        </w:rPr>
        <w:tab/>
        <w:t>Encroachment over, on, or under street</w:t>
      </w:r>
      <w:bookmarkEnd w:id="641"/>
      <w:bookmarkEnd w:id="642"/>
      <w:bookmarkEnd w:id="643"/>
      <w:bookmarkEnd w:id="644"/>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 </w:t>
      </w:r>
    </w:p>
    <w:p>
      <w:pPr>
        <w:pStyle w:val="Indenta"/>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12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 </w:t>
      </w:r>
    </w:p>
    <w:p>
      <w:pPr>
        <w:pStyle w:val="Indenti"/>
        <w:spacing w:before="120"/>
        <w:rPr>
          <w:snapToGrid w:val="0"/>
        </w:rPr>
      </w:pPr>
      <w:r>
        <w:rPr>
          <w:snapToGrid w:val="0"/>
        </w:rPr>
        <w:tab/>
        <w:t>(i)</w:t>
      </w:r>
      <w:r>
        <w:rPr>
          <w:snapToGrid w:val="0"/>
        </w:rPr>
        <w:tab/>
        <w:t>750 millimetres if the street is in a city; or</w:t>
      </w:r>
    </w:p>
    <w:p>
      <w:pPr>
        <w:pStyle w:val="Indenti"/>
        <w:spacing w:before="12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 xml:space="preserve">[Section 400 amended by No. 68 of 1963 s. 20; No. 70 of 1965 s. 12; No. 94 of 1972 s. 4; No. 39 of 1988 s. 11; No. 74 of 1995 s. 9.70; No. 14 of 1996 s. 4; No. 59 of 2004 s. 141.] </w:t>
      </w:r>
    </w:p>
    <w:p>
      <w:pPr>
        <w:pStyle w:val="Heading3"/>
      </w:pPr>
      <w:bookmarkStart w:id="645" w:name="_Toc72641545"/>
      <w:bookmarkStart w:id="646" w:name="_Toc89508143"/>
      <w:bookmarkStart w:id="647" w:name="_Toc89856304"/>
      <w:bookmarkStart w:id="648" w:name="_Toc92878982"/>
      <w:bookmarkStart w:id="649" w:name="_Toc97096579"/>
      <w:bookmarkStart w:id="650" w:name="_Toc97096722"/>
      <w:bookmarkStart w:id="651" w:name="_Toc102384638"/>
      <w:bookmarkStart w:id="652" w:name="_Toc103071070"/>
      <w:bookmarkStart w:id="653" w:name="_Toc110932745"/>
      <w:bookmarkStart w:id="654" w:name="_Toc111954341"/>
      <w:bookmarkStart w:id="655" w:name="_Toc113178966"/>
      <w:bookmarkStart w:id="656" w:name="_Toc113179109"/>
      <w:bookmarkStart w:id="657" w:name="_Toc113179252"/>
      <w:bookmarkStart w:id="658" w:name="_Toc113697485"/>
      <w:bookmarkStart w:id="659" w:name="_Toc113765684"/>
      <w:bookmarkStart w:id="660" w:name="_Toc113767110"/>
      <w:bookmarkStart w:id="661" w:name="_Toc113857653"/>
      <w:bookmarkStart w:id="662" w:name="_Toc113857993"/>
      <w:bookmarkStart w:id="663" w:name="_Toc114019325"/>
      <w:bookmarkStart w:id="664" w:name="_Toc116899532"/>
      <w:bookmarkStart w:id="665" w:name="_Toc122425943"/>
      <w:bookmarkStart w:id="666" w:name="_Toc131319102"/>
      <w:bookmarkStart w:id="667" w:name="_Toc131319270"/>
      <w:bookmarkStart w:id="668" w:name="_Toc157922640"/>
      <w:bookmarkStart w:id="669" w:name="_Toc166299606"/>
      <w:bookmarkStart w:id="670" w:name="_Toc166299748"/>
      <w:bookmarkStart w:id="671" w:name="_Toc166300006"/>
      <w:bookmarkStart w:id="672" w:name="_Toc166319114"/>
      <w:bookmarkStart w:id="673" w:name="_Toc171227648"/>
      <w:bookmarkStart w:id="674" w:name="_Toc171234976"/>
      <w:bookmarkStart w:id="675" w:name="_Toc181006851"/>
      <w:bookmarkStart w:id="676" w:name="_Toc188668852"/>
      <w:bookmarkStart w:id="677" w:name="_Toc188671362"/>
      <w:bookmarkStart w:id="678" w:name="_Toc196734725"/>
      <w:r>
        <w:rPr>
          <w:rStyle w:val="CharDivNo"/>
        </w:rPr>
        <w:t>Division 9</w:t>
      </w:r>
      <w:r>
        <w:t> — </w:t>
      </w:r>
      <w:r>
        <w:rPr>
          <w:rStyle w:val="CharDivText"/>
        </w:rPr>
        <w:t>Notice of required alteration</w:t>
      </w:r>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rPr>
          <w:snapToGrid w:val="0"/>
        </w:rPr>
      </w:pPr>
      <w:bookmarkStart w:id="679" w:name="_Toc487521785"/>
      <w:bookmarkStart w:id="680" w:name="_Toc113179110"/>
      <w:bookmarkStart w:id="681" w:name="_Toc196734726"/>
      <w:bookmarkStart w:id="682" w:name="_Toc188671363"/>
      <w:r>
        <w:rPr>
          <w:rStyle w:val="CharSectno"/>
        </w:rPr>
        <w:t>401</w:t>
      </w:r>
      <w:r>
        <w:rPr>
          <w:snapToGrid w:val="0"/>
        </w:rPr>
        <w:t>.</w:t>
      </w:r>
      <w:r>
        <w:rPr>
          <w:snapToGrid w:val="0"/>
        </w:rPr>
        <w:tab/>
        <w:t>Notice of required alterations</w:t>
      </w:r>
      <w:bookmarkEnd w:id="679"/>
      <w:bookmarkEnd w:id="680"/>
      <w:bookmarkEnd w:id="681"/>
      <w:bookmarkEnd w:id="682"/>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 or 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Ednotesubsection"/>
      </w:pPr>
      <w:r>
        <w:tab/>
        <w:t>[(2)</w:t>
      </w:r>
      <w:r>
        <w:tab/>
        <w:t>repealed]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whether pursuant to a notice from the local government or not,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rPr>
          <w:snapToGrid w:val="0"/>
        </w:rPr>
      </w:pPr>
      <w:r>
        <w:rPr>
          <w:snapToGrid w:val="0"/>
        </w:rPr>
        <w:tab/>
        <w:t>(9)</w:t>
      </w:r>
      <w:r>
        <w:rPr>
          <w:snapToGrid w:val="0"/>
        </w:rPr>
        <w:tab/>
        <w:t>An order made under subsection (7) is not subject to appeal.</w:t>
      </w:r>
    </w:p>
    <w:p>
      <w:pPr>
        <w:pStyle w:val="Footnotesection"/>
      </w:pPr>
      <w:r>
        <w:tab/>
        <w:t xml:space="preserve">[Section 401 amended by No. 17 of 1984 s. 15; No. 74 of 1995 s. 9.70; No. 14 of 1996 s. 4; No. 55 of 2004 s. 671; No. 59 of 2004 s. 141.] </w:t>
      </w:r>
    </w:p>
    <w:p>
      <w:pPr>
        <w:pStyle w:val="Heading3"/>
        <w:rPr>
          <w:snapToGrid w:val="0"/>
        </w:rPr>
      </w:pPr>
      <w:bookmarkStart w:id="683" w:name="_Toc72641547"/>
      <w:bookmarkStart w:id="684" w:name="_Toc89508145"/>
      <w:bookmarkStart w:id="685" w:name="_Toc89856306"/>
      <w:bookmarkStart w:id="686" w:name="_Toc92878984"/>
      <w:bookmarkStart w:id="687" w:name="_Toc97096581"/>
      <w:bookmarkStart w:id="688" w:name="_Toc97096724"/>
      <w:bookmarkStart w:id="689" w:name="_Toc102384640"/>
      <w:bookmarkStart w:id="690" w:name="_Toc103071072"/>
      <w:bookmarkStart w:id="691" w:name="_Toc110932747"/>
      <w:bookmarkStart w:id="692" w:name="_Toc111954343"/>
      <w:bookmarkStart w:id="693" w:name="_Toc113178968"/>
      <w:bookmarkStart w:id="694" w:name="_Toc113179111"/>
      <w:bookmarkStart w:id="695" w:name="_Toc113179254"/>
      <w:bookmarkStart w:id="696" w:name="_Toc113697487"/>
      <w:bookmarkStart w:id="697" w:name="_Toc113765686"/>
      <w:bookmarkStart w:id="698" w:name="_Toc113767112"/>
      <w:bookmarkStart w:id="699" w:name="_Toc113857655"/>
      <w:bookmarkStart w:id="700" w:name="_Toc113857995"/>
      <w:bookmarkStart w:id="701" w:name="_Toc114019327"/>
      <w:bookmarkStart w:id="702" w:name="_Toc116899534"/>
      <w:bookmarkStart w:id="703" w:name="_Toc122425945"/>
      <w:bookmarkStart w:id="704" w:name="_Toc131319104"/>
      <w:bookmarkStart w:id="705" w:name="_Toc131319272"/>
      <w:bookmarkStart w:id="706" w:name="_Toc157922642"/>
      <w:bookmarkStart w:id="707" w:name="_Toc166299608"/>
      <w:bookmarkStart w:id="708" w:name="_Toc166299750"/>
      <w:bookmarkStart w:id="709" w:name="_Toc166300008"/>
      <w:bookmarkStart w:id="710" w:name="_Toc166319116"/>
      <w:bookmarkStart w:id="711" w:name="_Toc171227650"/>
      <w:bookmarkStart w:id="712" w:name="_Toc171234978"/>
      <w:bookmarkStart w:id="713" w:name="_Toc181006853"/>
      <w:bookmarkStart w:id="714" w:name="_Toc188668854"/>
      <w:bookmarkStart w:id="715" w:name="_Toc188671364"/>
      <w:bookmarkStart w:id="716" w:name="_Toc196734727"/>
      <w:r>
        <w:rPr>
          <w:rStyle w:val="CharDivNo"/>
        </w:rPr>
        <w:t>Division 9A</w:t>
      </w:r>
      <w:r>
        <w:rPr>
          <w:snapToGrid w:val="0"/>
        </w:rPr>
        <w:t> — </w:t>
      </w:r>
      <w:r>
        <w:rPr>
          <w:rStyle w:val="CharDivText"/>
        </w:rPr>
        <w:t>Unlawful works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r>
        <w:rPr>
          <w:rStyle w:val="CharDivText"/>
        </w:rPr>
        <w:t xml:space="preserve"> </w:t>
      </w:r>
    </w:p>
    <w:p>
      <w:pPr>
        <w:pStyle w:val="Footnoteheading"/>
        <w:keepNext/>
        <w:rPr>
          <w:snapToGrid w:val="0"/>
        </w:rPr>
      </w:pPr>
      <w:r>
        <w:rPr>
          <w:snapToGrid w:val="0"/>
        </w:rPr>
        <w:tab/>
        <w:t xml:space="preserve">[Heading inserted by No. 32 of 1967 s. 20.] </w:t>
      </w:r>
    </w:p>
    <w:p>
      <w:pPr>
        <w:pStyle w:val="Heading5"/>
        <w:rPr>
          <w:snapToGrid w:val="0"/>
        </w:rPr>
      </w:pPr>
      <w:bookmarkStart w:id="717" w:name="_Toc487521786"/>
      <w:bookmarkStart w:id="718" w:name="_Toc113179112"/>
      <w:bookmarkStart w:id="719" w:name="_Toc196734728"/>
      <w:bookmarkStart w:id="720" w:name="_Toc188671365"/>
      <w:r>
        <w:rPr>
          <w:rStyle w:val="CharSectno"/>
        </w:rPr>
        <w:t>401A</w:t>
      </w:r>
      <w:r>
        <w:rPr>
          <w:snapToGrid w:val="0"/>
        </w:rPr>
        <w:t>.</w:t>
      </w:r>
      <w:r>
        <w:rPr>
          <w:snapToGrid w:val="0"/>
        </w:rPr>
        <w:tab/>
        <w:t>Stopping unlawful work</w:t>
      </w:r>
      <w:bookmarkEnd w:id="717"/>
      <w:bookmarkEnd w:id="718"/>
      <w:bookmarkEnd w:id="719"/>
      <w:bookmarkEnd w:id="720"/>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 </w:t>
      </w:r>
    </w:p>
    <w:p>
      <w:pPr>
        <w:pStyle w:val="Defstart"/>
      </w:pPr>
      <w:r>
        <w:tab/>
      </w:r>
      <w:r>
        <w:rPr>
          <w:b/>
        </w:rPr>
        <w:t>“</w:t>
      </w:r>
      <w:r>
        <w:rPr>
          <w:rStyle w:val="CharDefText"/>
        </w:rPr>
        <w:t>builder</w:t>
      </w:r>
      <w:r>
        <w:rPr>
          <w:b/>
        </w:rPr>
        <w:t>”</w:t>
      </w:r>
      <w:r>
        <w:t xml:space="preserve"> means the person who is employed to build, or to execute work on, a building, or, where no person is so employed, the owner of the building.</w:t>
      </w:r>
    </w:p>
    <w:p>
      <w:pPr>
        <w:pStyle w:val="Footnotesection"/>
        <w:keepLines w:val="0"/>
      </w:pPr>
      <w:r>
        <w:tab/>
        <w:t xml:space="preserve">[Section 401A inserted by No. 32 of 1967 s. 20; amended by No. 81 of 1972 s. 20; No. 42 of 1987 s. 16; No. 74 of 1995 s. 9.70; No. 14 of 1996 s. 4; No. 55 of 2004 s. 672.] </w:t>
      </w:r>
    </w:p>
    <w:p>
      <w:pPr>
        <w:pStyle w:val="Heading3"/>
      </w:pPr>
      <w:bookmarkStart w:id="721" w:name="_Toc72641549"/>
      <w:bookmarkStart w:id="722" w:name="_Toc89508147"/>
      <w:bookmarkStart w:id="723" w:name="_Toc89856308"/>
      <w:bookmarkStart w:id="724" w:name="_Toc92878986"/>
      <w:bookmarkStart w:id="725" w:name="_Toc97096583"/>
      <w:bookmarkStart w:id="726" w:name="_Toc97096726"/>
      <w:bookmarkStart w:id="727" w:name="_Toc102384642"/>
      <w:bookmarkStart w:id="728" w:name="_Toc103071074"/>
      <w:bookmarkStart w:id="729" w:name="_Toc110932749"/>
      <w:bookmarkStart w:id="730" w:name="_Toc111954345"/>
      <w:bookmarkStart w:id="731" w:name="_Toc113178970"/>
      <w:bookmarkStart w:id="732" w:name="_Toc113179113"/>
      <w:bookmarkStart w:id="733" w:name="_Toc113179256"/>
      <w:bookmarkStart w:id="734" w:name="_Toc113697489"/>
      <w:bookmarkStart w:id="735" w:name="_Toc113765688"/>
      <w:bookmarkStart w:id="736" w:name="_Toc113767114"/>
      <w:bookmarkStart w:id="737" w:name="_Toc113857657"/>
      <w:bookmarkStart w:id="738" w:name="_Toc113857997"/>
      <w:bookmarkStart w:id="739" w:name="_Toc114019329"/>
      <w:bookmarkStart w:id="740" w:name="_Toc116899536"/>
      <w:bookmarkStart w:id="741" w:name="_Toc122425947"/>
      <w:bookmarkStart w:id="742" w:name="_Toc131319106"/>
      <w:bookmarkStart w:id="743" w:name="_Toc131319274"/>
      <w:bookmarkStart w:id="744" w:name="_Toc157922644"/>
      <w:bookmarkStart w:id="745" w:name="_Toc166299610"/>
      <w:bookmarkStart w:id="746" w:name="_Toc166299752"/>
      <w:bookmarkStart w:id="747" w:name="_Toc166300010"/>
      <w:bookmarkStart w:id="748" w:name="_Toc166319118"/>
      <w:bookmarkStart w:id="749" w:name="_Toc171227652"/>
      <w:bookmarkStart w:id="750" w:name="_Toc171234980"/>
      <w:bookmarkStart w:id="751" w:name="_Toc181006855"/>
      <w:bookmarkStart w:id="752" w:name="_Toc188668856"/>
      <w:bookmarkStart w:id="753" w:name="_Toc188671366"/>
      <w:bookmarkStart w:id="754" w:name="_Toc196734729"/>
      <w:r>
        <w:rPr>
          <w:rStyle w:val="CharDivNo"/>
        </w:rPr>
        <w:t>Division 10</w:t>
      </w:r>
      <w:r>
        <w:t> — </w:t>
      </w:r>
      <w:r>
        <w:rPr>
          <w:rStyle w:val="CharDivText"/>
        </w:rPr>
        <w:t>Chimneys of factories</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r>
        <w:rPr>
          <w:rStyle w:val="CharDivText"/>
        </w:rPr>
        <w:t xml:space="preserve"> </w:t>
      </w:r>
    </w:p>
    <w:p>
      <w:pPr>
        <w:pStyle w:val="Heading5"/>
      </w:pPr>
      <w:bookmarkStart w:id="755" w:name="_Toc487521787"/>
      <w:bookmarkStart w:id="756" w:name="_Toc113179114"/>
      <w:bookmarkStart w:id="757" w:name="_Toc196734730"/>
      <w:bookmarkStart w:id="758" w:name="_Toc188671367"/>
      <w:r>
        <w:rPr>
          <w:rStyle w:val="CharSectno"/>
        </w:rPr>
        <w:t>402</w:t>
      </w:r>
      <w:r>
        <w:t>.</w:t>
      </w:r>
      <w:r>
        <w:tab/>
        <w:t>Industrial chimneys to be so constructed and used so as not to be a nuisance</w:t>
      </w:r>
      <w:bookmarkEnd w:id="755"/>
      <w:bookmarkEnd w:id="756"/>
      <w:bookmarkEnd w:id="757"/>
      <w:bookmarkEnd w:id="758"/>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 xml:space="preserve">[Section 402 amended by No. 38 of 1962 s. 13.] </w:t>
      </w:r>
    </w:p>
    <w:p>
      <w:pPr>
        <w:pStyle w:val="Heading3"/>
        <w:rPr>
          <w:snapToGrid w:val="0"/>
        </w:rPr>
      </w:pPr>
      <w:bookmarkStart w:id="759" w:name="_Toc72641551"/>
      <w:bookmarkStart w:id="760" w:name="_Toc89508149"/>
      <w:bookmarkStart w:id="761" w:name="_Toc89856310"/>
      <w:bookmarkStart w:id="762" w:name="_Toc92878988"/>
      <w:bookmarkStart w:id="763" w:name="_Toc97096585"/>
      <w:bookmarkStart w:id="764" w:name="_Toc97096728"/>
      <w:bookmarkStart w:id="765" w:name="_Toc102384644"/>
      <w:bookmarkStart w:id="766" w:name="_Toc103071076"/>
      <w:bookmarkStart w:id="767" w:name="_Toc110932751"/>
      <w:bookmarkStart w:id="768" w:name="_Toc111954347"/>
      <w:bookmarkStart w:id="769" w:name="_Toc113178972"/>
      <w:bookmarkStart w:id="770" w:name="_Toc113179115"/>
      <w:bookmarkStart w:id="771" w:name="_Toc113179258"/>
      <w:bookmarkStart w:id="772" w:name="_Toc113697491"/>
      <w:bookmarkStart w:id="773" w:name="_Toc113765690"/>
      <w:bookmarkStart w:id="774" w:name="_Toc113767116"/>
      <w:bookmarkStart w:id="775" w:name="_Toc113857659"/>
      <w:bookmarkStart w:id="776" w:name="_Toc113857999"/>
      <w:bookmarkStart w:id="777" w:name="_Toc114019331"/>
      <w:bookmarkStart w:id="778" w:name="_Toc116899538"/>
      <w:bookmarkStart w:id="779" w:name="_Toc122425949"/>
      <w:bookmarkStart w:id="780" w:name="_Toc131319108"/>
      <w:bookmarkStart w:id="781" w:name="_Toc131319276"/>
      <w:bookmarkStart w:id="782" w:name="_Toc157922646"/>
      <w:bookmarkStart w:id="783" w:name="_Toc166299612"/>
      <w:bookmarkStart w:id="784" w:name="_Toc166299754"/>
      <w:bookmarkStart w:id="785" w:name="_Toc166300012"/>
      <w:bookmarkStart w:id="786" w:name="_Toc166319120"/>
      <w:bookmarkStart w:id="787" w:name="_Toc171227654"/>
      <w:bookmarkStart w:id="788" w:name="_Toc171234982"/>
      <w:bookmarkStart w:id="789" w:name="_Toc181006857"/>
      <w:bookmarkStart w:id="790" w:name="_Toc188668858"/>
      <w:bookmarkStart w:id="791" w:name="_Toc188671368"/>
      <w:bookmarkStart w:id="792" w:name="_Toc196734731"/>
      <w:r>
        <w:rPr>
          <w:rStyle w:val="CharDivNo"/>
        </w:rPr>
        <w:t>Division 11</w:t>
      </w:r>
      <w:r>
        <w:rPr>
          <w:snapToGrid w:val="0"/>
        </w:rPr>
        <w:t> — </w:t>
      </w:r>
      <w:r>
        <w:rPr>
          <w:rStyle w:val="CharDivText"/>
        </w:rPr>
        <w:t>Dangerous buildings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r>
        <w:rPr>
          <w:rStyle w:val="CharDivText"/>
        </w:rPr>
        <w:t xml:space="preserve"> </w:t>
      </w:r>
    </w:p>
    <w:p>
      <w:pPr>
        <w:pStyle w:val="Heading5"/>
        <w:rPr>
          <w:snapToGrid w:val="0"/>
        </w:rPr>
      </w:pPr>
      <w:bookmarkStart w:id="793" w:name="_Toc487521788"/>
      <w:bookmarkStart w:id="794" w:name="_Toc113179116"/>
      <w:bookmarkStart w:id="795" w:name="_Toc196734732"/>
      <w:bookmarkStart w:id="796" w:name="_Toc188671369"/>
      <w:r>
        <w:rPr>
          <w:rStyle w:val="CharSectno"/>
        </w:rPr>
        <w:t>403</w:t>
      </w:r>
      <w:r>
        <w:rPr>
          <w:snapToGrid w:val="0"/>
        </w:rPr>
        <w:t>.</w:t>
      </w:r>
      <w:r>
        <w:rPr>
          <w:snapToGrid w:val="0"/>
        </w:rPr>
        <w:tab/>
        <w:t>Survey to be made of dangerous buildings</w:t>
      </w:r>
      <w:bookmarkEnd w:id="793"/>
      <w:bookmarkEnd w:id="794"/>
      <w:bookmarkEnd w:id="795"/>
      <w:bookmarkEnd w:id="796"/>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 xml:space="preserve">[Section 403 amended by No. 72 of 1961 s. 20; No. 68 of 1963 s. 21; No. 14 of 1996 s. 4; No. 55 of 2004 s. 673.] </w:t>
      </w:r>
    </w:p>
    <w:p>
      <w:pPr>
        <w:pStyle w:val="Heading5"/>
        <w:rPr>
          <w:snapToGrid w:val="0"/>
        </w:rPr>
      </w:pPr>
      <w:bookmarkStart w:id="797" w:name="_Toc487521789"/>
      <w:bookmarkStart w:id="798" w:name="_Toc113179117"/>
      <w:bookmarkStart w:id="799" w:name="_Toc196734733"/>
      <w:bookmarkStart w:id="800" w:name="_Toc188671370"/>
      <w:r>
        <w:rPr>
          <w:rStyle w:val="CharSectno"/>
        </w:rPr>
        <w:t>404</w:t>
      </w:r>
      <w:r>
        <w:rPr>
          <w:snapToGrid w:val="0"/>
        </w:rPr>
        <w:t>.</w:t>
      </w:r>
      <w:r>
        <w:rPr>
          <w:snapToGrid w:val="0"/>
        </w:rPr>
        <w:tab/>
        <w:t>Notice to owner, etc., in case of danger</w:t>
      </w:r>
      <w:bookmarkEnd w:id="797"/>
      <w:bookmarkEnd w:id="798"/>
      <w:bookmarkEnd w:id="799"/>
      <w:bookmarkEnd w:id="800"/>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 xml:space="preserve">[Section 404 amended by No. 14 of 1996 s. 4; No. 55 of 2004 s. 674; No. 59 of 2004 s. 141.] </w:t>
      </w:r>
    </w:p>
    <w:p>
      <w:pPr>
        <w:pStyle w:val="Heading5"/>
        <w:rPr>
          <w:snapToGrid w:val="0"/>
        </w:rPr>
      </w:pPr>
      <w:bookmarkStart w:id="801" w:name="_Toc487521790"/>
      <w:bookmarkStart w:id="802" w:name="_Toc113179118"/>
      <w:bookmarkStart w:id="803" w:name="_Toc196734734"/>
      <w:bookmarkStart w:id="804" w:name="_Toc188671371"/>
      <w:r>
        <w:rPr>
          <w:rStyle w:val="CharSectno"/>
        </w:rPr>
        <w:t>405</w:t>
      </w:r>
      <w:r>
        <w:rPr>
          <w:snapToGrid w:val="0"/>
        </w:rPr>
        <w:t>.</w:t>
      </w:r>
      <w:r>
        <w:rPr>
          <w:snapToGrid w:val="0"/>
        </w:rPr>
        <w:tab/>
        <w:t>Recovery of expenses of local government</w:t>
      </w:r>
      <w:bookmarkEnd w:id="801"/>
      <w:bookmarkEnd w:id="802"/>
      <w:bookmarkEnd w:id="803"/>
      <w:bookmarkEnd w:id="804"/>
    </w:p>
    <w:p>
      <w:pPr>
        <w:pStyle w:val="Subsection"/>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 xml:space="preserve">[Section 405 amended by No. 14 of 1996 s. 4.] </w:t>
      </w:r>
    </w:p>
    <w:p>
      <w:pPr>
        <w:pStyle w:val="Heading5"/>
        <w:rPr>
          <w:snapToGrid w:val="0"/>
        </w:rPr>
      </w:pPr>
      <w:bookmarkStart w:id="805" w:name="_Toc487521791"/>
      <w:bookmarkStart w:id="806" w:name="_Toc113179119"/>
      <w:bookmarkStart w:id="807" w:name="_Toc196734735"/>
      <w:bookmarkStart w:id="808" w:name="_Toc188671372"/>
      <w:r>
        <w:rPr>
          <w:rStyle w:val="CharSectno"/>
        </w:rPr>
        <w:t>406</w:t>
      </w:r>
      <w:r>
        <w:rPr>
          <w:snapToGrid w:val="0"/>
        </w:rPr>
        <w:t>.</w:t>
      </w:r>
      <w:r>
        <w:rPr>
          <w:snapToGrid w:val="0"/>
        </w:rPr>
        <w:tab/>
        <w:t>Power to remove occupants from dangerous building</w:t>
      </w:r>
      <w:bookmarkEnd w:id="805"/>
      <w:bookmarkEnd w:id="806"/>
      <w:bookmarkEnd w:id="807"/>
      <w:bookmarkEnd w:id="808"/>
    </w:p>
    <w:p>
      <w:pPr>
        <w:pStyle w:val="Subsection"/>
        <w:rPr>
          <w:snapToGrid w:val="0"/>
        </w:rPr>
      </w:pPr>
      <w:r>
        <w:rPr>
          <w:snapToGrid w:val="0"/>
        </w:rPr>
        <w:tab/>
      </w:r>
      <w:r>
        <w:rPr>
          <w:snapToGrid w:val="0"/>
        </w:rPr>
        <w:tab/>
        <w:t xml:space="preserve">When a building has been certified by the building surveyor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 xml:space="preserve">[Section 406 amended by No. 14 of 1996 s. 4; No. 59 of 2004 s. 141.] </w:t>
      </w:r>
    </w:p>
    <w:p>
      <w:pPr>
        <w:pStyle w:val="Heading3"/>
      </w:pPr>
      <w:bookmarkStart w:id="809" w:name="_Toc72641556"/>
      <w:bookmarkStart w:id="810" w:name="_Toc89508154"/>
      <w:bookmarkStart w:id="811" w:name="_Toc89856315"/>
      <w:bookmarkStart w:id="812" w:name="_Toc92878993"/>
      <w:bookmarkStart w:id="813" w:name="_Toc97096590"/>
      <w:bookmarkStart w:id="814" w:name="_Toc97096733"/>
      <w:bookmarkStart w:id="815" w:name="_Toc102384649"/>
      <w:bookmarkStart w:id="816" w:name="_Toc103071081"/>
      <w:bookmarkStart w:id="817" w:name="_Toc110932756"/>
      <w:bookmarkStart w:id="818" w:name="_Toc111954352"/>
      <w:bookmarkStart w:id="819" w:name="_Toc113178977"/>
      <w:bookmarkStart w:id="820" w:name="_Toc113179120"/>
      <w:bookmarkStart w:id="821" w:name="_Toc113179263"/>
      <w:bookmarkStart w:id="822" w:name="_Toc113697496"/>
      <w:bookmarkStart w:id="823" w:name="_Toc113765695"/>
      <w:bookmarkStart w:id="824" w:name="_Toc113767121"/>
      <w:bookmarkStart w:id="825" w:name="_Toc113857664"/>
      <w:bookmarkStart w:id="826" w:name="_Toc113858004"/>
      <w:bookmarkStart w:id="827" w:name="_Toc114019336"/>
      <w:bookmarkStart w:id="828" w:name="_Toc116899543"/>
      <w:bookmarkStart w:id="829" w:name="_Toc122425954"/>
      <w:bookmarkStart w:id="830" w:name="_Toc131319113"/>
      <w:bookmarkStart w:id="831" w:name="_Toc131319281"/>
      <w:bookmarkStart w:id="832" w:name="_Toc157922651"/>
      <w:bookmarkStart w:id="833" w:name="_Toc166299617"/>
      <w:bookmarkStart w:id="834" w:name="_Toc166299759"/>
      <w:bookmarkStart w:id="835" w:name="_Toc166300017"/>
      <w:bookmarkStart w:id="836" w:name="_Toc166319125"/>
      <w:bookmarkStart w:id="837" w:name="_Toc171227659"/>
      <w:bookmarkStart w:id="838" w:name="_Toc171234987"/>
      <w:bookmarkStart w:id="839" w:name="_Toc181006862"/>
      <w:bookmarkStart w:id="840" w:name="_Toc188668863"/>
      <w:bookmarkStart w:id="841" w:name="_Toc188671373"/>
      <w:bookmarkStart w:id="842" w:name="_Toc196734736"/>
      <w:r>
        <w:rPr>
          <w:rStyle w:val="CharDivNo"/>
        </w:rPr>
        <w:t>Division 12</w:t>
      </w:r>
      <w:r>
        <w:rPr>
          <w:snapToGrid w:val="0"/>
        </w:rPr>
        <w:t> — </w:t>
      </w:r>
      <w:r>
        <w:rPr>
          <w:rStyle w:val="CharDivText"/>
        </w:rPr>
        <w:t>Neglected, dilapidated and uncompleted buildings</w:t>
      </w:r>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pPr>
        <w:pStyle w:val="Footnoteheading"/>
        <w:rPr>
          <w:snapToGrid w:val="0"/>
        </w:rPr>
      </w:pPr>
      <w:r>
        <w:rPr>
          <w:snapToGrid w:val="0"/>
        </w:rPr>
        <w:tab/>
        <w:t>[Heading inserted by No. 96 of 1966 s. 13.]</w:t>
      </w:r>
    </w:p>
    <w:p>
      <w:pPr>
        <w:pStyle w:val="Heading5"/>
        <w:spacing w:before="120"/>
        <w:rPr>
          <w:snapToGrid w:val="0"/>
        </w:rPr>
      </w:pPr>
      <w:bookmarkStart w:id="843" w:name="_Toc487521792"/>
      <w:bookmarkStart w:id="844" w:name="_Toc113179121"/>
      <w:bookmarkStart w:id="845" w:name="_Toc196734737"/>
      <w:bookmarkStart w:id="846" w:name="_Toc188671374"/>
      <w:r>
        <w:rPr>
          <w:rStyle w:val="CharSectno"/>
        </w:rPr>
        <w:t>407</w:t>
      </w:r>
      <w:r>
        <w:rPr>
          <w:snapToGrid w:val="0"/>
        </w:rPr>
        <w:t>.</w:t>
      </w:r>
      <w:r>
        <w:rPr>
          <w:snapToGrid w:val="0"/>
        </w:rPr>
        <w:tab/>
        <w:t>Interpretation</w:t>
      </w:r>
      <w:bookmarkEnd w:id="843"/>
      <w:bookmarkEnd w:id="844"/>
      <w:bookmarkEnd w:id="845"/>
      <w:bookmarkEnd w:id="846"/>
    </w:p>
    <w:p>
      <w:pPr>
        <w:pStyle w:val="Subsection"/>
        <w:spacing w:before="100"/>
        <w:rPr>
          <w:snapToGrid w:val="0"/>
        </w:rPr>
      </w:pPr>
      <w:r>
        <w:rPr>
          <w:snapToGrid w:val="0"/>
        </w:rPr>
        <w:tab/>
      </w:r>
      <w:r>
        <w:rPr>
          <w:snapToGrid w:val="0"/>
        </w:rPr>
        <w:tab/>
        <w:t>In this Division — </w:t>
      </w:r>
    </w:p>
    <w:p>
      <w:pPr>
        <w:pStyle w:val="Defstart"/>
      </w:pPr>
      <w:r>
        <w:tab/>
      </w:r>
      <w:r>
        <w:rPr>
          <w:b/>
        </w:rPr>
        <w:t>“</w:t>
      </w:r>
      <w:r>
        <w:rPr>
          <w:rStyle w:val="CharDefText"/>
        </w:rPr>
        <w:t>neglected building</w:t>
      </w:r>
      <w:r>
        <w:rPr>
          <w:b/>
        </w:rPr>
        <w:t>”</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spacing w:before="120"/>
        <w:rPr>
          <w:snapToGrid w:val="0"/>
        </w:rPr>
      </w:pPr>
      <w:bookmarkStart w:id="847" w:name="_Toc487521793"/>
      <w:bookmarkStart w:id="848" w:name="_Toc113179122"/>
      <w:bookmarkStart w:id="849" w:name="_Toc196734738"/>
      <w:bookmarkStart w:id="850" w:name="_Toc188671375"/>
      <w:r>
        <w:rPr>
          <w:rStyle w:val="CharSectno"/>
        </w:rPr>
        <w:t>408</w:t>
      </w:r>
      <w:r>
        <w:rPr>
          <w:snapToGrid w:val="0"/>
        </w:rPr>
        <w:t>.</w:t>
      </w:r>
      <w:r>
        <w:rPr>
          <w:snapToGrid w:val="0"/>
        </w:rPr>
        <w:tab/>
        <w:t>Removal of neglected buildings</w:t>
      </w:r>
      <w:bookmarkEnd w:id="847"/>
      <w:bookmarkEnd w:id="848"/>
      <w:bookmarkEnd w:id="849"/>
      <w:bookmarkEnd w:id="850"/>
    </w:p>
    <w:p>
      <w:pPr>
        <w:pStyle w:val="Subsection"/>
        <w:spacing w:before="10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0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0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the Magistrates Court,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spacing w:val="-4"/>
          <w:kern w:val="16"/>
          <w:position w:val="-6"/>
        </w:rPr>
      </w:pPr>
      <w:r>
        <w:rPr>
          <w:snapToGrid w:val="0"/>
          <w:spacing w:val="-4"/>
          <w:kern w:val="16"/>
          <w:position w:val="-6"/>
        </w:rPr>
        <w:tab/>
        <w:t>(8)</w:t>
      </w:r>
      <w:r>
        <w:rPr>
          <w:snapToGrid w:val="0"/>
          <w:spacing w:val="-4"/>
          <w:kern w:val="16"/>
          <w:position w:val="-6"/>
        </w:rPr>
        <w:tab/>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 xml:space="preserve">[Section 408 amended by No. 72 of 1961 s. 21; No. 68 of 1963 s. 22; No. 17 of 1984 s. 16; No. 14 of 1996 s. 4; No. 55 of 2004 s. 675; No. 59 of 2004 s. 141.] </w:t>
      </w:r>
    </w:p>
    <w:p>
      <w:pPr>
        <w:pStyle w:val="Heading5"/>
        <w:rPr>
          <w:snapToGrid w:val="0"/>
        </w:rPr>
      </w:pPr>
      <w:bookmarkStart w:id="851" w:name="_Toc487521794"/>
      <w:bookmarkStart w:id="852" w:name="_Toc113179123"/>
      <w:bookmarkStart w:id="853" w:name="_Toc196734739"/>
      <w:bookmarkStart w:id="854" w:name="_Toc188671376"/>
      <w:r>
        <w:rPr>
          <w:rStyle w:val="CharSectno"/>
        </w:rPr>
        <w:t>409</w:t>
      </w:r>
      <w:r>
        <w:rPr>
          <w:snapToGrid w:val="0"/>
        </w:rPr>
        <w:t>.</w:t>
      </w:r>
      <w:r>
        <w:rPr>
          <w:snapToGrid w:val="0"/>
        </w:rPr>
        <w:tab/>
        <w:t>Power to compel renovation of dilapidated buildings</w:t>
      </w:r>
      <w:bookmarkEnd w:id="851"/>
      <w:bookmarkEnd w:id="852"/>
      <w:bookmarkEnd w:id="853"/>
      <w:bookmarkEnd w:id="854"/>
    </w:p>
    <w:p>
      <w:pPr>
        <w:pStyle w:val="Subsection"/>
        <w:rPr>
          <w:snapToGrid w:val="0"/>
          <w:spacing w:val="-4"/>
        </w:rPr>
      </w:pPr>
      <w:r>
        <w:rPr>
          <w:snapToGrid w:val="0"/>
          <w:spacing w:val="-4"/>
        </w:rPr>
        <w:tab/>
        <w:t>(1)</w:t>
      </w:r>
      <w:r>
        <w:rPr>
          <w:snapToGrid w:val="0"/>
          <w:spacing w:val="-4"/>
        </w:rPr>
        <w:tab/>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spacing w:val="-4"/>
        </w:rPr>
      </w:pPr>
      <w:r>
        <w:rPr>
          <w:snapToGrid w:val="0"/>
          <w:spacing w:val="-4"/>
        </w:rPr>
        <w:tab/>
        <w:t>(5)</w:t>
      </w:r>
      <w:r>
        <w:rPr>
          <w:snapToGrid w:val="0"/>
          <w:spacing w:val="-4"/>
        </w:rPr>
        <w:tab/>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 xml:space="preserve">[Section 409 amended by No. 72 of 1961 s. 22; No. 68 of 1963 s. 23; No. 14 of 1996 s. 4; No. 10 of 1998 s. 46; No. 55 of 2004 s. 676; No. 59 of 2004 s. 141.] </w:t>
      </w:r>
    </w:p>
    <w:p>
      <w:pPr>
        <w:pStyle w:val="Heading5"/>
        <w:rPr>
          <w:snapToGrid w:val="0"/>
        </w:rPr>
      </w:pPr>
      <w:bookmarkStart w:id="855" w:name="_Toc487521795"/>
      <w:bookmarkStart w:id="856" w:name="_Toc113179124"/>
      <w:bookmarkStart w:id="857" w:name="_Toc196734740"/>
      <w:bookmarkStart w:id="858" w:name="_Toc188671377"/>
      <w:r>
        <w:rPr>
          <w:rStyle w:val="CharSectno"/>
        </w:rPr>
        <w:t>409A</w:t>
      </w:r>
      <w:r>
        <w:rPr>
          <w:snapToGrid w:val="0"/>
        </w:rPr>
        <w:t>.</w:t>
      </w:r>
      <w:r>
        <w:rPr>
          <w:snapToGrid w:val="0"/>
        </w:rPr>
        <w:tab/>
        <w:t>Uncompleted buildings</w:t>
      </w:r>
      <w:bookmarkEnd w:id="855"/>
      <w:bookmarkEnd w:id="856"/>
      <w:bookmarkEnd w:id="857"/>
      <w:bookmarkEnd w:id="858"/>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 </w:t>
      </w:r>
    </w:p>
    <w:p>
      <w:pPr>
        <w:pStyle w:val="Indenta"/>
        <w:rPr>
          <w:snapToGrid w:val="0"/>
          <w:spacing w:val="-4"/>
        </w:rPr>
      </w:pPr>
      <w:r>
        <w:rPr>
          <w:snapToGrid w:val="0"/>
          <w:spacing w:val="-4"/>
        </w:rPr>
        <w:tab/>
        <w:t>(a)</w:t>
      </w:r>
      <w:r>
        <w:rPr>
          <w:snapToGrid w:val="0"/>
          <w:spacing w:val="-4"/>
        </w:rPr>
        <w:tab/>
        <w:t>by order served on the owner require him to have the building demolished and removed within such reasonable time as the local government specifies in the order; and</w:t>
      </w:r>
    </w:p>
    <w:p>
      <w:pPr>
        <w:pStyle w:val="Indenta"/>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rPr>
          <w:snapToGrid w:val="0"/>
          <w:spacing w:val="-4"/>
        </w:rPr>
      </w:pPr>
      <w:r>
        <w:rPr>
          <w:snapToGrid w:val="0"/>
          <w:spacing w:val="-4"/>
        </w:rPr>
        <w:tab/>
        <w:t>(3)</w:t>
      </w:r>
      <w:r>
        <w:rPr>
          <w:snapToGrid w:val="0"/>
          <w:spacing w:val="-4"/>
        </w:rPr>
        <w:tab/>
        <w:t xml:space="preserve">An </w:t>
      </w:r>
      <w:r>
        <w:rPr>
          <w:snapToGrid w:val="0"/>
        </w:rPr>
        <w:t>owner</w:t>
      </w:r>
      <w:r>
        <w:rPr>
          <w:snapToGrid w:val="0"/>
          <w:spacing w:val="-4"/>
        </w:rPr>
        <w:t xml:space="preserve"> on whom an order is served pursuant to subsection (2)(a) may, within 15 days of the service upon him of the order, apply to the</w:t>
      </w:r>
      <w:r>
        <w:rPr>
          <w:snapToGrid w:val="0"/>
        </w:rPr>
        <w:t xml:space="preserve"> State</w:t>
      </w:r>
      <w:r>
        <w:rPr>
          <w:snapToGrid w:val="0"/>
          <w:spacing w:val="-4"/>
        </w:rPr>
        <w:t xml:space="preserve"> Administrative Tribunal for a review of the order.</w:t>
      </w:r>
    </w:p>
    <w:p>
      <w:pPr>
        <w:pStyle w:val="Footnotesection"/>
      </w:pPr>
      <w:r>
        <w:tab/>
        <w:t xml:space="preserve">[Section 409A inserted by No. 96 of 1966 s. 14; amended by No. 56 of 1977 s. 13; No. 74 of 1995 s. 9.70; No. 14 of 1996 s. 4; No. 55 of 2004 s. 677.] </w:t>
      </w:r>
    </w:p>
    <w:p>
      <w:pPr>
        <w:pStyle w:val="Heading3"/>
        <w:rPr>
          <w:snapToGrid w:val="0"/>
        </w:rPr>
      </w:pPr>
      <w:bookmarkStart w:id="859" w:name="_Toc72641561"/>
      <w:bookmarkStart w:id="860" w:name="_Toc89508159"/>
      <w:bookmarkStart w:id="861" w:name="_Toc89856320"/>
      <w:bookmarkStart w:id="862" w:name="_Toc92878998"/>
      <w:bookmarkStart w:id="863" w:name="_Toc97096595"/>
      <w:bookmarkStart w:id="864" w:name="_Toc97096738"/>
      <w:bookmarkStart w:id="865" w:name="_Toc102384654"/>
      <w:bookmarkStart w:id="866" w:name="_Toc103071086"/>
      <w:bookmarkStart w:id="867" w:name="_Toc110932761"/>
      <w:bookmarkStart w:id="868" w:name="_Toc111954357"/>
      <w:bookmarkStart w:id="869" w:name="_Toc113178982"/>
      <w:bookmarkStart w:id="870" w:name="_Toc113179125"/>
      <w:bookmarkStart w:id="871" w:name="_Toc113179268"/>
      <w:bookmarkStart w:id="872" w:name="_Toc113697501"/>
      <w:bookmarkStart w:id="873" w:name="_Toc113765700"/>
      <w:bookmarkStart w:id="874" w:name="_Toc113767126"/>
      <w:bookmarkStart w:id="875" w:name="_Toc113857669"/>
      <w:bookmarkStart w:id="876" w:name="_Toc113858009"/>
      <w:bookmarkStart w:id="877" w:name="_Toc114019341"/>
      <w:bookmarkStart w:id="878" w:name="_Toc116899548"/>
      <w:bookmarkStart w:id="879" w:name="_Toc122425959"/>
      <w:bookmarkStart w:id="880" w:name="_Toc131319118"/>
      <w:bookmarkStart w:id="881" w:name="_Toc131319286"/>
      <w:bookmarkStart w:id="882" w:name="_Toc157922656"/>
      <w:bookmarkStart w:id="883" w:name="_Toc166299622"/>
      <w:bookmarkStart w:id="884" w:name="_Toc166299764"/>
      <w:bookmarkStart w:id="885" w:name="_Toc166300022"/>
      <w:bookmarkStart w:id="886" w:name="_Toc166319130"/>
      <w:bookmarkStart w:id="887" w:name="_Toc171227664"/>
      <w:bookmarkStart w:id="888" w:name="_Toc171234992"/>
      <w:bookmarkStart w:id="889" w:name="_Toc181006867"/>
      <w:bookmarkStart w:id="890" w:name="_Toc188668868"/>
      <w:bookmarkStart w:id="891" w:name="_Toc188671378"/>
      <w:bookmarkStart w:id="892" w:name="_Toc196734741"/>
      <w:r>
        <w:rPr>
          <w:rStyle w:val="CharDivNo"/>
        </w:rPr>
        <w:t>Division 13</w:t>
      </w:r>
      <w:r>
        <w:rPr>
          <w:snapToGrid w:val="0"/>
        </w:rPr>
        <w:t> — </w:t>
      </w:r>
      <w:r>
        <w:rPr>
          <w:rStyle w:val="CharDivText"/>
        </w:rPr>
        <w:t>Recovery of expenses incurred by local government</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p>
    <w:p>
      <w:pPr>
        <w:pStyle w:val="Footnoteheading"/>
      </w:pPr>
      <w:r>
        <w:tab/>
        <w:t>[Heading amended by No. 57 of 1997 s. 83(3).]</w:t>
      </w:r>
    </w:p>
    <w:p>
      <w:pPr>
        <w:pStyle w:val="Heading5"/>
        <w:rPr>
          <w:snapToGrid w:val="0"/>
        </w:rPr>
      </w:pPr>
      <w:bookmarkStart w:id="893" w:name="_Toc487521796"/>
      <w:bookmarkStart w:id="894" w:name="_Toc113179126"/>
      <w:bookmarkStart w:id="895" w:name="_Toc196734742"/>
      <w:bookmarkStart w:id="896" w:name="_Toc188671379"/>
      <w:r>
        <w:rPr>
          <w:rStyle w:val="CharSectno"/>
        </w:rPr>
        <w:t>410</w:t>
      </w:r>
      <w:r>
        <w:rPr>
          <w:snapToGrid w:val="0"/>
        </w:rPr>
        <w:t>.</w:t>
      </w:r>
      <w:r>
        <w:rPr>
          <w:snapToGrid w:val="0"/>
        </w:rPr>
        <w:tab/>
        <w:t>Provision for enforcing repayment of expenses incurred by local government</w:t>
      </w:r>
      <w:bookmarkEnd w:id="893"/>
      <w:bookmarkEnd w:id="894"/>
      <w:bookmarkEnd w:id="895"/>
      <w:bookmarkEnd w:id="896"/>
    </w:p>
    <w:p>
      <w:pPr>
        <w:pStyle w:val="Subsection"/>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keepNext/>
        <w:spacing w:before="18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 xml:space="preserve">[Section 410 amended by No. 96 of 1966 s. 15; No. 14 of 1996 s. 4; No. 59 of 2004 s. 141.] </w:t>
      </w:r>
    </w:p>
    <w:p>
      <w:pPr>
        <w:pStyle w:val="Heading5"/>
        <w:spacing w:before="240"/>
        <w:rPr>
          <w:snapToGrid w:val="0"/>
        </w:rPr>
      </w:pPr>
      <w:bookmarkStart w:id="897" w:name="_Toc487521797"/>
      <w:bookmarkStart w:id="898" w:name="_Toc113179127"/>
      <w:bookmarkStart w:id="899" w:name="_Toc196734743"/>
      <w:bookmarkStart w:id="900" w:name="_Toc188671380"/>
      <w:r>
        <w:rPr>
          <w:rStyle w:val="CharSectno"/>
        </w:rPr>
        <w:t>410A</w:t>
      </w:r>
      <w:r>
        <w:rPr>
          <w:snapToGrid w:val="0"/>
        </w:rPr>
        <w:t>.</w:t>
      </w:r>
      <w:r>
        <w:rPr>
          <w:snapToGrid w:val="0"/>
        </w:rPr>
        <w:tab/>
        <w:t>Undertakings by local governments in certain cases</w:t>
      </w:r>
      <w:bookmarkEnd w:id="897"/>
      <w:bookmarkEnd w:id="898"/>
      <w:bookmarkEnd w:id="899"/>
      <w:bookmarkEnd w:id="900"/>
    </w:p>
    <w:p>
      <w:pPr>
        <w:pStyle w:val="Subsection"/>
        <w:spacing w:before="18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 </w:t>
      </w:r>
    </w:p>
    <w:p>
      <w:pPr>
        <w:pStyle w:val="Indenta"/>
        <w:rPr>
          <w:snapToGrid w:val="0"/>
        </w:rPr>
      </w:pPr>
      <w:r>
        <w:rPr>
          <w:snapToGrid w:val="0"/>
        </w:rPr>
        <w:tab/>
        <w:t>(a)</w:t>
      </w:r>
      <w:r>
        <w:rPr>
          <w:snapToGrid w:val="0"/>
        </w:rPr>
        <w:tab/>
        <w:t xml:space="preserve">satisfies the local government that he has insufficient means to carry out the work required to be done in order to comply with the order; and </w:t>
      </w:r>
    </w:p>
    <w:p>
      <w:pPr>
        <w:pStyle w:val="Indenta"/>
        <w:rPr>
          <w:snapToGrid w:val="0"/>
        </w:rPr>
      </w:pPr>
      <w:r>
        <w:rPr>
          <w:snapToGrid w:val="0"/>
        </w:rPr>
        <w:tab/>
        <w:t>(b)</w:t>
      </w:r>
      <w:r>
        <w:rPr>
          <w:snapToGrid w:val="0"/>
        </w:rPr>
        <w:tab/>
        <w:t>requests the local government in writing to carry out the work on his behalf,</w:t>
      </w:r>
    </w:p>
    <w:p>
      <w:pPr>
        <w:pStyle w:val="Subsection"/>
        <w:spacing w:before="18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18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 </w:t>
      </w:r>
    </w:p>
    <w:p>
      <w:pPr>
        <w:pStyle w:val="Indenta"/>
        <w:rPr>
          <w:snapToGrid w:val="0"/>
        </w:rPr>
      </w:pPr>
      <w:r>
        <w:rPr>
          <w:snapToGrid w:val="0"/>
        </w:rPr>
        <w:tab/>
        <w:t>(a)</w:t>
      </w:r>
      <w:r>
        <w:rPr>
          <w:snapToGrid w:val="0"/>
        </w:rPr>
        <w:tab/>
        <w:t>not exceeding by more than 1% per annum the rate charged to the local government at the time the costs were incurred —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 xml:space="preserve">[Section 410A inserted by No. 96 of 1966 s. 16; amended by No. 31 of 1992 s. 52(1); No. 14 of 1996 s. 4; No. 20 of 2005 s. 23.] </w:t>
      </w:r>
    </w:p>
    <w:p>
      <w:pPr>
        <w:pStyle w:val="Heading5"/>
        <w:rPr>
          <w:snapToGrid w:val="0"/>
        </w:rPr>
      </w:pPr>
      <w:bookmarkStart w:id="901" w:name="_Toc487521798"/>
      <w:bookmarkStart w:id="902" w:name="_Toc113179128"/>
      <w:bookmarkStart w:id="903" w:name="_Toc196734744"/>
      <w:bookmarkStart w:id="904" w:name="_Toc188671381"/>
      <w:r>
        <w:rPr>
          <w:rStyle w:val="CharSectno"/>
        </w:rPr>
        <w:t>411</w:t>
      </w:r>
      <w:r>
        <w:rPr>
          <w:snapToGrid w:val="0"/>
        </w:rPr>
        <w:t>.</w:t>
      </w:r>
      <w:r>
        <w:rPr>
          <w:snapToGrid w:val="0"/>
        </w:rPr>
        <w:tab/>
        <w:t>When local government may demolish buildings and sell materials and recover expenses</w:t>
      </w:r>
      <w:bookmarkEnd w:id="901"/>
      <w:bookmarkEnd w:id="902"/>
      <w:bookmarkEnd w:id="903"/>
      <w:bookmarkEnd w:id="904"/>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spacing w:before="120"/>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spacing w:before="180"/>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905" w:name="_Toc487521799"/>
      <w:bookmarkStart w:id="906" w:name="_Toc113179129"/>
      <w:bookmarkStart w:id="907" w:name="_Toc196734745"/>
      <w:bookmarkStart w:id="908" w:name="_Toc188671382"/>
      <w:r>
        <w:rPr>
          <w:rStyle w:val="CharSectno"/>
        </w:rPr>
        <w:t>412</w:t>
      </w:r>
      <w:r>
        <w:rPr>
          <w:snapToGrid w:val="0"/>
        </w:rPr>
        <w:t>.</w:t>
      </w:r>
      <w:r>
        <w:rPr>
          <w:snapToGrid w:val="0"/>
        </w:rPr>
        <w:tab/>
        <w:t>Payment of surplus proceeds into court</w:t>
      </w:r>
      <w:bookmarkEnd w:id="905"/>
      <w:bookmarkEnd w:id="906"/>
      <w:bookmarkEnd w:id="907"/>
      <w:bookmarkEnd w:id="908"/>
    </w:p>
    <w:p>
      <w:pPr>
        <w:pStyle w:val="Subsection"/>
        <w:spacing w:before="100"/>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 xml:space="preserve">[Section 412 amended by No. 14 of 1996 s. 4.] </w:t>
      </w:r>
    </w:p>
    <w:p>
      <w:pPr>
        <w:pStyle w:val="Heading5"/>
        <w:keepNext w:val="0"/>
        <w:keepLines w:val="0"/>
        <w:spacing w:before="120"/>
        <w:rPr>
          <w:snapToGrid w:val="0"/>
        </w:rPr>
      </w:pPr>
      <w:bookmarkStart w:id="909" w:name="_Toc487521800"/>
      <w:bookmarkStart w:id="910" w:name="_Toc113179130"/>
      <w:bookmarkStart w:id="911" w:name="_Toc196734746"/>
      <w:bookmarkStart w:id="912" w:name="_Toc188671383"/>
      <w:r>
        <w:rPr>
          <w:rStyle w:val="CharSectno"/>
        </w:rPr>
        <w:t>412A</w:t>
      </w:r>
      <w:r>
        <w:rPr>
          <w:snapToGrid w:val="0"/>
        </w:rPr>
        <w:t>.</w:t>
      </w:r>
      <w:r>
        <w:rPr>
          <w:snapToGrid w:val="0"/>
        </w:rPr>
        <w:tab/>
        <w:t>Prohibition on dealings in the land</w:t>
      </w:r>
      <w:bookmarkEnd w:id="909"/>
      <w:bookmarkEnd w:id="910"/>
      <w:bookmarkEnd w:id="911"/>
      <w:bookmarkEnd w:id="912"/>
    </w:p>
    <w:p>
      <w:pPr>
        <w:pStyle w:val="Subsection"/>
        <w:spacing w:before="100"/>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spacing w:before="100"/>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spacing w:before="100"/>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rPr>
          <w:snapToGrid w:val="0"/>
        </w:rPr>
      </w:pPr>
      <w:bookmarkStart w:id="913" w:name="_Toc72641567"/>
      <w:bookmarkStart w:id="914" w:name="_Toc89508165"/>
      <w:bookmarkStart w:id="915" w:name="_Toc89856326"/>
      <w:bookmarkStart w:id="916" w:name="_Toc92879004"/>
      <w:bookmarkStart w:id="917" w:name="_Toc97096601"/>
      <w:bookmarkStart w:id="918" w:name="_Toc97096744"/>
      <w:bookmarkStart w:id="919" w:name="_Toc102384660"/>
      <w:bookmarkStart w:id="920" w:name="_Toc103071092"/>
      <w:bookmarkStart w:id="921" w:name="_Toc110932767"/>
      <w:bookmarkStart w:id="922" w:name="_Toc111954363"/>
      <w:bookmarkStart w:id="923" w:name="_Toc113178988"/>
      <w:bookmarkStart w:id="924" w:name="_Toc113179131"/>
      <w:bookmarkStart w:id="925" w:name="_Toc113179274"/>
      <w:bookmarkStart w:id="926" w:name="_Toc113697507"/>
      <w:bookmarkStart w:id="927" w:name="_Toc113765706"/>
      <w:bookmarkStart w:id="928" w:name="_Toc113767132"/>
      <w:bookmarkStart w:id="929" w:name="_Toc113857675"/>
      <w:bookmarkStart w:id="930" w:name="_Toc113858015"/>
      <w:bookmarkStart w:id="931" w:name="_Toc114019347"/>
      <w:bookmarkStart w:id="932" w:name="_Toc116899554"/>
      <w:bookmarkStart w:id="933" w:name="_Toc122425965"/>
      <w:bookmarkStart w:id="934" w:name="_Toc131319124"/>
      <w:bookmarkStart w:id="935" w:name="_Toc131319292"/>
      <w:bookmarkStart w:id="936" w:name="_Toc157922662"/>
      <w:bookmarkStart w:id="937" w:name="_Toc166299628"/>
      <w:bookmarkStart w:id="938" w:name="_Toc166299770"/>
      <w:bookmarkStart w:id="939" w:name="_Toc166300028"/>
      <w:bookmarkStart w:id="940" w:name="_Toc166319136"/>
      <w:bookmarkStart w:id="941" w:name="_Toc171227670"/>
      <w:bookmarkStart w:id="942" w:name="_Toc171234998"/>
      <w:bookmarkStart w:id="943" w:name="_Toc181006873"/>
      <w:bookmarkStart w:id="944" w:name="_Toc188668874"/>
      <w:bookmarkStart w:id="945" w:name="_Toc188671384"/>
      <w:bookmarkStart w:id="946" w:name="_Toc196734747"/>
      <w:r>
        <w:rPr>
          <w:rStyle w:val="CharDivNo"/>
        </w:rPr>
        <w:t>Division 14</w:t>
      </w:r>
      <w:r>
        <w:rPr>
          <w:snapToGrid w:val="0"/>
        </w:rPr>
        <w:t> — </w:t>
      </w:r>
      <w:r>
        <w:rPr>
          <w:rStyle w:val="CharDivText"/>
        </w:rPr>
        <w:t>Fire escapes</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Heading5"/>
        <w:rPr>
          <w:snapToGrid w:val="0"/>
        </w:rPr>
      </w:pPr>
      <w:bookmarkStart w:id="947" w:name="_Toc487521801"/>
      <w:bookmarkStart w:id="948" w:name="_Toc113179132"/>
      <w:bookmarkStart w:id="949" w:name="_Toc196734748"/>
      <w:bookmarkStart w:id="950" w:name="_Toc188671385"/>
      <w:r>
        <w:rPr>
          <w:rStyle w:val="CharSectno"/>
        </w:rPr>
        <w:t>413</w:t>
      </w:r>
      <w:r>
        <w:rPr>
          <w:snapToGrid w:val="0"/>
        </w:rPr>
        <w:t>.</w:t>
      </w:r>
      <w:r>
        <w:rPr>
          <w:snapToGrid w:val="0"/>
        </w:rPr>
        <w:tab/>
        <w:t>Fire escapes</w:t>
      </w:r>
      <w:bookmarkEnd w:id="947"/>
      <w:bookmarkEnd w:id="948"/>
      <w:bookmarkEnd w:id="949"/>
      <w:bookmarkEnd w:id="950"/>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 xml:space="preserve">[Section 413 amended by No. 14 of 1996 s. 4; No. 55 of 2004 s. 679.] </w:t>
      </w:r>
    </w:p>
    <w:p>
      <w:pPr>
        <w:pStyle w:val="Heading3"/>
        <w:rPr>
          <w:snapToGrid w:val="0"/>
        </w:rPr>
      </w:pPr>
      <w:bookmarkStart w:id="951" w:name="_Toc72641569"/>
      <w:bookmarkStart w:id="952" w:name="_Toc89508167"/>
      <w:bookmarkStart w:id="953" w:name="_Toc89856328"/>
      <w:bookmarkStart w:id="954" w:name="_Toc92879006"/>
      <w:bookmarkStart w:id="955" w:name="_Toc97096603"/>
      <w:bookmarkStart w:id="956" w:name="_Toc97096746"/>
      <w:bookmarkStart w:id="957" w:name="_Toc102384662"/>
      <w:bookmarkStart w:id="958" w:name="_Toc103071094"/>
      <w:bookmarkStart w:id="959" w:name="_Toc110932769"/>
      <w:bookmarkStart w:id="960" w:name="_Toc111954365"/>
      <w:bookmarkStart w:id="961" w:name="_Toc113178990"/>
      <w:bookmarkStart w:id="962" w:name="_Toc113179133"/>
      <w:bookmarkStart w:id="963" w:name="_Toc113179276"/>
      <w:bookmarkStart w:id="964" w:name="_Toc113697509"/>
      <w:bookmarkStart w:id="965" w:name="_Toc113765708"/>
      <w:bookmarkStart w:id="966" w:name="_Toc113767134"/>
      <w:bookmarkStart w:id="967" w:name="_Toc113857677"/>
      <w:bookmarkStart w:id="968" w:name="_Toc113858017"/>
      <w:bookmarkStart w:id="969" w:name="_Toc114019349"/>
      <w:bookmarkStart w:id="970" w:name="_Toc116899556"/>
      <w:bookmarkStart w:id="971" w:name="_Toc122425967"/>
      <w:bookmarkStart w:id="972" w:name="_Toc131319126"/>
      <w:bookmarkStart w:id="973" w:name="_Toc131319294"/>
      <w:bookmarkStart w:id="974" w:name="_Toc157922664"/>
      <w:bookmarkStart w:id="975" w:name="_Toc166299630"/>
      <w:bookmarkStart w:id="976" w:name="_Toc166299772"/>
      <w:bookmarkStart w:id="977" w:name="_Toc166300030"/>
      <w:bookmarkStart w:id="978" w:name="_Toc166319138"/>
      <w:bookmarkStart w:id="979" w:name="_Toc171227672"/>
      <w:bookmarkStart w:id="980" w:name="_Toc171235000"/>
      <w:bookmarkStart w:id="981" w:name="_Toc181006875"/>
      <w:bookmarkStart w:id="982" w:name="_Toc188668876"/>
      <w:bookmarkStart w:id="983" w:name="_Toc188671386"/>
      <w:bookmarkStart w:id="984" w:name="_Toc196734749"/>
      <w:r>
        <w:rPr>
          <w:rStyle w:val="CharDivNo"/>
        </w:rPr>
        <w:t>Division 15</w:t>
      </w:r>
      <w:r>
        <w:rPr>
          <w:snapToGrid w:val="0"/>
        </w:rPr>
        <w:t> — </w:t>
      </w:r>
      <w:r>
        <w:rPr>
          <w:rStyle w:val="CharDivText"/>
        </w:rPr>
        <w:t>Public buildings</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r>
        <w:rPr>
          <w:rStyle w:val="CharDivText"/>
        </w:rPr>
        <w:t xml:space="preserve"> </w:t>
      </w:r>
    </w:p>
    <w:p>
      <w:pPr>
        <w:pStyle w:val="Heading5"/>
        <w:spacing w:before="180"/>
        <w:rPr>
          <w:snapToGrid w:val="0"/>
        </w:rPr>
      </w:pPr>
      <w:bookmarkStart w:id="985" w:name="_Toc487521802"/>
      <w:bookmarkStart w:id="986" w:name="_Toc113179134"/>
      <w:bookmarkStart w:id="987" w:name="_Toc196734750"/>
      <w:bookmarkStart w:id="988" w:name="_Toc188671387"/>
      <w:r>
        <w:rPr>
          <w:rStyle w:val="CharSectno"/>
        </w:rPr>
        <w:t>414</w:t>
      </w:r>
      <w:r>
        <w:rPr>
          <w:snapToGrid w:val="0"/>
        </w:rPr>
        <w:t>.</w:t>
      </w:r>
      <w:r>
        <w:rPr>
          <w:snapToGrid w:val="0"/>
        </w:rPr>
        <w:tab/>
        <w:t>Interpretation</w:t>
      </w:r>
      <w:bookmarkEnd w:id="985"/>
      <w:bookmarkEnd w:id="986"/>
      <w:bookmarkEnd w:id="987"/>
      <w:bookmarkEnd w:id="988"/>
    </w:p>
    <w:p>
      <w:pPr>
        <w:pStyle w:val="Subsection"/>
        <w:spacing w:before="140"/>
        <w:rPr>
          <w:snapToGrid w:val="0"/>
        </w:rPr>
      </w:pPr>
      <w:r>
        <w:rPr>
          <w:snapToGrid w:val="0"/>
        </w:rPr>
        <w:tab/>
      </w:r>
      <w:r>
        <w:rPr>
          <w:snapToGrid w:val="0"/>
        </w:rPr>
        <w:tab/>
        <w:t>In this Division — </w:t>
      </w:r>
    </w:p>
    <w:p>
      <w:pPr>
        <w:pStyle w:val="Defstart"/>
        <w:rPr>
          <w:spacing w:val="-2"/>
        </w:rPr>
      </w:pPr>
      <w:r>
        <w:rPr>
          <w:spacing w:val="-2"/>
        </w:rPr>
        <w:tab/>
      </w:r>
      <w:r>
        <w:rPr>
          <w:b/>
          <w:spacing w:val="-2"/>
        </w:rPr>
        <w:t>“</w:t>
      </w:r>
      <w:r>
        <w:rPr>
          <w:rStyle w:val="CharDefText"/>
          <w:spacing w:val="-2"/>
        </w:rPr>
        <w:t>public building</w:t>
      </w:r>
      <w:r>
        <w:rPr>
          <w:b/>
          <w:spacing w:val="-2"/>
        </w:rPr>
        <w:t>”</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989" w:name="_Toc487521803"/>
      <w:bookmarkStart w:id="990" w:name="_Toc113179135"/>
      <w:bookmarkStart w:id="991" w:name="_Toc196734751"/>
      <w:bookmarkStart w:id="992" w:name="_Toc188671388"/>
      <w:r>
        <w:rPr>
          <w:rStyle w:val="CharSectno"/>
        </w:rPr>
        <w:t>415</w:t>
      </w:r>
      <w:r>
        <w:rPr>
          <w:snapToGrid w:val="0"/>
        </w:rPr>
        <w:t>.</w:t>
      </w:r>
      <w:r>
        <w:rPr>
          <w:snapToGrid w:val="0"/>
        </w:rPr>
        <w:tab/>
        <w:t>No public building to be used unless it is fit for use</w:t>
      </w:r>
      <w:bookmarkEnd w:id="989"/>
      <w:bookmarkEnd w:id="990"/>
      <w:bookmarkEnd w:id="991"/>
      <w:bookmarkEnd w:id="992"/>
    </w:p>
    <w:p>
      <w:pPr>
        <w:pStyle w:val="Subsection"/>
        <w:rPr>
          <w:snapToGrid w:val="0"/>
        </w:rPr>
      </w:pPr>
      <w:r>
        <w:rPr>
          <w:snapToGrid w:val="0"/>
        </w:rPr>
        <w:tab/>
        <w:t>(1)</w:t>
      </w:r>
      <w:r>
        <w:rPr>
          <w:snapToGrid w:val="0"/>
        </w:rPr>
        <w:tab/>
        <w:t>If the Minister is of opinion, whether as the result of a report by the building surveyor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 xml:space="preserve">[Section 415 amended by No. 113 of 1965 s. 4; No. 81 of 1972 s. 20; No. 74 of 1995 s. 9.70.] </w:t>
      </w:r>
    </w:p>
    <w:p>
      <w:pPr>
        <w:pStyle w:val="Heading3"/>
        <w:rPr>
          <w:snapToGrid w:val="0"/>
        </w:rPr>
      </w:pPr>
      <w:bookmarkStart w:id="993" w:name="_Toc72641572"/>
      <w:bookmarkStart w:id="994" w:name="_Toc89508170"/>
      <w:bookmarkStart w:id="995" w:name="_Toc89856331"/>
      <w:bookmarkStart w:id="996" w:name="_Toc92879009"/>
      <w:bookmarkStart w:id="997" w:name="_Toc97096606"/>
      <w:bookmarkStart w:id="998" w:name="_Toc97096749"/>
      <w:bookmarkStart w:id="999" w:name="_Toc102384665"/>
      <w:bookmarkStart w:id="1000" w:name="_Toc103071097"/>
      <w:bookmarkStart w:id="1001" w:name="_Toc110932772"/>
      <w:bookmarkStart w:id="1002" w:name="_Toc111954368"/>
      <w:bookmarkStart w:id="1003" w:name="_Toc113178993"/>
      <w:bookmarkStart w:id="1004" w:name="_Toc113179136"/>
      <w:bookmarkStart w:id="1005" w:name="_Toc113179279"/>
      <w:bookmarkStart w:id="1006" w:name="_Toc113697512"/>
      <w:bookmarkStart w:id="1007" w:name="_Toc113765711"/>
      <w:bookmarkStart w:id="1008" w:name="_Toc113767137"/>
      <w:bookmarkStart w:id="1009" w:name="_Toc113857680"/>
      <w:bookmarkStart w:id="1010" w:name="_Toc113858020"/>
      <w:bookmarkStart w:id="1011" w:name="_Toc114019352"/>
      <w:bookmarkStart w:id="1012" w:name="_Toc116899559"/>
      <w:bookmarkStart w:id="1013" w:name="_Toc122425970"/>
      <w:bookmarkStart w:id="1014" w:name="_Toc131319129"/>
      <w:bookmarkStart w:id="1015" w:name="_Toc131319297"/>
      <w:bookmarkStart w:id="1016" w:name="_Toc157922667"/>
      <w:bookmarkStart w:id="1017" w:name="_Toc166299633"/>
      <w:bookmarkStart w:id="1018" w:name="_Toc166299775"/>
      <w:bookmarkStart w:id="1019" w:name="_Toc166300033"/>
      <w:bookmarkStart w:id="1020" w:name="_Toc166319141"/>
      <w:bookmarkStart w:id="1021" w:name="_Toc171227675"/>
      <w:bookmarkStart w:id="1022" w:name="_Toc171235003"/>
      <w:bookmarkStart w:id="1023" w:name="_Toc181006878"/>
      <w:bookmarkStart w:id="1024" w:name="_Toc188668879"/>
      <w:bookmarkStart w:id="1025" w:name="_Toc188671389"/>
      <w:bookmarkStart w:id="1026" w:name="_Toc196734752"/>
      <w:r>
        <w:rPr>
          <w:rStyle w:val="CharDivNo"/>
        </w:rPr>
        <w:t>Division 16</w:t>
      </w:r>
      <w:r>
        <w:rPr>
          <w:snapToGrid w:val="0"/>
        </w:rPr>
        <w:t> — </w:t>
      </w:r>
      <w:r>
        <w:rPr>
          <w:rStyle w:val="CharDivText"/>
        </w:rPr>
        <w:t>Removal of inflammable buildings</w:t>
      </w:r>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r>
        <w:rPr>
          <w:rStyle w:val="CharDivText"/>
        </w:rPr>
        <w:t xml:space="preserve"> </w:t>
      </w:r>
    </w:p>
    <w:p>
      <w:pPr>
        <w:pStyle w:val="Heading5"/>
        <w:rPr>
          <w:snapToGrid w:val="0"/>
        </w:rPr>
      </w:pPr>
      <w:bookmarkStart w:id="1027" w:name="_Toc487521804"/>
      <w:bookmarkStart w:id="1028" w:name="_Toc113179137"/>
      <w:bookmarkStart w:id="1029" w:name="_Toc196734753"/>
      <w:bookmarkStart w:id="1030" w:name="_Toc188671390"/>
      <w:r>
        <w:rPr>
          <w:rStyle w:val="CharSectno"/>
        </w:rPr>
        <w:t>416</w:t>
      </w:r>
      <w:r>
        <w:rPr>
          <w:snapToGrid w:val="0"/>
        </w:rPr>
        <w:t>.</w:t>
      </w:r>
      <w:r>
        <w:rPr>
          <w:snapToGrid w:val="0"/>
        </w:rPr>
        <w:tab/>
        <w:t>Inflammable buildings in public or other places rendered liable to removal</w:t>
      </w:r>
      <w:bookmarkEnd w:id="1027"/>
      <w:bookmarkEnd w:id="1028"/>
      <w:bookmarkEnd w:id="1029"/>
      <w:bookmarkEnd w:id="1030"/>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 xml:space="preserve">[Section 416 amended by No. 42 of 1987 s. 17; No. 14 of 1996 s. 4.] </w:t>
      </w:r>
    </w:p>
    <w:p>
      <w:pPr>
        <w:pStyle w:val="Heading5"/>
        <w:rPr>
          <w:snapToGrid w:val="0"/>
        </w:rPr>
      </w:pPr>
      <w:bookmarkStart w:id="1031" w:name="_Toc487521805"/>
      <w:bookmarkStart w:id="1032" w:name="_Toc113179138"/>
      <w:bookmarkStart w:id="1033" w:name="_Toc196734754"/>
      <w:bookmarkStart w:id="1034" w:name="_Toc188671391"/>
      <w:r>
        <w:rPr>
          <w:rStyle w:val="CharSectno"/>
        </w:rPr>
        <w:t>417</w:t>
      </w:r>
      <w:r>
        <w:rPr>
          <w:snapToGrid w:val="0"/>
        </w:rPr>
        <w:t>.</w:t>
      </w:r>
      <w:r>
        <w:rPr>
          <w:snapToGrid w:val="0"/>
        </w:rPr>
        <w:tab/>
        <w:t>Inflammable buildings may be ordered to be removed and compensation assessed</w:t>
      </w:r>
      <w:bookmarkEnd w:id="1031"/>
      <w:bookmarkEnd w:id="1032"/>
      <w:bookmarkEnd w:id="1033"/>
      <w:bookmarkEnd w:id="1034"/>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 xml:space="preserve">[Section 417 amended by No. 72 of 1961 s. 24; No. 14 of 1996 s. 4; No. 55 of 2004 s. 680.] </w:t>
      </w:r>
    </w:p>
    <w:p>
      <w:pPr>
        <w:pStyle w:val="Heading5"/>
        <w:rPr>
          <w:snapToGrid w:val="0"/>
        </w:rPr>
      </w:pPr>
      <w:bookmarkStart w:id="1035" w:name="_Toc487521806"/>
      <w:bookmarkStart w:id="1036" w:name="_Toc113179139"/>
      <w:bookmarkStart w:id="1037" w:name="_Toc196734755"/>
      <w:bookmarkStart w:id="1038" w:name="_Toc188671392"/>
      <w:r>
        <w:rPr>
          <w:rStyle w:val="CharSectno"/>
        </w:rPr>
        <w:t>418</w:t>
      </w:r>
      <w:r>
        <w:rPr>
          <w:snapToGrid w:val="0"/>
        </w:rPr>
        <w:t>.</w:t>
      </w:r>
      <w:r>
        <w:rPr>
          <w:snapToGrid w:val="0"/>
        </w:rPr>
        <w:tab/>
        <w:t>In default of compliance with notice, justices may order removal</w:t>
      </w:r>
      <w:bookmarkEnd w:id="1035"/>
      <w:bookmarkEnd w:id="1036"/>
      <w:bookmarkEnd w:id="1037"/>
      <w:bookmarkEnd w:id="1038"/>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 xml:space="preserve">[Section 418 amended by No. 14 of 1996 s. 4; No. 55 of 2004 s. 681; No. 59 of 2004 s. 141.] </w:t>
      </w:r>
    </w:p>
    <w:p>
      <w:pPr>
        <w:pStyle w:val="Heading5"/>
        <w:rPr>
          <w:snapToGrid w:val="0"/>
        </w:rPr>
      </w:pPr>
      <w:bookmarkStart w:id="1039" w:name="_Toc487521807"/>
      <w:bookmarkStart w:id="1040" w:name="_Toc113179140"/>
      <w:bookmarkStart w:id="1041" w:name="_Toc196734756"/>
      <w:bookmarkStart w:id="1042" w:name="_Toc188671393"/>
      <w:r>
        <w:rPr>
          <w:rStyle w:val="CharSectno"/>
        </w:rPr>
        <w:t>419</w:t>
      </w:r>
      <w:r>
        <w:rPr>
          <w:snapToGrid w:val="0"/>
        </w:rPr>
        <w:t>.</w:t>
      </w:r>
      <w:r>
        <w:rPr>
          <w:snapToGrid w:val="0"/>
        </w:rPr>
        <w:tab/>
        <w:t>Compensation to be paid from general revenue</w:t>
      </w:r>
      <w:bookmarkEnd w:id="1039"/>
      <w:bookmarkEnd w:id="1040"/>
      <w:bookmarkEnd w:id="1041"/>
      <w:bookmarkEnd w:id="1042"/>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 xml:space="preserve">[Section 419 amended by No. 14 of 1996 s. 4; No. 55 of 2004 s. 682.] </w:t>
      </w:r>
    </w:p>
    <w:p>
      <w:pPr>
        <w:pStyle w:val="Heading3"/>
        <w:rPr>
          <w:snapToGrid w:val="0"/>
        </w:rPr>
      </w:pPr>
      <w:bookmarkStart w:id="1043" w:name="_Toc72641577"/>
      <w:bookmarkStart w:id="1044" w:name="_Toc89508175"/>
      <w:bookmarkStart w:id="1045" w:name="_Toc89856336"/>
      <w:bookmarkStart w:id="1046" w:name="_Toc92879014"/>
      <w:bookmarkStart w:id="1047" w:name="_Toc97096611"/>
      <w:bookmarkStart w:id="1048" w:name="_Toc97096754"/>
      <w:bookmarkStart w:id="1049" w:name="_Toc102384670"/>
      <w:bookmarkStart w:id="1050" w:name="_Toc103071102"/>
      <w:bookmarkStart w:id="1051" w:name="_Toc110932777"/>
      <w:bookmarkStart w:id="1052" w:name="_Toc111954373"/>
      <w:bookmarkStart w:id="1053" w:name="_Toc113178998"/>
      <w:bookmarkStart w:id="1054" w:name="_Toc113179141"/>
      <w:bookmarkStart w:id="1055" w:name="_Toc113179284"/>
      <w:bookmarkStart w:id="1056" w:name="_Toc113697517"/>
      <w:bookmarkStart w:id="1057" w:name="_Toc113765716"/>
      <w:bookmarkStart w:id="1058" w:name="_Toc113767142"/>
      <w:bookmarkStart w:id="1059" w:name="_Toc113857685"/>
      <w:bookmarkStart w:id="1060" w:name="_Toc113858025"/>
      <w:bookmarkStart w:id="1061" w:name="_Toc114019357"/>
      <w:bookmarkStart w:id="1062" w:name="_Toc116899564"/>
      <w:bookmarkStart w:id="1063" w:name="_Toc122425975"/>
      <w:bookmarkStart w:id="1064" w:name="_Toc131319134"/>
      <w:bookmarkStart w:id="1065" w:name="_Toc131319302"/>
      <w:bookmarkStart w:id="1066" w:name="_Toc157922672"/>
      <w:bookmarkStart w:id="1067" w:name="_Toc166299638"/>
      <w:bookmarkStart w:id="1068" w:name="_Toc166299780"/>
      <w:bookmarkStart w:id="1069" w:name="_Toc166300038"/>
      <w:bookmarkStart w:id="1070" w:name="_Toc166319146"/>
      <w:bookmarkStart w:id="1071" w:name="_Toc171227680"/>
      <w:bookmarkStart w:id="1072" w:name="_Toc171235008"/>
      <w:bookmarkStart w:id="1073" w:name="_Toc181006883"/>
      <w:bookmarkStart w:id="1074" w:name="_Toc188668884"/>
      <w:bookmarkStart w:id="1075" w:name="_Toc188671394"/>
      <w:bookmarkStart w:id="1076" w:name="_Toc196734757"/>
      <w:r>
        <w:rPr>
          <w:rStyle w:val="CharDivNo"/>
        </w:rPr>
        <w:t>Division 17</w:t>
      </w:r>
      <w:r>
        <w:rPr>
          <w:snapToGrid w:val="0"/>
        </w:rPr>
        <w:t> — </w:t>
      </w:r>
      <w:r>
        <w:rPr>
          <w:rStyle w:val="CharDivText"/>
        </w:rPr>
        <w:t>Power of entry and inspection</w:t>
      </w:r>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rPr>
          <w:rStyle w:val="CharDivText"/>
        </w:rPr>
        <w:t xml:space="preserve"> </w:t>
      </w:r>
    </w:p>
    <w:p>
      <w:pPr>
        <w:pStyle w:val="Heading5"/>
        <w:rPr>
          <w:snapToGrid w:val="0"/>
        </w:rPr>
      </w:pPr>
      <w:bookmarkStart w:id="1077" w:name="_Toc487521808"/>
      <w:bookmarkStart w:id="1078" w:name="_Toc113179142"/>
      <w:bookmarkStart w:id="1079" w:name="_Toc196734758"/>
      <w:bookmarkStart w:id="1080" w:name="_Toc188671395"/>
      <w:r>
        <w:rPr>
          <w:rStyle w:val="CharSectno"/>
        </w:rPr>
        <w:t>420</w:t>
      </w:r>
      <w:r>
        <w:rPr>
          <w:snapToGrid w:val="0"/>
        </w:rPr>
        <w:t>.</w:t>
      </w:r>
      <w:r>
        <w:rPr>
          <w:snapToGrid w:val="0"/>
        </w:rPr>
        <w:tab/>
        <w:t>Buildings may be entered and inspected</w:t>
      </w:r>
      <w:bookmarkEnd w:id="1077"/>
      <w:bookmarkEnd w:id="1078"/>
      <w:bookmarkEnd w:id="1079"/>
      <w:bookmarkEnd w:id="1080"/>
    </w:p>
    <w:p>
      <w:pPr>
        <w:pStyle w:val="Subsection"/>
        <w:rPr>
          <w:snapToGrid w:val="0"/>
        </w:rPr>
      </w:pPr>
      <w:r>
        <w:rPr>
          <w:snapToGrid w:val="0"/>
        </w:rPr>
        <w:tab/>
        <w:t>(1)</w:t>
      </w:r>
      <w:r>
        <w:rPr>
          <w:snapToGrid w:val="0"/>
        </w:rPr>
        <w:tab/>
        <w:t>The Minister or the building surveyor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Heading3"/>
        <w:rPr>
          <w:snapToGrid w:val="0"/>
        </w:rPr>
      </w:pPr>
      <w:bookmarkStart w:id="1081" w:name="_Toc72641579"/>
      <w:bookmarkStart w:id="1082" w:name="_Toc89508177"/>
      <w:bookmarkStart w:id="1083" w:name="_Toc89856338"/>
      <w:bookmarkStart w:id="1084" w:name="_Toc92879016"/>
      <w:bookmarkStart w:id="1085" w:name="_Toc97096613"/>
      <w:bookmarkStart w:id="1086" w:name="_Toc97096756"/>
      <w:bookmarkStart w:id="1087" w:name="_Toc102384672"/>
      <w:bookmarkStart w:id="1088" w:name="_Toc103071104"/>
      <w:bookmarkStart w:id="1089" w:name="_Toc110932779"/>
      <w:bookmarkStart w:id="1090" w:name="_Toc111954375"/>
      <w:bookmarkStart w:id="1091" w:name="_Toc113179000"/>
      <w:bookmarkStart w:id="1092" w:name="_Toc113179143"/>
      <w:bookmarkStart w:id="1093" w:name="_Toc113179286"/>
      <w:bookmarkStart w:id="1094" w:name="_Toc113697519"/>
      <w:bookmarkStart w:id="1095" w:name="_Toc113765718"/>
      <w:bookmarkStart w:id="1096" w:name="_Toc113767144"/>
      <w:bookmarkStart w:id="1097" w:name="_Toc113857687"/>
      <w:bookmarkStart w:id="1098" w:name="_Toc113858027"/>
      <w:bookmarkStart w:id="1099" w:name="_Toc114019359"/>
      <w:bookmarkStart w:id="1100" w:name="_Toc116899566"/>
      <w:bookmarkStart w:id="1101" w:name="_Toc122425977"/>
      <w:bookmarkStart w:id="1102" w:name="_Toc131319136"/>
      <w:bookmarkStart w:id="1103" w:name="_Toc131319304"/>
      <w:bookmarkStart w:id="1104" w:name="_Toc157922674"/>
      <w:bookmarkStart w:id="1105" w:name="_Toc166299640"/>
      <w:bookmarkStart w:id="1106" w:name="_Toc166299782"/>
      <w:bookmarkStart w:id="1107" w:name="_Toc166300040"/>
      <w:bookmarkStart w:id="1108" w:name="_Toc166319148"/>
      <w:bookmarkStart w:id="1109" w:name="_Toc171227682"/>
      <w:bookmarkStart w:id="1110" w:name="_Toc171235010"/>
      <w:bookmarkStart w:id="1111" w:name="_Toc181006885"/>
      <w:bookmarkStart w:id="1112" w:name="_Toc188668886"/>
      <w:bookmarkStart w:id="1113" w:name="_Toc188671396"/>
      <w:bookmarkStart w:id="1114" w:name="_Toc196734759"/>
      <w:r>
        <w:rPr>
          <w:rStyle w:val="CharDivNo"/>
        </w:rPr>
        <w:t>Division 18</w:t>
      </w:r>
      <w:r>
        <w:rPr>
          <w:snapToGrid w:val="0"/>
        </w:rPr>
        <w:t> — </w:t>
      </w:r>
      <w:r>
        <w:rPr>
          <w:rStyle w:val="CharDivText"/>
        </w:rPr>
        <w:t>Safety of platforms and viewpoints on public occasions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rPr>
          <w:rStyle w:val="CharDivText"/>
        </w:rPr>
        <w:t xml:space="preserve"> </w:t>
      </w:r>
    </w:p>
    <w:p>
      <w:pPr>
        <w:pStyle w:val="Heading5"/>
        <w:spacing w:before="120"/>
        <w:rPr>
          <w:snapToGrid w:val="0"/>
        </w:rPr>
      </w:pPr>
      <w:bookmarkStart w:id="1115" w:name="_Toc487521809"/>
      <w:bookmarkStart w:id="1116" w:name="_Toc113179144"/>
      <w:bookmarkStart w:id="1117" w:name="_Toc196734760"/>
      <w:bookmarkStart w:id="1118" w:name="_Toc188671397"/>
      <w:r>
        <w:rPr>
          <w:rStyle w:val="CharSectno"/>
        </w:rPr>
        <w:t>421</w:t>
      </w:r>
      <w:r>
        <w:rPr>
          <w:snapToGrid w:val="0"/>
        </w:rPr>
        <w:t>.</w:t>
      </w:r>
      <w:r>
        <w:rPr>
          <w:snapToGrid w:val="0"/>
        </w:rPr>
        <w:tab/>
        <w:t>Safety of platforms, etc., entered or used on public occasions</w:t>
      </w:r>
      <w:bookmarkEnd w:id="1115"/>
      <w:bookmarkEnd w:id="1116"/>
      <w:bookmarkEnd w:id="1117"/>
      <w:bookmarkEnd w:id="1118"/>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 xml:space="preserve">[Section 421 amended by No. 14 of 1996 s. 4.] </w:t>
      </w:r>
    </w:p>
    <w:p>
      <w:pPr>
        <w:pStyle w:val="Ednotedivision"/>
      </w:pPr>
      <w:r>
        <w:t>[Divisions 18A and 19 (s. 421A</w:t>
      </w:r>
      <w:r>
        <w:noBreakHyphen/>
        <w:t>432) repealed by No. 55 of 2004 s. 683.]</w:t>
      </w:r>
    </w:p>
    <w:p>
      <w:pPr>
        <w:pStyle w:val="Heading3"/>
        <w:spacing w:before="120"/>
        <w:rPr>
          <w:snapToGrid w:val="0"/>
        </w:rPr>
      </w:pPr>
      <w:bookmarkStart w:id="1119" w:name="_Toc72641595"/>
      <w:bookmarkStart w:id="1120" w:name="_Toc89508193"/>
      <w:bookmarkStart w:id="1121" w:name="_Toc89856354"/>
      <w:bookmarkStart w:id="1122" w:name="_Toc92879018"/>
      <w:bookmarkStart w:id="1123" w:name="_Toc97096615"/>
      <w:bookmarkStart w:id="1124" w:name="_Toc97096758"/>
      <w:bookmarkStart w:id="1125" w:name="_Toc102384674"/>
      <w:bookmarkStart w:id="1126" w:name="_Toc103071106"/>
      <w:bookmarkStart w:id="1127" w:name="_Toc110932781"/>
      <w:bookmarkStart w:id="1128" w:name="_Toc111954377"/>
      <w:bookmarkStart w:id="1129" w:name="_Toc113179002"/>
      <w:bookmarkStart w:id="1130" w:name="_Toc113179145"/>
      <w:bookmarkStart w:id="1131" w:name="_Toc113179288"/>
      <w:bookmarkStart w:id="1132" w:name="_Toc113697521"/>
      <w:bookmarkStart w:id="1133" w:name="_Toc113765720"/>
      <w:bookmarkStart w:id="1134" w:name="_Toc113767146"/>
      <w:bookmarkStart w:id="1135" w:name="_Toc113857689"/>
      <w:bookmarkStart w:id="1136" w:name="_Toc113858029"/>
      <w:bookmarkStart w:id="1137" w:name="_Toc114019361"/>
      <w:bookmarkStart w:id="1138" w:name="_Toc116899568"/>
      <w:bookmarkStart w:id="1139" w:name="_Toc122425979"/>
      <w:bookmarkStart w:id="1140" w:name="_Toc131319138"/>
      <w:bookmarkStart w:id="1141" w:name="_Toc131319306"/>
      <w:bookmarkStart w:id="1142" w:name="_Toc157922676"/>
      <w:bookmarkStart w:id="1143" w:name="_Toc166299642"/>
      <w:bookmarkStart w:id="1144" w:name="_Toc166299784"/>
      <w:bookmarkStart w:id="1145" w:name="_Toc166300042"/>
      <w:bookmarkStart w:id="1146" w:name="_Toc166319150"/>
      <w:bookmarkStart w:id="1147" w:name="_Toc171227684"/>
      <w:bookmarkStart w:id="1148" w:name="_Toc171235012"/>
      <w:bookmarkStart w:id="1149" w:name="_Toc181006887"/>
      <w:bookmarkStart w:id="1150" w:name="_Toc188668888"/>
      <w:bookmarkStart w:id="1151" w:name="_Toc188671398"/>
      <w:bookmarkStart w:id="1152" w:name="_Toc196734761"/>
      <w:r>
        <w:rPr>
          <w:rStyle w:val="CharDivNo"/>
        </w:rPr>
        <w:t>Division 20</w:t>
      </w:r>
      <w:r>
        <w:rPr>
          <w:snapToGrid w:val="0"/>
        </w:rPr>
        <w:t> — </w:t>
      </w:r>
      <w:r>
        <w:rPr>
          <w:rStyle w:val="CharDivText"/>
        </w:rPr>
        <w:t>Local laws relating to building and buildings</w:t>
      </w:r>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r>
        <w:rPr>
          <w:rStyle w:val="CharDivText"/>
        </w:rPr>
        <w:t xml:space="preserve"> </w:t>
      </w:r>
    </w:p>
    <w:p>
      <w:pPr>
        <w:pStyle w:val="Footnoteheading"/>
      </w:pPr>
      <w:r>
        <w:tab/>
        <w:t>[Heading amended by No. 57 of 1997 s. 83(4).]</w:t>
      </w:r>
    </w:p>
    <w:p>
      <w:pPr>
        <w:pStyle w:val="Heading5"/>
        <w:spacing w:before="120"/>
        <w:rPr>
          <w:snapToGrid w:val="0"/>
        </w:rPr>
      </w:pPr>
      <w:bookmarkStart w:id="1153" w:name="_Toc487521822"/>
      <w:bookmarkStart w:id="1154" w:name="_Toc113179146"/>
      <w:bookmarkStart w:id="1155" w:name="_Toc196734762"/>
      <w:bookmarkStart w:id="1156" w:name="_Toc188671399"/>
      <w:r>
        <w:rPr>
          <w:rStyle w:val="CharSectno"/>
        </w:rPr>
        <w:t>433</w:t>
      </w:r>
      <w:r>
        <w:rPr>
          <w:snapToGrid w:val="0"/>
        </w:rPr>
        <w:t>.</w:t>
      </w:r>
      <w:r>
        <w:rPr>
          <w:snapToGrid w:val="0"/>
        </w:rPr>
        <w:tab/>
        <w:t>Building local laws</w:t>
      </w:r>
      <w:bookmarkEnd w:id="1153"/>
      <w:bookmarkEnd w:id="1154"/>
      <w:bookmarkEnd w:id="1155"/>
      <w:bookmarkEnd w:id="1156"/>
    </w:p>
    <w:p>
      <w:pPr>
        <w:pStyle w:val="Subsection"/>
        <w:spacing w:before="100"/>
        <w:rPr>
          <w:snapToGrid w:val="0"/>
        </w:rPr>
      </w:pPr>
      <w:r>
        <w:rPr>
          <w:snapToGrid w:val="0"/>
        </w:rPr>
        <w:tab/>
      </w:r>
      <w:r>
        <w:rPr>
          <w:snapToGrid w:val="0"/>
        </w:rPr>
        <w:tab/>
        <w:t xml:space="preserve">Local laws may be made under the </w:t>
      </w:r>
      <w:r>
        <w:rPr>
          <w:i/>
          <w:snapToGrid w:val="0"/>
        </w:rPr>
        <w:t>Local Government Act 1995 </w:t>
      </w:r>
      <w:r>
        <w:rPr>
          <w:snapToGrid w:val="0"/>
        </w:rPr>
        <w:t>— </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 xml:space="preserve">[Section 433 inserted by No. 74 of 1973 s. 8; amended by No. 24 of 1981 s. 2; No. 74 of 1995 s. 9.70; No. 14 of 1996 s. 4.] </w:t>
      </w:r>
    </w:p>
    <w:p>
      <w:pPr>
        <w:pStyle w:val="Heading5"/>
        <w:rPr>
          <w:snapToGrid w:val="0"/>
        </w:rPr>
      </w:pPr>
      <w:bookmarkStart w:id="1157" w:name="_Toc487521823"/>
      <w:bookmarkStart w:id="1158" w:name="_Toc113179147"/>
      <w:bookmarkStart w:id="1159" w:name="_Toc196734763"/>
      <w:bookmarkStart w:id="1160" w:name="_Toc188671400"/>
      <w:r>
        <w:rPr>
          <w:rStyle w:val="CharSectno"/>
        </w:rPr>
        <w:t>433A</w:t>
      </w:r>
      <w:r>
        <w:rPr>
          <w:snapToGrid w:val="0"/>
        </w:rPr>
        <w:t>.</w:t>
      </w:r>
      <w:r>
        <w:rPr>
          <w:snapToGrid w:val="0"/>
        </w:rPr>
        <w:tab/>
        <w:t>Building regulations</w:t>
      </w:r>
      <w:bookmarkEnd w:id="1157"/>
      <w:bookmarkEnd w:id="1158"/>
      <w:bookmarkEnd w:id="1159"/>
      <w:bookmarkEnd w:id="1160"/>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b/>
          <w:snapToGrid w:val="0"/>
        </w:rPr>
        <w:t>“</w:t>
      </w:r>
      <w:r>
        <w:rPr>
          <w:rStyle w:val="CharDefText"/>
        </w:rPr>
        <w:t>the adopted code</w:t>
      </w:r>
      <w:r>
        <w:rPr>
          <w:b/>
          <w:snapToGrid w:val="0"/>
        </w:rPr>
        <w:t>”</w:t>
      </w:r>
      <w:r>
        <w:rPr>
          <w:snapToGrid w:val="0"/>
        </w:rPr>
        <w:t>) —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b/>
          <w:snapToGrid w:val="0"/>
        </w:rPr>
        <w:t>“</w:t>
      </w:r>
      <w:r>
        <w:rPr>
          <w:rStyle w:val="CharDefText"/>
        </w:rPr>
        <w:t>the referred code</w:t>
      </w:r>
      <w:r>
        <w:rPr>
          <w:b/>
          <w:snapToGrid w:val="0"/>
        </w:rPr>
        <w:t>”</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 xml:space="preserve">[Section 433A inserted by No. 39 of 1988 s. 7; amended by No. 74 of 1995 s. 9.70; No. 14 of 1996 s. 4.] </w:t>
      </w:r>
    </w:p>
    <w:p>
      <w:pPr>
        <w:pStyle w:val="Heading5"/>
        <w:keepNext w:val="0"/>
        <w:keepLines w:val="0"/>
        <w:rPr>
          <w:snapToGrid w:val="0"/>
        </w:rPr>
      </w:pPr>
      <w:bookmarkStart w:id="1161" w:name="_Toc487521824"/>
      <w:bookmarkStart w:id="1162" w:name="_Toc113179148"/>
      <w:bookmarkStart w:id="1163" w:name="_Toc196734764"/>
      <w:bookmarkStart w:id="1164" w:name="_Toc188671401"/>
      <w:r>
        <w:rPr>
          <w:rStyle w:val="CharSectno"/>
        </w:rPr>
        <w:t>433AA</w:t>
      </w:r>
      <w:r>
        <w:rPr>
          <w:snapToGrid w:val="0"/>
        </w:rPr>
        <w:t>.</w:t>
      </w:r>
      <w:r>
        <w:rPr>
          <w:snapToGrid w:val="0"/>
        </w:rPr>
        <w:tab/>
        <w:t>Seismic zones</w:t>
      </w:r>
      <w:bookmarkEnd w:id="1161"/>
      <w:bookmarkEnd w:id="1162"/>
      <w:bookmarkEnd w:id="1163"/>
      <w:bookmarkEnd w:id="1164"/>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 xml:space="preserve">[Section 433AA inserted by No. 24 of 1981 s. 3; amended by No. 39 of 1988 s. 11.] </w:t>
      </w:r>
    </w:p>
    <w:p>
      <w:pPr>
        <w:pStyle w:val="Heading5"/>
        <w:rPr>
          <w:snapToGrid w:val="0"/>
        </w:rPr>
      </w:pPr>
      <w:bookmarkStart w:id="1165" w:name="_Toc487521825"/>
      <w:bookmarkStart w:id="1166" w:name="_Toc113179149"/>
      <w:bookmarkStart w:id="1167" w:name="_Toc196734765"/>
      <w:bookmarkStart w:id="1168" w:name="_Toc188671402"/>
      <w:r>
        <w:rPr>
          <w:rStyle w:val="CharSectno"/>
        </w:rPr>
        <w:t>434</w:t>
      </w:r>
      <w:r>
        <w:rPr>
          <w:snapToGrid w:val="0"/>
        </w:rPr>
        <w:t>.</w:t>
      </w:r>
      <w:r>
        <w:rPr>
          <w:snapToGrid w:val="0"/>
        </w:rPr>
        <w:tab/>
        <w:t>Penalties</w:t>
      </w:r>
      <w:bookmarkEnd w:id="1165"/>
      <w:bookmarkEnd w:id="1166"/>
      <w:bookmarkEnd w:id="1167"/>
      <w:bookmarkEnd w:id="1168"/>
    </w:p>
    <w:p>
      <w:pPr>
        <w:pStyle w:val="Subsection"/>
        <w:rPr>
          <w:snapToGrid w:val="0"/>
        </w:rPr>
      </w:pPr>
      <w:r>
        <w:rPr>
          <w:snapToGrid w:val="0"/>
        </w:rPr>
        <w:tab/>
        <w:t>(1)</w:t>
      </w:r>
      <w:r>
        <w:rPr>
          <w:snapToGrid w:val="0"/>
        </w:rPr>
        <w:tab/>
        <w:t>A local law may be made under this Division so as to impose for a breach of the local laws so made —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pPr>
      <w:r>
        <w:tab/>
        <w:t>[(2)</w:t>
      </w:r>
      <w:r>
        <w:tab/>
        <w:t>repealed]</w:t>
      </w:r>
    </w:p>
    <w:p>
      <w:pPr>
        <w:pStyle w:val="Footnotesection"/>
      </w:pPr>
      <w:r>
        <w:tab/>
        <w:t xml:space="preserve">[Section 434 amended by No. 113 of 1965 s. 4(1); No. 83 of 1969 s. 16; No. 81 of 1972 s. 20; No. 74 of 1995 s. 9.70.] </w:t>
      </w:r>
    </w:p>
    <w:p>
      <w:pPr>
        <w:pStyle w:val="Heading5"/>
        <w:rPr>
          <w:snapToGrid w:val="0"/>
        </w:rPr>
      </w:pPr>
      <w:bookmarkStart w:id="1169" w:name="_Toc487521826"/>
      <w:bookmarkStart w:id="1170" w:name="_Toc113179150"/>
      <w:bookmarkStart w:id="1171" w:name="_Toc196734766"/>
      <w:bookmarkStart w:id="1172" w:name="_Toc188671403"/>
      <w:r>
        <w:rPr>
          <w:rStyle w:val="CharSectno"/>
        </w:rPr>
        <w:t>435</w:t>
      </w:r>
      <w:r>
        <w:rPr>
          <w:snapToGrid w:val="0"/>
        </w:rPr>
        <w:t>.</w:t>
      </w:r>
      <w:r>
        <w:rPr>
          <w:snapToGrid w:val="0"/>
        </w:rPr>
        <w:tab/>
        <w:t>Advisory committee</w:t>
      </w:r>
      <w:bookmarkEnd w:id="1169"/>
      <w:bookmarkEnd w:id="1170"/>
      <w:bookmarkEnd w:id="1171"/>
      <w:bookmarkEnd w:id="1172"/>
    </w:p>
    <w:p>
      <w:pPr>
        <w:pStyle w:val="Subsection"/>
        <w:rPr>
          <w:snapToGrid w:val="0"/>
        </w:rPr>
      </w:pPr>
      <w:r>
        <w:rPr>
          <w:snapToGrid w:val="0"/>
        </w:rPr>
        <w:tab/>
        <w:t>(1)</w:t>
      </w:r>
      <w:r>
        <w:rPr>
          <w:snapToGrid w:val="0"/>
        </w:rPr>
        <w:tab/>
        <w:t>For the purposes of this Part the Minister may appoint an Advisory Committee to advise him.</w:t>
      </w:r>
    </w:p>
    <w:p>
      <w:pPr>
        <w:pStyle w:val="Subsection"/>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rPr>
          <w:snapToGrid w:val="0"/>
        </w:rPr>
      </w:pPr>
      <w:r>
        <w:rPr>
          <w:snapToGrid w:val="0"/>
        </w:rPr>
        <w:tab/>
        <w:t>(3)</w:t>
      </w:r>
      <w:r>
        <w:rPr>
          <w:snapToGrid w:val="0"/>
        </w:rPr>
        <w:tab/>
        <w:t>Any member of the Committee may be removed by the Minister.</w:t>
      </w:r>
    </w:p>
    <w:p>
      <w:pPr>
        <w:pStyle w:val="Subsection"/>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rPr>
          <w:snapToGrid w:val="0"/>
        </w:rPr>
      </w:pPr>
      <w:r>
        <w:rPr>
          <w:snapToGrid w:val="0"/>
        </w:rPr>
        <w:tab/>
        <w:t>(5)</w:t>
      </w:r>
      <w:r>
        <w:rPr>
          <w:snapToGrid w:val="0"/>
        </w:rPr>
        <w:tab/>
        <w:t>The Minister may appoint one of the members of the Committee to be chairman of the Committee.</w:t>
      </w:r>
    </w:p>
    <w:p>
      <w:pPr>
        <w:pStyle w:val="Subsection"/>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rPr>
          <w:snapToGrid w:val="0"/>
        </w:rPr>
      </w:pPr>
      <w:r>
        <w:rPr>
          <w:snapToGrid w:val="0"/>
        </w:rPr>
        <w:tab/>
        <w:t>(7)</w:t>
      </w:r>
      <w:r>
        <w:rPr>
          <w:snapToGrid w:val="0"/>
        </w:rPr>
        <w:tab/>
        <w:t>The Committee shall meet whenever summoned by the Minister.</w:t>
      </w:r>
    </w:p>
    <w:p>
      <w:pPr>
        <w:pStyle w:val="Subsection"/>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 xml:space="preserve">[Section 435 amended by No. 83 of 1969 s. 17; No. 30 of 1976 s. 3; No. 42 of 1987 s. 20; No. 39 of 1988 s. 8; No. 6 of 1993 s. 11; No. 49 of 1996 s. 64; No. 77 of 2006 s. 4.] </w:t>
      </w:r>
    </w:p>
    <w:p>
      <w:pPr>
        <w:pStyle w:val="Ednotepart"/>
      </w:pPr>
      <w:r>
        <w:t>[Part XVI (s. 436) repealed by No. 74 of 1995 s. 9.70.]</w:t>
      </w:r>
    </w:p>
    <w:p>
      <w:pPr>
        <w:pStyle w:val="Ednotepart"/>
      </w:pPr>
      <w:r>
        <w:t>[Part XVII (s. 437-440, 440A) repealed by No. 74 of 1995 s. 9.70.]</w:t>
      </w:r>
    </w:p>
    <w:p>
      <w:pPr>
        <w:pStyle w:val="Ednotepart"/>
      </w:pPr>
      <w:r>
        <w:t>[Part XVIII (s. 441-444) repealed by No. 74 of 1995 s. 9.70.]</w:t>
      </w:r>
    </w:p>
    <w:p>
      <w:pPr>
        <w:pStyle w:val="Ednotepart"/>
      </w:pPr>
      <w:r>
        <w:t>[Part XIX (s. 445, 446, 446A) repealed by No. 74 of 1995 s. 9.70.]</w:t>
      </w:r>
    </w:p>
    <w:p>
      <w:pPr>
        <w:pStyle w:val="Heading2"/>
      </w:pPr>
      <w:bookmarkStart w:id="1173" w:name="_Toc72641601"/>
      <w:bookmarkStart w:id="1174" w:name="_Toc89508199"/>
      <w:bookmarkStart w:id="1175" w:name="_Toc89856360"/>
      <w:bookmarkStart w:id="1176" w:name="_Toc92879024"/>
      <w:bookmarkStart w:id="1177" w:name="_Toc97096621"/>
      <w:bookmarkStart w:id="1178" w:name="_Toc97096764"/>
      <w:bookmarkStart w:id="1179" w:name="_Toc102384680"/>
      <w:bookmarkStart w:id="1180" w:name="_Toc103071112"/>
      <w:bookmarkStart w:id="1181" w:name="_Toc110932787"/>
      <w:bookmarkStart w:id="1182" w:name="_Toc111954383"/>
      <w:bookmarkStart w:id="1183" w:name="_Toc113179008"/>
      <w:bookmarkStart w:id="1184" w:name="_Toc113179151"/>
      <w:bookmarkStart w:id="1185" w:name="_Toc113179294"/>
      <w:bookmarkStart w:id="1186" w:name="_Toc113697527"/>
      <w:bookmarkStart w:id="1187" w:name="_Toc113765726"/>
      <w:bookmarkStart w:id="1188" w:name="_Toc113767152"/>
      <w:bookmarkStart w:id="1189" w:name="_Toc113857695"/>
      <w:bookmarkStart w:id="1190" w:name="_Toc113858035"/>
      <w:bookmarkStart w:id="1191" w:name="_Toc114019367"/>
      <w:bookmarkStart w:id="1192" w:name="_Toc116899574"/>
      <w:bookmarkStart w:id="1193" w:name="_Toc122425985"/>
      <w:bookmarkStart w:id="1194" w:name="_Toc131319144"/>
      <w:bookmarkStart w:id="1195" w:name="_Toc131319312"/>
      <w:bookmarkStart w:id="1196" w:name="_Toc157922682"/>
      <w:bookmarkStart w:id="1197" w:name="_Toc166299648"/>
      <w:bookmarkStart w:id="1198" w:name="_Toc166299790"/>
      <w:bookmarkStart w:id="1199" w:name="_Toc166300048"/>
      <w:bookmarkStart w:id="1200" w:name="_Toc166319156"/>
      <w:bookmarkStart w:id="1201" w:name="_Toc171227690"/>
      <w:bookmarkStart w:id="1202" w:name="_Toc171235018"/>
      <w:bookmarkStart w:id="1203" w:name="_Toc181006893"/>
      <w:bookmarkStart w:id="1204" w:name="_Toc188668894"/>
      <w:bookmarkStart w:id="1205" w:name="_Toc188671404"/>
      <w:bookmarkStart w:id="1206" w:name="_Toc196734767"/>
      <w:r>
        <w:rPr>
          <w:rStyle w:val="CharPartNo"/>
        </w:rPr>
        <w:t>Part XX</w:t>
      </w:r>
      <w:r>
        <w:rPr>
          <w:rStyle w:val="CharDivNo"/>
        </w:rPr>
        <w:t> </w:t>
      </w:r>
      <w:r>
        <w:t>—</w:t>
      </w:r>
      <w:r>
        <w:rPr>
          <w:rStyle w:val="CharDivText"/>
        </w:rPr>
        <w:t> </w:t>
      </w:r>
      <w:r>
        <w:rPr>
          <w:rStyle w:val="CharPartText"/>
        </w:rPr>
        <w:t>Cattle trespass, pounds, poundkeepers and rangers</w:t>
      </w:r>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r>
        <w:rPr>
          <w:rStyle w:val="CharPartText"/>
        </w:rPr>
        <w:t xml:space="preserve"> </w:t>
      </w:r>
    </w:p>
    <w:p>
      <w:pPr>
        <w:pStyle w:val="Heading5"/>
        <w:rPr>
          <w:snapToGrid w:val="0"/>
        </w:rPr>
      </w:pPr>
      <w:bookmarkStart w:id="1207" w:name="_Toc487521827"/>
      <w:bookmarkStart w:id="1208" w:name="_Toc113179152"/>
      <w:bookmarkStart w:id="1209" w:name="_Toc196734768"/>
      <w:bookmarkStart w:id="1210" w:name="_Toc188671405"/>
      <w:r>
        <w:rPr>
          <w:rStyle w:val="CharSectno"/>
        </w:rPr>
        <w:t>447</w:t>
      </w:r>
      <w:r>
        <w:rPr>
          <w:snapToGrid w:val="0"/>
        </w:rPr>
        <w:t>.</w:t>
      </w:r>
      <w:r>
        <w:rPr>
          <w:snapToGrid w:val="0"/>
        </w:rPr>
        <w:tab/>
        <w:t>Local government regarded as owner of streets, etc., and unfenced land abutting</w:t>
      </w:r>
      <w:bookmarkEnd w:id="1207"/>
      <w:bookmarkEnd w:id="1208"/>
      <w:bookmarkEnd w:id="1209"/>
      <w:bookmarkEnd w:id="1210"/>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 xml:space="preserve">[Section 447 amended by No. 14 of 1996 s. 4.] </w:t>
      </w:r>
    </w:p>
    <w:p>
      <w:pPr>
        <w:pStyle w:val="Heading5"/>
        <w:rPr>
          <w:snapToGrid w:val="0"/>
        </w:rPr>
      </w:pPr>
      <w:bookmarkStart w:id="1211" w:name="_Toc487521828"/>
      <w:bookmarkStart w:id="1212" w:name="_Toc113179153"/>
      <w:bookmarkStart w:id="1213" w:name="_Toc196734769"/>
      <w:bookmarkStart w:id="1214" w:name="_Toc188671406"/>
      <w:r>
        <w:rPr>
          <w:rStyle w:val="CharSectno"/>
        </w:rPr>
        <w:t>448</w:t>
      </w:r>
      <w:r>
        <w:rPr>
          <w:snapToGrid w:val="0"/>
        </w:rPr>
        <w:t>.</w:t>
      </w:r>
      <w:r>
        <w:rPr>
          <w:snapToGrid w:val="0"/>
        </w:rPr>
        <w:tab/>
        <w:t>Power to impound cattle grazing on streets</w:t>
      </w:r>
      <w:bookmarkEnd w:id="1211"/>
      <w:bookmarkEnd w:id="1212"/>
      <w:bookmarkEnd w:id="1213"/>
      <w:bookmarkEnd w:id="1214"/>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 xml:space="preserve">[Section 448 amended by No. 14 of 1996 s. 4.] </w:t>
      </w:r>
    </w:p>
    <w:p>
      <w:pPr>
        <w:pStyle w:val="Heading5"/>
        <w:rPr>
          <w:snapToGrid w:val="0"/>
        </w:rPr>
      </w:pPr>
      <w:bookmarkStart w:id="1215" w:name="_Toc487521829"/>
      <w:bookmarkStart w:id="1216" w:name="_Toc113179154"/>
      <w:bookmarkStart w:id="1217" w:name="_Toc196734770"/>
      <w:bookmarkStart w:id="1218" w:name="_Toc188671407"/>
      <w:r>
        <w:rPr>
          <w:rStyle w:val="CharSectno"/>
        </w:rPr>
        <w:t>449</w:t>
      </w:r>
      <w:r>
        <w:rPr>
          <w:snapToGrid w:val="0"/>
        </w:rPr>
        <w:t>.</w:t>
      </w:r>
      <w:r>
        <w:rPr>
          <w:snapToGrid w:val="0"/>
        </w:rPr>
        <w:tab/>
        <w:t>Local government may establish pounds, appoint poundkeepers and rangers</w:t>
      </w:r>
      <w:bookmarkEnd w:id="1215"/>
      <w:bookmarkEnd w:id="1216"/>
      <w:bookmarkEnd w:id="1217"/>
      <w:bookmarkEnd w:id="1218"/>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 xml:space="preserve">[Section 449 amended by No. 14 of 1996 s. 4.] </w:t>
      </w:r>
    </w:p>
    <w:p>
      <w:pPr>
        <w:pStyle w:val="Heading5"/>
        <w:rPr>
          <w:snapToGrid w:val="0"/>
        </w:rPr>
      </w:pPr>
      <w:bookmarkStart w:id="1219" w:name="_Toc487521830"/>
      <w:bookmarkStart w:id="1220" w:name="_Toc113179155"/>
      <w:bookmarkStart w:id="1221" w:name="_Toc196734771"/>
      <w:bookmarkStart w:id="1222" w:name="_Toc188671408"/>
      <w:r>
        <w:rPr>
          <w:rStyle w:val="CharSectno"/>
        </w:rPr>
        <w:t>450</w:t>
      </w:r>
      <w:r>
        <w:rPr>
          <w:snapToGrid w:val="0"/>
        </w:rPr>
        <w:t>.</w:t>
      </w:r>
      <w:r>
        <w:rPr>
          <w:snapToGrid w:val="0"/>
        </w:rPr>
        <w:tab/>
        <w:t>Gazettal of establishment of pounds or appointment or removal of poundkeeper to be evidence</w:t>
      </w:r>
      <w:bookmarkEnd w:id="1219"/>
      <w:bookmarkEnd w:id="1220"/>
      <w:bookmarkEnd w:id="1221"/>
      <w:bookmarkEnd w:id="1222"/>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 xml:space="preserve">[Section 450 amended by No. 14 of 1996 s. 4.] </w:t>
      </w:r>
    </w:p>
    <w:p>
      <w:pPr>
        <w:pStyle w:val="Heading5"/>
        <w:rPr>
          <w:snapToGrid w:val="0"/>
        </w:rPr>
      </w:pPr>
      <w:bookmarkStart w:id="1223" w:name="_Toc487521831"/>
      <w:bookmarkStart w:id="1224" w:name="_Toc113179156"/>
      <w:bookmarkStart w:id="1225" w:name="_Toc196734772"/>
      <w:bookmarkStart w:id="1226" w:name="_Toc188671409"/>
      <w:r>
        <w:rPr>
          <w:rStyle w:val="CharSectno"/>
        </w:rPr>
        <w:t>451</w:t>
      </w:r>
      <w:r>
        <w:rPr>
          <w:snapToGrid w:val="0"/>
        </w:rPr>
        <w:t>.</w:t>
      </w:r>
      <w:r>
        <w:rPr>
          <w:snapToGrid w:val="0"/>
        </w:rPr>
        <w:tab/>
        <w:t>Local government may close pound or dismiss poundkeeper</w:t>
      </w:r>
      <w:bookmarkEnd w:id="1223"/>
      <w:bookmarkEnd w:id="1224"/>
      <w:bookmarkEnd w:id="1225"/>
      <w:bookmarkEnd w:id="1226"/>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 xml:space="preserve">[Section 451 amended by No. 14 of 1996 s. 4.] </w:t>
      </w:r>
    </w:p>
    <w:p>
      <w:pPr>
        <w:pStyle w:val="Heading5"/>
        <w:rPr>
          <w:snapToGrid w:val="0"/>
        </w:rPr>
      </w:pPr>
      <w:bookmarkStart w:id="1227" w:name="_Toc487521832"/>
      <w:bookmarkStart w:id="1228" w:name="_Toc113179157"/>
      <w:bookmarkStart w:id="1229" w:name="_Toc196734773"/>
      <w:bookmarkStart w:id="1230" w:name="_Toc188671410"/>
      <w:r>
        <w:rPr>
          <w:rStyle w:val="CharSectno"/>
        </w:rPr>
        <w:t>452</w:t>
      </w:r>
      <w:r>
        <w:rPr>
          <w:snapToGrid w:val="0"/>
        </w:rPr>
        <w:t>.</w:t>
      </w:r>
      <w:r>
        <w:rPr>
          <w:snapToGrid w:val="0"/>
        </w:rPr>
        <w:tab/>
        <w:t>Pound to be properly fenced, kept clean and in repair</w:t>
      </w:r>
      <w:bookmarkEnd w:id="1227"/>
      <w:bookmarkEnd w:id="1228"/>
      <w:bookmarkEnd w:id="1229"/>
      <w:bookmarkEnd w:id="1230"/>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 xml:space="preserve">[Section 452 amended by No. 113 of 1965 s. 4(1); No. 81 of 1972 s. 20; No. 14 of 1996 s. 4.] </w:t>
      </w:r>
    </w:p>
    <w:p>
      <w:pPr>
        <w:pStyle w:val="Heading5"/>
        <w:rPr>
          <w:snapToGrid w:val="0"/>
        </w:rPr>
      </w:pPr>
      <w:bookmarkStart w:id="1231" w:name="_Toc487521833"/>
      <w:bookmarkStart w:id="1232" w:name="_Toc113179158"/>
      <w:bookmarkStart w:id="1233" w:name="_Toc196734774"/>
      <w:bookmarkStart w:id="1234" w:name="_Toc188671411"/>
      <w:r>
        <w:rPr>
          <w:rStyle w:val="CharSectno"/>
        </w:rPr>
        <w:t>453</w:t>
      </w:r>
      <w:r>
        <w:rPr>
          <w:snapToGrid w:val="0"/>
        </w:rPr>
        <w:t>.</w:t>
      </w:r>
      <w:r>
        <w:rPr>
          <w:snapToGrid w:val="0"/>
        </w:rPr>
        <w:tab/>
        <w:t>Provision of shelter and water in pounds</w:t>
      </w:r>
      <w:bookmarkEnd w:id="1231"/>
      <w:bookmarkEnd w:id="1232"/>
      <w:bookmarkEnd w:id="1233"/>
      <w:bookmarkEnd w:id="1234"/>
    </w:p>
    <w:p>
      <w:pPr>
        <w:pStyle w:val="Subsection"/>
        <w:rPr>
          <w:snapToGrid w:val="0"/>
        </w:rPr>
      </w:pPr>
      <w:r>
        <w:rPr>
          <w:snapToGrid w:val="0"/>
        </w:rPr>
        <w:tab/>
      </w:r>
      <w:r>
        <w:rPr>
          <w:snapToGrid w:val="0"/>
        </w:rPr>
        <w:tab/>
        <w:t>The local government having the care, control, and management, of a public pound shall —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 xml:space="preserve">[Section 453 amended by No. 14 of 1996 s. 4.] </w:t>
      </w:r>
    </w:p>
    <w:p>
      <w:pPr>
        <w:pStyle w:val="Heading5"/>
        <w:rPr>
          <w:snapToGrid w:val="0"/>
        </w:rPr>
      </w:pPr>
      <w:bookmarkStart w:id="1235" w:name="_Toc487521834"/>
      <w:bookmarkStart w:id="1236" w:name="_Toc113179159"/>
      <w:bookmarkStart w:id="1237" w:name="_Toc196734775"/>
      <w:bookmarkStart w:id="1238" w:name="_Toc188671412"/>
      <w:r>
        <w:rPr>
          <w:rStyle w:val="CharSectno"/>
        </w:rPr>
        <w:t>454</w:t>
      </w:r>
      <w:r>
        <w:rPr>
          <w:snapToGrid w:val="0"/>
        </w:rPr>
        <w:t>.</w:t>
      </w:r>
      <w:r>
        <w:rPr>
          <w:snapToGrid w:val="0"/>
        </w:rPr>
        <w:tab/>
        <w:t>Persons using or milking cattle without consent</w:t>
      </w:r>
      <w:bookmarkEnd w:id="1235"/>
      <w:bookmarkEnd w:id="1236"/>
      <w:bookmarkEnd w:id="1237"/>
      <w:bookmarkEnd w:id="1238"/>
    </w:p>
    <w:p>
      <w:pPr>
        <w:pStyle w:val="Subsection"/>
        <w:rPr>
          <w:snapToGrid w:val="0"/>
        </w:rPr>
      </w:pPr>
      <w:r>
        <w:rPr>
          <w:snapToGrid w:val="0"/>
        </w:rPr>
        <w:tab/>
      </w:r>
      <w:r>
        <w:rPr>
          <w:snapToGrid w:val="0"/>
        </w:rPr>
        <w:tab/>
        <w:t>A person commits an offence, if —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 xml:space="preserve">[Section 454 amended by No. 113 of 1965 s. 4(1); No. 81 of 1972 s. 20; No. 59 of 2004 s. 141; No. 84 of 2004 s. 80.] </w:t>
      </w:r>
    </w:p>
    <w:p>
      <w:pPr>
        <w:pStyle w:val="Heading5"/>
        <w:rPr>
          <w:snapToGrid w:val="0"/>
        </w:rPr>
      </w:pPr>
      <w:bookmarkStart w:id="1239" w:name="_Toc487521835"/>
      <w:bookmarkStart w:id="1240" w:name="_Toc113179160"/>
      <w:bookmarkStart w:id="1241" w:name="_Toc196734776"/>
      <w:bookmarkStart w:id="1242" w:name="_Toc188671413"/>
      <w:r>
        <w:rPr>
          <w:rStyle w:val="CharSectno"/>
        </w:rPr>
        <w:t>455</w:t>
      </w:r>
      <w:r>
        <w:rPr>
          <w:snapToGrid w:val="0"/>
        </w:rPr>
        <w:t>.</w:t>
      </w:r>
      <w:r>
        <w:rPr>
          <w:snapToGrid w:val="0"/>
        </w:rPr>
        <w:tab/>
        <w:t>Pound book and Act to be kept by poundkeeper</w:t>
      </w:r>
      <w:bookmarkEnd w:id="1239"/>
      <w:bookmarkEnd w:id="1240"/>
      <w:bookmarkEnd w:id="1241"/>
      <w:bookmarkEnd w:id="1242"/>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 Part 1 of the Fifteenth Schedule.</w:t>
      </w:r>
    </w:p>
    <w:p>
      <w:pPr>
        <w:pStyle w:val="Subsection"/>
        <w:rPr>
          <w:snapToGrid w:val="0"/>
        </w:rPr>
      </w:pPr>
      <w:r>
        <w:rPr>
          <w:snapToGrid w:val="0"/>
        </w:rPr>
        <w:tab/>
        <w:t>(2)(a)</w:t>
      </w:r>
      <w:r>
        <w:rPr>
          <w:snapToGrid w:val="0"/>
        </w:rPr>
        <w:tab/>
        <w:t>The poundkeeper shall make entries, in a legible handwriting, in the pound book, stating with respect to cattle impounded in the pound, the particulars indicated in Part 1 of the Fifteenth Schedule.</w:t>
      </w:r>
    </w:p>
    <w:p>
      <w:pPr>
        <w:pStyle w:val="Subsection"/>
        <w:rPr>
          <w:snapToGrid w:val="0"/>
        </w:rPr>
      </w:pPr>
      <w:r>
        <w:rPr>
          <w:snapToGrid w:val="0"/>
        </w:rPr>
        <w:tab/>
        <w:t>(b)</w:t>
      </w:r>
      <w:r>
        <w:rPr>
          <w:snapToGrid w:val="0"/>
        </w:rPr>
        <w:tab/>
        <w:t>A person to whom cattle impounded in the pound are delivered shall sign the pound book in the appropriate place.</w:t>
      </w:r>
    </w:p>
    <w:p>
      <w:pPr>
        <w:pStyle w:val="Subsection"/>
        <w:rPr>
          <w:snapToGrid w:val="0"/>
        </w:rPr>
      </w:pPr>
      <w:r>
        <w:rPr>
          <w:snapToGrid w:val="0"/>
        </w:rPr>
        <w:tab/>
        <w:t>(c)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 xml:space="preserve">The poundkeeper shall deliver the book to the chief executive officer of the local government whenever required by the local government to do so, and whether so required or not, immediately prior to ceasing to hold office as poundkeeper. </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 xml:space="preserve">[Section 455 amended by No. 113 of 1965 s. 4(1); No. 14 of 1996 s. 4.] </w:t>
      </w:r>
    </w:p>
    <w:p>
      <w:pPr>
        <w:pStyle w:val="Heading5"/>
        <w:spacing w:before="240"/>
        <w:rPr>
          <w:snapToGrid w:val="0"/>
        </w:rPr>
      </w:pPr>
      <w:bookmarkStart w:id="1243" w:name="_Toc487521836"/>
      <w:bookmarkStart w:id="1244" w:name="_Toc113179161"/>
      <w:bookmarkStart w:id="1245" w:name="_Toc196734777"/>
      <w:bookmarkStart w:id="1246" w:name="_Toc188671414"/>
      <w:r>
        <w:rPr>
          <w:rStyle w:val="CharSectno"/>
        </w:rPr>
        <w:t>456</w:t>
      </w:r>
      <w:r>
        <w:rPr>
          <w:snapToGrid w:val="0"/>
        </w:rPr>
        <w:t>.</w:t>
      </w:r>
      <w:r>
        <w:rPr>
          <w:snapToGrid w:val="0"/>
        </w:rPr>
        <w:tab/>
        <w:t>Notice of fees to be exhibited at pound</w:t>
      </w:r>
      <w:bookmarkEnd w:id="1243"/>
      <w:bookmarkEnd w:id="1244"/>
      <w:bookmarkEnd w:id="1245"/>
      <w:bookmarkEnd w:id="1246"/>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 xml:space="preserve">[Section 456 amended by No. 14 of 1996 s. 4.] </w:t>
      </w:r>
    </w:p>
    <w:p>
      <w:pPr>
        <w:pStyle w:val="Heading5"/>
        <w:spacing w:before="240"/>
        <w:rPr>
          <w:snapToGrid w:val="0"/>
        </w:rPr>
      </w:pPr>
      <w:bookmarkStart w:id="1247" w:name="_Toc487521837"/>
      <w:bookmarkStart w:id="1248" w:name="_Toc113179162"/>
      <w:bookmarkStart w:id="1249" w:name="_Toc196734778"/>
      <w:bookmarkStart w:id="1250" w:name="_Toc188671415"/>
      <w:r>
        <w:rPr>
          <w:rStyle w:val="CharSectno"/>
        </w:rPr>
        <w:t>457</w:t>
      </w:r>
      <w:r>
        <w:rPr>
          <w:snapToGrid w:val="0"/>
        </w:rPr>
        <w:t>.</w:t>
      </w:r>
      <w:r>
        <w:rPr>
          <w:snapToGrid w:val="0"/>
        </w:rPr>
        <w:tab/>
        <w:t>Unclaimed money</w:t>
      </w:r>
      <w:bookmarkEnd w:id="1247"/>
      <w:bookmarkEnd w:id="1248"/>
      <w:bookmarkEnd w:id="1249"/>
      <w:bookmarkEnd w:id="1250"/>
    </w:p>
    <w:p>
      <w:pPr>
        <w:pStyle w:val="Subsection"/>
        <w:spacing w:before="180"/>
        <w:rPr>
          <w:snapToGrid w:val="0"/>
        </w:rPr>
      </w:pPr>
      <w:r>
        <w:rPr>
          <w:snapToGrid w:val="0"/>
        </w:rPr>
        <w:tab/>
        <w:t>(1)</w:t>
      </w:r>
      <w:r>
        <w:rPr>
          <w:snapToGrid w:val="0"/>
        </w:rPr>
        <w:tab/>
        <w:t>In this section,</w:t>
      </w:r>
    </w:p>
    <w:p>
      <w:pPr>
        <w:pStyle w:val="Defstart"/>
      </w:pPr>
      <w:r>
        <w:tab/>
      </w:r>
      <w:r>
        <w:rPr>
          <w:b/>
        </w:rPr>
        <w:t>“</w:t>
      </w:r>
      <w:r>
        <w:rPr>
          <w:rStyle w:val="CharDefText"/>
        </w:rPr>
        <w:t>unclaimed money</w:t>
      </w:r>
      <w:r>
        <w:rPr>
          <w:b/>
        </w:rPr>
        <w:t>”</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 xml:space="preserve">[Section 457 amended by No. 27 of 1994 s. 9; No. 14 of 1996 s. 4.] </w:t>
      </w:r>
    </w:p>
    <w:p>
      <w:pPr>
        <w:pStyle w:val="Heading5"/>
        <w:spacing w:before="240"/>
        <w:rPr>
          <w:snapToGrid w:val="0"/>
        </w:rPr>
      </w:pPr>
      <w:bookmarkStart w:id="1251" w:name="_Toc487521838"/>
      <w:bookmarkStart w:id="1252" w:name="_Toc113179163"/>
      <w:bookmarkStart w:id="1253" w:name="_Toc196734779"/>
      <w:bookmarkStart w:id="1254" w:name="_Toc188671416"/>
      <w:r>
        <w:rPr>
          <w:rStyle w:val="CharSectno"/>
        </w:rPr>
        <w:t>458</w:t>
      </w:r>
      <w:r>
        <w:rPr>
          <w:snapToGrid w:val="0"/>
        </w:rPr>
        <w:t>.</w:t>
      </w:r>
      <w:r>
        <w:rPr>
          <w:snapToGrid w:val="0"/>
        </w:rPr>
        <w:tab/>
        <w:t>Powers of impounding cattle</w:t>
      </w:r>
      <w:bookmarkEnd w:id="1251"/>
      <w:bookmarkEnd w:id="1252"/>
      <w:bookmarkEnd w:id="1253"/>
      <w:bookmarkEnd w:id="1254"/>
    </w:p>
    <w:p>
      <w:pPr>
        <w:pStyle w:val="Subsection"/>
        <w:spacing w:before="100"/>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spacing w:before="100"/>
        <w:rPr>
          <w:snapToGrid w:val="0"/>
        </w:rPr>
      </w:pPr>
      <w:r>
        <w:rPr>
          <w:snapToGrid w:val="0"/>
        </w:rPr>
        <w:tab/>
        <w:t>(2)(a)</w:t>
      </w:r>
      <w:r>
        <w:rPr>
          <w:snapToGrid w:val="0"/>
        </w:rPr>
        <w:tab/>
        <w:t>A person who is a ranger appointed to do so by the local government, or an employee of, or other person authorised by, the local government, may impound cattle — </w:t>
      </w:r>
    </w:p>
    <w:p>
      <w:pPr>
        <w:pStyle w:val="Indenta"/>
        <w:rPr>
          <w:snapToGrid w:val="0"/>
        </w:rPr>
      </w:pPr>
      <w:r>
        <w:rPr>
          <w:snapToGrid w:val="0"/>
        </w:rPr>
        <w:tab/>
        <w:t>(i)</w:t>
      </w:r>
      <w:r>
        <w:rPr>
          <w:snapToGrid w:val="0"/>
        </w:rPr>
        <w:tab/>
        <w:t>found wandering, straying, or lying upon a street, way, or place mentioned in section 447; or</w:t>
      </w:r>
    </w:p>
    <w:p>
      <w:pPr>
        <w:pStyle w:val="Indenta"/>
        <w:rPr>
          <w:snapToGrid w:val="0"/>
        </w:rPr>
      </w:pPr>
      <w:r>
        <w:rPr>
          <w:snapToGrid w:val="0"/>
        </w:rPr>
        <w:tab/>
        <w:t>(ii)</w:t>
      </w:r>
      <w:r>
        <w:rPr>
          <w:snapToGrid w:val="0"/>
        </w:rPr>
        <w:tab/>
        <w:t>found wandering, straying, or lying, upon vacant Crown land.</w:t>
      </w:r>
    </w:p>
    <w:p>
      <w:pPr>
        <w:pStyle w:val="Subsection"/>
        <w:spacing w:before="100"/>
        <w:rPr>
          <w:snapToGrid w:val="0"/>
        </w:rPr>
      </w:pPr>
      <w:r>
        <w:rPr>
          <w:snapToGrid w:val="0"/>
        </w:rPr>
        <w:tab/>
        <w:t>(b)</w:t>
      </w:r>
      <w:r>
        <w:rPr>
          <w:snapToGrid w:val="0"/>
        </w:rPr>
        <w:tab/>
        <w:t>The ranger, employee, or authorised person so impounding cattle may claim ranger’s fees at the rate set out in Part 2 of the Fifteenth Schedule 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spacing w:before="100"/>
        <w:rPr>
          <w:snapToGrid w:val="0"/>
        </w:rPr>
      </w:pPr>
      <w:r>
        <w:rPr>
          <w:snapToGrid w:val="0"/>
        </w:rPr>
        <w:tab/>
        <w:t>(c)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spacing w:before="100"/>
        <w:rPr>
          <w:snapToGrid w:val="0"/>
        </w:rPr>
      </w:pPr>
      <w:r>
        <w:rPr>
          <w:snapToGrid w:val="0"/>
        </w:rPr>
        <w:tab/>
        <w:t>(3)</w:t>
      </w:r>
      <w:r>
        <w:rPr>
          <w:snapToGrid w:val="0"/>
        </w:rPr>
        <w:tab/>
        <w:t>The occupier of enclosed land may seize and impound in the nearest suitable pound — </w:t>
      </w:r>
    </w:p>
    <w:p>
      <w:pPr>
        <w:pStyle w:val="Indenta"/>
        <w:spacing w:before="60"/>
        <w:rPr>
          <w:snapToGrid w:val="0"/>
        </w:rPr>
      </w:pPr>
      <w:r>
        <w:rPr>
          <w:snapToGrid w:val="0"/>
        </w:rPr>
        <w:tab/>
        <w:t>(a)</w:t>
      </w:r>
      <w:r>
        <w:rPr>
          <w:snapToGrid w:val="0"/>
        </w:rPr>
        <w:tab/>
        <w:t>cattle found wandering, straying, or lying, upon a street, abutting the enclosed land of the occupier; or</w:t>
      </w:r>
    </w:p>
    <w:p>
      <w:pPr>
        <w:pStyle w:val="Indenta"/>
        <w:spacing w:before="6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 xml:space="preserve">[Section 458 amended by No. 14 of 1996 s. 4.] </w:t>
      </w:r>
    </w:p>
    <w:p>
      <w:pPr>
        <w:pStyle w:val="Heading5"/>
        <w:rPr>
          <w:snapToGrid w:val="0"/>
        </w:rPr>
      </w:pPr>
      <w:bookmarkStart w:id="1255" w:name="_Toc487521839"/>
      <w:bookmarkStart w:id="1256" w:name="_Toc113179164"/>
      <w:bookmarkStart w:id="1257" w:name="_Toc196734780"/>
      <w:bookmarkStart w:id="1258" w:name="_Toc188671417"/>
      <w:r>
        <w:rPr>
          <w:rStyle w:val="CharSectno"/>
        </w:rPr>
        <w:t>459</w:t>
      </w:r>
      <w:r>
        <w:rPr>
          <w:snapToGrid w:val="0"/>
        </w:rPr>
        <w:t>.</w:t>
      </w:r>
      <w:r>
        <w:rPr>
          <w:snapToGrid w:val="0"/>
        </w:rPr>
        <w:tab/>
        <w:t>Destruction of trespassing cattle in certain cases</w:t>
      </w:r>
      <w:bookmarkEnd w:id="1255"/>
      <w:bookmarkEnd w:id="1256"/>
      <w:bookmarkEnd w:id="1257"/>
      <w:bookmarkEnd w:id="1258"/>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259" w:name="_Toc487521840"/>
      <w:bookmarkStart w:id="1260" w:name="_Toc113179165"/>
      <w:bookmarkStart w:id="1261" w:name="_Toc196734781"/>
      <w:bookmarkStart w:id="1262" w:name="_Toc188671418"/>
      <w:r>
        <w:rPr>
          <w:rStyle w:val="CharSectno"/>
        </w:rPr>
        <w:t>460</w:t>
      </w:r>
      <w:r>
        <w:rPr>
          <w:snapToGrid w:val="0"/>
        </w:rPr>
        <w:t>.</w:t>
      </w:r>
      <w:r>
        <w:rPr>
          <w:snapToGrid w:val="0"/>
        </w:rPr>
        <w:tab/>
        <w:t>Owner may impound on his own land cattle found trespassing thereon</w:t>
      </w:r>
      <w:bookmarkEnd w:id="1259"/>
      <w:bookmarkEnd w:id="1260"/>
      <w:bookmarkEnd w:id="1261"/>
      <w:bookmarkEnd w:id="1262"/>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(3)(a)</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(b)</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 </w:t>
      </w:r>
    </w:p>
    <w:p>
      <w:pPr>
        <w:pStyle w:val="Indenta"/>
        <w:rPr>
          <w:snapToGrid w:val="0"/>
        </w:rPr>
      </w:pPr>
      <w:r>
        <w:rPr>
          <w:snapToGrid w:val="0"/>
        </w:rPr>
        <w:tab/>
        <w:t>(i)</w:t>
      </w:r>
      <w:r>
        <w:rPr>
          <w:snapToGrid w:val="0"/>
        </w:rPr>
        <w:tab/>
        <w:t>impound the cattle in the nearest suitable public pound; or</w:t>
      </w:r>
    </w:p>
    <w:p>
      <w:pPr>
        <w:pStyle w:val="Indenta"/>
        <w:rPr>
          <w:snapToGrid w:val="0"/>
        </w:rPr>
      </w:pPr>
      <w:r>
        <w:rPr>
          <w:snapToGrid w:val="0"/>
        </w:rPr>
        <w:tab/>
        <w:t>(ii)</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subparagraph (i)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Indenta"/>
        <w:spacing w:before="60"/>
        <w:rPr>
          <w:snapToGrid w:val="0"/>
        </w:rPr>
      </w:pPr>
      <w:r>
        <w:rPr>
          <w:snapToGrid w:val="0"/>
        </w:rPr>
        <w:tab/>
        <w:t>(a)</w:t>
      </w:r>
      <w:r>
        <w:rPr>
          <w:snapToGrid w:val="0"/>
        </w:rPr>
        <w:tab/>
        <w:t>In every case where any cattle shall have been castrated in accordance with the foregoing provisions, no compensation shall be given to the owner of such cattle for such castration.</w:t>
      </w:r>
    </w:p>
    <w:p>
      <w:pPr>
        <w:pStyle w:val="Indenta"/>
        <w:spacing w:before="60"/>
        <w:rPr>
          <w:snapToGrid w:val="0"/>
        </w:rPr>
      </w:pPr>
      <w:r>
        <w:rPr>
          <w:snapToGrid w:val="0"/>
        </w:rPr>
        <w:tab/>
        <w:t>(b)</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 xml:space="preserve">[Section 460 amended by No. 94 of 1972 s. 4; No. 105 of 1973 s. 14; No. 14 of 1996 s. 4; No. 84 of 2004 s. 80.] </w:t>
      </w:r>
    </w:p>
    <w:p>
      <w:pPr>
        <w:pStyle w:val="Heading5"/>
        <w:rPr>
          <w:snapToGrid w:val="0"/>
        </w:rPr>
      </w:pPr>
      <w:bookmarkStart w:id="1263" w:name="_Toc487521841"/>
      <w:bookmarkStart w:id="1264" w:name="_Toc113179166"/>
      <w:bookmarkStart w:id="1265" w:name="_Toc196734782"/>
      <w:bookmarkStart w:id="1266" w:name="_Toc188671419"/>
      <w:r>
        <w:rPr>
          <w:rStyle w:val="CharSectno"/>
        </w:rPr>
        <w:t>461</w:t>
      </w:r>
      <w:r>
        <w:rPr>
          <w:snapToGrid w:val="0"/>
        </w:rPr>
        <w:t>.</w:t>
      </w:r>
      <w:r>
        <w:rPr>
          <w:snapToGrid w:val="0"/>
        </w:rPr>
        <w:tab/>
        <w:t>Unlawfully impounding</w:t>
      </w:r>
      <w:bookmarkEnd w:id="1263"/>
      <w:bookmarkEnd w:id="1264"/>
      <w:bookmarkEnd w:id="1265"/>
      <w:bookmarkEnd w:id="1266"/>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267" w:name="_Toc487521842"/>
      <w:bookmarkStart w:id="1268" w:name="_Toc113179167"/>
      <w:bookmarkStart w:id="1269" w:name="_Toc196734783"/>
      <w:bookmarkStart w:id="1270" w:name="_Toc188671420"/>
      <w:r>
        <w:rPr>
          <w:rStyle w:val="CharSectno"/>
        </w:rPr>
        <w:t>462</w:t>
      </w:r>
      <w:r>
        <w:rPr>
          <w:snapToGrid w:val="0"/>
        </w:rPr>
        <w:t>.</w:t>
      </w:r>
      <w:r>
        <w:tab/>
      </w:r>
      <w:r>
        <w:rPr>
          <w:snapToGrid w:val="0"/>
        </w:rPr>
        <w:t>Fees to be paid to poundkeeper</w:t>
      </w:r>
      <w:bookmarkEnd w:id="1267"/>
      <w:bookmarkEnd w:id="1268"/>
      <w:bookmarkEnd w:id="1269"/>
      <w:bookmarkEnd w:id="1270"/>
    </w:p>
    <w:p>
      <w:pPr>
        <w:pStyle w:val="Subsection"/>
        <w:rPr>
          <w:snapToGrid w:val="0"/>
        </w:rPr>
      </w:pPr>
      <w:r>
        <w:rPr>
          <w:snapToGrid w:val="0"/>
        </w:rPr>
        <w:tab/>
        <w:t>(1)</w:t>
      </w:r>
      <w:r>
        <w:rPr>
          <w:snapToGrid w:val="0"/>
        </w:rPr>
        <w:tab/>
        <w:t>A poundkeeper may charge, as poundage fees for cattle impounded under the provisions of this Act, the fees specified in Part 3 of the Fifteenth Schedule, and for the sustenance of the cattle while impounded, sustenance charges at the rates specified in that Part of that Schedule, according to the description in that Part of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Heading5"/>
        <w:rPr>
          <w:snapToGrid w:val="0"/>
        </w:rPr>
      </w:pPr>
      <w:bookmarkStart w:id="1271" w:name="_Toc487521843"/>
      <w:bookmarkStart w:id="1272" w:name="_Toc113179168"/>
      <w:bookmarkStart w:id="1273" w:name="_Toc196734784"/>
      <w:bookmarkStart w:id="1274" w:name="_Toc188671421"/>
      <w:r>
        <w:rPr>
          <w:rStyle w:val="CharSectno"/>
        </w:rPr>
        <w:t>463</w:t>
      </w:r>
      <w:r>
        <w:rPr>
          <w:snapToGrid w:val="0"/>
        </w:rPr>
        <w:t>.</w:t>
      </w:r>
      <w:r>
        <w:rPr>
          <w:snapToGrid w:val="0"/>
        </w:rPr>
        <w:tab/>
        <w:t>Rates for damage by trespass</w:t>
      </w:r>
      <w:bookmarkEnd w:id="1271"/>
      <w:bookmarkEnd w:id="1272"/>
      <w:bookmarkEnd w:id="1273"/>
      <w:bookmarkEnd w:id="1274"/>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Part 4 of the Fifteenth Schedule, according to the description of the cattle, and the description contained in that Part of that Schedule of the land or crop on which the trespass is committed.</w:t>
      </w:r>
    </w:p>
    <w:p>
      <w:pPr>
        <w:pStyle w:val="Subsection"/>
        <w:rPr>
          <w:snapToGrid w:val="0"/>
        </w:rPr>
      </w:pPr>
      <w:r>
        <w:rPr>
          <w:snapToGrid w:val="0"/>
        </w:rPr>
        <w:tab/>
        <w:t>(2)</w:t>
      </w:r>
      <w:r>
        <w:rPr>
          <w:snapToGrid w:val="0"/>
        </w:rPr>
        <w:tab/>
        <w:t>If cattle are found trespassing upon unenclosed land —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Heading5"/>
        <w:rPr>
          <w:snapToGrid w:val="0"/>
        </w:rPr>
      </w:pPr>
      <w:bookmarkStart w:id="1275" w:name="_Toc487521844"/>
      <w:bookmarkStart w:id="1276" w:name="_Toc113179169"/>
      <w:bookmarkStart w:id="1277" w:name="_Toc196734785"/>
      <w:bookmarkStart w:id="1278" w:name="_Toc188671422"/>
      <w:r>
        <w:rPr>
          <w:rStyle w:val="CharSectno"/>
        </w:rPr>
        <w:t>464</w:t>
      </w:r>
      <w:r>
        <w:rPr>
          <w:snapToGrid w:val="0"/>
        </w:rPr>
        <w:t>.</w:t>
      </w:r>
      <w:r>
        <w:rPr>
          <w:snapToGrid w:val="0"/>
        </w:rPr>
        <w:tab/>
        <w:t>Local government may vary fees</w:t>
      </w:r>
      <w:bookmarkEnd w:id="1275"/>
      <w:bookmarkEnd w:id="1276"/>
      <w:bookmarkEnd w:id="1277"/>
      <w:bookmarkEnd w:id="1278"/>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the Fifteenth Schedule 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 xml:space="preserve">[Section 464 amended by No. 42 of 1984 s. 56; No. 14 of 1996 s. 4.] </w:t>
      </w:r>
    </w:p>
    <w:p>
      <w:pPr>
        <w:pStyle w:val="Heading5"/>
        <w:rPr>
          <w:snapToGrid w:val="0"/>
        </w:rPr>
      </w:pPr>
      <w:bookmarkStart w:id="1279" w:name="_Toc487521845"/>
      <w:bookmarkStart w:id="1280" w:name="_Toc113179170"/>
      <w:bookmarkStart w:id="1281" w:name="_Toc196734786"/>
      <w:bookmarkStart w:id="1282" w:name="_Toc188671423"/>
      <w:r>
        <w:rPr>
          <w:rStyle w:val="CharSectno"/>
        </w:rPr>
        <w:t>465</w:t>
      </w:r>
      <w:r>
        <w:rPr>
          <w:snapToGrid w:val="0"/>
        </w:rPr>
        <w:t>.</w:t>
      </w:r>
      <w:r>
        <w:rPr>
          <w:snapToGrid w:val="0"/>
        </w:rPr>
        <w:tab/>
        <w:t>Cattle to be restored to owner on payment or tender of amount claimed</w:t>
      </w:r>
      <w:bookmarkEnd w:id="1279"/>
      <w:bookmarkEnd w:id="1280"/>
      <w:bookmarkEnd w:id="1281"/>
      <w:bookmarkEnd w:id="1282"/>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Heading5"/>
        <w:rPr>
          <w:snapToGrid w:val="0"/>
        </w:rPr>
      </w:pPr>
      <w:bookmarkStart w:id="1283" w:name="_Toc487521846"/>
      <w:bookmarkStart w:id="1284" w:name="_Toc113179171"/>
      <w:bookmarkStart w:id="1285" w:name="_Toc196734787"/>
      <w:bookmarkStart w:id="1286" w:name="_Toc188671424"/>
      <w:r>
        <w:rPr>
          <w:rStyle w:val="CharSectno"/>
        </w:rPr>
        <w:t>466</w:t>
      </w:r>
      <w:r>
        <w:rPr>
          <w:snapToGrid w:val="0"/>
        </w:rPr>
        <w:t>.</w:t>
      </w:r>
      <w:r>
        <w:rPr>
          <w:snapToGrid w:val="0"/>
        </w:rPr>
        <w:tab/>
        <w:t>Person impounding to give notice to poundkeeper</w:t>
      </w:r>
      <w:bookmarkEnd w:id="1283"/>
      <w:bookmarkEnd w:id="1284"/>
      <w:bookmarkEnd w:id="1285"/>
      <w:bookmarkEnd w:id="1286"/>
    </w:p>
    <w:p>
      <w:pPr>
        <w:pStyle w:val="Subsection"/>
        <w:rPr>
          <w:snapToGrid w:val="0"/>
        </w:rPr>
      </w:pPr>
      <w:r>
        <w:rPr>
          <w:snapToGrid w:val="0"/>
        </w:rPr>
        <w:tab/>
      </w:r>
      <w:r>
        <w:rPr>
          <w:snapToGrid w:val="0"/>
        </w:rPr>
        <w:tab/>
        <w:t>A person impounding cattle in a public pound shall give notice to the keeper of the pound specifying —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287" w:name="_Toc487521847"/>
      <w:bookmarkStart w:id="1288" w:name="_Toc113179172"/>
      <w:bookmarkStart w:id="1289" w:name="_Toc196734788"/>
      <w:bookmarkStart w:id="1290" w:name="_Toc188671425"/>
      <w:r>
        <w:rPr>
          <w:rStyle w:val="CharSectno"/>
        </w:rPr>
        <w:t>467</w:t>
      </w:r>
      <w:r>
        <w:rPr>
          <w:snapToGrid w:val="0"/>
        </w:rPr>
        <w:t>.</w:t>
      </w:r>
      <w:r>
        <w:rPr>
          <w:snapToGrid w:val="0"/>
        </w:rPr>
        <w:tab/>
        <w:t>Duty and responsibility of poundkeeper</w:t>
      </w:r>
      <w:bookmarkEnd w:id="1287"/>
      <w:bookmarkEnd w:id="1288"/>
      <w:bookmarkEnd w:id="1289"/>
      <w:bookmarkEnd w:id="1290"/>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291" w:name="_Toc487521848"/>
      <w:bookmarkStart w:id="1292" w:name="_Toc113179173"/>
      <w:bookmarkStart w:id="1293" w:name="_Toc196734789"/>
      <w:bookmarkStart w:id="1294" w:name="_Toc188671426"/>
      <w:r>
        <w:rPr>
          <w:rStyle w:val="CharSectno"/>
        </w:rPr>
        <w:t>468</w:t>
      </w:r>
      <w:r>
        <w:rPr>
          <w:snapToGrid w:val="0"/>
        </w:rPr>
        <w:t>.</w:t>
      </w:r>
      <w:r>
        <w:rPr>
          <w:snapToGrid w:val="0"/>
        </w:rPr>
        <w:tab/>
        <w:t>Notice of cattle impounded to be posted up</w:t>
      </w:r>
      <w:bookmarkEnd w:id="1291"/>
      <w:bookmarkEnd w:id="1292"/>
      <w:bookmarkEnd w:id="1293"/>
      <w:bookmarkEnd w:id="1294"/>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295" w:name="_Toc487521849"/>
      <w:bookmarkStart w:id="1296" w:name="_Toc113179174"/>
      <w:bookmarkStart w:id="1297" w:name="_Toc196734790"/>
      <w:bookmarkStart w:id="1298" w:name="_Toc188671427"/>
      <w:r>
        <w:rPr>
          <w:rStyle w:val="CharSectno"/>
        </w:rPr>
        <w:t>469</w:t>
      </w:r>
      <w:r>
        <w:rPr>
          <w:snapToGrid w:val="0"/>
        </w:rPr>
        <w:t>.</w:t>
      </w:r>
      <w:r>
        <w:rPr>
          <w:snapToGrid w:val="0"/>
        </w:rPr>
        <w:tab/>
        <w:t>Notice of impounding</w:t>
      </w:r>
      <w:bookmarkEnd w:id="1295"/>
      <w:bookmarkEnd w:id="1296"/>
      <w:bookmarkEnd w:id="1297"/>
      <w:bookmarkEnd w:id="1298"/>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Part 5 of the Fifteenth Schedule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 xml:space="preserve">[Section 469 amended by No. 113 of 1965 s. 4(1); No. 81 of 1972 s. 20.] </w:t>
      </w:r>
    </w:p>
    <w:p>
      <w:pPr>
        <w:pStyle w:val="Heading5"/>
        <w:rPr>
          <w:snapToGrid w:val="0"/>
        </w:rPr>
      </w:pPr>
      <w:bookmarkStart w:id="1299" w:name="_Toc487521850"/>
      <w:bookmarkStart w:id="1300" w:name="_Toc113179175"/>
      <w:bookmarkStart w:id="1301" w:name="_Toc196734791"/>
      <w:bookmarkStart w:id="1302" w:name="_Toc188671428"/>
      <w:r>
        <w:rPr>
          <w:rStyle w:val="CharSectno"/>
        </w:rPr>
        <w:t>470</w:t>
      </w:r>
      <w:r>
        <w:rPr>
          <w:snapToGrid w:val="0"/>
        </w:rPr>
        <w:t>.</w:t>
      </w:r>
      <w:r>
        <w:rPr>
          <w:snapToGrid w:val="0"/>
        </w:rPr>
        <w:tab/>
        <w:t>Poundkeeper may charge for service of notice</w:t>
      </w:r>
      <w:bookmarkEnd w:id="1299"/>
      <w:bookmarkEnd w:id="1300"/>
      <w:bookmarkEnd w:id="1301"/>
      <w:bookmarkEnd w:id="1302"/>
    </w:p>
    <w:p>
      <w:pPr>
        <w:pStyle w:val="Subsection"/>
        <w:rPr>
          <w:snapToGrid w:val="0"/>
        </w:rPr>
      </w:pPr>
      <w:r>
        <w:rPr>
          <w:snapToGrid w:val="0"/>
        </w:rPr>
        <w:tab/>
        <w:t>(1)</w:t>
      </w:r>
      <w:r>
        <w:rPr>
          <w:snapToGrid w:val="0"/>
        </w:rPr>
        <w:tab/>
        <w:t>A poundkeeper may charge —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 xml:space="preserve">[Section 470 amended by No. 113 of 1965 s. 4(1); No. 94 of 1972 s. 4; No. 65 of 1974 s. 18.] </w:t>
      </w:r>
    </w:p>
    <w:p>
      <w:pPr>
        <w:pStyle w:val="Heading5"/>
        <w:rPr>
          <w:snapToGrid w:val="0"/>
        </w:rPr>
      </w:pPr>
      <w:bookmarkStart w:id="1303" w:name="_Toc487521851"/>
      <w:bookmarkStart w:id="1304" w:name="_Toc113179176"/>
      <w:bookmarkStart w:id="1305" w:name="_Toc196734792"/>
      <w:bookmarkStart w:id="1306" w:name="_Toc188671429"/>
      <w:r>
        <w:rPr>
          <w:rStyle w:val="CharSectno"/>
        </w:rPr>
        <w:t>471</w:t>
      </w:r>
      <w:r>
        <w:rPr>
          <w:snapToGrid w:val="0"/>
        </w:rPr>
        <w:t>.</w:t>
      </w:r>
      <w:r>
        <w:rPr>
          <w:snapToGrid w:val="0"/>
        </w:rPr>
        <w:tab/>
        <w:t>Cattle to be released on payment of damages and poundkeeper’s fees and charges</w:t>
      </w:r>
      <w:bookmarkEnd w:id="1303"/>
      <w:bookmarkEnd w:id="1304"/>
      <w:bookmarkEnd w:id="1305"/>
      <w:bookmarkEnd w:id="1306"/>
    </w:p>
    <w:p>
      <w:pPr>
        <w:pStyle w:val="Subsection"/>
        <w:spacing w:before="200"/>
        <w:rPr>
          <w:snapToGrid w:val="0"/>
        </w:rPr>
      </w:pPr>
      <w:r>
        <w:rPr>
          <w:snapToGrid w:val="0"/>
        </w:rPr>
        <w:tab/>
      </w:r>
      <w:r>
        <w:rPr>
          <w:snapToGrid w:val="0"/>
        </w:rPr>
        <w:tab/>
        <w:t>The keeper of a public pound —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307" w:name="_Toc487521852"/>
      <w:bookmarkStart w:id="1308" w:name="_Toc113179177"/>
      <w:bookmarkStart w:id="1309" w:name="_Toc196734793"/>
      <w:bookmarkStart w:id="1310" w:name="_Toc188671430"/>
      <w:r>
        <w:rPr>
          <w:rStyle w:val="CharSectno"/>
        </w:rPr>
        <w:t>472</w:t>
      </w:r>
      <w:r>
        <w:rPr>
          <w:snapToGrid w:val="0"/>
        </w:rPr>
        <w:t>.</w:t>
      </w:r>
      <w:r>
        <w:rPr>
          <w:snapToGrid w:val="0"/>
        </w:rPr>
        <w:tab/>
        <w:t>Payment under protest where amount claimed deemed excessive</w:t>
      </w:r>
      <w:bookmarkEnd w:id="1307"/>
      <w:bookmarkEnd w:id="1308"/>
      <w:bookmarkEnd w:id="1309"/>
      <w:bookmarkEnd w:id="1310"/>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311" w:name="_Toc487521853"/>
      <w:bookmarkStart w:id="1312" w:name="_Toc113179178"/>
      <w:bookmarkStart w:id="1313" w:name="_Toc196734794"/>
      <w:bookmarkStart w:id="1314" w:name="_Toc188671431"/>
      <w:r>
        <w:rPr>
          <w:rStyle w:val="CharSectno"/>
        </w:rPr>
        <w:t>473</w:t>
      </w:r>
      <w:r>
        <w:rPr>
          <w:snapToGrid w:val="0"/>
        </w:rPr>
        <w:t>.</w:t>
      </w:r>
      <w:r>
        <w:rPr>
          <w:snapToGrid w:val="0"/>
        </w:rPr>
        <w:tab/>
        <w:t>Poundkeeper to pay, upon receipt, money due to person impounding</w:t>
      </w:r>
      <w:bookmarkEnd w:id="1311"/>
      <w:bookmarkEnd w:id="1312"/>
      <w:bookmarkEnd w:id="1313"/>
      <w:bookmarkEnd w:id="1314"/>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315" w:name="_Toc487521854"/>
      <w:bookmarkStart w:id="1316" w:name="_Toc113179179"/>
      <w:bookmarkStart w:id="1317" w:name="_Toc196734795"/>
      <w:bookmarkStart w:id="1318" w:name="_Toc188671432"/>
      <w:r>
        <w:rPr>
          <w:rStyle w:val="CharSectno"/>
        </w:rPr>
        <w:t>474</w:t>
      </w:r>
      <w:r>
        <w:rPr>
          <w:snapToGrid w:val="0"/>
        </w:rPr>
        <w:t>.</w:t>
      </w:r>
      <w:r>
        <w:rPr>
          <w:snapToGrid w:val="0"/>
        </w:rPr>
        <w:tab/>
        <w:t>Sale of unclaimed cattle</w:t>
      </w:r>
      <w:bookmarkEnd w:id="1315"/>
      <w:bookmarkEnd w:id="1316"/>
      <w:bookmarkEnd w:id="1317"/>
      <w:bookmarkEnd w:id="1318"/>
    </w:p>
    <w:p>
      <w:pPr>
        <w:pStyle w:val="Subsection"/>
        <w:rPr>
          <w:snapToGrid w:val="0"/>
        </w:rPr>
      </w:pPr>
      <w:r>
        <w:rPr>
          <w:snapToGrid w:val="0"/>
        </w:rPr>
        <w:tab/>
        <w:t>(1)</w:t>
      </w:r>
      <w:r>
        <w:rPr>
          <w:snapToGrid w:val="0"/>
        </w:rPr>
        <w:tab/>
        <w:t>If impounded cattle are not released from the pound —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(b)</w:t>
      </w:r>
      <w:r>
        <w:rPr>
          <w:snapToGrid w:val="0"/>
        </w:rPr>
        <w:tab/>
        <w:t>The provisions of paragraph (a) do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 </w:t>
      </w:r>
    </w:p>
    <w:p>
      <w:pPr>
        <w:pStyle w:val="Indenta"/>
        <w:rPr>
          <w:snapToGrid w:val="0"/>
        </w:rPr>
      </w:pPr>
      <w:r>
        <w:rPr>
          <w:snapToGrid w:val="0"/>
        </w:rPr>
        <w:tab/>
        <w:t>(i)</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(ii)</w:t>
      </w:r>
      <w:r>
        <w:rPr>
          <w:snapToGrid w:val="0"/>
          <w:spacing w:val="-4"/>
        </w:rPr>
        <w:tab/>
        <w:t>that an immediate sale under subsection (2)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 xml:space="preserve">[Section 474 amended by No. 113 of 1965 s. 4(1); No. 81 of 1972 s. 20; No. 14 of 1996 s. 4; No. 57 of 1997 s. 83(5); No. 50 of 2003 s. 77(2); No. 84 of 2004 s. 80.] </w:t>
      </w:r>
    </w:p>
    <w:p>
      <w:pPr>
        <w:pStyle w:val="Heading5"/>
        <w:rPr>
          <w:snapToGrid w:val="0"/>
        </w:rPr>
      </w:pPr>
      <w:bookmarkStart w:id="1319" w:name="_Toc487521855"/>
      <w:bookmarkStart w:id="1320" w:name="_Toc113179180"/>
      <w:bookmarkStart w:id="1321" w:name="_Toc196734796"/>
      <w:bookmarkStart w:id="1322" w:name="_Toc188671433"/>
      <w:r>
        <w:rPr>
          <w:rStyle w:val="CharSectno"/>
        </w:rPr>
        <w:t>475</w:t>
      </w:r>
      <w:r>
        <w:rPr>
          <w:snapToGrid w:val="0"/>
        </w:rPr>
        <w:t>.</w:t>
      </w:r>
      <w:r>
        <w:rPr>
          <w:snapToGrid w:val="0"/>
        </w:rPr>
        <w:tab/>
        <w:t>Justice may order unsold cattle to be destroyed</w:t>
      </w:r>
      <w:bookmarkEnd w:id="1319"/>
      <w:bookmarkEnd w:id="1320"/>
      <w:bookmarkEnd w:id="1321"/>
      <w:bookmarkEnd w:id="1322"/>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323" w:name="_Toc487521856"/>
      <w:bookmarkStart w:id="1324" w:name="_Toc113179181"/>
      <w:bookmarkStart w:id="1325" w:name="_Toc196734797"/>
      <w:bookmarkStart w:id="1326" w:name="_Toc188671434"/>
      <w:r>
        <w:rPr>
          <w:rStyle w:val="CharSectno"/>
        </w:rPr>
        <w:t>476</w:t>
      </w:r>
      <w:r>
        <w:rPr>
          <w:snapToGrid w:val="0"/>
        </w:rPr>
        <w:t>.</w:t>
      </w:r>
      <w:r>
        <w:rPr>
          <w:snapToGrid w:val="0"/>
        </w:rPr>
        <w:tab/>
        <w:t>Purchaser not bound to prove regularity of sale</w:t>
      </w:r>
      <w:bookmarkEnd w:id="1323"/>
      <w:bookmarkEnd w:id="1324"/>
      <w:bookmarkEnd w:id="1325"/>
      <w:bookmarkEnd w:id="1326"/>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327" w:name="_Toc487521857"/>
      <w:bookmarkStart w:id="1328" w:name="_Toc113179182"/>
      <w:bookmarkStart w:id="1329" w:name="_Toc196734798"/>
      <w:bookmarkStart w:id="1330" w:name="_Toc188671435"/>
      <w:r>
        <w:rPr>
          <w:rStyle w:val="CharSectno"/>
        </w:rPr>
        <w:t>477</w:t>
      </w:r>
      <w:r>
        <w:rPr>
          <w:snapToGrid w:val="0"/>
        </w:rPr>
        <w:t>.</w:t>
      </w:r>
      <w:r>
        <w:rPr>
          <w:snapToGrid w:val="0"/>
        </w:rPr>
        <w:tab/>
        <w:t>Poundkeeper may recover fees from owner of cattle or from the local government</w:t>
      </w:r>
      <w:bookmarkEnd w:id="1327"/>
      <w:bookmarkEnd w:id="1328"/>
      <w:bookmarkEnd w:id="1329"/>
      <w:bookmarkEnd w:id="1330"/>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 xml:space="preserve">[Section 477 amended by No. 14 of 1996 s. 4.] </w:t>
      </w:r>
    </w:p>
    <w:p>
      <w:pPr>
        <w:pStyle w:val="Heading5"/>
        <w:spacing w:before="180"/>
        <w:rPr>
          <w:snapToGrid w:val="0"/>
        </w:rPr>
      </w:pPr>
      <w:bookmarkStart w:id="1331" w:name="_Toc487521858"/>
      <w:bookmarkStart w:id="1332" w:name="_Toc113179183"/>
      <w:bookmarkStart w:id="1333" w:name="_Toc196734799"/>
      <w:bookmarkStart w:id="1334" w:name="_Toc188671436"/>
      <w:r>
        <w:rPr>
          <w:rStyle w:val="CharSectno"/>
        </w:rPr>
        <w:t>478</w:t>
      </w:r>
      <w:r>
        <w:rPr>
          <w:snapToGrid w:val="0"/>
        </w:rPr>
        <w:t>.</w:t>
      </w:r>
      <w:r>
        <w:rPr>
          <w:snapToGrid w:val="0"/>
        </w:rPr>
        <w:tab/>
        <w:t>Authority for destruction of injured, diseased, or dying cattle impounded</w:t>
      </w:r>
      <w:bookmarkEnd w:id="1331"/>
      <w:bookmarkEnd w:id="1332"/>
      <w:bookmarkEnd w:id="1333"/>
      <w:bookmarkEnd w:id="1334"/>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 xml:space="preserve">[Section 478 amended by No. 14 of 1996 s. 4.] </w:t>
      </w:r>
    </w:p>
    <w:p>
      <w:pPr>
        <w:pStyle w:val="Heading5"/>
        <w:rPr>
          <w:snapToGrid w:val="0"/>
        </w:rPr>
      </w:pPr>
      <w:bookmarkStart w:id="1335" w:name="_Toc487521859"/>
      <w:bookmarkStart w:id="1336" w:name="_Toc113179184"/>
      <w:bookmarkStart w:id="1337" w:name="_Toc196734800"/>
      <w:bookmarkStart w:id="1338" w:name="_Toc188671437"/>
      <w:r>
        <w:rPr>
          <w:rStyle w:val="CharSectno"/>
        </w:rPr>
        <w:t>479</w:t>
      </w:r>
      <w:r>
        <w:rPr>
          <w:snapToGrid w:val="0"/>
        </w:rPr>
        <w:t>.</w:t>
      </w:r>
      <w:r>
        <w:rPr>
          <w:snapToGrid w:val="0"/>
        </w:rPr>
        <w:tab/>
        <w:t>Application of proceeds arising from sale of cattle</w:t>
      </w:r>
      <w:bookmarkEnd w:id="1335"/>
      <w:bookmarkEnd w:id="1336"/>
      <w:bookmarkEnd w:id="1337"/>
      <w:bookmarkEnd w:id="1338"/>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 </w:t>
      </w:r>
    </w:p>
    <w:p>
      <w:pPr>
        <w:pStyle w:val="Indenta"/>
        <w:tabs>
          <w:tab w:val="clear" w:pos="1332"/>
          <w:tab w:val="left" w:pos="1276"/>
        </w:tabs>
        <w:spacing w:before="60"/>
        <w:rPr>
          <w:snapToGrid w:val="0"/>
        </w:rPr>
      </w:pPr>
      <w:r>
        <w:rPr>
          <w:snapToGrid w:val="0"/>
        </w:rPr>
        <w:tab/>
        <w:t>firstly, in payment to the auctioneer at the sale, if he is not the poundkeeper, of a commission of 5% or such other per centum as is prescribed by the regulations of the gross amount realised;</w:t>
      </w:r>
    </w:p>
    <w:p>
      <w:pPr>
        <w:pStyle w:val="Indenta"/>
        <w:tabs>
          <w:tab w:val="clear" w:pos="1332"/>
          <w:tab w:val="left" w:pos="1276"/>
        </w:tabs>
        <w:spacing w:before="60"/>
        <w:rPr>
          <w:snapToGrid w:val="0"/>
        </w:rPr>
      </w:pPr>
      <w:r>
        <w:rPr>
          <w:snapToGrid w:val="0"/>
        </w:rPr>
        <w:tab/>
        <w:t>secondly, in payment to himself of the lawful fees and charges payable to him under this Part in respect of the cattle or carcass;</w:t>
      </w:r>
    </w:p>
    <w:p>
      <w:pPr>
        <w:pStyle w:val="Indenta"/>
        <w:tabs>
          <w:tab w:val="clear" w:pos="1332"/>
          <w:tab w:val="left" w:pos="1276"/>
        </w:tabs>
        <w:spacing w:before="60"/>
        <w:rPr>
          <w:snapToGrid w:val="0"/>
        </w:rPr>
      </w:pPr>
      <w:r>
        <w:rPr>
          <w:snapToGrid w:val="0"/>
        </w:rPr>
        <w:tab/>
        <w:t>thirdly, in payment of the sum due to the ranger or other person by whom the cattle were impounded; and</w:t>
      </w:r>
    </w:p>
    <w:p>
      <w:pPr>
        <w:pStyle w:val="Indenta"/>
        <w:tabs>
          <w:tab w:val="clear" w:pos="1332"/>
          <w:tab w:val="left" w:pos="1276"/>
        </w:tabs>
        <w:spacing w:before="60"/>
        <w:rPr>
          <w:snapToGrid w:val="0"/>
        </w:rPr>
      </w:pPr>
      <w:r>
        <w:rPr>
          <w:snapToGrid w:val="0"/>
        </w:rPr>
        <w:tab/>
        <w:t>fourthly, as to the balance then remaining</w:t>
      </w:r>
    </w:p>
    <w:p>
      <w:pPr>
        <w:pStyle w:val="Indenti"/>
        <w:rPr>
          <w:snapToGrid w:val="0"/>
        </w:rPr>
      </w:pPr>
      <w:r>
        <w:rPr>
          <w:snapToGrid w:val="0"/>
        </w:rPr>
        <w:tab/>
        <w:t>(a)</w:t>
      </w:r>
      <w:r>
        <w:rPr>
          <w:snapToGrid w:val="0"/>
        </w:rPr>
        <w:tab/>
        <w:t>in payment to the owner of the cattle where he is known and demands payment of it to him; or</w:t>
      </w:r>
    </w:p>
    <w:p>
      <w:pPr>
        <w:pStyle w:val="Indenti"/>
        <w:rPr>
          <w:snapToGrid w:val="0"/>
        </w:rPr>
      </w:pPr>
      <w:r>
        <w:rPr>
          <w:snapToGrid w:val="0"/>
        </w:rPr>
        <w:tab/>
        <w:t>(b)</w:t>
      </w:r>
      <w:r>
        <w:rPr>
          <w:snapToGrid w:val="0"/>
        </w:rPr>
        <w:tab/>
        <w:t>where the owner is not known in payment as directed by section 457.</w:t>
      </w:r>
    </w:p>
    <w:p>
      <w:pPr>
        <w:pStyle w:val="Heading5"/>
        <w:rPr>
          <w:snapToGrid w:val="0"/>
        </w:rPr>
      </w:pPr>
      <w:bookmarkStart w:id="1339" w:name="_Toc487521860"/>
      <w:bookmarkStart w:id="1340" w:name="_Toc113179185"/>
      <w:bookmarkStart w:id="1341" w:name="_Toc196734801"/>
      <w:bookmarkStart w:id="1342" w:name="_Toc188671438"/>
      <w:r>
        <w:rPr>
          <w:rStyle w:val="CharSectno"/>
        </w:rPr>
        <w:t>480</w:t>
      </w:r>
      <w:r>
        <w:rPr>
          <w:snapToGrid w:val="0"/>
        </w:rPr>
        <w:t>.</w:t>
      </w:r>
      <w:r>
        <w:rPr>
          <w:snapToGrid w:val="0"/>
        </w:rPr>
        <w:tab/>
        <w:t>Goats, pigs, poultry may be destroyed if found on enclosed land</w:t>
      </w:r>
      <w:bookmarkEnd w:id="1339"/>
      <w:bookmarkEnd w:id="1340"/>
      <w:bookmarkEnd w:id="1341"/>
      <w:bookmarkEnd w:id="1342"/>
    </w:p>
    <w:p>
      <w:pPr>
        <w:pStyle w:val="Ednotesubsection"/>
      </w:pPr>
      <w:r>
        <w:tab/>
        <w:t>[(1)</w:t>
      </w:r>
      <w:r>
        <w:tab/>
        <w:t>repealed]</w:t>
      </w:r>
    </w:p>
    <w:p>
      <w:pPr>
        <w:pStyle w:val="Subsection"/>
        <w:rPr>
          <w:snapToGrid w:val="0"/>
        </w:rPr>
      </w:pPr>
      <w:r>
        <w:rPr>
          <w:snapToGrid w:val="0"/>
        </w:rPr>
        <w:tab/>
        <w:t>(2)</w:t>
      </w:r>
      <w:r>
        <w:rPr>
          <w:snapToGrid w:val="0"/>
        </w:rPr>
        <w:tab/>
        <w:t>Where the owner or a person in charge of enclosed land —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 xml:space="preserve">[Section 480 amended by No. 99 of 1985 s. 26.] </w:t>
      </w:r>
    </w:p>
    <w:p>
      <w:pPr>
        <w:pStyle w:val="Heading5"/>
        <w:rPr>
          <w:snapToGrid w:val="0"/>
        </w:rPr>
      </w:pPr>
      <w:bookmarkStart w:id="1343" w:name="_Toc487521861"/>
      <w:bookmarkStart w:id="1344" w:name="_Toc113179186"/>
      <w:bookmarkStart w:id="1345" w:name="_Toc196734802"/>
      <w:bookmarkStart w:id="1346" w:name="_Toc188671439"/>
      <w:r>
        <w:rPr>
          <w:rStyle w:val="CharSectno"/>
        </w:rPr>
        <w:t>481</w:t>
      </w:r>
      <w:r>
        <w:rPr>
          <w:snapToGrid w:val="0"/>
        </w:rPr>
        <w:t>.</w:t>
      </w:r>
      <w:r>
        <w:rPr>
          <w:snapToGrid w:val="0"/>
        </w:rPr>
        <w:tab/>
        <w:t>Stray cattle not to be taken away without notice to owner of land where they are</w:t>
      </w:r>
      <w:bookmarkEnd w:id="1343"/>
      <w:bookmarkEnd w:id="1344"/>
      <w:bookmarkEnd w:id="1345"/>
      <w:bookmarkEnd w:id="1346"/>
    </w:p>
    <w:p>
      <w:pPr>
        <w:pStyle w:val="Subsection"/>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rPr>
          <w:snapToGrid w:val="0"/>
        </w:rPr>
      </w:pPr>
      <w:r>
        <w:rPr>
          <w:snapToGrid w:val="0"/>
        </w:rPr>
        <w:tab/>
        <w:t>(2)</w:t>
      </w:r>
      <w:r>
        <w:rPr>
          <w:snapToGrid w:val="0"/>
        </w:rPr>
        <w:tab/>
        <w:t xml:space="preserve">A </w:t>
      </w:r>
      <w:r>
        <w:rPr>
          <w:snapToGrid w:val="0"/>
          <w:spacing w:val="-4"/>
        </w:rPr>
        <w:t>person</w:t>
      </w:r>
      <w:r>
        <w:rPr>
          <w:snapToGrid w:val="0"/>
        </w:rPr>
        <w:t> — </w:t>
      </w:r>
    </w:p>
    <w:p>
      <w:pPr>
        <w:pStyle w:val="Indenta"/>
        <w:rPr>
          <w:snapToGrid w:val="0"/>
        </w:rPr>
      </w:pPr>
      <w:r>
        <w:rPr>
          <w:snapToGrid w:val="0"/>
        </w:rPr>
        <w:tab/>
        <w:t>(a)</w:t>
      </w:r>
      <w:r>
        <w:rPr>
          <w:snapToGrid w:val="0"/>
        </w:rPr>
        <w:tab/>
        <w:t>who has not so given notice of his intention to drive away cattle and who —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 xml:space="preserve">[Section 481 amended by No. 113 of 1965 s. 4(1); No. 81 of 1972 s. 20.] </w:t>
      </w:r>
    </w:p>
    <w:p>
      <w:pPr>
        <w:pStyle w:val="Heading5"/>
        <w:rPr>
          <w:snapToGrid w:val="0"/>
        </w:rPr>
      </w:pPr>
      <w:bookmarkStart w:id="1347" w:name="_Toc487521862"/>
      <w:bookmarkStart w:id="1348" w:name="_Toc113179187"/>
      <w:bookmarkStart w:id="1349" w:name="_Toc196734803"/>
      <w:bookmarkStart w:id="1350" w:name="_Toc188671440"/>
      <w:r>
        <w:rPr>
          <w:rStyle w:val="CharSectno"/>
        </w:rPr>
        <w:t>482</w:t>
      </w:r>
      <w:r>
        <w:rPr>
          <w:snapToGrid w:val="0"/>
        </w:rPr>
        <w:t>.</w:t>
      </w:r>
      <w:r>
        <w:rPr>
          <w:snapToGrid w:val="0"/>
        </w:rPr>
        <w:tab/>
        <w:t>Pound rescues or breaches</w:t>
      </w:r>
      <w:bookmarkEnd w:id="1347"/>
      <w:bookmarkEnd w:id="1348"/>
      <w:bookmarkEnd w:id="1349"/>
      <w:bookmarkEnd w:id="1350"/>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351" w:name="_Toc487521863"/>
      <w:bookmarkStart w:id="1352" w:name="_Toc113179188"/>
      <w:bookmarkStart w:id="1353" w:name="_Toc196734804"/>
      <w:bookmarkStart w:id="1354" w:name="_Toc188671441"/>
      <w:r>
        <w:rPr>
          <w:rStyle w:val="CharSectno"/>
        </w:rPr>
        <w:t>483</w:t>
      </w:r>
      <w:r>
        <w:rPr>
          <w:snapToGrid w:val="0"/>
        </w:rPr>
        <w:t>.</w:t>
      </w:r>
      <w:r>
        <w:rPr>
          <w:snapToGrid w:val="0"/>
        </w:rPr>
        <w:tab/>
        <w:t>Penalty for removing fences, gates, etc.</w:t>
      </w:r>
      <w:bookmarkEnd w:id="1351"/>
      <w:bookmarkEnd w:id="1352"/>
      <w:bookmarkEnd w:id="1353"/>
      <w:bookmarkEnd w:id="1354"/>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 xml:space="preserve">[Section 483 amended by No. 113 of 1965 s. 4(1); No. 81 of 1972 s. 20.] </w:t>
      </w:r>
    </w:p>
    <w:p>
      <w:pPr>
        <w:pStyle w:val="Heading5"/>
        <w:rPr>
          <w:snapToGrid w:val="0"/>
        </w:rPr>
      </w:pPr>
      <w:bookmarkStart w:id="1355" w:name="_Toc487521864"/>
      <w:bookmarkStart w:id="1356" w:name="_Toc113179189"/>
      <w:bookmarkStart w:id="1357" w:name="_Toc196734805"/>
      <w:bookmarkStart w:id="1358" w:name="_Toc188671442"/>
      <w:r>
        <w:rPr>
          <w:rStyle w:val="CharSectno"/>
        </w:rPr>
        <w:t>484</w:t>
      </w:r>
      <w:r>
        <w:rPr>
          <w:snapToGrid w:val="0"/>
        </w:rPr>
        <w:t>.</w:t>
      </w:r>
      <w:r>
        <w:rPr>
          <w:snapToGrid w:val="0"/>
        </w:rPr>
        <w:tab/>
        <w:t>Liability of owner of straying cattle</w:t>
      </w:r>
      <w:bookmarkEnd w:id="1355"/>
      <w:bookmarkEnd w:id="1356"/>
      <w:bookmarkEnd w:id="1357"/>
      <w:bookmarkEnd w:id="1358"/>
    </w:p>
    <w:p>
      <w:pPr>
        <w:pStyle w:val="Subsection"/>
        <w:rPr>
          <w:snapToGrid w:val="0"/>
        </w:rPr>
      </w:pPr>
      <w:r>
        <w:tab/>
      </w:r>
      <w:r>
        <w:rPr>
          <w:snapToGrid w:val="0"/>
        </w:rPr>
        <w:t>(1)</w:t>
      </w:r>
      <w:r>
        <w:rPr>
          <w:snapToGrid w:val="0"/>
        </w:rPr>
        <w:tab/>
        <w:t>If the owner of cattle —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keepNext/>
        <w:rPr>
          <w:snapToGrid w:val="0"/>
        </w:rPr>
      </w:pPr>
      <w:r>
        <w:rPr>
          <w:snapToGrid w:val="0"/>
        </w:rPr>
        <w:tab/>
        <w:t>(5)</w:t>
      </w:r>
      <w:r>
        <w:rPr>
          <w:snapToGrid w:val="0"/>
        </w:rPr>
        <w:tab/>
        <w:t>If,</w:t>
      </w:r>
    </w:p>
    <w:p>
      <w:pPr>
        <w:pStyle w:val="Indenta"/>
        <w:rPr>
          <w:snapToGrid w:val="0"/>
        </w:rPr>
      </w:pPr>
      <w:r>
        <w:rPr>
          <w:snapToGrid w:val="0"/>
        </w:rPr>
        <w:tab/>
      </w:r>
      <w:r>
        <w:rPr>
          <w:snapToGrid w:val="0"/>
        </w:rPr>
        <w:tab/>
        <w:t>whilst on a street, or other public place, which street or public place is in a city, town, or townsite,</w:t>
      </w:r>
    </w:p>
    <w:p>
      <w:pPr>
        <w:pStyle w:val="Subsection"/>
        <w:rPr>
          <w:snapToGrid w:val="0"/>
        </w:rPr>
      </w:pPr>
      <w:r>
        <w:rPr>
          <w:snapToGrid w:val="0"/>
        </w:rPr>
        <w:tab/>
      </w:r>
      <w:r>
        <w:rPr>
          <w:snapToGrid w:val="0"/>
        </w:rPr>
        <w:tab/>
        <w:t>cattle</w:t>
      </w:r>
    </w:p>
    <w:p>
      <w:pPr>
        <w:pStyle w:val="Indenta"/>
        <w:rPr>
          <w:snapToGrid w:val="0"/>
        </w:rPr>
      </w:pPr>
      <w:r>
        <w:rPr>
          <w:snapToGrid w:val="0"/>
        </w:rPr>
        <w:tab/>
      </w:r>
      <w:r>
        <w:rPr>
          <w:snapToGrid w:val="0"/>
        </w:rPr>
        <w:tab/>
        <w:t>in charge of a person</w:t>
      </w:r>
    </w:p>
    <w:p>
      <w:pPr>
        <w:pStyle w:val="Subsection"/>
        <w:rPr>
          <w:snapToGrid w:val="0"/>
        </w:rPr>
      </w:pPr>
      <w:r>
        <w:rPr>
          <w:snapToGrid w:val="0"/>
        </w:rPr>
        <w:tab/>
      </w:r>
      <w:r>
        <w:rPr>
          <w:snapToGrid w:val="0"/>
        </w:rPr>
        <w:tab/>
        <w:t>do not travel</w:t>
      </w:r>
    </w:p>
    <w:p>
      <w:pPr>
        <w:pStyle w:val="Indenta"/>
        <w:rPr>
          <w:snapToGrid w:val="0"/>
        </w:rPr>
      </w:pPr>
      <w:r>
        <w:rPr>
          <w:snapToGrid w:val="0"/>
        </w:rPr>
        <w:tab/>
      </w:r>
      <w:r>
        <w:rPr>
          <w:snapToGrid w:val="0"/>
        </w:rPr>
        <w:tab/>
        <w:t>at the rate of at least 8 kilometres a day in a direct line,</w:t>
      </w:r>
    </w:p>
    <w:p>
      <w:pPr>
        <w:pStyle w:val="Subsection"/>
        <w:keepNext/>
        <w:rPr>
          <w:snapToGrid w:val="0"/>
        </w:rPr>
      </w:pPr>
      <w:r>
        <w:rPr>
          <w:snapToGrid w:val="0"/>
        </w:rPr>
        <w:tab/>
      </w:r>
      <w:r>
        <w:rPr>
          <w:snapToGrid w:val="0"/>
        </w:rPr>
        <w:tab/>
        <w:t>the cattle are,</w:t>
      </w:r>
    </w:p>
    <w:p>
      <w:pPr>
        <w:pStyle w:val="Indenta"/>
        <w:rPr>
          <w:snapToGrid w:val="0"/>
        </w:rPr>
      </w:pPr>
      <w:r>
        <w:rPr>
          <w:snapToGrid w:val="0"/>
        </w:rPr>
        <w:tab/>
      </w:r>
      <w:r>
        <w:rPr>
          <w:snapToGrid w:val="0"/>
        </w:rPr>
        <w:tab/>
        <w:t>for the purpose of this section</w:t>
      </w:r>
    </w:p>
    <w:p>
      <w:pPr>
        <w:pStyle w:val="Subsection"/>
        <w:rPr>
          <w:snapToGrid w:val="0"/>
        </w:rPr>
      </w:pPr>
      <w:r>
        <w:rPr>
          <w:snapToGrid w:val="0"/>
        </w:rPr>
        <w:tab/>
      </w:r>
      <w:r>
        <w:rPr>
          <w:snapToGrid w:val="0"/>
        </w:rPr>
        <w:tab/>
        <w:t>to be regarded as being at large, unless</w:t>
      </w:r>
    </w:p>
    <w:p>
      <w:pPr>
        <w:pStyle w:val="Indenta"/>
        <w:rPr>
          <w:snapToGrid w:val="0"/>
        </w:rPr>
      </w:pPr>
      <w:r>
        <w:rPr>
          <w:snapToGrid w:val="0"/>
        </w:rPr>
        <w:tab/>
      </w:r>
      <w:r>
        <w:rPr>
          <w:snapToGrid w:val="0"/>
        </w:rPr>
        <w:tab/>
        <w:t>the day is that on which a market is held for the sale of cattle or the preceding day, and the cattle are travelling to the market in charge of a person at a less rate,</w:t>
      </w:r>
    </w:p>
    <w:p>
      <w:pPr>
        <w:pStyle w:val="Subsection"/>
        <w:rPr>
          <w:snapToGrid w:val="0"/>
        </w:rPr>
      </w:pPr>
      <w:r>
        <w:rPr>
          <w:snapToGrid w:val="0"/>
        </w:rPr>
        <w:tab/>
      </w:r>
      <w:r>
        <w:rPr>
          <w:snapToGrid w:val="0"/>
        </w:rPr>
        <w:tab/>
        <w:t>but the provisions of this subsection do not affect the decision of the question as to whether cattle are at large in a street or other public place elsewhere than in a city, town or townsite, or in circumstances other than those mentioned in this subsection.</w:t>
      </w:r>
    </w:p>
    <w:p>
      <w:pPr>
        <w:pStyle w:val="Footnotesection"/>
      </w:pPr>
      <w:r>
        <w:tab/>
        <w:t xml:space="preserve">[Section 484 amended by No. 113 of 1965 s. 4(1); No. 81 of 1972 s. 20; No. 94 of 1972 s. 4; No. 84 of 2004 s. 80.] </w:t>
      </w:r>
    </w:p>
    <w:p>
      <w:pPr>
        <w:pStyle w:val="Heading5"/>
        <w:rPr>
          <w:snapToGrid w:val="0"/>
        </w:rPr>
      </w:pPr>
      <w:bookmarkStart w:id="1359" w:name="_Toc487521865"/>
      <w:bookmarkStart w:id="1360" w:name="_Toc113179190"/>
      <w:bookmarkStart w:id="1361" w:name="_Toc196734806"/>
      <w:bookmarkStart w:id="1362" w:name="_Toc188671443"/>
      <w:r>
        <w:rPr>
          <w:rStyle w:val="CharSectno"/>
        </w:rPr>
        <w:t>485</w:t>
      </w:r>
      <w:r>
        <w:rPr>
          <w:snapToGrid w:val="0"/>
        </w:rPr>
        <w:t>.</w:t>
      </w:r>
      <w:r>
        <w:rPr>
          <w:snapToGrid w:val="0"/>
        </w:rPr>
        <w:tab/>
        <w:t>Actions for full compensation for trespass</w:t>
      </w:r>
      <w:bookmarkEnd w:id="1359"/>
      <w:bookmarkEnd w:id="1360"/>
      <w:bookmarkEnd w:id="1361"/>
      <w:bookmarkEnd w:id="1362"/>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Part 4 of the Fifteenth Schedule, or at the rates in force for the time being at the public pound nearest to the land, or for any other damages, in respect of trespass by cattle on the land.</w:t>
      </w:r>
    </w:p>
    <w:p>
      <w:pPr>
        <w:pStyle w:val="Ednotepart"/>
      </w:pPr>
      <w:r>
        <w:t>[Part XXI (s. 486-501) repealed by No. 74 of 1995 s. 9.70.]</w:t>
      </w:r>
    </w:p>
    <w:p>
      <w:pPr>
        <w:pStyle w:val="Ednotepart"/>
        <w:tabs>
          <w:tab w:val="left" w:pos="1440"/>
        </w:tabs>
        <w:ind w:left="1440" w:hanging="1440"/>
      </w:pPr>
      <w:r>
        <w:t>[Part XXII:</w:t>
      </w:r>
      <w:r>
        <w:tab/>
        <w:t>s. 502-505, 508-511 repealed by No. 74 of 1995 s. 9.70;</w:t>
      </w:r>
      <w:r>
        <w:br/>
        <w:t>s. 506, 507 repealed by No. 27 of 1994 s. 11.]</w:t>
      </w:r>
    </w:p>
    <w:p>
      <w:pPr>
        <w:pStyle w:val="Ednotepart"/>
        <w:tabs>
          <w:tab w:val="left" w:pos="1440"/>
        </w:tabs>
        <w:ind w:left="1440" w:hanging="1440"/>
      </w:pPr>
      <w:r>
        <w:t>[Part XXIII (s. 512-521A) repealed by No. 74 of 1995 s. 9.70.]</w:t>
      </w:r>
    </w:p>
    <w:p>
      <w:pPr>
        <w:pStyle w:val="Ednotepart"/>
        <w:tabs>
          <w:tab w:val="left" w:pos="1440"/>
        </w:tabs>
        <w:ind w:left="1440" w:hanging="1440"/>
      </w:pPr>
      <w:r>
        <w:t>[Part XXIV:</w:t>
      </w:r>
      <w:r>
        <w:tab/>
        <w:t>s. 522-525, 526-531AA repealed by No. 74 of 1995 s. 9.70;</w:t>
      </w:r>
      <w:r>
        <w:br/>
        <w:t>s. 525A repealed by No. 42 of 1987 s. 25.]</w:t>
      </w:r>
    </w:p>
    <w:p>
      <w:pPr>
        <w:pStyle w:val="Ednotepart"/>
        <w:tabs>
          <w:tab w:val="left" w:pos="1440"/>
        </w:tabs>
        <w:ind w:left="1440" w:hanging="1440"/>
      </w:pPr>
      <w:r>
        <w:t>[Part XXV:</w:t>
      </w:r>
      <w:r>
        <w:tab/>
        <w:t>s. 531A-534, 535, 537-544, 545A, 546-560, 562-597 repealed by No. 74 of 1995 s. 9.70;</w:t>
      </w:r>
      <w:r>
        <w:br/>
        <w:t>s. 534A, 536 repealed by No. 76 of 1978 s. 91;</w:t>
      </w:r>
      <w:r>
        <w:br/>
        <w:t>s. 545 repealed by No. 76 of 1978 s. 96;</w:t>
      </w:r>
      <w:r>
        <w:br/>
        <w:t>s. 561 repealed by No. 5 of 1977 s. 5.]</w:t>
      </w:r>
    </w:p>
    <w:p>
      <w:pPr>
        <w:pStyle w:val="Ednotepart"/>
        <w:tabs>
          <w:tab w:val="left" w:pos="1440"/>
        </w:tabs>
        <w:ind w:left="1440" w:hanging="1440"/>
      </w:pPr>
      <w:r>
        <w:t>[Part XXVI (s. 598-624A) repealed by No. 74 of 1995 s. 9.70.]</w:t>
      </w:r>
    </w:p>
    <w:p>
      <w:pPr>
        <w:pStyle w:val="Ednotepart"/>
        <w:tabs>
          <w:tab w:val="left" w:pos="1440"/>
        </w:tabs>
        <w:ind w:left="1440" w:hanging="1440"/>
      </w:pPr>
      <w:r>
        <w:t>[Part XXVII:</w:t>
      </w:r>
      <w:r>
        <w:tab/>
        <w:t>s. 625-637, 639-641 repealed by No. 74 of 1995 s. 9.70;</w:t>
      </w:r>
      <w:r>
        <w:br/>
        <w:t>s. 638 repealed by No. 103 of 1982 s. 11.]</w:t>
      </w:r>
    </w:p>
    <w:p>
      <w:pPr>
        <w:pStyle w:val="Heading2"/>
      </w:pPr>
      <w:bookmarkStart w:id="1363" w:name="_Toc72641641"/>
      <w:bookmarkStart w:id="1364" w:name="_Toc89508239"/>
      <w:bookmarkStart w:id="1365" w:name="_Toc89856400"/>
      <w:bookmarkStart w:id="1366" w:name="_Toc92879064"/>
      <w:bookmarkStart w:id="1367" w:name="_Toc97096661"/>
      <w:bookmarkStart w:id="1368" w:name="_Toc97096804"/>
      <w:bookmarkStart w:id="1369" w:name="_Toc102384720"/>
      <w:bookmarkStart w:id="1370" w:name="_Toc103071152"/>
      <w:bookmarkStart w:id="1371" w:name="_Toc110932827"/>
      <w:bookmarkStart w:id="1372" w:name="_Toc111954423"/>
      <w:bookmarkStart w:id="1373" w:name="_Toc113179048"/>
      <w:bookmarkStart w:id="1374" w:name="_Toc113179191"/>
      <w:bookmarkStart w:id="1375" w:name="_Toc113179334"/>
      <w:bookmarkStart w:id="1376" w:name="_Toc113697567"/>
      <w:bookmarkStart w:id="1377" w:name="_Toc113765766"/>
      <w:bookmarkStart w:id="1378" w:name="_Toc113767192"/>
      <w:bookmarkStart w:id="1379" w:name="_Toc113857735"/>
      <w:bookmarkStart w:id="1380" w:name="_Toc113858075"/>
      <w:bookmarkStart w:id="1381" w:name="_Toc114019407"/>
      <w:bookmarkStart w:id="1382" w:name="_Toc116899614"/>
      <w:bookmarkStart w:id="1383" w:name="_Toc122426025"/>
      <w:bookmarkStart w:id="1384" w:name="_Toc131319184"/>
      <w:bookmarkStart w:id="1385" w:name="_Toc131319352"/>
      <w:bookmarkStart w:id="1386" w:name="_Toc157922722"/>
      <w:bookmarkStart w:id="1387" w:name="_Toc166299688"/>
      <w:bookmarkStart w:id="1388" w:name="_Toc166299830"/>
      <w:bookmarkStart w:id="1389" w:name="_Toc166300088"/>
      <w:bookmarkStart w:id="1390" w:name="_Toc166319196"/>
      <w:bookmarkStart w:id="1391" w:name="_Toc171227730"/>
      <w:bookmarkStart w:id="1392" w:name="_Toc171235058"/>
      <w:bookmarkStart w:id="1393" w:name="_Toc181006933"/>
      <w:bookmarkStart w:id="1394" w:name="_Toc188668934"/>
      <w:bookmarkStart w:id="1395" w:name="_Toc188671444"/>
      <w:bookmarkStart w:id="1396" w:name="_Toc196734807"/>
      <w:r>
        <w:rPr>
          <w:rStyle w:val="CharPartNo"/>
        </w:rPr>
        <w:t>Part XXVIII</w:t>
      </w:r>
      <w:r>
        <w:rPr>
          <w:rStyle w:val="CharDivNo"/>
        </w:rPr>
        <w:t> </w:t>
      </w:r>
      <w:r>
        <w:t>—</w:t>
      </w:r>
      <w:r>
        <w:rPr>
          <w:rStyle w:val="CharDivText"/>
        </w:rPr>
        <w:t> </w:t>
      </w:r>
      <w:r>
        <w:rPr>
          <w:rStyle w:val="CharPartText"/>
        </w:rPr>
        <w:t>Miscellaneous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r>
        <w:rPr>
          <w:rStyle w:val="CharPartText"/>
        </w:rPr>
        <w:t xml:space="preserve"> </w:t>
      </w:r>
    </w:p>
    <w:p>
      <w:pPr>
        <w:pStyle w:val="Ednotedivision"/>
      </w:pPr>
      <w:r>
        <w:t>[Division 1 (s. 642-660) repealed by No. 74 of 1995 s. 9.70.]</w:t>
      </w:r>
    </w:p>
    <w:p>
      <w:pPr>
        <w:pStyle w:val="Ednotedivision"/>
        <w:tabs>
          <w:tab w:val="left" w:pos="1440"/>
        </w:tabs>
        <w:ind w:left="1440" w:hanging="1440"/>
      </w:pPr>
      <w:r>
        <w:t>[Division 2:</w:t>
      </w:r>
      <w:r>
        <w:tab/>
        <w:t>s. 661, 663-665B repealed by No. 74 of 1995 s. 9.70;</w:t>
      </w:r>
      <w:r>
        <w:br/>
        <w:t>s. 662 repealed by No. 126 of 1987 s. 118.]</w:t>
      </w:r>
    </w:p>
    <w:p>
      <w:pPr>
        <w:pStyle w:val="Heading5"/>
        <w:rPr>
          <w:snapToGrid w:val="0"/>
        </w:rPr>
      </w:pPr>
      <w:bookmarkStart w:id="1397" w:name="_Toc487521866"/>
      <w:bookmarkStart w:id="1398" w:name="_Toc113179192"/>
      <w:bookmarkStart w:id="1399" w:name="_Toc196734808"/>
      <w:bookmarkStart w:id="1400" w:name="_Toc188671445"/>
      <w:r>
        <w:rPr>
          <w:rStyle w:val="CharSectno"/>
        </w:rPr>
        <w:t>666</w:t>
      </w:r>
      <w:r>
        <w:rPr>
          <w:snapToGrid w:val="0"/>
        </w:rPr>
        <w:t>.</w:t>
      </w:r>
      <w:r>
        <w:rPr>
          <w:snapToGrid w:val="0"/>
        </w:rPr>
        <w:tab/>
        <w:t>Occupier may act in certain cases of default by owner</w:t>
      </w:r>
      <w:bookmarkEnd w:id="1397"/>
      <w:bookmarkEnd w:id="1398"/>
      <w:bookmarkEnd w:id="1399"/>
      <w:bookmarkEnd w:id="1400"/>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 xml:space="preserve">[Section 666 amended by No. 14 of 1996 s. 4.] </w:t>
      </w:r>
    </w:p>
    <w:p>
      <w:pPr>
        <w:pStyle w:val="Heading5"/>
        <w:rPr>
          <w:snapToGrid w:val="0"/>
        </w:rPr>
      </w:pPr>
      <w:bookmarkStart w:id="1401" w:name="_Toc487521867"/>
      <w:bookmarkStart w:id="1402" w:name="_Toc113179193"/>
      <w:bookmarkStart w:id="1403" w:name="_Toc196734809"/>
      <w:bookmarkStart w:id="1404" w:name="_Toc188671446"/>
      <w:r>
        <w:rPr>
          <w:rStyle w:val="CharSectno"/>
        </w:rPr>
        <w:t>667</w:t>
      </w:r>
      <w:r>
        <w:rPr>
          <w:snapToGrid w:val="0"/>
        </w:rPr>
        <w:t>.</w:t>
      </w:r>
      <w:r>
        <w:rPr>
          <w:snapToGrid w:val="0"/>
        </w:rPr>
        <w:tab/>
        <w:t>Occupier obstructing owner in carrying Act into effect</w:t>
      </w:r>
      <w:bookmarkEnd w:id="1401"/>
      <w:bookmarkEnd w:id="1402"/>
      <w:bookmarkEnd w:id="1403"/>
      <w:bookmarkEnd w:id="1404"/>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 xml:space="preserve">[Section 667 amended by No. 113 of 1965 s. 4(1); No. 59 of 2004 s. 141.] </w:t>
      </w:r>
    </w:p>
    <w:p>
      <w:pPr>
        <w:pStyle w:val="Ednotesection"/>
        <w:spacing w:before="120"/>
        <w:ind w:left="890" w:hanging="890"/>
      </w:pPr>
      <w:r>
        <w:t>[</w:t>
      </w:r>
      <w:r>
        <w:rPr>
          <w:b/>
        </w:rPr>
        <w:t>668-669F.</w:t>
      </w:r>
      <w:r>
        <w:tab/>
        <w:t>Repealed by No. 74 of 1995 s. 9.70.]</w:t>
      </w:r>
    </w:p>
    <w:p>
      <w:pPr>
        <w:pStyle w:val="Heading5"/>
        <w:rPr>
          <w:snapToGrid w:val="0"/>
        </w:rPr>
      </w:pPr>
      <w:bookmarkStart w:id="1405" w:name="_Toc487521868"/>
      <w:bookmarkStart w:id="1406" w:name="_Toc113179194"/>
      <w:bookmarkStart w:id="1407" w:name="_Toc196734810"/>
      <w:bookmarkStart w:id="1408" w:name="_Toc188671447"/>
      <w:r>
        <w:rPr>
          <w:rStyle w:val="CharSectno"/>
        </w:rPr>
        <w:t>670</w:t>
      </w:r>
      <w:r>
        <w:rPr>
          <w:snapToGrid w:val="0"/>
        </w:rPr>
        <w:t>.</w:t>
      </w:r>
      <w:r>
        <w:rPr>
          <w:snapToGrid w:val="0"/>
        </w:rPr>
        <w:tab/>
        <w:t>Penalty for non</w:t>
      </w:r>
      <w:r>
        <w:rPr>
          <w:snapToGrid w:val="0"/>
        </w:rPr>
        <w:noBreakHyphen/>
        <w:t>performance of provisions of this Act or for doing of acts prohibited by this Act</w:t>
      </w:r>
      <w:bookmarkEnd w:id="1405"/>
      <w:bookmarkEnd w:id="1406"/>
      <w:bookmarkEnd w:id="1407"/>
      <w:bookmarkEnd w:id="1408"/>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spacing w:before="120"/>
        <w:ind w:left="890" w:hanging="890"/>
      </w:pPr>
      <w:r>
        <w:t>[</w:t>
      </w:r>
      <w:r>
        <w:rPr>
          <w:b/>
        </w:rPr>
        <w:t>671-677.</w:t>
      </w:r>
      <w:r>
        <w:rPr>
          <w:b/>
        </w:rPr>
        <w:tab/>
      </w:r>
      <w:r>
        <w:t>Repealed by No. 74 of 1995 s. 9.70.]</w:t>
      </w:r>
    </w:p>
    <w:p>
      <w:pPr>
        <w:pStyle w:val="Ednotedivision"/>
        <w:spacing w:before="160"/>
      </w:pPr>
      <w:r>
        <w:t>[Divisions 3 and 3A (s. 677A-678B) repealed by No. 74 of 1995 s. 9.70.]</w:t>
      </w:r>
    </w:p>
    <w:p>
      <w:pPr>
        <w:pStyle w:val="Ednotedivision"/>
        <w:spacing w:before="160"/>
      </w:pPr>
      <w:r>
        <w:t>[Division 4 (s. 679-681) repealed by No. 74 of 1995 s. 9.70.]</w:t>
      </w:r>
    </w:p>
    <w:p>
      <w:pPr>
        <w:pStyle w:val="Heading5"/>
        <w:rPr>
          <w:snapToGrid w:val="0"/>
        </w:rPr>
      </w:pPr>
      <w:bookmarkStart w:id="1409" w:name="_Toc487521869"/>
      <w:bookmarkStart w:id="1410" w:name="_Toc113179195"/>
      <w:bookmarkStart w:id="1411" w:name="_Toc196734811"/>
      <w:bookmarkStart w:id="1412" w:name="_Toc188671448"/>
      <w:r>
        <w:rPr>
          <w:rStyle w:val="CharSectno"/>
        </w:rPr>
        <w:t>682</w:t>
      </w:r>
      <w:r>
        <w:rPr>
          <w:snapToGrid w:val="0"/>
        </w:rPr>
        <w:t>.</w:t>
      </w:r>
      <w:r>
        <w:rPr>
          <w:snapToGrid w:val="0"/>
        </w:rPr>
        <w:tab/>
        <w:t>Act not to affect right of Crown</w:t>
      </w:r>
      <w:bookmarkEnd w:id="1409"/>
      <w:bookmarkEnd w:id="1410"/>
      <w:bookmarkEnd w:id="1411"/>
      <w:bookmarkEnd w:id="1412"/>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 xml:space="preserve">[Section 682 amended by No. 14 of 1996 s. 4.] </w:t>
      </w:r>
    </w:p>
    <w:p>
      <w:pPr>
        <w:pStyle w:val="Ednotesection"/>
      </w:pPr>
      <w:r>
        <w:t>[</w:t>
      </w:r>
      <w:r>
        <w:rPr>
          <w:b/>
        </w:rPr>
        <w:t>683.</w:t>
      </w:r>
      <w:r>
        <w:tab/>
        <w:t>Repealed by No. 74 of 1995 s. 9.70.]</w:t>
      </w:r>
    </w:p>
    <w:p>
      <w:pPr>
        <w:pStyle w:val="Heading5"/>
        <w:rPr>
          <w:snapToGrid w:val="0"/>
        </w:rPr>
      </w:pPr>
      <w:bookmarkStart w:id="1413" w:name="_Toc487521870"/>
      <w:bookmarkStart w:id="1414" w:name="_Toc113179196"/>
      <w:bookmarkStart w:id="1415" w:name="_Toc196734812"/>
      <w:bookmarkStart w:id="1416" w:name="_Toc188671449"/>
      <w:r>
        <w:rPr>
          <w:rStyle w:val="CharSectno"/>
        </w:rPr>
        <w:t>684</w:t>
      </w:r>
      <w:r>
        <w:rPr>
          <w:snapToGrid w:val="0"/>
        </w:rPr>
        <w:t>.</w:t>
      </w:r>
      <w:r>
        <w:rPr>
          <w:snapToGrid w:val="0"/>
        </w:rPr>
        <w:tab/>
        <w:t>Arbitration</w:t>
      </w:r>
      <w:bookmarkEnd w:id="1413"/>
      <w:bookmarkEnd w:id="1414"/>
      <w:bookmarkEnd w:id="1415"/>
      <w:bookmarkEnd w:id="1416"/>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 xml:space="preserve">[Section 684 amended by No. 21 of 1968 s. 9; No. 109 of 1985 Schedule 1; No. 14 of 1996 s. 4.] </w:t>
      </w:r>
    </w:p>
    <w:p>
      <w:pPr>
        <w:pStyle w:val="Ednotesection"/>
      </w:pPr>
      <w:r>
        <w:t>[</w:t>
      </w:r>
      <w:r>
        <w:rPr>
          <w:b/>
        </w:rPr>
        <w:t>685, 686.</w:t>
      </w:r>
      <w:r>
        <w:tab/>
        <w:t>Repealed by No. 74 of 1995 s. 9.70.]</w:t>
      </w:r>
    </w:p>
    <w:p>
      <w:pPr>
        <w:pStyle w:val="Heading5"/>
        <w:rPr>
          <w:snapToGrid w:val="0"/>
        </w:rPr>
      </w:pPr>
      <w:bookmarkStart w:id="1417" w:name="_Toc487521871"/>
      <w:bookmarkStart w:id="1418" w:name="_Toc113179197"/>
      <w:bookmarkStart w:id="1419" w:name="_Toc196734813"/>
      <w:bookmarkStart w:id="1420" w:name="_Toc188671450"/>
      <w:r>
        <w:rPr>
          <w:rStyle w:val="CharSectno"/>
        </w:rPr>
        <w:t>687</w:t>
      </w:r>
      <w:r>
        <w:rPr>
          <w:snapToGrid w:val="0"/>
        </w:rPr>
        <w:t>.</w:t>
      </w:r>
      <w:r>
        <w:rPr>
          <w:snapToGrid w:val="0"/>
        </w:rPr>
        <w:tab/>
        <w:t>Power of courts to declare that a structure is not a building</w:t>
      </w:r>
      <w:bookmarkEnd w:id="1417"/>
      <w:bookmarkEnd w:id="1418"/>
      <w:bookmarkEnd w:id="1419"/>
      <w:bookmarkEnd w:id="1420"/>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Repealed by No. 74 of 1995 s. 9.70.]</w:t>
      </w:r>
    </w:p>
    <w:p>
      <w:pPr>
        <w:pStyle w:val="Ednotepart"/>
      </w:pPr>
      <w:r>
        <w:t>[Part XXIX (s. 695-729) repealed by No. 74 of 1995 s. 9.70.]</w:t>
      </w:r>
    </w:p>
    <w:p>
      <w:pPr>
        <w:pStyle w:val="Ednotepart"/>
      </w:pPr>
      <w:r>
        <w:t>[Part XXX (s. 730-737) repealed by No. 74 of 1995 s. 9.70.]</w:t>
      </w:r>
    </w:p>
    <w:p>
      <w:pPr>
        <w:pStyle w:val="yEdnoteschedule"/>
      </w:pPr>
      <w:r>
        <w:t>[First-Fourth Schedules repealed by No. 74 of 1995 s. 9.70.]</w:t>
      </w:r>
    </w:p>
    <w:p>
      <w:pPr>
        <w:pStyle w:val="yEdnoteschedule"/>
      </w:pPr>
      <w:r>
        <w:t>[Fifth-Eleventh Schedules repealed by No. 27 of 1981 s. 20.]</w:t>
      </w:r>
    </w:p>
    <w:p>
      <w:pPr>
        <w:pStyle w:val="yEdnoteschedule"/>
      </w:pPr>
      <w:r>
        <w:t>[Twelfth Schedule repealed by No. 107 of 1969 s. 17.]</w:t>
      </w:r>
    </w:p>
    <w:p>
      <w:pPr>
        <w:pStyle w:val="yEdnoteschedule"/>
      </w:pPr>
      <w:r>
        <w:t>[Thirteenth and Fourteenth Schedules repealed by No. 74 of 1995 s. 9.70.]</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FootnoteText"/>
      </w:pPr>
    </w:p>
    <w:tbl>
      <w:tblPr>
        <w:tblW w:w="0" w:type="auto"/>
        <w:tblLayout w:type="fixed"/>
        <w:tblCellMar>
          <w:left w:w="56" w:type="dxa"/>
          <w:right w:w="56" w:type="dxa"/>
        </w:tblCellMar>
        <w:tblLook w:val="0000" w:firstRow="0" w:lastRow="0" w:firstColumn="0" w:lastColumn="0" w:noHBand="0" w:noVBand="0"/>
      </w:tblPr>
      <w:tblGrid>
        <w:gridCol w:w="1899"/>
        <w:gridCol w:w="284"/>
        <w:gridCol w:w="283"/>
        <w:gridCol w:w="1559"/>
        <w:gridCol w:w="3119"/>
      </w:tblGrid>
      <w:tr>
        <w:trPr>
          <w:cantSplit/>
          <w:trHeight w:val="530"/>
        </w:trPr>
        <w:tc>
          <w:tcPr>
            <w:tcW w:w="1899" w:type="dxa"/>
            <w:vMerge w:val="restart"/>
            <w:textDirection w:val="btLr"/>
            <w:vAlign w:val="bottom"/>
          </w:tcPr>
          <w:p>
            <w:pPr>
              <w:pStyle w:val="yScheduleHeading"/>
            </w:pPr>
            <w:bookmarkStart w:id="1421" w:name="_Toc113179198"/>
            <w:bookmarkStart w:id="1422" w:name="_Toc113179341"/>
            <w:bookmarkStart w:id="1423" w:name="_Toc113697574"/>
            <w:bookmarkStart w:id="1424" w:name="_Toc113765773"/>
            <w:bookmarkStart w:id="1425" w:name="_Toc113767199"/>
            <w:bookmarkStart w:id="1426" w:name="_Toc113857742"/>
            <w:bookmarkStart w:id="1427" w:name="_Toc113858082"/>
            <w:bookmarkStart w:id="1428" w:name="_Toc114019414"/>
            <w:bookmarkStart w:id="1429" w:name="_Toc116899621"/>
            <w:bookmarkStart w:id="1430" w:name="_Toc122426032"/>
            <w:bookmarkStart w:id="1431" w:name="_Toc131319191"/>
            <w:bookmarkStart w:id="1432" w:name="_Toc131319359"/>
            <w:bookmarkStart w:id="1433" w:name="_Toc157922729"/>
            <w:bookmarkStart w:id="1434" w:name="_Toc166299695"/>
            <w:bookmarkStart w:id="1435" w:name="_Toc166299837"/>
            <w:bookmarkStart w:id="1436" w:name="_Toc166300095"/>
            <w:bookmarkStart w:id="1437" w:name="_Toc166319203"/>
            <w:bookmarkStart w:id="1438" w:name="_Toc171227737"/>
            <w:bookmarkStart w:id="1439" w:name="_Toc171235065"/>
            <w:bookmarkStart w:id="1440" w:name="_Toc181006940"/>
            <w:bookmarkStart w:id="1441" w:name="_Toc188668941"/>
            <w:bookmarkStart w:id="1442" w:name="_Toc188671451"/>
            <w:bookmarkStart w:id="1443" w:name="_Toc196734814"/>
            <w:r>
              <w:rPr>
                <w:rStyle w:val="CharSchNo"/>
              </w:rPr>
              <w:t>Fifteenth Schedule</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r>
              <w:rPr>
                <w:rStyle w:val="CharSchText"/>
              </w:rPr>
              <w:t xml:space="preserve"> </w:t>
            </w:r>
          </w:p>
          <w:p>
            <w:pPr>
              <w:pStyle w:val="yShoulderClause"/>
              <w:spacing w:before="0"/>
            </w:pPr>
            <w:r>
              <w:t>[s. 455(1)]</w:t>
            </w:r>
          </w:p>
          <w:p>
            <w:pPr>
              <w:pStyle w:val="yMiscellaneousHeading"/>
              <w:spacing w:before="60"/>
            </w:pPr>
            <w:r>
              <w:t>Western Australia</w:t>
            </w:r>
          </w:p>
          <w:p>
            <w:pPr>
              <w:pStyle w:val="yMiscellaneousHeading"/>
              <w:spacing w:before="60"/>
              <w:rPr>
                <w:vertAlign w:val="superscript"/>
              </w:rPr>
            </w:pPr>
            <w:r>
              <w:rPr>
                <w:i/>
              </w:rPr>
              <w:t>Local Government (Miscellaneous Provisions) Act 1960</w:t>
            </w:r>
            <w:r>
              <w:rPr>
                <w:vertAlign w:val="superscript"/>
              </w:rPr>
              <w:t> 5</w:t>
            </w:r>
          </w:p>
          <w:p>
            <w:pPr>
              <w:pStyle w:val="yMiscellaneousHeading"/>
              <w:spacing w:before="60"/>
            </w:pPr>
            <w:r>
              <w:t>Part 1 — Form of poundkeeper’s book</w:t>
            </w:r>
          </w:p>
          <w:p>
            <w:pPr>
              <w:pStyle w:val="yTable"/>
              <w:spacing w:before="0"/>
              <w:rPr>
                <w:lang w:val="en-US"/>
              </w:rPr>
            </w:pPr>
          </w:p>
        </w:tc>
        <w:tc>
          <w:tcPr>
            <w:tcW w:w="284"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1842"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119" w:type="dxa"/>
            <w:tcBorders>
              <w:left w:val="nil"/>
              <w:bottom w:val="single" w:sz="4" w:space="0" w:color="auto"/>
              <w:right w:val="single" w:sz="4" w:space="0" w:color="auto"/>
            </w:tcBorders>
            <w:textDirection w:val="btLr"/>
          </w:tcPr>
          <w:p>
            <w:pPr>
              <w:pStyle w:val="yTable"/>
              <w:spacing w:before="0"/>
              <w:rPr>
                <w:sz w:val="16"/>
              </w:rPr>
            </w:pPr>
          </w:p>
        </w:tc>
      </w:tr>
      <w:tr>
        <w:trPr>
          <w:cantSplit/>
          <w:trHeight w:val="254"/>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Loss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Profit on Sale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60"/>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3"/>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r>
        <w:trPr>
          <w:cantSplit/>
          <w:trHeight w:val="264"/>
        </w:trPr>
        <w:tc>
          <w:tcPr>
            <w:tcW w:w="1899" w:type="dxa"/>
            <w:vMerge/>
            <w:textDirection w:val="btLr"/>
          </w:tcPr>
          <w:p>
            <w:pPr>
              <w:pStyle w:val="yTable"/>
              <w:spacing w:before="0"/>
              <w:rPr>
                <w:sz w:val="16"/>
              </w:rPr>
            </w:pPr>
          </w:p>
        </w:tc>
        <w:tc>
          <w:tcPr>
            <w:tcW w:w="284"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283"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559"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119"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6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8"/>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9"/>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cPr>
          <w:p>
            <w:pPr>
              <w:pStyle w:val="yTable"/>
              <w:spacing w:before="0"/>
              <w:rPr>
                <w:sz w:val="16"/>
                <w:lang w:val="en-US"/>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283" w:type="dxa"/>
            <w:vMerge/>
            <w:tcBorders>
              <w:left w:val="nil"/>
              <w:bottom w:val="single" w:sz="4" w:space="0" w:color="auto"/>
              <w:right w:val="single" w:sz="4" w:space="0" w:color="auto"/>
            </w:tcBorders>
            <w:textDirection w:val="btLr"/>
          </w:tcPr>
          <w:p>
            <w:pPr>
              <w:pStyle w:val="yTable"/>
              <w:spacing w:before="0"/>
              <w:rPr>
                <w:sz w:val="16"/>
              </w:rPr>
            </w:pPr>
          </w:p>
        </w:tc>
        <w:tc>
          <w:tcPr>
            <w:tcW w:w="1559"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92"/>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7"/>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41"/>
        </w:trPr>
        <w:tc>
          <w:tcPr>
            <w:tcW w:w="1899" w:type="dxa"/>
            <w:vMerge/>
            <w:textDirection w:val="btLr"/>
          </w:tcPr>
          <w:p>
            <w:pPr>
              <w:pStyle w:val="yTable"/>
              <w:spacing w:before="0"/>
              <w:rPr>
                <w:sz w:val="16"/>
              </w:rPr>
            </w:pPr>
          </w:p>
        </w:tc>
        <w:tc>
          <w:tcPr>
            <w:tcW w:w="284" w:type="dxa"/>
            <w:vMerge/>
            <w:tcBorders>
              <w:left w:val="single" w:sz="4" w:space="0" w:color="auto"/>
              <w:right w:val="single" w:sz="4" w:space="0" w:color="auto"/>
            </w:tcBorders>
            <w:textDirection w:val="btLr"/>
          </w:tcPr>
          <w:p>
            <w:pPr>
              <w:pStyle w:val="yTable"/>
              <w:spacing w:before="0"/>
              <w:rPr>
                <w:sz w:val="16"/>
              </w:rPr>
            </w:pPr>
          </w:p>
        </w:tc>
        <w:tc>
          <w:tcPr>
            <w:tcW w:w="1842"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119"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7"/>
        </w:trPr>
        <w:tc>
          <w:tcPr>
            <w:tcW w:w="1899" w:type="dxa"/>
            <w:vMerge/>
            <w:textDirection w:val="btLr"/>
          </w:tcPr>
          <w:p>
            <w:pPr>
              <w:pStyle w:val="yTable"/>
              <w:spacing w:before="0"/>
              <w:rPr>
                <w:sz w:val="16"/>
              </w:rPr>
            </w:pPr>
          </w:p>
        </w:tc>
        <w:tc>
          <w:tcPr>
            <w:tcW w:w="284" w:type="dxa"/>
            <w:vMerge/>
            <w:tcBorders>
              <w:left w:val="single" w:sz="4" w:space="0" w:color="auto"/>
            </w:tcBorders>
            <w:textDirection w:val="btLr"/>
          </w:tcPr>
          <w:p>
            <w:pPr>
              <w:pStyle w:val="yTable"/>
              <w:spacing w:before="0"/>
              <w:rPr>
                <w:sz w:val="16"/>
              </w:rPr>
            </w:pPr>
          </w:p>
        </w:tc>
        <w:tc>
          <w:tcPr>
            <w:tcW w:w="1842"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119" w:type="dxa"/>
            <w:tcBorders>
              <w:top w:val="single" w:sz="4" w:space="0" w:color="auto"/>
              <w:left w:val="nil"/>
              <w:right w:val="single" w:sz="4" w:space="0" w:color="auto"/>
            </w:tcBorders>
            <w:textDirection w:val="btLr"/>
          </w:tcPr>
          <w:p>
            <w:pPr>
              <w:pStyle w:val="yTable"/>
              <w:spacing w:before="0"/>
              <w:rPr>
                <w:sz w:val="16"/>
              </w:rPr>
            </w:pPr>
          </w:p>
        </w:tc>
      </w:tr>
    </w:tbl>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458(2)(b)]</w:t>
      </w:r>
    </w:p>
    <w:p>
      <w:pPr>
        <w:pStyle w:val="yMiscellaneousHeading"/>
        <w:rPr>
          <w:snapToGrid w:val="0"/>
        </w:rPr>
      </w:pPr>
      <w:r>
        <w:rPr>
          <w:snapToGrid w:val="0"/>
        </w:rPr>
        <w:t>Part 2</w:t>
      </w:r>
    </w:p>
    <w:p>
      <w:pPr>
        <w:pStyle w:val="yMiscellaneousHeading"/>
        <w:rPr>
          <w:snapToGrid w:val="0"/>
        </w:rPr>
      </w:pPr>
      <w:r>
        <w:rPr>
          <w:snapToGrid w:val="0"/>
        </w:rPr>
        <w:t>Ranger’s fees</w:t>
      </w:r>
    </w:p>
    <w:p>
      <w:pPr>
        <w:pStyle w:val="yMiscellaneousHeading"/>
        <w:spacing w:after="80"/>
        <w:rPr>
          <w:snapToGrid w:val="0"/>
        </w:rPr>
      </w:pPr>
      <w:r>
        <w:rPr>
          <w:snapToGrid w:val="0"/>
        </w:rPr>
        <w:t>Table of Fees Chargeable by Ranger, officer or other</w:t>
      </w:r>
      <w:r>
        <w:rPr>
          <w:snapToGrid w:val="0"/>
        </w:rPr>
        <w:br/>
        <w:t>authorised person in respect of Cattle</w:t>
      </w:r>
      <w:r>
        <w:rPr>
          <w:snapToGrid w:val="0"/>
        </w:rPr>
        <w:br/>
        <w:t>Impounded by him</w:t>
      </w:r>
    </w:p>
    <w:tbl>
      <w:tblPr>
        <w:tblW w:w="0" w:type="auto"/>
        <w:tblInd w:w="851" w:type="dxa"/>
        <w:tblLayout w:type="fixed"/>
        <w:tblCellMar>
          <w:left w:w="85" w:type="dxa"/>
          <w:right w:w="85" w:type="dxa"/>
        </w:tblCellMar>
        <w:tblLook w:val="0000" w:firstRow="0" w:lastRow="0" w:firstColumn="0" w:lastColumn="0" w:noHBand="0" w:noVBand="0"/>
      </w:tblPr>
      <w:tblGrid>
        <w:gridCol w:w="3487"/>
        <w:gridCol w:w="1417"/>
        <w:gridCol w:w="1416"/>
      </w:tblGrid>
      <w:tr>
        <w:tc>
          <w:tcPr>
            <w:tcW w:w="3487"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3487" w:type="dxa"/>
          </w:tcPr>
          <w:p>
            <w:pPr>
              <w:pStyle w:val="yTable"/>
              <w:ind w:left="720" w:hanging="720"/>
            </w:pPr>
            <w:r>
              <w:br w:type="column"/>
              <w:t>(1)</w:t>
            </w:r>
            <w:r>
              <w:tab/>
              <w:t>Entire horses, mules, asses, camels, bulls or boars, per head ......................................</w:t>
            </w:r>
          </w:p>
        </w:tc>
        <w:tc>
          <w:tcPr>
            <w:tcW w:w="1417" w:type="dxa"/>
          </w:tcPr>
          <w:p>
            <w:pPr>
              <w:pStyle w:val="yTable"/>
              <w:jc w:val="center"/>
            </w:pPr>
            <w:r>
              <w:br/>
            </w:r>
            <w:r>
              <w:br/>
              <w:t>4.00</w:t>
            </w:r>
          </w:p>
        </w:tc>
        <w:tc>
          <w:tcPr>
            <w:tcW w:w="1416" w:type="dxa"/>
          </w:tcPr>
          <w:p>
            <w:pPr>
              <w:pStyle w:val="yTable"/>
              <w:jc w:val="center"/>
            </w:pPr>
            <w:r>
              <w:br/>
            </w:r>
            <w:r>
              <w:br/>
              <w:t>8.00</w:t>
            </w:r>
          </w:p>
        </w:tc>
      </w:tr>
      <w:tr>
        <w:tc>
          <w:tcPr>
            <w:tcW w:w="3487"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r>
            <w:r>
              <w:br/>
              <w:t>2.00</w:t>
            </w:r>
          </w:p>
        </w:tc>
        <w:tc>
          <w:tcPr>
            <w:tcW w:w="1416" w:type="dxa"/>
          </w:tcPr>
          <w:p>
            <w:pPr>
              <w:pStyle w:val="yTable"/>
              <w:jc w:val="center"/>
            </w:pPr>
            <w:r>
              <w:br/>
            </w:r>
            <w:r>
              <w:br/>
            </w:r>
            <w:r>
              <w:br/>
              <w:t>4.00</w:t>
            </w:r>
          </w:p>
        </w:tc>
      </w:tr>
      <w:tr>
        <w:tc>
          <w:tcPr>
            <w:tcW w:w="3487" w:type="dxa"/>
          </w:tcPr>
          <w:p>
            <w:pPr>
              <w:pStyle w:val="yTable"/>
              <w:ind w:left="720" w:hanging="720"/>
            </w:pPr>
            <w:r>
              <w:t>(3)</w:t>
            </w:r>
            <w:r>
              <w:tab/>
              <w:t xml:space="preserve">Wethers, ewes, lambs, goats, per head ................................ </w:t>
            </w:r>
          </w:p>
        </w:tc>
        <w:tc>
          <w:tcPr>
            <w:tcW w:w="1417" w:type="dxa"/>
          </w:tcPr>
          <w:p>
            <w:pPr>
              <w:pStyle w:val="yTable"/>
              <w:jc w:val="center"/>
            </w:pPr>
            <w:r>
              <w:br/>
              <w:t>0.40</w:t>
            </w:r>
          </w:p>
        </w:tc>
        <w:tc>
          <w:tcPr>
            <w:tcW w:w="1416" w:type="dxa"/>
          </w:tcPr>
          <w:p>
            <w:pPr>
              <w:pStyle w:val="yTable"/>
              <w:jc w:val="center"/>
            </w:pPr>
            <w:r>
              <w:br/>
              <w:t>0.60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2 amended by No. 113 of 1965 s. 8(1); No. 94 of 1972 s. 4.]</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spacing w:before="40"/>
        <w:rPr>
          <w:snapToGrid w:val="0"/>
        </w:rPr>
      </w:pPr>
      <w:r>
        <w:rPr>
          <w:snapToGrid w:val="0"/>
        </w:rPr>
        <w:t>[s. 462(1)]</w:t>
      </w:r>
    </w:p>
    <w:p>
      <w:pPr>
        <w:pStyle w:val="yMiscellaneousHeading"/>
        <w:rPr>
          <w:snapToGrid w:val="0"/>
        </w:rPr>
      </w:pPr>
      <w:r>
        <w:rPr>
          <w:snapToGrid w:val="0"/>
        </w:rPr>
        <w:t>Part 3</w:t>
      </w:r>
    </w:p>
    <w:p>
      <w:pPr>
        <w:pStyle w:val="yMiscellaneousHeading"/>
        <w:spacing w:after="80"/>
        <w:rPr>
          <w:snapToGrid w:val="0"/>
        </w:rPr>
      </w:pPr>
      <w:r>
        <w:rPr>
          <w:snapToGrid w:val="0"/>
        </w:rPr>
        <w:t>Table of poundage fees for cattle impounded</w:t>
      </w:r>
    </w:p>
    <w:tbl>
      <w:tblPr>
        <w:tblW w:w="0" w:type="auto"/>
        <w:tblInd w:w="408" w:type="dxa"/>
        <w:tblLayout w:type="fixed"/>
        <w:tblCellMar>
          <w:left w:w="57" w:type="dxa"/>
          <w:right w:w="57" w:type="dxa"/>
        </w:tblCellMar>
        <w:tblLook w:val="0000" w:firstRow="0" w:lastRow="0" w:firstColumn="0" w:lastColumn="0" w:noHBand="0" w:noVBand="0"/>
      </w:tblPr>
      <w:tblGrid>
        <w:gridCol w:w="4250"/>
        <w:gridCol w:w="1277"/>
        <w:gridCol w:w="1276"/>
      </w:tblGrid>
      <w:tr>
        <w:tc>
          <w:tcPr>
            <w:tcW w:w="4250"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250"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250" w:type="dxa"/>
          </w:tcPr>
          <w:p>
            <w:pPr>
              <w:pStyle w:val="yTable"/>
              <w:ind w:left="720" w:hanging="720"/>
            </w:pPr>
            <w:r>
              <w:t>(2)</w:t>
            </w:r>
            <w:r>
              <w:tab/>
              <w:t xml:space="preserve">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250"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250" w:type="dxa"/>
          </w:tcPr>
          <w:p>
            <w:pPr>
              <w:pStyle w:val="yTable"/>
              <w:ind w:left="720" w:hanging="720"/>
            </w:pPr>
            <w:r>
              <w:t>(4)</w:t>
            </w:r>
            <w:r>
              <w:tab/>
              <w:t xml:space="preserve">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MiscellaneousHeading"/>
        <w:rPr>
          <w:snapToGrid w:val="0"/>
        </w:rPr>
      </w:pPr>
      <w:r>
        <w:rPr>
          <w:snapToGrid w:val="0"/>
        </w:rPr>
        <w:t>Table of charges for sustenance of</w:t>
      </w:r>
      <w:r>
        <w:rPr>
          <w:snapToGrid w:val="0"/>
        </w:rPr>
        <w:br/>
        <w:t>cattle impounded</w:t>
      </w:r>
    </w:p>
    <w:tbl>
      <w:tblPr>
        <w:tblW w:w="0" w:type="auto"/>
        <w:tblInd w:w="501" w:type="dxa"/>
        <w:tblLayout w:type="fixed"/>
        <w:tblCellMar>
          <w:left w:w="141" w:type="dxa"/>
          <w:right w:w="141" w:type="dxa"/>
        </w:tblCellMar>
        <w:tblLook w:val="0000" w:firstRow="0" w:lastRow="0" w:firstColumn="0" w:lastColumn="0" w:noHBand="0" w:noVBand="0"/>
      </w:tblPr>
      <w:tblGrid>
        <w:gridCol w:w="5384"/>
        <w:gridCol w:w="1136"/>
      </w:tblGrid>
      <w:tr>
        <w:tc>
          <w:tcPr>
            <w:tcW w:w="5384" w:type="dxa"/>
          </w:tcPr>
          <w:p>
            <w:pPr>
              <w:pStyle w:val="yTable"/>
              <w:keepNext/>
            </w:pPr>
          </w:p>
        </w:tc>
        <w:tc>
          <w:tcPr>
            <w:tcW w:w="1136" w:type="dxa"/>
          </w:tcPr>
          <w:p>
            <w:pPr>
              <w:pStyle w:val="yTable"/>
              <w:keepNext/>
              <w:jc w:val="center"/>
            </w:pPr>
            <w:r>
              <w:t>For each 24 hours or part</w:t>
            </w:r>
          </w:p>
        </w:tc>
      </w:tr>
      <w:tr>
        <w:tc>
          <w:tcPr>
            <w:tcW w:w="538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384" w:type="dxa"/>
          </w:tcPr>
          <w:p>
            <w:pPr>
              <w:pStyle w:val="yTable"/>
            </w:pPr>
            <w:r>
              <w:t>(2)</w:t>
            </w:r>
            <w:r>
              <w:tab/>
              <w:t>Pigs of any description, per head ..........................</w:t>
            </w:r>
          </w:p>
        </w:tc>
        <w:tc>
          <w:tcPr>
            <w:tcW w:w="1136" w:type="dxa"/>
          </w:tcPr>
          <w:p>
            <w:pPr>
              <w:pStyle w:val="yTable"/>
              <w:jc w:val="center"/>
            </w:pPr>
            <w:r>
              <w:t>0.50</w:t>
            </w:r>
          </w:p>
        </w:tc>
      </w:tr>
      <w:tr>
        <w:tc>
          <w:tcPr>
            <w:tcW w:w="5384" w:type="dxa"/>
          </w:tcPr>
          <w:p>
            <w:pPr>
              <w:pStyle w:val="yTable"/>
            </w:pPr>
            <w:r>
              <w:t>(3)</w:t>
            </w:r>
            <w:r>
              <w:tab/>
              <w:t>Rams, wethers, ewes, lambs or goats, per head ...</w:t>
            </w:r>
          </w:p>
        </w:tc>
        <w:tc>
          <w:tcPr>
            <w:tcW w:w="1136" w:type="dxa"/>
          </w:tcPr>
          <w:p>
            <w:pPr>
              <w:pStyle w:val="yTable"/>
              <w:jc w:val="center"/>
            </w:pPr>
            <w:r>
              <w:t>0.20</w:t>
            </w:r>
          </w:p>
        </w:tc>
      </w:tr>
    </w:tbl>
    <w:p>
      <w:pPr>
        <w:pStyle w:val="ySubsection"/>
        <w:rPr>
          <w:snapToGrid w:val="0"/>
        </w:rPr>
      </w:pPr>
      <w:r>
        <w:rPr>
          <w:snapToGrid w:val="0"/>
        </w:rPr>
        <w:tab/>
      </w:r>
      <w:r>
        <w:rPr>
          <w:snapToGrid w:val="0"/>
        </w:rPr>
        <w:tab/>
        <w:t>No charge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3 amended by No. 113 of 1965 s. 8(1).]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463(1)]</w:t>
      </w:r>
    </w:p>
    <w:p>
      <w:pPr>
        <w:pStyle w:val="yMiscellaneousHeading"/>
        <w:rPr>
          <w:snapToGrid w:val="0"/>
        </w:rPr>
      </w:pPr>
      <w:r>
        <w:rPr>
          <w:snapToGrid w:val="0"/>
        </w:rPr>
        <w:t>Part 4</w:t>
      </w:r>
    </w:p>
    <w:p>
      <w:pPr>
        <w:pStyle w:val="yMiscellaneousHeading"/>
        <w:spacing w:after="80"/>
        <w:rPr>
          <w:snapToGrid w:val="0"/>
        </w:rPr>
      </w:pPr>
      <w:r>
        <w:rPr>
          <w:snapToGrid w:val="0"/>
        </w:rPr>
        <w:t>Rates for damage by trespass by cattle</w:t>
      </w: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1.</w:t>
            </w:r>
            <w:r>
              <w:rPr>
                <w:spacing w:val="-1"/>
                <w:sz w:val="16"/>
              </w:rPr>
              <w:fldChar w:fldCharType="begin"/>
            </w:r>
            <w:r>
              <w:rPr>
                <w:spacing w:val="-1"/>
                <w:sz w:val="16"/>
              </w:rPr>
              <w:instrText>ADVANCE \R 14.15</w:instrText>
            </w:r>
            <w:r>
              <w:rPr>
                <w:spacing w:val="-1"/>
                <w:sz w:val="16"/>
              </w:rPr>
              <w:fldChar w:fldCharType="end"/>
            </w:r>
            <w:r>
              <w:rPr>
                <w:spacing w:val="-1"/>
                <w:sz w:val="16"/>
              </w:rPr>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fldChar w:fldCharType="begin"/>
            </w:r>
            <w:r>
              <w:rPr>
                <w:spacing w:val="-1"/>
                <w:sz w:val="16"/>
              </w:rPr>
              <w:instrText>ADVANCE \R 14.15</w:instrText>
            </w:r>
            <w:r>
              <w:rPr>
                <w:spacing w:val="-1"/>
                <w:sz w:val="16"/>
              </w:rPr>
              <w:fldChar w:fldCharType="end"/>
            </w:r>
            <w:r>
              <w:rPr>
                <w:spacing w:val="-1"/>
                <w:sz w:val="16"/>
              </w:rPr>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fldChar w:fldCharType="begin"/>
            </w:r>
            <w:r>
              <w:rPr>
                <w:spacing w:val="-1"/>
                <w:sz w:val="16"/>
              </w:rPr>
              <w:instrText>ADVANCE \R 14.15</w:instrText>
            </w:r>
            <w:r>
              <w:rPr>
                <w:spacing w:val="-1"/>
                <w:sz w:val="16"/>
              </w:rPr>
              <w:fldChar w:fldCharType="end"/>
            </w:r>
            <w:r>
              <w:rPr>
                <w:spacing w:val="-1"/>
                <w:sz w:val="16"/>
              </w:rPr>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fldChar w:fldCharType="begin"/>
            </w:r>
            <w:r>
              <w:rPr>
                <w:spacing w:val="-1"/>
                <w:sz w:val="16"/>
              </w:rPr>
              <w:instrText>ADVANCE \R 14.15</w:instrText>
            </w:r>
            <w:r>
              <w:rPr>
                <w:spacing w:val="-1"/>
                <w:sz w:val="16"/>
              </w:rPr>
              <w:fldChar w:fldCharType="end"/>
            </w:r>
            <w:r>
              <w:rPr>
                <w:spacing w:val="-1"/>
                <w:sz w:val="16"/>
              </w:rPr>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[Part 4 amended by No. 38 of 1962 s. 29; No. 113 of 1965 s. 4(1).]</w:t>
      </w:r>
    </w:p>
    <w:p>
      <w:pPr>
        <w:pStyle w:val="yMiscellaneousHeading"/>
        <w:pageBreakBefore/>
        <w:rPr>
          <w:snapToGrid w:val="0"/>
        </w:rPr>
      </w:pPr>
      <w:r>
        <w:rPr>
          <w:snapToGrid w:val="0"/>
        </w:rPr>
        <w:t>Western Australia</w:t>
      </w:r>
    </w:p>
    <w:p>
      <w:pPr>
        <w:pStyle w:val="yMiscellaneousHeading"/>
        <w:rPr>
          <w:snapToGrid w:val="0"/>
        </w:rPr>
      </w:pPr>
      <w:r>
        <w:rPr>
          <w:i/>
          <w:snapToGrid w:val="0"/>
        </w:rPr>
        <w:t xml:space="preserve">Local Government </w:t>
      </w:r>
      <w:r>
        <w:rPr>
          <w:i/>
        </w:rPr>
        <w:t xml:space="preserve">(Miscellaneous Provisions) </w:t>
      </w:r>
      <w:r>
        <w:rPr>
          <w:i/>
          <w:snapToGrid w:val="0"/>
        </w:rPr>
        <w:t>Act 1960</w:t>
      </w:r>
      <w:r>
        <w:rPr>
          <w:vertAlign w:val="superscript"/>
        </w:rPr>
        <w:t> 5</w:t>
      </w:r>
    </w:p>
    <w:p>
      <w:pPr>
        <w:pStyle w:val="yShoulderClause"/>
        <w:keepNext/>
        <w:spacing w:before="40"/>
        <w:rPr>
          <w:snapToGrid w:val="0"/>
        </w:rPr>
      </w:pPr>
      <w:r>
        <w:rPr>
          <w:snapToGrid w:val="0"/>
        </w:rPr>
        <w:t>[s. 469(5)]</w:t>
      </w:r>
    </w:p>
    <w:p>
      <w:pPr>
        <w:pStyle w:val="yMiscellaneousHeading"/>
        <w:rPr>
          <w:snapToGrid w:val="0"/>
        </w:rPr>
      </w:pPr>
      <w:r>
        <w:rPr>
          <w:snapToGrid w:val="0"/>
        </w:rPr>
        <w:t>Part 5</w:t>
      </w:r>
    </w:p>
    <w:p>
      <w:pPr>
        <w:pStyle w:val="yMiscellaneousHeading"/>
        <w:rPr>
          <w:snapToGrid w:val="0"/>
        </w:rPr>
      </w:pPr>
      <w:r>
        <w:rPr>
          <w:snapToGrid w:val="0"/>
        </w:rPr>
        <w:t>Form of advertisement in the G</w:t>
      </w:r>
      <w:r>
        <w:rPr>
          <w:i/>
          <w:snapToGrid w:val="0"/>
        </w:rPr>
        <w:t>overnment Gazette</w:t>
      </w:r>
      <w:r>
        <w:rPr>
          <w:snapToGrid w:val="0"/>
        </w:rPr>
        <w:t xml:space="preserve"> or newspaper circulating in the locality</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 xml:space="preserve">Poundkeeper </w:t>
      </w:r>
    </w:p>
    <w:p>
      <w:pPr>
        <w:pStyle w:val="yEdnoteschedule"/>
      </w:pPr>
      <w:r>
        <w:t>[Sixteenth and Seventeenth Schedules repealed by No. 35 of 1985 s. 24.]</w:t>
      </w:r>
    </w:p>
    <w:p>
      <w:pPr>
        <w:pStyle w:val="yEdnoteschedule"/>
      </w:pPr>
      <w:r>
        <w:t>[Eighteenth Schedule repealed by No. 107 of 1969 s. 17.]</w:t>
      </w:r>
    </w:p>
    <w:p>
      <w:pPr>
        <w:pStyle w:val="yEdnoteschedule"/>
      </w:pPr>
      <w:r>
        <w:t>[Nineteenth-Twenty</w:t>
      </w:r>
      <w:r>
        <w:noBreakHyphen/>
        <w:t>fifth Schedules repealed by No. 74 of 1995 s. 9.70.]</w:t>
      </w:r>
    </w:p>
    <w:p>
      <w:pPr>
        <w:pStyle w:val="yEdnoteschedule"/>
      </w:pPr>
      <w:r>
        <w:t>[Twenty</w:t>
      </w:r>
      <w:r>
        <w:noBreakHyphen/>
        <w:t>sixth Schedule repealed by No. 27 of 1981 s. 20.]</w:t>
      </w:r>
    </w:p>
    <w:p>
      <w:pPr>
        <w:pStyle w:val="yEdnoteschedule"/>
      </w:pPr>
      <w:r>
        <w:t>[Twenty</w:t>
      </w:r>
      <w:r>
        <w:noBreakHyphen/>
        <w:t>seventh Schedule repealed by No. 103 of 1982 s. 13.]</w:t>
      </w:r>
    </w:p>
    <w:p>
      <w:pPr>
        <w:pStyle w:val="FootnoteText"/>
        <w:ind w:left="397" w:hanging="397"/>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pPr>
        <w:pStyle w:val="nHeading2"/>
        <w:outlineLvl w:val="0"/>
      </w:pPr>
      <w:bookmarkStart w:id="1444" w:name="_Toc72641649"/>
      <w:bookmarkStart w:id="1445" w:name="_Toc89508247"/>
      <w:bookmarkStart w:id="1446" w:name="_Toc89856408"/>
      <w:bookmarkStart w:id="1447" w:name="_Toc92879072"/>
      <w:bookmarkStart w:id="1448" w:name="_Toc97096669"/>
      <w:bookmarkStart w:id="1449" w:name="_Toc97096812"/>
      <w:bookmarkStart w:id="1450" w:name="_Toc102384728"/>
      <w:bookmarkStart w:id="1451" w:name="_Toc103071160"/>
      <w:bookmarkStart w:id="1452" w:name="_Toc110932835"/>
      <w:bookmarkStart w:id="1453" w:name="_Toc111954431"/>
      <w:bookmarkStart w:id="1454" w:name="_Toc113179056"/>
      <w:bookmarkStart w:id="1455" w:name="_Toc113179199"/>
      <w:bookmarkStart w:id="1456" w:name="_Toc113179342"/>
      <w:bookmarkStart w:id="1457" w:name="_Toc113697575"/>
      <w:bookmarkStart w:id="1458" w:name="_Toc113765774"/>
      <w:bookmarkStart w:id="1459" w:name="_Toc113767200"/>
      <w:bookmarkStart w:id="1460" w:name="_Toc113857743"/>
      <w:bookmarkStart w:id="1461" w:name="_Toc113858083"/>
      <w:bookmarkStart w:id="1462" w:name="_Toc114019415"/>
      <w:bookmarkStart w:id="1463" w:name="_Toc116899622"/>
      <w:bookmarkStart w:id="1464" w:name="_Toc122426033"/>
      <w:bookmarkStart w:id="1465" w:name="_Toc131319192"/>
      <w:bookmarkStart w:id="1466" w:name="_Toc131319360"/>
      <w:bookmarkStart w:id="1467" w:name="_Toc157922730"/>
      <w:bookmarkStart w:id="1468" w:name="_Toc166299696"/>
      <w:bookmarkStart w:id="1469" w:name="_Toc166299838"/>
      <w:bookmarkStart w:id="1470" w:name="_Toc166300096"/>
      <w:bookmarkStart w:id="1471" w:name="_Toc166319204"/>
      <w:bookmarkStart w:id="1472" w:name="_Toc171227738"/>
      <w:bookmarkStart w:id="1473" w:name="_Toc171235066"/>
      <w:bookmarkStart w:id="1474" w:name="_Toc181006941"/>
      <w:bookmarkStart w:id="1475" w:name="_Toc188668942"/>
      <w:bookmarkStart w:id="1476" w:name="_Toc188671452"/>
      <w:bookmarkStart w:id="1477" w:name="_Toc196734815"/>
      <w:r>
        <w:t>Notes</w:t>
      </w:r>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outlineLvl w:val="0"/>
        <w:rPr>
          <w:snapToGrid w:val="0"/>
        </w:rPr>
      </w:pPr>
      <w:bookmarkStart w:id="1478" w:name="_Toc113179200"/>
      <w:bookmarkStart w:id="1479" w:name="_Toc196734816"/>
      <w:bookmarkStart w:id="1480" w:name="_Toc188671453"/>
      <w:r>
        <w:rPr>
          <w:snapToGrid w:val="0"/>
        </w:rPr>
        <w:t>Compilation table</w:t>
      </w:r>
      <w:bookmarkEnd w:id="1478"/>
      <w:bookmarkEnd w:id="1479"/>
      <w:bookmarkEnd w:id="148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4" w:type="dxa"/>
            <w:tcBorders>
              <w:top w:val="single" w:sz="8" w:space="0" w:color="auto"/>
            </w:tcBorders>
          </w:tcPr>
          <w:p>
            <w:pPr>
              <w:pStyle w:val="nTable"/>
              <w:spacing w:after="40"/>
              <w:rPr>
                <w:sz w:val="19"/>
              </w:rPr>
            </w:pPr>
            <w:r>
              <w:rPr>
                <w:sz w:val="19"/>
              </w:rPr>
              <w:t>84 of 1960</w:t>
            </w:r>
          </w:p>
        </w:tc>
        <w:tc>
          <w:tcPr>
            <w:tcW w:w="1134" w:type="dxa"/>
            <w:tcBorders>
              <w:top w:val="single" w:sz="8" w:space="0" w:color="auto"/>
            </w:tcBorders>
          </w:tcPr>
          <w:p>
            <w:pPr>
              <w:pStyle w:val="nTable"/>
              <w:spacing w:after="40"/>
              <w:rPr>
                <w:sz w:val="19"/>
              </w:rPr>
            </w:pPr>
            <w:r>
              <w:rPr>
                <w:sz w:val="19"/>
              </w:rPr>
              <w:t>20 Dec 1960</w:t>
            </w:r>
          </w:p>
        </w:tc>
        <w:tc>
          <w:tcPr>
            <w:tcW w:w="2551"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68" w:type="dxa"/>
          </w:tcPr>
          <w:p>
            <w:pPr>
              <w:pStyle w:val="nTable"/>
              <w:spacing w:after="40"/>
              <w:ind w:right="170"/>
              <w:rPr>
                <w:sz w:val="19"/>
              </w:rPr>
            </w:pPr>
            <w:r>
              <w:rPr>
                <w:i/>
                <w:sz w:val="19"/>
              </w:rPr>
              <w:t>Local Government Act Amendment Act 1961</w:t>
            </w:r>
          </w:p>
        </w:tc>
        <w:tc>
          <w:tcPr>
            <w:tcW w:w="1134" w:type="dxa"/>
          </w:tcPr>
          <w:p>
            <w:pPr>
              <w:pStyle w:val="nTable"/>
              <w:spacing w:after="40"/>
              <w:rPr>
                <w:sz w:val="19"/>
              </w:rPr>
            </w:pPr>
            <w:r>
              <w:rPr>
                <w:sz w:val="19"/>
              </w:rPr>
              <w:t>72 of 1961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28 Nov 1961</w:t>
            </w:r>
          </w:p>
        </w:tc>
      </w:tr>
      <w:tr>
        <w:trPr>
          <w:cantSplit/>
        </w:trPr>
        <w:tc>
          <w:tcPr>
            <w:tcW w:w="2268" w:type="dxa"/>
          </w:tcPr>
          <w:p>
            <w:pPr>
              <w:pStyle w:val="nTable"/>
              <w:spacing w:after="40"/>
              <w:ind w:right="170"/>
              <w:rPr>
                <w:sz w:val="19"/>
              </w:rPr>
            </w:pPr>
            <w:r>
              <w:rPr>
                <w:i/>
                <w:sz w:val="19"/>
              </w:rPr>
              <w:t>Local Government Act Amendment Act 1962</w:t>
            </w:r>
          </w:p>
        </w:tc>
        <w:tc>
          <w:tcPr>
            <w:tcW w:w="1134" w:type="dxa"/>
          </w:tcPr>
          <w:p>
            <w:pPr>
              <w:pStyle w:val="nTable"/>
              <w:spacing w:after="40"/>
              <w:rPr>
                <w:sz w:val="19"/>
              </w:rPr>
            </w:pPr>
            <w:r>
              <w:rPr>
                <w:sz w:val="19"/>
              </w:rPr>
              <w:t>38 of 1962</w:t>
            </w:r>
          </w:p>
        </w:tc>
        <w:tc>
          <w:tcPr>
            <w:tcW w:w="1134" w:type="dxa"/>
          </w:tcPr>
          <w:p>
            <w:pPr>
              <w:pStyle w:val="nTable"/>
              <w:spacing w:after="40"/>
              <w:rPr>
                <w:sz w:val="19"/>
              </w:rPr>
            </w:pPr>
            <w:r>
              <w:rPr>
                <w:sz w:val="19"/>
              </w:rPr>
              <w:t>29 Oct 1962</w:t>
            </w:r>
          </w:p>
        </w:tc>
        <w:tc>
          <w:tcPr>
            <w:tcW w:w="2551" w:type="dxa"/>
          </w:tcPr>
          <w:p>
            <w:pPr>
              <w:pStyle w:val="nTable"/>
              <w:spacing w:after="40"/>
              <w:rPr>
                <w:sz w:val="19"/>
              </w:rPr>
            </w:pPr>
            <w:r>
              <w:rPr>
                <w:sz w:val="19"/>
              </w:rPr>
              <w:t>29 Oct 1962</w:t>
            </w:r>
          </w:p>
        </w:tc>
      </w:tr>
      <w:tr>
        <w:trPr>
          <w:cantSplit/>
        </w:trPr>
        <w:tc>
          <w:tcPr>
            <w:tcW w:w="2268" w:type="dxa"/>
          </w:tcPr>
          <w:p>
            <w:pPr>
              <w:pStyle w:val="nTable"/>
              <w:spacing w:after="40"/>
              <w:ind w:right="170"/>
              <w:rPr>
                <w:sz w:val="19"/>
              </w:rPr>
            </w:pPr>
            <w:r>
              <w:rPr>
                <w:i/>
                <w:sz w:val="19"/>
              </w:rPr>
              <w:t>Local Government Act Amendment Act (No. 2) 1963</w:t>
            </w:r>
          </w:p>
        </w:tc>
        <w:tc>
          <w:tcPr>
            <w:tcW w:w="1134" w:type="dxa"/>
          </w:tcPr>
          <w:p>
            <w:pPr>
              <w:pStyle w:val="nTable"/>
              <w:spacing w:after="40"/>
              <w:rPr>
                <w:sz w:val="19"/>
              </w:rPr>
            </w:pPr>
            <w:r>
              <w:rPr>
                <w:sz w:val="19"/>
              </w:rPr>
              <w:t>68 of 1963</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17 Dec 1963</w:t>
            </w:r>
          </w:p>
        </w:tc>
      </w:tr>
      <w:tr>
        <w:trPr>
          <w:cantSplit/>
        </w:trPr>
        <w:tc>
          <w:tcPr>
            <w:tcW w:w="2268"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4" w:type="dxa"/>
          </w:tcPr>
          <w:p>
            <w:pPr>
              <w:pStyle w:val="nTable"/>
              <w:spacing w:after="40"/>
              <w:rPr>
                <w:sz w:val="19"/>
              </w:rPr>
            </w:pPr>
            <w:r>
              <w:rPr>
                <w:sz w:val="19"/>
              </w:rPr>
              <w:t>90 of 1964</w:t>
            </w:r>
          </w:p>
        </w:tc>
        <w:tc>
          <w:tcPr>
            <w:tcW w:w="1134" w:type="dxa"/>
          </w:tcPr>
          <w:p>
            <w:pPr>
              <w:pStyle w:val="nTable"/>
              <w:spacing w:after="40"/>
              <w:rPr>
                <w:sz w:val="19"/>
              </w:rPr>
            </w:pPr>
            <w:r>
              <w:rPr>
                <w:sz w:val="19"/>
              </w:rPr>
              <w:t>14 Dec 1964</w:t>
            </w:r>
          </w:p>
        </w:tc>
        <w:tc>
          <w:tcPr>
            <w:tcW w:w="2551"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68" w:type="dxa"/>
          </w:tcPr>
          <w:p>
            <w:pPr>
              <w:pStyle w:val="nTable"/>
              <w:spacing w:after="40"/>
              <w:ind w:right="170"/>
              <w:rPr>
                <w:sz w:val="19"/>
              </w:rPr>
            </w:pPr>
            <w:r>
              <w:rPr>
                <w:i/>
                <w:sz w:val="19"/>
              </w:rPr>
              <w:t>Local Government Act Amendment Act 1965</w:t>
            </w:r>
          </w:p>
        </w:tc>
        <w:tc>
          <w:tcPr>
            <w:tcW w:w="1134" w:type="dxa"/>
          </w:tcPr>
          <w:p>
            <w:pPr>
              <w:pStyle w:val="nTable"/>
              <w:spacing w:after="40"/>
              <w:rPr>
                <w:sz w:val="19"/>
              </w:rPr>
            </w:pPr>
            <w:r>
              <w:rPr>
                <w:sz w:val="19"/>
              </w:rPr>
              <w:t>32 of 1965</w:t>
            </w:r>
          </w:p>
        </w:tc>
        <w:tc>
          <w:tcPr>
            <w:tcW w:w="1134" w:type="dxa"/>
          </w:tcPr>
          <w:p>
            <w:pPr>
              <w:pStyle w:val="nTable"/>
              <w:spacing w:after="40"/>
              <w:rPr>
                <w:sz w:val="19"/>
              </w:rPr>
            </w:pPr>
            <w:r>
              <w:rPr>
                <w:sz w:val="19"/>
              </w:rPr>
              <w:t>21 Oct 1965</w:t>
            </w:r>
          </w:p>
        </w:tc>
        <w:tc>
          <w:tcPr>
            <w:tcW w:w="2551" w:type="dxa"/>
          </w:tcPr>
          <w:p>
            <w:pPr>
              <w:pStyle w:val="nTable"/>
              <w:spacing w:after="40"/>
              <w:rPr>
                <w:sz w:val="19"/>
              </w:rPr>
            </w:pPr>
            <w:r>
              <w:rPr>
                <w:sz w:val="19"/>
              </w:rPr>
              <w:t>21 Oct 1965</w:t>
            </w:r>
          </w:p>
        </w:tc>
      </w:tr>
      <w:tr>
        <w:trPr>
          <w:cantSplit/>
        </w:trPr>
        <w:tc>
          <w:tcPr>
            <w:tcW w:w="2268" w:type="dxa"/>
          </w:tcPr>
          <w:p>
            <w:pPr>
              <w:pStyle w:val="nTable"/>
              <w:spacing w:after="40"/>
              <w:ind w:right="170"/>
              <w:rPr>
                <w:sz w:val="19"/>
              </w:rPr>
            </w:pPr>
            <w:r>
              <w:rPr>
                <w:i/>
                <w:sz w:val="19"/>
              </w:rPr>
              <w:t>Local Government Act Amendment Act (No. 3) 1965</w:t>
            </w:r>
          </w:p>
        </w:tc>
        <w:tc>
          <w:tcPr>
            <w:tcW w:w="1134" w:type="dxa"/>
          </w:tcPr>
          <w:p>
            <w:pPr>
              <w:pStyle w:val="nTable"/>
              <w:spacing w:after="40"/>
              <w:rPr>
                <w:sz w:val="19"/>
              </w:rPr>
            </w:pPr>
            <w:r>
              <w:rPr>
                <w:sz w:val="19"/>
              </w:rPr>
              <w:t>63 of 1965</w:t>
            </w:r>
          </w:p>
        </w:tc>
        <w:tc>
          <w:tcPr>
            <w:tcW w:w="1134" w:type="dxa"/>
          </w:tcPr>
          <w:p>
            <w:pPr>
              <w:pStyle w:val="nTable"/>
              <w:spacing w:after="40"/>
              <w:rPr>
                <w:sz w:val="19"/>
              </w:rPr>
            </w:pPr>
            <w:r>
              <w:rPr>
                <w:sz w:val="19"/>
              </w:rPr>
              <w:t>19 Nov 1965</w:t>
            </w:r>
          </w:p>
        </w:tc>
        <w:tc>
          <w:tcPr>
            <w:tcW w:w="2551" w:type="dxa"/>
          </w:tcPr>
          <w:p>
            <w:pPr>
              <w:pStyle w:val="nTable"/>
              <w:spacing w:after="40"/>
              <w:rPr>
                <w:sz w:val="19"/>
              </w:rPr>
            </w:pPr>
            <w:r>
              <w:rPr>
                <w:sz w:val="19"/>
              </w:rPr>
              <w:t>19 Nov 1965</w:t>
            </w:r>
          </w:p>
        </w:tc>
      </w:tr>
      <w:tr>
        <w:trPr>
          <w:cantSplit/>
        </w:trPr>
        <w:tc>
          <w:tcPr>
            <w:tcW w:w="2268" w:type="dxa"/>
          </w:tcPr>
          <w:p>
            <w:pPr>
              <w:pStyle w:val="nTable"/>
              <w:spacing w:after="40"/>
              <w:ind w:right="170"/>
              <w:rPr>
                <w:sz w:val="19"/>
              </w:rPr>
            </w:pPr>
            <w:r>
              <w:rPr>
                <w:i/>
                <w:sz w:val="19"/>
              </w:rPr>
              <w:t>Local Government Act Amendment Act (No. 2) 1965</w:t>
            </w:r>
          </w:p>
        </w:tc>
        <w:tc>
          <w:tcPr>
            <w:tcW w:w="1134" w:type="dxa"/>
          </w:tcPr>
          <w:p>
            <w:pPr>
              <w:pStyle w:val="nTable"/>
              <w:spacing w:after="40"/>
              <w:rPr>
                <w:sz w:val="19"/>
              </w:rPr>
            </w:pPr>
            <w:r>
              <w:rPr>
                <w:sz w:val="19"/>
              </w:rPr>
              <w:t>70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Local Government Act Amendment Act (No. 4) 1965</w:t>
            </w:r>
          </w:p>
        </w:tc>
        <w:tc>
          <w:tcPr>
            <w:tcW w:w="1134" w:type="dxa"/>
          </w:tcPr>
          <w:p>
            <w:pPr>
              <w:pStyle w:val="nTable"/>
              <w:spacing w:after="40"/>
              <w:rPr>
                <w:sz w:val="19"/>
              </w:rPr>
            </w:pPr>
            <w:r>
              <w:rPr>
                <w:sz w:val="19"/>
              </w:rPr>
              <w:t>82 of 1965</w:t>
            </w:r>
          </w:p>
        </w:tc>
        <w:tc>
          <w:tcPr>
            <w:tcW w:w="1134" w:type="dxa"/>
          </w:tcPr>
          <w:p>
            <w:pPr>
              <w:pStyle w:val="nTable"/>
              <w:spacing w:after="40"/>
              <w:rPr>
                <w:sz w:val="19"/>
              </w:rPr>
            </w:pPr>
            <w:r>
              <w:rPr>
                <w:sz w:val="19"/>
              </w:rPr>
              <w:t>7 Dec 1965</w:t>
            </w:r>
          </w:p>
        </w:tc>
        <w:tc>
          <w:tcPr>
            <w:tcW w:w="2551" w:type="dxa"/>
          </w:tcPr>
          <w:p>
            <w:pPr>
              <w:pStyle w:val="nTable"/>
              <w:spacing w:after="40"/>
              <w:rPr>
                <w:sz w:val="19"/>
              </w:rPr>
            </w:pPr>
            <w:r>
              <w:rPr>
                <w:sz w:val="19"/>
              </w:rPr>
              <w:t>7 Dec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70"/>
              <w:rPr>
                <w:sz w:val="19"/>
              </w:rPr>
            </w:pPr>
            <w:r>
              <w:rPr>
                <w:i/>
                <w:sz w:val="19"/>
              </w:rPr>
              <w:t>Local Government Act Amendment Act (No. 2) 1966</w:t>
            </w:r>
          </w:p>
        </w:tc>
        <w:tc>
          <w:tcPr>
            <w:tcW w:w="1134" w:type="dxa"/>
          </w:tcPr>
          <w:p>
            <w:pPr>
              <w:pStyle w:val="nTable"/>
              <w:spacing w:after="40"/>
              <w:rPr>
                <w:sz w:val="19"/>
              </w:rPr>
            </w:pPr>
            <w:r>
              <w:rPr>
                <w:sz w:val="19"/>
              </w:rPr>
              <w:t>83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12 Dec 1966</w:t>
            </w:r>
          </w:p>
        </w:tc>
      </w:tr>
      <w:tr>
        <w:trPr>
          <w:cantSplit/>
        </w:trPr>
        <w:tc>
          <w:tcPr>
            <w:tcW w:w="2268" w:type="dxa"/>
          </w:tcPr>
          <w:p>
            <w:pPr>
              <w:pStyle w:val="nTable"/>
              <w:spacing w:after="40"/>
              <w:ind w:right="170"/>
              <w:rPr>
                <w:sz w:val="19"/>
              </w:rPr>
            </w:pPr>
            <w:r>
              <w:rPr>
                <w:i/>
                <w:sz w:val="19"/>
              </w:rPr>
              <w:t>Local Government Act Amendment Act 1966</w:t>
            </w:r>
          </w:p>
        </w:tc>
        <w:tc>
          <w:tcPr>
            <w:tcW w:w="1134" w:type="dxa"/>
          </w:tcPr>
          <w:p>
            <w:pPr>
              <w:pStyle w:val="nTable"/>
              <w:spacing w:after="40"/>
              <w:rPr>
                <w:sz w:val="19"/>
              </w:rPr>
            </w:pPr>
            <w:r>
              <w:rPr>
                <w:sz w:val="19"/>
              </w:rPr>
              <w:t>96 of 1966</w:t>
            </w:r>
          </w:p>
        </w:tc>
        <w:tc>
          <w:tcPr>
            <w:tcW w:w="1134" w:type="dxa"/>
          </w:tcPr>
          <w:p>
            <w:pPr>
              <w:pStyle w:val="nTable"/>
              <w:spacing w:after="40"/>
              <w:rPr>
                <w:sz w:val="19"/>
              </w:rPr>
            </w:pPr>
            <w:r>
              <w:rPr>
                <w:sz w:val="19"/>
              </w:rPr>
              <w:t>12 Dec 1966</w:t>
            </w:r>
          </w:p>
        </w:tc>
        <w:tc>
          <w:tcPr>
            <w:tcW w:w="2551"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68" w:type="dxa"/>
          </w:tcPr>
          <w:p>
            <w:pPr>
              <w:pStyle w:val="nTable"/>
              <w:spacing w:after="40"/>
              <w:ind w:right="170"/>
              <w:rPr>
                <w:sz w:val="19"/>
              </w:rPr>
            </w:pPr>
            <w:r>
              <w:rPr>
                <w:i/>
                <w:sz w:val="19"/>
              </w:rPr>
              <w:t>Local Government Act Amendment Act 1967</w:t>
            </w:r>
          </w:p>
        </w:tc>
        <w:tc>
          <w:tcPr>
            <w:tcW w:w="1134" w:type="dxa"/>
          </w:tcPr>
          <w:p>
            <w:pPr>
              <w:pStyle w:val="nTable"/>
              <w:spacing w:after="40"/>
              <w:rPr>
                <w:sz w:val="19"/>
              </w:rPr>
            </w:pPr>
            <w:r>
              <w:rPr>
                <w:sz w:val="19"/>
              </w:rPr>
              <w:t>32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68" w:type="dxa"/>
          </w:tcPr>
          <w:p>
            <w:pPr>
              <w:pStyle w:val="nTable"/>
              <w:spacing w:after="40"/>
              <w:ind w:right="170"/>
              <w:rPr>
                <w:sz w:val="19"/>
              </w:rPr>
            </w:pPr>
            <w:r>
              <w:rPr>
                <w:i/>
                <w:sz w:val="19"/>
              </w:rPr>
              <w:t>Local Government Act Amendment Act 1968</w:t>
            </w:r>
          </w:p>
        </w:tc>
        <w:tc>
          <w:tcPr>
            <w:tcW w:w="1134" w:type="dxa"/>
          </w:tcPr>
          <w:p>
            <w:pPr>
              <w:pStyle w:val="nTable"/>
              <w:spacing w:after="40"/>
              <w:rPr>
                <w:sz w:val="19"/>
              </w:rPr>
            </w:pPr>
            <w:r>
              <w:rPr>
                <w:sz w:val="19"/>
              </w:rPr>
              <w:t>21 of 1968</w:t>
            </w:r>
          </w:p>
        </w:tc>
        <w:tc>
          <w:tcPr>
            <w:tcW w:w="1134" w:type="dxa"/>
          </w:tcPr>
          <w:p>
            <w:pPr>
              <w:pStyle w:val="nTable"/>
              <w:spacing w:after="40"/>
              <w:rPr>
                <w:sz w:val="19"/>
              </w:rPr>
            </w:pPr>
            <w:r>
              <w:rPr>
                <w:sz w:val="19"/>
              </w:rPr>
              <w:t>16 Oct 1968</w:t>
            </w:r>
          </w:p>
        </w:tc>
        <w:tc>
          <w:tcPr>
            <w:tcW w:w="2551" w:type="dxa"/>
          </w:tcPr>
          <w:p>
            <w:pPr>
              <w:pStyle w:val="nTable"/>
              <w:spacing w:after="40"/>
              <w:rPr>
                <w:sz w:val="19"/>
              </w:rPr>
            </w:pPr>
            <w:r>
              <w:rPr>
                <w:sz w:val="19"/>
              </w:rPr>
              <w:t>16 Oct 1968</w:t>
            </w:r>
          </w:p>
        </w:tc>
      </w:tr>
      <w:tr>
        <w:trPr>
          <w:cantSplit/>
        </w:trPr>
        <w:tc>
          <w:tcPr>
            <w:tcW w:w="2268" w:type="dxa"/>
          </w:tcPr>
          <w:p>
            <w:pPr>
              <w:pStyle w:val="nTable"/>
              <w:spacing w:after="40"/>
              <w:ind w:right="170"/>
              <w:rPr>
                <w:sz w:val="19"/>
              </w:rPr>
            </w:pPr>
            <w:r>
              <w:rPr>
                <w:i/>
                <w:sz w:val="19"/>
              </w:rPr>
              <w:t>Local Government Act Amendment Act 1969</w:t>
            </w:r>
          </w:p>
        </w:tc>
        <w:tc>
          <w:tcPr>
            <w:tcW w:w="1134" w:type="dxa"/>
          </w:tcPr>
          <w:p>
            <w:pPr>
              <w:pStyle w:val="nTable"/>
              <w:spacing w:after="40"/>
              <w:rPr>
                <w:sz w:val="19"/>
              </w:rPr>
            </w:pPr>
            <w:r>
              <w:rPr>
                <w:sz w:val="19"/>
              </w:rPr>
              <w:t>35 of 1969</w:t>
            </w:r>
          </w:p>
        </w:tc>
        <w:tc>
          <w:tcPr>
            <w:tcW w:w="1134" w:type="dxa"/>
          </w:tcPr>
          <w:p>
            <w:pPr>
              <w:pStyle w:val="nTable"/>
              <w:spacing w:after="40"/>
              <w:rPr>
                <w:sz w:val="19"/>
              </w:rPr>
            </w:pPr>
            <w:r>
              <w:rPr>
                <w:sz w:val="19"/>
              </w:rPr>
              <w:t>19 May 1969</w:t>
            </w:r>
          </w:p>
        </w:tc>
        <w:tc>
          <w:tcPr>
            <w:tcW w:w="2551" w:type="dxa"/>
          </w:tcPr>
          <w:p>
            <w:pPr>
              <w:pStyle w:val="nTable"/>
              <w:spacing w:after="40"/>
              <w:rPr>
                <w:sz w:val="19"/>
              </w:rPr>
            </w:pPr>
            <w:r>
              <w:rPr>
                <w:sz w:val="19"/>
              </w:rPr>
              <w:t>19 May 1969</w:t>
            </w:r>
          </w:p>
        </w:tc>
      </w:tr>
      <w:tr>
        <w:trPr>
          <w:cantSplit/>
        </w:trPr>
        <w:tc>
          <w:tcPr>
            <w:tcW w:w="2268" w:type="dxa"/>
          </w:tcPr>
          <w:p>
            <w:pPr>
              <w:pStyle w:val="nTable"/>
              <w:spacing w:after="40"/>
              <w:ind w:right="170"/>
              <w:rPr>
                <w:sz w:val="19"/>
              </w:rPr>
            </w:pPr>
            <w:r>
              <w:rPr>
                <w:i/>
                <w:sz w:val="19"/>
              </w:rPr>
              <w:t>Local Government Act Amendment Act (No. 4) 1969</w:t>
            </w:r>
          </w:p>
        </w:tc>
        <w:tc>
          <w:tcPr>
            <w:tcW w:w="1134" w:type="dxa"/>
          </w:tcPr>
          <w:p>
            <w:pPr>
              <w:pStyle w:val="nTable"/>
              <w:spacing w:after="40"/>
              <w:rPr>
                <w:sz w:val="19"/>
              </w:rPr>
            </w:pPr>
            <w:r>
              <w:rPr>
                <w:sz w:val="19"/>
              </w:rPr>
              <w:t>83 of 1969</w:t>
            </w:r>
          </w:p>
        </w:tc>
        <w:tc>
          <w:tcPr>
            <w:tcW w:w="1134" w:type="dxa"/>
          </w:tcPr>
          <w:p>
            <w:pPr>
              <w:pStyle w:val="nTable"/>
              <w:spacing w:after="40"/>
              <w:rPr>
                <w:sz w:val="19"/>
              </w:rPr>
            </w:pPr>
            <w:r>
              <w:rPr>
                <w:sz w:val="19"/>
              </w:rPr>
              <w:t>17 Nov 1969</w:t>
            </w:r>
          </w:p>
        </w:tc>
        <w:tc>
          <w:tcPr>
            <w:tcW w:w="2551"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68" w:type="dxa"/>
          </w:tcPr>
          <w:p>
            <w:pPr>
              <w:pStyle w:val="nTable"/>
              <w:spacing w:after="40"/>
              <w:ind w:right="170"/>
              <w:rPr>
                <w:sz w:val="19"/>
              </w:rPr>
            </w:pPr>
            <w:r>
              <w:rPr>
                <w:i/>
                <w:sz w:val="19"/>
              </w:rPr>
              <w:t>Local Government Act Amendment Act (No. 5) 1969</w:t>
            </w:r>
          </w:p>
        </w:tc>
        <w:tc>
          <w:tcPr>
            <w:tcW w:w="1134" w:type="dxa"/>
          </w:tcPr>
          <w:p>
            <w:pPr>
              <w:pStyle w:val="nTable"/>
              <w:spacing w:after="40"/>
              <w:rPr>
                <w:sz w:val="19"/>
              </w:rPr>
            </w:pPr>
            <w:r>
              <w:rPr>
                <w:sz w:val="19"/>
              </w:rPr>
              <w:t>107 of 1969</w:t>
            </w:r>
          </w:p>
        </w:tc>
        <w:tc>
          <w:tcPr>
            <w:tcW w:w="1134" w:type="dxa"/>
          </w:tcPr>
          <w:p>
            <w:pPr>
              <w:pStyle w:val="nTable"/>
              <w:spacing w:after="40"/>
              <w:rPr>
                <w:sz w:val="19"/>
              </w:rPr>
            </w:pPr>
            <w:r>
              <w:rPr>
                <w:sz w:val="19"/>
              </w:rPr>
              <w:t>25 Nov 1969</w:t>
            </w:r>
          </w:p>
        </w:tc>
        <w:tc>
          <w:tcPr>
            <w:tcW w:w="2551"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68" w:type="dxa"/>
          </w:tcPr>
          <w:p>
            <w:pPr>
              <w:pStyle w:val="nTable"/>
              <w:spacing w:after="40"/>
              <w:ind w:right="170"/>
              <w:rPr>
                <w:sz w:val="19"/>
              </w:rPr>
            </w:pPr>
            <w:r>
              <w:rPr>
                <w:i/>
                <w:sz w:val="19"/>
              </w:rPr>
              <w:t>Local Government Act Amendment Act 1970</w:t>
            </w:r>
          </w:p>
        </w:tc>
        <w:tc>
          <w:tcPr>
            <w:tcW w:w="1134" w:type="dxa"/>
          </w:tcPr>
          <w:p>
            <w:pPr>
              <w:pStyle w:val="nTable"/>
              <w:spacing w:after="40"/>
              <w:rPr>
                <w:sz w:val="19"/>
              </w:rPr>
            </w:pPr>
            <w:r>
              <w:rPr>
                <w:sz w:val="19"/>
              </w:rPr>
              <w:t>16 of 1970</w:t>
            </w:r>
          </w:p>
        </w:tc>
        <w:tc>
          <w:tcPr>
            <w:tcW w:w="1134" w:type="dxa"/>
          </w:tcPr>
          <w:p>
            <w:pPr>
              <w:pStyle w:val="nTable"/>
              <w:spacing w:after="40"/>
              <w:rPr>
                <w:sz w:val="19"/>
              </w:rPr>
            </w:pPr>
            <w:r>
              <w:rPr>
                <w:sz w:val="19"/>
              </w:rPr>
              <w:t>29 Apr 1970</w:t>
            </w:r>
          </w:p>
        </w:tc>
        <w:tc>
          <w:tcPr>
            <w:tcW w:w="2551" w:type="dxa"/>
          </w:tcPr>
          <w:p>
            <w:pPr>
              <w:pStyle w:val="nTable"/>
              <w:spacing w:after="40"/>
              <w:rPr>
                <w:sz w:val="19"/>
              </w:rPr>
            </w:pPr>
            <w:r>
              <w:rPr>
                <w:sz w:val="19"/>
              </w:rPr>
              <w:t>29 Apr 1970</w:t>
            </w:r>
          </w:p>
        </w:tc>
      </w:tr>
      <w:tr>
        <w:trPr>
          <w:cantSplit/>
        </w:trPr>
        <w:tc>
          <w:tcPr>
            <w:tcW w:w="2268" w:type="dxa"/>
          </w:tcPr>
          <w:p>
            <w:pPr>
              <w:pStyle w:val="nTable"/>
              <w:spacing w:after="40"/>
              <w:ind w:right="170"/>
              <w:rPr>
                <w:sz w:val="19"/>
              </w:rPr>
            </w:pPr>
            <w:r>
              <w:rPr>
                <w:i/>
                <w:sz w:val="19"/>
              </w:rPr>
              <w:t xml:space="preserve">Acts Amendment (Commissioner of State Taxation) Act 1970 </w:t>
            </w:r>
            <w:r>
              <w:rPr>
                <w:sz w:val="19"/>
              </w:rPr>
              <w:t>Pt. V</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68" w:type="dxa"/>
          </w:tcPr>
          <w:p>
            <w:pPr>
              <w:pStyle w:val="nTable"/>
              <w:spacing w:after="40"/>
              <w:ind w:right="170"/>
              <w:rPr>
                <w:sz w:val="19"/>
              </w:rPr>
            </w:pPr>
            <w:r>
              <w:rPr>
                <w:i/>
                <w:sz w:val="19"/>
              </w:rPr>
              <w:t>Local Government Act Amendment Act (No. 2) 1970</w:t>
            </w:r>
          </w:p>
        </w:tc>
        <w:tc>
          <w:tcPr>
            <w:tcW w:w="1134" w:type="dxa"/>
          </w:tcPr>
          <w:p>
            <w:pPr>
              <w:pStyle w:val="nTable"/>
              <w:spacing w:after="40"/>
              <w:rPr>
                <w:sz w:val="19"/>
              </w:rPr>
            </w:pPr>
            <w:r>
              <w:rPr>
                <w:sz w:val="19"/>
              </w:rPr>
              <w:t>49 of 1970</w:t>
            </w:r>
          </w:p>
        </w:tc>
        <w:tc>
          <w:tcPr>
            <w:tcW w:w="1134" w:type="dxa"/>
          </w:tcPr>
          <w:p>
            <w:pPr>
              <w:pStyle w:val="nTable"/>
              <w:spacing w:after="40"/>
              <w:rPr>
                <w:sz w:val="19"/>
              </w:rPr>
            </w:pPr>
            <w:r>
              <w:rPr>
                <w:sz w:val="19"/>
              </w:rPr>
              <w:t>8 Oct 1970</w:t>
            </w:r>
          </w:p>
        </w:tc>
        <w:tc>
          <w:tcPr>
            <w:tcW w:w="2551" w:type="dxa"/>
          </w:tcPr>
          <w:p>
            <w:pPr>
              <w:pStyle w:val="nTable"/>
              <w:spacing w:after="40"/>
              <w:rPr>
                <w:sz w:val="19"/>
              </w:rPr>
            </w:pPr>
            <w:r>
              <w:rPr>
                <w:sz w:val="19"/>
              </w:rPr>
              <w:t>8 Oct 1970</w:t>
            </w:r>
          </w:p>
        </w:tc>
      </w:tr>
      <w:tr>
        <w:trPr>
          <w:cantSplit/>
        </w:trPr>
        <w:tc>
          <w:tcPr>
            <w:tcW w:w="2268" w:type="dxa"/>
          </w:tcPr>
          <w:p>
            <w:pPr>
              <w:pStyle w:val="nTable"/>
              <w:spacing w:after="40"/>
              <w:ind w:right="170"/>
              <w:rPr>
                <w:sz w:val="19"/>
              </w:rPr>
            </w:pPr>
            <w:r>
              <w:rPr>
                <w:i/>
                <w:sz w:val="19"/>
              </w:rPr>
              <w:t>Local Government Act Amendment Act (No. 5) 1970</w:t>
            </w:r>
          </w:p>
        </w:tc>
        <w:tc>
          <w:tcPr>
            <w:tcW w:w="1134" w:type="dxa"/>
          </w:tcPr>
          <w:p>
            <w:pPr>
              <w:pStyle w:val="nTable"/>
              <w:spacing w:after="40"/>
              <w:rPr>
                <w:sz w:val="19"/>
              </w:rPr>
            </w:pPr>
            <w:r>
              <w:rPr>
                <w:sz w:val="19"/>
              </w:rPr>
              <w:t>80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68" w:type="dxa"/>
          </w:tcPr>
          <w:p>
            <w:pPr>
              <w:pStyle w:val="nTable"/>
              <w:spacing w:after="40"/>
              <w:ind w:right="170"/>
              <w:rPr>
                <w:sz w:val="19"/>
              </w:rPr>
            </w:pPr>
            <w:r>
              <w:rPr>
                <w:i/>
                <w:sz w:val="19"/>
              </w:rPr>
              <w:t>Local Government Act Amendment Act (No. 6) 1970</w:t>
            </w:r>
          </w:p>
        </w:tc>
        <w:tc>
          <w:tcPr>
            <w:tcW w:w="1134" w:type="dxa"/>
          </w:tcPr>
          <w:p>
            <w:pPr>
              <w:pStyle w:val="nTable"/>
              <w:spacing w:after="40"/>
              <w:rPr>
                <w:sz w:val="19"/>
              </w:rPr>
            </w:pPr>
            <w:r>
              <w:rPr>
                <w:sz w:val="19"/>
              </w:rPr>
              <w:t>120 of 1970</w:t>
            </w:r>
          </w:p>
        </w:tc>
        <w:tc>
          <w:tcPr>
            <w:tcW w:w="1134" w:type="dxa"/>
          </w:tcPr>
          <w:p>
            <w:pPr>
              <w:pStyle w:val="nTable"/>
              <w:spacing w:after="40"/>
              <w:rPr>
                <w:sz w:val="19"/>
              </w:rPr>
            </w:pPr>
            <w:r>
              <w:rPr>
                <w:sz w:val="19"/>
              </w:rPr>
              <w:t>10 Dec 1970</w:t>
            </w:r>
          </w:p>
        </w:tc>
        <w:tc>
          <w:tcPr>
            <w:tcW w:w="2551" w:type="dxa"/>
          </w:tcPr>
          <w:p>
            <w:pPr>
              <w:pStyle w:val="nTable"/>
              <w:spacing w:after="40"/>
              <w:rPr>
                <w:sz w:val="19"/>
              </w:rPr>
            </w:pPr>
            <w:r>
              <w:rPr>
                <w:sz w:val="19"/>
              </w:rPr>
              <w:t>10 Dec 1970</w:t>
            </w:r>
          </w:p>
        </w:tc>
      </w:tr>
      <w:tr>
        <w:trPr>
          <w:cantSplit/>
        </w:trPr>
        <w:tc>
          <w:tcPr>
            <w:tcW w:w="2268" w:type="dxa"/>
          </w:tcPr>
          <w:p>
            <w:pPr>
              <w:pStyle w:val="nTable"/>
              <w:spacing w:after="40"/>
              <w:ind w:right="170"/>
              <w:rPr>
                <w:sz w:val="19"/>
              </w:rPr>
            </w:pPr>
            <w:r>
              <w:rPr>
                <w:i/>
                <w:sz w:val="19"/>
              </w:rPr>
              <w:t>Local Government Act Amendment Act 1971</w:t>
            </w:r>
          </w:p>
        </w:tc>
        <w:tc>
          <w:tcPr>
            <w:tcW w:w="1134" w:type="dxa"/>
          </w:tcPr>
          <w:p>
            <w:pPr>
              <w:pStyle w:val="nTable"/>
              <w:spacing w:after="40"/>
              <w:rPr>
                <w:sz w:val="19"/>
              </w:rPr>
            </w:pPr>
            <w:r>
              <w:rPr>
                <w:sz w:val="19"/>
              </w:rPr>
              <w:t>66 of 1971</w:t>
            </w:r>
          </w:p>
        </w:tc>
        <w:tc>
          <w:tcPr>
            <w:tcW w:w="1134" w:type="dxa"/>
          </w:tcPr>
          <w:p>
            <w:pPr>
              <w:pStyle w:val="nTable"/>
              <w:spacing w:after="40"/>
              <w:rPr>
                <w:sz w:val="19"/>
              </w:rPr>
            </w:pPr>
            <w:r>
              <w:rPr>
                <w:sz w:val="19"/>
              </w:rPr>
              <w:t>22 Dec 1971</w:t>
            </w:r>
          </w:p>
        </w:tc>
        <w:tc>
          <w:tcPr>
            <w:tcW w:w="2551" w:type="dxa"/>
          </w:tcPr>
          <w:p>
            <w:pPr>
              <w:pStyle w:val="nTable"/>
              <w:spacing w:after="40"/>
              <w:rPr>
                <w:sz w:val="19"/>
              </w:rPr>
            </w:pPr>
            <w:r>
              <w:rPr>
                <w:sz w:val="19"/>
              </w:rPr>
              <w:t>22 Dec 1971</w:t>
            </w:r>
          </w:p>
        </w:tc>
      </w:tr>
      <w:tr>
        <w:trPr>
          <w:cantSplit/>
        </w:trPr>
        <w:tc>
          <w:tcPr>
            <w:tcW w:w="2268" w:type="dxa"/>
          </w:tcPr>
          <w:p>
            <w:pPr>
              <w:pStyle w:val="nTable"/>
              <w:spacing w:after="40"/>
              <w:ind w:right="170"/>
              <w:rPr>
                <w:sz w:val="19"/>
              </w:rPr>
            </w:pPr>
            <w:r>
              <w:rPr>
                <w:i/>
                <w:sz w:val="19"/>
              </w:rPr>
              <w:t>Age of Majority Act 1972</w:t>
            </w:r>
            <w:r>
              <w:rPr>
                <w:sz w:val="19"/>
              </w:rPr>
              <w:t xml:space="preserve"> 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1"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68" w:type="dxa"/>
          </w:tcPr>
          <w:p>
            <w:pPr>
              <w:pStyle w:val="nTable"/>
              <w:spacing w:after="40"/>
              <w:ind w:right="170"/>
              <w:rPr>
                <w:sz w:val="19"/>
              </w:rPr>
            </w:pPr>
            <w:r>
              <w:rPr>
                <w:i/>
                <w:sz w:val="19"/>
              </w:rPr>
              <w:t>Local Government Act Amendment Act (No. 3) 1972</w:t>
            </w:r>
          </w:p>
        </w:tc>
        <w:tc>
          <w:tcPr>
            <w:tcW w:w="1134" w:type="dxa"/>
          </w:tcPr>
          <w:p>
            <w:pPr>
              <w:pStyle w:val="nTable"/>
              <w:spacing w:after="40"/>
              <w:rPr>
                <w:sz w:val="19"/>
              </w:rPr>
            </w:pPr>
            <w:r>
              <w:rPr>
                <w:sz w:val="19"/>
              </w:rPr>
              <w:t>81 of 1972</w:t>
            </w:r>
          </w:p>
        </w:tc>
        <w:tc>
          <w:tcPr>
            <w:tcW w:w="1134" w:type="dxa"/>
          </w:tcPr>
          <w:p>
            <w:pPr>
              <w:pStyle w:val="nTable"/>
              <w:spacing w:after="40"/>
              <w:rPr>
                <w:sz w:val="19"/>
              </w:rPr>
            </w:pPr>
            <w:r>
              <w:rPr>
                <w:sz w:val="19"/>
              </w:rPr>
              <w:t>20 Nov 1972</w:t>
            </w:r>
          </w:p>
        </w:tc>
        <w:tc>
          <w:tcPr>
            <w:tcW w:w="2551" w:type="dxa"/>
          </w:tcPr>
          <w:p>
            <w:pPr>
              <w:pStyle w:val="nTable"/>
              <w:spacing w:after="40"/>
              <w:rPr>
                <w:sz w:val="19"/>
              </w:rPr>
            </w:pPr>
            <w:r>
              <w:rPr>
                <w:sz w:val="19"/>
              </w:rPr>
              <w:t xml:space="preserve">2 Mar 1973 (see s. 2 and </w:t>
            </w:r>
            <w:r>
              <w:rPr>
                <w:i/>
                <w:sz w:val="19"/>
              </w:rPr>
              <w:t>Gazette</w:t>
            </w:r>
            <w:r>
              <w:rPr>
                <w:sz w:val="19"/>
              </w:rPr>
              <w:t xml:space="preserve"> 2 Mar 1973 p. 573)</w:t>
            </w:r>
          </w:p>
        </w:tc>
      </w:tr>
      <w:tr>
        <w:tc>
          <w:tcPr>
            <w:tcW w:w="2268" w:type="dxa"/>
            <w:tcBorders>
              <w:bottom w:val="nil"/>
            </w:tcBorders>
          </w:tcPr>
          <w:p>
            <w:pPr>
              <w:pStyle w:val="nTable"/>
              <w:keepNext/>
              <w:spacing w:after="40"/>
              <w:ind w:right="170"/>
              <w:rPr>
                <w:sz w:val="19"/>
              </w:rPr>
            </w:pPr>
            <w:r>
              <w:rPr>
                <w:i/>
                <w:sz w:val="19"/>
              </w:rPr>
              <w:t>Metric Conversion Act 1972</w:t>
            </w:r>
            <w:r>
              <w:rPr>
                <w:sz w:val="19"/>
                <w:vertAlign w:val="superscript"/>
              </w:rPr>
              <w:t xml:space="preserve"> </w:t>
            </w:r>
          </w:p>
        </w:tc>
        <w:tc>
          <w:tcPr>
            <w:tcW w:w="1134" w:type="dxa"/>
          </w:tcPr>
          <w:p>
            <w:pPr>
              <w:pStyle w:val="nTable"/>
              <w:keepNext/>
              <w:spacing w:after="40"/>
              <w:rPr>
                <w:sz w:val="19"/>
              </w:rPr>
            </w:pPr>
            <w:r>
              <w:rPr>
                <w:sz w:val="19"/>
              </w:rPr>
              <w:t>94 of 1972</w:t>
            </w:r>
            <w:r>
              <w:rPr>
                <w:sz w:val="19"/>
              </w:rPr>
              <w:br/>
              <w:t>(as amended by No. 19 and 83 of 1973)</w:t>
            </w:r>
          </w:p>
        </w:tc>
        <w:tc>
          <w:tcPr>
            <w:tcW w:w="1134" w:type="dxa"/>
          </w:tcPr>
          <w:p>
            <w:pPr>
              <w:pStyle w:val="nTable"/>
              <w:keepNext/>
              <w:spacing w:after="40"/>
              <w:rPr>
                <w:sz w:val="19"/>
              </w:rPr>
            </w:pPr>
            <w:r>
              <w:rPr>
                <w:sz w:val="19"/>
              </w:rPr>
              <w:t>4 Dec 1972</w:t>
            </w:r>
          </w:p>
        </w:tc>
        <w:tc>
          <w:tcPr>
            <w:tcW w:w="2551" w:type="dxa"/>
          </w:tcPr>
          <w:p>
            <w:pPr>
              <w:pStyle w:val="nTable"/>
              <w:keepNext/>
              <w:spacing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68" w:type="dxa"/>
          </w:tcPr>
          <w:p>
            <w:pPr>
              <w:pStyle w:val="nTable"/>
              <w:spacing w:after="40"/>
              <w:ind w:right="170"/>
              <w:rPr>
                <w:sz w:val="19"/>
              </w:rPr>
            </w:pPr>
            <w:r>
              <w:rPr>
                <w:i/>
                <w:sz w:val="19"/>
              </w:rPr>
              <w:t>Acts Amendment (Road Safety and Traffic) Act 1973</w:t>
            </w:r>
            <w:r>
              <w:rPr>
                <w:sz w:val="19"/>
              </w:rPr>
              <w:t xml:space="preserve"> Pt. II</w:t>
            </w:r>
          </w:p>
        </w:tc>
        <w:tc>
          <w:tcPr>
            <w:tcW w:w="1134" w:type="dxa"/>
          </w:tcPr>
          <w:p>
            <w:pPr>
              <w:pStyle w:val="nTable"/>
              <w:spacing w:after="40"/>
              <w:rPr>
                <w:sz w:val="19"/>
              </w:rPr>
            </w:pPr>
            <w:r>
              <w:rPr>
                <w:sz w:val="19"/>
              </w:rPr>
              <w:t>12 of 1973</w:t>
            </w:r>
          </w:p>
        </w:tc>
        <w:tc>
          <w:tcPr>
            <w:tcW w:w="1134" w:type="dxa"/>
          </w:tcPr>
          <w:p>
            <w:pPr>
              <w:pStyle w:val="nTable"/>
              <w:spacing w:after="40"/>
              <w:rPr>
                <w:sz w:val="19"/>
              </w:rPr>
            </w:pPr>
            <w:r>
              <w:rPr>
                <w:sz w:val="19"/>
              </w:rPr>
              <w:t>25 May 1973</w:t>
            </w:r>
          </w:p>
        </w:tc>
        <w:tc>
          <w:tcPr>
            <w:tcW w:w="2551" w:type="dxa"/>
          </w:tcPr>
          <w:p>
            <w:pPr>
              <w:pStyle w:val="nTable"/>
              <w:spacing w:after="40"/>
              <w:rPr>
                <w:sz w:val="19"/>
              </w:rPr>
            </w:pPr>
            <w:r>
              <w:rPr>
                <w:sz w:val="19"/>
              </w:rPr>
              <w:t xml:space="preserve">26 Oct 1973 (see s. 2 and </w:t>
            </w:r>
            <w:r>
              <w:rPr>
                <w:i/>
                <w:sz w:val="19"/>
              </w:rPr>
              <w:t xml:space="preserve">Gazette </w:t>
            </w:r>
            <w:r>
              <w:rPr>
                <w:sz w:val="19"/>
              </w:rPr>
              <w:t>26 Oct 1973 p. 4049)</w:t>
            </w:r>
          </w:p>
        </w:tc>
      </w:tr>
      <w:tr>
        <w:trPr>
          <w:cantSplit/>
        </w:trPr>
        <w:tc>
          <w:tcPr>
            <w:tcW w:w="2268" w:type="dxa"/>
          </w:tcPr>
          <w:p>
            <w:pPr>
              <w:pStyle w:val="nTable"/>
              <w:spacing w:after="40"/>
              <w:ind w:right="170"/>
              <w:rPr>
                <w:sz w:val="19"/>
              </w:rPr>
            </w:pPr>
            <w:r>
              <w:rPr>
                <w:i/>
                <w:sz w:val="19"/>
              </w:rPr>
              <w:t>Local Government Act Amendment Act (No. 2) 1973</w:t>
            </w:r>
          </w:p>
        </w:tc>
        <w:tc>
          <w:tcPr>
            <w:tcW w:w="1134" w:type="dxa"/>
          </w:tcPr>
          <w:p>
            <w:pPr>
              <w:pStyle w:val="nTable"/>
              <w:spacing w:after="40"/>
              <w:rPr>
                <w:sz w:val="19"/>
              </w:rPr>
            </w:pPr>
            <w:r>
              <w:rPr>
                <w:sz w:val="19"/>
              </w:rPr>
              <w:t>21 of 1973</w:t>
            </w:r>
          </w:p>
        </w:tc>
        <w:tc>
          <w:tcPr>
            <w:tcW w:w="1134" w:type="dxa"/>
          </w:tcPr>
          <w:p>
            <w:pPr>
              <w:pStyle w:val="nTable"/>
              <w:spacing w:after="40"/>
              <w:rPr>
                <w:sz w:val="19"/>
              </w:rPr>
            </w:pPr>
            <w:r>
              <w:rPr>
                <w:sz w:val="19"/>
              </w:rPr>
              <w:t>6 Jun 1973</w:t>
            </w:r>
          </w:p>
        </w:tc>
        <w:tc>
          <w:tcPr>
            <w:tcW w:w="2551" w:type="dxa"/>
          </w:tcPr>
          <w:p>
            <w:pPr>
              <w:pStyle w:val="nTable"/>
              <w:spacing w:after="40"/>
              <w:rPr>
                <w:sz w:val="19"/>
              </w:rPr>
            </w:pPr>
            <w:r>
              <w:rPr>
                <w:sz w:val="19"/>
              </w:rPr>
              <w:t>6 Jun 1973</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68" w:type="dxa"/>
          </w:tcPr>
          <w:p>
            <w:pPr>
              <w:pStyle w:val="nTable"/>
              <w:spacing w:after="40"/>
              <w:ind w:right="170"/>
              <w:rPr>
                <w:sz w:val="19"/>
              </w:rPr>
            </w:pPr>
            <w:r>
              <w:rPr>
                <w:i/>
                <w:sz w:val="19"/>
              </w:rPr>
              <w:t>Local Government Act Amendment Act (No. 3) 1973</w:t>
            </w:r>
          </w:p>
        </w:tc>
        <w:tc>
          <w:tcPr>
            <w:tcW w:w="1134" w:type="dxa"/>
          </w:tcPr>
          <w:p>
            <w:pPr>
              <w:pStyle w:val="nTable"/>
              <w:spacing w:after="40"/>
              <w:rPr>
                <w:sz w:val="19"/>
              </w:rPr>
            </w:pPr>
            <w:r>
              <w:rPr>
                <w:sz w:val="19"/>
              </w:rPr>
              <w:t>74 of 1973</w:t>
            </w:r>
          </w:p>
        </w:tc>
        <w:tc>
          <w:tcPr>
            <w:tcW w:w="1134" w:type="dxa"/>
          </w:tcPr>
          <w:p>
            <w:pPr>
              <w:pStyle w:val="nTable"/>
              <w:spacing w:after="40"/>
              <w:rPr>
                <w:sz w:val="19"/>
              </w:rPr>
            </w:pPr>
            <w:r>
              <w:rPr>
                <w:sz w:val="19"/>
              </w:rPr>
              <w:t>17 Dec 1973</w:t>
            </w:r>
          </w:p>
        </w:tc>
        <w:tc>
          <w:tcPr>
            <w:tcW w:w="2551" w:type="dxa"/>
          </w:tcPr>
          <w:p>
            <w:pPr>
              <w:pStyle w:val="nTable"/>
              <w:spacing w:after="40"/>
              <w:rPr>
                <w:sz w:val="19"/>
              </w:rPr>
            </w:pPr>
            <w:r>
              <w:rPr>
                <w:sz w:val="19"/>
              </w:rPr>
              <w:t xml:space="preserve">1 Apr 1975 (see s. 2 and </w:t>
            </w:r>
            <w:r>
              <w:rPr>
                <w:i/>
                <w:sz w:val="19"/>
              </w:rPr>
              <w:t>Gazette</w:t>
            </w:r>
            <w:r>
              <w:rPr>
                <w:sz w:val="19"/>
              </w:rPr>
              <w:t xml:space="preserve"> 20 Dec 1974 p. 5591)</w:t>
            </w:r>
          </w:p>
        </w:tc>
      </w:tr>
      <w:tr>
        <w:trPr>
          <w:cantSplit/>
        </w:trPr>
        <w:tc>
          <w:tcPr>
            <w:tcW w:w="2268" w:type="dxa"/>
          </w:tcPr>
          <w:p>
            <w:pPr>
              <w:pStyle w:val="nTable"/>
              <w:spacing w:after="40"/>
              <w:ind w:right="170"/>
              <w:rPr>
                <w:sz w:val="19"/>
              </w:rPr>
            </w:pPr>
            <w:r>
              <w:rPr>
                <w:i/>
                <w:sz w:val="19"/>
              </w:rPr>
              <w:t>Local Government Act Amendment Act (No. 4) 1973</w:t>
            </w:r>
          </w:p>
        </w:tc>
        <w:tc>
          <w:tcPr>
            <w:tcW w:w="1134" w:type="dxa"/>
          </w:tcPr>
          <w:p>
            <w:pPr>
              <w:pStyle w:val="nTable"/>
              <w:spacing w:after="40"/>
              <w:rPr>
                <w:sz w:val="19"/>
              </w:rPr>
            </w:pPr>
            <w:r>
              <w:rPr>
                <w:sz w:val="19"/>
              </w:rPr>
              <w:t>105 of 1973</w:t>
            </w:r>
          </w:p>
        </w:tc>
        <w:tc>
          <w:tcPr>
            <w:tcW w:w="1134" w:type="dxa"/>
          </w:tcPr>
          <w:p>
            <w:pPr>
              <w:pStyle w:val="nTable"/>
              <w:spacing w:after="40"/>
              <w:rPr>
                <w:sz w:val="19"/>
              </w:rPr>
            </w:pPr>
            <w:r>
              <w:rPr>
                <w:sz w:val="19"/>
              </w:rPr>
              <w:t>4 Jan 1974</w:t>
            </w:r>
          </w:p>
        </w:tc>
        <w:tc>
          <w:tcPr>
            <w:tcW w:w="2551" w:type="dxa"/>
          </w:tcPr>
          <w:p>
            <w:pPr>
              <w:pStyle w:val="nTable"/>
              <w:spacing w:after="40"/>
              <w:rPr>
                <w:sz w:val="19"/>
              </w:rPr>
            </w:pPr>
            <w:r>
              <w:rPr>
                <w:sz w:val="19"/>
              </w:rPr>
              <w:t xml:space="preserve">5 Apr 1974 (see s. 2 and </w:t>
            </w:r>
            <w:r>
              <w:rPr>
                <w:i/>
                <w:sz w:val="19"/>
              </w:rPr>
              <w:t>Gazette</w:t>
            </w:r>
            <w:r>
              <w:rPr>
                <w:sz w:val="19"/>
              </w:rPr>
              <w:t xml:space="preserve"> 5 Apr 1974 p. 1180)</w:t>
            </w:r>
          </w:p>
        </w:tc>
      </w:tr>
      <w:tr>
        <w:trPr>
          <w:cantSplit/>
        </w:trPr>
        <w:tc>
          <w:tcPr>
            <w:tcW w:w="2268" w:type="dxa"/>
          </w:tcPr>
          <w:p>
            <w:pPr>
              <w:pStyle w:val="nTable"/>
              <w:spacing w:after="40"/>
              <w:ind w:right="170"/>
              <w:rPr>
                <w:sz w:val="19"/>
              </w:rPr>
            </w:pPr>
            <w:r>
              <w:rPr>
                <w:i/>
                <w:sz w:val="19"/>
              </w:rPr>
              <w:t>Ministers of the Crown (Statutory Designations) and Acts Amendment Act 1974</w:t>
            </w:r>
            <w:r>
              <w:rPr>
                <w:sz w:val="19"/>
              </w:rPr>
              <w:t xml:space="preserve"> Pt. IV</w:t>
            </w:r>
          </w:p>
        </w:tc>
        <w:tc>
          <w:tcPr>
            <w:tcW w:w="1134" w:type="dxa"/>
          </w:tcPr>
          <w:p>
            <w:pPr>
              <w:pStyle w:val="nTable"/>
              <w:spacing w:after="40"/>
              <w:rPr>
                <w:sz w:val="19"/>
              </w:rPr>
            </w:pPr>
            <w:r>
              <w:rPr>
                <w:sz w:val="19"/>
              </w:rPr>
              <w:t>27 of 1974</w:t>
            </w:r>
          </w:p>
        </w:tc>
        <w:tc>
          <w:tcPr>
            <w:tcW w:w="1134" w:type="dxa"/>
          </w:tcPr>
          <w:p>
            <w:pPr>
              <w:pStyle w:val="nTable"/>
              <w:spacing w:after="40"/>
              <w:rPr>
                <w:sz w:val="19"/>
              </w:rPr>
            </w:pPr>
            <w:r>
              <w:rPr>
                <w:sz w:val="19"/>
              </w:rPr>
              <w:t>29 Oct 1974</w:t>
            </w:r>
          </w:p>
        </w:tc>
        <w:tc>
          <w:tcPr>
            <w:tcW w:w="2551" w:type="dxa"/>
          </w:tcPr>
          <w:p>
            <w:pPr>
              <w:pStyle w:val="nTable"/>
              <w:spacing w:after="40"/>
              <w:rPr>
                <w:sz w:val="19"/>
              </w:rPr>
            </w:pPr>
            <w:r>
              <w:rPr>
                <w:sz w:val="19"/>
              </w:rPr>
              <w:t xml:space="preserve">1 Dec 1974 (see s. 2 and </w:t>
            </w:r>
            <w:r>
              <w:rPr>
                <w:i/>
                <w:sz w:val="19"/>
              </w:rPr>
              <w:t xml:space="preserve">Gazette </w:t>
            </w:r>
            <w:r>
              <w:rPr>
                <w:sz w:val="19"/>
              </w:rPr>
              <w:t>6 Dec 1974 p. 5204)</w:t>
            </w:r>
          </w:p>
        </w:tc>
      </w:tr>
      <w:tr>
        <w:trPr>
          <w:cantSplit/>
        </w:trPr>
        <w:tc>
          <w:tcPr>
            <w:tcW w:w="2268" w:type="dxa"/>
          </w:tcPr>
          <w:p>
            <w:pPr>
              <w:pStyle w:val="nTable"/>
              <w:spacing w:after="40"/>
              <w:ind w:right="170"/>
              <w:rPr>
                <w:sz w:val="19"/>
              </w:rPr>
            </w:pPr>
            <w:r>
              <w:rPr>
                <w:i/>
                <w:sz w:val="19"/>
              </w:rPr>
              <w:t>Local Government Act Amendment Act 1974</w:t>
            </w:r>
          </w:p>
        </w:tc>
        <w:tc>
          <w:tcPr>
            <w:tcW w:w="1134" w:type="dxa"/>
          </w:tcPr>
          <w:p>
            <w:pPr>
              <w:pStyle w:val="nTable"/>
              <w:spacing w:after="40"/>
              <w:rPr>
                <w:sz w:val="19"/>
              </w:rPr>
            </w:pPr>
            <w:r>
              <w:rPr>
                <w:sz w:val="19"/>
              </w:rPr>
              <w:t>65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s. 1, 2 and 26: 9 Dec 1974 (see s. 2(2)); </w:t>
            </w:r>
            <w:r>
              <w:rPr>
                <w:sz w:val="19"/>
              </w:rPr>
              <w:br/>
              <w:t xml:space="preserve">balance: 14 Feb 1975 (see s. 2(1) and </w:t>
            </w:r>
            <w:r>
              <w:rPr>
                <w:i/>
                <w:sz w:val="19"/>
              </w:rPr>
              <w:t>Gazette</w:t>
            </w:r>
            <w:r>
              <w:rPr>
                <w:sz w:val="19"/>
              </w:rPr>
              <w:t xml:space="preserve"> 14 Feb 1975 p. 506)</w:t>
            </w:r>
          </w:p>
        </w:tc>
      </w:tr>
      <w:tr>
        <w:trPr>
          <w:cantSplit/>
        </w:trPr>
        <w:tc>
          <w:tcPr>
            <w:tcW w:w="2268" w:type="dxa"/>
          </w:tcPr>
          <w:p>
            <w:pPr>
              <w:pStyle w:val="nTable"/>
              <w:spacing w:after="40"/>
              <w:ind w:right="170"/>
              <w:rPr>
                <w:sz w:val="19"/>
              </w:rPr>
            </w:pPr>
            <w:r>
              <w:rPr>
                <w:i/>
                <w:sz w:val="19"/>
              </w:rPr>
              <w:t>Local Government Act Amendment Act 1975</w:t>
            </w:r>
          </w:p>
        </w:tc>
        <w:tc>
          <w:tcPr>
            <w:tcW w:w="1134" w:type="dxa"/>
          </w:tcPr>
          <w:p>
            <w:pPr>
              <w:pStyle w:val="nTable"/>
              <w:spacing w:after="40"/>
              <w:rPr>
                <w:sz w:val="19"/>
              </w:rPr>
            </w:pPr>
            <w:r>
              <w:rPr>
                <w:sz w:val="19"/>
              </w:rPr>
              <w:t>36 of 1975</w:t>
            </w:r>
          </w:p>
        </w:tc>
        <w:tc>
          <w:tcPr>
            <w:tcW w:w="1134" w:type="dxa"/>
          </w:tcPr>
          <w:p>
            <w:pPr>
              <w:pStyle w:val="nTable"/>
              <w:spacing w:after="40"/>
              <w:rPr>
                <w:sz w:val="19"/>
              </w:rPr>
            </w:pPr>
            <w:r>
              <w:rPr>
                <w:sz w:val="19"/>
              </w:rPr>
              <w:t>16 May 1975</w:t>
            </w:r>
          </w:p>
        </w:tc>
        <w:tc>
          <w:tcPr>
            <w:tcW w:w="2551" w:type="dxa"/>
          </w:tcPr>
          <w:p>
            <w:pPr>
              <w:pStyle w:val="nTable"/>
              <w:spacing w:after="40"/>
              <w:rPr>
                <w:sz w:val="19"/>
              </w:rPr>
            </w:pPr>
            <w:r>
              <w:rPr>
                <w:sz w:val="19"/>
              </w:rPr>
              <w:t>16 May 1975</w:t>
            </w:r>
          </w:p>
        </w:tc>
      </w:tr>
      <w:tr>
        <w:trPr>
          <w:cantSplit/>
        </w:trPr>
        <w:tc>
          <w:tcPr>
            <w:tcW w:w="2268" w:type="dxa"/>
          </w:tcPr>
          <w:p>
            <w:pPr>
              <w:pStyle w:val="nTable"/>
              <w:spacing w:after="40"/>
              <w:ind w:right="170"/>
              <w:rPr>
                <w:sz w:val="19"/>
              </w:rPr>
            </w:pPr>
            <w:r>
              <w:rPr>
                <w:i/>
                <w:sz w:val="19"/>
              </w:rPr>
              <w:t>Local Government Act Amendment Act (No. 2) 1975</w:t>
            </w:r>
          </w:p>
        </w:tc>
        <w:tc>
          <w:tcPr>
            <w:tcW w:w="1134" w:type="dxa"/>
          </w:tcPr>
          <w:p>
            <w:pPr>
              <w:pStyle w:val="nTable"/>
              <w:spacing w:after="40"/>
              <w:rPr>
                <w:sz w:val="19"/>
              </w:rPr>
            </w:pPr>
            <w:r>
              <w:rPr>
                <w:sz w:val="19"/>
              </w:rPr>
              <w:t>65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68" w:type="dxa"/>
          </w:tcPr>
          <w:p>
            <w:pPr>
              <w:pStyle w:val="nTable"/>
              <w:spacing w:after="40"/>
              <w:ind w:right="170"/>
              <w:rPr>
                <w:sz w:val="19"/>
              </w:rPr>
            </w:pPr>
            <w:r>
              <w:rPr>
                <w:i/>
                <w:sz w:val="19"/>
              </w:rPr>
              <w:t>Local Government Act Amendment Act (No. 3) 1975</w:t>
            </w:r>
          </w:p>
        </w:tc>
        <w:tc>
          <w:tcPr>
            <w:tcW w:w="1134" w:type="dxa"/>
          </w:tcPr>
          <w:p>
            <w:pPr>
              <w:pStyle w:val="nTable"/>
              <w:spacing w:after="40"/>
              <w:rPr>
                <w:sz w:val="19"/>
              </w:rPr>
            </w:pPr>
            <w:r>
              <w:rPr>
                <w:sz w:val="19"/>
              </w:rPr>
              <w:t>78 of 1975</w:t>
            </w:r>
          </w:p>
        </w:tc>
        <w:tc>
          <w:tcPr>
            <w:tcW w:w="1134" w:type="dxa"/>
          </w:tcPr>
          <w:p>
            <w:pPr>
              <w:pStyle w:val="nTable"/>
              <w:spacing w:after="40"/>
              <w:rPr>
                <w:sz w:val="19"/>
              </w:rPr>
            </w:pPr>
            <w:r>
              <w:rPr>
                <w:sz w:val="19"/>
              </w:rPr>
              <w:t>14 Nov 1975</w:t>
            </w:r>
          </w:p>
        </w:tc>
        <w:tc>
          <w:tcPr>
            <w:tcW w:w="2551"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68" w:type="dxa"/>
          </w:tcPr>
          <w:p>
            <w:pPr>
              <w:pStyle w:val="nTable"/>
              <w:spacing w:after="40"/>
              <w:ind w:right="170"/>
              <w:rPr>
                <w:sz w:val="19"/>
              </w:rPr>
            </w:pPr>
            <w:r>
              <w:rPr>
                <w:i/>
                <w:sz w:val="19"/>
              </w:rPr>
              <w:t>Local Government Act Amendment Act (No. 4) 1976</w:t>
            </w:r>
          </w:p>
        </w:tc>
        <w:tc>
          <w:tcPr>
            <w:tcW w:w="1134" w:type="dxa"/>
          </w:tcPr>
          <w:p>
            <w:pPr>
              <w:pStyle w:val="nTable"/>
              <w:spacing w:after="40"/>
              <w:rPr>
                <w:sz w:val="19"/>
              </w:rPr>
            </w:pPr>
            <w:r>
              <w:rPr>
                <w:sz w:val="19"/>
              </w:rPr>
              <w:t>30 of 1976</w:t>
            </w:r>
          </w:p>
        </w:tc>
        <w:tc>
          <w:tcPr>
            <w:tcW w:w="1134" w:type="dxa"/>
          </w:tcPr>
          <w:p>
            <w:pPr>
              <w:pStyle w:val="nTable"/>
              <w:spacing w:after="40"/>
              <w:rPr>
                <w:sz w:val="19"/>
              </w:rPr>
            </w:pPr>
            <w:r>
              <w:rPr>
                <w:sz w:val="19"/>
              </w:rPr>
              <w:t>9 Jun 1976</w:t>
            </w:r>
          </w:p>
        </w:tc>
        <w:tc>
          <w:tcPr>
            <w:tcW w:w="2551" w:type="dxa"/>
          </w:tcPr>
          <w:p>
            <w:pPr>
              <w:pStyle w:val="nTable"/>
              <w:spacing w:after="40"/>
              <w:rPr>
                <w:sz w:val="19"/>
              </w:rPr>
            </w:pPr>
            <w:r>
              <w:rPr>
                <w:sz w:val="19"/>
              </w:rPr>
              <w:t>9 Jun 1976</w:t>
            </w:r>
          </w:p>
        </w:tc>
      </w:tr>
      <w:tr>
        <w:trPr>
          <w:cantSplit/>
        </w:trPr>
        <w:tc>
          <w:tcPr>
            <w:tcW w:w="2268" w:type="dxa"/>
          </w:tcPr>
          <w:p>
            <w:pPr>
              <w:pStyle w:val="nTable"/>
              <w:spacing w:after="40"/>
              <w:ind w:right="170"/>
              <w:rPr>
                <w:sz w:val="19"/>
              </w:rPr>
            </w:pPr>
            <w:r>
              <w:rPr>
                <w:i/>
                <w:sz w:val="19"/>
              </w:rPr>
              <w:t>Local Government Act Amendment Act (No. 3) 1976</w:t>
            </w:r>
          </w:p>
        </w:tc>
        <w:tc>
          <w:tcPr>
            <w:tcW w:w="1134" w:type="dxa"/>
          </w:tcPr>
          <w:p>
            <w:pPr>
              <w:pStyle w:val="nTable"/>
              <w:spacing w:after="40"/>
              <w:rPr>
                <w:sz w:val="19"/>
              </w:rPr>
            </w:pPr>
            <w:r>
              <w:rPr>
                <w:sz w:val="19"/>
              </w:rPr>
              <w:t>46 of 1976</w:t>
            </w:r>
          </w:p>
        </w:tc>
        <w:tc>
          <w:tcPr>
            <w:tcW w:w="1134" w:type="dxa"/>
          </w:tcPr>
          <w:p>
            <w:pPr>
              <w:pStyle w:val="nTable"/>
              <w:spacing w:after="40"/>
              <w:rPr>
                <w:sz w:val="19"/>
              </w:rPr>
            </w:pPr>
            <w:r>
              <w:rPr>
                <w:sz w:val="19"/>
              </w:rPr>
              <w:t>10 Sep 1976</w:t>
            </w:r>
          </w:p>
        </w:tc>
        <w:tc>
          <w:tcPr>
            <w:tcW w:w="2551"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68" w:type="dxa"/>
          </w:tcPr>
          <w:p>
            <w:pPr>
              <w:pStyle w:val="nTable"/>
              <w:spacing w:after="40"/>
              <w:ind w:right="170"/>
              <w:rPr>
                <w:sz w:val="19"/>
              </w:rPr>
            </w:pPr>
            <w:r>
              <w:rPr>
                <w:i/>
                <w:sz w:val="19"/>
              </w:rPr>
              <w:t>Local Government Act Amendment Act (No. 5) 1976</w:t>
            </w:r>
          </w:p>
        </w:tc>
        <w:tc>
          <w:tcPr>
            <w:tcW w:w="1134" w:type="dxa"/>
          </w:tcPr>
          <w:p>
            <w:pPr>
              <w:pStyle w:val="nTable"/>
              <w:spacing w:after="40"/>
              <w:rPr>
                <w:sz w:val="19"/>
              </w:rPr>
            </w:pPr>
            <w:r>
              <w:rPr>
                <w:sz w:val="19"/>
              </w:rPr>
              <w:t>97 of 1976</w:t>
            </w:r>
          </w:p>
        </w:tc>
        <w:tc>
          <w:tcPr>
            <w:tcW w:w="1134" w:type="dxa"/>
          </w:tcPr>
          <w:p>
            <w:pPr>
              <w:pStyle w:val="nTable"/>
              <w:spacing w:after="40"/>
              <w:rPr>
                <w:sz w:val="19"/>
              </w:rPr>
            </w:pPr>
            <w:r>
              <w:rPr>
                <w:sz w:val="19"/>
              </w:rPr>
              <w:t>12 Nov 1976</w:t>
            </w:r>
          </w:p>
        </w:tc>
        <w:tc>
          <w:tcPr>
            <w:tcW w:w="2551"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68" w:type="dxa"/>
          </w:tcPr>
          <w:p>
            <w:pPr>
              <w:pStyle w:val="nTable"/>
              <w:spacing w:after="40"/>
              <w:ind w:right="170"/>
              <w:rPr>
                <w:sz w:val="19"/>
              </w:rPr>
            </w:pPr>
            <w:r>
              <w:rPr>
                <w:i/>
                <w:sz w:val="19"/>
              </w:rPr>
              <w:t>Local Government Act Amendment Act (No. 6) 1976</w:t>
            </w:r>
          </w:p>
        </w:tc>
        <w:tc>
          <w:tcPr>
            <w:tcW w:w="1134" w:type="dxa"/>
          </w:tcPr>
          <w:p>
            <w:pPr>
              <w:pStyle w:val="nTable"/>
              <w:keepNext/>
              <w:spacing w:after="40"/>
              <w:rPr>
                <w:sz w:val="19"/>
              </w:rPr>
            </w:pPr>
            <w:r>
              <w:rPr>
                <w:sz w:val="19"/>
              </w:rPr>
              <w:t>124 of 1976</w:t>
            </w:r>
          </w:p>
        </w:tc>
        <w:tc>
          <w:tcPr>
            <w:tcW w:w="1134" w:type="dxa"/>
          </w:tcPr>
          <w:p>
            <w:pPr>
              <w:pStyle w:val="nTable"/>
              <w:keepNext/>
              <w:spacing w:after="40"/>
              <w:rPr>
                <w:sz w:val="19"/>
              </w:rPr>
            </w:pPr>
            <w:r>
              <w:rPr>
                <w:sz w:val="19"/>
              </w:rPr>
              <w:t>2 Dec 1976</w:t>
            </w:r>
          </w:p>
        </w:tc>
        <w:tc>
          <w:tcPr>
            <w:tcW w:w="2551"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68"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4" w:type="dxa"/>
          </w:tcPr>
          <w:p>
            <w:pPr>
              <w:pStyle w:val="nTable"/>
              <w:spacing w:after="40"/>
              <w:rPr>
                <w:sz w:val="19"/>
              </w:rPr>
            </w:pPr>
            <w:r>
              <w:rPr>
                <w:sz w:val="19"/>
              </w:rPr>
              <w:t>5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1 Jul 1977 (see s. 2)</w:t>
            </w:r>
          </w:p>
        </w:tc>
      </w:tr>
      <w:tr>
        <w:trPr>
          <w:cantSplit/>
        </w:trPr>
        <w:tc>
          <w:tcPr>
            <w:tcW w:w="2268" w:type="dxa"/>
          </w:tcPr>
          <w:p>
            <w:pPr>
              <w:pStyle w:val="nTable"/>
              <w:spacing w:after="40"/>
              <w:ind w:right="170"/>
              <w:rPr>
                <w:sz w:val="19"/>
              </w:rPr>
            </w:pPr>
            <w:r>
              <w:rPr>
                <w:i/>
                <w:sz w:val="19"/>
              </w:rPr>
              <w:t>Local Government Act Amendment Act 1977</w:t>
            </w:r>
          </w:p>
        </w:tc>
        <w:tc>
          <w:tcPr>
            <w:tcW w:w="1134" w:type="dxa"/>
          </w:tcPr>
          <w:p>
            <w:pPr>
              <w:pStyle w:val="nTable"/>
              <w:spacing w:after="40"/>
              <w:rPr>
                <w:sz w:val="19"/>
              </w:rPr>
            </w:pPr>
            <w:r>
              <w:rPr>
                <w:sz w:val="19"/>
              </w:rPr>
              <w:t>7 of 1977</w:t>
            </w:r>
          </w:p>
        </w:tc>
        <w:tc>
          <w:tcPr>
            <w:tcW w:w="1134" w:type="dxa"/>
          </w:tcPr>
          <w:p>
            <w:pPr>
              <w:pStyle w:val="nTable"/>
              <w:spacing w:after="40"/>
              <w:rPr>
                <w:sz w:val="19"/>
              </w:rPr>
            </w:pPr>
            <w:r>
              <w:rPr>
                <w:sz w:val="19"/>
              </w:rPr>
              <w:t>30 Sep 1977</w:t>
            </w:r>
          </w:p>
        </w:tc>
        <w:tc>
          <w:tcPr>
            <w:tcW w:w="2551" w:type="dxa"/>
          </w:tcPr>
          <w:p>
            <w:pPr>
              <w:pStyle w:val="nTable"/>
              <w:spacing w:after="40"/>
              <w:rPr>
                <w:sz w:val="19"/>
              </w:rPr>
            </w:pPr>
            <w:r>
              <w:rPr>
                <w:sz w:val="19"/>
              </w:rPr>
              <w:t>30 Sep 1977</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68" w:type="dxa"/>
          </w:tcPr>
          <w:p>
            <w:pPr>
              <w:pStyle w:val="nTable"/>
              <w:spacing w:after="40"/>
              <w:ind w:right="170"/>
              <w:rPr>
                <w:sz w:val="19"/>
              </w:rPr>
            </w:pPr>
            <w:r>
              <w:rPr>
                <w:i/>
                <w:sz w:val="19"/>
              </w:rPr>
              <w:t>Local Government Act Amendment Act (No. 2) 1977</w:t>
            </w:r>
          </w:p>
        </w:tc>
        <w:tc>
          <w:tcPr>
            <w:tcW w:w="1134" w:type="dxa"/>
          </w:tcPr>
          <w:p>
            <w:pPr>
              <w:pStyle w:val="nTable"/>
              <w:spacing w:after="40"/>
              <w:rPr>
                <w:sz w:val="19"/>
              </w:rPr>
            </w:pPr>
            <w:r>
              <w:rPr>
                <w:sz w:val="19"/>
              </w:rPr>
              <w:t>56 of 1977</w:t>
            </w:r>
          </w:p>
        </w:tc>
        <w:tc>
          <w:tcPr>
            <w:tcW w:w="1134" w:type="dxa"/>
          </w:tcPr>
          <w:p>
            <w:pPr>
              <w:pStyle w:val="nTable"/>
              <w:spacing w:after="40"/>
              <w:rPr>
                <w:sz w:val="19"/>
              </w:rPr>
            </w:pPr>
            <w:r>
              <w:rPr>
                <w:sz w:val="19"/>
              </w:rPr>
              <w:t>23 Nov 1977</w:t>
            </w:r>
          </w:p>
        </w:tc>
        <w:tc>
          <w:tcPr>
            <w:tcW w:w="2551" w:type="dxa"/>
          </w:tcPr>
          <w:p>
            <w:pPr>
              <w:pStyle w:val="nTable"/>
              <w:spacing w:after="40"/>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68" w:type="dxa"/>
          </w:tcPr>
          <w:p>
            <w:pPr>
              <w:pStyle w:val="nTable"/>
              <w:spacing w:after="40"/>
              <w:ind w:right="170"/>
              <w:rPr>
                <w:sz w:val="19"/>
              </w:rPr>
            </w:pPr>
            <w:r>
              <w:rPr>
                <w:i/>
                <w:sz w:val="19"/>
              </w:rPr>
              <w:t>Local Government Act Amendment Act (No. 2) 1978</w:t>
            </w:r>
          </w:p>
        </w:tc>
        <w:tc>
          <w:tcPr>
            <w:tcW w:w="1134" w:type="dxa"/>
          </w:tcPr>
          <w:p>
            <w:pPr>
              <w:pStyle w:val="nTable"/>
              <w:spacing w:after="40"/>
              <w:rPr>
                <w:sz w:val="19"/>
              </w:rPr>
            </w:pPr>
            <w:r>
              <w:rPr>
                <w:sz w:val="19"/>
              </w:rPr>
              <w:t>31 of 1978</w:t>
            </w:r>
          </w:p>
        </w:tc>
        <w:tc>
          <w:tcPr>
            <w:tcW w:w="1134" w:type="dxa"/>
          </w:tcPr>
          <w:p>
            <w:pPr>
              <w:pStyle w:val="nTable"/>
              <w:spacing w:after="40"/>
              <w:rPr>
                <w:sz w:val="19"/>
              </w:rPr>
            </w:pPr>
            <w:r>
              <w:rPr>
                <w:sz w:val="19"/>
              </w:rPr>
              <w:t>22 May 1978</w:t>
            </w:r>
          </w:p>
        </w:tc>
        <w:tc>
          <w:tcPr>
            <w:tcW w:w="2551" w:type="dxa"/>
          </w:tcPr>
          <w:p>
            <w:pPr>
              <w:pStyle w:val="nTable"/>
              <w:spacing w:after="40"/>
              <w:rPr>
                <w:sz w:val="19"/>
              </w:rPr>
            </w:pPr>
            <w:r>
              <w:rPr>
                <w:sz w:val="19"/>
              </w:rPr>
              <w:t>22 May 1978</w:t>
            </w:r>
          </w:p>
        </w:tc>
      </w:tr>
      <w:tr>
        <w:trPr>
          <w:cantSplit/>
        </w:trPr>
        <w:tc>
          <w:tcPr>
            <w:tcW w:w="2268" w:type="dxa"/>
          </w:tcPr>
          <w:p>
            <w:pPr>
              <w:pStyle w:val="nTable"/>
              <w:spacing w:after="40"/>
              <w:ind w:right="170"/>
              <w:rPr>
                <w:sz w:val="19"/>
              </w:rPr>
            </w:pPr>
            <w:r>
              <w:rPr>
                <w:i/>
                <w:sz w:val="19"/>
              </w:rPr>
              <w:t>Acts Amendment and Repeal (Valuation of Land) Act 1978</w:t>
            </w:r>
            <w:r>
              <w:rPr>
                <w:sz w:val="19"/>
              </w:rPr>
              <w:t xml:space="preserve"> Pt. X</w:t>
            </w:r>
          </w:p>
        </w:tc>
        <w:tc>
          <w:tcPr>
            <w:tcW w:w="1134" w:type="dxa"/>
          </w:tcPr>
          <w:p>
            <w:pPr>
              <w:pStyle w:val="nTable"/>
              <w:spacing w:after="40"/>
              <w:rPr>
                <w:sz w:val="19"/>
              </w:rPr>
            </w:pPr>
            <w:r>
              <w:rPr>
                <w:sz w:val="19"/>
              </w:rPr>
              <w:t>76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68" w:type="dxa"/>
          </w:tcPr>
          <w:p>
            <w:pPr>
              <w:pStyle w:val="nTable"/>
              <w:spacing w:after="40"/>
              <w:ind w:right="170"/>
              <w:rPr>
                <w:sz w:val="19"/>
              </w:rPr>
            </w:pPr>
            <w:r>
              <w:rPr>
                <w:i/>
                <w:sz w:val="19"/>
              </w:rPr>
              <w:t>Local Government Act Amendment Act (No. 3) 1978</w:t>
            </w:r>
          </w:p>
        </w:tc>
        <w:tc>
          <w:tcPr>
            <w:tcW w:w="1134" w:type="dxa"/>
          </w:tcPr>
          <w:p>
            <w:pPr>
              <w:pStyle w:val="nTable"/>
              <w:spacing w:after="40"/>
              <w:rPr>
                <w:sz w:val="19"/>
              </w:rPr>
            </w:pPr>
            <w:r>
              <w:rPr>
                <w:sz w:val="19"/>
              </w:rPr>
              <w:t>82 of 1978</w:t>
            </w:r>
          </w:p>
        </w:tc>
        <w:tc>
          <w:tcPr>
            <w:tcW w:w="1134" w:type="dxa"/>
          </w:tcPr>
          <w:p>
            <w:pPr>
              <w:pStyle w:val="nTable"/>
              <w:spacing w:after="40"/>
              <w:rPr>
                <w:sz w:val="19"/>
              </w:rPr>
            </w:pPr>
            <w:r>
              <w:rPr>
                <w:sz w:val="19"/>
              </w:rPr>
              <w:t>27 Oct 1978</w:t>
            </w:r>
          </w:p>
        </w:tc>
        <w:tc>
          <w:tcPr>
            <w:tcW w:w="2551" w:type="dxa"/>
          </w:tcPr>
          <w:p>
            <w:pPr>
              <w:pStyle w:val="nTable"/>
              <w:spacing w:after="40"/>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68" w:type="dxa"/>
          </w:tcPr>
          <w:p>
            <w:pPr>
              <w:pStyle w:val="nTable"/>
              <w:spacing w:after="40"/>
              <w:ind w:right="170"/>
              <w:rPr>
                <w:sz w:val="19"/>
              </w:rPr>
            </w:pPr>
            <w:r>
              <w:rPr>
                <w:i/>
                <w:sz w:val="19"/>
              </w:rPr>
              <w:t>Mining Act 1978</w:t>
            </w:r>
            <w:r>
              <w:rPr>
                <w:sz w:val="19"/>
              </w:rPr>
              <w:t xml:space="preserve"> s. 3</w:t>
            </w:r>
          </w:p>
        </w:tc>
        <w:tc>
          <w:tcPr>
            <w:tcW w:w="1134" w:type="dxa"/>
          </w:tcPr>
          <w:p>
            <w:pPr>
              <w:pStyle w:val="nTable"/>
              <w:keepNext/>
              <w:spacing w:after="40"/>
              <w:rPr>
                <w:sz w:val="19"/>
              </w:rPr>
            </w:pPr>
            <w:r>
              <w:rPr>
                <w:sz w:val="19"/>
              </w:rPr>
              <w:t>107 of 1978</w:t>
            </w:r>
          </w:p>
        </w:tc>
        <w:tc>
          <w:tcPr>
            <w:tcW w:w="1134" w:type="dxa"/>
          </w:tcPr>
          <w:p>
            <w:pPr>
              <w:pStyle w:val="nTable"/>
              <w:keepNext/>
              <w:spacing w:after="40"/>
              <w:rPr>
                <w:sz w:val="19"/>
              </w:rPr>
            </w:pPr>
            <w:r>
              <w:rPr>
                <w:sz w:val="19"/>
              </w:rPr>
              <w:t>8 Dec 1978</w:t>
            </w:r>
          </w:p>
        </w:tc>
        <w:tc>
          <w:tcPr>
            <w:tcW w:w="2551"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68" w:type="dxa"/>
          </w:tcPr>
          <w:p>
            <w:pPr>
              <w:pStyle w:val="nTable"/>
              <w:spacing w:after="40"/>
              <w:ind w:right="170"/>
              <w:rPr>
                <w:sz w:val="19"/>
              </w:rPr>
            </w:pPr>
            <w:r>
              <w:rPr>
                <w:i/>
                <w:sz w:val="19"/>
              </w:rPr>
              <w:t>Local Government Act Amendment Act (No. 3) 1979</w:t>
            </w:r>
          </w:p>
        </w:tc>
        <w:tc>
          <w:tcPr>
            <w:tcW w:w="1134" w:type="dxa"/>
          </w:tcPr>
          <w:p>
            <w:pPr>
              <w:pStyle w:val="nTable"/>
              <w:spacing w:after="40"/>
              <w:rPr>
                <w:sz w:val="19"/>
              </w:rPr>
            </w:pPr>
            <w:r>
              <w:rPr>
                <w:sz w:val="19"/>
              </w:rPr>
              <w:t>57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12 Nov 1979</w:t>
            </w:r>
          </w:p>
        </w:tc>
      </w:tr>
      <w:tr>
        <w:trPr>
          <w:cantSplit/>
        </w:trPr>
        <w:tc>
          <w:tcPr>
            <w:tcW w:w="2268"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4" w:type="dxa"/>
          </w:tcPr>
          <w:p>
            <w:pPr>
              <w:pStyle w:val="nTable"/>
              <w:spacing w:after="40"/>
              <w:rPr>
                <w:sz w:val="19"/>
              </w:rPr>
            </w:pPr>
            <w:r>
              <w:rPr>
                <w:sz w:val="19"/>
              </w:rPr>
              <w:t>61 of 1979</w:t>
            </w:r>
          </w:p>
        </w:tc>
        <w:tc>
          <w:tcPr>
            <w:tcW w:w="1134" w:type="dxa"/>
          </w:tcPr>
          <w:p>
            <w:pPr>
              <w:pStyle w:val="nTable"/>
              <w:spacing w:after="40"/>
              <w:rPr>
                <w:sz w:val="19"/>
              </w:rPr>
            </w:pPr>
            <w:r>
              <w:rPr>
                <w:sz w:val="19"/>
              </w:rPr>
              <w:t>12 Nov 1979</w:t>
            </w:r>
          </w:p>
        </w:tc>
        <w:tc>
          <w:tcPr>
            <w:tcW w:w="2551"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68" w:type="dxa"/>
          </w:tcPr>
          <w:p>
            <w:pPr>
              <w:pStyle w:val="nTable"/>
              <w:spacing w:after="40"/>
              <w:ind w:right="170"/>
              <w:rPr>
                <w:sz w:val="19"/>
              </w:rPr>
            </w:pPr>
            <w:r>
              <w:rPr>
                <w:i/>
                <w:sz w:val="19"/>
              </w:rPr>
              <w:t>Local Government Act Amendment Act (No. 4) 1979</w:t>
            </w:r>
          </w:p>
        </w:tc>
        <w:tc>
          <w:tcPr>
            <w:tcW w:w="1134" w:type="dxa"/>
          </w:tcPr>
          <w:p>
            <w:pPr>
              <w:pStyle w:val="nTable"/>
              <w:spacing w:after="40"/>
              <w:rPr>
                <w:sz w:val="19"/>
              </w:rPr>
            </w:pPr>
            <w:r>
              <w:rPr>
                <w:sz w:val="19"/>
              </w:rPr>
              <w:t>100 of 1979</w:t>
            </w:r>
          </w:p>
        </w:tc>
        <w:tc>
          <w:tcPr>
            <w:tcW w:w="1134" w:type="dxa"/>
          </w:tcPr>
          <w:p>
            <w:pPr>
              <w:pStyle w:val="nTable"/>
              <w:spacing w:after="40"/>
              <w:rPr>
                <w:sz w:val="19"/>
              </w:rPr>
            </w:pPr>
            <w:r>
              <w:rPr>
                <w:sz w:val="19"/>
              </w:rPr>
              <w:t>21 Dec 1979</w:t>
            </w:r>
          </w:p>
        </w:tc>
        <w:tc>
          <w:tcPr>
            <w:tcW w:w="2551" w:type="dxa"/>
          </w:tcPr>
          <w:p>
            <w:pPr>
              <w:pStyle w:val="nTable"/>
              <w:spacing w:after="40"/>
              <w:rPr>
                <w:sz w:val="19"/>
              </w:rPr>
            </w:pPr>
            <w:r>
              <w:rPr>
                <w:sz w:val="19"/>
              </w:rPr>
              <w:t>21 Dec 1979</w:t>
            </w:r>
          </w:p>
        </w:tc>
      </w:tr>
      <w:tr>
        <w:trPr>
          <w:cantSplit/>
        </w:trPr>
        <w:tc>
          <w:tcPr>
            <w:tcW w:w="2268" w:type="dxa"/>
          </w:tcPr>
          <w:p>
            <w:pPr>
              <w:pStyle w:val="nTable"/>
              <w:spacing w:after="40"/>
              <w:ind w:right="170"/>
              <w:rPr>
                <w:sz w:val="19"/>
              </w:rPr>
            </w:pPr>
            <w:r>
              <w:rPr>
                <w:i/>
                <w:sz w:val="19"/>
              </w:rPr>
              <w:t>Local Government Amendment Act 1980</w:t>
            </w:r>
          </w:p>
        </w:tc>
        <w:tc>
          <w:tcPr>
            <w:tcW w:w="1134" w:type="dxa"/>
          </w:tcPr>
          <w:p>
            <w:pPr>
              <w:pStyle w:val="nTable"/>
              <w:spacing w:after="40"/>
              <w:rPr>
                <w:sz w:val="19"/>
              </w:rPr>
            </w:pPr>
            <w:r>
              <w:rPr>
                <w:sz w:val="19"/>
              </w:rPr>
              <w:t>68 of 1980</w:t>
            </w:r>
          </w:p>
        </w:tc>
        <w:tc>
          <w:tcPr>
            <w:tcW w:w="1134" w:type="dxa"/>
          </w:tcPr>
          <w:p>
            <w:pPr>
              <w:pStyle w:val="nTable"/>
              <w:spacing w:after="40"/>
              <w:rPr>
                <w:sz w:val="19"/>
              </w:rPr>
            </w:pPr>
            <w:r>
              <w:rPr>
                <w:sz w:val="19"/>
              </w:rPr>
              <w:t>26 Nov 1980</w:t>
            </w:r>
          </w:p>
        </w:tc>
        <w:tc>
          <w:tcPr>
            <w:tcW w:w="2551"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68" w:type="dxa"/>
          </w:tcPr>
          <w:p>
            <w:pPr>
              <w:pStyle w:val="nTable"/>
              <w:spacing w:after="40"/>
              <w:ind w:right="170"/>
              <w:rPr>
                <w:sz w:val="19"/>
              </w:rPr>
            </w:pPr>
            <w:r>
              <w:rPr>
                <w:i/>
                <w:sz w:val="19"/>
              </w:rPr>
              <w:t>Local Government Amendment Act (No. 2) 1981</w:t>
            </w:r>
          </w:p>
        </w:tc>
        <w:tc>
          <w:tcPr>
            <w:tcW w:w="1134" w:type="dxa"/>
          </w:tcPr>
          <w:p>
            <w:pPr>
              <w:pStyle w:val="nTable"/>
              <w:spacing w:after="40"/>
              <w:rPr>
                <w:sz w:val="19"/>
              </w:rPr>
            </w:pPr>
            <w:r>
              <w:rPr>
                <w:sz w:val="19"/>
              </w:rPr>
              <w:t>24 of 1981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26 May 1981</w:t>
            </w:r>
          </w:p>
        </w:tc>
      </w:tr>
      <w:tr>
        <w:trPr>
          <w:cantSplit/>
        </w:trPr>
        <w:tc>
          <w:tcPr>
            <w:tcW w:w="2268" w:type="dxa"/>
          </w:tcPr>
          <w:p>
            <w:pPr>
              <w:pStyle w:val="nTable"/>
              <w:spacing w:after="40"/>
              <w:ind w:right="170"/>
              <w:rPr>
                <w:sz w:val="19"/>
              </w:rPr>
            </w:pPr>
            <w:r>
              <w:rPr>
                <w:i/>
                <w:sz w:val="19"/>
              </w:rPr>
              <w:t>Local Government Amendment Act 1981</w:t>
            </w:r>
          </w:p>
        </w:tc>
        <w:tc>
          <w:tcPr>
            <w:tcW w:w="1134" w:type="dxa"/>
          </w:tcPr>
          <w:p>
            <w:pPr>
              <w:pStyle w:val="nTable"/>
              <w:spacing w:after="40"/>
              <w:rPr>
                <w:sz w:val="19"/>
              </w:rPr>
            </w:pPr>
            <w:r>
              <w:rPr>
                <w:sz w:val="19"/>
              </w:rPr>
              <w:t>27 of 1981</w:t>
            </w:r>
            <w:r>
              <w:rPr>
                <w:sz w:val="19"/>
              </w:rPr>
              <w:br/>
              <w:t>(as amended by No. 60 of 1981 s. 31)</w:t>
            </w:r>
          </w:p>
        </w:tc>
        <w:tc>
          <w:tcPr>
            <w:tcW w:w="1134" w:type="dxa"/>
          </w:tcPr>
          <w:p>
            <w:pPr>
              <w:pStyle w:val="nTable"/>
              <w:spacing w:after="40"/>
              <w:rPr>
                <w:sz w:val="19"/>
              </w:rPr>
            </w:pPr>
            <w:r>
              <w:rPr>
                <w:sz w:val="19"/>
              </w:rPr>
              <w:t>26 May 1981</w:t>
            </w:r>
          </w:p>
        </w:tc>
        <w:tc>
          <w:tcPr>
            <w:tcW w:w="2551"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68"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4" w:type="dxa"/>
          </w:tcPr>
          <w:p>
            <w:pPr>
              <w:pStyle w:val="nTable"/>
              <w:keepNext/>
              <w:spacing w:after="40"/>
              <w:rPr>
                <w:sz w:val="19"/>
              </w:rPr>
            </w:pPr>
            <w:r>
              <w:rPr>
                <w:sz w:val="19"/>
              </w:rPr>
              <w:t>60 of 1981</w:t>
            </w:r>
          </w:p>
        </w:tc>
        <w:tc>
          <w:tcPr>
            <w:tcW w:w="1134" w:type="dxa"/>
          </w:tcPr>
          <w:p>
            <w:pPr>
              <w:pStyle w:val="nTable"/>
              <w:keepNext/>
              <w:spacing w:after="40"/>
              <w:rPr>
                <w:sz w:val="19"/>
              </w:rPr>
            </w:pPr>
            <w:r>
              <w:rPr>
                <w:sz w:val="19"/>
              </w:rPr>
              <w:t>13 Oct 1981</w:t>
            </w:r>
          </w:p>
        </w:tc>
        <w:tc>
          <w:tcPr>
            <w:tcW w:w="2551"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68" w:type="dxa"/>
          </w:tcPr>
          <w:p>
            <w:pPr>
              <w:pStyle w:val="nTable"/>
              <w:spacing w:after="40"/>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70"/>
              <w:rPr>
                <w:sz w:val="19"/>
              </w:rPr>
            </w:pPr>
            <w:r>
              <w:rPr>
                <w:i/>
                <w:sz w:val="19"/>
              </w:rPr>
              <w:t>Local Government Amendment Act 1982</w:t>
            </w:r>
          </w:p>
        </w:tc>
        <w:tc>
          <w:tcPr>
            <w:tcW w:w="1134" w:type="dxa"/>
          </w:tcPr>
          <w:p>
            <w:pPr>
              <w:pStyle w:val="nTable"/>
              <w:spacing w:after="40"/>
              <w:rPr>
                <w:sz w:val="19"/>
              </w:rPr>
            </w:pPr>
            <w:r>
              <w:rPr>
                <w:sz w:val="19"/>
              </w:rPr>
              <w:t>43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68" w:type="dxa"/>
          </w:tcPr>
          <w:p>
            <w:pPr>
              <w:pStyle w:val="nTable"/>
              <w:spacing w:after="40"/>
              <w:ind w:right="170"/>
              <w:rPr>
                <w:sz w:val="19"/>
              </w:rPr>
            </w:pPr>
            <w:r>
              <w:rPr>
                <w:i/>
                <w:sz w:val="19"/>
              </w:rPr>
              <w:t>Local Government Amendment Act (No. 3) 1982</w:t>
            </w:r>
          </w:p>
        </w:tc>
        <w:tc>
          <w:tcPr>
            <w:tcW w:w="1134" w:type="dxa"/>
          </w:tcPr>
          <w:p>
            <w:pPr>
              <w:pStyle w:val="nTable"/>
              <w:spacing w:after="40"/>
              <w:rPr>
                <w:sz w:val="19"/>
              </w:rPr>
            </w:pPr>
            <w:r>
              <w:rPr>
                <w:sz w:val="19"/>
              </w:rPr>
              <w:t>62 of 1982</w:t>
            </w:r>
          </w:p>
        </w:tc>
        <w:tc>
          <w:tcPr>
            <w:tcW w:w="1134" w:type="dxa"/>
          </w:tcPr>
          <w:p>
            <w:pPr>
              <w:pStyle w:val="nTable"/>
              <w:spacing w:after="40"/>
              <w:rPr>
                <w:sz w:val="19"/>
              </w:rPr>
            </w:pPr>
            <w:r>
              <w:rPr>
                <w:sz w:val="19"/>
              </w:rPr>
              <w:t>28 Sep 1982</w:t>
            </w:r>
          </w:p>
        </w:tc>
        <w:tc>
          <w:tcPr>
            <w:tcW w:w="2551"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68"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4" w:type="dxa"/>
          </w:tcPr>
          <w:p>
            <w:pPr>
              <w:pStyle w:val="nTable"/>
              <w:spacing w:after="40"/>
              <w:rPr>
                <w:sz w:val="19"/>
              </w:rPr>
            </w:pPr>
            <w:r>
              <w:rPr>
                <w:sz w:val="19"/>
              </w:rPr>
              <w:t>103 of 1982</w:t>
            </w:r>
          </w:p>
        </w:tc>
        <w:tc>
          <w:tcPr>
            <w:tcW w:w="1134" w:type="dxa"/>
          </w:tcPr>
          <w:p>
            <w:pPr>
              <w:pStyle w:val="nTable"/>
              <w:spacing w:after="40"/>
              <w:rPr>
                <w:sz w:val="19"/>
              </w:rPr>
            </w:pPr>
            <w:r>
              <w:rPr>
                <w:sz w:val="19"/>
              </w:rPr>
              <w:t>24 Nov 1982</w:t>
            </w:r>
          </w:p>
        </w:tc>
        <w:tc>
          <w:tcPr>
            <w:tcW w:w="2551"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68" w:type="dxa"/>
          </w:tcPr>
          <w:p>
            <w:pPr>
              <w:pStyle w:val="nTable"/>
              <w:spacing w:after="40"/>
              <w:ind w:right="170"/>
              <w:rPr>
                <w:sz w:val="19"/>
              </w:rPr>
            </w:pPr>
            <w:r>
              <w:rPr>
                <w:i/>
                <w:sz w:val="19"/>
              </w:rPr>
              <w:t>Local Government Amendment Act 1983</w:t>
            </w:r>
          </w:p>
        </w:tc>
        <w:tc>
          <w:tcPr>
            <w:tcW w:w="1134" w:type="dxa"/>
          </w:tcPr>
          <w:p>
            <w:pPr>
              <w:pStyle w:val="nTable"/>
              <w:spacing w:after="40"/>
              <w:rPr>
                <w:sz w:val="19"/>
              </w:rPr>
            </w:pPr>
            <w:r>
              <w:rPr>
                <w:sz w:val="19"/>
              </w:rPr>
              <w:t>6 of 1983</w:t>
            </w:r>
          </w:p>
        </w:tc>
        <w:tc>
          <w:tcPr>
            <w:tcW w:w="1134" w:type="dxa"/>
          </w:tcPr>
          <w:p>
            <w:pPr>
              <w:pStyle w:val="nTable"/>
              <w:spacing w:after="40"/>
              <w:rPr>
                <w:sz w:val="19"/>
              </w:rPr>
            </w:pPr>
            <w:r>
              <w:rPr>
                <w:sz w:val="19"/>
              </w:rPr>
              <w:t>11 Aug 1983</w:t>
            </w:r>
          </w:p>
        </w:tc>
        <w:tc>
          <w:tcPr>
            <w:tcW w:w="2551" w:type="dxa"/>
          </w:tcPr>
          <w:p>
            <w:pPr>
              <w:pStyle w:val="nTable"/>
              <w:spacing w:after="40"/>
              <w:rPr>
                <w:sz w:val="19"/>
              </w:rPr>
            </w:pPr>
            <w:r>
              <w:rPr>
                <w:sz w:val="19"/>
              </w:rPr>
              <w:t>11 Aug 1983</w:t>
            </w:r>
          </w:p>
        </w:tc>
      </w:tr>
      <w:tr>
        <w:trPr>
          <w:cantSplit/>
        </w:trPr>
        <w:tc>
          <w:tcPr>
            <w:tcW w:w="2268" w:type="dxa"/>
          </w:tcPr>
          <w:p>
            <w:pPr>
              <w:pStyle w:val="nTable"/>
              <w:spacing w:after="40"/>
              <w:ind w:right="170"/>
              <w:rPr>
                <w:sz w:val="19"/>
              </w:rPr>
            </w:pPr>
            <w:r>
              <w:rPr>
                <w:i/>
                <w:sz w:val="19"/>
              </w:rPr>
              <w:t>Acts Amendment (Asbestos Related Diseases) Act 1983</w:t>
            </w:r>
            <w:r>
              <w:rPr>
                <w:sz w:val="19"/>
              </w:rPr>
              <w:t xml:space="preserve"> Pt. VI</w:t>
            </w:r>
          </w:p>
        </w:tc>
        <w:tc>
          <w:tcPr>
            <w:tcW w:w="1134" w:type="dxa"/>
          </w:tcPr>
          <w:p>
            <w:pPr>
              <w:pStyle w:val="nTable"/>
              <w:spacing w:after="40"/>
              <w:rPr>
                <w:sz w:val="19"/>
              </w:rPr>
            </w:pPr>
            <w:r>
              <w:rPr>
                <w:sz w:val="19"/>
              </w:rPr>
              <w:t>84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19 Jan 1984 (see s. 2)</w:t>
            </w:r>
          </w:p>
        </w:tc>
      </w:tr>
      <w:tr>
        <w:trPr>
          <w:cantSplit/>
        </w:trPr>
        <w:tc>
          <w:tcPr>
            <w:tcW w:w="2268" w:type="dxa"/>
          </w:tcPr>
          <w:p>
            <w:pPr>
              <w:pStyle w:val="nTable"/>
              <w:spacing w:after="40"/>
              <w:ind w:right="170"/>
              <w:rPr>
                <w:sz w:val="19"/>
              </w:rPr>
            </w:pPr>
            <w:r>
              <w:rPr>
                <w:i/>
                <w:sz w:val="19"/>
              </w:rPr>
              <w:t>Local Government Amendment Act 1984</w:t>
            </w:r>
          </w:p>
        </w:tc>
        <w:tc>
          <w:tcPr>
            <w:tcW w:w="1134" w:type="dxa"/>
          </w:tcPr>
          <w:p>
            <w:pPr>
              <w:pStyle w:val="nTable"/>
              <w:spacing w:after="40"/>
              <w:rPr>
                <w:sz w:val="19"/>
              </w:rPr>
            </w:pPr>
            <w:r>
              <w:rPr>
                <w:sz w:val="19"/>
              </w:rPr>
              <w:t>17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68" w:type="dxa"/>
          </w:tcPr>
          <w:p>
            <w:pPr>
              <w:pStyle w:val="nTable"/>
              <w:spacing w:after="40"/>
              <w:rPr>
                <w:sz w:val="19"/>
              </w:rPr>
            </w:pPr>
            <w:r>
              <w:rPr>
                <w:i/>
                <w:sz w:val="19"/>
              </w:rPr>
              <w:t>Acts Amendment (Mining Tenements) (Rating) Act 1984</w:t>
            </w:r>
            <w:r>
              <w:rPr>
                <w:sz w:val="19"/>
              </w:rPr>
              <w:t xml:space="preserve"> Pt. II</w:t>
            </w:r>
          </w:p>
        </w:tc>
        <w:tc>
          <w:tcPr>
            <w:tcW w:w="1134" w:type="dxa"/>
          </w:tcPr>
          <w:p>
            <w:pPr>
              <w:pStyle w:val="nTable"/>
              <w:spacing w:after="40"/>
              <w:rPr>
                <w:sz w:val="19"/>
              </w:rPr>
            </w:pPr>
            <w:r>
              <w:rPr>
                <w:sz w:val="19"/>
              </w:rPr>
              <w:t>25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s. 5(1): 1 Jan 1982 (see s. 2(2));</w:t>
            </w:r>
            <w:r>
              <w:rPr>
                <w:sz w:val="19"/>
              </w:rPr>
              <w:br/>
              <w:t>balance: 31 May 1984 (see s. 2(1))</w:t>
            </w:r>
          </w:p>
        </w:tc>
      </w:tr>
      <w:tr>
        <w:trPr>
          <w:cantSplit/>
        </w:trPr>
        <w:tc>
          <w:tcPr>
            <w:tcW w:w="2268"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4" w:type="dxa"/>
          </w:tcPr>
          <w:p>
            <w:pPr>
              <w:pStyle w:val="nTable"/>
              <w:keepNext/>
              <w:spacing w:after="40"/>
              <w:rPr>
                <w:sz w:val="19"/>
              </w:rPr>
            </w:pPr>
            <w:r>
              <w:rPr>
                <w:sz w:val="19"/>
              </w:rPr>
              <w:t>42 of 1984</w:t>
            </w:r>
            <w:r>
              <w:rPr>
                <w:sz w:val="19"/>
              </w:rPr>
              <w:br/>
              <w:t>(as amended by No. 79 of 1984 Pt. III)</w:t>
            </w:r>
          </w:p>
        </w:tc>
        <w:tc>
          <w:tcPr>
            <w:tcW w:w="1134" w:type="dxa"/>
          </w:tcPr>
          <w:p>
            <w:pPr>
              <w:pStyle w:val="nTable"/>
              <w:keepNext/>
              <w:spacing w:after="40"/>
              <w:rPr>
                <w:sz w:val="19"/>
              </w:rPr>
            </w:pPr>
            <w:r>
              <w:rPr>
                <w:sz w:val="19"/>
              </w:rPr>
              <w:t>20 Jun 1984</w:t>
            </w:r>
          </w:p>
        </w:tc>
        <w:tc>
          <w:tcPr>
            <w:tcW w:w="2551" w:type="dxa"/>
          </w:tcPr>
          <w:p>
            <w:pPr>
              <w:pStyle w:val="nTable"/>
              <w:spacing w:after="40"/>
              <w:rPr>
                <w:sz w:val="19"/>
              </w:rPr>
            </w:pPr>
            <w:r>
              <w:rPr>
                <w:sz w:val="19"/>
              </w:rPr>
              <w:t>s. 31-62: 20 Jun 1984 (see s. 2(1));</w:t>
            </w:r>
            <w:r>
              <w:rPr>
                <w:sz w:val="19"/>
              </w:rPr>
              <w:br/>
              <w:t>s. 3, 8-10, 12-19 and 30: 15 Nov 1984 (see s. 2(2));</w:t>
            </w:r>
            <w:r>
              <w:rPr>
                <w:sz w:val="19"/>
              </w:rPr>
              <w:br/>
              <w:t>s. 4-7, 11, 20-29: 20 Mar 1985 (see s. 2(3))</w:t>
            </w:r>
          </w:p>
        </w:tc>
      </w:tr>
      <w:tr>
        <w:trPr>
          <w:cantSplit/>
        </w:trPr>
        <w:tc>
          <w:tcPr>
            <w:tcW w:w="2268"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4" w:type="dxa"/>
          </w:tcPr>
          <w:p>
            <w:pPr>
              <w:pStyle w:val="nTable"/>
              <w:spacing w:after="40"/>
              <w:rPr>
                <w:sz w:val="19"/>
              </w:rPr>
            </w:pPr>
            <w:r>
              <w:rPr>
                <w:sz w:val="19"/>
              </w:rPr>
              <w:t>79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20 Mar 1985 (see s. 2(2))</w:t>
            </w:r>
          </w:p>
        </w:tc>
      </w:tr>
      <w:tr>
        <w:trPr>
          <w:cantSplit/>
        </w:trPr>
        <w:tc>
          <w:tcPr>
            <w:tcW w:w="2268" w:type="dxa"/>
          </w:tcPr>
          <w:p>
            <w:pPr>
              <w:pStyle w:val="nTable"/>
              <w:spacing w:after="40"/>
              <w:ind w:right="170"/>
              <w:rPr>
                <w:sz w:val="19"/>
              </w:rPr>
            </w:pPr>
            <w:r>
              <w:rPr>
                <w:i/>
                <w:sz w:val="19"/>
              </w:rPr>
              <w:t>Local Government Amendment Act 1985 </w:t>
            </w:r>
            <w:r>
              <w:rPr>
                <w:sz w:val="19"/>
                <w:vertAlign w:val="superscript"/>
              </w:rPr>
              <w:t>15, 16</w:t>
            </w:r>
          </w:p>
        </w:tc>
        <w:tc>
          <w:tcPr>
            <w:tcW w:w="1134" w:type="dxa"/>
          </w:tcPr>
          <w:p>
            <w:pPr>
              <w:pStyle w:val="nTable"/>
              <w:spacing w:after="40"/>
              <w:rPr>
                <w:sz w:val="19"/>
              </w:rPr>
            </w:pPr>
            <w:r>
              <w:rPr>
                <w:sz w:val="19"/>
              </w:rPr>
              <w:t>35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Act other than s. 5, 6, 10-16, 20, 23 and 24: 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68" w:type="dxa"/>
          </w:tcPr>
          <w:p>
            <w:pPr>
              <w:pStyle w:val="nTable"/>
              <w:spacing w:after="40"/>
              <w:ind w:right="170"/>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4" w:type="dxa"/>
          </w:tcPr>
          <w:p>
            <w:pPr>
              <w:pStyle w:val="nTable"/>
              <w:keepNext/>
              <w:spacing w:after="40"/>
              <w:rPr>
                <w:sz w:val="19"/>
              </w:rPr>
            </w:pPr>
            <w:r>
              <w:rPr>
                <w:sz w:val="19"/>
              </w:rPr>
              <w:t>99 of 1985</w:t>
            </w:r>
          </w:p>
        </w:tc>
        <w:tc>
          <w:tcPr>
            <w:tcW w:w="1134" w:type="dxa"/>
          </w:tcPr>
          <w:p>
            <w:pPr>
              <w:pStyle w:val="nTable"/>
              <w:keepNext/>
              <w:spacing w:after="40"/>
              <w:rPr>
                <w:sz w:val="19"/>
              </w:rPr>
            </w:pPr>
            <w:r>
              <w:rPr>
                <w:sz w:val="19"/>
              </w:rPr>
              <w:t>4 Dec 1985</w:t>
            </w:r>
          </w:p>
        </w:tc>
        <w:tc>
          <w:tcPr>
            <w:tcW w:w="2551" w:type="dxa"/>
          </w:tcPr>
          <w:p>
            <w:pPr>
              <w:pStyle w:val="nTable"/>
              <w:keepNext/>
              <w:spacing w:after="40"/>
              <w:rPr>
                <w:sz w:val="19"/>
              </w:rPr>
            </w:pPr>
            <w:r>
              <w:rPr>
                <w:sz w:val="19"/>
              </w:rPr>
              <w:t xml:space="preserve">13 Dec 1985 (see s. 2 and </w:t>
            </w:r>
            <w:r>
              <w:rPr>
                <w:i/>
                <w:sz w:val="19"/>
              </w:rPr>
              <w:t>Gazette</w:t>
            </w:r>
            <w:r>
              <w:rPr>
                <w:sz w:val="19"/>
              </w:rPr>
              <w:t xml:space="preserve"> 13 Dec 1985 p. 4758)</w:t>
            </w:r>
          </w:p>
        </w:tc>
      </w:tr>
      <w:tr>
        <w:trPr>
          <w:cantSplit/>
        </w:trPr>
        <w:tc>
          <w:tcPr>
            <w:tcW w:w="2268"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4" w:type="dxa"/>
          </w:tcPr>
          <w:p>
            <w:pPr>
              <w:pStyle w:val="nTable"/>
              <w:spacing w:after="40"/>
              <w:rPr>
                <w:sz w:val="19"/>
              </w:rPr>
            </w:pPr>
            <w:r>
              <w:rPr>
                <w:sz w:val="19"/>
              </w:rPr>
              <w:t>105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7 Dec 1985 (see s. 2)</w:t>
            </w:r>
          </w:p>
        </w:tc>
      </w:tr>
      <w:tr>
        <w:trPr>
          <w:cantSplit/>
        </w:trPr>
        <w:tc>
          <w:tcPr>
            <w:tcW w:w="2268" w:type="dxa"/>
          </w:tcPr>
          <w:p>
            <w:pPr>
              <w:pStyle w:val="nTable"/>
              <w:spacing w:after="40"/>
              <w:ind w:right="170"/>
              <w:rPr>
                <w:sz w:val="19"/>
              </w:rPr>
            </w:pPr>
            <w:r>
              <w:rPr>
                <w:i/>
                <w:sz w:val="19"/>
              </w:rPr>
              <w:t>Commercial Arbitration Act 1985</w:t>
            </w:r>
            <w:r>
              <w:rPr>
                <w:sz w:val="19"/>
              </w:rPr>
              <w:t xml:space="preserve"> s. 3(1)</w:t>
            </w:r>
          </w:p>
        </w:tc>
        <w:tc>
          <w:tcPr>
            <w:tcW w:w="1134" w:type="dxa"/>
          </w:tcPr>
          <w:p>
            <w:pPr>
              <w:pStyle w:val="nTable"/>
              <w:spacing w:after="40"/>
              <w:rPr>
                <w:sz w:val="19"/>
              </w:rPr>
            </w:pPr>
            <w:r>
              <w:rPr>
                <w:sz w:val="19"/>
              </w:rPr>
              <w:t>109 of 1985</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8"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4" w:type="dxa"/>
          </w:tcPr>
          <w:p>
            <w:pPr>
              <w:pStyle w:val="nTable"/>
              <w:spacing w:after="40"/>
              <w:rPr>
                <w:sz w:val="19"/>
              </w:rPr>
            </w:pPr>
            <w:r>
              <w:rPr>
                <w:sz w:val="19"/>
              </w:rPr>
              <w:t>9 of 1986</w:t>
            </w:r>
          </w:p>
        </w:tc>
        <w:tc>
          <w:tcPr>
            <w:tcW w:w="1134" w:type="dxa"/>
          </w:tcPr>
          <w:p>
            <w:pPr>
              <w:pStyle w:val="nTable"/>
              <w:spacing w:after="40"/>
              <w:rPr>
                <w:sz w:val="19"/>
              </w:rPr>
            </w:pPr>
            <w:r>
              <w:rPr>
                <w:sz w:val="19"/>
              </w:rPr>
              <w:t>15 Jul 1986</w:t>
            </w:r>
          </w:p>
        </w:tc>
        <w:tc>
          <w:tcPr>
            <w:tcW w:w="2551" w:type="dxa"/>
          </w:tcPr>
          <w:p>
            <w:pPr>
              <w:pStyle w:val="nTable"/>
              <w:spacing w:after="40"/>
              <w:rPr>
                <w:sz w:val="19"/>
              </w:rPr>
            </w:pPr>
            <w:r>
              <w:rPr>
                <w:sz w:val="19"/>
              </w:rPr>
              <w:t>Act other than s. </w:t>
            </w:r>
            <w:r>
              <w:t xml:space="preserve">5: </w:t>
            </w:r>
            <w:r>
              <w:rPr>
                <w:sz w:val="19"/>
              </w:rPr>
              <w:t>1 Jul 1986 (see s. 2(1));</w:t>
            </w:r>
            <w:r>
              <w:rPr>
                <w:sz w:val="19"/>
              </w:rPr>
              <w:br/>
              <w:t xml:space="preserve">s. 5: 15 Jul 1986 (see s. 2(2)) </w:t>
            </w:r>
          </w:p>
        </w:tc>
      </w:tr>
      <w:tr>
        <w:trPr>
          <w:cantSplit/>
        </w:trPr>
        <w:tc>
          <w:tcPr>
            <w:tcW w:w="2268"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4" w:type="dxa"/>
          </w:tcPr>
          <w:p>
            <w:pPr>
              <w:pStyle w:val="nTable"/>
              <w:spacing w:after="40"/>
              <w:rPr>
                <w:sz w:val="19"/>
              </w:rPr>
            </w:pPr>
            <w:r>
              <w:rPr>
                <w:sz w:val="19"/>
              </w:rPr>
              <w:t>26 of 1986</w:t>
            </w:r>
          </w:p>
        </w:tc>
        <w:tc>
          <w:tcPr>
            <w:tcW w:w="1134" w:type="dxa"/>
          </w:tcPr>
          <w:p>
            <w:pPr>
              <w:pStyle w:val="nTable"/>
              <w:spacing w:after="40"/>
              <w:rPr>
                <w:sz w:val="19"/>
              </w:rPr>
            </w:pPr>
            <w:r>
              <w:rPr>
                <w:sz w:val="19"/>
              </w:rPr>
              <w:t>29 Jul 1986</w:t>
            </w:r>
          </w:p>
        </w:tc>
        <w:tc>
          <w:tcPr>
            <w:tcW w:w="2551" w:type="dxa"/>
          </w:tcPr>
          <w:p>
            <w:pPr>
              <w:pStyle w:val="nTable"/>
              <w:spacing w:after="40"/>
              <w:rPr>
                <w:sz w:val="19"/>
              </w:rPr>
            </w:pPr>
            <w:r>
              <w:rPr>
                <w:sz w:val="19"/>
              </w:rPr>
              <w:t>29 Jul 1986 (see s. 2(1))</w:t>
            </w:r>
          </w:p>
        </w:tc>
      </w:tr>
      <w:tr>
        <w:trPr>
          <w:cantSplit/>
        </w:trPr>
        <w:tc>
          <w:tcPr>
            <w:tcW w:w="2268"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4" w:type="dxa"/>
          </w:tcPr>
          <w:p>
            <w:pPr>
              <w:pStyle w:val="nTable"/>
              <w:spacing w:after="40"/>
              <w:rPr>
                <w:sz w:val="19"/>
              </w:rPr>
            </w:pPr>
            <w:r>
              <w:rPr>
                <w:sz w:val="19"/>
              </w:rPr>
              <w:t>42 of 1987</w:t>
            </w:r>
          </w:p>
        </w:tc>
        <w:tc>
          <w:tcPr>
            <w:tcW w:w="1134" w:type="dxa"/>
          </w:tcPr>
          <w:p>
            <w:pPr>
              <w:pStyle w:val="nTable"/>
              <w:spacing w:after="40"/>
              <w:rPr>
                <w:sz w:val="19"/>
              </w:rPr>
            </w:pPr>
            <w:r>
              <w:rPr>
                <w:sz w:val="19"/>
              </w:rPr>
              <w:t>3 Jul 1987</w:t>
            </w:r>
          </w:p>
        </w:tc>
        <w:tc>
          <w:tcPr>
            <w:tcW w:w="2551"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68" w:type="dxa"/>
          </w:tcPr>
          <w:p>
            <w:pPr>
              <w:pStyle w:val="nTable"/>
              <w:spacing w:after="40"/>
              <w:ind w:right="170"/>
              <w:rPr>
                <w:sz w:val="19"/>
              </w:rPr>
            </w:pPr>
            <w:r>
              <w:rPr>
                <w:i/>
                <w:sz w:val="19"/>
              </w:rPr>
              <w:t>Acts Amendment (Land Administration) Act 1987</w:t>
            </w:r>
            <w:r>
              <w:rPr>
                <w:sz w:val="19"/>
              </w:rPr>
              <w:t xml:space="preserve"> Pt. XIII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4" w:type="dxa"/>
          </w:tcPr>
          <w:p>
            <w:pPr>
              <w:pStyle w:val="nTable"/>
              <w:spacing w:after="40"/>
              <w:rPr>
                <w:sz w:val="19"/>
              </w:rPr>
            </w:pPr>
            <w:r>
              <w:rPr>
                <w:sz w:val="19"/>
              </w:rPr>
              <w:t>10 of 1988</w:t>
            </w:r>
          </w:p>
        </w:tc>
        <w:tc>
          <w:tcPr>
            <w:tcW w:w="1134" w:type="dxa"/>
          </w:tcPr>
          <w:p>
            <w:pPr>
              <w:pStyle w:val="nTable"/>
              <w:spacing w:after="40"/>
              <w:rPr>
                <w:sz w:val="19"/>
              </w:rPr>
            </w:pPr>
            <w:r>
              <w:rPr>
                <w:sz w:val="19"/>
              </w:rPr>
              <w:t>6 Jul 1988</w:t>
            </w:r>
          </w:p>
        </w:tc>
        <w:tc>
          <w:tcPr>
            <w:tcW w:w="2551"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Local Government Amendment Act (No. 2) 1988</w:t>
            </w:r>
          </w:p>
        </w:tc>
        <w:tc>
          <w:tcPr>
            <w:tcW w:w="1134" w:type="dxa"/>
          </w:tcPr>
          <w:p>
            <w:pPr>
              <w:pStyle w:val="nTable"/>
              <w:spacing w:after="40"/>
              <w:rPr>
                <w:sz w:val="19"/>
              </w:rPr>
            </w:pPr>
            <w:r>
              <w:rPr>
                <w:sz w:val="19"/>
              </w:rPr>
              <w:t>39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 xml:space="preserve">Act other than s.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68" w:type="dxa"/>
          </w:tcPr>
          <w:p>
            <w:pPr>
              <w:pStyle w:val="nTable"/>
              <w:spacing w:after="40"/>
              <w:ind w:right="170"/>
              <w:rPr>
                <w:sz w:val="19"/>
              </w:rPr>
            </w:pPr>
            <w:r>
              <w:rPr>
                <w:i/>
                <w:sz w:val="19"/>
              </w:rPr>
              <w:t>R &amp; I Bank Act 1990</w:t>
            </w:r>
            <w:r>
              <w:rPr>
                <w:sz w:val="19"/>
              </w:rPr>
              <w:t xml:space="preserve"> s. 45(1)</w:t>
            </w:r>
          </w:p>
        </w:tc>
        <w:tc>
          <w:tcPr>
            <w:tcW w:w="1134" w:type="dxa"/>
          </w:tcPr>
          <w:p>
            <w:pPr>
              <w:pStyle w:val="nTable"/>
              <w:keepNext/>
              <w:spacing w:after="40"/>
              <w:rPr>
                <w:sz w:val="19"/>
              </w:rPr>
            </w:pPr>
            <w:r>
              <w:rPr>
                <w:sz w:val="19"/>
              </w:rPr>
              <w:t>73 of 1990</w:t>
            </w:r>
          </w:p>
        </w:tc>
        <w:tc>
          <w:tcPr>
            <w:tcW w:w="1134" w:type="dxa"/>
          </w:tcPr>
          <w:p>
            <w:pPr>
              <w:pStyle w:val="nTable"/>
              <w:keepNext/>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4" w:type="dxa"/>
          </w:tcPr>
          <w:p>
            <w:pPr>
              <w:pStyle w:val="nTable"/>
              <w:spacing w:after="40"/>
              <w:rPr>
                <w:sz w:val="19"/>
              </w:rPr>
            </w:pPr>
            <w:r>
              <w:rPr>
                <w:sz w:val="19"/>
              </w:rPr>
              <w:t>76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68" w:type="dxa"/>
          </w:tcPr>
          <w:p>
            <w:pPr>
              <w:pStyle w:val="nTable"/>
              <w:spacing w:after="40"/>
              <w:ind w:right="170"/>
              <w:rPr>
                <w:sz w:val="19"/>
              </w:rPr>
            </w:pPr>
            <w:r>
              <w:rPr>
                <w:i/>
                <w:sz w:val="19"/>
              </w:rPr>
              <w:t>Acts Amendment (Heritage Council) Act 1990</w:t>
            </w:r>
            <w:r>
              <w:rPr>
                <w:sz w:val="19"/>
              </w:rPr>
              <w:t xml:space="preserve"> Pt. 2 Div. 3</w:t>
            </w:r>
          </w:p>
        </w:tc>
        <w:tc>
          <w:tcPr>
            <w:tcW w:w="1134" w:type="dxa"/>
          </w:tcPr>
          <w:p>
            <w:pPr>
              <w:pStyle w:val="nTable"/>
              <w:spacing w:after="40"/>
              <w:rPr>
                <w:sz w:val="19"/>
              </w:rPr>
            </w:pPr>
            <w:r>
              <w:rPr>
                <w:sz w:val="19"/>
              </w:rPr>
              <w:t>97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68"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4" w:type="dxa"/>
          </w:tcPr>
          <w:p>
            <w:pPr>
              <w:pStyle w:val="nTable"/>
              <w:spacing w:after="40"/>
              <w:rPr>
                <w:sz w:val="19"/>
              </w:rPr>
            </w:pPr>
            <w:r>
              <w:rPr>
                <w:sz w:val="19"/>
              </w:rPr>
              <w:t>100 of 1990</w:t>
            </w:r>
          </w:p>
        </w:tc>
        <w:tc>
          <w:tcPr>
            <w:tcW w:w="1134" w:type="dxa"/>
          </w:tcPr>
          <w:p>
            <w:pPr>
              <w:pStyle w:val="nTable"/>
              <w:spacing w:after="40"/>
              <w:rPr>
                <w:sz w:val="19"/>
              </w:rPr>
            </w:pPr>
            <w:r>
              <w:rPr>
                <w:sz w:val="19"/>
              </w:rPr>
              <w:t>22 Dec 1990</w:t>
            </w:r>
          </w:p>
        </w:tc>
        <w:tc>
          <w:tcPr>
            <w:tcW w:w="2551" w:type="dxa"/>
          </w:tcPr>
          <w:p>
            <w:pPr>
              <w:pStyle w:val="nTable"/>
              <w:spacing w:after="40"/>
              <w:rPr>
                <w:sz w:val="19"/>
              </w:rPr>
            </w:pPr>
            <w:r>
              <w:rPr>
                <w:sz w:val="19"/>
              </w:rP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3, 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68" w:type="dxa"/>
          </w:tcPr>
          <w:p>
            <w:pPr>
              <w:pStyle w:val="nTable"/>
              <w:spacing w:after="40"/>
              <w:ind w:right="170"/>
              <w:rPr>
                <w:sz w:val="19"/>
              </w:rPr>
            </w:pPr>
            <w:r>
              <w:rPr>
                <w:i/>
                <w:sz w:val="19"/>
              </w:rPr>
              <w:t>Reserves and Land Revestment Act 1991</w:t>
            </w:r>
            <w:r>
              <w:rPr>
                <w:sz w:val="19"/>
              </w:rPr>
              <w:t xml:space="preserve"> s. 23</w:t>
            </w:r>
          </w:p>
        </w:tc>
        <w:tc>
          <w:tcPr>
            <w:tcW w:w="1134" w:type="dxa"/>
          </w:tcPr>
          <w:p>
            <w:pPr>
              <w:pStyle w:val="nTable"/>
              <w:spacing w:after="40"/>
              <w:rPr>
                <w:sz w:val="19"/>
              </w:rPr>
            </w:pPr>
            <w:r>
              <w:rPr>
                <w:sz w:val="19"/>
              </w:rPr>
              <w:t>57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17 Dec 1991 (see s. 2)</w:t>
            </w:r>
          </w:p>
        </w:tc>
      </w:tr>
      <w:tr>
        <w:trPr>
          <w:cantSplit/>
        </w:trPr>
        <w:tc>
          <w:tcPr>
            <w:tcW w:w="2268" w:type="dxa"/>
          </w:tcPr>
          <w:p>
            <w:pPr>
              <w:pStyle w:val="nTable"/>
              <w:spacing w:after="40"/>
              <w:ind w:right="170"/>
              <w:rPr>
                <w:sz w:val="19"/>
              </w:rPr>
            </w:pPr>
            <w:r>
              <w:rPr>
                <w:i/>
                <w:sz w:val="19"/>
              </w:rPr>
              <w:t>Rates and Charges (Rebates and Deferments) Act 1992</w:t>
            </w:r>
            <w:r>
              <w:rPr>
                <w:sz w:val="19"/>
              </w:rPr>
              <w:t xml:space="preserve"> s. 52</w:t>
            </w:r>
          </w:p>
        </w:tc>
        <w:tc>
          <w:tcPr>
            <w:tcW w:w="1134"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68"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4" w:type="dxa"/>
          </w:tcPr>
          <w:p>
            <w:pPr>
              <w:pStyle w:val="nTable"/>
              <w:spacing w:after="40"/>
              <w:rPr>
                <w:sz w:val="19"/>
              </w:rPr>
            </w:pPr>
            <w:r>
              <w:rPr>
                <w:sz w:val="19"/>
              </w:rPr>
              <w:t>2 of 1993</w:t>
            </w:r>
          </w:p>
        </w:tc>
        <w:tc>
          <w:tcPr>
            <w:tcW w:w="1134" w:type="dxa"/>
          </w:tcPr>
          <w:p>
            <w:pPr>
              <w:pStyle w:val="nTable"/>
              <w:spacing w:after="40"/>
              <w:rPr>
                <w:sz w:val="19"/>
              </w:rPr>
            </w:pPr>
            <w:r>
              <w:rPr>
                <w:sz w:val="19"/>
              </w:rPr>
              <w:t>18 Aug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7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Plant Diseases Amendment Act 1993</w:t>
            </w:r>
            <w:r>
              <w:rPr>
                <w:sz w:val="19"/>
              </w:rPr>
              <w:t xml:space="preserve"> s. 20</w:t>
            </w:r>
          </w:p>
        </w:tc>
        <w:tc>
          <w:tcPr>
            <w:tcW w:w="1134" w:type="dxa"/>
          </w:tcPr>
          <w:p>
            <w:pPr>
              <w:pStyle w:val="nTable"/>
              <w:spacing w:after="40"/>
              <w:rPr>
                <w:sz w:val="19"/>
              </w:rPr>
            </w:pPr>
            <w:r>
              <w:rPr>
                <w:sz w:val="19"/>
              </w:rPr>
              <w:t>40 of 1993</w:t>
            </w:r>
          </w:p>
        </w:tc>
        <w:tc>
          <w:tcPr>
            <w:tcW w:w="1134" w:type="dxa"/>
          </w:tcPr>
          <w:p>
            <w:pPr>
              <w:pStyle w:val="nTable"/>
              <w:spacing w:after="40"/>
              <w:rPr>
                <w:sz w:val="19"/>
              </w:rPr>
            </w:pPr>
            <w:r>
              <w:rPr>
                <w:sz w:val="19"/>
              </w:rPr>
              <w:t>20 Dec 1993</w:t>
            </w:r>
          </w:p>
        </w:tc>
        <w:tc>
          <w:tcPr>
            <w:tcW w:w="2551"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68" w:type="dxa"/>
          </w:tcPr>
          <w:p>
            <w:pPr>
              <w:pStyle w:val="nTable"/>
              <w:spacing w:after="40"/>
              <w:ind w:right="170"/>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70"/>
              <w:rPr>
                <w:sz w:val="19"/>
              </w:rPr>
            </w:pPr>
            <w:r>
              <w:rPr>
                <w:i/>
                <w:sz w:val="19"/>
              </w:rPr>
              <w:t>Local Government Amendment Act 1994</w:t>
            </w:r>
            <w:r>
              <w:rPr>
                <w:sz w:val="19"/>
              </w:rPr>
              <w:t xml:space="preserve"> </w:t>
            </w:r>
            <w:r>
              <w:rPr>
                <w:sz w:val="19"/>
                <w:vertAlign w:val="superscript"/>
              </w:rPr>
              <w:t>29, 30</w:t>
            </w:r>
          </w:p>
        </w:tc>
        <w:tc>
          <w:tcPr>
            <w:tcW w:w="1134" w:type="dxa"/>
          </w:tcPr>
          <w:p>
            <w:pPr>
              <w:pStyle w:val="nTable"/>
              <w:spacing w:after="40"/>
              <w:rPr>
                <w:sz w:val="19"/>
              </w:rPr>
            </w:pPr>
            <w:r>
              <w:rPr>
                <w:sz w:val="19"/>
              </w:rPr>
              <w:t>27 of 1994</w:t>
            </w:r>
          </w:p>
        </w:tc>
        <w:tc>
          <w:tcPr>
            <w:tcW w:w="1134" w:type="dxa"/>
          </w:tcPr>
          <w:p>
            <w:pPr>
              <w:pStyle w:val="nTable"/>
              <w:spacing w:after="40"/>
              <w:rPr>
                <w:sz w:val="19"/>
              </w:rPr>
            </w:pPr>
            <w:r>
              <w:rPr>
                <w:sz w:val="19"/>
              </w:rPr>
              <w:t>23 Jun 1994</w:t>
            </w:r>
          </w:p>
        </w:tc>
        <w:tc>
          <w:tcPr>
            <w:tcW w:w="2551" w:type="dxa"/>
          </w:tcPr>
          <w:p>
            <w:pPr>
              <w:pStyle w:val="nTable"/>
              <w:spacing w:after="40"/>
              <w:rPr>
                <w:sz w:val="19"/>
              </w:rPr>
            </w:pPr>
            <w:r>
              <w:rPr>
                <w:sz w:val="19"/>
              </w:rPr>
              <w:t>1 Jul 1994 (see s. 2)</w:t>
            </w:r>
          </w:p>
        </w:tc>
      </w:tr>
      <w:tr>
        <w:trPr>
          <w:cantSplit/>
        </w:trPr>
        <w:tc>
          <w:tcPr>
            <w:tcW w:w="2268"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31</w:t>
            </w:r>
          </w:p>
        </w:tc>
        <w:tc>
          <w:tcPr>
            <w:tcW w:w="1134" w:type="dxa"/>
          </w:tcPr>
          <w:p>
            <w:pPr>
              <w:pStyle w:val="nTable"/>
              <w:spacing w:after="40"/>
              <w:rPr>
                <w:sz w:val="19"/>
              </w:rPr>
            </w:pPr>
            <w:r>
              <w:rPr>
                <w:sz w:val="19"/>
              </w:rPr>
              <w:t>60 of 1994</w:t>
            </w:r>
          </w:p>
        </w:tc>
        <w:tc>
          <w:tcPr>
            <w:tcW w:w="1134" w:type="dxa"/>
          </w:tcPr>
          <w:p>
            <w:pPr>
              <w:pStyle w:val="nTable"/>
              <w:spacing w:after="40"/>
              <w:rPr>
                <w:sz w:val="19"/>
              </w:rPr>
            </w:pPr>
            <w:r>
              <w:rPr>
                <w:sz w:val="19"/>
              </w:rPr>
              <w:t>7 Nov 1994</w:t>
            </w:r>
          </w:p>
        </w:tc>
        <w:tc>
          <w:tcPr>
            <w:tcW w:w="2551"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68"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32</w:t>
            </w:r>
          </w:p>
        </w:tc>
        <w:tc>
          <w:tcPr>
            <w:tcW w:w="1134" w:type="dxa"/>
          </w:tcPr>
          <w:p>
            <w:pPr>
              <w:pStyle w:val="nTable"/>
              <w:spacing w:after="40"/>
              <w:rPr>
                <w:sz w:val="19"/>
              </w:rPr>
            </w:pPr>
            <w:r>
              <w:rPr>
                <w:sz w:val="19"/>
              </w:rPr>
              <w:t>69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68" w:type="dxa"/>
          </w:tcPr>
          <w:p>
            <w:pPr>
              <w:pStyle w:val="nTable"/>
              <w:spacing w:after="40"/>
              <w:ind w:right="170"/>
              <w:rPr>
                <w:sz w:val="19"/>
              </w:rPr>
            </w:pPr>
            <w:r>
              <w:rPr>
                <w:i/>
                <w:sz w:val="19"/>
              </w:rPr>
              <w:t>Local Government Amendment (Elections) Act 1994</w:t>
            </w:r>
            <w:r>
              <w:rPr>
                <w:sz w:val="19"/>
              </w:rPr>
              <w:t xml:space="preserve"> Pt. 2</w:t>
            </w:r>
          </w:p>
        </w:tc>
        <w:tc>
          <w:tcPr>
            <w:tcW w:w="1134" w:type="dxa"/>
          </w:tcPr>
          <w:p>
            <w:pPr>
              <w:pStyle w:val="nTable"/>
              <w:spacing w:after="40"/>
              <w:rPr>
                <w:sz w:val="19"/>
              </w:rPr>
            </w:pPr>
            <w:r>
              <w:rPr>
                <w:sz w:val="19"/>
              </w:rPr>
              <w:t>70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Statutes (Repeals and Minor Amendments) Act 1994</w:t>
            </w:r>
            <w:r>
              <w:rPr>
                <w:sz w:val="19"/>
              </w:rPr>
              <w:t xml:space="preserve"> 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8"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8" w:type="dxa"/>
          </w:tcPr>
          <w:p>
            <w:pPr>
              <w:pStyle w:val="nTable"/>
              <w:spacing w:after="40"/>
              <w:ind w:right="170"/>
              <w:rPr>
                <w:sz w:val="19"/>
              </w:rPr>
            </w:pPr>
            <w:r>
              <w:rPr>
                <w:i/>
                <w:sz w:val="19"/>
              </w:rPr>
              <w:t>Planning Legislation Amendment Act (No. 2) 1994</w:t>
            </w:r>
            <w:r>
              <w:rPr>
                <w:sz w:val="19"/>
              </w:rPr>
              <w:t xml:space="preserve"> s. 46(1)-(4)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68" w:type="dxa"/>
          </w:tcPr>
          <w:p>
            <w:pPr>
              <w:pStyle w:val="nTable"/>
              <w:spacing w:after="40"/>
              <w:ind w:right="170"/>
              <w:rPr>
                <w:sz w:val="19"/>
              </w:rPr>
            </w:pPr>
            <w:r>
              <w:rPr>
                <w:i/>
                <w:sz w:val="19"/>
              </w:rPr>
              <w:t>Bank of Western Australia Act 1995</w:t>
            </w:r>
            <w:r>
              <w:rPr>
                <w:sz w:val="19"/>
              </w:rPr>
              <w:t xml:space="preserve"> s. 44 </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68" w:type="dxa"/>
          </w:tcPr>
          <w:p>
            <w:pPr>
              <w:pStyle w:val="nTable"/>
              <w:spacing w:after="40"/>
              <w:ind w:right="170"/>
              <w:rPr>
                <w:sz w:val="19"/>
              </w:rPr>
            </w:pPr>
            <w:r>
              <w:rPr>
                <w:i/>
                <w:sz w:val="19"/>
              </w:rPr>
              <w:t>Local Government Amendment Act 1995</w:t>
            </w:r>
          </w:p>
        </w:tc>
        <w:tc>
          <w:tcPr>
            <w:tcW w:w="1134" w:type="dxa"/>
          </w:tcPr>
          <w:p>
            <w:pPr>
              <w:pStyle w:val="nTable"/>
              <w:spacing w:after="40"/>
              <w:rPr>
                <w:sz w:val="19"/>
              </w:rPr>
            </w:pPr>
            <w:r>
              <w:rPr>
                <w:sz w:val="19"/>
              </w:rPr>
              <w:t>18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4 Jul 1995 (see s. 2)</w:t>
            </w:r>
          </w:p>
        </w:tc>
      </w:tr>
      <w:tr>
        <w:trPr>
          <w:cantSplit/>
        </w:trPr>
        <w:tc>
          <w:tcPr>
            <w:tcW w:w="2268" w:type="dxa"/>
          </w:tcPr>
          <w:p>
            <w:pPr>
              <w:pStyle w:val="nTable"/>
              <w:spacing w:after="40"/>
              <w:ind w:right="17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70"/>
              <w:rPr>
                <w:sz w:val="19"/>
              </w:rPr>
            </w:pPr>
            <w:r>
              <w:rPr>
                <w:i/>
                <w:sz w:val="19"/>
              </w:rPr>
              <w:t>Local Government Act 1995</w:t>
            </w:r>
            <w:r>
              <w:rPr>
                <w:sz w:val="19"/>
              </w:rPr>
              <w:t xml:space="preserve"> s. 9.70 </w:t>
            </w:r>
            <w:r>
              <w:rPr>
                <w:sz w:val="19"/>
                <w:vertAlign w:val="superscript"/>
              </w:rPr>
              <w:t>33</w:t>
            </w:r>
          </w:p>
        </w:tc>
        <w:tc>
          <w:tcPr>
            <w:tcW w:w="1134" w:type="dxa"/>
          </w:tcPr>
          <w:p>
            <w:pPr>
              <w:pStyle w:val="nTable"/>
              <w:spacing w:after="40"/>
              <w:rPr>
                <w:sz w:val="19"/>
              </w:rPr>
            </w:pPr>
            <w:r>
              <w:rPr>
                <w:sz w:val="19"/>
              </w:rPr>
              <w:t>74 of 1995</w:t>
            </w:r>
          </w:p>
        </w:tc>
        <w:tc>
          <w:tcPr>
            <w:tcW w:w="1134" w:type="dxa"/>
          </w:tcPr>
          <w:p>
            <w:pPr>
              <w:pStyle w:val="nTable"/>
              <w:spacing w:after="40"/>
              <w:rPr>
                <w:sz w:val="19"/>
              </w:rPr>
            </w:pPr>
            <w:r>
              <w:rPr>
                <w:sz w:val="19"/>
              </w:rPr>
              <w:t>9 Jan 1996</w:t>
            </w:r>
          </w:p>
        </w:tc>
        <w:tc>
          <w:tcPr>
            <w:tcW w:w="2551" w:type="dxa"/>
          </w:tcPr>
          <w:p>
            <w:pPr>
              <w:pStyle w:val="nTable"/>
              <w:spacing w:after="40"/>
              <w:rPr>
                <w:sz w:val="19"/>
              </w:rPr>
            </w:pPr>
            <w:r>
              <w:rPr>
                <w:sz w:val="19"/>
              </w:rPr>
              <w:t>1 Jul 1996 (see s. 1.2)</w:t>
            </w:r>
          </w:p>
        </w:tc>
      </w:tr>
      <w:tr>
        <w:trPr>
          <w:cantSplit/>
        </w:trPr>
        <w:tc>
          <w:tcPr>
            <w:tcW w:w="2268"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34</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35, 36</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r>
              <w:rPr>
                <w:i/>
                <w:sz w:val="19"/>
              </w:rPr>
              <w:t>Caravan Parks and Camping Grounds Act 1995</w:t>
            </w:r>
            <w:r>
              <w:rPr>
                <w:sz w:val="19"/>
              </w:rPr>
              <w:t xml:space="preserve"> and the </w:t>
            </w:r>
            <w:r>
              <w:rPr>
                <w:i/>
                <w:sz w:val="19"/>
              </w:rPr>
              <w:t>Sentencing (Consequential Provisions) Act 1995</w:t>
            </w:r>
            <w:r>
              <w:rPr>
                <w:sz w:val="19"/>
              </w:rPr>
              <w:t>)</w:t>
            </w:r>
          </w:p>
        </w:tc>
      </w:tr>
      <w:tr>
        <w:trPr>
          <w:cantSplit/>
        </w:trPr>
        <w:tc>
          <w:tcPr>
            <w:tcW w:w="2268" w:type="dxa"/>
          </w:tcPr>
          <w:p>
            <w:pPr>
              <w:pStyle w:val="nTable"/>
              <w:spacing w:after="40"/>
              <w:ind w:right="170"/>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70"/>
              <w:rPr>
                <w:sz w:val="19"/>
              </w:rPr>
            </w:pPr>
            <w:r>
              <w:rPr>
                <w:i/>
                <w:sz w:val="19"/>
              </w:rPr>
              <w:t>Home Building Contracts Amendment Act 1996</w:t>
            </w:r>
            <w:r>
              <w:rPr>
                <w:sz w:val="19"/>
              </w:rPr>
              <w:t xml:space="preserve"> s. 7</w:t>
            </w:r>
          </w:p>
        </w:tc>
        <w:tc>
          <w:tcPr>
            <w:tcW w:w="1134" w:type="dxa"/>
          </w:tcPr>
          <w:p>
            <w:pPr>
              <w:pStyle w:val="nTable"/>
              <w:spacing w:after="40"/>
              <w:rPr>
                <w:sz w:val="19"/>
              </w:rPr>
            </w:pPr>
            <w:r>
              <w:rPr>
                <w:sz w:val="19"/>
              </w:rPr>
              <w:t>72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153(1) and (2)</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2(1))</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37</w:t>
            </w:r>
          </w:p>
        </w:tc>
        <w:tc>
          <w:tcPr>
            <w:tcW w:w="1134" w:type="dxa"/>
          </w:tcPr>
          <w:p>
            <w:pPr>
              <w:pStyle w:val="nTable"/>
              <w:keepNext/>
              <w:keepLines/>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Statutes (Repeals and Minor Amendments) Act 1997</w:t>
            </w:r>
            <w:r>
              <w:rPr>
                <w:sz w:val="19"/>
              </w:rPr>
              <w:t xml:space="preserve"> s. 83</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70"/>
              <w:rPr>
                <w:sz w:val="19"/>
              </w:rPr>
            </w:pPr>
            <w:r>
              <w:rPr>
                <w:i/>
                <w:sz w:val="19"/>
              </w:rPr>
              <w:t>Local Government Amendment Act 1998</w:t>
            </w:r>
            <w:r>
              <w:rPr>
                <w:sz w:val="19"/>
              </w:rPr>
              <w:t xml:space="preserve"> s. 29</w:t>
            </w:r>
          </w:p>
        </w:tc>
        <w:tc>
          <w:tcPr>
            <w:tcW w:w="1134" w:type="dxa"/>
          </w:tcPr>
          <w:p>
            <w:pPr>
              <w:pStyle w:val="nTable"/>
              <w:spacing w:after="40"/>
              <w:rPr>
                <w:sz w:val="19"/>
              </w:rPr>
            </w:pPr>
            <w:r>
              <w:rPr>
                <w:sz w:val="19"/>
              </w:rPr>
              <w:t>1 of 1998</w:t>
            </w:r>
          </w:p>
        </w:tc>
        <w:tc>
          <w:tcPr>
            <w:tcW w:w="1134" w:type="dxa"/>
          </w:tcPr>
          <w:p>
            <w:pPr>
              <w:pStyle w:val="nTable"/>
              <w:spacing w:after="40"/>
              <w:rPr>
                <w:sz w:val="19"/>
              </w:rPr>
            </w:pPr>
            <w:r>
              <w:rPr>
                <w:sz w:val="19"/>
              </w:rPr>
              <w:t>26 Mar 1998</w:t>
            </w:r>
          </w:p>
        </w:tc>
        <w:tc>
          <w:tcPr>
            <w:tcW w:w="2551" w:type="dxa"/>
          </w:tcPr>
          <w:p>
            <w:pPr>
              <w:pStyle w:val="nTable"/>
              <w:spacing w:after="40"/>
              <w:rPr>
                <w:sz w:val="19"/>
              </w:rPr>
            </w:pPr>
            <w:r>
              <w:rPr>
                <w:sz w:val="19"/>
              </w:rPr>
              <w:t>26 Mar 1998 (see s. 2(1))</w:t>
            </w:r>
          </w:p>
        </w:tc>
      </w:tr>
      <w:tr>
        <w:tc>
          <w:tcPr>
            <w:tcW w:w="2268"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38</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7087"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68" w:type="dxa"/>
          </w:tcPr>
          <w:p>
            <w:pPr>
              <w:pStyle w:val="nTable"/>
              <w:spacing w:after="40"/>
              <w:ind w:right="170"/>
              <w:rPr>
                <w:i/>
                <w:sz w:val="19"/>
              </w:rPr>
            </w:pPr>
            <w:r>
              <w:rPr>
                <w:i/>
                <w:sz w:val="19"/>
              </w:rPr>
              <w:t>Statutes (Repeals and Minor Amendments) Act 2000</w:t>
            </w:r>
            <w:r>
              <w:rPr>
                <w:sz w:val="19"/>
              </w:rPr>
              <w:t xml:space="preserve"> s. 23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70"/>
              <w:rPr>
                <w:sz w:val="19"/>
              </w:rPr>
            </w:pPr>
            <w:r>
              <w:rPr>
                <w:i/>
                <w:sz w:val="19"/>
              </w:rPr>
              <w:t>Home Building Contracts Amendment Act 2002</w:t>
            </w:r>
            <w:r>
              <w:rPr>
                <w:sz w:val="19"/>
              </w:rPr>
              <w:t xml:space="preserve"> s. 21</w:t>
            </w:r>
          </w:p>
        </w:tc>
        <w:tc>
          <w:tcPr>
            <w:tcW w:w="1134" w:type="dxa"/>
          </w:tcPr>
          <w:p>
            <w:pPr>
              <w:pStyle w:val="nTable"/>
              <w:spacing w:after="40"/>
              <w:rPr>
                <w:sz w:val="19"/>
              </w:rPr>
            </w:pPr>
            <w:r>
              <w:rPr>
                <w:sz w:val="19"/>
              </w:rPr>
              <w:t>37 of 2002</w:t>
            </w:r>
          </w:p>
        </w:tc>
        <w:tc>
          <w:tcPr>
            <w:tcW w:w="1134" w:type="dxa"/>
          </w:tcPr>
          <w:p>
            <w:pPr>
              <w:pStyle w:val="nTable"/>
              <w:spacing w:after="40"/>
              <w:rPr>
                <w:sz w:val="19"/>
              </w:rPr>
            </w:pPr>
            <w:r>
              <w:rPr>
                <w:sz w:val="19"/>
              </w:rPr>
              <w:t>20 Nov 2002</w:t>
            </w:r>
          </w:p>
        </w:tc>
        <w:tc>
          <w:tcPr>
            <w:tcW w:w="2551" w:type="dxa"/>
          </w:tcPr>
          <w:p>
            <w:pPr>
              <w:pStyle w:val="nTable"/>
              <w:spacing w:after="40"/>
              <w:rPr>
                <w:sz w:val="19"/>
              </w:rPr>
            </w:pPr>
            <w:r>
              <w:rPr>
                <w:sz w:val="19"/>
              </w:rPr>
              <w:t>20 Nov 2002 (see s. 2)</w:t>
            </w:r>
          </w:p>
        </w:tc>
      </w:tr>
      <w:tr>
        <w:tc>
          <w:tcPr>
            <w:tcW w:w="2268" w:type="dxa"/>
          </w:tcPr>
          <w:p>
            <w:pPr>
              <w:pStyle w:val="nTable"/>
              <w:spacing w:after="40"/>
              <w:ind w:right="170"/>
              <w:rPr>
                <w:i/>
                <w:sz w:val="19"/>
              </w:rPr>
            </w:pPr>
            <w:r>
              <w:rPr>
                <w:i/>
                <w:sz w:val="19"/>
              </w:rPr>
              <w:t xml:space="preserve">Sentencing Legislation Amendment and Repeal Act 2003 </w:t>
            </w:r>
            <w:r>
              <w:rPr>
                <w:sz w:val="19"/>
              </w:rPr>
              <w:t>s. 77</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w:t>
            </w:r>
            <w:del w:id="1481" w:author="svcMRProcess" w:date="2015-11-01T21:28:00Z">
              <w:r>
                <w:rPr>
                  <w:snapToGrid w:val="0"/>
                  <w:sz w:val="19"/>
                  <w:lang w:val="en-US"/>
                </w:rPr>
                <w:delText>141 (other than the amendment to s. 430(2)(a))</w:delText>
              </w:r>
            </w:del>
            <w:ins w:id="1482" w:author="svcMRProcess" w:date="2015-11-01T21:28:00Z">
              <w:r>
                <w:rPr>
                  <w:snapToGrid w:val="0"/>
                  <w:sz w:val="19"/>
                  <w:lang w:val="en-US"/>
                </w:rPr>
                <w:t>141 </w:t>
              </w:r>
              <w:r>
                <w:rPr>
                  <w:snapToGrid w:val="0"/>
                  <w:sz w:val="19"/>
                  <w:vertAlign w:val="superscript"/>
                  <w:lang w:val="en-US"/>
                </w:rPr>
                <w:t>42</w:t>
              </w:r>
              <w:r>
                <w:rPr>
                  <w:snapToGrid w:val="0"/>
                  <w:sz w:val="19"/>
                  <w:lang w:val="en-US"/>
                </w:rPr>
                <w:t xml:space="preserve"> </w:t>
              </w:r>
            </w:ins>
          </w:p>
        </w:tc>
        <w:tc>
          <w:tcPr>
            <w:tcW w:w="1134" w:type="dxa"/>
          </w:tcPr>
          <w:p>
            <w:pPr>
              <w:pStyle w:val="nTable"/>
              <w:spacing w:after="40"/>
              <w:rPr>
                <w:sz w:val="19"/>
              </w:rPr>
            </w:pPr>
            <w:r>
              <w:rPr>
                <w:snapToGrid w:val="0"/>
                <w:sz w:val="19"/>
                <w:lang w:val="en-US"/>
              </w:rPr>
              <w:t>59 of 2004</w:t>
            </w:r>
            <w:ins w:id="1483" w:author="svcMRProcess" w:date="2015-11-01T21:28:00Z">
              <w:r>
                <w:rPr>
                  <w:snapToGrid w:val="0"/>
                  <w:sz w:val="19"/>
                  <w:lang w:val="en-US"/>
                </w:rPr>
                <w:t xml:space="preserve"> (as amended by No. 2 of 2008 s. 77(9))</w:t>
              </w:r>
            </w:ins>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c>
          <w:tcPr>
            <w:tcW w:w="2268"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4" w:type="dxa"/>
          </w:tcPr>
          <w:p>
            <w:pPr>
              <w:pStyle w:val="nTable"/>
              <w:spacing w:after="40"/>
              <w:rPr>
                <w:rFonts w:ascii="Times" w:hAnsi="Times"/>
                <w:sz w:val="19"/>
              </w:rPr>
            </w:pPr>
            <w:r>
              <w:rPr>
                <w:snapToGrid w:val="0"/>
                <w:sz w:val="19"/>
                <w:lang w:val="en-US"/>
              </w:rPr>
              <w:t>84 of 2004</w:t>
            </w:r>
            <w:ins w:id="1484" w:author="svcMRProcess" w:date="2015-11-01T21:28:00Z">
              <w:r>
                <w:rPr>
                  <w:snapToGrid w:val="0"/>
                  <w:sz w:val="19"/>
                  <w:lang w:val="en-US"/>
                </w:rPr>
                <w:t xml:space="preserve"> (as amended by No. 2 of 2008 s. 78(2)(d))</w:t>
              </w:r>
            </w:ins>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87"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s. 14</w:t>
            </w:r>
            <w:r>
              <w:rPr>
                <w:snapToGrid w:val="0"/>
                <w:sz w:val="19"/>
                <w:vertAlign w:val="superscript"/>
                <w:lang w:val="en-US"/>
              </w:rPr>
              <w:t> 44</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1"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c>
          <w:tcPr>
            <w:tcW w:w="2268"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iCs/>
                <w:sz w:val="19"/>
              </w:rPr>
              <w:t xml:space="preserve">Local Government (Miscellaneous Provisions) Amendment Act 2007 </w:t>
            </w:r>
            <w:r>
              <w:rPr>
                <w:sz w:val="19"/>
              </w:rPr>
              <w:t>s. 3 and 4</w:t>
            </w:r>
          </w:p>
        </w:tc>
        <w:tc>
          <w:tcPr>
            <w:tcW w:w="1134" w:type="dxa"/>
          </w:tcPr>
          <w:p>
            <w:pPr>
              <w:pStyle w:val="nTable"/>
              <w:spacing w:after="40"/>
              <w:rPr>
                <w:snapToGrid w:val="0"/>
                <w:sz w:val="19"/>
                <w:lang w:val="en-US"/>
              </w:rPr>
            </w:pPr>
            <w:r>
              <w:rPr>
                <w:snapToGrid w:val="0"/>
                <w:sz w:val="19"/>
                <w:lang w:val="en-US"/>
              </w:rPr>
              <w:t>11 of 2007</w:t>
            </w:r>
          </w:p>
        </w:tc>
        <w:tc>
          <w:tcPr>
            <w:tcW w:w="1134" w:type="dxa"/>
          </w:tcPr>
          <w:p>
            <w:pPr>
              <w:pStyle w:val="nTable"/>
              <w:spacing w:after="40"/>
              <w:rPr>
                <w:snapToGrid w:val="0"/>
                <w:sz w:val="19"/>
                <w:lang w:val="en-US"/>
              </w:rPr>
            </w:pPr>
            <w:r>
              <w:rPr>
                <w:sz w:val="19"/>
              </w:rPr>
              <w:t>29 Jun 2007</w:t>
            </w:r>
          </w:p>
        </w:tc>
        <w:tc>
          <w:tcPr>
            <w:tcW w:w="2551" w:type="dxa"/>
          </w:tcPr>
          <w:p>
            <w:pPr>
              <w:pStyle w:val="nTable"/>
              <w:spacing w:after="40"/>
              <w:rPr>
                <w:snapToGrid w:val="0"/>
                <w:sz w:val="19"/>
                <w:lang w:val="en-US"/>
              </w:rPr>
            </w:pPr>
            <w:r>
              <w:rPr>
                <w:snapToGrid w:val="0"/>
                <w:sz w:val="19"/>
                <w:lang w:val="en-US"/>
              </w:rPr>
              <w:t xml:space="preserve">25 Aug 2007 (see s. 2 and </w:t>
            </w:r>
            <w:r>
              <w:rPr>
                <w:i/>
                <w:iCs/>
                <w:snapToGrid w:val="0"/>
                <w:sz w:val="19"/>
                <w:lang w:val="en-US"/>
              </w:rPr>
              <w:t xml:space="preserve">Gazette </w:t>
            </w:r>
            <w:r>
              <w:rPr>
                <w:snapToGrid w:val="0"/>
                <w:sz w:val="19"/>
                <w:lang w:val="en-US"/>
              </w:rPr>
              <w:t>24 Aug 2007 p. 4317)</w:t>
            </w:r>
          </w:p>
        </w:tc>
      </w:tr>
      <w:tr>
        <w:tc>
          <w:tcPr>
            <w:tcW w:w="2268" w:type="dxa"/>
            <w:tcBorders>
              <w:bottom w:val="single" w:sz="4" w:space="0" w:color="auto"/>
            </w:tcBorders>
          </w:tcPr>
          <w:p>
            <w:pPr>
              <w:pStyle w:val="nTable"/>
              <w:spacing w:after="40"/>
              <w:rPr>
                <w:i/>
                <w:iCs/>
                <w:sz w:val="19"/>
              </w:rPr>
            </w:pPr>
            <w:r>
              <w:rPr>
                <w:i/>
                <w:iCs/>
                <w:sz w:val="19"/>
              </w:rPr>
              <w:t>Local Government (Miscellaneous Provisions) Amendment (Smoke Alarms) Act 2007</w:t>
            </w:r>
          </w:p>
        </w:tc>
        <w:tc>
          <w:tcPr>
            <w:tcW w:w="1134" w:type="dxa"/>
            <w:tcBorders>
              <w:bottom w:val="single" w:sz="4" w:space="0" w:color="auto"/>
            </w:tcBorders>
          </w:tcPr>
          <w:p>
            <w:pPr>
              <w:pStyle w:val="nTable"/>
              <w:spacing w:after="40"/>
              <w:rPr>
                <w:snapToGrid w:val="0"/>
                <w:sz w:val="19"/>
                <w:lang w:val="en-US"/>
              </w:rPr>
            </w:pPr>
            <w:r>
              <w:rPr>
                <w:snapToGrid w:val="0"/>
                <w:sz w:val="19"/>
                <w:lang w:val="en-US"/>
              </w:rPr>
              <w:t>34 of 2007</w:t>
            </w:r>
          </w:p>
        </w:tc>
        <w:tc>
          <w:tcPr>
            <w:tcW w:w="1134" w:type="dxa"/>
            <w:tcBorders>
              <w:bottom w:val="single" w:sz="4" w:space="0" w:color="auto"/>
            </w:tcBorders>
          </w:tcPr>
          <w:p>
            <w:pPr>
              <w:pStyle w:val="nTable"/>
              <w:spacing w:after="40"/>
              <w:rPr>
                <w:sz w:val="19"/>
              </w:rPr>
            </w:pPr>
            <w:r>
              <w:rPr>
                <w:sz w:val="19"/>
              </w:rPr>
              <w:t>21 Dec 2007</w:t>
            </w:r>
          </w:p>
        </w:tc>
        <w:tc>
          <w:tcPr>
            <w:tcW w:w="2551" w:type="dxa"/>
            <w:tcBorders>
              <w:bottom w:val="single" w:sz="4" w:space="0" w:color="auto"/>
            </w:tcBorders>
          </w:tcPr>
          <w:p>
            <w:pPr>
              <w:pStyle w:val="nTable"/>
              <w:spacing w:after="40"/>
              <w:rPr>
                <w:snapToGrid w:val="0"/>
                <w:sz w:val="19"/>
                <w:lang w:val="en-US"/>
              </w:rPr>
            </w:pPr>
            <w:r>
              <w:rPr>
                <w:snapToGrid w:val="0"/>
                <w:sz w:val="19"/>
                <w:lang w:val="en-US"/>
              </w:rPr>
              <w:t>18 Jan 2008</w:t>
            </w:r>
          </w:p>
        </w:tc>
      </w:tr>
    </w:tbl>
    <w:p>
      <w:pPr>
        <w:pStyle w:val="nSubsection"/>
        <w:spacing w:before="360"/>
        <w:ind w:left="482" w:hanging="482"/>
      </w:pPr>
      <w:r>
        <w:rPr>
          <w:vertAlign w:val="superscript"/>
        </w:rPr>
        <w:t>1a</w:t>
      </w:r>
      <w:r>
        <w:tab/>
        <w:t>On the date as at which thi</w:t>
      </w:r>
      <w:bookmarkStart w:id="1485" w:name="_Hlt507390729"/>
      <w:bookmarkEnd w:id="1485"/>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rPr>
          <w:snapToGrid w:val="0"/>
        </w:rPr>
      </w:pPr>
      <w:bookmarkStart w:id="1486" w:name="_Toc113179201"/>
      <w:bookmarkStart w:id="1487" w:name="_Toc196734817"/>
      <w:bookmarkStart w:id="1488" w:name="_Toc188671454"/>
      <w:r>
        <w:rPr>
          <w:snapToGrid w:val="0"/>
        </w:rPr>
        <w:t>Provisions that have not come into operation</w:t>
      </w:r>
      <w:bookmarkEnd w:id="1486"/>
      <w:bookmarkEnd w:id="1487"/>
      <w:bookmarkEnd w:id="1488"/>
    </w:p>
    <w:tbl>
      <w:tblPr>
        <w:tblW w:w="0" w:type="auto"/>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1"/>
        <w:gridCol w:w="1126"/>
        <w:gridCol w:w="1126"/>
        <w:gridCol w:w="2584"/>
      </w:tblGrid>
      <w:tr>
        <w:tc>
          <w:tcPr>
            <w:tcW w:w="22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26"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8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rPr>
          <w:del w:id="1489" w:author="svcMRProcess" w:date="2015-11-01T21:28:00Z"/>
        </w:trPr>
        <w:tc>
          <w:tcPr>
            <w:tcW w:w="2251" w:type="dxa"/>
            <w:tcBorders>
              <w:top w:val="single" w:sz="4" w:space="0" w:color="auto"/>
              <w:bottom w:val="nil"/>
            </w:tcBorders>
          </w:tcPr>
          <w:p>
            <w:pPr>
              <w:pStyle w:val="nTable"/>
              <w:spacing w:after="40"/>
              <w:rPr>
                <w:del w:id="1490" w:author="svcMRProcess" w:date="2015-11-01T21:28:00Z"/>
                <w:snapToGrid w:val="0"/>
                <w:sz w:val="19"/>
                <w:vertAlign w:val="superscript"/>
                <w:lang w:val="en-US"/>
              </w:rPr>
            </w:pPr>
            <w:del w:id="1491" w:author="svcMRProcess" w:date="2015-11-01T21:28:00Z">
              <w:r>
                <w:rPr>
                  <w:i/>
                  <w:snapToGrid w:val="0"/>
                  <w:sz w:val="19"/>
                  <w:lang w:val="en-US"/>
                </w:rPr>
                <w:delText>Courts Legislation Amendment and Repeal Act 2004</w:delText>
              </w:r>
              <w:r>
                <w:rPr>
                  <w:snapToGrid w:val="0"/>
                  <w:sz w:val="19"/>
                  <w:lang w:val="en-US"/>
                </w:rPr>
                <w:delText xml:space="preserve"> s. 141</w:delText>
              </w:r>
              <w:r>
                <w:rPr>
                  <w:snapToGrid w:val="0"/>
                  <w:sz w:val="19"/>
                  <w:vertAlign w:val="superscript"/>
                  <w:lang w:val="en-US"/>
                </w:rPr>
                <w:delText> 42</w:delText>
              </w:r>
            </w:del>
          </w:p>
        </w:tc>
        <w:tc>
          <w:tcPr>
            <w:tcW w:w="1126" w:type="dxa"/>
            <w:tcBorders>
              <w:top w:val="single" w:sz="4" w:space="0" w:color="auto"/>
              <w:bottom w:val="nil"/>
            </w:tcBorders>
          </w:tcPr>
          <w:p>
            <w:pPr>
              <w:pStyle w:val="nTable"/>
              <w:spacing w:after="40"/>
              <w:rPr>
                <w:del w:id="1492" w:author="svcMRProcess" w:date="2015-11-01T21:28:00Z"/>
                <w:snapToGrid w:val="0"/>
                <w:sz w:val="19"/>
                <w:lang w:val="en-US"/>
              </w:rPr>
            </w:pPr>
            <w:del w:id="1493" w:author="svcMRProcess" w:date="2015-11-01T21:28:00Z">
              <w:r>
                <w:rPr>
                  <w:snapToGrid w:val="0"/>
                  <w:sz w:val="19"/>
                  <w:lang w:val="en-US"/>
                </w:rPr>
                <w:delText>59 of 2004</w:delText>
              </w:r>
            </w:del>
          </w:p>
        </w:tc>
        <w:tc>
          <w:tcPr>
            <w:tcW w:w="1126" w:type="dxa"/>
            <w:tcBorders>
              <w:top w:val="single" w:sz="4" w:space="0" w:color="auto"/>
              <w:bottom w:val="nil"/>
            </w:tcBorders>
          </w:tcPr>
          <w:p>
            <w:pPr>
              <w:pStyle w:val="nTable"/>
              <w:spacing w:after="40"/>
              <w:rPr>
                <w:del w:id="1494" w:author="svcMRProcess" w:date="2015-11-01T21:28:00Z"/>
                <w:sz w:val="19"/>
              </w:rPr>
            </w:pPr>
            <w:del w:id="1495" w:author="svcMRProcess" w:date="2015-11-01T21:28:00Z">
              <w:r>
                <w:rPr>
                  <w:sz w:val="19"/>
                </w:rPr>
                <w:delText>23 Nov 2004</w:delText>
              </w:r>
            </w:del>
          </w:p>
        </w:tc>
        <w:tc>
          <w:tcPr>
            <w:tcW w:w="2584" w:type="dxa"/>
            <w:tcBorders>
              <w:top w:val="single" w:sz="4" w:space="0" w:color="auto"/>
              <w:bottom w:val="nil"/>
            </w:tcBorders>
          </w:tcPr>
          <w:p>
            <w:pPr>
              <w:pStyle w:val="nTable"/>
              <w:spacing w:after="40"/>
              <w:rPr>
                <w:del w:id="1496" w:author="svcMRProcess" w:date="2015-11-01T21:28:00Z"/>
                <w:snapToGrid w:val="0"/>
                <w:sz w:val="19"/>
                <w:lang w:val="en-US"/>
              </w:rPr>
            </w:pPr>
            <w:del w:id="1497" w:author="svcMRProcess" w:date="2015-11-01T21:28:00Z">
              <w:r>
                <w:rPr>
                  <w:snapToGrid w:val="0"/>
                  <w:sz w:val="19"/>
                  <w:lang w:val="en-US"/>
                </w:rPr>
                <w:delText>s. 141 cl. 94, amendment to s. 430(2)(a): to be proclaimed (see s. 2)</w:delText>
              </w:r>
            </w:del>
          </w:p>
        </w:tc>
      </w:tr>
      <w:tr>
        <w:tc>
          <w:tcPr>
            <w:tcW w:w="2251" w:type="dxa"/>
            <w:tcBorders>
              <w:top w:val="nil"/>
              <w:bottom w:val="nil"/>
            </w:tcBorders>
          </w:tcPr>
          <w:p>
            <w:pPr>
              <w:pStyle w:val="nTable"/>
              <w:spacing w:after="40"/>
              <w:rPr>
                <w:snapToGrid w:val="0"/>
                <w:sz w:val="19"/>
                <w:lang w:val="en-US"/>
              </w:rPr>
            </w:pPr>
            <w:r>
              <w:rPr>
                <w:i/>
                <w:iCs/>
              </w:rPr>
              <w:t xml:space="preserve">Local Government (Miscellaneous Provisions) Amendment Act 2007 </w:t>
            </w:r>
            <w:r>
              <w:t>s. 5</w:t>
            </w:r>
            <w:r>
              <w:noBreakHyphen/>
              <w:t>12 </w:t>
            </w:r>
            <w:r>
              <w:rPr>
                <w:vertAlign w:val="superscript"/>
              </w:rPr>
              <w:t>45</w:t>
            </w:r>
          </w:p>
        </w:tc>
        <w:tc>
          <w:tcPr>
            <w:tcW w:w="1126" w:type="dxa"/>
            <w:tcBorders>
              <w:top w:val="nil"/>
              <w:bottom w:val="nil"/>
            </w:tcBorders>
          </w:tcPr>
          <w:p>
            <w:pPr>
              <w:pStyle w:val="nTable"/>
              <w:spacing w:after="40"/>
              <w:rPr>
                <w:snapToGrid w:val="0"/>
                <w:sz w:val="19"/>
                <w:lang w:val="en-US"/>
              </w:rPr>
            </w:pPr>
            <w:r>
              <w:rPr>
                <w:snapToGrid w:val="0"/>
                <w:sz w:val="19"/>
                <w:lang w:val="en-US"/>
              </w:rPr>
              <w:t>11 of 2007</w:t>
            </w:r>
          </w:p>
        </w:tc>
        <w:tc>
          <w:tcPr>
            <w:tcW w:w="1126" w:type="dxa"/>
            <w:tcBorders>
              <w:top w:val="nil"/>
              <w:bottom w:val="nil"/>
            </w:tcBorders>
          </w:tcPr>
          <w:p>
            <w:pPr>
              <w:pStyle w:val="nTable"/>
              <w:spacing w:after="40"/>
              <w:rPr>
                <w:sz w:val="19"/>
              </w:rPr>
            </w:pPr>
            <w:r>
              <w:rPr>
                <w:sz w:val="19"/>
              </w:rPr>
              <w:t>29 Jun 2007</w:t>
            </w:r>
          </w:p>
        </w:tc>
        <w:tc>
          <w:tcPr>
            <w:tcW w:w="2584" w:type="dxa"/>
            <w:tcBorders>
              <w:top w:val="nil"/>
              <w:bottom w:val="nil"/>
            </w:tcBorders>
          </w:tcPr>
          <w:p>
            <w:pPr>
              <w:pStyle w:val="nTable"/>
              <w:spacing w:after="40"/>
              <w:rPr>
                <w:snapToGrid w:val="0"/>
                <w:sz w:val="19"/>
                <w:lang w:val="en-US"/>
              </w:rPr>
            </w:pPr>
            <w:r>
              <w:rPr>
                <w:snapToGrid w:val="0"/>
                <w:sz w:val="19"/>
                <w:lang w:val="en-US"/>
              </w:rPr>
              <w:t>To be proclaimed (see s. 2)</w:t>
            </w:r>
          </w:p>
        </w:tc>
      </w:tr>
      <w:tr>
        <w:tc>
          <w:tcPr>
            <w:tcW w:w="2251" w:type="dxa"/>
            <w:tcBorders>
              <w:top w:val="nil"/>
              <w:bottom w:val="single" w:sz="4" w:space="0" w:color="auto"/>
            </w:tcBorders>
          </w:tcPr>
          <w:p>
            <w:pPr>
              <w:pStyle w:val="nTable"/>
              <w:spacing w:after="40"/>
              <w:rPr>
                <w:i/>
                <w:iCs/>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46</w:t>
            </w:r>
          </w:p>
        </w:tc>
        <w:tc>
          <w:tcPr>
            <w:tcW w:w="1126" w:type="dxa"/>
            <w:tcBorders>
              <w:top w:val="nil"/>
              <w:bottom w:val="single" w:sz="4" w:space="0" w:color="auto"/>
            </w:tcBorders>
          </w:tcPr>
          <w:p>
            <w:pPr>
              <w:pStyle w:val="nTable"/>
              <w:spacing w:after="40"/>
              <w:rPr>
                <w:snapToGrid w:val="0"/>
                <w:sz w:val="19"/>
                <w:lang w:val="en-US"/>
              </w:rPr>
            </w:pPr>
            <w:r>
              <w:rPr>
                <w:snapToGrid w:val="0"/>
                <w:sz w:val="19"/>
                <w:lang w:val="en-US"/>
              </w:rPr>
              <w:t>24 of 2007</w:t>
            </w:r>
          </w:p>
        </w:tc>
        <w:tc>
          <w:tcPr>
            <w:tcW w:w="1126" w:type="dxa"/>
            <w:tcBorders>
              <w:top w:val="nil"/>
              <w:bottom w:val="single" w:sz="4" w:space="0" w:color="auto"/>
            </w:tcBorders>
          </w:tcPr>
          <w:p>
            <w:pPr>
              <w:pStyle w:val="nTable"/>
              <w:spacing w:after="40"/>
              <w:rPr>
                <w:sz w:val="19"/>
              </w:rPr>
            </w:pPr>
            <w:r>
              <w:rPr>
                <w:snapToGrid w:val="0"/>
                <w:sz w:val="19"/>
                <w:lang w:val="en-US"/>
              </w:rPr>
              <w:t>12 Oct 2007</w:t>
            </w:r>
          </w:p>
        </w:tc>
        <w:tc>
          <w:tcPr>
            <w:tcW w:w="2584" w:type="dxa"/>
            <w:tcBorders>
              <w:top w:val="nil"/>
              <w:bottom w:val="single" w:sz="4" w:space="0" w:color="auto"/>
            </w:tcBorders>
          </w:tcPr>
          <w:p>
            <w:pPr>
              <w:pStyle w:val="nTable"/>
              <w:spacing w:after="40"/>
              <w:rPr>
                <w:snapToGrid w:val="0"/>
                <w:sz w:val="19"/>
                <w:lang w:val="en-US"/>
              </w:rPr>
            </w:pPr>
            <w:r>
              <w:rPr>
                <w:snapToGrid w:val="0"/>
                <w:sz w:val="19"/>
                <w:lang w:val="en-US"/>
              </w:rPr>
              <w:t>To be proclaimed (s. 2(2))</w:t>
            </w:r>
          </w:p>
        </w:tc>
      </w:tr>
      <w:tr>
        <w:trPr>
          <w:del w:id="1498" w:author="svcMRProcess" w:date="2015-11-01T21:28:00Z"/>
        </w:trPr>
        <w:tc>
          <w:tcPr>
            <w:tcW w:w="2251" w:type="dxa"/>
            <w:tcBorders>
              <w:top w:val="nil"/>
              <w:bottom w:val="single" w:sz="8" w:space="0" w:color="auto"/>
            </w:tcBorders>
          </w:tcPr>
          <w:p>
            <w:pPr>
              <w:pStyle w:val="nTable"/>
              <w:spacing w:after="40"/>
              <w:rPr>
                <w:del w:id="1499" w:author="svcMRProcess" w:date="2015-11-01T21:28:00Z"/>
                <w:i/>
                <w:snapToGrid w:val="0"/>
                <w:sz w:val="19"/>
                <w:vertAlign w:val="superscript"/>
                <w:lang w:val="en-US"/>
              </w:rPr>
            </w:pPr>
            <w:del w:id="1500" w:author="svcMRProcess" w:date="2015-11-01T21:28:00Z">
              <w:r>
                <w:rPr>
                  <w:i/>
                  <w:snapToGrid w:val="0"/>
                </w:rPr>
                <w:delText>Criminal Law and Evidence Amendment Act 2008</w:delText>
              </w:r>
              <w:r>
                <w:rPr>
                  <w:iCs/>
                  <w:snapToGrid w:val="0"/>
                </w:rPr>
                <w:delText xml:space="preserve"> s. 77(9) and 78(2)(d) </w:delText>
              </w:r>
              <w:r>
                <w:rPr>
                  <w:iCs/>
                  <w:snapToGrid w:val="0"/>
                  <w:vertAlign w:val="superscript"/>
                </w:rPr>
                <w:delText>47</w:delText>
              </w:r>
            </w:del>
          </w:p>
        </w:tc>
        <w:tc>
          <w:tcPr>
            <w:tcW w:w="1126" w:type="dxa"/>
            <w:tcBorders>
              <w:top w:val="nil"/>
              <w:bottom w:val="single" w:sz="8" w:space="0" w:color="auto"/>
            </w:tcBorders>
          </w:tcPr>
          <w:p>
            <w:pPr>
              <w:pStyle w:val="nTable"/>
              <w:spacing w:after="40"/>
              <w:rPr>
                <w:del w:id="1501" w:author="svcMRProcess" w:date="2015-11-01T21:28:00Z"/>
                <w:snapToGrid w:val="0"/>
                <w:sz w:val="19"/>
                <w:lang w:val="en-US"/>
              </w:rPr>
            </w:pPr>
            <w:del w:id="1502" w:author="svcMRProcess" w:date="2015-11-01T21:28:00Z">
              <w:r>
                <w:rPr>
                  <w:sz w:val="19"/>
                </w:rPr>
                <w:delText>2 of 2008</w:delText>
              </w:r>
            </w:del>
          </w:p>
        </w:tc>
        <w:tc>
          <w:tcPr>
            <w:tcW w:w="1126" w:type="dxa"/>
            <w:tcBorders>
              <w:top w:val="nil"/>
              <w:bottom w:val="single" w:sz="8" w:space="0" w:color="auto"/>
            </w:tcBorders>
          </w:tcPr>
          <w:p>
            <w:pPr>
              <w:pStyle w:val="nTable"/>
              <w:spacing w:after="40"/>
              <w:rPr>
                <w:del w:id="1503" w:author="svcMRProcess" w:date="2015-11-01T21:28:00Z"/>
                <w:snapToGrid w:val="0"/>
                <w:sz w:val="19"/>
                <w:lang w:val="en-US"/>
              </w:rPr>
            </w:pPr>
            <w:del w:id="1504" w:author="svcMRProcess" w:date="2015-11-01T21:28:00Z">
              <w:r>
                <w:rPr>
                  <w:sz w:val="19"/>
                </w:rPr>
                <w:delText>12 Mar 2008</w:delText>
              </w:r>
            </w:del>
          </w:p>
        </w:tc>
        <w:tc>
          <w:tcPr>
            <w:tcW w:w="2584" w:type="dxa"/>
            <w:tcBorders>
              <w:top w:val="nil"/>
              <w:bottom w:val="single" w:sz="8" w:space="0" w:color="auto"/>
            </w:tcBorders>
          </w:tcPr>
          <w:p>
            <w:pPr>
              <w:pStyle w:val="nTable"/>
              <w:spacing w:after="40"/>
              <w:rPr>
                <w:del w:id="1505" w:author="svcMRProcess" w:date="2015-11-01T21:28:00Z"/>
                <w:snapToGrid w:val="0"/>
                <w:sz w:val="19"/>
                <w:lang w:val="en-US"/>
              </w:rPr>
            </w:pPr>
            <w:del w:id="1506" w:author="svcMRProcess" w:date="2015-11-01T21:28: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outlineLvl w:val="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 </w:t>
      </w:r>
    </w:p>
    <w:p>
      <w:pPr>
        <w:pStyle w:val="nzDefstart"/>
      </w:pPr>
      <w:r>
        <w:rPr>
          <w:b/>
        </w:rPr>
        <w:tab/>
        <w:t>“former Board”</w:t>
      </w:r>
      <w:r>
        <w:t xml:space="preserve"> means the Board as defined in the repealed Act;</w:t>
      </w:r>
    </w:p>
    <w:p>
      <w:pPr>
        <w:pStyle w:val="nzDefstart"/>
      </w:pPr>
      <w:r>
        <w:rPr>
          <w:b/>
        </w:rPr>
        <w:tab/>
        <w:t>“former scheme”</w:t>
      </w:r>
      <w:r>
        <w:t xml:space="preserve"> means the scheme that was established under the repealed Act;</w:t>
      </w:r>
    </w:p>
    <w:p>
      <w:pPr>
        <w:pStyle w:val="nzDefstart"/>
      </w:pPr>
      <w:r>
        <w:rPr>
          <w:b/>
        </w:rPr>
        <w:tab/>
        <w:t>“repealed Act”</w:t>
      </w:r>
      <w:r>
        <w:t xml:space="preserve"> means the Act repealed by Part 3;</w:t>
      </w:r>
    </w:p>
    <w:p>
      <w:pPr>
        <w:pStyle w:val="nzDefstart"/>
        <w:rPr>
          <w:rStyle w:val="CharDefText"/>
        </w:rPr>
      </w:pPr>
      <w:r>
        <w:tab/>
      </w:r>
      <w:r>
        <w:rPr>
          <w:b/>
        </w:rPr>
        <w:t>“the scheme”</w:t>
      </w:r>
      <w:r>
        <w:rPr>
          <w:rStyle w:val="CharDefText"/>
          <w:b w:val="0"/>
        </w:rPr>
        <w:t xml:space="preserve"> means the scheme defined in section 169(1) of the </w:t>
      </w:r>
      <w:r>
        <w:rPr>
          <w:rStyle w:val="CharDefText"/>
          <w:b w:val="0"/>
          <w:i/>
        </w:rPr>
        <w:t>Local Government Act 1960</w:t>
      </w:r>
      <w:r>
        <w:rPr>
          <w:rStyle w:val="CharDefText"/>
          <w:b w:val="0"/>
        </w:rPr>
        <w:t xml:space="preserve"> (as enacted by section 4 of this Act) as “the scheme”;</w:t>
      </w:r>
    </w:p>
    <w:p>
      <w:pPr>
        <w:pStyle w:val="nzDefstart"/>
      </w:pPr>
      <w:r>
        <w:rPr>
          <w:rStyle w:val="CharDefText"/>
        </w:rPr>
        <w:tab/>
        <w:t>“</w:t>
      </w:r>
      <w:r>
        <w:rPr>
          <w:b/>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r>
        <w:rPr>
          <w:snapToGrid w:val="0"/>
        </w:rPr>
        <w:t xml:space="preserve"> </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 xml:space="preserve">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 </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is a transitional provision that is of no further effect.</w:t>
      </w:r>
    </w:p>
    <w:p>
      <w:pPr>
        <w:pStyle w:val="nSubsection"/>
        <w:rPr>
          <w:snapToGrid w:val="0"/>
        </w:rPr>
      </w:pPr>
      <w:r>
        <w:rPr>
          <w:snapToGrid w:val="0"/>
          <w:vertAlign w:val="superscript"/>
        </w:rPr>
        <w:t>30</w:t>
      </w:r>
      <w:r>
        <w:rPr>
          <w:snapToGrid w:val="0"/>
        </w:rPr>
        <w:tab/>
        <w:t xml:space="preserve">The </w:t>
      </w:r>
      <w:r>
        <w:rPr>
          <w:i/>
          <w:snapToGrid w:val="0"/>
        </w:rPr>
        <w:t xml:space="preserve">Local Government Amendment Act 1994 </w:t>
      </w:r>
      <w:r>
        <w:rPr>
          <w:snapToGrid w:val="0"/>
        </w:rPr>
        <w:t>s. 39, 40 and 41 are transitional provisions that are of no further effect.</w:t>
      </w:r>
    </w:p>
    <w:p>
      <w:pPr>
        <w:pStyle w:val="nSubsection"/>
        <w:keepNext/>
        <w:spacing w:before="60"/>
      </w:pPr>
      <w:r>
        <w:rPr>
          <w:vertAlign w:val="superscript"/>
        </w:rPr>
        <w:t>31</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outlineLvl w:val="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Perth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 xml:space="preserve">consequential amendments </w:t>
      </w:r>
    </w:p>
    <w:p>
      <w:pPr>
        <w:pStyle w:val="nzHeading5"/>
        <w:outlineLvl w:val="0"/>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 </w:t>
      </w:r>
    </w:p>
    <w:p>
      <w:pPr>
        <w:pStyle w:val="nzDefstart"/>
      </w:pPr>
      <w:r>
        <w:tab/>
      </w:r>
      <w:r>
        <w:rPr>
          <w:b/>
        </w:rPr>
        <w:t>“commencement day”</w:t>
      </w:r>
      <w:r>
        <w:t xml:space="preserve"> means the day on which Division 1 comes into operation;</w:t>
      </w:r>
    </w:p>
    <w:p>
      <w:pPr>
        <w:pStyle w:val="nzDefstart"/>
      </w:pPr>
      <w:r>
        <w:rPr>
          <w:rStyle w:val="CharDefText"/>
          <w:b w:val="0"/>
        </w:rPr>
        <w:tab/>
      </w:r>
      <w:r>
        <w:rPr>
          <w:rStyle w:val="CharDefText"/>
        </w:rPr>
        <w:t>“</w:t>
      </w:r>
      <w:r>
        <w:rPr>
          <w:b/>
        </w:rPr>
        <w:t>former board”</w:t>
      </w:r>
      <w:r>
        <w:t xml:space="preserve"> means the board or any other person appointed under section 3 of the repealed Act;</w:t>
      </w:r>
    </w:p>
    <w:p>
      <w:pPr>
        <w:pStyle w:val="nzDefstart"/>
      </w:pPr>
      <w:r>
        <w:tab/>
      </w:r>
      <w:r>
        <w:rPr>
          <w:b/>
        </w:rPr>
        <w:t xml:space="preserve">“former fund” </w:t>
      </w:r>
      <w:r>
        <w:t>means the superannuation fund established under the repealed Act and governed by the former scheme;</w:t>
      </w:r>
    </w:p>
    <w:p>
      <w:pPr>
        <w:pStyle w:val="nzDefstart"/>
      </w:pPr>
      <w:r>
        <w:rPr>
          <w:rStyle w:val="CharDefText"/>
          <w:b w:val="0"/>
        </w:rPr>
        <w:tab/>
      </w:r>
      <w:r>
        <w:rPr>
          <w:rStyle w:val="CharDefText"/>
        </w:rPr>
        <w:t>“</w:t>
      </w:r>
      <w:r>
        <w:rPr>
          <w:b/>
        </w:rPr>
        <w:t>former scheme”</w:t>
      </w:r>
      <w:r>
        <w:t xml:space="preserve"> means the superannuation scheme established under the repealed Act;</w:t>
      </w:r>
    </w:p>
    <w:p>
      <w:pPr>
        <w:pStyle w:val="nzDefstart"/>
        <w:rPr>
          <w:b/>
        </w:rPr>
      </w:pPr>
      <w:r>
        <w:tab/>
      </w:r>
      <w:r>
        <w:rPr>
          <w:b/>
        </w:rPr>
        <w:t xml:space="preserve">“new fund” </w:t>
      </w:r>
      <w:r>
        <w:t>means the fund governed by the new scheme;</w:t>
      </w:r>
    </w:p>
    <w:p>
      <w:pPr>
        <w:pStyle w:val="nzDefstart"/>
      </w:pPr>
      <w:r>
        <w:rPr>
          <w:rStyle w:val="CharDefText"/>
          <w:b w:val="0"/>
        </w:rPr>
        <w:tab/>
      </w:r>
      <w:r>
        <w:rPr>
          <w:rStyle w:val="CharDefText"/>
        </w:rPr>
        <w:t>“</w:t>
      </w:r>
      <w:r>
        <w:rPr>
          <w:b/>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b/>
        </w:rPr>
        <w:t>“repealed Act”</w:t>
      </w:r>
      <w:r>
        <w:t xml:space="preserve"> means the </w:t>
      </w:r>
      <w:r>
        <w:rPr>
          <w:i/>
        </w:rPr>
        <w:t>City of Perth Superannuation Fund Act 1934</w:t>
      </w:r>
      <w:r>
        <w:t>;</w:t>
      </w:r>
    </w:p>
    <w:p>
      <w:pPr>
        <w:pStyle w:val="nzDefstart"/>
      </w:pPr>
      <w:r>
        <w:rPr>
          <w:rStyle w:val="CharDefText"/>
          <w:b w:val="0"/>
        </w:rPr>
        <w:tab/>
      </w:r>
      <w:r>
        <w:rPr>
          <w:rStyle w:val="CharDefText"/>
        </w:rPr>
        <w:t>“</w:t>
      </w:r>
      <w:r>
        <w:rPr>
          <w:b/>
        </w:rPr>
        <w:t>trustee”</w:t>
      </w:r>
      <w:r>
        <w:t xml:space="preserve"> means the trustee appointed under the new scheme.</w:t>
      </w:r>
    </w:p>
    <w:p>
      <w:pPr>
        <w:pStyle w:val="nzHeading5"/>
        <w:outlineLvl w:val="0"/>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legal proceedings relating to the control, management or administration of the former fund by or against the former board or the City of Perth and pending immediately before commencement day are to be taken to be proceedings by or against the trustee;</w:t>
      </w:r>
    </w:p>
    <w:p>
      <w:pPr>
        <w:pStyle w:val="nzIndenta"/>
        <w:rPr>
          <w:snapToGrid w:val="0"/>
        </w:rPr>
      </w:pPr>
      <w:r>
        <w:rPr>
          <w:snapToGrid w:val="0"/>
        </w:rPr>
        <w:tab/>
        <w:t>(f)</w:t>
      </w:r>
      <w:r>
        <w:rPr>
          <w:snapToGrid w:val="0"/>
        </w:rPr>
        <w:tab/>
        <w:t>legal proceedings relating to the control, management or administration of the former fund that could have been taken by or against the former board or the City of Perth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outlineLvl w:val="0"/>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rPr>
          <w:snapToGrid w:val="0"/>
        </w:rPr>
      </w:pPr>
      <w:r>
        <w:rPr>
          <w:snapToGrid w:val="0"/>
          <w:vertAlign w:val="superscript"/>
        </w:rPr>
        <w:t>32</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33</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rPr>
          <w:snapToGrid w:val="0"/>
        </w:rPr>
      </w:pPr>
      <w:r>
        <w:rPr>
          <w:snapToGrid w:val="0"/>
        </w:rPr>
        <w:t>“</w:t>
      </w:r>
    </w:p>
    <w:p>
      <w:pPr>
        <w:pStyle w:val="nzMiscellaneousBody"/>
        <w:ind w:left="426"/>
        <w:rPr>
          <w:snapToGrid w:val="0"/>
        </w:rPr>
      </w:pPr>
      <w:r>
        <w:rPr>
          <w:snapToGrid w:val="0"/>
        </w:rPr>
        <w:t>Section 157(2)(b) —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36</w:t>
      </w:r>
      <w:r>
        <w:rPr>
          <w:snapToGrid w:val="0"/>
        </w:rPr>
        <w:t>, having regard to the provisions of section 160 —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36</w:t>
      </w:r>
      <w:r>
        <w:rPr>
          <w:snapToGrid w:val="0"/>
        </w:rPr>
        <w:t xml:space="preserve"> generally or by a class or classes of council</w:t>
      </w:r>
      <w:r>
        <w:rPr>
          <w:snapToGrid w:val="0"/>
          <w:vertAlign w:val="superscript"/>
        </w:rPr>
        <w:t> 36</w:t>
      </w:r>
      <w:r>
        <w:rPr>
          <w:snapToGrid w:val="0"/>
        </w:rPr>
        <w:t>, whether classification is determined by the amount of revenue of a municipality</w:t>
      </w:r>
      <w:r>
        <w:rPr>
          <w:snapToGrid w:val="0"/>
          <w:vertAlign w:val="superscript"/>
        </w:rPr>
        <w:t> 36</w:t>
      </w:r>
      <w:r>
        <w:rPr>
          <w:snapToGrid w:val="0"/>
        </w:rPr>
        <w:t>, the location of the district of a municipality</w:t>
      </w:r>
      <w:r>
        <w:rPr>
          <w:snapToGrid w:val="0"/>
          <w:vertAlign w:val="superscript"/>
        </w:rPr>
        <w:t> 36</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36</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36</w:t>
      </w:r>
      <w:r>
        <w:rPr>
          <w:snapToGrid w:val="0"/>
        </w:rPr>
        <w:t xml:space="preserve"> shall not appoint a person to the office —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36</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 </w:t>
      </w:r>
    </w:p>
    <w:p>
      <w:pPr>
        <w:pStyle w:val="nzIndenta"/>
        <w:rPr>
          <w:snapToGrid w:val="0"/>
        </w:rPr>
      </w:pPr>
      <w:r>
        <w:rPr>
          <w:snapToGrid w:val="0"/>
        </w:rPr>
        <w:tab/>
        <w:t>(a)</w:t>
      </w:r>
      <w:r>
        <w:rPr>
          <w:snapToGrid w:val="0"/>
        </w:rPr>
        <w:tab/>
        <w:t>the officer appointed by the council</w:t>
      </w:r>
      <w:r>
        <w:rPr>
          <w:snapToGrid w:val="0"/>
          <w:vertAlign w:val="superscript"/>
        </w:rPr>
        <w:t> 36</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36</w:t>
      </w:r>
      <w:r>
        <w:rPr>
          <w:snapToGrid w:val="0"/>
        </w:rPr>
        <w:t xml:space="preserve"> direct the council</w:t>
      </w:r>
      <w:r>
        <w:rPr>
          <w:snapToGrid w:val="0"/>
          <w:vertAlign w:val="superscript"/>
        </w:rPr>
        <w:t> 36</w:t>
      </w:r>
      <w:r>
        <w:rPr>
          <w:snapToGrid w:val="0"/>
        </w:rPr>
        <w:t xml:space="preserve"> to remove the officer from the office and, notwithstanding section 158(2), the council</w:t>
      </w:r>
      <w:r>
        <w:rPr>
          <w:snapToGrid w:val="0"/>
          <w:vertAlign w:val="superscript"/>
        </w:rPr>
        <w:t> 36</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36</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34</w:t>
      </w:r>
      <w:r>
        <w:tab/>
        <w:t xml:space="preserve">The amendments in the </w:t>
      </w:r>
      <w:r>
        <w:rPr>
          <w:i/>
        </w:rPr>
        <w:t>Sentencing (Consequential Provisions) Act 1995</w:t>
      </w:r>
      <w:r>
        <w:t xml:space="preserve"> s. 68 (items relating to s. 523(1) and 672)</w:t>
      </w:r>
      <w:r>
        <w:rPr>
          <w:snapToGrid w:val="0"/>
          <w:lang w:val="en-US"/>
        </w:rPr>
        <w:t xml:space="preserve"> do</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36</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outlineLvl w:val="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 </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r>
        <w:rPr>
          <w:b/>
          <w:snapToGrid w:val="0"/>
        </w:rPr>
        <w:t>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 </w:t>
      </w:r>
    </w:p>
    <w:p>
      <w:pPr>
        <w:pStyle w:val="nzIndenti"/>
        <w:outlineLvl w:val="0"/>
      </w:pPr>
      <w:r>
        <w:tab/>
        <w:t>(i)</w:t>
      </w:r>
      <w:r>
        <w:tab/>
        <w:t>“councils” is deleted and the following is substituted — </w:t>
      </w:r>
    </w:p>
    <w:p>
      <w:pPr>
        <w:pStyle w:val="nzIndenti"/>
        <w:rPr>
          <w:snapToGrid w:val="0"/>
        </w:rPr>
      </w:pPr>
      <w:r>
        <w:rPr>
          <w:snapToGrid w:val="0"/>
        </w:rPr>
        <w:tab/>
      </w:r>
      <w:r>
        <w:rPr>
          <w:snapToGrid w:val="0"/>
        </w:rPr>
        <w:tab/>
        <w:t>“    local governments    ”;</w:t>
      </w:r>
    </w:p>
    <w:p>
      <w:pPr>
        <w:pStyle w:val="nzIndenti"/>
        <w:outlineLvl w:val="0"/>
      </w:pPr>
      <w:r>
        <w:tab/>
        <w:t>(ii)</w:t>
      </w:r>
      <w:r>
        <w:tab/>
        <w:t>“municipality” is deleted in the first place where it occurs and the following is substituted — </w:t>
      </w:r>
    </w:p>
    <w:p>
      <w:pPr>
        <w:pStyle w:val="nzIndenti"/>
        <w:rPr>
          <w:snapToGrid w:val="0"/>
        </w:rPr>
      </w:pPr>
      <w:r>
        <w:rPr>
          <w:snapToGrid w:val="0"/>
        </w:rPr>
        <w:tab/>
      </w:r>
      <w:r>
        <w:rPr>
          <w:snapToGrid w:val="0"/>
        </w:rPr>
        <w:tab/>
        <w:t>“    local government    ”; and</w:t>
      </w:r>
    </w:p>
    <w:p>
      <w:pPr>
        <w:pStyle w:val="nzIndenti"/>
        <w:outlineLvl w:val="0"/>
      </w:pPr>
      <w:r>
        <w:tab/>
        <w:t>(iii)</w:t>
      </w:r>
      <w:r>
        <w:tab/>
        <w:t>“of a municipality” is deleted in the second place where it occurs.</w:t>
      </w:r>
    </w:p>
    <w:p>
      <w:pPr>
        <w:pStyle w:val="MiscClose"/>
        <w:rPr>
          <w:snapToGrid w:val="0"/>
          <w:sz w:val="20"/>
        </w:rPr>
      </w:pPr>
      <w:r>
        <w:rPr>
          <w:snapToGrid w:val="0"/>
        </w:rPr>
        <w:t>”.</w:t>
      </w:r>
    </w:p>
    <w:p>
      <w:pPr>
        <w:pStyle w:val="nSubsection"/>
      </w:pPr>
      <w:r>
        <w:rPr>
          <w:vertAlign w:val="superscript"/>
        </w:rPr>
        <w:t>37</w:t>
      </w:r>
      <w:r>
        <w:tab/>
        <w:t xml:space="preserve">The </w:t>
      </w:r>
      <w:r>
        <w:rPr>
          <w:i/>
        </w:rPr>
        <w:t xml:space="preserve">Acts Amendment (Land Administration) Act 1997 </w:t>
      </w:r>
      <w:r>
        <w:t>s. 66(2), (3) and (4) and 67(2), (3) and (4) are transitional provisions that are of no further effect.</w:t>
      </w:r>
    </w:p>
    <w:p>
      <w:pPr>
        <w:pStyle w:val="nSubsection"/>
        <w:spacing w:before="60"/>
      </w:pPr>
      <w:r>
        <w:rPr>
          <w:snapToGrid w:val="0"/>
          <w:vertAlign w:val="superscript"/>
        </w:rPr>
        <w:t>38</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0"/>
      </w:pPr>
      <w:r>
        <w:tab/>
        <w:t xml:space="preserve">Section 46(2) and (4) were repealed by the </w:t>
      </w:r>
      <w:r>
        <w:rPr>
          <w:i/>
        </w:rPr>
        <w:t>Local Government Act 1995</w:t>
      </w:r>
      <w:r>
        <w:t xml:space="preserve"> s. 70;</w:t>
      </w:r>
    </w:p>
    <w:p>
      <w:pPr>
        <w:pStyle w:val="nSubsection"/>
        <w:spacing w:before="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0"/>
      </w:pPr>
      <w:r>
        <w:tab/>
        <w:t xml:space="preserve">Section 46(7) and (8) were amended by the </w:t>
      </w:r>
      <w:r>
        <w:rPr>
          <w:i/>
        </w:rPr>
        <w:t>Statutes (Repeals and Minor Amendments) Act 1997</w:t>
      </w:r>
      <w:r>
        <w:t xml:space="preserve"> s. 83(3) and (4).</w:t>
      </w:r>
    </w:p>
    <w:p>
      <w:pPr>
        <w:pStyle w:val="nSubsection"/>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pPr>
      <w:bookmarkStart w:id="1507" w:name="_Toc90957842"/>
      <w:bookmarkStart w:id="1508" w:name="_Toc92182257"/>
      <w:bookmarkStart w:id="1509" w:name="_Toc90957864"/>
      <w:bookmarkStart w:id="1510" w:name="_Toc92182279"/>
      <w:r>
        <w:rPr>
          <w:rStyle w:val="CharSectno"/>
        </w:rPr>
        <w:t>34</w:t>
      </w:r>
      <w:r>
        <w:t>.</w:t>
      </w:r>
      <w:r>
        <w:tab/>
      </w:r>
      <w:r>
        <w:rPr>
          <w:i/>
        </w:rPr>
        <w:t>Local Government (Miscellaneous Provisions) Act 1960</w:t>
      </w:r>
      <w:bookmarkEnd w:id="1507"/>
      <w:bookmarkEnd w:id="1508"/>
    </w:p>
    <w:p>
      <w:pPr>
        <w:pStyle w:val="nzSubsection"/>
      </w:pPr>
      <w:r>
        <w:tab/>
        <w:t>(1)</w:t>
      </w:r>
      <w:r>
        <w:tab/>
        <w:t xml:space="preserve">In this regulation — </w:t>
      </w:r>
    </w:p>
    <w:p>
      <w:pPr>
        <w:pStyle w:val="nzDefstart"/>
      </w:pPr>
      <w:r>
        <w:rPr>
          <w:b/>
        </w:rPr>
        <w:tab/>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509"/>
      <w:bookmarkEnd w:id="1510"/>
    </w:p>
    <w:p>
      <w:pPr>
        <w:pStyle w:val="nzSubsection"/>
      </w:pPr>
      <w:r>
        <w:tab/>
        <w:t>(1)</w:t>
      </w:r>
      <w:r>
        <w:tab/>
        <w:t xml:space="preserve">In this regulation — </w:t>
      </w:r>
    </w:p>
    <w:p>
      <w:pPr>
        <w:pStyle w:val="nzDefstart"/>
      </w:pPr>
      <w:r>
        <w:rPr>
          <w:b/>
        </w:rPr>
        <w:tab/>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The</w:t>
      </w:r>
      <w:del w:id="1511" w:author="svcMRProcess" w:date="2015-11-01T21:28:00Z">
        <w:r>
          <w:delText xml:space="preserve"> amendments in the</w:delText>
        </w:r>
      </w:del>
      <w:r>
        <w:t xml:space="preserve"> </w:t>
      </w:r>
      <w:r>
        <w:rPr>
          <w:i/>
          <w:snapToGrid w:val="0"/>
          <w:lang w:val="en-US"/>
        </w:rPr>
        <w:t>Criminal Procedure and Appeals (Consequential and Other Provisions) Act 2004</w:t>
      </w:r>
      <w:r>
        <w:rPr>
          <w:snapToGrid w:val="0"/>
          <w:lang w:val="en-US"/>
        </w:rPr>
        <w:t xml:space="preserve"> s. 82</w:t>
      </w:r>
      <w:del w:id="1512" w:author="svcMRProcess" w:date="2015-11-01T21:28:00Z">
        <w:r>
          <w:rPr>
            <w:snapToGrid w:val="0"/>
            <w:lang w:val="en-US"/>
          </w:rPr>
          <w:delText xml:space="preserve"> are</w:delText>
        </w:r>
        <w:r>
          <w:delText xml:space="preserve"> not included because</w:delText>
        </w:r>
      </w:del>
      <w:ins w:id="1513" w:author="svcMRProcess" w:date="2015-11-01T21:28:00Z">
        <w:r>
          <w:rPr>
            <w:snapToGrid w:val="0"/>
            <w:lang w:val="en-US"/>
          </w:rPr>
          <w:t>, to</w:t>
        </w:r>
      </w:ins>
      <w:r>
        <w:rPr>
          <w:snapToGrid w:val="0"/>
          <w:lang w:val="en-US"/>
        </w:rPr>
        <w:t xml:space="preserve"> the </w:t>
      </w:r>
      <w:del w:id="1514" w:author="svcMRProcess" w:date="2015-11-01T21:28:00Z">
        <w:r>
          <w:delText>subsection</w:delText>
        </w:r>
      </w:del>
      <w:ins w:id="1515" w:author="svcMRProcess" w:date="2015-11-01T21:28:00Z">
        <w:r>
          <w:rPr>
            <w:snapToGrid w:val="0"/>
            <w:lang w:val="en-US"/>
          </w:rPr>
          <w:t>extent</w:t>
        </w:r>
      </w:ins>
      <w:r>
        <w:rPr>
          <w:snapToGrid w:val="0"/>
          <w:lang w:val="en-US"/>
        </w:rPr>
        <w:t xml:space="preserve"> it </w:t>
      </w:r>
      <w:del w:id="1516" w:author="svcMRProcess" w:date="2015-11-01T21:28:00Z">
        <w:r>
          <w:delText xml:space="preserve">sought to amend </w:delText>
        </w:r>
      </w:del>
      <w:ins w:id="1517" w:author="svcMRProcess" w:date="2015-11-01T21:28:00Z">
        <w:r>
          <w:rPr>
            <w:snapToGrid w:val="0"/>
            <w:lang w:val="en-US"/>
          </w:rPr>
          <w:t xml:space="preserve">amends this Act, </w:t>
        </w:r>
      </w:ins>
      <w:r>
        <w:rPr>
          <w:snapToGrid w:val="0"/>
          <w:lang w:val="en-US"/>
        </w:rPr>
        <w:t xml:space="preserve">was repealed by the </w:t>
      </w:r>
      <w:del w:id="1518" w:author="svcMRProcess" w:date="2015-11-01T21:28:00Z">
        <w:r>
          <w:rPr>
            <w:i/>
          </w:rPr>
          <w:delText>State Administrative Tribunal (Conferral of Jurisdiction)</w:delText>
        </w:r>
      </w:del>
      <w:ins w:id="1519" w:author="svcMRProcess" w:date="2015-11-01T21:28:00Z">
        <w:r>
          <w:rPr>
            <w:i/>
            <w:iCs/>
            <w:snapToGrid w:val="0"/>
            <w:lang w:val="en-US"/>
          </w:rPr>
          <w:t>Criminal Law and Evidence</w:t>
        </w:r>
      </w:ins>
      <w:r>
        <w:rPr>
          <w:i/>
          <w:iCs/>
          <w:snapToGrid w:val="0"/>
          <w:lang w:val="en-US"/>
        </w:rPr>
        <w:t xml:space="preserve"> Amendment </w:t>
      </w:r>
      <w:del w:id="1520" w:author="svcMRProcess" w:date="2015-11-01T21:28:00Z">
        <w:r>
          <w:rPr>
            <w:i/>
          </w:rPr>
          <w:delText xml:space="preserve">and Repeal </w:delText>
        </w:r>
      </w:del>
      <w:r>
        <w:rPr>
          <w:i/>
          <w:iCs/>
          <w:snapToGrid w:val="0"/>
          <w:lang w:val="en-US"/>
        </w:rPr>
        <w:t>Act</w:t>
      </w:r>
      <w:del w:id="1521" w:author="svcMRProcess" w:date="2015-11-01T21:28:00Z">
        <w:r>
          <w:rPr>
            <w:i/>
          </w:rPr>
          <w:delText> 2004</w:delText>
        </w:r>
      </w:del>
      <w:ins w:id="1522" w:author="svcMRProcess" w:date="2015-11-01T21:28:00Z">
        <w:r>
          <w:rPr>
            <w:i/>
            <w:iCs/>
            <w:snapToGrid w:val="0"/>
            <w:lang w:val="en-US"/>
          </w:rPr>
          <w:t xml:space="preserve"> 2008</w:t>
        </w:r>
      </w:ins>
      <w:r>
        <w:rPr>
          <w:snapToGrid w:val="0"/>
          <w:lang w:val="en-US"/>
        </w:rPr>
        <w:t xml:space="preserve"> s.</w:t>
      </w:r>
      <w:del w:id="1523" w:author="svcMRProcess" w:date="2015-11-01T21:28:00Z">
        <w:r>
          <w:delText> 662.</w:delText>
        </w:r>
      </w:del>
      <w:ins w:id="1524" w:author="svcMRProcess" w:date="2015-11-01T21:28:00Z">
        <w:r>
          <w:rPr>
            <w:snapToGrid w:val="0"/>
            <w:lang w:val="en-US"/>
          </w:rPr>
          <w:t xml:space="preserve"> 78(2)(d).</w:t>
        </w:r>
      </w:ins>
    </w:p>
    <w:p>
      <w:pPr>
        <w:pStyle w:val="nSubsection"/>
        <w:rPr>
          <w:del w:id="1525" w:author="svcMRProcess" w:date="2015-11-01T21:28:00Z"/>
          <w:snapToGrid w:val="0"/>
        </w:rPr>
      </w:pPr>
      <w:r>
        <w:rPr>
          <w:snapToGrid w:val="0"/>
          <w:vertAlign w:val="superscript"/>
        </w:rPr>
        <w:t>42</w:t>
      </w:r>
      <w:r>
        <w:rPr>
          <w:snapToGrid w:val="0"/>
        </w:rPr>
        <w:tab/>
      </w:r>
      <w:del w:id="1526" w:author="svcMRProcess" w:date="2015-11-01T21:28:00Z">
        <w:r>
          <w:rPr>
            <w:snapToGrid w:val="0"/>
          </w:rPr>
          <w:delText>On the date as at which this compilation was prepared, the</w:delText>
        </w:r>
      </w:del>
      <w:ins w:id="1527" w:author="svcMRProcess" w:date="2015-11-01T21:28:00Z">
        <w:r>
          <w:rPr>
            <w:snapToGrid w:val="0"/>
          </w:rPr>
          <w:t>The</w:t>
        </w:r>
      </w:ins>
      <w:r>
        <w:rPr>
          <w:snapToGrid w:val="0"/>
        </w:rPr>
        <w:t xml:space="preserve"> </w:t>
      </w:r>
      <w:r>
        <w:rPr>
          <w:i/>
          <w:snapToGrid w:val="0"/>
          <w:lang w:val="en-US"/>
        </w:rPr>
        <w:t>Courts Legislation Amendment and Repeal Act 2004</w:t>
      </w:r>
      <w:r>
        <w:rPr>
          <w:snapToGrid w:val="0"/>
          <w:lang w:val="en-US"/>
        </w:rPr>
        <w:t xml:space="preserve"> </w:t>
      </w:r>
      <w:del w:id="1528" w:author="svcMRProcess" w:date="2015-11-01T21:28:00Z">
        <w:r>
          <w:rPr>
            <w:snapToGrid w:val="0"/>
            <w:lang w:val="en-US"/>
          </w:rPr>
          <w:delText xml:space="preserve">s. 141, which gives effect to </w:delText>
        </w:r>
      </w:del>
      <w:r>
        <w:rPr>
          <w:snapToGrid w:val="0"/>
          <w:lang w:val="en-US"/>
        </w:rPr>
        <w:t xml:space="preserve">Sch. 1 </w:t>
      </w:r>
      <w:del w:id="1529" w:author="svcMRProcess" w:date="2015-11-01T21:28:00Z">
        <w:r>
          <w:rPr>
            <w:snapToGrid w:val="0"/>
            <w:lang w:val="en-US"/>
          </w:rPr>
          <w:delText xml:space="preserve">(the amendment </w:delText>
        </w:r>
      </w:del>
      <w:ins w:id="1530" w:author="svcMRProcess" w:date="2015-11-01T21:28:00Z">
        <w:r>
          <w:rPr>
            <w:snapToGrid w:val="0"/>
            <w:lang w:val="en-US"/>
          </w:rPr>
          <w:t>cl. 94 (</w:t>
        </w:r>
      </w:ins>
      <w:r>
        <w:rPr>
          <w:snapToGrid w:val="0"/>
          <w:lang w:val="en-US"/>
        </w:rPr>
        <w:t xml:space="preserve">to </w:t>
      </w:r>
      <w:ins w:id="1531" w:author="svcMRProcess" w:date="2015-11-01T21:28:00Z">
        <w:r>
          <w:rPr>
            <w:snapToGrid w:val="0"/>
            <w:lang w:val="en-US"/>
          </w:rPr>
          <w:t xml:space="preserve">amend </w:t>
        </w:r>
      </w:ins>
      <w:r>
        <w:rPr>
          <w:snapToGrid w:val="0"/>
          <w:lang w:val="en-US"/>
        </w:rPr>
        <w:t xml:space="preserve">s. 430(2)(a)) </w:t>
      </w:r>
      <w:del w:id="1532" w:author="svcMRProcess" w:date="2015-11-01T21:28:00Z">
        <w:r>
          <w:rPr>
            <w:snapToGrid w:val="0"/>
          </w:rPr>
          <w:delText>had not come into operation. It reads as follows:</w:delText>
        </w:r>
      </w:del>
    </w:p>
    <w:p>
      <w:pPr>
        <w:pStyle w:val="MiscOpen"/>
        <w:rPr>
          <w:del w:id="1533" w:author="svcMRProcess" w:date="2015-11-01T21:28:00Z"/>
          <w:snapToGrid w:val="0"/>
        </w:rPr>
      </w:pPr>
      <w:del w:id="1534" w:author="svcMRProcess" w:date="2015-11-01T21:28:00Z">
        <w:r>
          <w:rPr>
            <w:snapToGrid w:val="0"/>
          </w:rPr>
          <w:delText>“</w:delText>
        </w:r>
      </w:del>
    </w:p>
    <w:p>
      <w:pPr>
        <w:pStyle w:val="nzHeading5"/>
        <w:rPr>
          <w:del w:id="1535" w:author="svcMRProcess" w:date="2015-11-01T21:28:00Z"/>
        </w:rPr>
      </w:pPr>
      <w:del w:id="1536" w:author="svcMRProcess" w:date="2015-11-01T21:28:00Z">
        <w:r>
          <w:rPr>
            <w:rStyle w:val="CharSectno"/>
          </w:rPr>
          <w:delText>141</w:delText>
        </w:r>
        <w:r>
          <w:delText>.</w:delText>
        </w:r>
        <w:r>
          <w:tab/>
          <w:delText xml:space="preserve">Various Acts amended </w:delText>
        </w:r>
      </w:del>
    </w:p>
    <w:p>
      <w:pPr>
        <w:pStyle w:val="nzSubsection"/>
        <w:rPr>
          <w:del w:id="1537" w:author="svcMRProcess" w:date="2015-11-01T21:28:00Z"/>
        </w:rPr>
      </w:pPr>
      <w:del w:id="1538" w:author="svcMRProcess" w:date="2015-11-01T21:28:00Z">
        <w:r>
          <w:tab/>
        </w:r>
        <w:r>
          <w:tab/>
          <w:delText>Each Act listed in Schedule 1 is amended as set out in that Schedule immediately below the short title of the Act.</w:delText>
        </w:r>
      </w:del>
    </w:p>
    <w:p>
      <w:pPr>
        <w:pStyle w:val="MiscClose"/>
        <w:rPr>
          <w:del w:id="1539" w:author="svcMRProcess" w:date="2015-11-01T21:28:00Z"/>
        </w:rPr>
      </w:pPr>
      <w:del w:id="1540" w:author="svcMRProcess" w:date="2015-11-01T21:28:00Z">
        <w:r>
          <w:delText>”.</w:delText>
        </w:r>
      </w:del>
    </w:p>
    <w:p>
      <w:pPr>
        <w:pStyle w:val="nSubsection"/>
        <w:keepNext/>
        <w:ind w:left="0" w:firstLine="0"/>
        <w:rPr>
          <w:del w:id="1541" w:author="svcMRProcess" w:date="2015-11-01T21:28:00Z"/>
        </w:rPr>
      </w:pPr>
      <w:del w:id="1542" w:author="svcMRProcess" w:date="2015-11-01T21:28:00Z">
        <w:r>
          <w:tab/>
          <w:delText>Schedule 1 cl. 94 reads as follows:</w:delText>
        </w:r>
      </w:del>
    </w:p>
    <w:p>
      <w:pPr>
        <w:pStyle w:val="MiscOpen"/>
        <w:rPr>
          <w:del w:id="1543" w:author="svcMRProcess" w:date="2015-11-01T21:28:00Z"/>
        </w:rPr>
      </w:pPr>
      <w:del w:id="1544" w:author="svcMRProcess" w:date="2015-11-01T21:28:00Z">
        <w:r>
          <w:delText>“</w:delText>
        </w:r>
      </w:del>
    </w:p>
    <w:p>
      <w:pPr>
        <w:pStyle w:val="nzHeading2"/>
        <w:rPr>
          <w:del w:id="1545" w:author="svcMRProcess" w:date="2015-11-01T21:28:00Z"/>
        </w:rPr>
      </w:pPr>
      <w:del w:id="1546" w:author="svcMRProcess" w:date="2015-11-01T21:28:00Z">
        <w:r>
          <w:rPr>
            <w:rStyle w:val="CharSchNo"/>
          </w:rPr>
          <w:delText>Schedule 1</w:delText>
        </w:r>
        <w:r>
          <w:delText xml:space="preserve"> — </w:delText>
        </w:r>
        <w:r>
          <w:rPr>
            <w:rStyle w:val="CharSchText"/>
          </w:rPr>
          <w:delText>Amendments to various Acts</w:delText>
        </w:r>
      </w:del>
    </w:p>
    <w:p>
      <w:pPr>
        <w:pStyle w:val="nzHeading5"/>
        <w:spacing w:after="100"/>
        <w:rPr>
          <w:del w:id="1547" w:author="svcMRProcess" w:date="2015-11-01T21:28:00Z"/>
        </w:rPr>
      </w:pPr>
      <w:del w:id="1548" w:author="svcMRProcess" w:date="2015-11-01T21:28:00Z">
        <w:r>
          <w:delText>94.</w:delText>
        </w:r>
        <w:r>
          <w:tab/>
        </w:r>
        <w:r>
          <w:rPr>
            <w:i/>
          </w:rPr>
          <w:delText>Local Government (Miscellaneous Provisions) Act 1960</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8"/>
      </w:tblGrid>
      <w:tr>
        <w:trPr>
          <w:cantSplit/>
          <w:del w:id="1549" w:author="svcMRProcess" w:date="2015-11-01T21:28:00Z"/>
        </w:trPr>
        <w:tc>
          <w:tcPr>
            <w:tcW w:w="1276" w:type="dxa"/>
          </w:tcPr>
          <w:p>
            <w:pPr>
              <w:pStyle w:val="nzTable"/>
              <w:rPr>
                <w:del w:id="1550" w:author="svcMRProcess" w:date="2015-11-01T21:28:00Z"/>
              </w:rPr>
            </w:pPr>
            <w:del w:id="1551" w:author="svcMRProcess" w:date="2015-11-01T21:28:00Z">
              <w:r>
                <w:delText>s. 430(2)(a)</w:delText>
              </w:r>
            </w:del>
          </w:p>
          <w:p>
            <w:pPr>
              <w:pStyle w:val="nzTable"/>
              <w:rPr>
                <w:del w:id="1552" w:author="svcMRProcess" w:date="2015-11-01T21:28:00Z"/>
              </w:rPr>
            </w:pPr>
            <w:del w:id="1553" w:author="svcMRProcess" w:date="2015-11-01T21:28:00Z">
              <w:r>
                <w:rPr>
                  <w:vertAlign w:val="superscript"/>
                </w:rPr>
                <w:delText>43</w:delText>
              </w:r>
            </w:del>
          </w:p>
        </w:tc>
        <w:tc>
          <w:tcPr>
            <w:tcW w:w="4678" w:type="dxa"/>
          </w:tcPr>
          <w:p>
            <w:pPr>
              <w:pStyle w:val="nzTable"/>
              <w:rPr>
                <w:del w:id="1554" w:author="svcMRProcess" w:date="2015-11-01T21:28:00Z"/>
              </w:rPr>
            </w:pPr>
            <w:del w:id="1555" w:author="svcMRProcess" w:date="2015-11-01T21:28:00Z">
              <w:r>
                <w:delText xml:space="preserve">Delete the paragraph and “and” after it and insert instead — </w:delText>
              </w:r>
            </w:del>
          </w:p>
          <w:p>
            <w:pPr>
              <w:pStyle w:val="nzTable"/>
              <w:rPr>
                <w:del w:id="1556" w:author="svcMRProcess" w:date="2015-11-01T21:28:00Z"/>
              </w:rPr>
            </w:pPr>
            <w:del w:id="1557" w:author="svcMRProcess" w:date="2015-11-01T21:28:00Z">
              <w:r>
                <w:delText>“</w:delText>
              </w:r>
            </w:del>
          </w:p>
          <w:p>
            <w:pPr>
              <w:pStyle w:val="nzTable"/>
              <w:tabs>
                <w:tab w:val="left" w:pos="459"/>
              </w:tabs>
              <w:ind w:left="1026" w:hanging="1026"/>
              <w:rPr>
                <w:del w:id="1558" w:author="svcMRProcess" w:date="2015-11-01T21:28:00Z"/>
              </w:rPr>
            </w:pPr>
            <w:del w:id="1559" w:author="svcMRProcess" w:date="2015-11-01T21:28:00Z">
              <w:r>
                <w:tab/>
                <w:delText>(a)</w:delText>
              </w:r>
              <w:r>
                <w:tab/>
                <w:delText xml:space="preserve">may by leave of the Supreme Court be enforced in that court as if the award were a monetary judgment (within the meaning of section 3 of the </w:delText>
              </w:r>
              <w:r>
                <w:rPr>
                  <w:i/>
                </w:rPr>
                <w:delText>Civil Judgments Enforcement Act 2004</w:delText>
              </w:r>
              <w:r>
                <w:delText>) of that court; and</w:delText>
              </w:r>
            </w:del>
          </w:p>
          <w:p>
            <w:pPr>
              <w:pStyle w:val="nzTable"/>
              <w:jc w:val="right"/>
              <w:rPr>
                <w:del w:id="1560" w:author="svcMRProcess" w:date="2015-11-01T21:28:00Z"/>
              </w:rPr>
            </w:pPr>
            <w:del w:id="1561" w:author="svcMRProcess" w:date="2015-11-01T21:28:00Z">
              <w:r>
                <w:delText>”.</w:delText>
              </w:r>
            </w:del>
          </w:p>
        </w:tc>
      </w:tr>
    </w:tbl>
    <w:p>
      <w:pPr>
        <w:pStyle w:val="MiscClose"/>
        <w:rPr>
          <w:del w:id="1562" w:author="svcMRProcess" w:date="2015-11-01T21:28:00Z"/>
        </w:rPr>
      </w:pPr>
      <w:del w:id="1563" w:author="svcMRProcess" w:date="2015-11-01T21:28:00Z">
        <w:r>
          <w:delText>”.</w:delText>
        </w:r>
      </w:del>
    </w:p>
    <w:p>
      <w:pPr>
        <w:pStyle w:val="nSubsection"/>
        <w:rPr>
          <w:snapToGrid w:val="0"/>
        </w:rPr>
      </w:pPr>
      <w:del w:id="1564" w:author="svcMRProcess" w:date="2015-11-01T21:28:00Z">
        <w:r>
          <w:rPr>
            <w:snapToGrid w:val="0"/>
            <w:vertAlign w:val="superscript"/>
          </w:rPr>
          <w:delText>43</w:delText>
        </w:r>
        <w:r>
          <w:rPr>
            <w:snapToGrid w:val="0"/>
          </w:rPr>
          <w:tab/>
          <w:delText xml:space="preserve">The amendment to s. 430(2)(a) in the </w:delText>
        </w:r>
        <w:r>
          <w:rPr>
            <w:i/>
            <w:snapToGrid w:val="0"/>
          </w:rPr>
          <w:delText>Local Government (Miscellaneous Provisions) Act 1960</w:delText>
        </w:r>
        <w:r>
          <w:rPr>
            <w:snapToGrid w:val="0"/>
          </w:rPr>
          <w:delText xml:space="preserve"> Sch. 1 cl. 94 would not be included because the section it seeks to amend </w:delText>
        </w:r>
      </w:del>
      <w:r>
        <w:rPr>
          <w:snapToGrid w:val="0"/>
          <w:lang w:val="en-US"/>
        </w:rPr>
        <w:t xml:space="preserve">was repealed by the </w:t>
      </w:r>
      <w:del w:id="1565" w:author="svcMRProcess" w:date="2015-11-01T21:28:00Z">
        <w:r>
          <w:rPr>
            <w:i/>
            <w:snapToGrid w:val="0"/>
          </w:rPr>
          <w:delText>State Administrative Tribunal (Conferral of Jurisdiction)</w:delText>
        </w:r>
      </w:del>
      <w:ins w:id="1566" w:author="svcMRProcess" w:date="2015-11-01T21:28:00Z">
        <w:r>
          <w:rPr>
            <w:i/>
            <w:iCs/>
            <w:snapToGrid w:val="0"/>
            <w:lang w:val="en-US"/>
          </w:rPr>
          <w:t>Criminal Law and Evidence</w:t>
        </w:r>
      </w:ins>
      <w:r>
        <w:rPr>
          <w:i/>
          <w:iCs/>
          <w:snapToGrid w:val="0"/>
          <w:lang w:val="en-US"/>
        </w:rPr>
        <w:t xml:space="preserve"> Amendment </w:t>
      </w:r>
      <w:del w:id="1567" w:author="svcMRProcess" w:date="2015-11-01T21:28:00Z">
        <w:r>
          <w:rPr>
            <w:i/>
            <w:snapToGrid w:val="0"/>
          </w:rPr>
          <w:delText xml:space="preserve">and Repeal </w:delText>
        </w:r>
      </w:del>
      <w:r>
        <w:rPr>
          <w:i/>
          <w:iCs/>
          <w:snapToGrid w:val="0"/>
          <w:lang w:val="en-US"/>
        </w:rPr>
        <w:t>Act</w:t>
      </w:r>
      <w:del w:id="1568" w:author="svcMRProcess" w:date="2015-11-01T21:28:00Z">
        <w:r>
          <w:rPr>
            <w:i/>
            <w:snapToGrid w:val="0"/>
          </w:rPr>
          <w:delText> 2004</w:delText>
        </w:r>
      </w:del>
      <w:ins w:id="1569" w:author="svcMRProcess" w:date="2015-11-01T21:28:00Z">
        <w:r>
          <w:rPr>
            <w:i/>
            <w:iCs/>
            <w:snapToGrid w:val="0"/>
            <w:lang w:val="en-US"/>
          </w:rPr>
          <w:t xml:space="preserve"> 2008</w:t>
        </w:r>
      </w:ins>
      <w:r>
        <w:rPr>
          <w:snapToGrid w:val="0"/>
          <w:lang w:val="en-US"/>
        </w:rPr>
        <w:t xml:space="preserve"> s.</w:t>
      </w:r>
      <w:del w:id="1570" w:author="svcMRProcess" w:date="2015-11-01T21:28:00Z">
        <w:r>
          <w:rPr>
            <w:snapToGrid w:val="0"/>
          </w:rPr>
          <w:delText> 683.</w:delText>
        </w:r>
      </w:del>
      <w:ins w:id="1571" w:author="svcMRProcess" w:date="2015-11-01T21:28:00Z">
        <w:r>
          <w:rPr>
            <w:snapToGrid w:val="0"/>
            <w:lang w:val="en-US"/>
          </w:rPr>
          <w:t xml:space="preserve"> 77(9).</w:t>
        </w:r>
      </w:ins>
    </w:p>
    <w:p>
      <w:pPr>
        <w:pStyle w:val="nSubsection"/>
        <w:rPr>
          <w:ins w:id="1572" w:author="svcMRProcess" w:date="2015-11-01T21:28:00Z"/>
          <w:snapToGrid w:val="0"/>
        </w:rPr>
      </w:pPr>
      <w:ins w:id="1573" w:author="svcMRProcess" w:date="2015-11-01T21:28:00Z">
        <w:r>
          <w:rPr>
            <w:snapToGrid w:val="0"/>
            <w:vertAlign w:val="superscript"/>
          </w:rPr>
          <w:t>43</w:t>
        </w:r>
        <w:r>
          <w:rPr>
            <w:snapToGrid w:val="0"/>
          </w:rPr>
          <w:tab/>
          <w:t>Footnote no longer applicable.</w:t>
        </w:r>
      </w:ins>
    </w:p>
    <w:p>
      <w:pPr>
        <w:pStyle w:val="nSubsection"/>
        <w:rPr>
          <w:snapToGrid w:val="0"/>
        </w:rPr>
      </w:pPr>
      <w:r>
        <w:rPr>
          <w:vertAlign w:val="superscript"/>
        </w:rPr>
        <w:t>44</w:t>
      </w:r>
      <w:r>
        <w:tab/>
      </w:r>
      <w:r>
        <w:rPr>
          <w:snapToGrid w:val="0"/>
        </w:rPr>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spacing w:before="0"/>
        <w:rPr>
          <w:snapToGrid w:val="0"/>
        </w:rPr>
      </w:pPr>
      <w:bookmarkStart w:id="1574" w:name="_Toc471793483"/>
      <w:bookmarkStart w:id="1575" w:name="_Toc512746196"/>
      <w:bookmarkStart w:id="1576" w:name="_Toc515958177"/>
      <w:bookmarkStart w:id="1577" w:name="_Toc111602722"/>
      <w:bookmarkStart w:id="1578" w:name="_Toc111604392"/>
      <w:bookmarkStart w:id="1579" w:name="_Toc170880331"/>
      <w:r>
        <w:rPr>
          <w:snapToGrid w:val="0"/>
          <w:vertAlign w:val="superscript"/>
        </w:rPr>
        <w:t>45</w:t>
      </w:r>
      <w:r>
        <w:rPr>
          <w:snapToGrid w:val="0"/>
        </w:rPr>
        <w:tab/>
      </w:r>
      <w:r>
        <w:t xml:space="preserve">On the date as at which this compilation was prepared, </w:t>
      </w:r>
      <w:r>
        <w:rPr>
          <w:snapToGrid w:val="0"/>
        </w:rPr>
        <w:t xml:space="preserve">the </w:t>
      </w:r>
      <w:r>
        <w:rPr>
          <w:i/>
          <w:snapToGrid w:val="0"/>
        </w:rPr>
        <w:t xml:space="preserve">Local Government (Miscellaneous Provisions) Amendment Act 2007 </w:t>
      </w:r>
      <w:r>
        <w:rPr>
          <w:iCs/>
          <w:snapToGrid w:val="0"/>
        </w:rPr>
        <w:t>s. 5</w:t>
      </w:r>
      <w:r>
        <w:rPr>
          <w:iCs/>
          <w:snapToGrid w:val="0"/>
        </w:rPr>
        <w:noBreakHyphen/>
        <w:t>12</w:t>
      </w:r>
      <w:r>
        <w:rPr>
          <w:i/>
          <w:snapToGrid w:val="0"/>
        </w:rPr>
        <w:t xml:space="preserve"> </w:t>
      </w:r>
      <w:r>
        <w:rPr>
          <w:snapToGrid w:val="0"/>
        </w:rPr>
        <w:t>had not come into operation.  They read as follows:</w:t>
      </w:r>
    </w:p>
    <w:p>
      <w:pPr>
        <w:pStyle w:val="MiscOpen"/>
        <w:keepNext w:val="0"/>
        <w:spacing w:before="60"/>
        <w:rPr>
          <w:sz w:val="20"/>
        </w:rPr>
      </w:pPr>
      <w:r>
        <w:rPr>
          <w:sz w:val="20"/>
        </w:rPr>
        <w:t>“</w:t>
      </w:r>
    </w:p>
    <w:p>
      <w:pPr>
        <w:pStyle w:val="nzHeading5"/>
      </w:pPr>
      <w:bookmarkStart w:id="1580" w:name="_Toc111602723"/>
      <w:bookmarkStart w:id="1581" w:name="_Toc111604393"/>
      <w:bookmarkStart w:id="1582" w:name="_Toc170880333"/>
      <w:bookmarkEnd w:id="1574"/>
      <w:bookmarkEnd w:id="1575"/>
      <w:bookmarkEnd w:id="1576"/>
      <w:bookmarkEnd w:id="1577"/>
      <w:bookmarkEnd w:id="1578"/>
      <w:bookmarkEnd w:id="1579"/>
      <w:r>
        <w:rPr>
          <w:rStyle w:val="CharSectno"/>
        </w:rPr>
        <w:t>5</w:t>
      </w:r>
      <w:r>
        <w:t>.</w:t>
      </w:r>
      <w:r>
        <w:tab/>
        <w:t>Part XV Division 1A inserted</w:t>
      </w:r>
      <w:bookmarkEnd w:id="1580"/>
      <w:bookmarkEnd w:id="1581"/>
      <w:bookmarkEnd w:id="1582"/>
    </w:p>
    <w:p>
      <w:pPr>
        <w:pStyle w:val="nzSubsection"/>
      </w:pPr>
      <w:r>
        <w:tab/>
      </w:r>
      <w:r>
        <w:tab/>
        <w:t xml:space="preserve">After Part XV Division 1 the following Division is inserted — </w:t>
      </w:r>
    </w:p>
    <w:p>
      <w:pPr>
        <w:pStyle w:val="MiscOpen"/>
      </w:pPr>
      <w:r>
        <w:t xml:space="preserve">“    </w:t>
      </w:r>
    </w:p>
    <w:p>
      <w:pPr>
        <w:pStyle w:val="nzHeading3"/>
        <w:rPr>
          <w:rStyle w:val="CharSDivText"/>
        </w:rPr>
      </w:pPr>
      <w:bookmarkStart w:id="1583" w:name="_Toc111604382"/>
      <w:bookmarkStart w:id="1584" w:name="_Toc111604394"/>
      <w:bookmarkStart w:id="1585" w:name="_Toc111606022"/>
      <w:bookmarkStart w:id="1586" w:name="_Toc111606109"/>
      <w:bookmarkStart w:id="1587" w:name="_Toc111608690"/>
      <w:bookmarkStart w:id="1588" w:name="_Toc111629536"/>
      <w:bookmarkStart w:id="1589" w:name="_Toc111630015"/>
      <w:bookmarkStart w:id="1590" w:name="_Toc111873332"/>
      <w:bookmarkStart w:id="1591" w:name="_Toc111874316"/>
      <w:bookmarkStart w:id="1592" w:name="_Toc111889762"/>
      <w:bookmarkStart w:id="1593" w:name="_Toc111976382"/>
      <w:bookmarkStart w:id="1594" w:name="_Toc112035897"/>
      <w:bookmarkStart w:id="1595" w:name="_Toc112047055"/>
      <w:bookmarkStart w:id="1596" w:name="_Toc112052142"/>
      <w:bookmarkStart w:id="1597" w:name="_Toc112055069"/>
      <w:bookmarkStart w:id="1598" w:name="_Toc112060521"/>
      <w:bookmarkStart w:id="1599" w:name="_Toc112061072"/>
      <w:bookmarkStart w:id="1600" w:name="_Toc112147057"/>
      <w:bookmarkStart w:id="1601" w:name="_Toc112150356"/>
      <w:bookmarkStart w:id="1602" w:name="_Toc112213713"/>
      <w:bookmarkStart w:id="1603" w:name="_Toc112216112"/>
      <w:bookmarkStart w:id="1604" w:name="_Toc112232381"/>
      <w:bookmarkStart w:id="1605" w:name="_Toc112468000"/>
      <w:bookmarkStart w:id="1606" w:name="_Toc112475402"/>
      <w:bookmarkStart w:id="1607" w:name="_Toc112476174"/>
      <w:bookmarkStart w:id="1608" w:name="_Toc112476623"/>
      <w:bookmarkStart w:id="1609" w:name="_Toc112476946"/>
      <w:bookmarkStart w:id="1610" w:name="_Toc112476983"/>
      <w:bookmarkStart w:id="1611" w:name="_Toc112667615"/>
      <w:bookmarkStart w:id="1612" w:name="_Toc112725665"/>
      <w:bookmarkStart w:id="1613" w:name="_Toc112731970"/>
      <w:bookmarkStart w:id="1614" w:name="_Toc112734844"/>
      <w:bookmarkStart w:id="1615" w:name="_Toc112736150"/>
      <w:bookmarkStart w:id="1616" w:name="_Toc112737312"/>
      <w:bookmarkStart w:id="1617" w:name="_Toc112737333"/>
      <w:bookmarkStart w:id="1618" w:name="_Toc112743550"/>
      <w:bookmarkStart w:id="1619" w:name="_Toc112744226"/>
      <w:bookmarkStart w:id="1620" w:name="_Toc113254861"/>
      <w:bookmarkStart w:id="1621" w:name="_Toc113328058"/>
      <w:bookmarkStart w:id="1622" w:name="_Toc113766560"/>
      <w:bookmarkStart w:id="1623" w:name="_Toc113788097"/>
      <w:bookmarkStart w:id="1624" w:name="_Toc113856141"/>
      <w:bookmarkStart w:id="1625" w:name="_Toc113856356"/>
      <w:bookmarkStart w:id="1626" w:name="_Toc113857000"/>
      <w:bookmarkStart w:id="1627" w:name="_Toc113857062"/>
      <w:bookmarkStart w:id="1628" w:name="_Toc113936459"/>
      <w:bookmarkStart w:id="1629" w:name="_Toc113954372"/>
      <w:bookmarkStart w:id="1630" w:name="_Toc113955070"/>
      <w:bookmarkStart w:id="1631" w:name="_Toc113955091"/>
      <w:bookmarkStart w:id="1632" w:name="_Toc115141564"/>
      <w:bookmarkStart w:id="1633" w:name="_Toc116721418"/>
      <w:bookmarkStart w:id="1634" w:name="_Toc170283306"/>
      <w:bookmarkStart w:id="1635" w:name="_Toc170542413"/>
      <w:bookmarkStart w:id="1636" w:name="_Toc170542578"/>
      <w:bookmarkStart w:id="1637" w:name="_Toc170542986"/>
      <w:bookmarkStart w:id="1638" w:name="_Toc170543020"/>
      <w:bookmarkStart w:id="1639" w:name="_Toc170880334"/>
      <w:r>
        <w:rPr>
          <w:rStyle w:val="CharSDivNo"/>
        </w:rPr>
        <w:t>Division 1A — </w:t>
      </w:r>
      <w:r>
        <w:rPr>
          <w:rStyle w:val="CharSDivText"/>
        </w:rPr>
        <w:t>Qualifications and appointment of local government building surveyors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p>
    <w:p>
      <w:pPr>
        <w:pStyle w:val="nzHeading5"/>
      </w:pPr>
      <w:bookmarkStart w:id="1640" w:name="_Toc111604395"/>
      <w:bookmarkStart w:id="1641" w:name="_Toc170880335"/>
      <w:r>
        <w:t>373A.</w:t>
      </w:r>
      <w:r>
        <w:tab/>
        <w:t>Qualifications of local government building surveyors</w:t>
      </w:r>
      <w:bookmarkEnd w:id="1640"/>
      <w:bookmarkEnd w:id="1641"/>
    </w:p>
    <w:p>
      <w:pPr>
        <w:pStyle w:val="nzSubsection"/>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nzSubsection"/>
      </w:pPr>
      <w:r>
        <w:tab/>
        <w:t>(2)</w:t>
      </w:r>
      <w:r>
        <w:tab/>
        <w:t xml:space="preserve">Without limiting subsection (1), regulations made for the purposes of subsection (1) may — </w:t>
      </w:r>
    </w:p>
    <w:p>
      <w:pPr>
        <w:pStyle w:val="nzIndenta"/>
      </w:pPr>
      <w:bookmarkStart w:id="1642" w:name="_Toc111604396"/>
      <w:r>
        <w:tab/>
        <w:t>(a)</w:t>
      </w:r>
      <w:r>
        <w:tab/>
        <w:t>deal with the same sorts of matters as those set out in section 374AAB(3)(b), (c), (d) and (f); and</w:t>
      </w:r>
    </w:p>
    <w:p>
      <w:pPr>
        <w:pStyle w:val="nzIndenta"/>
      </w:pPr>
      <w:r>
        <w:tab/>
        <w:t>(b)</w:t>
      </w:r>
      <w:r>
        <w:tab/>
        <w:t>give to a committee constituted under section 374AAB(3)(b) functions for the purposes of subsection (1).</w:t>
      </w:r>
    </w:p>
    <w:p>
      <w:pPr>
        <w:pStyle w:val="nzHeading5"/>
      </w:pPr>
      <w:bookmarkStart w:id="1643" w:name="_Toc170880336"/>
      <w:r>
        <w:t>373B.</w:t>
      </w:r>
      <w:r>
        <w:tab/>
        <w:t>Appointment of local government building surveyors</w:t>
      </w:r>
      <w:bookmarkEnd w:id="1642"/>
      <w:bookmarkEnd w:id="1643"/>
    </w:p>
    <w:p>
      <w:pPr>
        <w:pStyle w:val="nzSubsection"/>
      </w:pPr>
      <w:r>
        <w:tab/>
        <w:t>(1)</w:t>
      </w:r>
      <w:r>
        <w:tab/>
        <w:t>A local government may appoint a person to the office of building surveyor of the local government.</w:t>
      </w:r>
    </w:p>
    <w:p>
      <w:pPr>
        <w:pStyle w:val="nzSubsection"/>
      </w:pPr>
      <w:r>
        <w:tab/>
        <w:t>(2)</w:t>
      </w:r>
      <w:r>
        <w:tab/>
        <w:t>If this Part applies to the district or a part of the district of a local government, the local government must appoint a person to the office of building surveyor of the local government.</w:t>
      </w:r>
    </w:p>
    <w:p>
      <w:pPr>
        <w:pStyle w:val="nzSubsection"/>
        <w:rPr>
          <w:snapToGrid w:val="0"/>
        </w:rPr>
      </w:pPr>
      <w:r>
        <w:tab/>
        <w:t>(3)</w:t>
      </w:r>
      <w:r>
        <w:tab/>
      </w:r>
      <w:r>
        <w:rPr>
          <w:snapToGrid w:val="0"/>
        </w:rPr>
        <w:t xml:space="preserve">If regulations made for the purposes of section 373A require an occupant of the office of building surveyor of a local government to hold a specified qualification under the regulations, the local government must not appoint a person to the office unless — </w:t>
      </w:r>
    </w:p>
    <w:p>
      <w:pPr>
        <w:pStyle w:val="nzIndenta"/>
        <w:rPr>
          <w:snapToGrid w:val="0"/>
        </w:rPr>
      </w:pPr>
      <w:r>
        <w:rPr>
          <w:snapToGrid w:val="0"/>
        </w:rPr>
        <w:tab/>
        <w:t>(a)</w:t>
      </w:r>
      <w:r>
        <w:rPr>
          <w:snapToGrid w:val="0"/>
        </w:rPr>
        <w:tab/>
        <w:t>the person holds the appropriate certificate of qualification under the regulations; or</w:t>
      </w:r>
    </w:p>
    <w:p>
      <w:pPr>
        <w:pStyle w:val="nzIndenta"/>
        <w:rPr>
          <w:snapToGrid w:val="0"/>
        </w:rPr>
      </w:pPr>
      <w:r>
        <w:rPr>
          <w:snapToGrid w:val="0"/>
        </w:rPr>
        <w:tab/>
        <w:t>(b)</w:t>
      </w:r>
      <w:r>
        <w:rPr>
          <w:snapToGrid w:val="0"/>
        </w:rPr>
        <w:tab/>
        <w:t>the Minister approves the appointment.</w:t>
      </w:r>
    </w:p>
    <w:p>
      <w:pPr>
        <w:pStyle w:val="nzSubsection"/>
        <w:rPr>
          <w:snapToGrid w:val="0"/>
        </w:rPr>
      </w:pPr>
      <w:r>
        <w:tab/>
        <w:t>(4)</w:t>
      </w:r>
      <w:r>
        <w:tab/>
      </w:r>
      <w:r>
        <w:rPr>
          <w:snapToGrid w:val="0"/>
        </w:rPr>
        <w:t>Subsection (3) does not apply to a person acting temporarily in the office of building surveyor of a local government for a period not exceeding 3 months.</w:t>
      </w:r>
    </w:p>
    <w:p>
      <w:pPr>
        <w:pStyle w:val="nzSubsection"/>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nzSubsection"/>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nzSubsection"/>
      </w:pPr>
      <w:r>
        <w:tab/>
        <w:t>(7)</w:t>
      </w:r>
      <w:r>
        <w:tab/>
        <w:t xml:space="preserve">If — </w:t>
      </w:r>
    </w:p>
    <w:p>
      <w:pPr>
        <w:pStyle w:val="nz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nzIndenta"/>
      </w:pPr>
      <w:r>
        <w:tab/>
        <w:t>(b)</w:t>
      </w:r>
      <w:r>
        <w:tab/>
        <w:t>at the completion of the period within which the certificate was to be obtained, or any extension of it — </w:t>
      </w:r>
    </w:p>
    <w:p>
      <w:pPr>
        <w:pStyle w:val="nzIndenti"/>
        <w:rPr>
          <w:snapToGrid w:val="0"/>
        </w:rPr>
      </w:pPr>
      <w:r>
        <w:rPr>
          <w:snapToGrid w:val="0"/>
        </w:rPr>
        <w:tab/>
        <w:t>(i)</w:t>
      </w:r>
      <w:r>
        <w:rPr>
          <w:snapToGrid w:val="0"/>
        </w:rPr>
        <w:tab/>
        <w:t>the person appointed by the local government under that approval still does not hold the certificate of qualification; and</w:t>
      </w:r>
    </w:p>
    <w:p>
      <w:pPr>
        <w:pStyle w:val="nzIndenti"/>
        <w:rPr>
          <w:snapToGrid w:val="0"/>
        </w:rPr>
      </w:pPr>
      <w:r>
        <w:rPr>
          <w:snapToGrid w:val="0"/>
        </w:rPr>
        <w:tab/>
        <w:t>(ii)</w:t>
      </w:r>
      <w:r>
        <w:rPr>
          <w:snapToGrid w:val="0"/>
        </w:rPr>
        <w:tab/>
        <w:t>the Minister does not consider that the circumstances justify an extension or further extension of that period,</w:t>
      </w:r>
    </w:p>
    <w:p>
      <w:pPr>
        <w:pStyle w:val="nzSubsection"/>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nzSubsection"/>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nzSubsection"/>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MiscClose"/>
      </w:pPr>
      <w:r>
        <w:t xml:space="preserve">    ”.</w:t>
      </w:r>
    </w:p>
    <w:p>
      <w:pPr>
        <w:pStyle w:val="nzHeading5"/>
        <w:outlineLvl w:val="0"/>
      </w:pPr>
      <w:bookmarkStart w:id="1644" w:name="_Toc111602724"/>
      <w:bookmarkStart w:id="1645" w:name="_Toc111604397"/>
      <w:bookmarkStart w:id="1646" w:name="_Toc170880337"/>
      <w:r>
        <w:rPr>
          <w:rStyle w:val="CharSectno"/>
        </w:rPr>
        <w:t>6</w:t>
      </w:r>
      <w:r>
        <w:t>.</w:t>
      </w:r>
      <w:r>
        <w:tab/>
        <w:t>Section 374 amended</w:t>
      </w:r>
      <w:bookmarkEnd w:id="1644"/>
      <w:bookmarkEnd w:id="1645"/>
      <w:bookmarkEnd w:id="1646"/>
    </w:p>
    <w:p>
      <w:pPr>
        <w:pStyle w:val="nzSubsection"/>
        <w:outlineLvl w:val="0"/>
      </w:pPr>
      <w:r>
        <w:tab/>
        <w:t>(1)</w:t>
      </w:r>
      <w:r>
        <w:tab/>
        <w:t xml:space="preserve">Section 374(1) is amended by deleting the penalty at the foot of the subsection and inserting instead — </w:t>
      </w:r>
    </w:p>
    <w:p>
      <w:pPr>
        <w:pStyle w:val="MiscOpen"/>
        <w:ind w:left="880"/>
      </w:pPr>
      <w:r>
        <w:t xml:space="preserve">“    </w:t>
      </w:r>
    </w:p>
    <w:p>
      <w:pPr>
        <w:pStyle w:val="nzPenstart"/>
      </w:pPr>
      <w:r>
        <w:tab/>
        <w:t>Penalty: $50 000 and in addition a daily penalty of $5 000 for each day during which the offence continues.</w:t>
      </w:r>
    </w:p>
    <w:p>
      <w:pPr>
        <w:pStyle w:val="MiscClose"/>
      </w:pPr>
      <w:r>
        <w:t xml:space="preserve">    ”.</w:t>
      </w:r>
    </w:p>
    <w:p>
      <w:pPr>
        <w:pStyle w:val="nzSubsection"/>
        <w:outlineLvl w:val="0"/>
      </w:pPr>
      <w:r>
        <w:tab/>
        <w:t>(2)</w:t>
      </w:r>
      <w:r>
        <w:tab/>
        <w:t xml:space="preserve">Section 374(1b), (1ba), (1c), (1d) and (2) are repealed and the following subsections are inserted instead — </w:t>
      </w:r>
    </w:p>
    <w:p>
      <w:pPr>
        <w:pStyle w:val="MiscOpen"/>
        <w:ind w:left="600"/>
      </w:pPr>
      <w:r>
        <w:t xml:space="preserve">“    </w:t>
      </w:r>
    </w:p>
    <w:p>
      <w:pPr>
        <w:pStyle w:val="nzSubsection"/>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nzSubsection"/>
      </w:pPr>
      <w:r>
        <w:tab/>
        <w:t>(1c)</w:t>
      </w:r>
      <w:r>
        <w:tab/>
        <w:t>The local government may suspend dealing with the application pending the outcome of an application for a building approval certificate under section 374AA in respect of the building.</w:t>
      </w:r>
    </w:p>
    <w:p>
      <w:pPr>
        <w:pStyle w:val="nzSubsection"/>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nzSubsection"/>
        <w:outlineLvl w:val="0"/>
      </w:pPr>
      <w:r>
        <w:tab/>
        <w:t>(2)</w:t>
      </w:r>
      <w:r>
        <w:tab/>
        <w:t>A person to whom a notice is given under subsection (1d) must comply with the notice.</w:t>
      </w:r>
    </w:p>
    <w:p>
      <w:pPr>
        <w:pStyle w:val="nzPenstart"/>
      </w:pPr>
      <w:r>
        <w:tab/>
        <w:t>Penalty: $400 and in addition a daily penalty of $16 for each day during which the offence continues.</w:t>
      </w:r>
    </w:p>
    <w:p>
      <w:pPr>
        <w:pStyle w:val="MiscClose"/>
      </w:pPr>
      <w:r>
        <w:t xml:space="preserve">    ”.</w:t>
      </w:r>
    </w:p>
    <w:p>
      <w:pPr>
        <w:pStyle w:val="nzSubsection"/>
        <w:outlineLvl w:val="0"/>
      </w:pPr>
      <w:r>
        <w:tab/>
        <w:t>(3)</w:t>
      </w:r>
      <w:r>
        <w:tab/>
        <w:t xml:space="preserve">Section 374(3) is amended by deleting the penalty at the foot of the subsection and inserting instead — </w:t>
      </w:r>
    </w:p>
    <w:p>
      <w:pPr>
        <w:pStyle w:val="MiscOpen"/>
        <w:ind w:left="880"/>
      </w:pPr>
      <w:r>
        <w:t xml:space="preserve">“    </w:t>
      </w:r>
    </w:p>
    <w:p>
      <w:pPr>
        <w:pStyle w:val="nzPenstart"/>
      </w:pPr>
      <w:r>
        <w:tab/>
        <w:t>Penalty: $4 000 and in addition a daily penalty of $160 for each day during which the offence continues.</w:t>
      </w:r>
    </w:p>
    <w:p>
      <w:pPr>
        <w:pStyle w:val="MiscClose"/>
      </w:pPr>
      <w:r>
        <w:t xml:space="preserve">    ”.</w:t>
      </w:r>
    </w:p>
    <w:p>
      <w:pPr>
        <w:pStyle w:val="nzSubsection"/>
        <w:outlineLvl w:val="0"/>
      </w:pPr>
      <w:r>
        <w:tab/>
        <w:t>(4)</w:t>
      </w:r>
      <w:r>
        <w:tab/>
        <w:t xml:space="preserve">After section 374(3) the following subsection is inserted — </w:t>
      </w:r>
    </w:p>
    <w:p>
      <w:pPr>
        <w:pStyle w:val="MiscOpen"/>
        <w:ind w:left="595"/>
      </w:pPr>
      <w:r>
        <w:t xml:space="preserve">“    </w:t>
      </w:r>
    </w:p>
    <w:p>
      <w:pPr>
        <w:pStyle w:val="nzSubsection"/>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MiscClose"/>
      </w:pPr>
      <w:r>
        <w:t xml:space="preserve">    ”.</w:t>
      </w:r>
    </w:p>
    <w:p>
      <w:pPr>
        <w:pStyle w:val="nzHeading5"/>
        <w:outlineLvl w:val="0"/>
      </w:pPr>
      <w:bookmarkStart w:id="1647" w:name="_Toc111602725"/>
      <w:bookmarkStart w:id="1648" w:name="_Toc111604398"/>
      <w:bookmarkStart w:id="1649" w:name="_Toc170880338"/>
      <w:r>
        <w:rPr>
          <w:rStyle w:val="CharSectno"/>
        </w:rPr>
        <w:t>7</w:t>
      </w:r>
      <w:r>
        <w:t>.</w:t>
      </w:r>
      <w:r>
        <w:tab/>
        <w:t>Sections 374AA, 374AAB, 374AAC and 374AAD inserted</w:t>
      </w:r>
      <w:bookmarkEnd w:id="1647"/>
      <w:bookmarkEnd w:id="1648"/>
      <w:bookmarkEnd w:id="1649"/>
    </w:p>
    <w:p>
      <w:pPr>
        <w:pStyle w:val="nzSubsection"/>
      </w:pPr>
      <w:r>
        <w:tab/>
      </w:r>
      <w:r>
        <w:tab/>
        <w:t xml:space="preserve">After section 374 the following sections are inserted — </w:t>
      </w:r>
    </w:p>
    <w:p>
      <w:pPr>
        <w:pStyle w:val="MiscOpen"/>
      </w:pPr>
      <w:r>
        <w:t xml:space="preserve">“    </w:t>
      </w:r>
    </w:p>
    <w:p>
      <w:pPr>
        <w:pStyle w:val="nzHeading5"/>
      </w:pPr>
      <w:bookmarkStart w:id="1650" w:name="_Toc111604399"/>
      <w:bookmarkStart w:id="1651" w:name="_Toc170880339"/>
      <w:r>
        <w:t>374AA.</w:t>
      </w:r>
      <w:r>
        <w:tab/>
      </w:r>
      <w:bookmarkEnd w:id="1650"/>
      <w:r>
        <w:t>Building approval certificates for unauthorised building work</w:t>
      </w:r>
      <w:bookmarkEnd w:id="1651"/>
    </w:p>
    <w:p>
      <w:pPr>
        <w:pStyle w:val="nzSubsection"/>
      </w:pPr>
      <w:r>
        <w:rPr>
          <w:snapToGrid w:val="0"/>
        </w:rPr>
        <w:tab/>
        <w:t>(1)</w:t>
      </w:r>
      <w:r>
        <w:rPr>
          <w:snapToGrid w:val="0"/>
        </w:rPr>
        <w:tab/>
      </w:r>
      <w:r>
        <w:t>In this section —</w:t>
      </w:r>
    </w:p>
    <w:p>
      <w:pPr>
        <w:pStyle w:val="nzDefstart"/>
      </w:pPr>
      <w:r>
        <w:tab/>
      </w:r>
      <w:r>
        <w:rPr>
          <w:b/>
        </w:rPr>
        <w:t>“</w:t>
      </w:r>
      <w:r>
        <w:rPr>
          <w:rStyle w:val="CharDefText"/>
        </w:rPr>
        <w:t>unauthorised building work</w:t>
      </w:r>
      <w:r>
        <w:rPr>
          <w:b/>
        </w:rPr>
        <w:t>”</w:t>
      </w:r>
      <w:r>
        <w:t xml:space="preserve"> means the erection of a building or the amendment, alteration, extension or enlargement of the structure of a building — </w:t>
      </w:r>
    </w:p>
    <w:p>
      <w:pPr>
        <w:pStyle w:val="nzDefpara"/>
      </w:pPr>
      <w:r>
        <w:tab/>
        <w:t>(a)</w:t>
      </w:r>
      <w:r>
        <w:tab/>
        <w:t>which is carried out without the permission of the local government where that permission is required; or</w:t>
      </w:r>
    </w:p>
    <w:p>
      <w:pPr>
        <w:pStyle w:val="nzDefpara"/>
      </w:pPr>
      <w:r>
        <w:tab/>
        <w:t>(b)</w:t>
      </w:r>
      <w:r>
        <w:tab/>
        <w:t>which is not in compliance with, or is a departure from, plans and specifications for the building that have been approved by the local government under section 374(1).</w:t>
      </w:r>
    </w:p>
    <w:p>
      <w:pPr>
        <w:pStyle w:val="nz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nzSubsection"/>
      </w:pPr>
      <w:r>
        <w:tab/>
        <w:t>(3)</w:t>
      </w:r>
      <w:r>
        <w:tab/>
        <w:t xml:space="preserve">An application under subsection (2) — </w:t>
      </w:r>
    </w:p>
    <w:p>
      <w:pPr>
        <w:pStyle w:val="nzIndenta"/>
      </w:pPr>
      <w:r>
        <w:tab/>
        <w:t>(a)</w:t>
      </w:r>
      <w:r>
        <w:tab/>
        <w:t>is to be in the form prescribed by regulations;</w:t>
      </w:r>
    </w:p>
    <w:p>
      <w:pPr>
        <w:pStyle w:val="nzIndenta"/>
      </w:pPr>
      <w:r>
        <w:tab/>
        <w:t>(b)</w:t>
      </w:r>
      <w:r>
        <w:tab/>
        <w:t>is to be accompanied by the documents and information prescribed by regulations or required by the local government; and</w:t>
      </w:r>
    </w:p>
    <w:p>
      <w:pPr>
        <w:pStyle w:val="nzIndenta"/>
      </w:pPr>
      <w:r>
        <w:tab/>
        <w:t>(c)</w:t>
      </w:r>
      <w:r>
        <w:tab/>
        <w:t>is to be accompanied by the fee prescribed by regulations.</w:t>
      </w:r>
    </w:p>
    <w:p>
      <w:pPr>
        <w:pStyle w:val="nzSubsection"/>
      </w:pPr>
      <w:r>
        <w:tab/>
        <w:t>(4)</w:t>
      </w:r>
      <w:r>
        <w:tab/>
        <w:t xml:space="preserve">The local government — </w:t>
      </w:r>
    </w:p>
    <w:p>
      <w:pPr>
        <w:pStyle w:val="nzIndenta"/>
      </w:pPr>
      <w:r>
        <w:tab/>
        <w:t>(a)</w:t>
      </w:r>
      <w:r>
        <w:tab/>
        <w:t>may, if it is satisfied that the unauthorised building work substantially conforms with the requirements of this Act, issue a building approval certificate in respect of the unauthorised building work; or</w:t>
      </w:r>
    </w:p>
    <w:p>
      <w:pPr>
        <w:pStyle w:val="nzIndenta"/>
      </w:pPr>
      <w:r>
        <w:tab/>
        <w:t>(b)</w:t>
      </w:r>
      <w:r>
        <w:tab/>
        <w:t>may refuse to issue a building approval certificate in respect of the unauthorised building work.</w:t>
      </w:r>
    </w:p>
    <w:p>
      <w:pPr>
        <w:pStyle w:val="nzSubsection"/>
      </w:pPr>
      <w:r>
        <w:tab/>
        <w:t>(5)</w:t>
      </w:r>
      <w:r>
        <w:tab/>
        <w:t>A building approval certificate may be issued subject to such conditions as are specified in it.</w:t>
      </w:r>
    </w:p>
    <w:p>
      <w:pPr>
        <w:pStyle w:val="nz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nzHeading5"/>
      </w:pPr>
      <w:bookmarkStart w:id="1652" w:name="_Toc170880340"/>
      <w:r>
        <w:t>374AAB.</w:t>
      </w:r>
      <w:r>
        <w:tab/>
        <w:t>Delegation of authority to approve plans of buildings or unauthorised building work</w:t>
      </w:r>
      <w:bookmarkEnd w:id="1652"/>
    </w:p>
    <w:p>
      <w:pPr>
        <w:pStyle w:val="nzSubsection"/>
        <w:rPr>
          <w:snapToGrid w:val="0"/>
        </w:rPr>
      </w:pPr>
      <w:r>
        <w:rPr>
          <w:snapToGrid w:val="0"/>
        </w:rPr>
        <w:tab/>
        <w:t>(1)</w:t>
      </w:r>
      <w:r>
        <w:rPr>
          <w:snapToGrid w:val="0"/>
        </w:rPr>
        <w:tab/>
        <w:t xml:space="preserve">The authority to approve or refuse to approve — </w:t>
      </w:r>
    </w:p>
    <w:p>
      <w:pPr>
        <w:pStyle w:val="nzIndenta"/>
        <w:rPr>
          <w:snapToGrid w:val="0"/>
        </w:rPr>
      </w:pPr>
      <w:r>
        <w:rPr>
          <w:snapToGrid w:val="0"/>
        </w:rPr>
        <w:tab/>
        <w:t>(a)</w:t>
      </w:r>
      <w:r>
        <w:rPr>
          <w:snapToGrid w:val="0"/>
        </w:rPr>
        <w:tab/>
        <w:t>plans and specifications submitted under section 374; or</w:t>
      </w:r>
    </w:p>
    <w:p>
      <w:pPr>
        <w:pStyle w:val="nzIndenta"/>
        <w:rPr>
          <w:snapToGrid w:val="0"/>
        </w:rPr>
      </w:pPr>
      <w:r>
        <w:rPr>
          <w:snapToGrid w:val="0"/>
        </w:rPr>
        <w:tab/>
        <w:t>(b)</w:t>
      </w:r>
      <w:r>
        <w:rPr>
          <w:snapToGrid w:val="0"/>
        </w:rPr>
        <w:tab/>
        <w:t>unauthorised building work under section 374AA,</w:t>
      </w:r>
    </w:p>
    <w:p>
      <w:pPr>
        <w:pStyle w:val="nzSubsection"/>
        <w:rPr>
          <w:snapToGrid w:val="0"/>
        </w:rPr>
      </w:pPr>
      <w:r>
        <w:rPr>
          <w:snapToGrid w:val="0"/>
        </w:rPr>
        <w:tab/>
      </w:r>
      <w:r>
        <w:rPr>
          <w:snapToGrid w:val="0"/>
        </w:rPr>
        <w:tab/>
        <w:t xml:space="preserve">may be delegated by a local government to a person, but if the plans and specifications so submitted conform, or the unauthorised building work conforms, to — </w:t>
      </w:r>
    </w:p>
    <w:p>
      <w:pPr>
        <w:pStyle w:val="nz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nz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nz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nz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nzSubsection"/>
      </w:pPr>
      <w:r>
        <w:rPr>
          <w:snapToGrid w:val="0"/>
        </w:rPr>
        <w:tab/>
        <w:t>(3)</w:t>
      </w:r>
      <w:r>
        <w:rPr>
          <w:snapToGrid w:val="0"/>
        </w:rPr>
        <w:tab/>
      </w:r>
      <w:r>
        <w:t xml:space="preserve">Without limiting subsection (2), regulations made for the purposes of subsection (2) may — </w:t>
      </w:r>
    </w:p>
    <w:p>
      <w:pPr>
        <w:pStyle w:val="nzIndenta"/>
      </w:pPr>
      <w:r>
        <w:tab/>
        <w:t>(a)</w:t>
      </w:r>
      <w:r>
        <w:tab/>
        <w:t xml:space="preserve">prescribe the educational and professional qualifications (if any), and (where relevant) the certificates evidencing those qualifications, that must be held by a person before the authority to approve or refuse to approve — </w:t>
      </w:r>
    </w:p>
    <w:p>
      <w:pPr>
        <w:pStyle w:val="nzIndenti"/>
      </w:pPr>
      <w:r>
        <w:tab/>
        <w:t>(i)</w:t>
      </w:r>
      <w:r>
        <w:tab/>
        <w:t>plans and specifications for building work; or</w:t>
      </w:r>
    </w:p>
    <w:p>
      <w:pPr>
        <w:pStyle w:val="nzIndenti"/>
      </w:pPr>
      <w:r>
        <w:tab/>
        <w:t>(ii)</w:t>
      </w:r>
      <w:r>
        <w:tab/>
        <w:t>unauthorised building work,</w:t>
      </w:r>
    </w:p>
    <w:p>
      <w:pPr>
        <w:pStyle w:val="nzIndenta"/>
      </w:pPr>
      <w:r>
        <w:tab/>
      </w:r>
      <w:r>
        <w:tab/>
        <w:t>of a kind specified in the regulations can be delegated to that person;</w:t>
      </w:r>
    </w:p>
    <w:p>
      <w:pPr>
        <w:pStyle w:val="nzIndenta"/>
        <w:rPr>
          <w:snapToGrid w:val="0"/>
        </w:rPr>
      </w:pPr>
      <w:r>
        <w:tab/>
        <w:t>(b)</w:t>
      </w:r>
      <w:r>
        <w:tab/>
      </w:r>
      <w:r>
        <w:rPr>
          <w:snapToGrid w:val="0"/>
        </w:rPr>
        <w:t xml:space="preserve">constitute a committee with the functions of assessing applications for certificates of qualification and granting certificates to applicants it determines have — </w:t>
      </w:r>
    </w:p>
    <w:p>
      <w:pPr>
        <w:pStyle w:val="nzIndenti"/>
        <w:rPr>
          <w:snapToGrid w:val="0"/>
        </w:rPr>
      </w:pPr>
      <w:r>
        <w:rPr>
          <w:snapToGrid w:val="0"/>
        </w:rPr>
        <w:tab/>
        <w:t>(i)</w:t>
      </w:r>
      <w:r>
        <w:rPr>
          <w:snapToGrid w:val="0"/>
        </w:rPr>
        <w:tab/>
        <w:t>the prescribed qualifications or equivalent interstate and overseas qualifications; or</w:t>
      </w:r>
    </w:p>
    <w:p>
      <w:pPr>
        <w:pStyle w:val="nz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nz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nzIndenta"/>
        <w:rPr>
          <w:snapToGrid w:val="0"/>
        </w:rPr>
      </w:pPr>
      <w:r>
        <w:tab/>
        <w:t>(d)</w:t>
      </w:r>
      <w:r>
        <w:tab/>
      </w:r>
      <w:r>
        <w:rPr>
          <w:snapToGrid w:val="0"/>
        </w:rPr>
        <w:t>provide the grounds upon which, and the manner in which, those certificates may be cancelled by the committee;</w:t>
      </w:r>
    </w:p>
    <w:p>
      <w:pPr>
        <w:pStyle w:val="nzIndenta"/>
        <w:rPr>
          <w:szCs w:val="22"/>
        </w:rPr>
      </w:pPr>
      <w:r>
        <w:rPr>
          <w:szCs w:val="22"/>
        </w:rPr>
        <w:tab/>
      </w:r>
      <w:r>
        <w:t>(e)</w:t>
      </w:r>
      <w:r>
        <w:rPr>
          <w:szCs w:val="22"/>
        </w:rPr>
        <w:tab/>
        <w:t>provide for applications to be made to the State Administrative Tribunal for the review of decisions of the committee; and</w:t>
      </w:r>
    </w:p>
    <w:p>
      <w:pPr>
        <w:pStyle w:val="nzIndenta"/>
      </w:pPr>
      <w:r>
        <w:tab/>
        <w:t>(f)</w:t>
      </w:r>
      <w:r>
        <w:tab/>
      </w:r>
      <w:r>
        <w:rPr>
          <w:snapToGrid w:val="0"/>
        </w:rPr>
        <w:t>prescribe fees payable in respect of assessing applications and granting certificates.</w:t>
      </w:r>
    </w:p>
    <w:p>
      <w:pPr>
        <w:pStyle w:val="nzSubsection"/>
      </w:pPr>
      <w:r>
        <w:rPr>
          <w:snapToGrid w:val="0"/>
        </w:rPr>
        <w:tab/>
        <w:t>(4)</w:t>
      </w:r>
      <w:r>
        <w:rPr>
          <w:snapToGrid w:val="0"/>
        </w:rPr>
        <w:tab/>
      </w:r>
      <w:r>
        <w:t xml:space="preserve">A delegation under subsection (1) does not authorise the delegate to approve or refuse to approve — </w:t>
      </w:r>
    </w:p>
    <w:p>
      <w:pPr>
        <w:pStyle w:val="nzIndenta"/>
      </w:pPr>
      <w:r>
        <w:tab/>
        <w:t>(a)</w:t>
      </w:r>
      <w:r>
        <w:tab/>
        <w:t>plans and specifications for building work; or</w:t>
      </w:r>
    </w:p>
    <w:p>
      <w:pPr>
        <w:pStyle w:val="nzIndenta"/>
      </w:pPr>
      <w:r>
        <w:tab/>
        <w:t>(b)</w:t>
      </w:r>
      <w:r>
        <w:tab/>
        <w:t>unauthorised building work,</w:t>
      </w:r>
    </w:p>
    <w:p>
      <w:pPr>
        <w:pStyle w:val="nzSubsection"/>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nzSubsection"/>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nzSubsection"/>
      </w:pPr>
      <w:r>
        <w:rPr>
          <w:snapToGrid w:val="0"/>
        </w:rPr>
        <w:tab/>
        <w:t>(6)</w:t>
      </w:r>
      <w:r>
        <w:rPr>
          <w:snapToGrid w:val="0"/>
        </w:rPr>
        <w:tab/>
      </w:r>
      <w:r>
        <w:t>A person to whom authority is delegated under this section cannot delegate that authority.</w:t>
      </w:r>
    </w:p>
    <w:p>
      <w:pPr>
        <w:pStyle w:val="nzSubsection"/>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nzSubsection"/>
      </w:pPr>
      <w:r>
        <w:rPr>
          <w:snapToGrid w:val="0"/>
        </w:rPr>
        <w:tab/>
        <w:t>(8)</w:t>
      </w:r>
      <w:r>
        <w:rPr>
          <w:snapToGrid w:val="0"/>
        </w:rPr>
        <w:tab/>
      </w:r>
      <w:r>
        <w:t>Nothing in this section limits the ability of a local government to exercise its authority under section 374.</w:t>
      </w:r>
    </w:p>
    <w:p>
      <w:pPr>
        <w:pStyle w:val="nzSubsection"/>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nzHeading5"/>
      </w:pPr>
      <w:bookmarkStart w:id="1653" w:name="_Toc111604400"/>
      <w:bookmarkStart w:id="1654" w:name="_Toc170880341"/>
      <w:r>
        <w:t>374AAC.</w:t>
      </w:r>
      <w:r>
        <w:tab/>
        <w:t>Advice to be sought where no delegation</w:t>
      </w:r>
      <w:bookmarkEnd w:id="1653"/>
      <w:r>
        <w:t xml:space="preserve"> of authority</w:t>
      </w:r>
      <w:bookmarkEnd w:id="1654"/>
    </w:p>
    <w:p>
      <w:pPr>
        <w:pStyle w:val="nzSubsection"/>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 xml:space="preserve">is to be made by a local government rather than a delegate, the local government must not make a decision unless it has — </w:t>
      </w:r>
    </w:p>
    <w:p>
      <w:pPr>
        <w:pStyle w:val="nz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nzIndenta"/>
      </w:pPr>
      <w:r>
        <w:tab/>
        <w:t>(b)</w:t>
      </w:r>
      <w:r>
        <w:tab/>
        <w:t>taken that advice into account.</w:t>
      </w:r>
    </w:p>
    <w:p>
      <w:pPr>
        <w:pStyle w:val="nz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nzSubsection"/>
      </w:pPr>
      <w:r>
        <w:tab/>
        <w:t>(3)</w:t>
      </w:r>
      <w:r>
        <w:tab/>
        <w:t>This section does not apply where a person need not hold any qualifications to be delegated the authority to approve or refuse to approve the plans and specifications or unauthorised building work.</w:t>
      </w:r>
    </w:p>
    <w:p>
      <w:pPr>
        <w:pStyle w:val="nzHeading5"/>
      </w:pPr>
      <w:bookmarkStart w:id="1655" w:name="_Toc170880342"/>
      <w:r>
        <w:t>374AAD.</w:t>
      </w:r>
      <w:r>
        <w:tab/>
        <w:t>Review of decisions about building licences and building approval certificates</w:t>
      </w:r>
      <w:bookmarkEnd w:id="1655"/>
    </w:p>
    <w:p>
      <w:pPr>
        <w:pStyle w:val="nzSubsection"/>
      </w:pPr>
      <w:r>
        <w:tab/>
        <w:t>(1)</w:t>
      </w:r>
      <w:r>
        <w:tab/>
        <w:t xml:space="preserve">A person who is dissatisfied with — </w:t>
      </w:r>
    </w:p>
    <w:p>
      <w:pPr>
        <w:pStyle w:val="nzIndenta"/>
      </w:pPr>
      <w:r>
        <w:tab/>
        <w:t>(a)</w:t>
      </w:r>
      <w:r>
        <w:tab/>
        <w:t>the refusal of a local government to approve plans and specifications submitted under section 374(1);</w:t>
      </w:r>
    </w:p>
    <w:p>
      <w:pPr>
        <w:pStyle w:val="nzIndenta"/>
      </w:pPr>
      <w:r>
        <w:tab/>
        <w:t>(b)</w:t>
      </w:r>
      <w:r>
        <w:tab/>
        <w:t>conditions specified in a building licence issued under section 374(1);</w:t>
      </w:r>
    </w:p>
    <w:p>
      <w:pPr>
        <w:pStyle w:val="nzIndenta"/>
      </w:pPr>
      <w:r>
        <w:tab/>
        <w:t>(c)</w:t>
      </w:r>
      <w:r>
        <w:tab/>
        <w:t>the refusal of a local government to issue a building approval certificate under section 374AA; or</w:t>
      </w:r>
    </w:p>
    <w:p>
      <w:pPr>
        <w:pStyle w:val="nzIndenta"/>
      </w:pPr>
      <w:r>
        <w:tab/>
        <w:t>(d)</w:t>
      </w:r>
      <w:r>
        <w:tab/>
        <w:t>conditions specified in a building approval certificate under section 374AA,</w:t>
      </w:r>
    </w:p>
    <w:p>
      <w:pPr>
        <w:pStyle w:val="nzSubsection"/>
      </w:pPr>
      <w:r>
        <w:tab/>
      </w:r>
      <w:r>
        <w:tab/>
        <w:t>may apply to the State Administrative Tribunal</w:t>
      </w:r>
      <w:r>
        <w:rPr>
          <w:snapToGrid w:val="0"/>
        </w:rPr>
        <w:t xml:space="preserve"> for a review of the refusal or the conditions</w:t>
      </w:r>
      <w:r>
        <w:t>.</w:t>
      </w:r>
    </w:p>
    <w:p>
      <w:pPr>
        <w:pStyle w:val="nz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MiscClose"/>
      </w:pPr>
      <w:r>
        <w:t xml:space="preserve">    ”.</w:t>
      </w:r>
    </w:p>
    <w:p>
      <w:pPr>
        <w:pStyle w:val="nzHeading5"/>
        <w:outlineLvl w:val="0"/>
      </w:pPr>
      <w:bookmarkStart w:id="1656" w:name="_Toc170880343"/>
      <w:r>
        <w:rPr>
          <w:rStyle w:val="CharSectno"/>
        </w:rPr>
        <w:t>8</w:t>
      </w:r>
      <w:r>
        <w:t>.</w:t>
      </w:r>
      <w:r>
        <w:tab/>
        <w:t>Section 374AA amended</w:t>
      </w:r>
      <w:bookmarkEnd w:id="1656"/>
    </w:p>
    <w:p>
      <w:pPr>
        <w:pStyle w:val="nzSubsection"/>
      </w:pPr>
      <w:r>
        <w:tab/>
        <w:t>(1)</w:t>
      </w:r>
      <w:r>
        <w:tab/>
        <w:t>Section 374AA is amended by inserting before “A local” the subsection designation “(1)”.</w:t>
      </w:r>
    </w:p>
    <w:p>
      <w:pPr>
        <w:pStyle w:val="nzSubsection"/>
      </w:pPr>
      <w:r>
        <w:tab/>
        <w:t>(2)</w:t>
      </w:r>
      <w:r>
        <w:tab/>
        <w:t xml:space="preserve">At the end of section 374AA the following subsection is inserted — </w:t>
      </w:r>
    </w:p>
    <w:p>
      <w:pPr>
        <w:pStyle w:val="MiscOpen"/>
        <w:ind w:left="600"/>
      </w:pPr>
      <w:r>
        <w:t xml:space="preserve">“    </w:t>
      </w:r>
    </w:p>
    <w:p>
      <w:pPr>
        <w:pStyle w:val="nzSubsection"/>
      </w:pPr>
      <w:r>
        <w:tab/>
        <w:t>(2)</w:t>
      </w:r>
      <w:r>
        <w:tab/>
        <w:t xml:space="preserve">A local government shall not issue to a person a building approval certificate under section 374AA unless satisfied that the person — </w:t>
      </w:r>
    </w:p>
    <w:p>
      <w:pPr>
        <w:pStyle w:val="nzIndenta"/>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nzIndenta"/>
      </w:pPr>
      <w:r>
        <w:tab/>
        <w:t>(b)</w:t>
      </w:r>
      <w:r>
        <w:tab/>
      </w:r>
      <w:r>
        <w:rPr>
          <w:snapToGrid w:val="0"/>
        </w:rPr>
        <w:t>is not liable to pay a levy referred to in paragraph (a) in respect of the work.</w:t>
      </w:r>
    </w:p>
    <w:p>
      <w:pPr>
        <w:pStyle w:val="MiscClose"/>
      </w:pPr>
      <w:r>
        <w:t xml:space="preserve">    ”.</w:t>
      </w:r>
    </w:p>
    <w:p>
      <w:pPr>
        <w:pStyle w:val="nzNotesPerm"/>
      </w:pPr>
      <w:r>
        <w:tab/>
        <w:t>Note:</w:t>
      </w:r>
      <w:r>
        <w:tab/>
        <w:t>The heading to section 374AA will be altered by deleting “licence under section 374 or 374A” and inserting instead “</w:t>
      </w:r>
      <w:r>
        <w:rPr>
          <w:b/>
        </w:rPr>
        <w:t>building licence or building approval certificate</w:t>
      </w:r>
      <w:r>
        <w:t>”.</w:t>
      </w:r>
    </w:p>
    <w:p>
      <w:pPr>
        <w:pStyle w:val="nzHeading5"/>
        <w:outlineLvl w:val="0"/>
      </w:pPr>
      <w:bookmarkStart w:id="1657" w:name="_Toc111602726"/>
      <w:bookmarkStart w:id="1658" w:name="_Toc111604401"/>
      <w:bookmarkStart w:id="1659" w:name="_Toc170880344"/>
      <w:r>
        <w:rPr>
          <w:rStyle w:val="CharSectno"/>
        </w:rPr>
        <w:t>9</w:t>
      </w:r>
      <w:r>
        <w:t>.</w:t>
      </w:r>
      <w:r>
        <w:tab/>
        <w:t>Sections 374AA and 374AAA renumbered</w:t>
      </w:r>
      <w:bookmarkEnd w:id="1657"/>
      <w:bookmarkEnd w:id="1658"/>
      <w:bookmarkEnd w:id="1659"/>
    </w:p>
    <w:p>
      <w:pPr>
        <w:pStyle w:val="nzSubsection"/>
      </w:pPr>
      <w:r>
        <w:tab/>
      </w:r>
      <w:r>
        <w:tab/>
        <w:t>Sections 374AA and 374AAA are renumbered as 374AB and 374AC respectively.</w:t>
      </w:r>
    </w:p>
    <w:p>
      <w:pPr>
        <w:pStyle w:val="nzHeading5"/>
        <w:outlineLvl w:val="0"/>
      </w:pPr>
      <w:bookmarkStart w:id="1660" w:name="_Toc170880345"/>
      <w:r>
        <w:rPr>
          <w:rStyle w:val="CharSectno"/>
        </w:rPr>
        <w:t>10</w:t>
      </w:r>
      <w:r>
        <w:t>.</w:t>
      </w:r>
      <w:r>
        <w:tab/>
        <w:t>Section 380 amended</w:t>
      </w:r>
      <w:bookmarkEnd w:id="1660"/>
    </w:p>
    <w:p>
      <w:pPr>
        <w:pStyle w:val="nzSubsection"/>
      </w:pPr>
      <w:r>
        <w:tab/>
      </w:r>
      <w:r>
        <w:tab/>
        <w:t xml:space="preserve">Section 380(1) is amended by inserting after “building surveyor” in the first place where it occurs — </w:t>
      </w:r>
    </w:p>
    <w:p>
      <w:pPr>
        <w:pStyle w:val="nzSubsection"/>
      </w:pPr>
      <w:r>
        <w:tab/>
      </w:r>
      <w:r>
        <w:tab/>
        <w:t>“    of the local government    ”.</w:t>
      </w:r>
    </w:p>
    <w:p>
      <w:pPr>
        <w:pStyle w:val="nzHeading5"/>
        <w:outlineLvl w:val="0"/>
      </w:pPr>
      <w:bookmarkStart w:id="1661" w:name="_Toc170880346"/>
      <w:r>
        <w:rPr>
          <w:rStyle w:val="CharSectno"/>
        </w:rPr>
        <w:t>11</w:t>
      </w:r>
      <w:r>
        <w:t>.</w:t>
      </w:r>
      <w:r>
        <w:tab/>
        <w:t>Section 401 amended</w:t>
      </w:r>
      <w:bookmarkEnd w:id="1661"/>
    </w:p>
    <w:p>
      <w:pPr>
        <w:pStyle w:val="nzSubsection"/>
        <w:outlineLvl w:val="0"/>
      </w:pPr>
      <w:r>
        <w:tab/>
        <w:t>(1)</w:t>
      </w:r>
      <w:r>
        <w:tab/>
        <w:t>Section 401(1) is amended as follows:</w:t>
      </w:r>
    </w:p>
    <w:p>
      <w:pPr>
        <w:pStyle w:val="nzIndenta"/>
      </w:pPr>
      <w:r>
        <w:tab/>
        <w:t>(a)</w:t>
      </w:r>
      <w:r>
        <w:tab/>
        <w:t xml:space="preserve">in paragraph (b) by deleting “Act, or which is a contravention of this Act; or” and inserting instead — </w:t>
      </w:r>
    </w:p>
    <w:p>
      <w:pPr>
        <w:pStyle w:val="nzIndenta"/>
      </w:pPr>
      <w:r>
        <w:tab/>
      </w:r>
      <w:r>
        <w:tab/>
        <w:t>“    Act;    ”;</w:t>
      </w:r>
    </w:p>
    <w:p>
      <w:pPr>
        <w:pStyle w:val="nzIndenta"/>
      </w:pPr>
      <w:r>
        <w:tab/>
        <w:t>(b)</w:t>
      </w:r>
      <w:r>
        <w:tab/>
        <w:t xml:space="preserve">after paragraph (b) by inserting — </w:t>
      </w:r>
    </w:p>
    <w:p>
      <w:pPr>
        <w:pStyle w:val="MiscOpen"/>
        <w:ind w:left="1340"/>
      </w:pPr>
      <w:r>
        <w:t xml:space="preserve">“    </w:t>
      </w:r>
    </w:p>
    <w:p>
      <w:pPr>
        <w:pStyle w:val="nzIndenta"/>
      </w:pPr>
      <w:r>
        <w:tab/>
        <w:t>(ba)</w:t>
      </w:r>
      <w:r>
        <w:tab/>
        <w:t>which is a contravention of this Act; or</w:t>
      </w:r>
    </w:p>
    <w:p>
      <w:pPr>
        <w:pStyle w:val="MiscClose"/>
      </w:pPr>
      <w:r>
        <w:t xml:space="preserve">    ”.</w:t>
      </w:r>
    </w:p>
    <w:p>
      <w:pPr>
        <w:pStyle w:val="nzSubsection"/>
        <w:outlineLvl w:val="0"/>
      </w:pPr>
      <w:r>
        <w:tab/>
        <w:t>(2)</w:t>
      </w:r>
      <w:r>
        <w:tab/>
        <w:t xml:space="preserve">After section 401(1) the following subsections are inserted — </w:t>
      </w:r>
    </w:p>
    <w:p>
      <w:pPr>
        <w:pStyle w:val="MiscOpen"/>
        <w:ind w:left="595"/>
      </w:pPr>
      <w:r>
        <w:t xml:space="preserve">“    </w:t>
      </w:r>
    </w:p>
    <w:p>
      <w:pPr>
        <w:pStyle w:val="nzSubsection"/>
      </w:pPr>
      <w:r>
        <w:tab/>
        <w:t>(1a)</w:t>
      </w:r>
      <w:r>
        <w:tab/>
        <w:t xml:space="preserve">The local government is not to give notice under subsection (1)(b) or (c) in respect of particular building work if — </w:t>
      </w:r>
    </w:p>
    <w:p>
      <w:pPr>
        <w:pStyle w:val="nzIndenta"/>
      </w:pPr>
      <w:r>
        <w:tab/>
        <w:t>(a)</w:t>
      </w:r>
      <w:r>
        <w:tab/>
        <w:t>a building approval certificate has been issued in respect of the building work;</w:t>
      </w:r>
    </w:p>
    <w:p>
      <w:pPr>
        <w:pStyle w:val="nzIndenta"/>
      </w:pPr>
      <w:r>
        <w:tab/>
        <w:t>(b)</w:t>
      </w:r>
      <w:r>
        <w:tab/>
        <w:t>the owner has applied for the issue of a building approval certificate in respect of the building work and the application has not been finally refused; or</w:t>
      </w:r>
    </w:p>
    <w:p>
      <w:pPr>
        <w:pStyle w:val="nz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nzSubsection"/>
      </w:pPr>
      <w:r>
        <w:tab/>
        <w:t>(1b)</w:t>
      </w:r>
      <w:r>
        <w:tab/>
        <w:t xml:space="preserve">For the purposes of subsection (1a)(b) an application for the issue of a building approval certificate has been finally refused if the local government has refused to issue the certificate and — </w:t>
      </w:r>
    </w:p>
    <w:p>
      <w:pPr>
        <w:pStyle w:val="nzIndenta"/>
      </w:pPr>
      <w:r>
        <w:tab/>
        <w:t>(a)</w:t>
      </w:r>
      <w:r>
        <w:tab/>
        <w:t>no application for review of that refusal has been made under section 374AAD; or</w:t>
      </w:r>
    </w:p>
    <w:p>
      <w:pPr>
        <w:pStyle w:val="nzIndenta"/>
      </w:pPr>
      <w:r>
        <w:tab/>
        <w:t>(b)</w:t>
      </w:r>
      <w:r>
        <w:tab/>
        <w:t>on review under section 374AAD of that refusal, the refusal has been upheld.</w:t>
      </w:r>
    </w:p>
    <w:p>
      <w:pPr>
        <w:pStyle w:val="nzSubsection"/>
      </w:pPr>
      <w:r>
        <w:tab/>
        <w:t>(1c)</w:t>
      </w:r>
      <w:r>
        <w:tab/>
        <w:t xml:space="preserve">In subsections (1a) and (1b) — </w:t>
      </w:r>
    </w:p>
    <w:p>
      <w:pPr>
        <w:pStyle w:val="nzDefstart"/>
      </w:pPr>
      <w:r>
        <w:tab/>
      </w:r>
      <w:r>
        <w:rPr>
          <w:b/>
        </w:rPr>
        <w:t>“</w:t>
      </w:r>
      <w:r>
        <w:rPr>
          <w:rStyle w:val="CharDefText"/>
        </w:rPr>
        <w:t>building approval certificate</w:t>
      </w:r>
      <w:r>
        <w:rPr>
          <w:b/>
        </w:rPr>
        <w:t>”</w:t>
      </w:r>
      <w:r>
        <w:t xml:space="preserve"> means a building approval certificate under section 374AA.</w:t>
      </w:r>
    </w:p>
    <w:p>
      <w:pPr>
        <w:pStyle w:val="MiscClose"/>
      </w:pPr>
      <w:r>
        <w:t xml:space="preserve">    ”.</w:t>
      </w:r>
    </w:p>
    <w:p>
      <w:pPr>
        <w:pStyle w:val="nzSubsection"/>
        <w:outlineLvl w:val="0"/>
      </w:pPr>
      <w:r>
        <w:tab/>
        <w:t>(3)</w:t>
      </w:r>
      <w:r>
        <w:tab/>
        <w:t>Section 401(4) is amended as follows:</w:t>
      </w:r>
    </w:p>
    <w:p>
      <w:pPr>
        <w:pStyle w:val="nzIndenta"/>
      </w:pPr>
      <w:r>
        <w:tab/>
        <w:t>(a)</w:t>
      </w:r>
      <w:r>
        <w:tab/>
        <w:t>by deleting “, whether”;</w:t>
      </w:r>
    </w:p>
    <w:p>
      <w:pPr>
        <w:pStyle w:val="nzIndenta"/>
      </w:pPr>
      <w:r>
        <w:tab/>
        <w:t>(b)</w:t>
      </w:r>
      <w:r>
        <w:tab/>
        <w:t xml:space="preserve">by deleting “or not” and inserting instead — </w:t>
      </w:r>
    </w:p>
    <w:p>
      <w:pPr>
        <w:pStyle w:val="nzIndenta"/>
      </w:pPr>
      <w:r>
        <w:tab/>
      </w:r>
      <w:r>
        <w:tab/>
        <w:t>“    under subsection (1)    ”.</w:t>
      </w:r>
    </w:p>
    <w:p>
      <w:pPr>
        <w:pStyle w:val="nzSubsection"/>
        <w:outlineLvl w:val="0"/>
      </w:pPr>
      <w:r>
        <w:tab/>
        <w:t>(4)</w:t>
      </w:r>
      <w:r>
        <w:tab/>
        <w:t xml:space="preserve">Section 401(5) is amended by inserting after “notice” in the first place where it occurs — </w:t>
      </w:r>
    </w:p>
    <w:p>
      <w:pPr>
        <w:pStyle w:val="nzSubsection"/>
      </w:pPr>
      <w:r>
        <w:tab/>
      </w:r>
      <w:r>
        <w:tab/>
        <w:t>“    from the local government under subsection (1)    ”.</w:t>
      </w:r>
    </w:p>
    <w:p>
      <w:pPr>
        <w:pStyle w:val="nzHeading5"/>
        <w:outlineLvl w:val="0"/>
      </w:pPr>
      <w:bookmarkStart w:id="1662" w:name="_Toc2055198"/>
      <w:bookmarkStart w:id="1663" w:name="_Toc13973240"/>
      <w:bookmarkStart w:id="1664" w:name="_Toc100544206"/>
      <w:bookmarkStart w:id="1665" w:name="_Toc102981500"/>
      <w:bookmarkStart w:id="1666" w:name="_Toc170880347"/>
      <w:r>
        <w:rPr>
          <w:rStyle w:val="CharSectno"/>
        </w:rPr>
        <w:t>12</w:t>
      </w:r>
      <w:r>
        <w:t>.</w:t>
      </w:r>
      <w:r>
        <w:tab/>
        <w:t xml:space="preserve">Various references to </w:t>
      </w:r>
      <w:bookmarkEnd w:id="1662"/>
      <w:bookmarkEnd w:id="1663"/>
      <w:bookmarkEnd w:id="1664"/>
      <w:bookmarkEnd w:id="1665"/>
      <w:r>
        <w:t>building surveyor amended</w:t>
      </w:r>
      <w:bookmarkEnd w:id="1666"/>
    </w:p>
    <w:p>
      <w:pPr>
        <w:pStyle w:val="nzSubsection"/>
      </w:pPr>
      <w:r>
        <w:tab/>
      </w:r>
      <w:r>
        <w:tab/>
        <w:t>Each provision listed in the Table to this section is amended by inserting after “building surveyor” in each place where it occurs —</w:t>
      </w:r>
    </w:p>
    <w:p>
      <w:pPr>
        <w:pStyle w:val="nzSubsection"/>
      </w:pPr>
      <w:r>
        <w:tab/>
      </w:r>
      <w:r>
        <w:tab/>
        <w:t>“    of the local government    ”.</w:t>
      </w:r>
    </w:p>
    <w:p>
      <w:pPr>
        <w:pStyle w:val="nzMiscellaneousHeading"/>
        <w:outlineLvl w:val="0"/>
      </w:pPr>
      <w:r>
        <w:rPr>
          <w:b/>
        </w:rPr>
        <w:t>Table</w:t>
      </w:r>
    </w:p>
    <w:tbl>
      <w:tblPr>
        <w:tblW w:w="0" w:type="auto"/>
        <w:tblInd w:w="959" w:type="dxa"/>
        <w:tblLayout w:type="fixed"/>
        <w:tblLook w:val="0000" w:firstRow="0" w:lastRow="0" w:firstColumn="0" w:lastColumn="0" w:noHBand="0" w:noVBand="0"/>
      </w:tblPr>
      <w:tblGrid>
        <w:gridCol w:w="2977"/>
        <w:gridCol w:w="2976"/>
      </w:tblGrid>
      <w:tr>
        <w:tc>
          <w:tcPr>
            <w:tcW w:w="2977" w:type="dxa"/>
          </w:tcPr>
          <w:p>
            <w:pPr>
              <w:pStyle w:val="nzTable"/>
            </w:pPr>
            <w:r>
              <w:t>s. 364(3)(c)</w:t>
            </w:r>
          </w:p>
        </w:tc>
        <w:tc>
          <w:tcPr>
            <w:tcW w:w="2976" w:type="dxa"/>
          </w:tcPr>
          <w:p>
            <w:pPr>
              <w:pStyle w:val="nzTable"/>
            </w:pPr>
            <w:r>
              <w:t>s. 406</w:t>
            </w:r>
          </w:p>
        </w:tc>
      </w:tr>
      <w:tr>
        <w:tc>
          <w:tcPr>
            <w:tcW w:w="2977" w:type="dxa"/>
          </w:tcPr>
          <w:p>
            <w:pPr>
              <w:pStyle w:val="nzTable"/>
            </w:pPr>
            <w:r>
              <w:t>s. 374(5)</w:t>
            </w:r>
          </w:p>
        </w:tc>
        <w:tc>
          <w:tcPr>
            <w:tcW w:w="2976" w:type="dxa"/>
          </w:tcPr>
          <w:p>
            <w:pPr>
              <w:pStyle w:val="nzTable"/>
            </w:pPr>
            <w:r>
              <w:t>s. 415(1)</w:t>
            </w:r>
          </w:p>
        </w:tc>
      </w:tr>
      <w:tr>
        <w:tc>
          <w:tcPr>
            <w:tcW w:w="2977" w:type="dxa"/>
          </w:tcPr>
          <w:p>
            <w:pPr>
              <w:pStyle w:val="nzTable"/>
            </w:pPr>
            <w:r>
              <w:t>s. 377(2) and (4)</w:t>
            </w:r>
          </w:p>
        </w:tc>
        <w:tc>
          <w:tcPr>
            <w:tcW w:w="2976" w:type="dxa"/>
          </w:tcPr>
          <w:p>
            <w:pPr>
              <w:pStyle w:val="nzTable"/>
            </w:pPr>
            <w:r>
              <w:t>s. 420(1)</w:t>
            </w:r>
          </w:p>
        </w:tc>
      </w:tr>
      <w:tr>
        <w:tc>
          <w:tcPr>
            <w:tcW w:w="2977" w:type="dxa"/>
          </w:tcPr>
          <w:p>
            <w:pPr>
              <w:pStyle w:val="nzTable"/>
            </w:pPr>
            <w:r>
              <w:t>s. 379(1)</w:t>
            </w:r>
          </w:p>
        </w:tc>
        <w:tc>
          <w:tcPr>
            <w:tcW w:w="2976" w:type="dxa"/>
          </w:tcPr>
          <w:p>
            <w:pPr>
              <w:pStyle w:val="nzTable"/>
            </w:pPr>
            <w:r>
              <w:t>s. 433(26)</w:t>
            </w:r>
          </w:p>
        </w:tc>
      </w:tr>
      <w:tr>
        <w:tc>
          <w:tcPr>
            <w:tcW w:w="2977" w:type="dxa"/>
          </w:tcPr>
          <w:p>
            <w:pPr>
              <w:pStyle w:val="nzTable"/>
            </w:pPr>
            <w:r>
              <w:t>s. 399(3)(a)</w:t>
            </w:r>
          </w:p>
        </w:tc>
        <w:tc>
          <w:tcPr>
            <w:tcW w:w="2976" w:type="dxa"/>
          </w:tcPr>
          <w:p>
            <w:pPr>
              <w:pStyle w:val="nzTable"/>
            </w:pPr>
          </w:p>
        </w:tc>
      </w:tr>
    </w:tbl>
    <w:p>
      <w:pPr>
        <w:pStyle w:val="MiscClose"/>
      </w:pPr>
      <w:r>
        <w:t>”.</w:t>
      </w:r>
    </w:p>
    <w:p>
      <w:pPr>
        <w:pStyle w:val="nSubsection"/>
        <w:keepLines/>
        <w:rPr>
          <w:snapToGrid w:val="0"/>
        </w:rPr>
      </w:pPr>
      <w:r>
        <w:rPr>
          <w:snapToGrid w:val="0"/>
          <w:vertAlign w:val="superscript"/>
        </w:rPr>
        <w:t>46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pPr>
      <w:bookmarkStart w:id="1667" w:name="_Toc117571309"/>
      <w:bookmarkStart w:id="1668" w:name="_Toc179685720"/>
      <w:bookmarkStart w:id="1669" w:name="_Toc180227218"/>
      <w:r>
        <w:rPr>
          <w:rStyle w:val="CharSectno"/>
        </w:rPr>
        <w:t>91</w:t>
      </w:r>
      <w:r>
        <w:t>.</w:t>
      </w:r>
      <w:r>
        <w:tab/>
      </w:r>
      <w:bookmarkStart w:id="1670" w:name="UpToHere"/>
      <w:r>
        <w:rPr>
          <w:i/>
          <w:iCs/>
        </w:rPr>
        <w:t>Local Government (Misc</w:t>
      </w:r>
      <w:bookmarkEnd w:id="1670"/>
      <w:r>
        <w:rPr>
          <w:i/>
          <w:iCs/>
        </w:rPr>
        <w:t>ellaneous Provisions) Act 1960</w:t>
      </w:r>
      <w:r>
        <w:t xml:space="preserve"> amended</w:t>
      </w:r>
      <w:bookmarkEnd w:id="1667"/>
      <w:bookmarkEnd w:id="1668"/>
      <w:bookmarkEnd w:id="1669"/>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xml:space="preserve">, in such manner as to show that the brand is the last brand at the time imprinted on the beast.” and inserting instead — </w:t>
      </w:r>
    </w:p>
    <w:p>
      <w:pPr>
        <w:pStyle w:val="MiscOpen"/>
        <w:ind w:left="880"/>
      </w:pPr>
      <w:r>
        <w:t xml:space="preserve">“    </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keepLines/>
        <w:rPr>
          <w:del w:id="1671" w:author="svcMRProcess" w:date="2015-11-01T21:28:00Z"/>
          <w:snapToGrid w:val="0"/>
        </w:rPr>
      </w:pPr>
      <w:del w:id="1672" w:author="svcMRProcess" w:date="2015-11-01T21:28:00Z">
        <w:r>
          <w:rPr>
            <w:snapToGrid w:val="0"/>
            <w:vertAlign w:val="superscript"/>
          </w:rPr>
          <w:delText>47</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Criminal Law and Evidence Amendment Act 2008</w:delText>
        </w:r>
        <w:r>
          <w:rPr>
            <w:iCs/>
            <w:snapToGrid w:val="0"/>
          </w:rPr>
          <w:delText xml:space="preserve"> s. 77(9) and 78(2)(d) </w:delText>
        </w:r>
        <w:r>
          <w:rPr>
            <w:snapToGrid w:val="0"/>
          </w:rPr>
          <w:delText>had not come into operation.  They read as follows:</w:delText>
        </w:r>
      </w:del>
    </w:p>
    <w:p>
      <w:pPr>
        <w:pStyle w:val="MiscOpen"/>
        <w:rPr>
          <w:del w:id="1673" w:author="svcMRProcess" w:date="2015-11-01T21:28:00Z"/>
        </w:rPr>
      </w:pPr>
      <w:del w:id="1674" w:author="svcMRProcess" w:date="2015-11-01T21:28:00Z">
        <w:r>
          <w:delText>“</w:delText>
        </w:r>
      </w:del>
    </w:p>
    <w:p>
      <w:pPr>
        <w:pStyle w:val="nzHeading5"/>
        <w:rPr>
          <w:del w:id="1675" w:author="svcMRProcess" w:date="2015-11-01T21:28:00Z"/>
        </w:rPr>
      </w:pPr>
      <w:bookmarkStart w:id="1676" w:name="_Toc192051043"/>
      <w:bookmarkStart w:id="1677" w:name="_Toc193093691"/>
      <w:del w:id="1678" w:author="svcMRProcess" w:date="2015-11-01T21:28:00Z">
        <w:r>
          <w:rPr>
            <w:rStyle w:val="CharSectno"/>
          </w:rPr>
          <w:delText>77</w:delText>
        </w:r>
        <w:r>
          <w:delText>.</w:delText>
        </w:r>
        <w:r>
          <w:tab/>
        </w:r>
        <w:r>
          <w:rPr>
            <w:i/>
            <w:iCs/>
          </w:rPr>
          <w:delText xml:space="preserve">Courts Legislation Amendment and Repeal Act 2004 </w:delText>
        </w:r>
        <w:r>
          <w:delText>amended</w:delText>
        </w:r>
        <w:bookmarkEnd w:id="1676"/>
        <w:bookmarkEnd w:id="1677"/>
      </w:del>
    </w:p>
    <w:p>
      <w:pPr>
        <w:pStyle w:val="nzSubsection"/>
        <w:rPr>
          <w:del w:id="1679" w:author="svcMRProcess" w:date="2015-11-01T21:28:00Z"/>
        </w:rPr>
      </w:pPr>
      <w:del w:id="1680" w:author="svcMRProcess" w:date="2015-11-01T21:28:00Z">
        <w:r>
          <w:tab/>
          <w:delText>(1)</w:delText>
        </w:r>
        <w:r>
          <w:tab/>
          <w:delText xml:space="preserve">The amendments in this section are to the </w:delText>
        </w:r>
        <w:r>
          <w:rPr>
            <w:i/>
            <w:iCs/>
          </w:rPr>
          <w:delText>Courts Legislation Amendment and Repeal Act 2004</w:delText>
        </w:r>
        <w:r>
          <w:delText>.</w:delText>
        </w:r>
      </w:del>
    </w:p>
    <w:p>
      <w:pPr>
        <w:pStyle w:val="nzSubsection"/>
        <w:rPr>
          <w:del w:id="1681" w:author="svcMRProcess" w:date="2015-11-01T21:28:00Z"/>
        </w:rPr>
      </w:pPr>
      <w:del w:id="1682" w:author="svcMRProcess" w:date="2015-11-01T21:28:00Z">
        <w:r>
          <w:tab/>
          <w:delText>(9)</w:delText>
        </w:r>
        <w:r>
          <w:tab/>
          <w:delText>Schedule 1 clause 94 is amended by deleting the row relating to “s. 430(2)(a)”.</w:delText>
        </w:r>
      </w:del>
    </w:p>
    <w:p>
      <w:pPr>
        <w:pStyle w:val="MiscClose"/>
        <w:rPr>
          <w:del w:id="1683" w:author="svcMRProcess" w:date="2015-11-01T21:28:00Z"/>
        </w:rPr>
      </w:pPr>
      <w:del w:id="1684" w:author="svcMRProcess" w:date="2015-11-01T21:28:00Z">
        <w:r>
          <w:delText>”.</w:delText>
        </w:r>
      </w:del>
    </w:p>
    <w:p>
      <w:pPr>
        <w:pStyle w:val="nzHeading5"/>
        <w:rPr>
          <w:del w:id="1685" w:author="svcMRProcess" w:date="2015-11-01T21:28:00Z"/>
        </w:rPr>
      </w:pPr>
      <w:bookmarkStart w:id="1686" w:name="_Toc192051044"/>
      <w:bookmarkStart w:id="1687" w:name="_Toc193093692"/>
      <w:del w:id="1688" w:author="svcMRProcess" w:date="2015-11-01T21:28:00Z">
        <w:r>
          <w:rPr>
            <w:rStyle w:val="CharSectno"/>
          </w:rPr>
          <w:delText>78</w:delText>
        </w:r>
        <w:r>
          <w:delText>.</w:delText>
        </w:r>
        <w:r>
          <w:tab/>
        </w:r>
        <w:r>
          <w:rPr>
            <w:i/>
            <w:iCs/>
          </w:rPr>
          <w:delText xml:space="preserve">Criminal Procedure and Appeals (Consequential and Other Provisions) Act 2004 </w:delText>
        </w:r>
        <w:r>
          <w:delText>amended</w:delText>
        </w:r>
        <w:bookmarkEnd w:id="1686"/>
        <w:bookmarkEnd w:id="1687"/>
      </w:del>
    </w:p>
    <w:p>
      <w:pPr>
        <w:pStyle w:val="nzSubsection"/>
        <w:rPr>
          <w:del w:id="1689" w:author="svcMRProcess" w:date="2015-11-01T21:28:00Z"/>
        </w:rPr>
      </w:pPr>
      <w:del w:id="1690" w:author="svcMRProcess" w:date="2015-11-01T21:28:00Z">
        <w:r>
          <w:tab/>
          <w:delText>(1)</w:delText>
        </w:r>
        <w:r>
          <w:tab/>
          <w:delText xml:space="preserve">The amendments in this section are to the </w:delText>
        </w:r>
        <w:r>
          <w:rPr>
            <w:i/>
            <w:iCs/>
          </w:rPr>
          <w:delText>Criminal Procedure and Appeals (Consequential and Other Provisions) Act 2004</w:delText>
        </w:r>
        <w:r>
          <w:delText>.</w:delText>
        </w:r>
      </w:del>
    </w:p>
    <w:p>
      <w:pPr>
        <w:pStyle w:val="nzSubsection"/>
        <w:rPr>
          <w:del w:id="1691" w:author="svcMRProcess" w:date="2015-11-01T21:28:00Z"/>
        </w:rPr>
      </w:pPr>
      <w:del w:id="1692" w:author="svcMRProcess" w:date="2015-11-01T21:28:00Z">
        <w:r>
          <w:tab/>
          <w:delText>(2)</w:delText>
        </w:r>
        <w:r>
          <w:tab/>
          <w:delText>Section 82 is amended in Table 2 as follows:</w:delText>
        </w:r>
      </w:del>
    </w:p>
    <w:p>
      <w:pPr>
        <w:pStyle w:val="nzIndenta"/>
        <w:rPr>
          <w:del w:id="1693" w:author="svcMRProcess" w:date="2015-11-01T21:28:00Z"/>
        </w:rPr>
      </w:pPr>
      <w:del w:id="1694" w:author="svcMRProcess" w:date="2015-11-01T21:28:00Z">
        <w:r>
          <w:tab/>
          <w:delText>(d)</w:delText>
        </w:r>
        <w:r>
          <w:tab/>
          <w:delText xml:space="preserve">by deleting the row relating to the </w:delText>
        </w:r>
        <w:r>
          <w:rPr>
            <w:i/>
          </w:rPr>
          <w:delText>Local Government (Miscellaneous Provisions) Act 1960</w:delText>
        </w:r>
        <w:r>
          <w:delText>;</w:delText>
        </w:r>
      </w:del>
    </w:p>
    <w:p>
      <w:pPr>
        <w:pStyle w:val="MiscClose"/>
        <w:rPr>
          <w:del w:id="1695" w:author="svcMRProcess" w:date="2015-11-01T21:28:00Z"/>
        </w:rPr>
      </w:pPr>
      <w:del w:id="1696" w:author="svcMRProcess" w:date="2015-11-01T21:28:00Z">
        <w:r>
          <w:delText>”.</w:delText>
        </w:r>
      </w:del>
    </w:p>
    <w:p>
      <w:pPr>
        <w:rPr>
          <w:snapToGrid w:val="0"/>
        </w:rPr>
      </w:pPr>
    </w:p>
    <w:p>
      <w:pPr>
        <w:rPr>
          <w:snapToGrid w:val="0"/>
        </w:rPr>
        <w:sectPr>
          <w:headerReference w:type="even" r:id="rId24"/>
          <w:headerReference w:type="defaul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Mar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07-k0-01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27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07-l0-02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r>
            <w:fldChar w:fldCharType="begin"/>
          </w:r>
          <w:r>
            <w:instrText xml:space="preserve"> styleref CharSchno </w:instrText>
          </w:r>
          <w:r>
            <w:rPr>
              <w:noProof/>
            </w:rPr>
            <w:fldChar w:fldCharType="end"/>
          </w:r>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r>
            <w:fldChar w:fldCharType="begin"/>
          </w:r>
          <w:r>
            <w:instrText xml:space="preserve"> styleref CharSchText </w:instrText>
          </w:r>
          <w:r>
            <w:fldChar w:fldCharType="end"/>
          </w:r>
        </w:p>
      </w:tc>
      <w:tc>
        <w:tcPr>
          <w:tcW w:w="2048" w:type="dxa"/>
        </w:tcPr>
        <w:p>
          <w:pPr>
            <w:pStyle w:val="HeaderNumberRight"/>
            <w:ind w:right="17"/>
            <w:rPr>
              <w:b w:val="0"/>
            </w:rPr>
          </w:pPr>
          <w:r>
            <w:fldChar w:fldCharType="begin"/>
          </w:r>
          <w:r>
            <w:instrText xml:space="preserve"> styleref CharSchno </w:instrText>
          </w:r>
          <w:r>
            <w:rPr>
              <w:noProof/>
            </w:rPr>
            <w:fldChar w:fldCharType="end"/>
          </w: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3CDDA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660E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8120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5E869F76"/>
    <w:lvl w:ilvl="0">
      <w:start w:val="1"/>
      <w:numFmt w:val="decimal"/>
      <w:pStyle w:val="ListNumber2"/>
      <w:lvlText w:val="%1."/>
      <w:lvlJc w:val="left"/>
      <w:pPr>
        <w:tabs>
          <w:tab w:val="num" w:pos="643"/>
        </w:tabs>
        <w:ind w:left="643" w:hanging="360"/>
      </w:pPr>
    </w:lvl>
  </w:abstractNum>
  <w:abstractNum w:abstractNumId="4">
    <w:nsid w:val="FFFFFF80"/>
    <w:multiLevelType w:val="singleLevel"/>
    <w:tmpl w:val="9240142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350D5D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EEEE1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13A33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1AEA550"/>
    <w:lvl w:ilvl="0">
      <w:start w:val="1"/>
      <w:numFmt w:val="decimal"/>
      <w:pStyle w:val="ListNumber"/>
      <w:lvlText w:val="%1."/>
      <w:lvlJc w:val="left"/>
      <w:pPr>
        <w:tabs>
          <w:tab w:val="num" w:pos="360"/>
        </w:tabs>
        <w:ind w:left="360" w:hanging="360"/>
      </w:pPr>
    </w:lvl>
  </w:abstractNum>
  <w:abstractNum w:abstractNumId="9">
    <w:nsid w:val="FFFFFF89"/>
    <w:multiLevelType w:val="singleLevel"/>
    <w:tmpl w:val="8CCCE8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noProof w:val="0"/>
      <w:sz w:val="22"/>
      <w:lang w:val="en-AU"/>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42846</Words>
  <Characters>195808</Characters>
  <Application>Microsoft Office Word</Application>
  <DocSecurity>0</DocSecurity>
  <Lines>5594</Lines>
  <Paragraphs>2435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236219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07-k0-01 - 07-l0-02</dc:title>
  <dc:subject/>
  <dc:creator/>
  <cp:keywords/>
  <dc:description/>
  <cp:lastModifiedBy>svcMRProcess</cp:lastModifiedBy>
  <cp:revision>2</cp:revision>
  <cp:lastPrinted>2005-09-09T00:57:00Z</cp:lastPrinted>
  <dcterms:created xsi:type="dcterms:W3CDTF">2015-11-01T13:27:00Z</dcterms:created>
  <dcterms:modified xsi:type="dcterms:W3CDTF">2015-11-01T13:28:00Z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20080427</vt:lpwstr>
  </property>
  <property fmtid="{D5CDD505-2E9C-101B-9397-08002B2CF9AE}" pid="4" name="DocumentType">
    <vt:lpwstr>Act</vt:lpwstr>
  </property>
  <property fmtid="{D5CDD505-2E9C-101B-9397-08002B2CF9AE}" pid="5" name="OwlsUID">
    <vt:i4>466</vt:i4>
  </property>
  <property fmtid="{D5CDD505-2E9C-101B-9397-08002B2CF9AE}" pid="6" name="FromSuffix">
    <vt:lpwstr>07-k0-01</vt:lpwstr>
  </property>
  <property fmtid="{D5CDD505-2E9C-101B-9397-08002B2CF9AE}" pid="7" name="FromAsAtDate">
    <vt:lpwstr>12 Mar 2008</vt:lpwstr>
  </property>
  <property fmtid="{D5CDD505-2E9C-101B-9397-08002B2CF9AE}" pid="8" name="ToSuffix">
    <vt:lpwstr>07-l0-02</vt:lpwstr>
  </property>
  <property fmtid="{D5CDD505-2E9C-101B-9397-08002B2CF9AE}" pid="9" name="ToAsAtDate">
    <vt:lpwstr>27 Apr 2008</vt:lpwstr>
  </property>
</Properties>
</file>