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A</w:t>
      </w:r>
      <w:bookmarkStart w:id="0" w:name="_GoBack"/>
      <w:bookmarkEnd w:id="0"/>
      <w:r>
        <w:rPr>
          <w:snapToGrid w:val="0"/>
        </w:rPr>
        <w:t xml:space="preserve">n Act to provide for the licensing of instructors engaged, for reward, in the teaching of persons to drive motor vehicles and for incidental and other purposes. </w:t>
      </w:r>
    </w:p>
    <w:p>
      <w:pPr>
        <w:pStyle w:val="Heading5"/>
        <w:rPr>
          <w:snapToGrid w:val="0"/>
        </w:rPr>
      </w:pPr>
      <w:bookmarkStart w:id="1" w:name="_Toc513888032"/>
      <w:bookmarkStart w:id="2" w:name="_Toc513947902"/>
      <w:bookmarkStart w:id="3" w:name="_Toc535653439"/>
      <w:bookmarkStart w:id="4" w:name="_Toc110070544"/>
      <w:bookmarkStart w:id="5" w:name="_Toc196802866"/>
      <w:bookmarkStart w:id="6" w:name="_Toc14998492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7" w:name="_Toc513888033"/>
      <w:bookmarkStart w:id="8" w:name="_Toc513947903"/>
      <w:bookmarkStart w:id="9" w:name="_Toc535653440"/>
      <w:bookmarkStart w:id="10" w:name="_Toc110070545"/>
      <w:bookmarkStart w:id="11" w:name="_Toc196802867"/>
      <w:bookmarkStart w:id="12" w:name="_Toc14998492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3" w:name="_Toc513888034"/>
      <w:bookmarkStart w:id="14" w:name="_Toc513947904"/>
      <w:bookmarkStart w:id="15" w:name="_Toc535653441"/>
      <w:bookmarkStart w:id="16" w:name="_Toc110070546"/>
      <w:bookmarkStart w:id="17" w:name="_Toc196802868"/>
      <w:bookmarkStart w:id="18" w:name="_Toc149984922"/>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keepNext/>
      </w:pPr>
      <w:r>
        <w:rPr>
          <w:b/>
        </w:rPr>
        <w:tab/>
        <w:t>“</w:t>
      </w:r>
      <w:r>
        <w:rPr>
          <w:rStyle w:val="CharDefText"/>
        </w:rPr>
        <w:t>driving instructor</w:t>
      </w:r>
      <w:r>
        <w:rPr>
          <w:b/>
        </w:rPr>
        <w:t>”</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t>“</w:t>
      </w:r>
      <w:r>
        <w:rPr>
          <w:rStyle w:val="CharDefText"/>
        </w:rPr>
        <w:t>licence</w:t>
      </w:r>
      <w:r>
        <w:rPr>
          <w:b/>
        </w:rPr>
        <w:t>”</w:t>
      </w:r>
      <w:r>
        <w:t xml:space="preserve"> means a valid and current licence issued under this Act authorising the holder thereof to act as a driving instructor and any renewal of the licence;</w:t>
      </w:r>
    </w:p>
    <w:p>
      <w:pPr>
        <w:pStyle w:val="Defstart"/>
      </w:pPr>
      <w:r>
        <w:rPr>
          <w:b/>
        </w:rPr>
        <w:tab/>
        <w:t>“</w:t>
      </w:r>
      <w:r>
        <w:rPr>
          <w:rStyle w:val="CharDefText"/>
        </w:rPr>
        <w:t>motor vehicle</w:t>
      </w:r>
      <w:r>
        <w:rPr>
          <w:b/>
        </w:rPr>
        <w:t>”</w:t>
      </w:r>
      <w:r>
        <w:t xml:space="preserve"> means any motor car, motor carriage, motor cycle, tractor or other vehicle propelled wholly or partly by any volatile spirit, steam, gas, oil or electricity, or by any means other than human or animal power, and constructed for use upon a road, and includes a trailer but does not include any vehicle used on a railway or tramway;</w:t>
      </w:r>
    </w:p>
    <w:p>
      <w:pPr>
        <w:pStyle w:val="Defstart"/>
      </w:pPr>
      <w:r>
        <w:rPr>
          <w:b/>
        </w:rPr>
        <w:tab/>
        <w:t>“</w:t>
      </w:r>
      <w:r>
        <w:rPr>
          <w:rStyle w:val="CharDefText"/>
        </w:rPr>
        <w:t>permit</w:t>
      </w:r>
      <w:r>
        <w:rPr>
          <w:b/>
        </w:rPr>
        <w:t>”</w:t>
      </w:r>
      <w:r>
        <w:t xml:space="preserve"> means a valid and current permit issued under this Act authorising the holder thereof to act as a driving instructor and any renewal of the permit;</w:t>
      </w:r>
    </w:p>
    <w:p>
      <w:pPr>
        <w:pStyle w:val="Defstart"/>
      </w:pPr>
      <w:r>
        <w:rPr>
          <w:b/>
        </w:rPr>
        <w:tab/>
        <w:t>“</w:t>
      </w:r>
      <w:r>
        <w:rPr>
          <w:rStyle w:val="CharDefText"/>
        </w:rPr>
        <w:t>road</w:t>
      </w:r>
      <w:r>
        <w:rPr>
          <w:b/>
        </w:rPr>
        <w:t>”</w:t>
      </w:r>
      <w:r>
        <w:t xml:space="preserve"> includes a street, highway and thoroughfare that the public are allowed to use;</w:t>
      </w:r>
    </w:p>
    <w:p>
      <w:pPr>
        <w:pStyle w:val="Defstart"/>
      </w:pPr>
      <w:r>
        <w:rPr>
          <w:b/>
        </w:rPr>
        <w:tab/>
        <w:t>“</w:t>
      </w:r>
      <w:r>
        <w:rPr>
          <w:rStyle w:val="CharDefText"/>
        </w:rPr>
        <w:t>section</w:t>
      </w:r>
      <w:r>
        <w:rPr>
          <w:b/>
        </w:rPr>
        <w:t>”</w:t>
      </w:r>
      <w:r>
        <w:t xml:space="preserve"> means a section of this Act.</w:t>
      </w:r>
    </w:p>
    <w:p>
      <w:pPr>
        <w:pStyle w:val="Footnotesection"/>
      </w:pPr>
      <w:r>
        <w:tab/>
        <w:t xml:space="preserve">[Section 3 amended by No. 12 of 1973 s. 36; No. 58 of 1974 s. 23; No. 106 of 1981 s. 4; No. 76 of 1996 s. 32; No. 7 of 2002 s. 13.] </w:t>
      </w:r>
    </w:p>
    <w:p>
      <w:pPr>
        <w:pStyle w:val="Heading5"/>
      </w:pPr>
      <w:bookmarkStart w:id="19" w:name="_Toc110070547"/>
      <w:bookmarkStart w:id="20" w:name="_Toc196802869"/>
      <w:bookmarkStart w:id="21" w:name="_Toc149984923"/>
      <w:bookmarkStart w:id="22" w:name="_Toc513888037"/>
      <w:bookmarkStart w:id="23" w:name="_Toc513947907"/>
      <w:bookmarkStart w:id="24" w:name="_Toc535653444"/>
      <w:r>
        <w:rPr>
          <w:rStyle w:val="CharSectno"/>
        </w:rPr>
        <w:t>4</w:t>
      </w:r>
      <w:r>
        <w:t>.</w:t>
      </w:r>
      <w:r>
        <w:tab/>
        <w:t>Delegation</w:t>
      </w:r>
      <w:bookmarkEnd w:id="19"/>
      <w:bookmarkEnd w:id="20"/>
      <w:bookmarkEnd w:id="2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25" w:name="_Toc110070548"/>
      <w:bookmarkStart w:id="26" w:name="_Toc196802870"/>
      <w:bookmarkStart w:id="27" w:name="_Toc149984924"/>
      <w:r>
        <w:rPr>
          <w:rStyle w:val="CharSectno"/>
        </w:rPr>
        <w:t>4A</w:t>
      </w:r>
      <w:r>
        <w:t>.</w:t>
      </w:r>
      <w:r>
        <w:tab/>
        <w:t>Agreements for performance of functions</w:t>
      </w:r>
      <w:bookmarkEnd w:id="25"/>
      <w:bookmarkEnd w:id="26"/>
      <w:bookmarkEnd w:id="2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28" w:name="_Toc110070549"/>
      <w:bookmarkStart w:id="29" w:name="_Toc196802871"/>
      <w:bookmarkStart w:id="30" w:name="_Toc149984925"/>
      <w:r>
        <w:rPr>
          <w:rStyle w:val="CharSectno"/>
        </w:rPr>
        <w:t>5</w:t>
      </w:r>
      <w:r>
        <w:rPr>
          <w:snapToGrid w:val="0"/>
        </w:rPr>
        <w:t>.</w:t>
      </w:r>
      <w:r>
        <w:rPr>
          <w:snapToGrid w:val="0"/>
        </w:rPr>
        <w:tab/>
        <w:t>Driving instructors required to have licence or permit</w:t>
      </w:r>
      <w:bookmarkEnd w:id="22"/>
      <w:bookmarkEnd w:id="23"/>
      <w:bookmarkEnd w:id="24"/>
      <w:bookmarkEnd w:id="28"/>
      <w:bookmarkEnd w:id="29"/>
      <w:bookmarkEnd w:id="30"/>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rPr>
          <w:snapToGrid w:val="0"/>
        </w:rPr>
      </w:pPr>
      <w:r>
        <w:rPr>
          <w:snapToGrid w:val="0"/>
        </w:rPr>
        <w:tab/>
        <w:t>(a)</w:t>
      </w:r>
      <w:r>
        <w:rPr>
          <w:snapToGrid w:val="0"/>
        </w:rPr>
        <w:tab/>
        <w:t xml:space="preserve">act as a driving instructor in respect of a motor vehicle of any class, unless he is the holder of a </w:t>
      </w:r>
      <w:r>
        <w:t>licence</w:t>
      </w:r>
      <w:r>
        <w:rPr>
          <w:snapToGrid w:val="0"/>
        </w:rPr>
        <w:t xml:space="preserve"> or permit authorising him to so act in respect of that class;</w:t>
      </w:r>
    </w:p>
    <w:p>
      <w:pPr>
        <w:pStyle w:val="Indenta"/>
        <w:rPr>
          <w:snapToGrid w:val="0"/>
        </w:rPr>
      </w:pPr>
      <w:r>
        <w:rPr>
          <w:snapToGrid w:val="0"/>
        </w:rPr>
        <w:tab/>
        <w:t>(b)</w:t>
      </w:r>
      <w:r>
        <w:rPr>
          <w:snapToGrid w:val="0"/>
        </w:rPr>
        <w:tab/>
        <w:t xml:space="preserve">advertise, notify or state that he acts or is willing to act as a driving instructor unless the advertisement, notification or statement specifies the class of motor vehicle in respect of which the person acts or is willing to act as a driving instructor and the person is the holder of a </w:t>
      </w:r>
      <w:r>
        <w:t>licence</w:t>
      </w:r>
      <w:r>
        <w:rPr>
          <w:snapToGrid w:val="0"/>
        </w:rPr>
        <w:t xml:space="preserve"> or permit authorising him to act as a driving instructor in respect of that class;</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rPr>
          <w:snapToGrid w:val="0"/>
        </w:rPr>
      </w:pPr>
      <w:r>
        <w:rPr>
          <w:snapToGrid w:val="0"/>
        </w:rPr>
        <w:tab/>
        <w:t>(a)</w:t>
      </w:r>
      <w:r>
        <w:rPr>
          <w:snapToGrid w:val="0"/>
        </w:rPr>
        <w:tab/>
        <w:t xml:space="preserve">was not the holder of a </w:t>
      </w:r>
      <w:r>
        <w:t>licence</w:t>
      </w:r>
      <w:r>
        <w:rPr>
          <w:snapToGrid w:val="0"/>
        </w:rPr>
        <w:t xml:space="preserve"> or permit authorising him to act as a driving instructor in respect of the class of motor vehicles concerned;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 Commissioner of Police.</w:t>
      </w:r>
    </w:p>
    <w:p>
      <w:pPr>
        <w:pStyle w:val="Footnotesection"/>
      </w:pPr>
      <w:r>
        <w:tab/>
        <w:t xml:space="preserve">[Section 5 amended by No. 113 of 1965 s. 8; No. 12 of 1973 s. 39; No. 58 of 1974 s. 25; No. 106 of 1981 s. 6; No. 49 of 1987 s. 3.] </w:t>
      </w:r>
    </w:p>
    <w:p>
      <w:pPr>
        <w:pStyle w:val="Heading5"/>
        <w:rPr>
          <w:snapToGrid w:val="0"/>
        </w:rPr>
      </w:pPr>
      <w:bookmarkStart w:id="31" w:name="_Toc513888038"/>
      <w:bookmarkStart w:id="32" w:name="_Toc513947908"/>
      <w:bookmarkStart w:id="33" w:name="_Toc535653445"/>
      <w:bookmarkStart w:id="34" w:name="_Toc110070550"/>
      <w:bookmarkStart w:id="35" w:name="_Toc196802872"/>
      <w:bookmarkStart w:id="36" w:name="_Toc149984926"/>
      <w:r>
        <w:rPr>
          <w:rStyle w:val="CharSectno"/>
        </w:rPr>
        <w:t>6</w:t>
      </w:r>
      <w:r>
        <w:rPr>
          <w:snapToGrid w:val="0"/>
        </w:rPr>
        <w:t>.</w:t>
      </w:r>
      <w:r>
        <w:rPr>
          <w:snapToGrid w:val="0"/>
        </w:rPr>
        <w:tab/>
        <w:t>Licences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rPr>
          <w:snapToGrid w:val="0"/>
        </w:rPr>
      </w:pPr>
      <w:r>
        <w:rPr>
          <w:snapToGrid w:val="0"/>
        </w:rPr>
        <w:tab/>
        <w:t>(2)</w:t>
      </w:r>
      <w:r>
        <w:rPr>
          <w:snapToGrid w:val="0"/>
        </w:rPr>
        <w:tab/>
        <w:t xml:space="preserve">A </w:t>
      </w:r>
      <w:r>
        <w:t>licence</w:t>
      </w:r>
      <w:r>
        <w:rPr>
          <w:snapToGrid w:val="0"/>
        </w:rPr>
        <w:t xml:space="preserve"> may authorise the holder thereof to act as a driving instructor in respect of any class of motor vehicles specified therein, or in respect of all classes of motor vehicles.</w:t>
      </w:r>
    </w:p>
    <w:p>
      <w:pPr>
        <w:pStyle w:val="Subsection"/>
        <w:rPr>
          <w:snapToGrid w:val="0"/>
        </w:rPr>
      </w:pPr>
      <w:r>
        <w:rPr>
          <w:snapToGrid w:val="0"/>
        </w:rPr>
        <w:tab/>
        <w:t>(3)</w:t>
      </w:r>
      <w:r>
        <w:rPr>
          <w:snapToGrid w:val="0"/>
        </w:rPr>
        <w:tab/>
        <w:t xml:space="preserve">Where no class of motor vehicles is specified in a </w:t>
      </w:r>
      <w:r>
        <w:t>licence</w:t>
      </w:r>
      <w:r>
        <w:rPr>
          <w:snapToGrid w:val="0"/>
        </w:rPr>
        <w:t xml:space="preserve"> the </w:t>
      </w:r>
      <w:r>
        <w:t>licence</w:t>
      </w:r>
      <w:r>
        <w:rPr>
          <w:snapToGrid w:val="0"/>
        </w:rPr>
        <w:t xml:space="preserve"> shall be deemed to authorise the holder thereof to act as a driving instructor in respect of all classes of motor vehicles.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Heading5"/>
        <w:rPr>
          <w:snapToGrid w:val="0"/>
        </w:rPr>
      </w:pPr>
      <w:bookmarkStart w:id="37" w:name="_Toc513888039"/>
      <w:bookmarkStart w:id="38" w:name="_Toc513947909"/>
      <w:bookmarkStart w:id="39" w:name="_Toc535653446"/>
      <w:bookmarkStart w:id="40" w:name="_Toc110070551"/>
      <w:bookmarkStart w:id="41" w:name="_Toc196802873"/>
      <w:bookmarkStart w:id="42" w:name="_Toc149984927"/>
      <w:r>
        <w:rPr>
          <w:rStyle w:val="CharSectno"/>
        </w:rPr>
        <w:t>7</w:t>
      </w:r>
      <w:r>
        <w:rPr>
          <w:snapToGrid w:val="0"/>
        </w:rPr>
        <w:t>.</w:t>
      </w:r>
      <w:r>
        <w:rPr>
          <w:snapToGrid w:val="0"/>
        </w:rPr>
        <w:tab/>
        <w:t xml:space="preserve">Application for </w:t>
      </w:r>
      <w:bookmarkEnd w:id="37"/>
      <w:bookmarkEnd w:id="38"/>
      <w:bookmarkEnd w:id="39"/>
      <w:r>
        <w:rPr>
          <w:snapToGrid w:val="0"/>
        </w:rPr>
        <w:t>licence</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rPr>
          <w:snapToGrid w:val="0"/>
        </w:rPr>
      </w:pPr>
      <w:r>
        <w:rPr>
          <w:snapToGrid w:val="0"/>
        </w:rPr>
        <w:tab/>
        <w:t>(a)</w:t>
      </w:r>
      <w:r>
        <w:rPr>
          <w:snapToGrid w:val="0"/>
        </w:rPr>
        <w:tab/>
        <w:t xml:space="preserve">of his competency as a driver of motor vehicles, or of motor vehicles of the class in respect of which he has applied for a </w:t>
      </w:r>
      <w:r>
        <w:t>licence</w:t>
      </w:r>
      <w:r>
        <w:rPr>
          <w:snapToGrid w:val="0"/>
        </w:rPr>
        <w:t xml:space="preserve"> or renewal of a licence;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of the class in respect of which he has applied for a </w:t>
      </w:r>
      <w:r>
        <w:t>licence</w:t>
      </w:r>
      <w:r>
        <w:rPr>
          <w:snapToGrid w:val="0"/>
        </w:rPr>
        <w:t xml:space="preserve"> 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of the class in respect of which he has applied for a </w:t>
      </w:r>
      <w:r>
        <w:t>licence</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by No. 113 of 1965 s. 8; No. 12 of 1973 s. 39; No. 58 of 1974 s. 25; No. 106 of 1981 s. 5; No. 26 of 1982 s. 2; No. 76 of 1996 s. 35; No. 57 of 1997 s. 91(1); No. 39 of 2000 s. 61.] </w:t>
      </w:r>
    </w:p>
    <w:p>
      <w:pPr>
        <w:pStyle w:val="Heading5"/>
        <w:rPr>
          <w:snapToGrid w:val="0"/>
        </w:rPr>
      </w:pPr>
      <w:bookmarkStart w:id="43" w:name="_Toc513888040"/>
      <w:bookmarkStart w:id="44" w:name="_Toc513947910"/>
      <w:bookmarkStart w:id="45" w:name="_Toc535653447"/>
      <w:bookmarkStart w:id="46" w:name="_Toc110070552"/>
      <w:bookmarkStart w:id="47" w:name="_Toc196802874"/>
      <w:bookmarkStart w:id="48" w:name="_Toc149984928"/>
      <w:r>
        <w:rPr>
          <w:rStyle w:val="CharSectno"/>
        </w:rPr>
        <w:t>8</w:t>
      </w:r>
      <w:r>
        <w:rPr>
          <w:snapToGrid w:val="0"/>
        </w:rPr>
        <w:t>.</w:t>
      </w:r>
      <w:r>
        <w:rPr>
          <w:snapToGrid w:val="0"/>
        </w:rPr>
        <w:tab/>
        <w:t>Tests and course of training required to obtain certificate</w:t>
      </w:r>
      <w:bookmarkEnd w:id="43"/>
      <w:bookmarkEnd w:id="44"/>
      <w:bookmarkEnd w:id="45"/>
      <w:bookmarkEnd w:id="46"/>
      <w:bookmarkEnd w:id="47"/>
      <w:bookmarkEnd w:id="48"/>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49" w:name="_Toc513888041"/>
      <w:bookmarkStart w:id="50" w:name="_Toc513947911"/>
      <w:bookmarkStart w:id="51" w:name="_Toc535653448"/>
      <w:bookmarkStart w:id="52" w:name="_Toc110070553"/>
      <w:bookmarkStart w:id="53" w:name="_Toc196802875"/>
      <w:bookmarkStart w:id="54" w:name="_Toc149984929"/>
      <w:r>
        <w:rPr>
          <w:rStyle w:val="CharSectno"/>
        </w:rPr>
        <w:t>9</w:t>
      </w:r>
      <w:r>
        <w:rPr>
          <w:snapToGrid w:val="0"/>
        </w:rPr>
        <w:t>.</w:t>
      </w:r>
      <w:r>
        <w:rPr>
          <w:snapToGrid w:val="0"/>
        </w:rPr>
        <w:tab/>
        <w:t>Cancellation and suspension of licences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55" w:name="_Toc513888042"/>
      <w:bookmarkStart w:id="56" w:name="_Toc513947912"/>
      <w:bookmarkStart w:id="57" w:name="_Toc535653449"/>
      <w:bookmarkStart w:id="58" w:name="_Toc110070554"/>
      <w:bookmarkStart w:id="59" w:name="_Toc196802876"/>
      <w:bookmarkStart w:id="60" w:name="_Toc149984930"/>
      <w:r>
        <w:rPr>
          <w:rStyle w:val="CharSectno"/>
        </w:rPr>
        <w:t>10</w:t>
      </w:r>
      <w:r>
        <w:rPr>
          <w:snapToGrid w:val="0"/>
        </w:rPr>
        <w:t>.</w:t>
      </w:r>
      <w:r>
        <w:rPr>
          <w:snapToGrid w:val="0"/>
        </w:rPr>
        <w:tab/>
        <w:t>Review of decision of Director General</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pPr>
        <w:pStyle w:val="Heading5"/>
        <w:rPr>
          <w:snapToGrid w:val="0"/>
        </w:rPr>
      </w:pPr>
      <w:bookmarkStart w:id="61" w:name="_Toc513888043"/>
      <w:bookmarkStart w:id="62" w:name="_Toc513947913"/>
      <w:bookmarkStart w:id="63" w:name="_Toc535653450"/>
      <w:bookmarkStart w:id="64" w:name="_Toc110070555"/>
      <w:bookmarkStart w:id="65" w:name="_Toc196802877"/>
      <w:bookmarkStart w:id="66" w:name="_Toc149984931"/>
      <w:r>
        <w:rPr>
          <w:rStyle w:val="CharSectno"/>
        </w:rPr>
        <w:t>11</w:t>
      </w:r>
      <w:r>
        <w:rPr>
          <w:snapToGrid w:val="0"/>
        </w:rPr>
        <w:t>.</w:t>
      </w:r>
      <w:r>
        <w:rPr>
          <w:snapToGrid w:val="0"/>
        </w:rPr>
        <w:tab/>
        <w:t>Permits</w:t>
      </w:r>
      <w:bookmarkEnd w:id="61"/>
      <w:bookmarkEnd w:id="62"/>
      <w:bookmarkEnd w:id="63"/>
      <w:bookmarkEnd w:id="64"/>
      <w:bookmarkEnd w:id="65"/>
      <w:bookmarkEnd w:id="6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67" w:name="_Toc513888044"/>
      <w:bookmarkStart w:id="68" w:name="_Toc513947914"/>
      <w:bookmarkStart w:id="69" w:name="_Toc535653451"/>
      <w:bookmarkStart w:id="70" w:name="_Toc110070556"/>
      <w:bookmarkStart w:id="71" w:name="_Toc196802878"/>
      <w:bookmarkStart w:id="72" w:name="_Toc149984932"/>
      <w:r>
        <w:rPr>
          <w:rStyle w:val="CharSectno"/>
        </w:rPr>
        <w:t>12</w:t>
      </w:r>
      <w:r>
        <w:rPr>
          <w:snapToGrid w:val="0"/>
        </w:rPr>
        <w:t>.</w:t>
      </w:r>
      <w:r>
        <w:rPr>
          <w:snapToGrid w:val="0"/>
        </w:rPr>
        <w:tab/>
        <w:t>Records and evidence</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t xml:space="preserve">Repealed by No. 76 of 1996 s. 34.] </w:t>
      </w:r>
    </w:p>
    <w:p>
      <w:pPr>
        <w:pStyle w:val="Heading5"/>
        <w:rPr>
          <w:snapToGrid w:val="0"/>
        </w:rPr>
      </w:pPr>
      <w:bookmarkStart w:id="73" w:name="_Toc513888045"/>
      <w:bookmarkStart w:id="74" w:name="_Toc513947915"/>
      <w:bookmarkStart w:id="75" w:name="_Toc535653452"/>
      <w:bookmarkStart w:id="76" w:name="_Toc110070557"/>
      <w:bookmarkStart w:id="77" w:name="_Toc196802879"/>
      <w:bookmarkStart w:id="78" w:name="_Toc149984933"/>
      <w:r>
        <w:rPr>
          <w:rStyle w:val="CharSectno"/>
        </w:rPr>
        <w:t>14</w:t>
      </w:r>
      <w:r>
        <w:rPr>
          <w:snapToGrid w:val="0"/>
        </w:rPr>
        <w:t>.</w:t>
      </w:r>
      <w:r>
        <w:rPr>
          <w:snapToGrid w:val="0"/>
        </w:rPr>
        <w:tab/>
        <w:t>Regulations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9" w:name="_Toc89164017"/>
      <w:bookmarkStart w:id="80" w:name="_Toc89164122"/>
      <w:bookmarkStart w:id="81" w:name="_Toc89511010"/>
      <w:bookmarkStart w:id="82" w:name="_Toc89573206"/>
      <w:bookmarkStart w:id="83" w:name="_Toc91396951"/>
      <w:bookmarkStart w:id="84" w:name="_Toc92952092"/>
      <w:bookmarkStart w:id="85" w:name="_Toc106520849"/>
      <w:bookmarkStart w:id="86" w:name="_Toc106521042"/>
      <w:bookmarkStart w:id="87" w:name="_Toc106773862"/>
      <w:bookmarkStart w:id="88" w:name="_Toc106774032"/>
      <w:bookmarkStart w:id="89" w:name="_Toc106782662"/>
      <w:bookmarkStart w:id="90" w:name="_Toc110070558"/>
      <w:bookmarkStart w:id="91" w:name="_Toc149965921"/>
      <w:bookmarkStart w:id="92" w:name="_Toc149984934"/>
      <w:bookmarkStart w:id="93" w:name="_Toc196802880"/>
      <w:r>
        <w:t>Notes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 </w:t>
      </w:r>
      <w:r>
        <w:rPr>
          <w:snapToGrid w:val="0"/>
          <w:vertAlign w:val="superscript"/>
        </w:rPr>
        <w:t>1a</w:t>
      </w:r>
      <w:ins w:id="94" w:author="svcMRProcess" w:date="2015-11-01T23:09:00Z">
        <w:r>
          <w:rPr>
            <w:snapToGrid w:val="0"/>
            <w:vertAlign w:val="superscript"/>
          </w:rPr>
          <w:t>, 4</w:t>
        </w:r>
      </w:ins>
      <w:r>
        <w:rPr>
          <w:snapToGrid w:val="0"/>
        </w:rPr>
        <w:t>.  The table also contains information about any reprint.</w:t>
      </w:r>
    </w:p>
    <w:p>
      <w:pPr>
        <w:pStyle w:val="nHeading3"/>
        <w:rPr>
          <w:snapToGrid w:val="0"/>
        </w:rPr>
      </w:pPr>
      <w:bookmarkStart w:id="95" w:name="_Toc110070559"/>
      <w:bookmarkStart w:id="96" w:name="_Toc196802881"/>
      <w:bookmarkStart w:id="97" w:name="_Toc149984935"/>
      <w:r>
        <w:rPr>
          <w:snapToGrid w:val="0"/>
        </w:rPr>
        <w:t>Compilation table</w:t>
      </w:r>
      <w:bookmarkEnd w:id="95"/>
      <w:bookmarkEnd w:id="96"/>
      <w:bookmarkEnd w:id="97"/>
    </w:p>
    <w:tbl>
      <w:tblPr>
        <w:tblW w:w="7088" w:type="dxa"/>
        <w:tblInd w:w="70" w:type="dxa"/>
        <w:tblLayout w:type="fixed"/>
        <w:tblCellMar>
          <w:left w:w="56" w:type="dxa"/>
          <w:right w:w="56" w:type="dxa"/>
        </w:tblCellMar>
        <w:tblLook w:val="0000" w:firstRow="0" w:lastRow="0" w:firstColumn="0" w:lastColumn="0" w:noHBand="0" w:noVBand="0"/>
      </w:tblPr>
      <w:tblGrid>
        <w:gridCol w:w="2256"/>
        <w:gridCol w:w="1112"/>
        <w:gridCol w:w="1222"/>
        <w:gridCol w:w="249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17"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228" w:type="dxa"/>
            <w:tcBorders>
              <w:top w:val="single" w:sz="8" w:space="0" w:color="auto"/>
              <w:bottom w:val="single" w:sz="8" w:space="0" w:color="auto"/>
            </w:tcBorders>
          </w:tcPr>
          <w:p>
            <w:pPr>
              <w:pStyle w:val="nTable"/>
              <w:spacing w:after="40"/>
              <w:ind w:left="57"/>
              <w:rPr>
                <w:b/>
                <w:sz w:val="19"/>
              </w:rPr>
            </w:pPr>
            <w:r>
              <w:rPr>
                <w:b/>
                <w:sz w:val="19"/>
              </w:rPr>
              <w:t>Assent</w:t>
            </w:r>
          </w:p>
        </w:tc>
        <w:tc>
          <w:tcPr>
            <w:tcW w:w="2511" w:type="dxa"/>
            <w:tcBorders>
              <w:top w:val="single" w:sz="8" w:space="0" w:color="auto"/>
              <w:bottom w:val="single" w:sz="8" w:space="0" w:color="auto"/>
            </w:tcBorders>
          </w:tcPr>
          <w:p>
            <w:pPr>
              <w:pStyle w:val="nTable"/>
              <w:spacing w:after="40"/>
              <w:ind w:left="57"/>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Motor Vehicle Drivers Instructors Act 1963</w:t>
            </w:r>
          </w:p>
        </w:tc>
        <w:tc>
          <w:tcPr>
            <w:tcW w:w="1117" w:type="dxa"/>
            <w:tcBorders>
              <w:top w:val="single" w:sz="8" w:space="0" w:color="auto"/>
            </w:tcBorders>
          </w:tcPr>
          <w:p>
            <w:pPr>
              <w:pStyle w:val="nTable"/>
              <w:spacing w:after="40"/>
              <w:ind w:left="57"/>
              <w:rPr>
                <w:sz w:val="19"/>
              </w:rPr>
            </w:pPr>
            <w:r>
              <w:rPr>
                <w:sz w:val="19"/>
              </w:rPr>
              <w:t>10 of 1963</w:t>
            </w:r>
          </w:p>
        </w:tc>
        <w:tc>
          <w:tcPr>
            <w:tcW w:w="1228" w:type="dxa"/>
            <w:tcBorders>
              <w:top w:val="single" w:sz="8" w:space="0" w:color="auto"/>
            </w:tcBorders>
          </w:tcPr>
          <w:p>
            <w:pPr>
              <w:pStyle w:val="nTable"/>
              <w:spacing w:after="40"/>
              <w:ind w:left="57"/>
              <w:rPr>
                <w:sz w:val="19"/>
              </w:rPr>
            </w:pPr>
            <w:r>
              <w:rPr>
                <w:sz w:val="19"/>
              </w:rPr>
              <w:t>15 Oct 1963</w:t>
            </w:r>
          </w:p>
        </w:tc>
        <w:tc>
          <w:tcPr>
            <w:tcW w:w="2511" w:type="dxa"/>
            <w:tcBorders>
              <w:top w:val="single" w:sz="8" w:space="0" w:color="auto"/>
            </w:tcBorders>
          </w:tcPr>
          <w:p>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tc>
          <w:tcPr>
            <w:tcW w:w="2268" w:type="dxa"/>
          </w:tcPr>
          <w:p>
            <w:pPr>
              <w:pStyle w:val="nTable"/>
              <w:spacing w:after="40"/>
              <w:rPr>
                <w:i/>
                <w:sz w:val="19"/>
              </w:rPr>
            </w:pPr>
            <w:r>
              <w:rPr>
                <w:i/>
                <w:sz w:val="19"/>
              </w:rPr>
              <w:t>Decimal Currency Act 1965</w:t>
            </w:r>
          </w:p>
        </w:tc>
        <w:tc>
          <w:tcPr>
            <w:tcW w:w="1117" w:type="dxa"/>
          </w:tcPr>
          <w:p>
            <w:pPr>
              <w:pStyle w:val="nTable"/>
              <w:spacing w:after="40"/>
              <w:ind w:left="57"/>
              <w:rPr>
                <w:sz w:val="19"/>
              </w:rPr>
            </w:pPr>
            <w:r>
              <w:rPr>
                <w:sz w:val="19"/>
              </w:rPr>
              <w:t>113 of 1965</w:t>
            </w:r>
          </w:p>
        </w:tc>
        <w:tc>
          <w:tcPr>
            <w:tcW w:w="1228" w:type="dxa"/>
          </w:tcPr>
          <w:p>
            <w:pPr>
              <w:pStyle w:val="nTable"/>
              <w:spacing w:after="40"/>
              <w:ind w:left="57"/>
              <w:rPr>
                <w:sz w:val="19"/>
              </w:rPr>
            </w:pPr>
            <w:r>
              <w:rPr>
                <w:sz w:val="19"/>
              </w:rPr>
              <w:t>21 Dec 1965</w:t>
            </w:r>
          </w:p>
        </w:tc>
        <w:tc>
          <w:tcPr>
            <w:tcW w:w="2511" w:type="dxa"/>
          </w:tcPr>
          <w:p>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Acts Amendment (Road Safety and Traffic) Act 1973</w:t>
            </w:r>
            <w:r>
              <w:rPr>
                <w:sz w:val="19"/>
              </w:rPr>
              <w:t xml:space="preserve"> Pt. IV</w:t>
            </w:r>
          </w:p>
        </w:tc>
        <w:tc>
          <w:tcPr>
            <w:tcW w:w="1117" w:type="dxa"/>
          </w:tcPr>
          <w:p>
            <w:pPr>
              <w:pStyle w:val="nTable"/>
              <w:spacing w:after="40"/>
              <w:ind w:left="57"/>
              <w:rPr>
                <w:sz w:val="19"/>
              </w:rPr>
            </w:pPr>
            <w:r>
              <w:rPr>
                <w:sz w:val="19"/>
              </w:rPr>
              <w:t>12 of 1973</w:t>
            </w:r>
          </w:p>
        </w:tc>
        <w:tc>
          <w:tcPr>
            <w:tcW w:w="1228" w:type="dxa"/>
          </w:tcPr>
          <w:p>
            <w:pPr>
              <w:pStyle w:val="nTable"/>
              <w:spacing w:after="40"/>
              <w:ind w:left="57"/>
              <w:rPr>
                <w:sz w:val="19"/>
              </w:rPr>
            </w:pPr>
            <w:r>
              <w:rPr>
                <w:sz w:val="19"/>
              </w:rPr>
              <w:t>25 May 1973</w:t>
            </w:r>
          </w:p>
        </w:tc>
        <w:tc>
          <w:tcPr>
            <w:tcW w:w="2511" w:type="dxa"/>
          </w:tcPr>
          <w:p>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tc>
          <w:tcPr>
            <w:tcW w:w="2268" w:type="dxa"/>
          </w:tcPr>
          <w:p>
            <w:pPr>
              <w:pStyle w:val="nTable"/>
              <w:spacing w:after="40"/>
              <w:rPr>
                <w:sz w:val="19"/>
              </w:rPr>
            </w:pPr>
            <w:r>
              <w:rPr>
                <w:i/>
                <w:sz w:val="19"/>
              </w:rPr>
              <w:t>Acts Amendment (Road Traffic) Act 1974</w:t>
            </w:r>
            <w:r>
              <w:rPr>
                <w:sz w:val="19"/>
              </w:rPr>
              <w:t xml:space="preserve"> Pt. IV</w:t>
            </w:r>
          </w:p>
        </w:tc>
        <w:tc>
          <w:tcPr>
            <w:tcW w:w="1117" w:type="dxa"/>
          </w:tcPr>
          <w:p>
            <w:pPr>
              <w:pStyle w:val="nTable"/>
              <w:spacing w:after="40"/>
              <w:ind w:left="57"/>
              <w:rPr>
                <w:sz w:val="19"/>
              </w:rPr>
            </w:pPr>
            <w:r>
              <w:rPr>
                <w:sz w:val="19"/>
              </w:rPr>
              <w:t>58 of 1974</w:t>
            </w:r>
          </w:p>
        </w:tc>
        <w:tc>
          <w:tcPr>
            <w:tcW w:w="1228" w:type="dxa"/>
          </w:tcPr>
          <w:p>
            <w:pPr>
              <w:pStyle w:val="nTable"/>
              <w:spacing w:after="40"/>
              <w:ind w:left="57"/>
              <w:rPr>
                <w:sz w:val="19"/>
              </w:rPr>
            </w:pPr>
            <w:r>
              <w:rPr>
                <w:sz w:val="19"/>
              </w:rPr>
              <w:t>3 Dec 1974</w:t>
            </w:r>
          </w:p>
        </w:tc>
        <w:tc>
          <w:tcPr>
            <w:tcW w:w="2511" w:type="dxa"/>
          </w:tcPr>
          <w:p>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tc>
          <w:tcPr>
            <w:tcW w:w="2268" w:type="dxa"/>
            <w:gridSpan w:val="4"/>
          </w:tcPr>
          <w:p>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tc>
          <w:tcPr>
            <w:tcW w:w="2268" w:type="dxa"/>
          </w:tcPr>
          <w:p>
            <w:pPr>
              <w:pStyle w:val="nTable"/>
              <w:spacing w:after="40"/>
              <w:rPr>
                <w:sz w:val="19"/>
              </w:rPr>
            </w:pPr>
            <w:r>
              <w:rPr>
                <w:i/>
                <w:sz w:val="19"/>
              </w:rPr>
              <w:t>Acts Amendment (Traffic Board) Act 1981</w:t>
            </w:r>
            <w:r>
              <w:rPr>
                <w:sz w:val="19"/>
              </w:rPr>
              <w:t xml:space="preserve"> Pt. I</w:t>
            </w:r>
          </w:p>
        </w:tc>
        <w:tc>
          <w:tcPr>
            <w:tcW w:w="1117" w:type="dxa"/>
          </w:tcPr>
          <w:p>
            <w:pPr>
              <w:pStyle w:val="nTable"/>
              <w:spacing w:after="40"/>
              <w:ind w:left="57"/>
              <w:rPr>
                <w:sz w:val="19"/>
              </w:rPr>
            </w:pPr>
            <w:r>
              <w:rPr>
                <w:sz w:val="19"/>
              </w:rPr>
              <w:t>106 of 1981</w:t>
            </w:r>
          </w:p>
        </w:tc>
        <w:tc>
          <w:tcPr>
            <w:tcW w:w="1228" w:type="dxa"/>
          </w:tcPr>
          <w:p>
            <w:pPr>
              <w:pStyle w:val="nTable"/>
              <w:spacing w:after="40"/>
              <w:ind w:left="57"/>
              <w:rPr>
                <w:sz w:val="19"/>
              </w:rPr>
            </w:pPr>
            <w:r>
              <w:rPr>
                <w:sz w:val="19"/>
              </w:rPr>
              <w:t>4 Dec 1981</w:t>
            </w:r>
          </w:p>
        </w:tc>
        <w:tc>
          <w:tcPr>
            <w:tcW w:w="2511" w:type="dxa"/>
          </w:tcPr>
          <w:p>
            <w:pPr>
              <w:pStyle w:val="nTable"/>
              <w:spacing w:after="40"/>
              <w:ind w:left="57"/>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after="40"/>
              <w:rPr>
                <w:i/>
                <w:sz w:val="19"/>
              </w:rPr>
            </w:pPr>
            <w:r>
              <w:rPr>
                <w:i/>
                <w:sz w:val="19"/>
              </w:rPr>
              <w:t>Motor Vehicle Drivers Instructors Amendment Act 1982</w:t>
            </w:r>
          </w:p>
        </w:tc>
        <w:tc>
          <w:tcPr>
            <w:tcW w:w="1117" w:type="dxa"/>
          </w:tcPr>
          <w:p>
            <w:pPr>
              <w:pStyle w:val="nTable"/>
              <w:spacing w:after="40"/>
              <w:ind w:left="57"/>
              <w:rPr>
                <w:sz w:val="19"/>
              </w:rPr>
            </w:pPr>
            <w:r>
              <w:rPr>
                <w:sz w:val="19"/>
              </w:rPr>
              <w:t>26 of 1982</w:t>
            </w:r>
          </w:p>
        </w:tc>
        <w:tc>
          <w:tcPr>
            <w:tcW w:w="1228" w:type="dxa"/>
          </w:tcPr>
          <w:p>
            <w:pPr>
              <w:pStyle w:val="nTable"/>
              <w:spacing w:after="40"/>
              <w:ind w:left="57"/>
              <w:rPr>
                <w:sz w:val="19"/>
              </w:rPr>
            </w:pPr>
            <w:r>
              <w:rPr>
                <w:sz w:val="19"/>
              </w:rPr>
              <w:t>27 May 1982</w:t>
            </w:r>
          </w:p>
        </w:tc>
        <w:tc>
          <w:tcPr>
            <w:tcW w:w="2511" w:type="dxa"/>
          </w:tcPr>
          <w:p>
            <w:pPr>
              <w:pStyle w:val="nTable"/>
              <w:spacing w:after="40"/>
              <w:ind w:left="57"/>
              <w:rPr>
                <w:sz w:val="19"/>
              </w:rPr>
            </w:pPr>
            <w:r>
              <w:rPr>
                <w:sz w:val="19"/>
              </w:rPr>
              <w:t>27 May 1982</w:t>
            </w:r>
          </w:p>
        </w:tc>
      </w:tr>
      <w:tr>
        <w:tc>
          <w:tcPr>
            <w:tcW w:w="2268" w:type="dxa"/>
          </w:tcPr>
          <w:p>
            <w:pPr>
              <w:pStyle w:val="nTable"/>
              <w:spacing w:after="40"/>
              <w:rPr>
                <w:sz w:val="19"/>
              </w:rPr>
            </w:pPr>
            <w:r>
              <w:rPr>
                <w:i/>
                <w:sz w:val="19"/>
              </w:rPr>
              <w:t>Motor Vehicle Drivers Instructors Amendment Act 1987</w:t>
            </w:r>
          </w:p>
        </w:tc>
        <w:tc>
          <w:tcPr>
            <w:tcW w:w="1117" w:type="dxa"/>
          </w:tcPr>
          <w:p>
            <w:pPr>
              <w:pStyle w:val="nTable"/>
              <w:spacing w:after="40"/>
              <w:ind w:left="57"/>
              <w:rPr>
                <w:sz w:val="19"/>
              </w:rPr>
            </w:pPr>
            <w:r>
              <w:rPr>
                <w:sz w:val="19"/>
              </w:rPr>
              <w:t>49 of 1987</w:t>
            </w:r>
          </w:p>
        </w:tc>
        <w:tc>
          <w:tcPr>
            <w:tcW w:w="1228" w:type="dxa"/>
          </w:tcPr>
          <w:p>
            <w:pPr>
              <w:pStyle w:val="nTable"/>
              <w:spacing w:after="40"/>
              <w:ind w:left="57"/>
              <w:rPr>
                <w:sz w:val="19"/>
              </w:rPr>
            </w:pPr>
            <w:r>
              <w:rPr>
                <w:sz w:val="19"/>
              </w:rPr>
              <w:t>3 Oct 1987</w:t>
            </w:r>
          </w:p>
        </w:tc>
        <w:tc>
          <w:tcPr>
            <w:tcW w:w="2511" w:type="dxa"/>
          </w:tcPr>
          <w:p>
            <w:pPr>
              <w:pStyle w:val="nTable"/>
              <w:spacing w:after="40"/>
              <w:ind w:left="57"/>
              <w:rPr>
                <w:sz w:val="19"/>
              </w:rPr>
            </w:pPr>
            <w:r>
              <w:rPr>
                <w:sz w:val="19"/>
              </w:rPr>
              <w:t>31 Oct 1987</w:t>
            </w:r>
          </w:p>
        </w:tc>
      </w:tr>
      <w:tr>
        <w:tc>
          <w:tcPr>
            <w:tcW w:w="2268" w:type="dxa"/>
          </w:tcPr>
          <w:p>
            <w:pPr>
              <w:pStyle w:val="nTable"/>
              <w:spacing w:after="40"/>
              <w:rPr>
                <w:sz w:val="19"/>
              </w:rPr>
            </w:pPr>
            <w:r>
              <w:rPr>
                <w:i/>
                <w:sz w:val="19"/>
              </w:rPr>
              <w:t>Road Traffic Amendment Act 1996</w:t>
            </w:r>
            <w:r>
              <w:rPr>
                <w:sz w:val="19"/>
              </w:rPr>
              <w:t xml:space="preserve"> Pt. 3 Div. 4</w:t>
            </w:r>
          </w:p>
        </w:tc>
        <w:tc>
          <w:tcPr>
            <w:tcW w:w="1117" w:type="dxa"/>
          </w:tcPr>
          <w:p>
            <w:pPr>
              <w:pStyle w:val="nTable"/>
              <w:spacing w:after="40"/>
              <w:ind w:left="57"/>
              <w:rPr>
                <w:sz w:val="19"/>
              </w:rPr>
            </w:pPr>
            <w:r>
              <w:rPr>
                <w:sz w:val="19"/>
              </w:rPr>
              <w:t>76 of 1996</w:t>
            </w:r>
          </w:p>
        </w:tc>
        <w:tc>
          <w:tcPr>
            <w:tcW w:w="1228" w:type="dxa"/>
          </w:tcPr>
          <w:p>
            <w:pPr>
              <w:pStyle w:val="nTable"/>
              <w:spacing w:after="40"/>
              <w:ind w:left="57"/>
              <w:rPr>
                <w:sz w:val="19"/>
              </w:rPr>
            </w:pPr>
            <w:r>
              <w:rPr>
                <w:sz w:val="19"/>
              </w:rPr>
              <w:t>14 Nov 1996</w:t>
            </w:r>
          </w:p>
        </w:tc>
        <w:tc>
          <w:tcPr>
            <w:tcW w:w="2511" w:type="dxa"/>
          </w:tcPr>
          <w:p>
            <w:pPr>
              <w:pStyle w:val="nTable"/>
              <w:spacing w:after="40"/>
              <w:ind w:left="57"/>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rPr>
                <w:sz w:val="19"/>
              </w:rPr>
            </w:pPr>
            <w:r>
              <w:rPr>
                <w:i/>
                <w:sz w:val="19"/>
              </w:rPr>
              <w:t>Statutes (Repeals and Minor Amendments) Act 1997</w:t>
            </w:r>
            <w:r>
              <w:rPr>
                <w:sz w:val="19"/>
              </w:rPr>
              <w:t xml:space="preserve"> s. 91</w:t>
            </w:r>
          </w:p>
        </w:tc>
        <w:tc>
          <w:tcPr>
            <w:tcW w:w="1117" w:type="dxa"/>
          </w:tcPr>
          <w:p>
            <w:pPr>
              <w:pStyle w:val="nTable"/>
              <w:spacing w:after="40"/>
              <w:ind w:left="57"/>
              <w:rPr>
                <w:sz w:val="19"/>
              </w:rPr>
            </w:pPr>
            <w:r>
              <w:rPr>
                <w:sz w:val="19"/>
              </w:rPr>
              <w:t>57 of 1997</w:t>
            </w:r>
          </w:p>
        </w:tc>
        <w:tc>
          <w:tcPr>
            <w:tcW w:w="1228" w:type="dxa"/>
          </w:tcPr>
          <w:p>
            <w:pPr>
              <w:pStyle w:val="nTable"/>
              <w:spacing w:after="40"/>
              <w:ind w:left="57"/>
              <w:rPr>
                <w:sz w:val="19"/>
              </w:rPr>
            </w:pPr>
            <w:r>
              <w:rPr>
                <w:sz w:val="19"/>
              </w:rPr>
              <w:t>15 Dec 1997</w:t>
            </w:r>
          </w:p>
        </w:tc>
        <w:tc>
          <w:tcPr>
            <w:tcW w:w="2511" w:type="dxa"/>
          </w:tcPr>
          <w:p>
            <w:pPr>
              <w:pStyle w:val="nTable"/>
              <w:spacing w:after="40"/>
              <w:ind w:left="57"/>
              <w:rPr>
                <w:sz w:val="19"/>
              </w:rPr>
            </w:pPr>
            <w:r>
              <w:rPr>
                <w:sz w:val="19"/>
              </w:rPr>
              <w:t>15 Dec 1997 (see s. 2(1))</w:t>
            </w:r>
          </w:p>
        </w:tc>
      </w:tr>
      <w:tr>
        <w:tc>
          <w:tcPr>
            <w:tcW w:w="2268" w:type="dxa"/>
          </w:tcPr>
          <w:p>
            <w:pPr>
              <w:pStyle w:val="nTable"/>
              <w:spacing w:after="40"/>
              <w:rPr>
                <w:i/>
                <w:sz w:val="19"/>
              </w:rPr>
            </w:pPr>
            <w:r>
              <w:rPr>
                <w:i/>
                <w:sz w:val="19"/>
              </w:rPr>
              <w:t xml:space="preserve">Road Traffic Amendment Act 2000 </w:t>
            </w:r>
            <w:r>
              <w:rPr>
                <w:sz w:val="19"/>
              </w:rPr>
              <w:t>Pt. 3 Div. 2</w:t>
            </w:r>
          </w:p>
        </w:tc>
        <w:tc>
          <w:tcPr>
            <w:tcW w:w="1117" w:type="dxa"/>
          </w:tcPr>
          <w:p>
            <w:pPr>
              <w:pStyle w:val="nTable"/>
              <w:keepNext/>
              <w:spacing w:after="40"/>
              <w:ind w:left="57"/>
              <w:rPr>
                <w:sz w:val="19"/>
              </w:rPr>
            </w:pPr>
            <w:r>
              <w:rPr>
                <w:sz w:val="19"/>
              </w:rPr>
              <w:t>39 of 2000</w:t>
            </w:r>
          </w:p>
        </w:tc>
        <w:tc>
          <w:tcPr>
            <w:tcW w:w="1228" w:type="dxa"/>
          </w:tcPr>
          <w:p>
            <w:pPr>
              <w:pStyle w:val="nTable"/>
              <w:keepNext/>
              <w:spacing w:after="40"/>
              <w:ind w:left="57"/>
              <w:rPr>
                <w:sz w:val="19"/>
              </w:rPr>
            </w:pPr>
            <w:r>
              <w:rPr>
                <w:sz w:val="19"/>
              </w:rPr>
              <w:t>10 Oct 2000</w:t>
            </w:r>
          </w:p>
        </w:tc>
        <w:tc>
          <w:tcPr>
            <w:tcW w:w="2511" w:type="dxa"/>
          </w:tcPr>
          <w:p>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tc>
          <w:tcPr>
            <w:tcW w:w="2268" w:type="dxa"/>
            <w:gridSpan w:val="4"/>
          </w:tcPr>
          <w:p>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tc>
          <w:tcPr>
            <w:tcW w:w="2268" w:type="dxa"/>
          </w:tcPr>
          <w:p>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17" w:type="dxa"/>
          </w:tcPr>
          <w:p>
            <w:pPr>
              <w:pStyle w:val="nTable"/>
              <w:keepNext/>
              <w:spacing w:after="40"/>
              <w:ind w:left="57"/>
              <w:rPr>
                <w:sz w:val="19"/>
              </w:rPr>
            </w:pPr>
            <w:r>
              <w:rPr>
                <w:snapToGrid w:val="0"/>
                <w:sz w:val="19"/>
              </w:rPr>
              <w:t>7 of 2002</w:t>
            </w:r>
          </w:p>
        </w:tc>
        <w:tc>
          <w:tcPr>
            <w:tcW w:w="1228" w:type="dxa"/>
          </w:tcPr>
          <w:p>
            <w:pPr>
              <w:pStyle w:val="nTable"/>
              <w:keepNext/>
              <w:spacing w:after="40"/>
              <w:ind w:left="57"/>
              <w:rPr>
                <w:sz w:val="19"/>
              </w:rPr>
            </w:pPr>
            <w:r>
              <w:rPr>
                <w:sz w:val="19"/>
              </w:rPr>
              <w:t>19 Jun 2002</w:t>
            </w:r>
          </w:p>
        </w:tc>
        <w:tc>
          <w:tcPr>
            <w:tcW w:w="2511" w:type="dxa"/>
          </w:tcPr>
          <w:p>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keepNext/>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17" w:type="dxa"/>
          </w:tcPr>
          <w:p>
            <w:pPr>
              <w:pStyle w:val="nTable"/>
              <w:keepNext/>
              <w:spacing w:after="40"/>
              <w:ind w:left="57"/>
              <w:rPr>
                <w:snapToGrid w:val="0"/>
                <w:sz w:val="19"/>
              </w:rPr>
            </w:pPr>
            <w:r>
              <w:rPr>
                <w:rFonts w:ascii="Times" w:hAnsi="Times"/>
                <w:sz w:val="19"/>
              </w:rPr>
              <w:t>55 of 2004</w:t>
            </w:r>
          </w:p>
        </w:tc>
        <w:tc>
          <w:tcPr>
            <w:tcW w:w="1228" w:type="dxa"/>
          </w:tcPr>
          <w:p>
            <w:pPr>
              <w:pStyle w:val="nTable"/>
              <w:keepNext/>
              <w:spacing w:after="40"/>
              <w:ind w:left="57"/>
              <w:rPr>
                <w:sz w:val="19"/>
              </w:rPr>
            </w:pPr>
            <w:r>
              <w:rPr>
                <w:rFonts w:ascii="Times" w:hAnsi="Times"/>
                <w:sz w:val="19"/>
              </w:rPr>
              <w:t>24 Nov 2004</w:t>
            </w:r>
          </w:p>
        </w:tc>
        <w:tc>
          <w:tcPr>
            <w:tcW w:w="2511" w:type="dxa"/>
          </w:tcPr>
          <w:p>
            <w:pPr>
              <w:pStyle w:val="nTable"/>
              <w:keepNext/>
              <w:spacing w:after="4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4"/>
            <w:tcBorders>
              <w:bottom w:val="single" w:sz="8" w:space="0" w:color="auto"/>
            </w:tcBorders>
          </w:tcPr>
          <w:p>
            <w:pPr>
              <w:pStyle w:val="nTable"/>
              <w:keepNext/>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bl>
    <w:p>
      <w:pPr>
        <w:pStyle w:val="nSubsection"/>
        <w:rPr>
          <w:snapToGrid w:val="0"/>
          <w:vertAlign w:val="superscript"/>
        </w:rPr>
      </w:pPr>
    </w:p>
    <w:p>
      <w:pPr>
        <w:pStyle w:val="nSubsection"/>
        <w:spacing w:before="360"/>
        <w:ind w:left="482" w:hanging="482"/>
      </w:pPr>
      <w:r>
        <w:rPr>
          <w:vertAlign w:val="superscript"/>
        </w:rPr>
        <w:t>1a</w:t>
      </w:r>
      <w:r>
        <w:tab/>
        <w:t>On the date as at which thi</w:t>
      </w:r>
      <w:bookmarkStart w:id="98" w:name="_Hlt507390729"/>
      <w:bookmarkEnd w:id="9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9" w:name="_Toc534778309"/>
      <w:bookmarkStart w:id="100" w:name="_Toc7405063"/>
      <w:bookmarkStart w:id="101" w:name="_Toc87418939"/>
      <w:bookmarkStart w:id="102" w:name="_Toc87419906"/>
      <w:bookmarkStart w:id="103" w:name="_Toc110070560"/>
      <w:bookmarkStart w:id="104" w:name="_Toc196802882"/>
      <w:bookmarkStart w:id="105" w:name="_Toc149984936"/>
      <w:r>
        <w:rPr>
          <w:snapToGrid w:val="0"/>
        </w:rPr>
        <w:t>Provisions that have not come into operation</w:t>
      </w:r>
      <w:bookmarkEnd w:id="99"/>
      <w:bookmarkEnd w:id="100"/>
      <w:bookmarkEnd w:id="101"/>
      <w:bookmarkEnd w:id="102"/>
      <w:bookmarkEnd w:id="103"/>
      <w:bookmarkEnd w:id="104"/>
      <w:bookmarkEnd w:id="10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247"/>
        <w:gridCol w:w="2552"/>
      </w:tblGrid>
      <w:tr>
        <w:tc>
          <w:tcPr>
            <w:tcW w:w="2223" w:type="dxa"/>
            <w:tcBorders>
              <w:bottom w:val="single" w:sz="4" w:space="0" w:color="auto"/>
            </w:tcBorders>
          </w:tcPr>
          <w:p>
            <w:pPr>
              <w:pStyle w:val="nTable"/>
              <w:spacing w:after="40"/>
              <w:rPr>
                <w:rFonts w:ascii="Times" w:hAnsi="Times"/>
                <w:b/>
                <w:snapToGrid w:val="0"/>
                <w:sz w:val="19"/>
                <w:lang w:val="en-US"/>
              </w:rPr>
            </w:pPr>
            <w:r>
              <w:rPr>
                <w:rFonts w:ascii="Times" w:hAnsi="Times"/>
                <w:b/>
                <w:snapToGrid w:val="0"/>
                <w:sz w:val="19"/>
                <w:lang w:val="en-US"/>
              </w:rPr>
              <w:t>Short title</w:t>
            </w:r>
          </w:p>
        </w:tc>
        <w:tc>
          <w:tcPr>
            <w:tcW w:w="1118" w:type="dxa"/>
            <w:tcBorders>
              <w:bottom w:val="single" w:sz="4" w:space="0" w:color="auto"/>
            </w:tcBorders>
          </w:tcPr>
          <w:p>
            <w:pPr>
              <w:pStyle w:val="nTable"/>
              <w:spacing w:after="40"/>
              <w:rPr>
                <w:rFonts w:ascii="Times" w:hAnsi="Times"/>
                <w:b/>
                <w:snapToGrid w:val="0"/>
                <w:sz w:val="19"/>
                <w:lang w:val="en-US"/>
              </w:rPr>
            </w:pPr>
            <w:r>
              <w:rPr>
                <w:rFonts w:ascii="Times" w:hAnsi="Times"/>
                <w:b/>
                <w:snapToGrid w:val="0"/>
                <w:sz w:val="19"/>
                <w:lang w:val="en-US"/>
              </w:rPr>
              <w:t>Number and year</w:t>
            </w:r>
          </w:p>
        </w:tc>
        <w:tc>
          <w:tcPr>
            <w:tcW w:w="1247" w:type="dxa"/>
            <w:tcBorders>
              <w:bottom w:val="single" w:sz="4" w:space="0" w:color="auto"/>
            </w:tcBorders>
          </w:tcPr>
          <w:p>
            <w:pPr>
              <w:pStyle w:val="nTable"/>
              <w:spacing w:after="40"/>
              <w:rPr>
                <w:rFonts w:ascii="Times" w:hAnsi="Times"/>
                <w:b/>
                <w:snapToGrid w:val="0"/>
                <w:sz w:val="19"/>
                <w:lang w:val="en-US"/>
              </w:rPr>
            </w:pPr>
            <w:r>
              <w:rPr>
                <w:rFonts w:ascii="Times" w:hAnsi="Times"/>
                <w:b/>
                <w:snapToGrid w:val="0"/>
                <w:sz w:val="19"/>
                <w:lang w:val="en-US"/>
              </w:rPr>
              <w:t>Assent</w:t>
            </w:r>
          </w:p>
        </w:tc>
        <w:tc>
          <w:tcPr>
            <w:tcW w:w="2552" w:type="dxa"/>
            <w:tcBorders>
              <w:bottom w:val="single" w:sz="4" w:space="0" w:color="auto"/>
            </w:tcBorders>
          </w:tcPr>
          <w:p>
            <w:pPr>
              <w:pStyle w:val="nTable"/>
              <w:spacing w:after="40"/>
              <w:rPr>
                <w:rFonts w:ascii="Times" w:hAnsi="Times"/>
                <w:b/>
                <w:snapToGrid w:val="0"/>
                <w:sz w:val="19"/>
                <w:lang w:val="en-US"/>
              </w:rPr>
            </w:pPr>
            <w:r>
              <w:rPr>
                <w:rFonts w:ascii="Times" w:hAnsi="Times"/>
                <w:b/>
                <w:snapToGrid w:val="0"/>
                <w:sz w:val="19"/>
                <w:lang w:val="en-US"/>
              </w:rPr>
              <w:t>Commencement</w:t>
            </w:r>
          </w:p>
        </w:tc>
      </w:tr>
      <w:tr>
        <w:trPr>
          <w:del w:id="106" w:author="svcMRProcess" w:date="2015-11-01T23:09:00Z"/>
        </w:trPr>
        <w:tc>
          <w:tcPr>
            <w:tcW w:w="2223" w:type="dxa"/>
            <w:tcBorders>
              <w:bottom w:val="nil"/>
            </w:tcBorders>
          </w:tcPr>
          <w:p>
            <w:pPr>
              <w:pStyle w:val="nTable"/>
              <w:spacing w:after="40"/>
              <w:rPr>
                <w:del w:id="107" w:author="svcMRProcess" w:date="2015-11-01T23:09:00Z"/>
                <w:rFonts w:ascii="Times" w:hAnsi="Times"/>
                <w:snapToGrid w:val="0"/>
                <w:sz w:val="19"/>
                <w:vertAlign w:val="superscript"/>
                <w:lang w:val="en-US"/>
              </w:rPr>
            </w:pPr>
            <w:del w:id="108" w:author="svcMRProcess" w:date="2015-11-01T23:09:00Z">
              <w:r>
                <w:rPr>
                  <w:rFonts w:ascii="Times" w:hAnsi="Times"/>
                  <w:i/>
                  <w:iCs/>
                  <w:snapToGrid w:val="0"/>
                  <w:sz w:val="19"/>
                  <w:lang w:val="en-US"/>
                </w:rPr>
                <w:delText>Courts Legislation Amendment and Repeal Act 2004</w:delText>
              </w:r>
              <w:r>
                <w:rPr>
                  <w:rFonts w:ascii="Times" w:hAnsi="Times"/>
                  <w:snapToGrid w:val="0"/>
                  <w:sz w:val="19"/>
                  <w:lang w:val="en-US"/>
                </w:rPr>
                <w:delText xml:space="preserve"> s. 142</w:delText>
              </w:r>
              <w:r>
                <w:rPr>
                  <w:rFonts w:ascii="Times" w:hAnsi="Times"/>
                  <w:snapToGrid w:val="0"/>
                  <w:sz w:val="19"/>
                  <w:vertAlign w:val="superscript"/>
                  <w:lang w:val="en-US"/>
                </w:rPr>
                <w:delText> 4</w:delText>
              </w:r>
            </w:del>
          </w:p>
        </w:tc>
        <w:tc>
          <w:tcPr>
            <w:tcW w:w="1118" w:type="dxa"/>
            <w:tcBorders>
              <w:bottom w:val="nil"/>
            </w:tcBorders>
          </w:tcPr>
          <w:p>
            <w:pPr>
              <w:pStyle w:val="nTable"/>
              <w:spacing w:after="40"/>
              <w:rPr>
                <w:del w:id="109" w:author="svcMRProcess" w:date="2015-11-01T23:09:00Z"/>
                <w:rFonts w:ascii="Times" w:hAnsi="Times"/>
                <w:snapToGrid w:val="0"/>
                <w:sz w:val="19"/>
                <w:lang w:val="en-US"/>
              </w:rPr>
            </w:pPr>
            <w:del w:id="110" w:author="svcMRProcess" w:date="2015-11-01T23:09:00Z">
              <w:r>
                <w:rPr>
                  <w:rFonts w:ascii="Times" w:hAnsi="Times"/>
                  <w:snapToGrid w:val="0"/>
                  <w:sz w:val="19"/>
                  <w:lang w:val="en-US"/>
                </w:rPr>
                <w:delText>59 of 2004 (as amended by No. 2 of 2008 s. 77(13))</w:delText>
              </w:r>
            </w:del>
          </w:p>
        </w:tc>
        <w:tc>
          <w:tcPr>
            <w:tcW w:w="1247" w:type="dxa"/>
            <w:tcBorders>
              <w:bottom w:val="nil"/>
            </w:tcBorders>
          </w:tcPr>
          <w:p>
            <w:pPr>
              <w:pStyle w:val="nTable"/>
              <w:spacing w:after="40"/>
              <w:rPr>
                <w:del w:id="111" w:author="svcMRProcess" w:date="2015-11-01T23:09:00Z"/>
                <w:rFonts w:ascii="Times" w:hAnsi="Times"/>
                <w:sz w:val="19"/>
              </w:rPr>
            </w:pPr>
            <w:del w:id="112" w:author="svcMRProcess" w:date="2015-11-01T23:09:00Z">
              <w:r>
                <w:rPr>
                  <w:rFonts w:ascii="Times" w:hAnsi="Times"/>
                  <w:sz w:val="19"/>
                </w:rPr>
                <w:delText>23 Nov 2004</w:delText>
              </w:r>
            </w:del>
          </w:p>
        </w:tc>
        <w:tc>
          <w:tcPr>
            <w:tcW w:w="2552" w:type="dxa"/>
            <w:tcBorders>
              <w:bottom w:val="nil"/>
            </w:tcBorders>
          </w:tcPr>
          <w:p>
            <w:pPr>
              <w:pStyle w:val="nTable"/>
              <w:spacing w:after="40"/>
              <w:rPr>
                <w:del w:id="113" w:author="svcMRProcess" w:date="2015-11-01T23:09:00Z"/>
                <w:rFonts w:ascii="Times" w:hAnsi="Times"/>
                <w:snapToGrid w:val="0"/>
                <w:sz w:val="19"/>
                <w:lang w:val="en-US"/>
              </w:rPr>
            </w:pPr>
            <w:del w:id="114" w:author="svcMRProcess" w:date="2015-11-01T23:09:00Z">
              <w:r>
                <w:rPr>
                  <w:rFonts w:ascii="Times" w:hAnsi="Times"/>
                  <w:snapToGrid w:val="0"/>
                  <w:sz w:val="19"/>
                  <w:lang w:val="en-US"/>
                </w:rPr>
                <w:delText>To be proclaimed (see s. 2)</w:delText>
              </w:r>
            </w:del>
          </w:p>
        </w:tc>
      </w:tr>
      <w:tr>
        <w:tc>
          <w:tcPr>
            <w:tcW w:w="2223" w:type="dxa"/>
            <w:tcBorders>
              <w:top w:val="single" w:sz="4" w:space="0" w:color="auto"/>
              <w:bottom w:val="single" w:sz="4" w:space="0" w:color="auto"/>
            </w:tcBorders>
          </w:tcPr>
          <w:p>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 </w:t>
            </w:r>
            <w:del w:id="115" w:author="svcMRProcess" w:date="2015-11-01T23:09:00Z">
              <w:r>
                <w:rPr>
                  <w:rFonts w:ascii="Times" w:hAnsi="Times"/>
                  <w:snapToGrid w:val="0"/>
                  <w:sz w:val="19"/>
                  <w:vertAlign w:val="superscript"/>
                  <w:lang w:val="en-US"/>
                </w:rPr>
                <w:delText>6</w:delText>
              </w:r>
            </w:del>
            <w:ins w:id="116" w:author="svcMRProcess" w:date="2015-11-01T23:09:00Z">
              <w:r>
                <w:rPr>
                  <w:rFonts w:ascii="Times" w:hAnsi="Times"/>
                  <w:snapToGrid w:val="0"/>
                  <w:sz w:val="19"/>
                  <w:vertAlign w:val="superscript"/>
                  <w:lang w:val="en-US"/>
                </w:rPr>
                <w:t>5</w:t>
              </w:r>
            </w:ins>
          </w:p>
        </w:tc>
        <w:tc>
          <w:tcPr>
            <w:tcW w:w="1118" w:type="dxa"/>
            <w:tcBorders>
              <w:top w:val="single" w:sz="4" w:space="0" w:color="auto"/>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54 of 2006</w:t>
            </w:r>
          </w:p>
        </w:tc>
        <w:tc>
          <w:tcPr>
            <w:tcW w:w="1247" w:type="dxa"/>
            <w:tcBorders>
              <w:top w:val="single" w:sz="4" w:space="0" w:color="auto"/>
              <w:bottom w:val="single" w:sz="4" w:space="0" w:color="auto"/>
            </w:tcBorders>
          </w:tcPr>
          <w:p>
            <w:pPr>
              <w:pStyle w:val="nTable"/>
              <w:spacing w:after="40"/>
              <w:rPr>
                <w:rFonts w:ascii="Times" w:hAnsi="Times"/>
                <w:sz w:val="19"/>
              </w:rPr>
            </w:pPr>
            <w:r>
              <w:rPr>
                <w:rFonts w:ascii="Times" w:hAnsi="Times"/>
                <w:sz w:val="19"/>
              </w:rPr>
              <w:t>26 Oct 2006</w:t>
            </w:r>
          </w:p>
        </w:tc>
        <w:tc>
          <w:tcPr>
            <w:tcW w:w="2552" w:type="dxa"/>
            <w:tcBorders>
              <w:top w:val="single" w:sz="4" w:space="0" w:color="auto"/>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To be proclaimed (see s. 2)</w:t>
            </w:r>
          </w:p>
        </w:tc>
      </w:tr>
      <w:tr>
        <w:trPr>
          <w:del w:id="117" w:author="svcMRProcess" w:date="2015-11-01T23:09:00Z"/>
        </w:trPr>
        <w:tc>
          <w:tcPr>
            <w:tcW w:w="2223" w:type="dxa"/>
            <w:tcBorders>
              <w:top w:val="nil"/>
            </w:tcBorders>
          </w:tcPr>
          <w:p>
            <w:pPr>
              <w:pStyle w:val="nTable"/>
              <w:spacing w:after="40"/>
              <w:rPr>
                <w:del w:id="118" w:author="svcMRProcess" w:date="2015-11-01T23:09:00Z"/>
                <w:rFonts w:ascii="Times" w:hAnsi="Times"/>
                <w:i/>
                <w:iCs/>
                <w:snapToGrid w:val="0"/>
                <w:sz w:val="19"/>
                <w:lang w:val="en-US"/>
              </w:rPr>
            </w:pPr>
            <w:del w:id="119" w:author="svcMRProcess" w:date="2015-11-01T23:09:00Z">
              <w:r>
                <w:rPr>
                  <w:i/>
                  <w:snapToGrid w:val="0"/>
                </w:rPr>
                <w:delText>Criminal Law and Evidence Amendment Act 2008</w:delText>
              </w:r>
              <w:r>
                <w:rPr>
                  <w:iCs/>
                  <w:snapToGrid w:val="0"/>
                </w:rPr>
                <w:delText xml:space="preserve"> s. 77(13) </w:delText>
              </w:r>
              <w:r>
                <w:rPr>
                  <w:iCs/>
                  <w:snapToGrid w:val="0"/>
                  <w:vertAlign w:val="superscript"/>
                </w:rPr>
                <w:delText>7</w:delText>
              </w:r>
            </w:del>
          </w:p>
        </w:tc>
        <w:tc>
          <w:tcPr>
            <w:tcW w:w="1118" w:type="dxa"/>
            <w:tcBorders>
              <w:top w:val="nil"/>
            </w:tcBorders>
          </w:tcPr>
          <w:p>
            <w:pPr>
              <w:pStyle w:val="nTable"/>
              <w:spacing w:after="40"/>
              <w:rPr>
                <w:del w:id="120" w:author="svcMRProcess" w:date="2015-11-01T23:09:00Z"/>
                <w:rFonts w:ascii="Times" w:hAnsi="Times"/>
                <w:snapToGrid w:val="0"/>
                <w:sz w:val="19"/>
                <w:lang w:val="en-US"/>
              </w:rPr>
            </w:pPr>
            <w:del w:id="121" w:author="svcMRProcess" w:date="2015-11-01T23:09:00Z">
              <w:r>
                <w:rPr>
                  <w:sz w:val="19"/>
                </w:rPr>
                <w:delText>2 of 2008</w:delText>
              </w:r>
            </w:del>
          </w:p>
        </w:tc>
        <w:tc>
          <w:tcPr>
            <w:tcW w:w="1247" w:type="dxa"/>
            <w:tcBorders>
              <w:top w:val="nil"/>
            </w:tcBorders>
          </w:tcPr>
          <w:p>
            <w:pPr>
              <w:pStyle w:val="nTable"/>
              <w:spacing w:after="40"/>
              <w:rPr>
                <w:del w:id="122" w:author="svcMRProcess" w:date="2015-11-01T23:09:00Z"/>
                <w:rFonts w:ascii="Times" w:hAnsi="Times"/>
                <w:sz w:val="19"/>
              </w:rPr>
            </w:pPr>
            <w:del w:id="123" w:author="svcMRProcess" w:date="2015-11-01T23:09:00Z">
              <w:r>
                <w:rPr>
                  <w:sz w:val="19"/>
                </w:rPr>
                <w:delText>12 Mar 2008</w:delText>
              </w:r>
            </w:del>
          </w:p>
        </w:tc>
        <w:tc>
          <w:tcPr>
            <w:tcW w:w="2552" w:type="dxa"/>
            <w:tcBorders>
              <w:top w:val="nil"/>
            </w:tcBorders>
          </w:tcPr>
          <w:p>
            <w:pPr>
              <w:pStyle w:val="nTable"/>
              <w:spacing w:after="40"/>
              <w:rPr>
                <w:del w:id="124" w:author="svcMRProcess" w:date="2015-11-01T23:09:00Z"/>
                <w:rFonts w:ascii="Times" w:hAnsi="Times"/>
                <w:snapToGrid w:val="0"/>
                <w:sz w:val="19"/>
                <w:lang w:val="en-US"/>
              </w:rPr>
            </w:pPr>
            <w:del w:id="125" w:author="svcMRProcess" w:date="2015-11-01T23:09:00Z">
              <w:r>
                <w:rPr>
                  <w:snapToGrid w:val="0"/>
                  <w:sz w:val="19"/>
                  <w:lang w:val="en-US"/>
                </w:rPr>
                <w:delText>To be proclaimed (see s. 2)</w:delText>
              </w:r>
            </w:del>
          </w:p>
        </w:tc>
      </w:tr>
    </w:tbl>
    <w:p>
      <w:pPr>
        <w:pStyle w:val="nSubsection"/>
        <w:rPr>
          <w:snapToGrid w:val="0"/>
          <w:vertAlign w:val="superscript"/>
        </w:rPr>
      </w:pPr>
    </w:p>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bookmarkStart w:id="126" w:name="_Toc491766752"/>
      <w:bookmarkStart w:id="127" w:name="_Toc497185875"/>
      <w:bookmarkStart w:id="128"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del w:id="129" w:author="svcMRProcess" w:date="2015-11-01T23:09:00Z"/>
          <w:snapToGrid w:val="0"/>
        </w:rPr>
      </w:pPr>
      <w:r>
        <w:rPr>
          <w:vertAlign w:val="superscript"/>
        </w:rPr>
        <w:t>4</w:t>
      </w:r>
      <w:r>
        <w:tab/>
      </w:r>
      <w:del w:id="130" w:author="svcMRProcess" w:date="2015-11-01T23:09:00Z">
        <w:r>
          <w:rPr>
            <w:snapToGrid w:val="0"/>
          </w:rPr>
          <w:delText>On the date as at which this compilation was prepared, the</w:delText>
        </w:r>
      </w:del>
      <w:ins w:id="131" w:author="svcMRProcess" w:date="2015-11-01T23:09: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132" w:author="svcMRProcess" w:date="2015-11-01T23:09:00Z">
        <w:r>
          <w:rPr>
            <w:snapToGrid w:val="0"/>
            <w:lang w:val="en-US"/>
          </w:rPr>
          <w:delText xml:space="preserve">s. 142, which gives effect to </w:delText>
        </w:r>
      </w:del>
      <w:r>
        <w:rPr>
          <w:snapToGrid w:val="0"/>
          <w:lang w:val="en-US"/>
        </w:rPr>
        <w:t>Sch. </w:t>
      </w:r>
      <w:del w:id="133" w:author="svcMRProcess" w:date="2015-11-01T23:09:00Z">
        <w:r>
          <w:rPr>
            <w:snapToGrid w:val="0"/>
            <w:lang w:val="en-US"/>
          </w:rPr>
          <w:delText>2, had</w:delText>
        </w:r>
        <w:r>
          <w:rPr>
            <w:snapToGrid w:val="0"/>
          </w:rPr>
          <w:delText xml:space="preserve"> not come into operation.  It reads as follows:</w:delText>
        </w:r>
      </w:del>
    </w:p>
    <w:p>
      <w:pPr>
        <w:pStyle w:val="MiscOpen"/>
        <w:rPr>
          <w:del w:id="134" w:author="svcMRProcess" w:date="2015-11-01T23:09:00Z"/>
          <w:snapToGrid w:val="0"/>
        </w:rPr>
      </w:pPr>
      <w:del w:id="135" w:author="svcMRProcess" w:date="2015-11-01T23:09:00Z">
        <w:r>
          <w:rPr>
            <w:snapToGrid w:val="0"/>
          </w:rPr>
          <w:delText>“</w:delText>
        </w:r>
      </w:del>
    </w:p>
    <w:p>
      <w:pPr>
        <w:pStyle w:val="nzHeading5"/>
        <w:rPr>
          <w:del w:id="136" w:author="svcMRProcess" w:date="2015-11-01T23:09:00Z"/>
        </w:rPr>
      </w:pPr>
      <w:bookmarkStart w:id="137" w:name="_Toc448803174"/>
      <w:bookmarkStart w:id="138" w:name="_Toc491766624"/>
      <w:bookmarkStart w:id="139" w:name="_Toc88630544"/>
      <w:del w:id="140" w:author="svcMRProcess" w:date="2015-11-01T23:09:00Z">
        <w:r>
          <w:rPr>
            <w:rStyle w:val="CharSectno"/>
          </w:rPr>
          <w:delText>142</w:delText>
        </w:r>
        <w:r>
          <w:delText>.</w:delText>
        </w:r>
        <w:r>
          <w:tab/>
          <w:delText xml:space="preserve">Other amendments to various Acts </w:delText>
        </w:r>
        <w:bookmarkEnd w:id="137"/>
        <w:bookmarkEnd w:id="138"/>
        <w:bookmarkEnd w:id="139"/>
      </w:del>
    </w:p>
    <w:p>
      <w:pPr>
        <w:pStyle w:val="nzSubsection"/>
        <w:rPr>
          <w:del w:id="141" w:author="svcMRProcess" w:date="2015-11-01T23:09:00Z"/>
        </w:rPr>
      </w:pPr>
      <w:del w:id="142" w:author="svcMRProcess" w:date="2015-11-01T23:09:00Z">
        <w:r>
          <w:tab/>
        </w:r>
        <w:r>
          <w:tab/>
          <w:delText>Each Act listed in Schedule 2 is amended as set out in that Schedule immediately below the short title of the Act.</w:delText>
        </w:r>
      </w:del>
    </w:p>
    <w:p>
      <w:pPr>
        <w:pStyle w:val="MiscClose"/>
        <w:rPr>
          <w:del w:id="143" w:author="svcMRProcess" w:date="2015-11-01T23:09:00Z"/>
          <w:snapToGrid w:val="0"/>
        </w:rPr>
      </w:pPr>
      <w:del w:id="144" w:author="svcMRProcess" w:date="2015-11-01T23:09:00Z">
        <w:r>
          <w:rPr>
            <w:snapToGrid w:val="0"/>
          </w:rPr>
          <w:delText>”.</w:delText>
        </w:r>
      </w:del>
    </w:p>
    <w:p>
      <w:pPr>
        <w:pStyle w:val="nSubsection"/>
        <w:keepNext/>
        <w:rPr>
          <w:del w:id="145" w:author="svcMRProcess" w:date="2015-11-01T23:09:00Z"/>
          <w:snapToGrid w:val="0"/>
        </w:rPr>
      </w:pPr>
      <w:del w:id="146" w:author="svcMRProcess" w:date="2015-11-01T23:09:00Z">
        <w:r>
          <w:rPr>
            <w:snapToGrid w:val="0"/>
          </w:rPr>
          <w:tab/>
          <w:delText>Schedule </w:delText>
        </w:r>
      </w:del>
      <w:r>
        <w:rPr>
          <w:snapToGrid w:val="0"/>
          <w:lang w:val="en-US"/>
        </w:rPr>
        <w:t>2 cl. 33</w:t>
      </w:r>
      <w:r>
        <w:rPr>
          <w:snapToGrid w:val="0"/>
        </w:rPr>
        <w:t xml:space="preserve"> </w:t>
      </w:r>
      <w:del w:id="147" w:author="svcMRProcess" w:date="2015-11-01T23:09:00Z">
        <w:r>
          <w:rPr>
            <w:snapToGrid w:val="0"/>
          </w:rPr>
          <w:delText>reads as follows:</w:delText>
        </w:r>
      </w:del>
    </w:p>
    <w:p>
      <w:pPr>
        <w:pStyle w:val="MiscOpen"/>
        <w:rPr>
          <w:del w:id="148" w:author="svcMRProcess" w:date="2015-11-01T23:09:00Z"/>
          <w:snapToGrid w:val="0"/>
        </w:rPr>
      </w:pPr>
      <w:del w:id="149" w:author="svcMRProcess" w:date="2015-11-01T23:09:00Z">
        <w:r>
          <w:rPr>
            <w:snapToGrid w:val="0"/>
          </w:rPr>
          <w:delText>“</w:delText>
        </w:r>
      </w:del>
    </w:p>
    <w:p>
      <w:pPr>
        <w:pStyle w:val="nzHeading2"/>
        <w:spacing w:before="0" w:after="120"/>
        <w:rPr>
          <w:del w:id="150" w:author="svcMRProcess" w:date="2015-11-01T23:09:00Z"/>
        </w:rPr>
      </w:pPr>
      <w:del w:id="151" w:author="svcMRProcess" w:date="2015-11-01T23:09:00Z">
        <w:r>
          <w:rPr>
            <w:rStyle w:val="CharSchNo"/>
          </w:rPr>
          <w:delText>Schedule 2</w:delText>
        </w:r>
        <w:r>
          <w:delText xml:space="preserve"> — </w:delText>
        </w:r>
        <w:r>
          <w:rPr>
            <w:rStyle w:val="CharSchText"/>
          </w:rPr>
          <w:delText>Other Amendments to Acts</w:delText>
        </w:r>
      </w:del>
    </w:p>
    <w:p>
      <w:pPr>
        <w:pStyle w:val="nzHeading5"/>
        <w:spacing w:after="60"/>
        <w:rPr>
          <w:del w:id="152" w:author="svcMRProcess" w:date="2015-11-01T23:09:00Z"/>
        </w:rPr>
      </w:pPr>
      <w:del w:id="153" w:author="svcMRProcess" w:date="2015-11-01T23:09:00Z">
        <w:r>
          <w:delText>33.</w:delText>
        </w:r>
        <w:r>
          <w:tab/>
        </w:r>
        <w:r>
          <w:rPr>
            <w:i/>
          </w:rPr>
          <w:delText>Motor Vehicle Drivers Instructors Act 1963</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del w:id="154" w:author="svcMRProcess" w:date="2015-11-01T23:09:00Z"/>
        </w:trPr>
        <w:tc>
          <w:tcPr>
            <w:tcW w:w="1276" w:type="dxa"/>
          </w:tcPr>
          <w:p>
            <w:pPr>
              <w:pStyle w:val="nzTable"/>
              <w:rPr>
                <w:del w:id="155" w:author="svcMRProcess" w:date="2015-11-01T23:09:00Z"/>
              </w:rPr>
            </w:pPr>
            <w:del w:id="156" w:author="svcMRProcess" w:date="2015-11-01T23:09:00Z">
              <w:r>
                <w:delText>s. 10(2)(a)</w:delText>
              </w:r>
            </w:del>
          </w:p>
          <w:p>
            <w:pPr>
              <w:pStyle w:val="nzTable"/>
              <w:rPr>
                <w:del w:id="157" w:author="svcMRProcess" w:date="2015-11-01T23:09:00Z"/>
              </w:rPr>
            </w:pPr>
            <w:del w:id="158" w:author="svcMRProcess" w:date="2015-11-01T23:09:00Z">
              <w:r>
                <w:delText>s. 10(4)</w:delText>
              </w:r>
            </w:del>
          </w:p>
        </w:tc>
        <w:tc>
          <w:tcPr>
            <w:tcW w:w="4677" w:type="dxa"/>
          </w:tcPr>
          <w:p>
            <w:pPr>
              <w:pStyle w:val="nzTable"/>
              <w:rPr>
                <w:del w:id="159" w:author="svcMRProcess" w:date="2015-11-01T23:09:00Z"/>
              </w:rPr>
            </w:pPr>
            <w:del w:id="160" w:author="svcMRProcess" w:date="2015-11-01T23:09:00Z">
              <w:r>
                <w:delText xml:space="preserve">In each provision, delete “a Court of Petty Sessions” and insert instead — </w:delText>
              </w:r>
            </w:del>
          </w:p>
          <w:p>
            <w:pPr>
              <w:pStyle w:val="nzTable"/>
              <w:rPr>
                <w:del w:id="161" w:author="svcMRProcess" w:date="2015-11-01T23:09:00Z"/>
              </w:rPr>
            </w:pPr>
            <w:del w:id="162" w:author="svcMRProcess" w:date="2015-11-01T23:09:00Z">
              <w:r>
                <w:delText>“    the Magistrates Court    ”.</w:delText>
              </w:r>
            </w:del>
          </w:p>
        </w:tc>
      </w:tr>
      <w:tr>
        <w:trPr>
          <w:cantSplit/>
          <w:del w:id="163" w:author="svcMRProcess" w:date="2015-11-01T23:09:00Z"/>
        </w:trPr>
        <w:tc>
          <w:tcPr>
            <w:tcW w:w="1276" w:type="dxa"/>
          </w:tcPr>
          <w:p>
            <w:pPr>
              <w:pStyle w:val="nzTable"/>
              <w:rPr>
                <w:del w:id="164" w:author="svcMRProcess" w:date="2015-11-01T23:09:00Z"/>
              </w:rPr>
            </w:pPr>
            <w:del w:id="165" w:author="svcMRProcess" w:date="2015-11-01T23:09:00Z">
              <w:r>
                <w:delText>s. 10(2)(</w:delText>
              </w:r>
              <w:bookmarkStart w:id="166" w:name="_Hlt469460852"/>
              <w:bookmarkEnd w:id="166"/>
              <w:r>
                <w:delText>b)</w:delText>
              </w:r>
            </w:del>
          </w:p>
        </w:tc>
        <w:tc>
          <w:tcPr>
            <w:tcW w:w="4677" w:type="dxa"/>
          </w:tcPr>
          <w:p>
            <w:pPr>
              <w:pStyle w:val="nzTable"/>
              <w:rPr>
                <w:del w:id="167" w:author="svcMRProcess" w:date="2015-11-01T23:09:00Z"/>
              </w:rPr>
            </w:pPr>
            <w:del w:id="168" w:author="svcMRProcess" w:date="2015-11-01T23:09:00Z">
              <w:r>
                <w:delText xml:space="preserve">Delete subparagraph (i) and “and” after it and insert instead — </w:delText>
              </w:r>
            </w:del>
          </w:p>
          <w:p>
            <w:pPr>
              <w:pStyle w:val="nzTable"/>
              <w:rPr>
                <w:del w:id="169" w:author="svcMRProcess" w:date="2015-11-01T23:09:00Z"/>
              </w:rPr>
            </w:pPr>
            <w:del w:id="170" w:author="svcMRProcess" w:date="2015-11-01T23:09:00Z">
              <w:r>
                <w:delText>“    (i)</w:delText>
              </w:r>
              <w:r>
                <w:tab/>
                <w:delText>the Court; and    ”.</w:delText>
              </w:r>
            </w:del>
          </w:p>
        </w:tc>
      </w:tr>
      <w:tr>
        <w:trPr>
          <w:cantSplit/>
          <w:del w:id="171" w:author="svcMRProcess" w:date="2015-11-01T23:09:00Z"/>
        </w:trPr>
        <w:tc>
          <w:tcPr>
            <w:tcW w:w="1276" w:type="dxa"/>
          </w:tcPr>
          <w:p>
            <w:pPr>
              <w:pStyle w:val="nzTable"/>
              <w:rPr>
                <w:del w:id="172" w:author="svcMRProcess" w:date="2015-11-01T23:09:00Z"/>
                <w:vertAlign w:val="superscript"/>
              </w:rPr>
            </w:pPr>
            <w:del w:id="173" w:author="svcMRProcess" w:date="2015-11-01T23:09:00Z">
              <w:r>
                <w:delText>s. 10(5) </w:delText>
              </w:r>
              <w:r>
                <w:rPr>
                  <w:vertAlign w:val="superscript"/>
                </w:rPr>
                <w:delText>5</w:delText>
              </w:r>
            </w:del>
          </w:p>
        </w:tc>
        <w:tc>
          <w:tcPr>
            <w:tcW w:w="4677" w:type="dxa"/>
          </w:tcPr>
          <w:p>
            <w:pPr>
              <w:pStyle w:val="nzTable"/>
              <w:rPr>
                <w:del w:id="174" w:author="svcMRProcess" w:date="2015-11-01T23:09:00Z"/>
              </w:rPr>
            </w:pPr>
            <w:del w:id="175" w:author="svcMRProcess" w:date="2015-11-01T23:09:00Z">
              <w:r>
                <w:delText xml:space="preserve">Repeal the subsection and insert instead — </w:delText>
              </w:r>
            </w:del>
          </w:p>
          <w:p>
            <w:pPr>
              <w:pStyle w:val="nzTable"/>
              <w:rPr>
                <w:del w:id="176" w:author="svcMRProcess" w:date="2015-11-01T23:09:00Z"/>
              </w:rPr>
            </w:pPr>
            <w:del w:id="177" w:author="svcMRProcess" w:date="2015-11-01T23:09:00Z">
              <w:r>
                <w:delText>“</w:delText>
              </w:r>
            </w:del>
          </w:p>
          <w:p>
            <w:pPr>
              <w:pStyle w:val="nzTable"/>
              <w:tabs>
                <w:tab w:val="left" w:pos="600"/>
                <w:tab w:val="left" w:pos="1167"/>
              </w:tabs>
              <w:ind w:left="1167" w:hanging="1167"/>
              <w:rPr>
                <w:del w:id="178" w:author="svcMRProcess" w:date="2015-11-01T23:09:00Z"/>
              </w:rPr>
            </w:pPr>
            <w:del w:id="179" w:author="svcMRProcess" w:date="2015-11-01T23:09:00Z">
              <w:r>
                <w:tab/>
                <w:delText>(5)</w:delText>
              </w:r>
              <w:r>
                <w:tab/>
                <w:delText>An appeal under this section shall be in the nature of a rehearing and shall be heard and determined by the Magistrates Court constituted by a magistrate.</w:delText>
              </w:r>
            </w:del>
          </w:p>
          <w:p>
            <w:pPr>
              <w:pStyle w:val="nzTable"/>
              <w:jc w:val="right"/>
              <w:rPr>
                <w:del w:id="180" w:author="svcMRProcess" w:date="2015-11-01T23:09:00Z"/>
              </w:rPr>
            </w:pPr>
            <w:del w:id="181" w:author="svcMRProcess" w:date="2015-11-01T23:09:00Z">
              <w:r>
                <w:delText>”.</w:delText>
              </w:r>
            </w:del>
          </w:p>
        </w:tc>
      </w:tr>
    </w:tbl>
    <w:p>
      <w:pPr>
        <w:pStyle w:val="MiscClose"/>
        <w:rPr>
          <w:del w:id="182" w:author="svcMRProcess" w:date="2015-11-01T23:09:00Z"/>
        </w:rPr>
      </w:pPr>
      <w:del w:id="183" w:author="svcMRProcess" w:date="2015-11-01T23:09:00Z">
        <w:r>
          <w:delText>”.</w:delText>
        </w:r>
      </w:del>
    </w:p>
    <w:p>
      <w:pPr>
        <w:pStyle w:val="nSubsection"/>
        <w:keepNext/>
        <w:rPr>
          <w:snapToGrid w:val="0"/>
        </w:rPr>
      </w:pPr>
      <w:del w:id="184" w:author="svcMRProcess" w:date="2015-11-01T23:09:00Z">
        <w:r>
          <w:rPr>
            <w:snapToGrid w:val="0"/>
            <w:vertAlign w:val="superscript"/>
          </w:rPr>
          <w:delText>5</w:delText>
        </w:r>
        <w:r>
          <w:rPr>
            <w:snapToGrid w:val="0"/>
          </w:rPr>
          <w:tab/>
          <w:delText xml:space="preserve">The section that it seeks to amend has been amended by the </w:delText>
        </w:r>
        <w:r>
          <w:rPr>
            <w:i/>
            <w:iCs/>
          </w:rPr>
          <w:delText>State Administrative Tribunal (Conferral of Jurisdiction)</w:delText>
        </w:r>
      </w:del>
      <w:ins w:id="185" w:author="svcMRProcess" w:date="2015-11-01T23:09:00Z">
        <w:r>
          <w:rPr>
            <w:snapToGrid w:val="0"/>
          </w:rPr>
          <w:t xml:space="preserve">was repealed by the </w:t>
        </w:r>
        <w:r>
          <w:rPr>
            <w:i/>
            <w:iCs/>
            <w:snapToGrid w:val="0"/>
          </w:rPr>
          <w:t>Criminal Law and Evidence</w:t>
        </w:r>
      </w:ins>
      <w:r>
        <w:rPr>
          <w:i/>
          <w:iCs/>
          <w:snapToGrid w:val="0"/>
        </w:rPr>
        <w:t xml:space="preserve"> Amendment </w:t>
      </w:r>
      <w:del w:id="186" w:author="svcMRProcess" w:date="2015-11-01T23:09:00Z">
        <w:r>
          <w:rPr>
            <w:i/>
            <w:iCs/>
          </w:rPr>
          <w:delText xml:space="preserve">and Repeal </w:delText>
        </w:r>
      </w:del>
      <w:r>
        <w:rPr>
          <w:i/>
          <w:iCs/>
          <w:snapToGrid w:val="0"/>
        </w:rPr>
        <w:t>Act</w:t>
      </w:r>
      <w:del w:id="187" w:author="svcMRProcess" w:date="2015-11-01T23:09:00Z">
        <w:r>
          <w:rPr>
            <w:i/>
            <w:iCs/>
          </w:rPr>
          <w:delText> 2004</w:delText>
        </w:r>
      </w:del>
      <w:ins w:id="188" w:author="svcMRProcess" w:date="2015-11-01T23:09:00Z">
        <w:r>
          <w:rPr>
            <w:i/>
            <w:iCs/>
            <w:snapToGrid w:val="0"/>
          </w:rPr>
          <w:t xml:space="preserve"> 2008</w:t>
        </w:r>
      </w:ins>
      <w:r>
        <w:rPr>
          <w:snapToGrid w:val="0"/>
        </w:rPr>
        <w:t xml:space="preserve"> s.</w:t>
      </w:r>
      <w:del w:id="189" w:author="svcMRProcess" w:date="2015-11-01T23:09:00Z">
        <w:r>
          <w:delText xml:space="preserve"> 782.</w:delText>
        </w:r>
      </w:del>
      <w:ins w:id="190" w:author="svcMRProcess" w:date="2015-11-01T23:09:00Z">
        <w:r>
          <w:rPr>
            <w:snapToGrid w:val="0"/>
          </w:rPr>
          <w:t> 77(13).</w:t>
        </w:r>
      </w:ins>
    </w:p>
    <w:bookmarkEnd w:id="126"/>
    <w:bookmarkEnd w:id="127"/>
    <w:bookmarkEnd w:id="128"/>
    <w:p>
      <w:pPr>
        <w:pStyle w:val="nSubsection"/>
        <w:keepNext/>
        <w:rPr>
          <w:snapToGrid w:val="0"/>
        </w:rPr>
      </w:pPr>
      <w:del w:id="191" w:author="svcMRProcess" w:date="2015-11-01T23:09:00Z">
        <w:r>
          <w:rPr>
            <w:vertAlign w:val="superscript"/>
          </w:rPr>
          <w:delText>6</w:delText>
        </w:r>
      </w:del>
      <w:ins w:id="192" w:author="svcMRProcess" w:date="2015-11-01T23:09:00Z">
        <w:r>
          <w:rPr>
            <w:vertAlign w:val="superscript"/>
          </w:rPr>
          <w:t>5</w:t>
        </w:r>
      </w:ins>
      <w:r>
        <w:tab/>
      </w:r>
      <w:r>
        <w:rPr>
          <w:snapToGrid w:val="0"/>
        </w:rPr>
        <w:t xml:space="preserve">On the date as at which this compilation was prepared, the </w:t>
      </w:r>
      <w:r>
        <w:rPr>
          <w:rFonts w:ascii="Times" w:hAnsi="Times"/>
          <w:i/>
          <w:iCs/>
          <w:snapToGrid w:val="0"/>
          <w:lang w:val="en-US"/>
        </w:rPr>
        <w:t xml:space="preserve">Road Traffic Amendment Act 2006 </w:t>
      </w:r>
      <w:r>
        <w:rPr>
          <w:rFonts w:ascii="Times" w:hAnsi="Times"/>
          <w:snapToGrid w:val="0"/>
          <w:lang w:val="en-US"/>
        </w:rPr>
        <w:t>Pt. 4 Div. 2 </w:t>
      </w:r>
      <w:r>
        <w:rPr>
          <w:snapToGrid w:val="0"/>
          <w:lang w:val="en-US"/>
        </w:rPr>
        <w:t>had</w:t>
      </w:r>
      <w:r>
        <w:rPr>
          <w:snapToGrid w:val="0"/>
        </w:rPr>
        <w:t xml:space="preserve"> not come into operation.  It reads as follows:</w:t>
      </w:r>
    </w:p>
    <w:p>
      <w:pPr>
        <w:pStyle w:val="MiscOpen"/>
      </w:pPr>
      <w:r>
        <w:t>“</w:t>
      </w:r>
    </w:p>
    <w:p>
      <w:pPr>
        <w:pStyle w:val="nzHeading2"/>
      </w:pPr>
      <w:bookmarkStart w:id="193" w:name="_Toc106703394"/>
      <w:bookmarkStart w:id="194" w:name="_Toc106704818"/>
      <w:bookmarkStart w:id="195" w:name="_Toc106765041"/>
      <w:bookmarkStart w:id="196" w:name="_Toc106765416"/>
      <w:bookmarkStart w:id="197" w:name="_Toc106767679"/>
      <w:bookmarkStart w:id="198" w:name="_Toc106768158"/>
      <w:bookmarkStart w:id="199" w:name="_Toc106768399"/>
      <w:bookmarkStart w:id="200" w:name="_Toc106768810"/>
      <w:bookmarkStart w:id="201" w:name="_Toc106768920"/>
      <w:bookmarkStart w:id="202" w:name="_Toc107120888"/>
      <w:bookmarkStart w:id="203" w:name="_Toc107120999"/>
      <w:bookmarkStart w:id="204" w:name="_Toc107121110"/>
      <w:bookmarkStart w:id="205" w:name="_Toc107121221"/>
      <w:bookmarkStart w:id="206" w:name="_Toc107128015"/>
      <w:bookmarkStart w:id="207" w:name="_Toc107136931"/>
      <w:bookmarkStart w:id="208" w:name="_Toc107204744"/>
      <w:bookmarkStart w:id="209" w:name="_Toc107205570"/>
      <w:bookmarkStart w:id="210" w:name="_Toc107207450"/>
      <w:bookmarkStart w:id="211" w:name="_Toc107217881"/>
      <w:bookmarkStart w:id="212" w:name="_Toc107217992"/>
      <w:bookmarkStart w:id="213" w:name="_Toc107218465"/>
      <w:bookmarkStart w:id="214" w:name="_Toc107220184"/>
      <w:bookmarkStart w:id="215" w:name="_Toc107285408"/>
      <w:bookmarkStart w:id="216" w:name="_Toc107289232"/>
      <w:bookmarkStart w:id="217" w:name="_Toc107717311"/>
      <w:bookmarkStart w:id="218" w:name="_Toc107717529"/>
      <w:bookmarkStart w:id="219" w:name="_Toc107717638"/>
      <w:bookmarkStart w:id="220" w:name="_Toc107717747"/>
      <w:bookmarkStart w:id="221" w:name="_Toc107717858"/>
      <w:bookmarkStart w:id="222" w:name="_Toc107717969"/>
      <w:bookmarkStart w:id="223" w:name="_Toc107718080"/>
      <w:bookmarkStart w:id="224" w:name="_Toc107718194"/>
      <w:bookmarkStart w:id="225" w:name="_Toc107718305"/>
      <w:bookmarkStart w:id="226" w:name="_Toc107718416"/>
      <w:bookmarkStart w:id="227" w:name="_Toc107718527"/>
      <w:bookmarkStart w:id="228" w:name="_Toc107718638"/>
      <w:bookmarkStart w:id="229" w:name="_Toc107718337"/>
      <w:bookmarkStart w:id="230" w:name="_Toc107718468"/>
      <w:bookmarkStart w:id="231" w:name="_Toc107718597"/>
      <w:bookmarkStart w:id="232" w:name="_Toc107718719"/>
      <w:bookmarkStart w:id="233" w:name="_Toc107719777"/>
      <w:bookmarkStart w:id="234" w:name="_Toc107724237"/>
      <w:bookmarkStart w:id="235" w:name="_Toc107728332"/>
      <w:bookmarkStart w:id="236" w:name="_Toc107732903"/>
      <w:bookmarkStart w:id="237" w:name="_Toc149442146"/>
      <w:bookmarkStart w:id="238" w:name="_Toc106703397"/>
      <w:bookmarkStart w:id="239" w:name="_Toc106704821"/>
      <w:bookmarkStart w:id="240" w:name="_Toc106765044"/>
      <w:bookmarkStart w:id="241" w:name="_Toc106765419"/>
      <w:bookmarkStart w:id="242" w:name="_Toc106767682"/>
      <w:bookmarkStart w:id="243" w:name="_Toc106768161"/>
      <w:bookmarkStart w:id="244" w:name="_Toc106768402"/>
      <w:bookmarkStart w:id="245" w:name="_Toc106768813"/>
      <w:bookmarkStart w:id="246" w:name="_Toc106768923"/>
      <w:bookmarkStart w:id="247" w:name="_Toc107120891"/>
      <w:bookmarkStart w:id="248" w:name="_Toc107121002"/>
      <w:bookmarkStart w:id="249" w:name="_Toc107121113"/>
      <w:bookmarkStart w:id="250" w:name="_Toc107121224"/>
      <w:bookmarkStart w:id="251" w:name="_Toc107128018"/>
      <w:bookmarkStart w:id="252" w:name="_Toc107136934"/>
      <w:bookmarkStart w:id="253" w:name="_Toc107204747"/>
      <w:bookmarkStart w:id="254" w:name="_Toc107205573"/>
      <w:bookmarkStart w:id="255" w:name="_Toc107207453"/>
      <w:bookmarkStart w:id="256" w:name="_Toc107217884"/>
      <w:bookmarkStart w:id="257" w:name="_Toc107217995"/>
      <w:bookmarkStart w:id="258" w:name="_Toc107218468"/>
      <w:bookmarkStart w:id="259" w:name="_Toc107220187"/>
      <w:bookmarkStart w:id="260" w:name="_Toc107285411"/>
      <w:bookmarkStart w:id="261" w:name="_Toc107289235"/>
      <w:bookmarkStart w:id="262" w:name="_Toc107717314"/>
      <w:bookmarkStart w:id="263" w:name="_Toc107717532"/>
      <w:bookmarkStart w:id="264" w:name="_Toc107717641"/>
      <w:bookmarkStart w:id="265" w:name="_Toc107717750"/>
      <w:bookmarkStart w:id="266" w:name="_Toc107717861"/>
      <w:bookmarkStart w:id="267" w:name="_Toc107717972"/>
      <w:bookmarkStart w:id="268" w:name="_Toc107718083"/>
      <w:bookmarkStart w:id="269" w:name="_Toc107718197"/>
      <w:bookmarkStart w:id="270" w:name="_Toc107718308"/>
      <w:bookmarkStart w:id="271" w:name="_Toc107718419"/>
      <w:bookmarkStart w:id="272" w:name="_Toc107718530"/>
      <w:bookmarkStart w:id="273" w:name="_Toc107718641"/>
      <w:bookmarkStart w:id="274" w:name="_Toc107718341"/>
      <w:bookmarkStart w:id="275" w:name="_Toc107718471"/>
      <w:bookmarkStart w:id="276" w:name="_Toc107718600"/>
      <w:bookmarkStart w:id="277" w:name="_Toc107718722"/>
      <w:bookmarkStart w:id="278" w:name="_Toc107719780"/>
      <w:bookmarkStart w:id="279" w:name="_Toc107724240"/>
      <w:bookmarkStart w:id="280" w:name="_Toc107728335"/>
      <w:bookmarkStart w:id="281" w:name="_Toc107732906"/>
      <w:bookmarkStart w:id="282" w:name="_Toc149442149"/>
      <w:r>
        <w:rPr>
          <w:rStyle w:val="CharPartNo"/>
        </w:rPr>
        <w:t>Part 4</w:t>
      </w:r>
      <w:r>
        <w:t xml:space="preserve"> — </w:t>
      </w:r>
      <w:r>
        <w:rPr>
          <w:rStyle w:val="CharPartText"/>
        </w:rPr>
        <w:t>Consequential amendments to other Acts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zHeading3"/>
      </w:pPr>
      <w:r>
        <w:rPr>
          <w:rStyle w:val="CharDivNo"/>
        </w:rPr>
        <w:t>Division 2</w:t>
      </w:r>
      <w:r>
        <w:t> — </w:t>
      </w:r>
      <w:r>
        <w:rPr>
          <w:rStyle w:val="CharDivText"/>
          <w:i/>
        </w:rPr>
        <w:t>Motor Vehicle Drivers Instructors Act 1963</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nzHeading5"/>
        <w:rPr>
          <w:snapToGrid w:val="0"/>
        </w:rPr>
      </w:pPr>
      <w:bookmarkStart w:id="283" w:name="_Hlt485183167"/>
      <w:bookmarkStart w:id="284" w:name="_Toc87348"/>
      <w:bookmarkStart w:id="285" w:name="_Toc106704822"/>
      <w:bookmarkStart w:id="286" w:name="_Toc149442150"/>
      <w:bookmarkEnd w:id="283"/>
      <w:r>
        <w:rPr>
          <w:rStyle w:val="CharSectno"/>
        </w:rPr>
        <w:t>38</w:t>
      </w:r>
      <w:r>
        <w:rPr>
          <w:snapToGrid w:val="0"/>
        </w:rPr>
        <w:t>.</w:t>
      </w:r>
      <w:r>
        <w:rPr>
          <w:snapToGrid w:val="0"/>
        </w:rPr>
        <w:tab/>
        <w:t>The Act amended</w:t>
      </w:r>
      <w:bookmarkEnd w:id="284"/>
      <w:bookmarkEnd w:id="285"/>
      <w:bookmarkEnd w:id="286"/>
    </w:p>
    <w:p>
      <w:pPr>
        <w:pStyle w:val="nzSubsection"/>
      </w:pPr>
      <w:r>
        <w:tab/>
      </w:r>
      <w:r>
        <w:tab/>
        <w:t xml:space="preserve">The amendments in this Division are to the </w:t>
      </w:r>
      <w:r>
        <w:rPr>
          <w:i/>
        </w:rPr>
        <w:t>Motor Vehicle Drivers Instructors Act 1963</w:t>
      </w:r>
      <w:r>
        <w:t>.</w:t>
      </w:r>
    </w:p>
    <w:p>
      <w:pPr>
        <w:pStyle w:val="nzHeading5"/>
      </w:pPr>
      <w:bookmarkStart w:id="287" w:name="_Toc87349"/>
      <w:bookmarkStart w:id="288" w:name="_Toc106704823"/>
      <w:bookmarkStart w:id="289" w:name="_Toc149442151"/>
      <w:r>
        <w:rPr>
          <w:rStyle w:val="CharSectno"/>
        </w:rPr>
        <w:t>39</w:t>
      </w:r>
      <w:r>
        <w:t>.</w:t>
      </w:r>
      <w:r>
        <w:tab/>
        <w:t>Section 3 amended</w:t>
      </w:r>
      <w:bookmarkEnd w:id="287"/>
      <w:bookmarkEnd w:id="288"/>
      <w:bookmarkEnd w:id="289"/>
    </w:p>
    <w:p>
      <w:pPr>
        <w:pStyle w:val="nzSubsection"/>
      </w:pPr>
      <w:r>
        <w:tab/>
      </w:r>
      <w:r>
        <w:tab/>
        <w:t>Section 3 is amended as follows:</w:t>
      </w:r>
    </w:p>
    <w:p>
      <w:pPr>
        <w:pStyle w:val="nzIndenta"/>
      </w:pPr>
      <w:r>
        <w:tab/>
        <w:t>(a)</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xml:space="preserve"> has the same meaning as it has in Part IVA of the </w:t>
      </w:r>
      <w:r>
        <w:rPr>
          <w:i/>
        </w:rPr>
        <w:t>Road Traffic Act 1974</w:t>
      </w:r>
      <w:r>
        <w:t>;</w:t>
      </w:r>
    </w:p>
    <w:p>
      <w:pPr>
        <w:pStyle w:val="MiscClose"/>
      </w:pPr>
      <w:r>
        <w:t xml:space="preserve">    ”;</w:t>
      </w:r>
    </w:p>
    <w:p>
      <w:pPr>
        <w:pStyle w:val="nzIndenta"/>
      </w:pPr>
      <w:r>
        <w:tab/>
        <w:t>(b)</w:t>
      </w:r>
      <w:r>
        <w:tab/>
        <w:t>by deleting the definition of “road” and inserting instead —</w:t>
      </w:r>
    </w:p>
    <w:p>
      <w:pPr>
        <w:pStyle w:val="MiscOpen"/>
        <w:ind w:left="879"/>
      </w:pPr>
      <w:r>
        <w:t xml:space="preserve">“    </w:t>
      </w:r>
    </w:p>
    <w:p>
      <w:pPr>
        <w:pStyle w:val="nzDefstart"/>
      </w:pPr>
      <w:r>
        <w:tab/>
      </w:r>
      <w:r>
        <w:rPr>
          <w:b/>
        </w:rPr>
        <w:t>“</w:t>
      </w:r>
      <w:bookmarkStart w:id="290" w:name="endcomma"/>
      <w:bookmarkEnd w:id="290"/>
      <w:r>
        <w:rPr>
          <w:rStyle w:val="CharDefText"/>
        </w:rPr>
        <w:t>road</w:t>
      </w:r>
      <w:r>
        <w:rPr>
          <w:b/>
        </w:rPr>
        <w:t>”</w:t>
      </w:r>
      <w:r>
        <w:t xml:space="preserve"> </w:t>
      </w:r>
      <w:bookmarkStart w:id="291" w:name="comma"/>
      <w:bookmarkEnd w:id="291"/>
      <w:r>
        <w:t xml:space="preserve">has the same meaning as it has in Part IVA of the </w:t>
      </w:r>
      <w:r>
        <w:rPr>
          <w:i/>
        </w:rPr>
        <w:t>Road Traffic Act 1974</w:t>
      </w:r>
      <w:r>
        <w:t>;</w:t>
      </w:r>
    </w:p>
    <w:p>
      <w:pPr>
        <w:pStyle w:val="MiscClose"/>
      </w:pPr>
      <w:r>
        <w:t xml:space="preserve">    ”.</w:t>
      </w:r>
    </w:p>
    <w:p>
      <w:pPr>
        <w:pStyle w:val="nzHeading5"/>
      </w:pPr>
      <w:bookmarkStart w:id="292" w:name="_Toc87350"/>
      <w:bookmarkStart w:id="293" w:name="_Toc106704824"/>
      <w:bookmarkStart w:id="294" w:name="_Toc149442152"/>
      <w:r>
        <w:rPr>
          <w:rStyle w:val="CharSectno"/>
        </w:rPr>
        <w:t>40</w:t>
      </w:r>
      <w:r>
        <w:t>.</w:t>
      </w:r>
      <w:r>
        <w:tab/>
        <w:t>Section 5 amended</w:t>
      </w:r>
      <w:bookmarkEnd w:id="292"/>
      <w:bookmarkEnd w:id="293"/>
      <w:bookmarkEnd w:id="294"/>
    </w:p>
    <w:p>
      <w:pPr>
        <w:pStyle w:val="nzSubsection"/>
      </w:pPr>
      <w:r>
        <w:tab/>
        <w:t>(1)</w:t>
      </w:r>
      <w:r>
        <w:tab/>
        <w:t>Section 5(1)(a) and (b) are deleted and the following paragraphs are inserted instead —</w:t>
      </w:r>
    </w:p>
    <w:p>
      <w:pPr>
        <w:pStyle w:val="MiscOpen"/>
        <w:ind w:left="1332"/>
      </w:pPr>
      <w:r>
        <w:t xml:space="preserve">“    </w:t>
      </w:r>
    </w:p>
    <w:p>
      <w:pPr>
        <w:pStyle w:val="nzIndenta"/>
      </w:pPr>
      <w:r>
        <w:tab/>
        <w:t>(a)</w:t>
      </w:r>
      <w:r>
        <w:tab/>
        <w:t>act as a driving instructor in respect of a motor vehicle, unless authorised to do so by a licence or permit held by the person;</w:t>
      </w:r>
    </w:p>
    <w:p>
      <w:pPr>
        <w:pStyle w:val="nzIndenta"/>
      </w:pPr>
      <w:r>
        <w:tab/>
        <w:t>(b)</w:t>
      </w:r>
      <w:r>
        <w:tab/>
        <w:t>advertise, notify or state that the person acts or is willing to act as a driving instructor unless —</w:t>
      </w:r>
    </w:p>
    <w:p>
      <w:pPr>
        <w:pStyle w:val="nzIndenti"/>
      </w:pPr>
      <w:r>
        <w:tab/>
        <w:t>(i)</w:t>
      </w:r>
      <w:r>
        <w:tab/>
        <w:t>the advertisement, notification or statement specifies the kinds of motor vehicle, and the kinds of use of them, for which the person acts or is willing to act as a driving instructor; and</w:t>
      </w:r>
    </w:p>
    <w:p>
      <w:pPr>
        <w:pStyle w:val="nzIndenti"/>
      </w:pPr>
      <w:r>
        <w:tab/>
        <w:t>(ii)</w:t>
      </w:r>
      <w:r>
        <w:tab/>
        <w:t>the person holds a licence or permit authorising the person to act as specified;</w:t>
      </w:r>
    </w:p>
    <w:p>
      <w:pPr>
        <w:pStyle w:val="MiscClose"/>
      </w:pPr>
      <w:r>
        <w:t xml:space="preserve">    ”.</w:t>
      </w:r>
    </w:p>
    <w:p>
      <w:pPr>
        <w:pStyle w:val="nzSubsection"/>
      </w:pPr>
      <w:r>
        <w:tab/>
        <w:t>(2)</w:t>
      </w:r>
      <w:r>
        <w:tab/>
        <w:t>Section 5(2) is amended by deleting paragraph (a) and “or” after it and inserting instead —</w:t>
      </w:r>
    </w:p>
    <w:p>
      <w:pPr>
        <w:pStyle w:val="MiscOpen"/>
        <w:ind w:left="1332"/>
      </w:pPr>
      <w:r>
        <w:t xml:space="preserve">“    </w:t>
      </w:r>
    </w:p>
    <w:p>
      <w:pPr>
        <w:pStyle w:val="nzIndenta"/>
      </w:pPr>
      <w:r>
        <w:tab/>
        <w:t>(a)</w:t>
      </w:r>
      <w:r>
        <w:tab/>
        <w:t>did not hold an appropriate licence or permit; or</w:t>
      </w:r>
    </w:p>
    <w:p>
      <w:pPr>
        <w:pStyle w:val="MiscClose"/>
      </w:pPr>
      <w:r>
        <w:t>”.</w:t>
      </w:r>
    </w:p>
    <w:p>
      <w:pPr>
        <w:pStyle w:val="nzSubsection"/>
      </w:pPr>
      <w:r>
        <w:tab/>
        <w:t>(3)</w:t>
      </w:r>
      <w:r>
        <w:tab/>
        <w:t>Section 5(3) is amended by deleting “Commissioner of Police” and inserting instead —</w:t>
      </w:r>
    </w:p>
    <w:p>
      <w:pPr>
        <w:pStyle w:val="nzSubsection"/>
      </w:pPr>
      <w:r>
        <w:tab/>
      </w:r>
      <w:r>
        <w:tab/>
        <w:t>“    Director General    ”.</w:t>
      </w:r>
    </w:p>
    <w:p>
      <w:pPr>
        <w:pStyle w:val="nzHeading5"/>
      </w:pPr>
      <w:bookmarkStart w:id="295" w:name="_Toc87351"/>
      <w:bookmarkStart w:id="296" w:name="_Toc106704825"/>
      <w:bookmarkStart w:id="297" w:name="_Toc149442153"/>
      <w:r>
        <w:rPr>
          <w:rStyle w:val="CharSectno"/>
        </w:rPr>
        <w:t>41</w:t>
      </w:r>
      <w:r>
        <w:t>.</w:t>
      </w:r>
      <w:r>
        <w:tab/>
        <w:t>Section 6 amended</w:t>
      </w:r>
      <w:bookmarkEnd w:id="295"/>
      <w:bookmarkEnd w:id="296"/>
      <w:bookmarkEnd w:id="297"/>
    </w:p>
    <w:p>
      <w:pPr>
        <w:pStyle w:val="nzSubsection"/>
      </w:pPr>
      <w:r>
        <w:tab/>
      </w:r>
      <w:r>
        <w:tab/>
        <w:t>Section 6(2) and (3) are repealed and the following subsections are inserted instead —</w:t>
      </w:r>
    </w:p>
    <w:p>
      <w:pPr>
        <w:pStyle w:val="MiscOpen"/>
        <w:ind w:left="595"/>
      </w:pPr>
      <w:r>
        <w:t xml:space="preserve">“    </w:t>
      </w:r>
    </w:p>
    <w:p>
      <w:pPr>
        <w:pStyle w:val="nzSubsection"/>
      </w:pPr>
      <w:r>
        <w:tab/>
        <w:t>(2)</w:t>
      </w:r>
      <w:r>
        <w:tab/>
        <w:t>A licence may authorise the holder to act as a driving instructor for any kind of motor vehicle, or kind of use, specified in the licence, or for all kinds of motor vehicles and uses.</w:t>
      </w:r>
    </w:p>
    <w:p>
      <w:pPr>
        <w:pStyle w:val="nz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MiscClose"/>
        <w:keepLines w:val="0"/>
      </w:pPr>
      <w:r>
        <w:t xml:space="preserve">    ”.</w:t>
      </w:r>
    </w:p>
    <w:p>
      <w:pPr>
        <w:pStyle w:val="nzHeading5"/>
      </w:pPr>
      <w:bookmarkStart w:id="298" w:name="_Toc87352"/>
      <w:bookmarkStart w:id="299" w:name="_Toc106704826"/>
      <w:bookmarkStart w:id="300" w:name="_Toc149442154"/>
      <w:r>
        <w:rPr>
          <w:rStyle w:val="CharSectno"/>
        </w:rPr>
        <w:t>42</w:t>
      </w:r>
      <w:r>
        <w:t>.</w:t>
      </w:r>
      <w:r>
        <w:tab/>
        <w:t>Section 7 amended</w:t>
      </w:r>
      <w:bookmarkEnd w:id="298"/>
      <w:bookmarkEnd w:id="299"/>
      <w:bookmarkEnd w:id="300"/>
    </w:p>
    <w:p>
      <w:pPr>
        <w:pStyle w:val="nzSubsection"/>
      </w:pPr>
      <w:r>
        <w:tab/>
        <w:t>(1)</w:t>
      </w:r>
      <w:r>
        <w:tab/>
        <w:t>Section 7(3) is amended by deleting paragraph (a) and “and” after it and inserting instead —</w:t>
      </w:r>
    </w:p>
    <w:p>
      <w:pPr>
        <w:pStyle w:val="MiscOpen"/>
        <w:ind w:left="1332"/>
      </w:pPr>
      <w:r>
        <w:t xml:space="preserve">“    </w:t>
      </w:r>
    </w:p>
    <w:p>
      <w:pPr>
        <w:pStyle w:val="nzIndenta"/>
      </w:pPr>
      <w:r>
        <w:tab/>
        <w:t>(a)</w:t>
      </w:r>
      <w:r>
        <w:tab/>
        <w:t>of the applicant’s competency for any driving of a kind that the licence would authorise the applicant to teach; and</w:t>
      </w:r>
    </w:p>
    <w:p>
      <w:pPr>
        <w:pStyle w:val="MiscClose"/>
      </w:pPr>
      <w:r>
        <w:t xml:space="preserve">    ”.</w:t>
      </w:r>
    </w:p>
    <w:p>
      <w:pPr>
        <w:pStyle w:val="nzSubsection"/>
      </w:pPr>
      <w:r>
        <w:tab/>
        <w:t>(2)</w:t>
      </w:r>
      <w:r>
        <w:tab/>
        <w:t>Section 7(5) is amended as follows:</w:t>
      </w:r>
    </w:p>
    <w:p>
      <w:pPr>
        <w:pStyle w:val="nzIndenta"/>
      </w:pPr>
      <w:r>
        <w:tab/>
        <w:t>(a)</w:t>
      </w:r>
      <w:r>
        <w:tab/>
        <w:t>in paragraph (d), by deleting “of the class in respect of which he has applied for a license” and inserting instead —</w:t>
      </w:r>
    </w:p>
    <w:p>
      <w:pPr>
        <w:pStyle w:val="nzIndenta"/>
      </w:pPr>
      <w:r>
        <w:tab/>
      </w:r>
      <w:r>
        <w:tab/>
        <w:t>“    as the licence would authorise    ”;</w:t>
      </w:r>
    </w:p>
    <w:p>
      <w:pPr>
        <w:pStyle w:val="nzIndenta"/>
      </w:pPr>
      <w:r>
        <w:tab/>
        <w:t>(b)</w:t>
      </w:r>
      <w:r>
        <w:tab/>
        <w:t>in paragraph (e), by deleting “of the class in respect of which he has applied for a license” and inserting instead —</w:t>
      </w:r>
    </w:p>
    <w:p>
      <w:pPr>
        <w:pStyle w:val="MiscOpen"/>
        <w:ind w:left="1616"/>
      </w:pPr>
      <w:r>
        <w:t xml:space="preserve">“    </w:t>
      </w:r>
    </w:p>
    <w:p>
      <w:pPr>
        <w:pStyle w:val="nzIndenta"/>
      </w:pPr>
      <w:r>
        <w:tab/>
      </w:r>
      <w:r>
        <w:tab/>
        <w:t>as persons would be taught by the applicant to do under the licence sought</w:t>
      </w:r>
    </w:p>
    <w:p>
      <w:pPr>
        <w:pStyle w:val="MiscClose"/>
        <w:rPr>
          <w:snapToGrid w:val="0"/>
        </w:rPr>
      </w:pPr>
      <w:r>
        <w:rPr>
          <w:snapToGrid w:val="0"/>
        </w:rPr>
        <w:t>”.</w:t>
      </w:r>
    </w:p>
    <w:p>
      <w:pPr>
        <w:pStyle w:val="MiscClose"/>
        <w:rPr>
          <w:snapToGrid w:val="0"/>
        </w:rPr>
      </w:pPr>
      <w:r>
        <w:rPr>
          <w:snapToGrid w:val="0"/>
        </w:rPr>
        <w:t>”.</w:t>
      </w:r>
    </w:p>
    <w:p>
      <w:pPr>
        <w:pStyle w:val="nSubsection"/>
        <w:keepLines/>
        <w:rPr>
          <w:del w:id="301" w:author="svcMRProcess" w:date="2015-11-01T23:09:00Z"/>
          <w:snapToGrid w:val="0"/>
        </w:rPr>
      </w:pPr>
      <w:bookmarkStart w:id="302" w:name="UpToHere"/>
      <w:bookmarkEnd w:id="302"/>
      <w:del w:id="303" w:author="svcMRProcess" w:date="2015-11-01T23:09: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304" w:author="svcMRProcess" w:date="2015-11-01T23:09:00Z"/>
        </w:rPr>
      </w:pPr>
      <w:del w:id="305" w:author="svcMRProcess" w:date="2015-11-01T23:09:00Z">
        <w:r>
          <w:delText>“</w:delText>
        </w:r>
      </w:del>
    </w:p>
    <w:p>
      <w:pPr>
        <w:pStyle w:val="nzHeading5"/>
        <w:rPr>
          <w:del w:id="306" w:author="svcMRProcess" w:date="2015-11-01T23:09:00Z"/>
        </w:rPr>
      </w:pPr>
      <w:bookmarkStart w:id="307" w:name="_Toc192051043"/>
      <w:bookmarkStart w:id="308" w:name="_Toc193093691"/>
      <w:del w:id="309" w:author="svcMRProcess" w:date="2015-11-01T23:09:00Z">
        <w:r>
          <w:rPr>
            <w:rStyle w:val="CharSectno"/>
          </w:rPr>
          <w:delText>77</w:delText>
        </w:r>
        <w:r>
          <w:delText>.</w:delText>
        </w:r>
        <w:r>
          <w:tab/>
        </w:r>
        <w:r>
          <w:rPr>
            <w:i/>
            <w:iCs/>
          </w:rPr>
          <w:delText xml:space="preserve">Courts Legislation Amendment and Repeal Act 2004 </w:delText>
        </w:r>
        <w:r>
          <w:delText>amended</w:delText>
        </w:r>
        <w:bookmarkEnd w:id="307"/>
        <w:bookmarkEnd w:id="308"/>
      </w:del>
    </w:p>
    <w:p>
      <w:pPr>
        <w:pStyle w:val="nzSubsection"/>
        <w:rPr>
          <w:del w:id="310" w:author="svcMRProcess" w:date="2015-11-01T23:09:00Z"/>
        </w:rPr>
      </w:pPr>
      <w:del w:id="311" w:author="svcMRProcess" w:date="2015-11-01T23:09: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312" w:author="svcMRProcess" w:date="2015-11-01T23:09:00Z"/>
        </w:rPr>
      </w:pPr>
      <w:del w:id="313" w:author="svcMRProcess" w:date="2015-11-01T23:09:00Z">
        <w:r>
          <w:tab/>
          <w:delText>(13)</w:delText>
        </w:r>
        <w:r>
          <w:tab/>
          <w:delText>Schedule 2 clauses 1 to 42 and 44 to 51 are repealed.</w:delText>
        </w:r>
      </w:del>
    </w:p>
    <w:p>
      <w:pPr>
        <w:pStyle w:val="MiscClose"/>
        <w:rPr>
          <w:del w:id="314" w:author="svcMRProcess" w:date="2015-11-01T23:09:00Z"/>
        </w:rPr>
      </w:pPr>
      <w:del w:id="315" w:author="svcMRProcess" w:date="2015-11-01T23:09:00Z">
        <w: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Motor Vehicle Drivers Instructors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Motor Vehicle Drivers Instructors Act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Motor Vehicle Drivers Instructors Act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5734</Words>
  <Characters>26209</Characters>
  <Application>Microsoft Office Word</Application>
  <DocSecurity>0</DocSecurity>
  <Lines>770</Lines>
  <Paragraphs>409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03-c0-01 - 03-d0-01</dc:title>
  <dc:subject/>
  <dc:creator/>
  <cp:keywords/>
  <dc:description/>
  <cp:lastModifiedBy>svcMRProcess</cp:lastModifiedBy>
  <cp:revision>2</cp:revision>
  <cp:lastPrinted>2005-06-22T02:57:00Z</cp:lastPrinted>
  <dcterms:created xsi:type="dcterms:W3CDTF">2015-11-01T15:09:00Z</dcterms:created>
  <dcterms:modified xsi:type="dcterms:W3CDTF">2015-11-01T15:09:00Z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12 Mar 2008</vt:lpwstr>
  </property>
  <property fmtid="{D5CDD505-2E9C-101B-9397-08002B2CF9AE}" pid="9" name="ToSuffix">
    <vt:lpwstr>03-d0-01</vt:lpwstr>
  </property>
  <property fmtid="{D5CDD505-2E9C-101B-9397-08002B2CF9AE}" pid="10" name="ToAsAtDate">
    <vt:lpwstr>27 Apr 2008</vt:lpwstr>
  </property>
</Properties>
</file>