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Suitors’ Fund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pPr>
      <w:r>
        <w:t xml:space="preserve">Suitors’ Fund Act 1964 </w:t>
      </w:r>
    </w:p>
    <w:p>
      <w:pPr>
        <w:pStyle w:val="LongTitle"/>
        <w:rPr>
          <w:snapToGrid w:val="0"/>
        </w:rPr>
      </w:pPr>
      <w:r>
        <w:rPr>
          <w:snapToGrid w:val="0"/>
        </w:rPr>
        <w:t>A</w:t>
      </w:r>
      <w:bookmarkStart w:id="0" w:name="_GoBack"/>
      <w:bookmarkEnd w:id="0"/>
      <w:r>
        <w:rPr>
          <w:snapToGrid w:val="0"/>
        </w:rPr>
        <w:t>n Act to make provision in respect of the liability for costs of certain litigation; to establish a Suitors’ Fund to meet that liability; and for incidental and other purposes.</w:t>
      </w:r>
    </w:p>
    <w:p>
      <w:pPr>
        <w:pStyle w:val="Heading5"/>
        <w:rPr>
          <w:snapToGrid w:val="0"/>
        </w:rPr>
      </w:pPr>
      <w:bookmarkStart w:id="1" w:name="_Toc464958146"/>
      <w:bookmarkStart w:id="2" w:name="_Toc466082508"/>
      <w:bookmarkStart w:id="3" w:name="_Toc110657998"/>
      <w:bookmarkStart w:id="4" w:name="_Toc196796678"/>
      <w:bookmarkStart w:id="5" w:name="_Toc15801952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vertAlign w:val="superscript"/>
        </w:rPr>
        <w:t xml:space="preserve"> 1</w:t>
      </w:r>
      <w:r>
        <w:rPr>
          <w:snapToGrid w:val="0"/>
        </w:rPr>
        <w:t>.</w:t>
      </w:r>
    </w:p>
    <w:p>
      <w:pPr>
        <w:pStyle w:val="Heading5"/>
        <w:rPr>
          <w:snapToGrid w:val="0"/>
        </w:rPr>
      </w:pPr>
      <w:bookmarkStart w:id="6" w:name="_Toc464958147"/>
      <w:bookmarkStart w:id="7" w:name="_Toc466082509"/>
      <w:bookmarkStart w:id="8" w:name="_Toc110657999"/>
      <w:bookmarkStart w:id="9" w:name="_Toc196796679"/>
      <w:bookmarkStart w:id="10" w:name="_Toc15801952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Subject to subsection (2), this Act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11" w:name="_Toc464958148"/>
      <w:bookmarkStart w:id="12" w:name="_Toc466082510"/>
      <w:bookmarkStart w:id="13" w:name="_Toc110658000"/>
      <w:bookmarkStart w:id="14" w:name="_Toc196796680"/>
      <w:bookmarkStart w:id="15" w:name="_Toc15801952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appeal</w:t>
      </w:r>
      <w:r>
        <w:rPr>
          <w:b/>
        </w:rPr>
        <w:t>”</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b/>
        </w:rPr>
        <w:t>“</w:t>
      </w:r>
      <w:r>
        <w:rPr>
          <w:rStyle w:val="CharDefText"/>
        </w:rPr>
        <w:t>company</w:t>
      </w:r>
      <w:r>
        <w:rPr>
          <w:b/>
        </w:rPr>
        <w:t>”</w:t>
      </w:r>
      <w:r>
        <w:t xml:space="preserve"> has the same meaning as it has in the </w:t>
      </w:r>
      <w:r>
        <w:rPr>
          <w:i/>
        </w:rPr>
        <w:t>Corporations Act 2001</w:t>
      </w:r>
      <w:r>
        <w:t xml:space="preserve"> of the Commonwealth;</w:t>
      </w:r>
    </w:p>
    <w:p>
      <w:pPr>
        <w:pStyle w:val="Defstart"/>
      </w:pPr>
      <w:r>
        <w:rPr>
          <w:b/>
        </w:rPr>
        <w:tab/>
        <w:t>“</w:t>
      </w:r>
      <w:r>
        <w:rPr>
          <w:rStyle w:val="CharDefText"/>
        </w:rPr>
        <w:t>costs</w:t>
      </w:r>
      <w:r>
        <w:rPr>
          <w:b/>
        </w:rPr>
        <w:t>”</w:t>
      </w:r>
      <w:r>
        <w:t xml:space="preserve"> in relation to an appeal includes the costs of an application for an indemnity certificate or a costs certificate in respect of the appeal, but does not include costs incurred in a court of first instance except where otherwise expressly provided;</w:t>
      </w:r>
    </w:p>
    <w:p>
      <w:pPr>
        <w:pStyle w:val="Defstart"/>
      </w:pPr>
      <w:r>
        <w:rPr>
          <w:b/>
        </w:rPr>
        <w:tab/>
        <w:t>“</w:t>
      </w:r>
      <w:r>
        <w:rPr>
          <w:rStyle w:val="CharDefText"/>
        </w:rPr>
        <w:t>costs certificate</w:t>
      </w:r>
      <w:r>
        <w:rPr>
          <w:b/>
        </w:rPr>
        <w:t>”</w:t>
      </w:r>
      <w:r>
        <w:t xml:space="preserve"> means a costs certificate granted under section 12A;</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foreign company</w:t>
      </w:r>
      <w:r>
        <w:rPr>
          <w:b/>
        </w:rPr>
        <w:t>”</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pPr>
      <w:r>
        <w:rPr>
          <w:b/>
        </w:rPr>
        <w:tab/>
        <w:t>“</w:t>
      </w:r>
      <w:r>
        <w:rPr>
          <w:rStyle w:val="CharDefText"/>
        </w:rPr>
        <w:t>indemnity certificate</w:t>
      </w:r>
      <w:r>
        <w:rPr>
          <w:b/>
        </w:rPr>
        <w:t>”</w:t>
      </w:r>
      <w:r>
        <w:t xml:space="preserve"> means an indemnity certificate granted under section 10;</w:t>
      </w:r>
    </w:p>
    <w:p>
      <w:pPr>
        <w:pStyle w:val="Defstart"/>
      </w:pPr>
      <w:r>
        <w:rPr>
          <w:b/>
        </w:rPr>
        <w:tab/>
        <w:t>“</w:t>
      </w:r>
      <w:r>
        <w:rPr>
          <w:rStyle w:val="CharDefText"/>
        </w:rPr>
        <w:t>sequence of appeals</w:t>
      </w:r>
      <w:r>
        <w:rPr>
          <w:b/>
        </w:rPr>
        <w:t>”</w:t>
      </w:r>
      <w:r>
        <w:t xml:space="preserve"> means a sequence of appeals in which each appeal that follows the last preceding appeal in the sequence is an appeal against the decision in the last preceding appeal;</w:t>
      </w:r>
    </w:p>
    <w:p>
      <w:pPr>
        <w:pStyle w:val="Defstart"/>
      </w:pPr>
      <w:r>
        <w:rPr>
          <w:b/>
        </w:rPr>
        <w:tab/>
        <w:t>“</w:t>
      </w:r>
      <w:r>
        <w:rPr>
          <w:rStyle w:val="CharDefText"/>
        </w:rPr>
        <w:t>the Board</w:t>
      </w:r>
      <w:r>
        <w:rPr>
          <w:b/>
        </w:rPr>
        <w:t>”</w:t>
      </w:r>
      <w:r>
        <w:t xml:space="preserve"> means the Appeal Costs Board constituted under this Act;</w:t>
      </w:r>
    </w:p>
    <w:p>
      <w:pPr>
        <w:pStyle w:val="Defstart"/>
      </w:pPr>
      <w:r>
        <w:rPr>
          <w:b/>
        </w:rPr>
        <w:tab/>
        <w:t>“</w:t>
      </w:r>
      <w:r>
        <w:rPr>
          <w:rStyle w:val="CharDefText"/>
        </w:rPr>
        <w:t>the Fund</w:t>
      </w:r>
      <w:r>
        <w:rPr>
          <w:b/>
        </w:rPr>
        <w:t>”</w:t>
      </w:r>
      <w:r>
        <w:t xml:space="preserve"> means the Suitors’ Fund established under this Act.</w:t>
      </w:r>
    </w:p>
    <w:p>
      <w:pPr>
        <w:pStyle w:val="Footnotesection"/>
      </w:pPr>
      <w:r>
        <w:tab/>
        <w:t>[Section 3 amended by No. 72 of 1969 s. 2; No. 57 of 1971 s. 3; No. 10 of 1982 s. 28; No. 58 of 1984 s. 2; No. 31 of 1993 s. 65; No. 34 of 1999 s. 61; No. 20 of 2003 s. 46; No. 59 of 2004 s. 141; No. 84 of 2004 s. 78.]</w:t>
      </w:r>
    </w:p>
    <w:p>
      <w:pPr>
        <w:pStyle w:val="Heading5"/>
        <w:rPr>
          <w:snapToGrid w:val="0"/>
        </w:rPr>
      </w:pPr>
      <w:bookmarkStart w:id="16" w:name="_Toc464958149"/>
      <w:bookmarkStart w:id="17" w:name="_Toc466082511"/>
      <w:bookmarkStart w:id="18" w:name="_Toc110658001"/>
      <w:bookmarkStart w:id="19" w:name="_Toc196796681"/>
      <w:bookmarkStart w:id="20" w:name="_Toc158019529"/>
      <w:r>
        <w:rPr>
          <w:rStyle w:val="CharSectno"/>
        </w:rPr>
        <w:t>4</w:t>
      </w:r>
      <w:r>
        <w:rPr>
          <w:snapToGrid w:val="0"/>
        </w:rPr>
        <w:t>.</w:t>
      </w:r>
      <w:r>
        <w:rPr>
          <w:snapToGrid w:val="0"/>
        </w:rPr>
        <w:tab/>
        <w:t>Suitors’ Fund established</w:t>
      </w:r>
      <w:bookmarkEnd w:id="16"/>
      <w:bookmarkEnd w:id="17"/>
      <w:bookmarkEnd w:id="18"/>
      <w:bookmarkEnd w:id="19"/>
      <w:bookmarkEnd w:id="20"/>
      <w:r>
        <w:rPr>
          <w:snapToGrid w:val="0"/>
        </w:rPr>
        <w:t xml:space="preserve"> </w:t>
      </w:r>
    </w:p>
    <w:p>
      <w:pPr>
        <w:pStyle w:val="Subsection"/>
      </w:pPr>
      <w:r>
        <w:tab/>
        <w:t>(1)</w:t>
      </w:r>
      <w:r>
        <w:tab/>
        <w:t xml:space="preserve">An agency special purpose account called the Suitors’ Fund is established under section 16 of the </w:t>
      </w:r>
      <w:r>
        <w:rPr>
          <w:i/>
        </w:rPr>
        <w:t>Financial Management Act 2006</w:t>
      </w:r>
      <w:r>
        <w:t>.</w:t>
      </w:r>
    </w:p>
    <w:p>
      <w:pPr>
        <w:pStyle w:val="Subsection"/>
      </w:pPr>
      <w:r>
        <w:tab/>
        <w:t>(2)</w:t>
      </w:r>
      <w:r>
        <w:tab/>
        <w:t xml:space="preserve">The following shall be credited to the Fund — </w:t>
      </w:r>
    </w:p>
    <w:p>
      <w:pPr>
        <w:pStyle w:val="Indenta"/>
      </w:pPr>
      <w:r>
        <w:tab/>
        <w:t>(a)</w:t>
      </w:r>
      <w:r>
        <w:tab/>
        <w:t>the amounts referred to in section 6(2);</w:t>
      </w:r>
    </w:p>
    <w:p>
      <w:pPr>
        <w:pStyle w:val="Indenta"/>
      </w:pPr>
      <w:r>
        <w:tab/>
        <w:t>(b)</w:t>
      </w:r>
      <w:r>
        <w:tab/>
        <w:t>any other moneys lawfully received by, made available to, or payable to the Board.</w:t>
      </w:r>
    </w:p>
    <w:p>
      <w:pPr>
        <w:pStyle w:val="Subsection"/>
        <w:spacing w:before="120"/>
        <w:rPr>
          <w:snapToGrid w:val="0"/>
        </w:rPr>
      </w:pPr>
      <w:r>
        <w:rPr>
          <w:snapToGrid w:val="0"/>
        </w:rPr>
        <w:tab/>
        <w:t>(3)</w:t>
      </w:r>
      <w:r>
        <w:rPr>
          <w:snapToGrid w:val="0"/>
        </w:rPr>
        <w:tab/>
        <w:t>The amounts referred to in sections 11, 14, 14A, 14B, and 15 and the cost of the administration of this Act shall be charged to the Fund.</w:t>
      </w:r>
    </w:p>
    <w:p>
      <w:pPr>
        <w:pStyle w:val="Subsection"/>
        <w:spacing w:before="120"/>
        <w:rPr>
          <w:snapToGrid w:val="0"/>
        </w:rPr>
      </w:pPr>
      <w:r>
        <w:rPr>
          <w:snapToGrid w:val="0"/>
        </w:rPr>
        <w:tab/>
        <w:t>(4)</w:t>
      </w:r>
      <w:r>
        <w:rPr>
          <w:snapToGrid w:val="0"/>
        </w:rPr>
        <w:tab/>
        <w:t>All interest derived from the investment of the Fund forms part of the Fund.</w:t>
      </w:r>
    </w:p>
    <w:p>
      <w:pPr>
        <w:pStyle w:val="Subsection"/>
        <w:spacing w:before="120"/>
        <w:rPr>
          <w:snapToGrid w:val="0"/>
        </w:rPr>
      </w:pPr>
      <w:r>
        <w:rPr>
          <w:snapToGrid w:val="0"/>
        </w:rPr>
        <w:tab/>
        <w:t>(5)</w:t>
      </w:r>
      <w:r>
        <w:rPr>
          <w:snapToGrid w:val="0"/>
        </w:rPr>
        <w:tab/>
        <w:t>The Fund is, subject to this Act, under the direction, control and management of the Board.</w:t>
      </w:r>
    </w:p>
    <w:p>
      <w:pPr>
        <w:pStyle w:val="Subsection"/>
        <w:spacing w:before="120"/>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Indenta"/>
        <w:tabs>
          <w:tab w:val="right" w:pos="595"/>
        </w:tabs>
        <w:spacing w:before="120"/>
        <w:rPr>
          <w:snapToGrid w:val="0"/>
        </w:rPr>
      </w:pPr>
      <w:r>
        <w:rPr>
          <w:snapToGrid w:val="0"/>
        </w:rPr>
        <w:tab/>
        <w:t>(7)</w:t>
      </w:r>
      <w:r>
        <w:rPr>
          <w:snapToGrid w:val="0"/>
        </w:rPr>
        <w:tab/>
        <w:t>(a)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Indenta"/>
        <w:rPr>
          <w:snapToGrid w:val="0"/>
        </w:rPr>
      </w:pPr>
      <w:r>
        <w:rPr>
          <w:snapToGrid w:val="0"/>
        </w:rPr>
        <w:tab/>
        <w:t>(b)</w:t>
      </w:r>
      <w:r>
        <w:rPr>
          <w:snapToGrid w:val="0"/>
        </w:rPr>
        <w:tab/>
        <w:t>The amount of any money so advanced by the Treasurer to the Fund is, while the money remains unpaid, a charge on the Fund.</w:t>
      </w:r>
    </w:p>
    <w:p>
      <w:pPr>
        <w:pStyle w:val="Subsection"/>
        <w:spacing w:before="120"/>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spacing w:before="80"/>
        <w:rPr>
          <w:snapToGrid w:val="0"/>
        </w:rPr>
      </w:pPr>
      <w:r>
        <w:rPr>
          <w:snapToGrid w:val="0"/>
        </w:rPr>
        <w:tab/>
        <w:t>(9)</w:t>
      </w:r>
      <w:r>
        <w:rPr>
          <w:snapToGrid w:val="0"/>
        </w:rPr>
        <w:tab/>
        <w:t>The accounts relating to the Fund shall be audited by the Auditor General.</w:t>
      </w:r>
    </w:p>
    <w:p>
      <w:pPr>
        <w:pStyle w:val="Footnotesection"/>
        <w:keepLines w:val="0"/>
      </w:pPr>
      <w:r>
        <w:tab/>
        <w:t>[Section 4 amended by No. 44 of 1977 s. 3; No. 58 of 1984 s. 3; No. 98 of 1985 s. 3; No. 49 of 1996 s. 64; No. 1 of 1997 s. 18; No. 28 of 2006 s. 47; No. 77 of 2006 s. 17.]</w:t>
      </w:r>
    </w:p>
    <w:p>
      <w:pPr>
        <w:pStyle w:val="Heading5"/>
        <w:rPr>
          <w:snapToGrid w:val="0"/>
        </w:rPr>
      </w:pPr>
      <w:bookmarkStart w:id="21" w:name="_Toc464958150"/>
      <w:bookmarkStart w:id="22" w:name="_Toc466082512"/>
      <w:bookmarkStart w:id="23" w:name="_Toc110658002"/>
      <w:bookmarkStart w:id="24" w:name="_Toc196796682"/>
      <w:bookmarkStart w:id="25" w:name="_Toc158019530"/>
      <w:r>
        <w:rPr>
          <w:rStyle w:val="CharSectno"/>
        </w:rPr>
        <w:t>4A</w:t>
      </w:r>
      <w:r>
        <w:rPr>
          <w:snapToGrid w:val="0"/>
        </w:rPr>
        <w:t>.</w:t>
      </w:r>
      <w:r>
        <w:rPr>
          <w:snapToGrid w:val="0"/>
        </w:rPr>
        <w:tab/>
        <w:t>Application of</w:t>
      </w:r>
      <w:bookmarkEnd w:id="21"/>
      <w:bookmarkEnd w:id="22"/>
      <w:bookmarkEnd w:id="23"/>
      <w:r>
        <w:rPr>
          <w:i/>
        </w:rPr>
        <w:t xml:space="preserve"> Financial Management Act 2006</w:t>
      </w:r>
      <w:r>
        <w:t xml:space="preserve"> and </w:t>
      </w:r>
      <w:r>
        <w:rPr>
          <w:i/>
        </w:rPr>
        <w:t>Auditor General Act 2006</w:t>
      </w:r>
      <w:bookmarkEnd w:id="24"/>
      <w:bookmarkEnd w:id="25"/>
      <w:r>
        <w:rPr>
          <w:snapToGrid w:val="0"/>
        </w:rPr>
        <w:t xml:space="preserve"> </w:t>
      </w:r>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pPr>
        <w:pStyle w:val="Footnotesection"/>
      </w:pPr>
      <w:r>
        <w:tab/>
        <w:t>[Section 4A inserted by No. 98 of 1985 s. 3; amended by No. 31 of 1993 s. 66; No. 77 of 2006 s. 17.]</w:t>
      </w:r>
    </w:p>
    <w:p>
      <w:pPr>
        <w:pStyle w:val="Heading5"/>
        <w:rPr>
          <w:snapToGrid w:val="0"/>
        </w:rPr>
      </w:pPr>
      <w:bookmarkStart w:id="26" w:name="_Toc464958151"/>
      <w:bookmarkStart w:id="27" w:name="_Toc466082513"/>
      <w:bookmarkStart w:id="28" w:name="_Toc110658003"/>
      <w:bookmarkStart w:id="29" w:name="_Toc196796683"/>
      <w:bookmarkStart w:id="30" w:name="_Toc158019531"/>
      <w:r>
        <w:rPr>
          <w:rStyle w:val="CharSectno"/>
        </w:rPr>
        <w:t>5</w:t>
      </w:r>
      <w:r>
        <w:rPr>
          <w:snapToGrid w:val="0"/>
        </w:rPr>
        <w:t>.</w:t>
      </w:r>
      <w:r>
        <w:rPr>
          <w:snapToGrid w:val="0"/>
        </w:rPr>
        <w:tab/>
      </w:r>
      <w:bookmarkEnd w:id="26"/>
      <w:r>
        <w:rPr>
          <w:snapToGrid w:val="0"/>
        </w:rPr>
        <w:t>Fees to be paid to courts on issue of writs etc.</w:t>
      </w:r>
      <w:bookmarkEnd w:id="27"/>
      <w:bookmarkEnd w:id="28"/>
      <w:bookmarkEnd w:id="29"/>
      <w:bookmarkEnd w:id="30"/>
    </w:p>
    <w:p>
      <w:pPr>
        <w:pStyle w:val="Subsection"/>
        <w:rPr>
          <w:snapToGrid w:val="0"/>
        </w:rPr>
      </w:pPr>
      <w:r>
        <w:rPr>
          <w:snapToGrid w:val="0"/>
        </w:rPr>
        <w:tab/>
        <w:t>(1)</w:t>
      </w:r>
      <w:r>
        <w:rPr>
          <w:snapToGrid w:val="0"/>
        </w:rPr>
        <w:tab/>
        <w:t>There shall be paid to the proper officer of the appropriate Court —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in addition to any fee which may be payable in respect thereof under any Act or rules of any Court, the sum of 10 cents or such other sum not exceeding 20 cents as may from time to time be prescribed.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Footnotesection"/>
        <w:keepLines w:val="0"/>
      </w:pPr>
      <w:r>
        <w:tab/>
        <w:t>[Section 5 amended by No. 113 of 1965 s. 8; No. 57 of 1971 s. 4; No. 59 of 2004 s. 141; No. 84 of 2004 s. 78.]</w:t>
      </w:r>
    </w:p>
    <w:p>
      <w:pPr>
        <w:pStyle w:val="Heading5"/>
        <w:rPr>
          <w:snapToGrid w:val="0"/>
        </w:rPr>
      </w:pPr>
      <w:bookmarkStart w:id="31" w:name="_Toc464958152"/>
      <w:bookmarkStart w:id="32" w:name="_Toc466082514"/>
      <w:bookmarkStart w:id="33" w:name="_Toc110658004"/>
      <w:bookmarkStart w:id="34" w:name="_Toc196796684"/>
      <w:bookmarkStart w:id="35" w:name="_Toc158019532"/>
      <w:r>
        <w:rPr>
          <w:rStyle w:val="CharSectno"/>
        </w:rPr>
        <w:t>6</w:t>
      </w:r>
      <w:r>
        <w:rPr>
          <w:snapToGrid w:val="0"/>
        </w:rPr>
        <w:t>.</w:t>
      </w:r>
      <w:r>
        <w:rPr>
          <w:snapToGrid w:val="0"/>
        </w:rPr>
        <w:tab/>
        <w:t>Department to advise Treasurer of number of writs, etc. issued</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fee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spacing w:before="120"/>
        <w:rPr>
          <w:snapToGrid w:val="0"/>
        </w:rPr>
      </w:pPr>
      <w:r>
        <w:rPr>
          <w:snapToGrid w:val="0"/>
        </w:rPr>
        <w:tab/>
        <w:t>(2)</w:t>
      </w:r>
      <w:r>
        <w:rPr>
          <w:snapToGrid w:val="0"/>
        </w:rPr>
        <w:tab/>
        <w:t>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additional fee payable under section 5 that is credited to the Consolidated Account in respect of the processes specified in the statement.</w:t>
      </w:r>
    </w:p>
    <w:p>
      <w:pPr>
        <w:pStyle w:val="Footnotesection"/>
      </w:pPr>
      <w:r>
        <w:tab/>
        <w:t>[Section 6 amended by No. 58 of 1978 s. 2; No. 98 of 1985 s. 3; No. 6 of 1993 s. 11; No. 31 of 1993 s. 67; No. 49 of 1996 s. 64; No. 59 of 2004 s. 141; No. 77 of 2006 s. 4.]</w:t>
      </w:r>
    </w:p>
    <w:p>
      <w:pPr>
        <w:pStyle w:val="Heading5"/>
        <w:rPr>
          <w:snapToGrid w:val="0"/>
        </w:rPr>
      </w:pPr>
      <w:bookmarkStart w:id="36" w:name="_Toc464958153"/>
      <w:bookmarkStart w:id="37" w:name="_Toc466082515"/>
      <w:bookmarkStart w:id="38" w:name="_Toc110658005"/>
      <w:bookmarkStart w:id="39" w:name="_Toc196796685"/>
      <w:bookmarkStart w:id="40" w:name="_Toc158019533"/>
      <w:r>
        <w:rPr>
          <w:rStyle w:val="CharSectno"/>
        </w:rPr>
        <w:t>7</w:t>
      </w:r>
      <w:r>
        <w:rPr>
          <w:snapToGrid w:val="0"/>
        </w:rPr>
        <w:t>.</w:t>
      </w:r>
      <w:r>
        <w:rPr>
          <w:snapToGrid w:val="0"/>
        </w:rPr>
        <w:tab/>
      </w:r>
      <w:bookmarkEnd w:id="36"/>
      <w:r>
        <w:rPr>
          <w:snapToGrid w:val="0"/>
        </w:rPr>
        <w:t>Payment from Fund only on direction of Board</w:t>
      </w:r>
      <w:bookmarkEnd w:id="37"/>
      <w:bookmarkEnd w:id="38"/>
      <w:bookmarkEnd w:id="39"/>
      <w:bookmarkEnd w:id="40"/>
    </w:p>
    <w:p>
      <w:pPr>
        <w:pStyle w:val="Subsection"/>
        <w:spacing w:before="120"/>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spacing w:before="120"/>
        <w:rPr>
          <w:snapToGrid w:val="0"/>
        </w:rPr>
      </w:pPr>
      <w:r>
        <w:rPr>
          <w:snapToGrid w:val="0"/>
        </w:rPr>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by No. 49 of 1996 s. 64.]</w:t>
      </w:r>
    </w:p>
    <w:p>
      <w:pPr>
        <w:pStyle w:val="Heading5"/>
        <w:rPr>
          <w:snapToGrid w:val="0"/>
        </w:rPr>
      </w:pPr>
      <w:bookmarkStart w:id="41" w:name="_Toc464958154"/>
      <w:bookmarkStart w:id="42" w:name="_Toc466082516"/>
      <w:bookmarkStart w:id="43" w:name="_Toc110658006"/>
      <w:bookmarkStart w:id="44" w:name="_Toc196796686"/>
      <w:bookmarkStart w:id="45" w:name="_Toc158019534"/>
      <w:r>
        <w:rPr>
          <w:rStyle w:val="CharSectno"/>
        </w:rPr>
        <w:t>8</w:t>
      </w:r>
      <w:r>
        <w:rPr>
          <w:snapToGrid w:val="0"/>
        </w:rPr>
        <w:t>.</w:t>
      </w:r>
      <w:r>
        <w:rPr>
          <w:snapToGrid w:val="0"/>
        </w:rPr>
        <w:tab/>
        <w:t>Appeal Costs Board</w:t>
      </w:r>
      <w:bookmarkEnd w:id="41"/>
      <w:r>
        <w:rPr>
          <w:snapToGrid w:val="0"/>
        </w:rPr>
        <w:t>, constitution</w:t>
      </w:r>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For the purposes of this Act there shall be a Board to be called the “Appeal Costs Board”.</w:t>
      </w:r>
    </w:p>
    <w:p>
      <w:pPr>
        <w:pStyle w:val="Subsection"/>
        <w:keepNext/>
        <w:spacing w:before="120"/>
        <w:rPr>
          <w:snapToGrid w:val="0"/>
        </w:rPr>
      </w:pPr>
      <w:r>
        <w:rPr>
          <w:snapToGrid w:val="0"/>
        </w:rPr>
        <w:tab/>
        <w:t>(2)</w:t>
      </w:r>
      <w:r>
        <w:rPr>
          <w:snapToGrid w:val="0"/>
        </w:rPr>
        <w:tab/>
        <w:t>The Board shall consist of 3 members appointed by the Governor of whom —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The Legal Practice Board</w:t>
      </w:r>
      <w:r>
        <w:rPr>
          <w:snapToGrid w:val="0"/>
        </w:rPr>
        <w:t xml:space="preserve"> </w:t>
      </w:r>
      <w:r>
        <w:t xml:space="preserve">established by the </w:t>
      </w:r>
      <w:r>
        <w:rPr>
          <w:i/>
        </w:rPr>
        <w:t xml:space="preserve">Legal Practice Act 2003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Each member appointed to the Board including the Chairman thereof, is entitled to hold office for such term not exceeding 3 years as the Governor specifies at the time of his appointment and is eligible for reappointment.</w:t>
      </w:r>
    </w:p>
    <w:p>
      <w:pPr>
        <w:pStyle w:val="Subsection"/>
        <w:spacing w:before="120"/>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by No. 65 of 2003 s. 68(2); No. 74 of 2003 s. 114.]</w:t>
      </w:r>
    </w:p>
    <w:p>
      <w:pPr>
        <w:pStyle w:val="Heading5"/>
        <w:rPr>
          <w:snapToGrid w:val="0"/>
        </w:rPr>
      </w:pPr>
      <w:bookmarkStart w:id="46" w:name="_Toc464958155"/>
      <w:bookmarkStart w:id="47" w:name="_Toc466082517"/>
      <w:bookmarkStart w:id="48" w:name="_Toc110658007"/>
      <w:bookmarkStart w:id="49" w:name="_Toc196796687"/>
      <w:bookmarkStart w:id="50" w:name="_Toc158019535"/>
      <w:r>
        <w:rPr>
          <w:rStyle w:val="CharSectno"/>
        </w:rPr>
        <w:t>9</w:t>
      </w:r>
      <w:r>
        <w:rPr>
          <w:snapToGrid w:val="0"/>
        </w:rPr>
        <w:t>.</w:t>
      </w:r>
      <w:r>
        <w:rPr>
          <w:snapToGrid w:val="0"/>
        </w:rPr>
        <w:tab/>
        <w:t>Board meetings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Chairman shall preside at all meetings of the Board at which he is present.</w:t>
      </w:r>
    </w:p>
    <w:p>
      <w:pPr>
        <w:pStyle w:val="Subsection"/>
        <w:spacing w:before="120"/>
        <w:rPr>
          <w:snapToGrid w:val="0"/>
        </w:rPr>
      </w:pPr>
      <w:r>
        <w:rPr>
          <w:snapToGrid w:val="0"/>
        </w:rPr>
        <w:tab/>
        <w:t>(2)</w:t>
      </w:r>
      <w:r>
        <w:rPr>
          <w:snapToGrid w:val="0"/>
        </w:rPr>
        <w:tab/>
        <w:t>At a meeting of the Board 2 members constitute a quorum.</w:t>
      </w:r>
    </w:p>
    <w:p>
      <w:pPr>
        <w:pStyle w:val="Subsection"/>
        <w:spacing w:before="12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2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20"/>
        <w:rPr>
          <w:snapToGrid w:val="0"/>
        </w:rPr>
      </w:pPr>
      <w:r>
        <w:rPr>
          <w:snapToGrid w:val="0"/>
        </w:rPr>
        <w:tab/>
        <w:t>(5)</w:t>
      </w:r>
      <w:r>
        <w:rPr>
          <w:snapToGrid w:val="0"/>
        </w:rPr>
        <w:tab/>
        <w:t>Subject to this Act the Board may regulate its own proceedings.</w:t>
      </w:r>
    </w:p>
    <w:p>
      <w:pPr>
        <w:pStyle w:val="Subsection"/>
        <w:spacing w:before="120"/>
        <w:rPr>
          <w:snapToGrid w:val="0"/>
        </w:rPr>
      </w:pPr>
      <w:r>
        <w:rPr>
          <w:snapToGrid w:val="0"/>
        </w:rPr>
        <w:tab/>
        <w:t>(6)</w:t>
      </w:r>
      <w:r>
        <w:rPr>
          <w:snapToGrid w:val="0"/>
        </w:rPr>
        <w:tab/>
        <w:t>The functions of the Board are —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2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51" w:name="_Toc464958156"/>
      <w:bookmarkStart w:id="52" w:name="_Toc466082518"/>
      <w:bookmarkStart w:id="53" w:name="_Toc110658008"/>
      <w:bookmarkStart w:id="54" w:name="_Toc196796688"/>
      <w:bookmarkStart w:id="55" w:name="_Toc158019536"/>
      <w:r>
        <w:rPr>
          <w:rStyle w:val="CharSectno"/>
        </w:rPr>
        <w:t>10</w:t>
      </w:r>
      <w:r>
        <w:rPr>
          <w:snapToGrid w:val="0"/>
        </w:rPr>
        <w:t>.</w:t>
      </w:r>
      <w:r>
        <w:rPr>
          <w:snapToGrid w:val="0"/>
        </w:rPr>
        <w:tab/>
      </w:r>
      <w:bookmarkEnd w:id="51"/>
      <w:r>
        <w:rPr>
          <w:snapToGrid w:val="0"/>
        </w:rPr>
        <w:t>Successful appeal on question of law, indemnity certificate may be granted</w:t>
      </w:r>
      <w:bookmarkEnd w:id="52"/>
      <w:bookmarkEnd w:id="53"/>
      <w:bookmarkEnd w:id="54"/>
      <w:bookmarkEnd w:id="55"/>
    </w:p>
    <w:p>
      <w:pPr>
        <w:pStyle w:val="Subsection"/>
        <w:spacing w:before="120"/>
        <w:rPr>
          <w:snapToGrid w:val="0"/>
        </w:rPr>
      </w:pPr>
      <w:r>
        <w:rPr>
          <w:snapToGrid w:val="0"/>
        </w:rPr>
        <w:tab/>
        <w:t>(1)</w:t>
      </w:r>
      <w:r>
        <w:rPr>
          <w:snapToGrid w:val="0"/>
        </w:rPr>
        <w:tab/>
        <w:t>Where an appeal against the decision of a Court in any proceedings —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2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2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by No. 72 of 1969 s. 3; No. 58 of 1978 s. 3.]</w:t>
      </w:r>
    </w:p>
    <w:p>
      <w:pPr>
        <w:pStyle w:val="Heading5"/>
        <w:spacing w:before="180"/>
        <w:rPr>
          <w:snapToGrid w:val="0"/>
        </w:rPr>
      </w:pPr>
      <w:bookmarkStart w:id="56" w:name="_Toc464958157"/>
      <w:bookmarkStart w:id="57" w:name="_Toc466082519"/>
      <w:bookmarkStart w:id="58" w:name="_Toc110658009"/>
      <w:bookmarkStart w:id="59" w:name="_Toc196796689"/>
      <w:bookmarkStart w:id="60" w:name="_Toc158019537"/>
      <w:r>
        <w:rPr>
          <w:rStyle w:val="CharSectno"/>
        </w:rPr>
        <w:t>11</w:t>
      </w:r>
      <w:r>
        <w:rPr>
          <w:snapToGrid w:val="0"/>
        </w:rPr>
        <w:t>.</w:t>
      </w:r>
      <w:r>
        <w:rPr>
          <w:snapToGrid w:val="0"/>
        </w:rPr>
        <w:tab/>
        <w:t>Indemnity certificate entitles respondent to costs from the Fund</w:t>
      </w:r>
      <w:bookmarkEnd w:id="56"/>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Subject to this Act, where a respondent to an appeal has been granted an indemnity certificate, the certificate entitles the respondent to be paid from moneys standing to the credit of the Fund — </w:t>
      </w:r>
    </w:p>
    <w:p>
      <w:pPr>
        <w:pStyle w:val="Indenta"/>
        <w:spacing w:before="60"/>
        <w:rPr>
          <w:snapToGrid w:val="0"/>
        </w:rPr>
      </w:pPr>
      <w:r>
        <w:rPr>
          <w:snapToGrid w:val="0"/>
        </w:rPr>
        <w:tab/>
        <w:t>(a)</w:t>
      </w:r>
      <w:r>
        <w:rPr>
          <w:snapToGrid w:val="0"/>
        </w:rPr>
        <w:tab/>
        <w:t>an amount equal to the appellant’s costs — </w:t>
      </w:r>
    </w:p>
    <w:p>
      <w:pPr>
        <w:pStyle w:val="Indenti"/>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 xml:space="preserve">an amount equal to the respondent’s costs — </w:t>
      </w:r>
    </w:p>
    <w:p>
      <w:pPr>
        <w:pStyle w:val="Indenti"/>
        <w:rPr>
          <w:snapToGrid w:val="0"/>
        </w:rPr>
      </w:pPr>
      <w:r>
        <w:rPr>
          <w:snapToGrid w:val="0"/>
        </w:rPr>
        <w:tab/>
        <w:t>(i)</w:t>
      </w:r>
      <w:r>
        <w:rPr>
          <w:snapToGrid w:val="0"/>
        </w:rPr>
        <w:tab/>
        <w:t>of the appeal in respect of which the certificate was granted; and also</w:t>
      </w:r>
    </w:p>
    <w:p>
      <w:pPr>
        <w:pStyle w:val="Indenti"/>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rPr>
          <w:snapToGrid w:val="0"/>
        </w:rPr>
      </w:pPr>
      <w:r>
        <w:rPr>
          <w:snapToGrid w:val="0"/>
        </w:rPr>
        <w:tab/>
        <w:t>(2)</w:t>
      </w:r>
      <w:r>
        <w:rPr>
          <w:snapToGrid w:val="0"/>
        </w:rPr>
        <w:tab/>
        <w:t>Where an indemnity certificate has been granted, and the Board is satisfied — </w:t>
      </w:r>
    </w:p>
    <w:p>
      <w:pPr>
        <w:pStyle w:val="Indenta"/>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rPr>
          <w:snapToGrid w:val="0"/>
        </w:rPr>
      </w:pPr>
      <w:r>
        <w:rPr>
          <w:snapToGrid w:val="0"/>
        </w:rPr>
        <w:tab/>
        <w:t>(b)</w:t>
      </w:r>
      <w:r>
        <w:rPr>
          <w:snapToGrid w:val="0"/>
        </w:rPr>
        <w:tab/>
        <w:t>that payment of those costs or part of those costs would cause the respondent, undue hardship; or</w:t>
      </w:r>
    </w:p>
    <w:p>
      <w:pPr>
        <w:pStyle w:val="Indenta"/>
        <w:rPr>
          <w:snapToGrid w:val="0"/>
        </w:rPr>
      </w:pPr>
      <w:r>
        <w:rPr>
          <w:snapToGrid w:val="0"/>
        </w:rPr>
        <w:tab/>
        <w:t>(c)</w:t>
      </w:r>
      <w:r>
        <w:rPr>
          <w:snapToGrid w:val="0"/>
        </w:rPr>
        <w:tab/>
        <w:t>that the respondent cannot be found and the costs or part of those costs have not already been paid by the respondent and the certificate of taxation in respect thereof is produced to the Board,</w:t>
      </w:r>
    </w:p>
    <w:p>
      <w:pPr>
        <w:pStyle w:val="Subsection"/>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 </w:t>
      </w:r>
    </w:p>
    <w:p>
      <w:pPr>
        <w:pStyle w:val="Indenta"/>
        <w:rPr>
          <w:snapToGrid w:val="0"/>
          <w:spacing w:val="-4"/>
        </w:rPr>
      </w:pPr>
      <w:r>
        <w:rPr>
          <w:snapToGrid w:val="0"/>
          <w:spacing w:val="-4"/>
        </w:rPr>
        <w:tab/>
        <w:t>(a)</w:t>
      </w:r>
      <w:r>
        <w:rPr>
          <w:snapToGrid w:val="0"/>
          <w:spacing w:val="-4"/>
        </w:rPr>
        <w:tab/>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by No. 113 of 1965 s. 8; No. 49 of 1996 s. 64.]</w:t>
      </w:r>
    </w:p>
    <w:p>
      <w:pPr>
        <w:pStyle w:val="Heading5"/>
        <w:spacing w:before="120"/>
        <w:rPr>
          <w:snapToGrid w:val="0"/>
        </w:rPr>
      </w:pPr>
      <w:bookmarkStart w:id="61" w:name="_Toc464958158"/>
      <w:bookmarkStart w:id="62" w:name="_Toc466082520"/>
      <w:bookmarkStart w:id="63" w:name="_Toc110658010"/>
      <w:bookmarkStart w:id="64" w:name="_Toc196796690"/>
      <w:bookmarkStart w:id="65" w:name="_Toc158019538"/>
      <w:r>
        <w:rPr>
          <w:rStyle w:val="CharSectno"/>
        </w:rPr>
        <w:t>12</w:t>
      </w:r>
      <w:r>
        <w:rPr>
          <w:snapToGrid w:val="0"/>
        </w:rPr>
        <w:t>.</w:t>
      </w:r>
      <w:r>
        <w:rPr>
          <w:snapToGrid w:val="0"/>
        </w:rPr>
        <w:tab/>
        <w:t>Indemnity certificate vacated or inoperative in certain circumstances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An indemnity certificate granted to a respondent in respect of an appeal, being an appeal in a sequence of appeals, is vacated if —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Indenta"/>
        <w:tabs>
          <w:tab w:val="right" w:pos="595"/>
        </w:tabs>
        <w:rPr>
          <w:snapToGrid w:val="0"/>
        </w:rPr>
      </w:pPr>
      <w:r>
        <w:rPr>
          <w:snapToGrid w:val="0"/>
        </w:rPr>
        <w:tab/>
        <w:t>(4)</w:t>
      </w:r>
      <w:r>
        <w:rPr>
          <w:snapToGrid w:val="0"/>
        </w:rPr>
        <w:tab/>
        <w:t>(a)</w:t>
      </w:r>
      <w:r>
        <w:rPr>
          <w:snapToGrid w:val="0"/>
        </w:rPr>
        <w:tab/>
        <w:t>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Indenta"/>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by No. 49 of 1996 s. 64.]</w:t>
      </w:r>
    </w:p>
    <w:p>
      <w:pPr>
        <w:pStyle w:val="Heading5"/>
        <w:rPr>
          <w:snapToGrid w:val="0"/>
        </w:rPr>
      </w:pPr>
      <w:bookmarkStart w:id="66" w:name="_Toc464958159"/>
      <w:bookmarkStart w:id="67" w:name="_Toc466082521"/>
      <w:bookmarkStart w:id="68" w:name="_Toc110658011"/>
      <w:bookmarkStart w:id="69" w:name="_Toc196796691"/>
      <w:bookmarkStart w:id="70" w:name="_Toc158019539"/>
      <w:r>
        <w:rPr>
          <w:rStyle w:val="CharSectno"/>
        </w:rPr>
        <w:t>12A</w:t>
      </w:r>
      <w:r>
        <w:rPr>
          <w:snapToGrid w:val="0"/>
        </w:rPr>
        <w:t>.</w:t>
      </w:r>
      <w:r>
        <w:rPr>
          <w:snapToGrid w:val="0"/>
        </w:rPr>
        <w:tab/>
      </w:r>
      <w:bookmarkEnd w:id="66"/>
      <w:r>
        <w:rPr>
          <w:snapToGrid w:val="0"/>
        </w:rPr>
        <w:t>Costs of trial where conviction quashed without new trial may be met from Fund; cost certificates</w:t>
      </w:r>
      <w:bookmarkEnd w:id="67"/>
      <w:bookmarkEnd w:id="68"/>
      <w:bookmarkEnd w:id="69"/>
      <w:bookmarkEnd w:id="70"/>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vertAlign w:val="superscript"/>
        </w:rPr>
        <w:t xml:space="preserve"> 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 </w:t>
      </w:r>
    </w:p>
    <w:p>
      <w:pPr>
        <w:pStyle w:val="Indenta"/>
        <w:rPr>
          <w:snapToGrid w:val="0"/>
        </w:rPr>
      </w:pPr>
      <w:r>
        <w:rPr>
          <w:snapToGrid w:val="0"/>
        </w:rPr>
        <w:tab/>
        <w:t>(a)</w:t>
      </w:r>
      <w:r>
        <w:rPr>
          <w:snapToGrid w:val="0"/>
        </w:rPr>
        <w:tab/>
        <w:t>if the certificate was granted under subsection (1) —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 xml:space="preserve">where the costs referred to in subparagraph (i) are taxed, an amount equal to the costs incurred by the appellant in having those costs taxed;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spacing w:before="120"/>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pPr>
      <w:r>
        <w:tab/>
        <w:t>[Section 12A inserted by No. 57 of 1971 s. 5; amended by No. 49 of 1996 s. 64.]</w:t>
      </w:r>
    </w:p>
    <w:p>
      <w:pPr>
        <w:pStyle w:val="Heading5"/>
        <w:rPr>
          <w:snapToGrid w:val="0"/>
        </w:rPr>
      </w:pPr>
      <w:bookmarkStart w:id="71" w:name="_Toc464958160"/>
      <w:bookmarkStart w:id="72" w:name="_Toc466082522"/>
      <w:bookmarkStart w:id="73" w:name="_Toc110658012"/>
      <w:bookmarkStart w:id="74" w:name="_Toc196796692"/>
      <w:bookmarkStart w:id="75" w:name="_Toc158019540"/>
      <w:r>
        <w:rPr>
          <w:rStyle w:val="CharSectno"/>
        </w:rPr>
        <w:t>13</w:t>
      </w:r>
      <w:r>
        <w:rPr>
          <w:snapToGrid w:val="0"/>
        </w:rPr>
        <w:t>.</w:t>
      </w:r>
      <w:r>
        <w:rPr>
          <w:snapToGrid w:val="0"/>
        </w:rPr>
        <w:tab/>
        <w:t>No appeal lies against grant or refusal of a certificate</w:t>
      </w:r>
      <w:bookmarkEnd w:id="71"/>
      <w:bookmarkEnd w:id="72"/>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t>In the case of an application for —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spacing w:before="120"/>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spacing w:before="120"/>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by No. 113 of 1965 s. 8; No. 57 of 1971 s. 6; No. 58 of 1978 s. 4.]</w:t>
      </w:r>
    </w:p>
    <w:p>
      <w:pPr>
        <w:pStyle w:val="Heading5"/>
        <w:rPr>
          <w:snapToGrid w:val="0"/>
        </w:rPr>
      </w:pPr>
      <w:bookmarkStart w:id="76" w:name="_Toc464958161"/>
      <w:bookmarkStart w:id="77" w:name="_Toc466082523"/>
      <w:bookmarkStart w:id="78" w:name="_Toc110658013"/>
      <w:bookmarkStart w:id="79" w:name="_Toc196796693"/>
      <w:bookmarkStart w:id="80" w:name="_Toc158019541"/>
      <w:r>
        <w:rPr>
          <w:rStyle w:val="CharSectno"/>
        </w:rPr>
        <w:t>14</w:t>
      </w:r>
      <w:r>
        <w:rPr>
          <w:snapToGrid w:val="0"/>
        </w:rPr>
        <w:t>.</w:t>
      </w:r>
      <w:r>
        <w:rPr>
          <w:snapToGrid w:val="0"/>
        </w:rPr>
        <w:tab/>
      </w:r>
      <w:bookmarkEnd w:id="76"/>
      <w:r>
        <w:rPr>
          <w:snapToGrid w:val="0"/>
        </w:rPr>
        <w:t>Costs of new trial etc. where proceedings aborted etc. due to no fault of party may be met from Fund</w:t>
      </w:r>
      <w:bookmarkEnd w:id="77"/>
      <w:bookmarkEnd w:id="78"/>
      <w:bookmarkEnd w:id="79"/>
      <w:bookmarkEnd w:id="80"/>
    </w:p>
    <w:p>
      <w:pPr>
        <w:pStyle w:val="Subsection"/>
        <w:spacing w:before="120"/>
        <w:rPr>
          <w:snapToGrid w:val="0"/>
        </w:rPr>
      </w:pPr>
      <w:r>
        <w:rPr>
          <w:snapToGrid w:val="0"/>
        </w:rPr>
        <w:tab/>
        <w:t>(1)</w:t>
      </w:r>
      <w:r>
        <w:rPr>
          <w:snapToGrid w:val="0"/>
        </w:rPr>
        <w:tab/>
        <w:t>Where after the coming into operation of this Act — </w:t>
      </w:r>
    </w:p>
    <w:p>
      <w:pPr>
        <w:pStyle w:val="Indenta"/>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w:t>
      </w:r>
      <w:ins w:id="81" w:author="svcMRProcess" w:date="2015-12-15T05:54:00Z">
        <w:r>
          <w:rPr>
            <w:snapToGrid w:val="0"/>
          </w:rPr>
          <w:t xml:space="preserve"> or</w:t>
        </w:r>
      </w:ins>
    </w:p>
    <w:p>
      <w:pPr>
        <w:pStyle w:val="Indenta"/>
        <w:rPr>
          <w:snapToGrid w:val="0"/>
        </w:rPr>
      </w:pPr>
      <w:r>
        <w:rPr>
          <w:snapToGrid w:val="0"/>
        </w:rPr>
        <w:tab/>
        <w:t>(b)</w:t>
      </w:r>
      <w:r>
        <w:rPr>
          <w:snapToGrid w:val="0"/>
        </w:rPr>
        <w:tab/>
        <w:t xml:space="preserve">an appeal on a question of law against the conviction of a person (in this section called </w:t>
      </w:r>
      <w:r>
        <w:rPr>
          <w:b/>
          <w:snapToGrid w:val="0"/>
        </w:rPr>
        <w:t>“</w:t>
      </w:r>
      <w:r>
        <w:rPr>
          <w:rStyle w:val="CharDefText"/>
        </w:rPr>
        <w:t>the appellant</w:t>
      </w:r>
      <w:r>
        <w:rPr>
          <w:b/>
          <w:snapToGrid w:val="0"/>
        </w:rPr>
        <w:t>”</w:t>
      </w:r>
      <w:r>
        <w:rPr>
          <w:snapToGrid w:val="0"/>
        </w:rPr>
        <w:t>) convicted on indictment or summarily is upheld and a new trial is ordered; or</w:t>
      </w:r>
    </w:p>
    <w:p>
      <w:pPr>
        <w:pStyle w:val="Indenta"/>
        <w:rPr>
          <w:ins w:id="82" w:author="svcMRProcess" w:date="2015-12-15T05:54:00Z"/>
        </w:rPr>
      </w:pPr>
      <w:ins w:id="83" w:author="svcMRProcess" w:date="2015-12-15T05:54:00Z">
        <w:r>
          <w:tab/>
          <w:t>(ba)</w:t>
        </w:r>
        <w:r>
          <w:tab/>
          <w:t xml:space="preserve">an appeal commenced by a prosecutor under section 24(2)(da) or 25(3)(aa) of the </w:t>
        </w:r>
        <w:r>
          <w:rPr>
            <w:i/>
          </w:rPr>
          <w:t>Criminal Appeals Act 2004</w:t>
        </w:r>
        <w:r>
          <w:t xml:space="preserve"> is upheld and a new trial is ordered; or</w:t>
        </w:r>
      </w:ins>
    </w:p>
    <w:p>
      <w:pPr>
        <w:pStyle w:val="Indenta"/>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w:t>
      </w:r>
      <w:r>
        <w:rPr>
          <w:snapToGrid w:val="0"/>
          <w:vertAlign w:val="superscript"/>
        </w:rPr>
        <w:t xml:space="preserve"> 1</w:t>
      </w:r>
      <w:r>
        <w:rPr>
          <w:i/>
          <w:snapToGrid w:val="0"/>
        </w:rPr>
        <w:t> </w:t>
      </w:r>
      <w:r>
        <w:rPr>
          <w:snapToGrid w:val="0"/>
        </w:rPr>
        <w:t>— </w:t>
      </w:r>
    </w:p>
    <w:p>
      <w:pPr>
        <w:pStyle w:val="Indenta"/>
        <w:rPr>
          <w:snapToGrid w:val="0"/>
        </w:rPr>
      </w:pPr>
      <w:r>
        <w:rPr>
          <w:snapToGrid w:val="0"/>
        </w:rPr>
        <w:tab/>
        <w:t>(d)</w:t>
      </w:r>
      <w:r>
        <w:rPr>
          <w:snapToGrid w:val="0"/>
        </w:rPr>
        <w:tab/>
        <w:t>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by No. 113 of 1965 s. 8; No. 72 of 1969 s. 4; No. 57 of 1971 s. 7; No. 49 of 1996 s. 64; No. 84 of 2004 s. </w:t>
      </w:r>
      <w:del w:id="84" w:author="svcMRProcess" w:date="2015-12-15T05:54:00Z">
        <w:r>
          <w:delText>80</w:delText>
        </w:r>
      </w:del>
      <w:ins w:id="85" w:author="svcMRProcess" w:date="2015-12-15T05:54:00Z">
        <w:r>
          <w:t>80; No. 2 of 2008 s. 71</w:t>
        </w:r>
      </w:ins>
      <w:r>
        <w:t>.]</w:t>
      </w:r>
    </w:p>
    <w:p>
      <w:pPr>
        <w:pStyle w:val="Heading5"/>
        <w:rPr>
          <w:snapToGrid w:val="0"/>
        </w:rPr>
      </w:pPr>
      <w:bookmarkStart w:id="86" w:name="_Toc464958162"/>
      <w:bookmarkStart w:id="87" w:name="_Toc466082524"/>
      <w:bookmarkStart w:id="88" w:name="_Toc110658014"/>
      <w:bookmarkStart w:id="89" w:name="_Toc196796694"/>
      <w:bookmarkStart w:id="90" w:name="_Toc158019542"/>
      <w:r>
        <w:rPr>
          <w:rStyle w:val="CharSectno"/>
        </w:rPr>
        <w:t>14A</w:t>
      </w:r>
      <w:r>
        <w:rPr>
          <w:snapToGrid w:val="0"/>
        </w:rPr>
        <w:t>.</w:t>
      </w:r>
      <w:r>
        <w:rPr>
          <w:snapToGrid w:val="0"/>
        </w:rPr>
        <w:tab/>
      </w:r>
      <w:bookmarkEnd w:id="86"/>
      <w:r>
        <w:rPr>
          <w:snapToGrid w:val="0"/>
        </w:rPr>
        <w:t>Costs of legal representation of infant may be met from Fund</w:t>
      </w:r>
      <w:bookmarkEnd w:id="87"/>
      <w:bookmarkEnd w:id="88"/>
      <w:bookmarkEnd w:id="89"/>
      <w:bookmarkEnd w:id="90"/>
    </w:p>
    <w:p>
      <w:pPr>
        <w:pStyle w:val="Subsection"/>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2</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by No. 44 of 1977 s. 4; amended by No. 49 of 1996 s. 64.]</w:t>
      </w:r>
    </w:p>
    <w:p>
      <w:pPr>
        <w:pStyle w:val="Heading5"/>
        <w:rPr>
          <w:snapToGrid w:val="0"/>
        </w:rPr>
      </w:pPr>
      <w:bookmarkStart w:id="91" w:name="_Toc464958163"/>
      <w:bookmarkStart w:id="92" w:name="_Toc466082525"/>
      <w:bookmarkStart w:id="93" w:name="_Toc110658015"/>
      <w:bookmarkStart w:id="94" w:name="_Toc196796695"/>
      <w:bookmarkStart w:id="95" w:name="_Toc158019543"/>
      <w:r>
        <w:rPr>
          <w:rStyle w:val="CharSectno"/>
        </w:rPr>
        <w:t>14B</w:t>
      </w:r>
      <w:r>
        <w:rPr>
          <w:snapToGrid w:val="0"/>
        </w:rPr>
        <w:t>.</w:t>
      </w:r>
      <w:r>
        <w:rPr>
          <w:snapToGrid w:val="0"/>
        </w:rPr>
        <w:tab/>
      </w:r>
      <w:bookmarkEnd w:id="91"/>
      <w:r>
        <w:rPr>
          <w:snapToGrid w:val="0"/>
        </w:rPr>
        <w:t>Costs of trial etc. where Court refuses to approve settlement may be met from Fund</w:t>
      </w:r>
      <w:bookmarkEnd w:id="92"/>
      <w:bookmarkEnd w:id="93"/>
      <w:bookmarkEnd w:id="94"/>
      <w:bookmarkEnd w:id="95"/>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person under a disability</w:t>
      </w:r>
      <w:r>
        <w:rPr>
          <w:b/>
        </w:rPr>
        <w:t>”</w:t>
      </w:r>
      <w:r>
        <w:t xml:space="preserve"> means — </w:t>
      </w:r>
    </w:p>
    <w:p>
      <w:pPr>
        <w:pStyle w:val="Defpara"/>
      </w:pPr>
      <w:r>
        <w:tab/>
        <w:t>(a)</w:t>
      </w:r>
      <w:r>
        <w:tab/>
        <w:t>an infant;</w:t>
      </w:r>
    </w:p>
    <w:p>
      <w:pPr>
        <w:pStyle w:val="Defpara"/>
      </w:pPr>
      <w:r>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t>“</w:t>
      </w:r>
      <w:r>
        <w:rPr>
          <w:rStyle w:val="CharDefText"/>
        </w:rPr>
        <w:t>settlement</w:t>
      </w:r>
      <w:r>
        <w:rPr>
          <w:b/>
        </w:rPr>
        <w: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by No. 37 of 1978 s. 2; amended by No. 24 of 1990 s. 123; No. 49 of 1996 s. 64.]</w:t>
      </w:r>
    </w:p>
    <w:p>
      <w:pPr>
        <w:pStyle w:val="Heading5"/>
        <w:rPr>
          <w:snapToGrid w:val="0"/>
        </w:rPr>
      </w:pPr>
      <w:bookmarkStart w:id="96" w:name="_Toc464958164"/>
      <w:bookmarkStart w:id="97" w:name="_Toc466082526"/>
      <w:bookmarkStart w:id="98" w:name="_Toc110658016"/>
      <w:bookmarkStart w:id="99" w:name="_Toc196796696"/>
      <w:bookmarkStart w:id="100" w:name="_Toc158019544"/>
      <w:r>
        <w:rPr>
          <w:rStyle w:val="CharSectno"/>
        </w:rPr>
        <w:t>15</w:t>
      </w:r>
      <w:r>
        <w:rPr>
          <w:snapToGrid w:val="0"/>
        </w:rPr>
        <w:t>.</w:t>
      </w:r>
      <w:r>
        <w:rPr>
          <w:snapToGrid w:val="0"/>
        </w:rPr>
        <w:tab/>
      </w:r>
      <w:bookmarkEnd w:id="96"/>
      <w:r>
        <w:rPr>
          <w:snapToGrid w:val="0"/>
        </w:rPr>
        <w:t>Costs of appeal etc. where award of damages overturned on appeal may be met from Fund</w:t>
      </w:r>
      <w:bookmarkEnd w:id="97"/>
      <w:bookmarkEnd w:id="98"/>
      <w:bookmarkEnd w:id="99"/>
      <w:bookmarkEnd w:id="100"/>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spacing w:before="120"/>
        <w:rPr>
          <w:snapToGrid w:val="0"/>
        </w:rPr>
      </w:pPr>
      <w:r>
        <w:rPr>
          <w:snapToGrid w:val="0"/>
        </w:rPr>
        <w:tab/>
        <w:t>(2)</w:t>
      </w:r>
      <w:r>
        <w:rPr>
          <w:snapToGrid w:val="0"/>
        </w:rPr>
        <w:tab/>
        <w:t>Notwithstanding the provisions of subsection (1) — </w:t>
      </w:r>
    </w:p>
    <w:p>
      <w:pPr>
        <w:pStyle w:val="Indenta"/>
        <w:spacing w:before="60"/>
        <w:rPr>
          <w:snapToGrid w:val="0"/>
        </w:rPr>
      </w:pPr>
      <w:r>
        <w:rPr>
          <w:snapToGrid w:val="0"/>
        </w:rPr>
        <w:tab/>
        <w:t>(a)</w:t>
      </w:r>
      <w:r>
        <w:rPr>
          <w:snapToGrid w:val="0"/>
        </w:rPr>
        <w:tab/>
      </w:r>
      <w:r>
        <w:rPr>
          <w:snapToGrid w:val="0"/>
          <w:spacing w:val="-4"/>
        </w:rPr>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spacing w:before="60"/>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spacing w:before="120"/>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vertAlign w:val="superscript"/>
        </w:rPr>
        <w:t xml:space="preserve"> 1</w:t>
      </w:r>
      <w:r>
        <w:rPr>
          <w:snapToGrid w:val="0"/>
        </w:rPr>
        <w:t>, on an appeal in an action a new trial is not ordered but damages awarded in the action are altered on the ground that they were excessive or inadequate.</w:t>
      </w:r>
    </w:p>
    <w:p>
      <w:pPr>
        <w:pStyle w:val="Subsection"/>
        <w:spacing w:before="120"/>
        <w:rPr>
          <w:snapToGrid w:val="0"/>
        </w:rPr>
      </w:pPr>
      <w:r>
        <w:rPr>
          <w:snapToGrid w:val="0"/>
        </w:rPr>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spacing w:before="80"/>
        <w:ind w:left="890" w:hanging="890"/>
      </w:pPr>
      <w:r>
        <w:tab/>
        <w:t>[Section 15 amended by No. 113 of 1965 s. 8; No. 72 of 1969 s. 5; No. 57 of 1971 s. 8; No. 49 of 1996 s. 64.]</w:t>
      </w:r>
    </w:p>
    <w:p>
      <w:pPr>
        <w:pStyle w:val="Heading5"/>
        <w:spacing w:before="180"/>
        <w:rPr>
          <w:snapToGrid w:val="0"/>
        </w:rPr>
      </w:pPr>
      <w:bookmarkStart w:id="101" w:name="_Toc464958165"/>
      <w:bookmarkStart w:id="102" w:name="_Toc466082527"/>
      <w:bookmarkStart w:id="103" w:name="_Toc110658017"/>
      <w:bookmarkStart w:id="104" w:name="_Toc196796697"/>
      <w:bookmarkStart w:id="105" w:name="_Toc158019545"/>
      <w:r>
        <w:rPr>
          <w:rStyle w:val="CharSectno"/>
        </w:rPr>
        <w:t>15A</w:t>
      </w:r>
      <w:r>
        <w:rPr>
          <w:snapToGrid w:val="0"/>
        </w:rPr>
        <w:t>.</w:t>
      </w:r>
      <w:r>
        <w:rPr>
          <w:snapToGrid w:val="0"/>
        </w:rPr>
        <w:tab/>
        <w:t>Subsidiary and related corporations</w:t>
      </w:r>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by No. 57 of 1971 s. 9; amended by No. 10 of 1982 s. 28; No. 49 of 1996 s. 64; No. 20 of 2003 s. 47.]</w:t>
      </w:r>
    </w:p>
    <w:p>
      <w:pPr>
        <w:pStyle w:val="Heading5"/>
        <w:rPr>
          <w:snapToGrid w:val="0"/>
        </w:rPr>
      </w:pPr>
      <w:bookmarkStart w:id="106" w:name="_Toc464958166"/>
      <w:bookmarkStart w:id="107" w:name="_Toc466082528"/>
      <w:bookmarkStart w:id="108" w:name="_Toc110658018"/>
      <w:bookmarkStart w:id="109" w:name="_Toc196796698"/>
      <w:bookmarkStart w:id="110" w:name="_Toc158019546"/>
      <w:r>
        <w:rPr>
          <w:rStyle w:val="CharSectno"/>
        </w:rPr>
        <w:t>16</w:t>
      </w:r>
      <w:r>
        <w:rPr>
          <w:snapToGrid w:val="0"/>
        </w:rPr>
        <w:t>.</w:t>
      </w:r>
      <w:r>
        <w:rPr>
          <w:snapToGrid w:val="0"/>
        </w:rPr>
        <w:tab/>
        <w:t>Protection from personal liability</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111" w:name="_Toc464958167"/>
      <w:bookmarkStart w:id="112" w:name="_Toc466082529"/>
      <w:bookmarkStart w:id="113" w:name="_Toc110658019"/>
      <w:bookmarkStart w:id="114" w:name="_Toc196796699"/>
      <w:bookmarkStart w:id="115" w:name="_Toc158019547"/>
      <w:r>
        <w:rPr>
          <w:rStyle w:val="CharSectno"/>
        </w:rPr>
        <w:t>17</w:t>
      </w:r>
      <w:r>
        <w:rPr>
          <w:snapToGrid w:val="0"/>
        </w:rPr>
        <w:t>.</w:t>
      </w:r>
      <w:r>
        <w:rPr>
          <w:snapToGrid w:val="0"/>
        </w:rPr>
        <w:tab/>
        <w:t>Regulations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6" w:name="_Toc89502811"/>
      <w:bookmarkStart w:id="117" w:name="_Toc89512676"/>
      <w:bookmarkStart w:id="118" w:name="_Toc90865225"/>
      <w:bookmarkStart w:id="119" w:name="_Toc91321966"/>
      <w:bookmarkStart w:id="120" w:name="_Toc92699702"/>
      <w:bookmarkStart w:id="121" w:name="_Toc96997821"/>
      <w:bookmarkStart w:id="122" w:name="_Toc108500643"/>
      <w:bookmarkStart w:id="123" w:name="_Toc108500658"/>
      <w:bookmarkStart w:id="124" w:name="_Toc108510290"/>
      <w:bookmarkStart w:id="125" w:name="_Toc108942474"/>
      <w:bookmarkStart w:id="126" w:name="_Toc110658020"/>
      <w:bookmarkStart w:id="127" w:name="_Toc139339842"/>
      <w:bookmarkStart w:id="128" w:name="_Toc139439132"/>
      <w:bookmarkStart w:id="129" w:name="_Toc158019548"/>
      <w:bookmarkStart w:id="130" w:name="_Toc196796700"/>
      <w:r>
        <w:t>Notes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Suitors’ Fund Act 1964</w:t>
      </w:r>
      <w:r>
        <w:rPr>
          <w:snapToGrid w:val="0"/>
        </w:rPr>
        <w:t xml:space="preserve"> and includes the amendments made by the other written laws referred to in the following table</w:t>
      </w:r>
      <w:del w:id="131" w:author="svcMRProcess" w:date="2015-12-15T05:5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32" w:name="_Toc110658021"/>
      <w:bookmarkStart w:id="133" w:name="_Toc196796701"/>
      <w:bookmarkStart w:id="134" w:name="_Toc158019549"/>
      <w:r>
        <w:t>Compilation table</w:t>
      </w:r>
      <w:bookmarkEnd w:id="132"/>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2188"/>
        <w:gridCol w:w="80"/>
        <w:gridCol w:w="1120"/>
        <w:gridCol w:w="14"/>
        <w:gridCol w:w="1134"/>
        <w:gridCol w:w="2551"/>
      </w:tblGrid>
      <w:tr>
        <w:trPr>
          <w:cantSplit/>
          <w:tblHeader/>
        </w:trPr>
        <w:tc>
          <w:tcPr>
            <w:tcW w:w="218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21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8" w:type="dxa"/>
          </w:tcPr>
          <w:p>
            <w:pPr>
              <w:pStyle w:val="nTable"/>
              <w:spacing w:after="40"/>
              <w:ind w:right="170"/>
              <w:rPr>
                <w:sz w:val="19"/>
              </w:rPr>
            </w:pPr>
            <w:r>
              <w:rPr>
                <w:i/>
                <w:sz w:val="19"/>
              </w:rPr>
              <w:t>Suitors’ Fund Act 1964</w:t>
            </w:r>
          </w:p>
        </w:tc>
        <w:tc>
          <w:tcPr>
            <w:tcW w:w="1214" w:type="dxa"/>
            <w:gridSpan w:val="3"/>
          </w:tcPr>
          <w:p>
            <w:pPr>
              <w:pStyle w:val="nTable"/>
              <w:spacing w:after="40"/>
              <w:rPr>
                <w:sz w:val="19"/>
              </w:rPr>
            </w:pPr>
            <w:r>
              <w:rPr>
                <w:sz w:val="19"/>
              </w:rPr>
              <w:t>43 of 1964</w:t>
            </w:r>
          </w:p>
        </w:tc>
        <w:tc>
          <w:tcPr>
            <w:tcW w:w="1134" w:type="dxa"/>
          </w:tcPr>
          <w:p>
            <w:pPr>
              <w:pStyle w:val="nTable"/>
              <w:spacing w:after="40"/>
              <w:rPr>
                <w:sz w:val="19"/>
              </w:rPr>
            </w:pPr>
            <w:r>
              <w:rPr>
                <w:sz w:val="19"/>
              </w:rPr>
              <w:t>19 Nov 1964</w:t>
            </w:r>
          </w:p>
        </w:tc>
        <w:tc>
          <w:tcPr>
            <w:tcW w:w="2551" w:type="dxa"/>
          </w:tcPr>
          <w:p>
            <w:pPr>
              <w:pStyle w:val="nTable"/>
              <w:spacing w:after="40"/>
              <w:rPr>
                <w:sz w:val="19"/>
              </w:rPr>
            </w:pPr>
            <w:r>
              <w:rPr>
                <w:sz w:val="19"/>
              </w:rPr>
              <w:t xml:space="preserve">s. 1-7: 1 Jan 1965 (see s. 2 and </w:t>
            </w:r>
            <w:r>
              <w:rPr>
                <w:i/>
                <w:sz w:val="19"/>
              </w:rPr>
              <w:t>Gazette</w:t>
            </w:r>
            <w:r>
              <w:rPr>
                <w:sz w:val="19"/>
              </w:rPr>
              <w:t xml:space="preserve"> 24 Dec 1964 p. 4093);</w:t>
            </w:r>
            <w:r>
              <w:rPr>
                <w:sz w:val="19"/>
              </w:rPr>
              <w:br/>
              <w:t xml:space="preserve">balance: 2 Aug 1965 (see s. 2 and </w:t>
            </w:r>
            <w:r>
              <w:rPr>
                <w:i/>
                <w:sz w:val="19"/>
              </w:rPr>
              <w:t>Gazette</w:t>
            </w:r>
            <w:r>
              <w:rPr>
                <w:sz w:val="19"/>
              </w:rPr>
              <w:t xml:space="preserve"> 16 Jul 1965 p. 2059)</w:t>
            </w:r>
          </w:p>
        </w:tc>
      </w:tr>
      <w:tr>
        <w:trPr>
          <w:cantSplit/>
        </w:trPr>
        <w:tc>
          <w:tcPr>
            <w:tcW w:w="2188" w:type="dxa"/>
          </w:tcPr>
          <w:p>
            <w:pPr>
              <w:pStyle w:val="nTable"/>
              <w:spacing w:after="40"/>
              <w:ind w:right="170"/>
              <w:rPr>
                <w:i/>
                <w:sz w:val="19"/>
              </w:rPr>
            </w:pPr>
            <w:r>
              <w:rPr>
                <w:i/>
                <w:sz w:val="19"/>
              </w:rPr>
              <w:t>Suitors’ Fund Act Amendment Act 1969</w:t>
            </w:r>
          </w:p>
        </w:tc>
        <w:tc>
          <w:tcPr>
            <w:tcW w:w="1214" w:type="dxa"/>
            <w:gridSpan w:val="3"/>
          </w:tcPr>
          <w:p>
            <w:pPr>
              <w:pStyle w:val="nTable"/>
              <w:spacing w:after="40"/>
              <w:rPr>
                <w:sz w:val="19"/>
              </w:rPr>
            </w:pPr>
            <w:r>
              <w:rPr>
                <w:sz w:val="19"/>
              </w:rPr>
              <w:t>72 of 1969</w:t>
            </w:r>
          </w:p>
        </w:tc>
        <w:tc>
          <w:tcPr>
            <w:tcW w:w="1134" w:type="dxa"/>
          </w:tcPr>
          <w:p>
            <w:pPr>
              <w:pStyle w:val="nTable"/>
              <w:spacing w:after="40"/>
              <w:rPr>
                <w:sz w:val="19"/>
              </w:rPr>
            </w:pPr>
            <w:r>
              <w:rPr>
                <w:sz w:val="19"/>
              </w:rPr>
              <w:t>27 Oct 1969</w:t>
            </w:r>
          </w:p>
        </w:tc>
        <w:tc>
          <w:tcPr>
            <w:tcW w:w="2551" w:type="dxa"/>
          </w:tcPr>
          <w:p>
            <w:pPr>
              <w:pStyle w:val="nTable"/>
              <w:spacing w:after="40"/>
              <w:rPr>
                <w:sz w:val="19"/>
              </w:rPr>
            </w:pPr>
            <w:r>
              <w:rPr>
                <w:sz w:val="19"/>
              </w:rPr>
              <w:t>27 Oct 1969</w:t>
            </w:r>
          </w:p>
        </w:tc>
      </w:tr>
      <w:tr>
        <w:trPr>
          <w:cantSplit/>
        </w:trPr>
        <w:tc>
          <w:tcPr>
            <w:tcW w:w="2188" w:type="dxa"/>
          </w:tcPr>
          <w:p>
            <w:pPr>
              <w:pStyle w:val="nTable"/>
              <w:spacing w:after="40"/>
              <w:ind w:right="170"/>
              <w:rPr>
                <w:i/>
                <w:sz w:val="19"/>
              </w:rPr>
            </w:pPr>
            <w:r>
              <w:rPr>
                <w:i/>
                <w:sz w:val="19"/>
              </w:rPr>
              <w:t>Suitors’ Fund Act Amendment Act 1971</w:t>
            </w:r>
          </w:p>
        </w:tc>
        <w:tc>
          <w:tcPr>
            <w:tcW w:w="1214" w:type="dxa"/>
            <w:gridSpan w:val="3"/>
          </w:tcPr>
          <w:p>
            <w:pPr>
              <w:pStyle w:val="nTable"/>
              <w:spacing w:after="40"/>
              <w:rPr>
                <w:sz w:val="19"/>
              </w:rPr>
            </w:pPr>
            <w:r>
              <w:rPr>
                <w:sz w:val="19"/>
              </w:rPr>
              <w:t>57 of 1971</w:t>
            </w:r>
          </w:p>
        </w:tc>
        <w:tc>
          <w:tcPr>
            <w:tcW w:w="1134" w:type="dxa"/>
          </w:tcPr>
          <w:p>
            <w:pPr>
              <w:pStyle w:val="nTable"/>
              <w:spacing w:after="40"/>
              <w:rPr>
                <w:sz w:val="19"/>
              </w:rPr>
            </w:pPr>
            <w:r>
              <w:rPr>
                <w:sz w:val="19"/>
              </w:rPr>
              <w:t>15 Dec 1971</w:t>
            </w:r>
          </w:p>
        </w:tc>
        <w:tc>
          <w:tcPr>
            <w:tcW w:w="2551" w:type="dxa"/>
          </w:tcPr>
          <w:p>
            <w:pPr>
              <w:pStyle w:val="nTable"/>
              <w:spacing w:after="40"/>
              <w:rPr>
                <w:sz w:val="19"/>
              </w:rPr>
            </w:pPr>
            <w:r>
              <w:rPr>
                <w:sz w:val="19"/>
              </w:rPr>
              <w:t xml:space="preserve">18 Feb 1972 (see s. 2 and </w:t>
            </w:r>
            <w:r>
              <w:rPr>
                <w:i/>
                <w:sz w:val="19"/>
              </w:rPr>
              <w:t>Gazette</w:t>
            </w:r>
            <w:r>
              <w:rPr>
                <w:sz w:val="19"/>
              </w:rPr>
              <w:t xml:space="preserve"> 18 Feb 1972 p. 355)</w:t>
            </w:r>
          </w:p>
        </w:tc>
      </w:tr>
      <w:tr>
        <w:trPr>
          <w:cantSplit/>
        </w:trPr>
        <w:tc>
          <w:tcPr>
            <w:tcW w:w="2188" w:type="dxa"/>
          </w:tcPr>
          <w:p>
            <w:pPr>
              <w:pStyle w:val="nTable"/>
              <w:spacing w:after="40"/>
              <w:ind w:right="170"/>
              <w:rPr>
                <w:sz w:val="19"/>
              </w:rPr>
            </w:pPr>
            <w:r>
              <w:rPr>
                <w:i/>
                <w:sz w:val="19"/>
              </w:rPr>
              <w:t>Suitors’ Fund Act Amendment Act 1977</w:t>
            </w:r>
          </w:p>
        </w:tc>
        <w:tc>
          <w:tcPr>
            <w:tcW w:w="1214" w:type="dxa"/>
            <w:gridSpan w:val="3"/>
          </w:tcPr>
          <w:p>
            <w:pPr>
              <w:pStyle w:val="nTable"/>
              <w:spacing w:after="40"/>
              <w:rPr>
                <w:sz w:val="19"/>
              </w:rPr>
            </w:pPr>
            <w:r>
              <w:rPr>
                <w:sz w:val="19"/>
              </w:rPr>
              <w:t>44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 xml:space="preserve">1 Jan 1978 (see s. 2 and </w:t>
            </w:r>
            <w:r>
              <w:rPr>
                <w:i/>
                <w:sz w:val="19"/>
              </w:rPr>
              <w:t>Gazette</w:t>
            </w:r>
            <w:r>
              <w:rPr>
                <w:sz w:val="19"/>
              </w:rPr>
              <w:t xml:space="preserve"> 30 Dec 1977 p. 4743)</w:t>
            </w:r>
          </w:p>
        </w:tc>
      </w:tr>
      <w:tr>
        <w:trPr>
          <w:cantSplit/>
        </w:trPr>
        <w:tc>
          <w:tcPr>
            <w:tcW w:w="2188" w:type="dxa"/>
          </w:tcPr>
          <w:p>
            <w:pPr>
              <w:pStyle w:val="nTable"/>
              <w:spacing w:after="40"/>
              <w:ind w:right="170"/>
              <w:rPr>
                <w:sz w:val="19"/>
              </w:rPr>
            </w:pPr>
            <w:r>
              <w:rPr>
                <w:i/>
                <w:sz w:val="19"/>
              </w:rPr>
              <w:t>Suitors’ Fund Act Amendment Act 1978</w:t>
            </w:r>
          </w:p>
        </w:tc>
        <w:tc>
          <w:tcPr>
            <w:tcW w:w="1214" w:type="dxa"/>
            <w:gridSpan w:val="3"/>
          </w:tcPr>
          <w:p>
            <w:pPr>
              <w:pStyle w:val="nTable"/>
              <w:spacing w:after="40"/>
              <w:rPr>
                <w:sz w:val="19"/>
              </w:rPr>
            </w:pPr>
            <w:r>
              <w:rPr>
                <w:sz w:val="19"/>
              </w:rPr>
              <w:t>37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188" w:type="dxa"/>
          </w:tcPr>
          <w:p>
            <w:pPr>
              <w:pStyle w:val="nTable"/>
              <w:spacing w:after="40"/>
              <w:ind w:right="170"/>
              <w:rPr>
                <w:sz w:val="19"/>
              </w:rPr>
            </w:pPr>
            <w:r>
              <w:rPr>
                <w:i/>
                <w:sz w:val="19"/>
              </w:rPr>
              <w:t>Suitors’ Fund Act Amendment Act (No. 2) 1978</w:t>
            </w:r>
          </w:p>
        </w:tc>
        <w:tc>
          <w:tcPr>
            <w:tcW w:w="1214" w:type="dxa"/>
            <w:gridSpan w:val="3"/>
          </w:tcPr>
          <w:p>
            <w:pPr>
              <w:pStyle w:val="nTable"/>
              <w:spacing w:after="40"/>
              <w:rPr>
                <w:sz w:val="19"/>
              </w:rPr>
            </w:pPr>
            <w:r>
              <w:rPr>
                <w:sz w:val="19"/>
              </w:rPr>
              <w:t>58 of 1978</w:t>
            </w:r>
          </w:p>
        </w:tc>
        <w:tc>
          <w:tcPr>
            <w:tcW w:w="1134" w:type="dxa"/>
          </w:tcPr>
          <w:p>
            <w:pPr>
              <w:pStyle w:val="nTable"/>
              <w:spacing w:after="40"/>
              <w:rPr>
                <w:sz w:val="19"/>
              </w:rPr>
            </w:pPr>
            <w:r>
              <w:rPr>
                <w:sz w:val="19"/>
              </w:rPr>
              <w:t>21 Sep 1978</w:t>
            </w:r>
          </w:p>
        </w:tc>
        <w:tc>
          <w:tcPr>
            <w:tcW w:w="2551" w:type="dxa"/>
          </w:tcPr>
          <w:p>
            <w:pPr>
              <w:pStyle w:val="nTable"/>
              <w:spacing w:after="40"/>
              <w:rPr>
                <w:sz w:val="19"/>
              </w:rPr>
            </w:pPr>
            <w:r>
              <w:rPr>
                <w:sz w:val="19"/>
              </w:rPr>
              <w:t>21 Sep 1978</w:t>
            </w:r>
          </w:p>
        </w:tc>
      </w:tr>
      <w:tr>
        <w:trPr>
          <w:cantSplit/>
        </w:trPr>
        <w:tc>
          <w:tcPr>
            <w:tcW w:w="7087" w:type="dxa"/>
            <w:gridSpan w:val="6"/>
          </w:tcPr>
          <w:p>
            <w:pPr>
              <w:pStyle w:val="nTable"/>
              <w:spacing w:after="40"/>
              <w:rPr>
                <w:sz w:val="19"/>
              </w:rPr>
            </w:pPr>
            <w:r>
              <w:rPr>
                <w:b/>
                <w:sz w:val="19"/>
              </w:rPr>
              <w:t xml:space="preserve">Reprint of the </w:t>
            </w:r>
            <w:r>
              <w:rPr>
                <w:b/>
                <w:i/>
                <w:sz w:val="19"/>
              </w:rPr>
              <w:t xml:space="preserve">Suitors’ Fund Act 1964 </w:t>
            </w:r>
            <w:r>
              <w:rPr>
                <w:b/>
                <w:sz w:val="19"/>
              </w:rPr>
              <w:t>approved 21 Aug 1979</w:t>
            </w:r>
            <w:r>
              <w:rPr>
                <w:sz w:val="19"/>
              </w:rPr>
              <w:t xml:space="preserve"> (includes amendments listed above)</w:t>
            </w:r>
            <w:r>
              <w:rPr>
                <w:i/>
                <w:sz w:val="19"/>
              </w:rPr>
              <w:t> </w:t>
            </w:r>
          </w:p>
        </w:tc>
      </w:tr>
      <w:tr>
        <w:trPr>
          <w:cantSplit/>
        </w:trPr>
        <w:tc>
          <w:tcPr>
            <w:tcW w:w="2188" w:type="dxa"/>
          </w:tcPr>
          <w:p>
            <w:pPr>
              <w:pStyle w:val="nTable"/>
              <w:spacing w:after="40"/>
              <w:ind w:right="170"/>
              <w:rPr>
                <w:sz w:val="19"/>
              </w:rPr>
            </w:pPr>
            <w:r>
              <w:rPr>
                <w:i/>
                <w:sz w:val="19"/>
              </w:rPr>
              <w:t xml:space="preserve">Companies (Consequential Amendments) Act 1982 </w:t>
            </w:r>
            <w:r>
              <w:rPr>
                <w:sz w:val="19"/>
              </w:rPr>
              <w:t>s. 28</w:t>
            </w:r>
          </w:p>
        </w:tc>
        <w:tc>
          <w:tcPr>
            <w:tcW w:w="1200" w:type="dxa"/>
            <w:gridSpan w:val="2"/>
          </w:tcPr>
          <w:p>
            <w:pPr>
              <w:pStyle w:val="nTable"/>
              <w:spacing w:after="40"/>
              <w:rPr>
                <w:sz w:val="19"/>
              </w:rPr>
            </w:pPr>
            <w:r>
              <w:rPr>
                <w:sz w:val="19"/>
              </w:rPr>
              <w:t>10 of 1982</w:t>
            </w:r>
          </w:p>
        </w:tc>
        <w:tc>
          <w:tcPr>
            <w:tcW w:w="1148" w:type="dxa"/>
            <w:gridSpan w:val="2"/>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188" w:type="dxa"/>
          </w:tcPr>
          <w:p>
            <w:pPr>
              <w:pStyle w:val="nTable"/>
              <w:spacing w:after="40"/>
              <w:ind w:right="170"/>
              <w:rPr>
                <w:i/>
                <w:sz w:val="19"/>
              </w:rPr>
            </w:pPr>
            <w:r>
              <w:rPr>
                <w:i/>
                <w:sz w:val="19"/>
              </w:rPr>
              <w:t>Suitors’ Fund  Amendment Act 1984</w:t>
            </w:r>
          </w:p>
        </w:tc>
        <w:tc>
          <w:tcPr>
            <w:tcW w:w="1200" w:type="dxa"/>
            <w:gridSpan w:val="2"/>
          </w:tcPr>
          <w:p>
            <w:pPr>
              <w:pStyle w:val="nTable"/>
              <w:spacing w:after="40"/>
              <w:rPr>
                <w:sz w:val="19"/>
              </w:rPr>
            </w:pPr>
            <w:r>
              <w:rPr>
                <w:sz w:val="19"/>
              </w:rPr>
              <w:t>58 of 1984</w:t>
            </w:r>
          </w:p>
        </w:tc>
        <w:tc>
          <w:tcPr>
            <w:tcW w:w="1148" w:type="dxa"/>
            <w:gridSpan w:val="2"/>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188" w:type="dxa"/>
          </w:tcPr>
          <w:p>
            <w:pPr>
              <w:pStyle w:val="nTable"/>
              <w:spacing w:after="40"/>
              <w:ind w:right="170"/>
              <w:rPr>
                <w:sz w:val="19"/>
              </w:rPr>
            </w:pPr>
            <w:r>
              <w:rPr>
                <w:i/>
                <w:sz w:val="19"/>
              </w:rPr>
              <w:t xml:space="preserve">Acts Amendment (Financial Administration and Audit) Act 1985 </w:t>
            </w:r>
            <w:r>
              <w:rPr>
                <w:sz w:val="19"/>
              </w:rPr>
              <w:t>s. 3</w:t>
            </w:r>
          </w:p>
        </w:tc>
        <w:tc>
          <w:tcPr>
            <w:tcW w:w="1200" w:type="dxa"/>
            <w:gridSpan w:val="2"/>
          </w:tcPr>
          <w:p>
            <w:pPr>
              <w:pStyle w:val="nTable"/>
              <w:keepNext/>
              <w:spacing w:after="40"/>
              <w:rPr>
                <w:sz w:val="19"/>
              </w:rPr>
            </w:pPr>
            <w:r>
              <w:rPr>
                <w:sz w:val="19"/>
              </w:rPr>
              <w:t>98 of 1985</w:t>
            </w:r>
          </w:p>
        </w:tc>
        <w:tc>
          <w:tcPr>
            <w:tcW w:w="1148" w:type="dxa"/>
            <w:gridSpan w:val="2"/>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188" w:type="dxa"/>
          </w:tcPr>
          <w:p>
            <w:pPr>
              <w:pStyle w:val="nTable"/>
              <w:spacing w:after="40"/>
              <w:ind w:right="170"/>
              <w:rPr>
                <w:sz w:val="19"/>
              </w:rPr>
            </w:pPr>
            <w:r>
              <w:rPr>
                <w:i/>
                <w:sz w:val="19"/>
              </w:rPr>
              <w:t>Guardianship and Administration Act 1990</w:t>
            </w:r>
            <w:r>
              <w:rPr>
                <w:sz w:val="19"/>
              </w:rPr>
              <w:t xml:space="preserve"> s. 123</w:t>
            </w:r>
          </w:p>
        </w:tc>
        <w:tc>
          <w:tcPr>
            <w:tcW w:w="1200" w:type="dxa"/>
            <w:gridSpan w:val="2"/>
          </w:tcPr>
          <w:p>
            <w:pPr>
              <w:pStyle w:val="nTable"/>
              <w:spacing w:after="40"/>
              <w:rPr>
                <w:sz w:val="19"/>
              </w:rPr>
            </w:pPr>
            <w:r>
              <w:rPr>
                <w:sz w:val="19"/>
              </w:rPr>
              <w:t>24 of 1990</w:t>
            </w:r>
          </w:p>
        </w:tc>
        <w:tc>
          <w:tcPr>
            <w:tcW w:w="1148" w:type="dxa"/>
            <w:gridSpan w:val="2"/>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188" w:type="dxa"/>
          </w:tcPr>
          <w:p>
            <w:pPr>
              <w:pStyle w:val="nTable"/>
              <w:spacing w:after="40"/>
              <w:ind w:right="170"/>
              <w:rPr>
                <w:sz w:val="19"/>
              </w:rPr>
            </w:pPr>
            <w:r>
              <w:rPr>
                <w:i/>
                <w:sz w:val="19"/>
              </w:rPr>
              <w:t>Financial  Administration Legislation Amendment Act 1993</w:t>
            </w:r>
            <w:r>
              <w:rPr>
                <w:sz w:val="19"/>
              </w:rPr>
              <w:t xml:space="preserve"> s. 11</w:t>
            </w:r>
          </w:p>
        </w:tc>
        <w:tc>
          <w:tcPr>
            <w:tcW w:w="1200" w:type="dxa"/>
            <w:gridSpan w:val="2"/>
          </w:tcPr>
          <w:p>
            <w:pPr>
              <w:pStyle w:val="nTable"/>
              <w:spacing w:after="40"/>
              <w:rPr>
                <w:sz w:val="19"/>
              </w:rPr>
            </w:pPr>
            <w:r>
              <w:rPr>
                <w:sz w:val="19"/>
              </w:rPr>
              <w:t>6 of 1993</w:t>
            </w:r>
          </w:p>
        </w:tc>
        <w:tc>
          <w:tcPr>
            <w:tcW w:w="1148"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188" w:type="dxa"/>
          </w:tcPr>
          <w:p>
            <w:pPr>
              <w:pStyle w:val="nTable"/>
              <w:spacing w:after="40"/>
              <w:ind w:right="170"/>
              <w:rPr>
                <w:i/>
                <w:sz w:val="19"/>
                <w:vertAlign w:val="superscript"/>
              </w:rPr>
            </w:pPr>
            <w:r>
              <w:rPr>
                <w:i/>
                <w:sz w:val="19"/>
              </w:rPr>
              <w:t xml:space="preserve">Acts Amendment (Ministry of Justice) Act 1993  </w:t>
            </w:r>
            <w:r>
              <w:rPr>
                <w:sz w:val="19"/>
              </w:rPr>
              <w:t>Pt. 18</w:t>
            </w:r>
            <w:r>
              <w:rPr>
                <w:sz w:val="19"/>
                <w:vertAlign w:val="superscript"/>
              </w:rPr>
              <w:t>3</w:t>
            </w:r>
          </w:p>
        </w:tc>
        <w:tc>
          <w:tcPr>
            <w:tcW w:w="1200" w:type="dxa"/>
            <w:gridSpan w:val="2"/>
          </w:tcPr>
          <w:p>
            <w:pPr>
              <w:pStyle w:val="nTable"/>
              <w:spacing w:after="40"/>
              <w:rPr>
                <w:sz w:val="19"/>
              </w:rPr>
            </w:pPr>
            <w:r>
              <w:rPr>
                <w:sz w:val="19"/>
              </w:rPr>
              <w:t>31 of 1993</w:t>
            </w:r>
          </w:p>
        </w:tc>
        <w:tc>
          <w:tcPr>
            <w:tcW w:w="1148" w:type="dxa"/>
            <w:gridSpan w:val="2"/>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188" w:type="dxa"/>
          </w:tcPr>
          <w:p>
            <w:pPr>
              <w:pStyle w:val="nTable"/>
              <w:spacing w:after="40"/>
              <w:ind w:right="170"/>
              <w:rPr>
                <w:sz w:val="19"/>
              </w:rPr>
            </w:pPr>
            <w:r>
              <w:rPr>
                <w:i/>
                <w:sz w:val="19"/>
              </w:rPr>
              <w:t>Financial Legislation Amendment Act 1996</w:t>
            </w:r>
            <w:r>
              <w:rPr>
                <w:sz w:val="19"/>
              </w:rPr>
              <w:t xml:space="preserve"> s. 64</w:t>
            </w:r>
          </w:p>
        </w:tc>
        <w:tc>
          <w:tcPr>
            <w:tcW w:w="1200" w:type="dxa"/>
            <w:gridSpan w:val="2"/>
          </w:tcPr>
          <w:p>
            <w:pPr>
              <w:pStyle w:val="nTable"/>
              <w:spacing w:after="40"/>
              <w:rPr>
                <w:sz w:val="19"/>
              </w:rPr>
            </w:pPr>
            <w:r>
              <w:rPr>
                <w:sz w:val="19"/>
              </w:rPr>
              <w:t>49 of 1996</w:t>
            </w:r>
          </w:p>
        </w:tc>
        <w:tc>
          <w:tcPr>
            <w:tcW w:w="1148" w:type="dxa"/>
            <w:gridSpan w:val="2"/>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188" w:type="dxa"/>
          </w:tcPr>
          <w:p>
            <w:pPr>
              <w:pStyle w:val="nTable"/>
              <w:spacing w:after="40"/>
              <w:ind w:right="170"/>
              <w:rPr>
                <w:sz w:val="19"/>
              </w:rPr>
            </w:pPr>
            <w:r>
              <w:rPr>
                <w:i/>
                <w:sz w:val="19"/>
              </w:rPr>
              <w:t>Trustees Amendment Act 1997</w:t>
            </w:r>
            <w:r>
              <w:rPr>
                <w:sz w:val="19"/>
              </w:rPr>
              <w:t xml:space="preserve"> s. 18</w:t>
            </w:r>
          </w:p>
        </w:tc>
        <w:tc>
          <w:tcPr>
            <w:tcW w:w="1200" w:type="dxa"/>
            <w:gridSpan w:val="2"/>
          </w:tcPr>
          <w:p>
            <w:pPr>
              <w:pStyle w:val="nTable"/>
              <w:spacing w:after="40"/>
              <w:rPr>
                <w:sz w:val="19"/>
              </w:rPr>
            </w:pPr>
            <w:r>
              <w:rPr>
                <w:sz w:val="19"/>
              </w:rPr>
              <w:t>1 of 1997</w:t>
            </w:r>
          </w:p>
        </w:tc>
        <w:tc>
          <w:tcPr>
            <w:tcW w:w="1148" w:type="dxa"/>
            <w:gridSpan w:val="2"/>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188" w:type="dxa"/>
          </w:tcPr>
          <w:p>
            <w:pPr>
              <w:pStyle w:val="nTable"/>
              <w:spacing w:after="40"/>
              <w:ind w:right="170"/>
              <w:rPr>
                <w:i/>
                <w:sz w:val="19"/>
              </w:rPr>
            </w:pPr>
            <w:r>
              <w:rPr>
                <w:i/>
                <w:sz w:val="19"/>
              </w:rPr>
              <w:t>Workers’ Compensation and Rehabilitation Amendment Act 1999</w:t>
            </w:r>
            <w:r>
              <w:rPr>
                <w:sz w:val="19"/>
              </w:rPr>
              <w:t xml:space="preserve"> s. 61</w:t>
            </w:r>
          </w:p>
        </w:tc>
        <w:tc>
          <w:tcPr>
            <w:tcW w:w="1200" w:type="dxa"/>
            <w:gridSpan w:val="2"/>
          </w:tcPr>
          <w:p>
            <w:pPr>
              <w:pStyle w:val="nTable"/>
              <w:spacing w:after="40"/>
              <w:rPr>
                <w:sz w:val="19"/>
              </w:rPr>
            </w:pPr>
            <w:r>
              <w:rPr>
                <w:sz w:val="19"/>
              </w:rPr>
              <w:t>34 of 1999</w:t>
            </w:r>
          </w:p>
        </w:tc>
        <w:tc>
          <w:tcPr>
            <w:tcW w:w="1148" w:type="dxa"/>
            <w:gridSpan w:val="2"/>
          </w:tcPr>
          <w:p>
            <w:pPr>
              <w:pStyle w:val="nTable"/>
              <w:spacing w:after="40"/>
              <w:rPr>
                <w:sz w:val="19"/>
              </w:rPr>
            </w:pPr>
            <w:r>
              <w:rPr>
                <w:sz w:val="19"/>
              </w:rPr>
              <w:t>5 Oct 1999</w:t>
            </w:r>
          </w:p>
        </w:tc>
        <w:tc>
          <w:tcPr>
            <w:tcW w:w="2551"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7087" w:type="dxa"/>
            <w:gridSpan w:val="6"/>
          </w:tcPr>
          <w:p>
            <w:pPr>
              <w:pStyle w:val="nTable"/>
              <w:spacing w:after="40"/>
              <w:rPr>
                <w:sz w:val="19"/>
              </w:rPr>
            </w:pPr>
            <w:r>
              <w:rPr>
                <w:b/>
                <w:sz w:val="19"/>
              </w:rPr>
              <w:t xml:space="preserve">Reprint of the </w:t>
            </w:r>
            <w:r>
              <w:rPr>
                <w:b/>
                <w:i/>
                <w:sz w:val="19"/>
              </w:rPr>
              <w:t>Suitors’ Fund Act 1964</w:t>
            </w:r>
            <w:r>
              <w:rPr>
                <w:b/>
                <w:sz w:val="19"/>
              </w:rPr>
              <w:t xml:space="preserve"> as at 29 Oct 1999</w:t>
            </w:r>
            <w:r>
              <w:rPr>
                <w:sz w:val="19"/>
              </w:rPr>
              <w:t xml:space="preserve"> (includes amendments listed above)</w:t>
            </w:r>
            <w:r>
              <w:rPr>
                <w:i/>
                <w:sz w:val="19"/>
              </w:rPr>
              <w:t> </w:t>
            </w:r>
          </w:p>
        </w:tc>
      </w:tr>
      <w:tr>
        <w:trPr>
          <w:cantSplit/>
        </w:trPr>
        <w:tc>
          <w:tcPr>
            <w:tcW w:w="2268" w:type="dxa"/>
            <w:gridSpan w:val="2"/>
          </w:tcPr>
          <w:p>
            <w:pPr>
              <w:pStyle w:val="nTable"/>
              <w:spacing w:after="40"/>
              <w:ind w:right="170"/>
              <w:rPr>
                <w:i/>
                <w:sz w:val="19"/>
              </w:rPr>
            </w:pPr>
            <w:r>
              <w:rPr>
                <w:i/>
                <w:sz w:val="19"/>
              </w:rPr>
              <w:t xml:space="preserve">Corporations (Consequential Amendments) Act (No. 2) 2003 </w:t>
            </w:r>
            <w:r>
              <w:rPr>
                <w:sz w:val="19"/>
              </w:rPr>
              <w:t>Pt. 23</w:t>
            </w:r>
          </w:p>
        </w:tc>
        <w:tc>
          <w:tcPr>
            <w:tcW w:w="1134" w:type="dxa"/>
            <w:gridSpan w:val="2"/>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gridSpan w:val="2"/>
          </w:tcPr>
          <w:p>
            <w:pPr>
              <w:pStyle w:val="nTable"/>
              <w:spacing w:after="40"/>
              <w:ind w:right="170"/>
              <w:rPr>
                <w:sz w:val="19"/>
              </w:rPr>
            </w:pPr>
            <w:r>
              <w:rPr>
                <w:i/>
                <w:sz w:val="19"/>
              </w:rPr>
              <w:t xml:space="preserve">Acts Amendment and Repeal (Courts and Legal Practice) Act 2003 </w:t>
            </w:r>
            <w:r>
              <w:rPr>
                <w:sz w:val="19"/>
              </w:rPr>
              <w:t>s. 68</w:t>
            </w:r>
          </w:p>
        </w:tc>
        <w:tc>
          <w:tcPr>
            <w:tcW w:w="1134" w:type="dxa"/>
            <w:gridSpan w:val="2"/>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gridSpan w:val="2"/>
          </w:tcPr>
          <w:p>
            <w:pPr>
              <w:pStyle w:val="nTable"/>
              <w:spacing w:after="40"/>
              <w:ind w:right="170"/>
              <w:rPr>
                <w:sz w:val="19"/>
              </w:rPr>
            </w:pPr>
            <w:r>
              <w:rPr>
                <w:i/>
                <w:sz w:val="19"/>
              </w:rPr>
              <w:t>Statutes (Repeals and Minor Amendments) Act 2003</w:t>
            </w:r>
            <w:r>
              <w:rPr>
                <w:sz w:val="19"/>
              </w:rPr>
              <w:t xml:space="preserve"> s. 114</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gridSpan w:val="2"/>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6"/>
          </w:tcPr>
          <w:p>
            <w:pPr>
              <w:pStyle w:val="nTable"/>
              <w:spacing w:after="40"/>
              <w:rPr>
                <w:snapToGrid w:val="0"/>
                <w:sz w:val="19"/>
                <w:lang w:val="en-US"/>
              </w:rPr>
            </w:pPr>
            <w:r>
              <w:rPr>
                <w:b/>
                <w:sz w:val="19"/>
              </w:rPr>
              <w:t xml:space="preserve">Reprint 3: The </w:t>
            </w:r>
            <w:r>
              <w:rPr>
                <w:b/>
                <w:i/>
                <w:sz w:val="19"/>
              </w:rPr>
              <w:t>Suitors’ Fund Act 1964</w:t>
            </w:r>
            <w:r>
              <w:rPr>
                <w:b/>
                <w:sz w:val="19"/>
              </w:rPr>
              <w:t xml:space="preserve"> as at 22 Jul 2005</w:t>
            </w:r>
            <w:r>
              <w:rPr>
                <w:sz w:val="19"/>
              </w:rPr>
              <w:t xml:space="preserve"> (includes amendments listed above)</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 xml:space="preserve">Machinery of Government (Miscellaneous Amendments) Act 2006 </w:t>
            </w:r>
            <w:r>
              <w:rPr>
                <w:snapToGrid w:val="0"/>
                <w:sz w:val="19"/>
                <w:lang w:val="en-US"/>
              </w:rPr>
              <w:t>Pt. 3 Div. 7</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napToGrid w:val="0"/>
                <w:sz w:val="19"/>
                <w:lang w:val="en-US"/>
              </w:rPr>
            </w:pPr>
            <w:r>
              <w:rPr>
                <w:snapToGrid w:val="0"/>
                <w:sz w:val="19"/>
                <w:lang w:val="en-US"/>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del w:id="135" w:author="svcMRProcess" w:date="2015-12-15T05:54:00Z"/>
          <w:snapToGrid w:val="0"/>
        </w:rPr>
      </w:pPr>
      <w:del w:id="136" w:author="svcMRProcess" w:date="2015-12-15T05: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7" w:author="svcMRProcess" w:date="2015-12-15T05:54:00Z"/>
        </w:rPr>
      </w:pPr>
      <w:bookmarkStart w:id="138" w:name="_Toc7405065"/>
      <w:bookmarkStart w:id="139" w:name="_Toc181500909"/>
      <w:bookmarkStart w:id="140" w:name="_Toc193100050"/>
      <w:del w:id="141" w:author="svcMRProcess" w:date="2015-12-15T05:54:00Z">
        <w:r>
          <w:delText>Provisions that have not come into operation</w:delText>
        </w:r>
        <w:bookmarkEnd w:id="138"/>
        <w:bookmarkEnd w:id="139"/>
        <w:bookmarkEnd w:id="14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42" w:author="svcMRProcess" w:date="2015-12-15T05:54:00Z"/>
        </w:trPr>
        <w:tc>
          <w:tcPr>
            <w:tcW w:w="2268" w:type="dxa"/>
            <w:tcBorders>
              <w:top w:val="single" w:sz="8" w:space="0" w:color="auto"/>
              <w:bottom w:val="single" w:sz="8" w:space="0" w:color="auto"/>
            </w:tcBorders>
          </w:tcPr>
          <w:p>
            <w:pPr>
              <w:pStyle w:val="nTable"/>
              <w:spacing w:after="40"/>
              <w:rPr>
                <w:del w:id="143" w:author="svcMRProcess" w:date="2015-12-15T05:54:00Z"/>
                <w:b/>
                <w:sz w:val="19"/>
              </w:rPr>
            </w:pPr>
            <w:del w:id="144" w:author="svcMRProcess" w:date="2015-12-15T05:54:00Z">
              <w:r>
                <w:rPr>
                  <w:b/>
                  <w:sz w:val="19"/>
                </w:rPr>
                <w:delText>Short title</w:delText>
              </w:r>
            </w:del>
          </w:p>
        </w:tc>
        <w:tc>
          <w:tcPr>
            <w:tcW w:w="1134" w:type="dxa"/>
            <w:tcBorders>
              <w:top w:val="single" w:sz="8" w:space="0" w:color="auto"/>
              <w:bottom w:val="single" w:sz="8" w:space="0" w:color="auto"/>
            </w:tcBorders>
          </w:tcPr>
          <w:p>
            <w:pPr>
              <w:pStyle w:val="nTable"/>
              <w:spacing w:after="40"/>
              <w:rPr>
                <w:del w:id="145" w:author="svcMRProcess" w:date="2015-12-15T05:54:00Z"/>
                <w:b/>
                <w:sz w:val="19"/>
              </w:rPr>
            </w:pPr>
            <w:del w:id="146" w:author="svcMRProcess" w:date="2015-12-15T05:54:00Z">
              <w:r>
                <w:rPr>
                  <w:b/>
                  <w:sz w:val="19"/>
                </w:rPr>
                <w:delText>Number and year</w:delText>
              </w:r>
            </w:del>
          </w:p>
        </w:tc>
        <w:tc>
          <w:tcPr>
            <w:tcW w:w="1134" w:type="dxa"/>
            <w:tcBorders>
              <w:top w:val="single" w:sz="8" w:space="0" w:color="auto"/>
              <w:bottom w:val="single" w:sz="8" w:space="0" w:color="auto"/>
            </w:tcBorders>
          </w:tcPr>
          <w:p>
            <w:pPr>
              <w:pStyle w:val="nTable"/>
              <w:spacing w:after="40"/>
              <w:rPr>
                <w:del w:id="147" w:author="svcMRProcess" w:date="2015-12-15T05:54:00Z"/>
                <w:b/>
                <w:sz w:val="19"/>
              </w:rPr>
            </w:pPr>
            <w:del w:id="148" w:author="svcMRProcess" w:date="2015-12-15T05:54:00Z">
              <w:r>
                <w:rPr>
                  <w:b/>
                  <w:sz w:val="19"/>
                </w:rPr>
                <w:delText>Assent</w:delText>
              </w:r>
            </w:del>
          </w:p>
        </w:tc>
        <w:tc>
          <w:tcPr>
            <w:tcW w:w="2552" w:type="dxa"/>
            <w:tcBorders>
              <w:top w:val="single" w:sz="8" w:space="0" w:color="auto"/>
              <w:bottom w:val="single" w:sz="8" w:space="0" w:color="auto"/>
            </w:tcBorders>
          </w:tcPr>
          <w:p>
            <w:pPr>
              <w:pStyle w:val="nTable"/>
              <w:spacing w:after="40"/>
              <w:rPr>
                <w:del w:id="149" w:author="svcMRProcess" w:date="2015-12-15T05:54:00Z"/>
                <w:b/>
                <w:sz w:val="19"/>
              </w:rPr>
            </w:pPr>
            <w:del w:id="150" w:author="svcMRProcess" w:date="2015-12-15T05:54:00Z">
              <w:r>
                <w:rPr>
                  <w:b/>
                  <w:sz w:val="19"/>
                </w:rPr>
                <w:delText>Commencement</w:delText>
              </w:r>
            </w:del>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rPr>
              <w:t>Criminal Law and Evidence Amendment Act</w:t>
            </w:r>
            <w:del w:id="151" w:author="svcMRProcess" w:date="2015-12-15T05:54:00Z">
              <w:r>
                <w:rPr>
                  <w:i/>
                  <w:snapToGrid w:val="0"/>
                  <w:sz w:val="19"/>
                </w:rPr>
                <w:delText xml:space="preserve"> </w:delText>
              </w:r>
            </w:del>
            <w:ins w:id="152" w:author="svcMRProcess" w:date="2015-12-15T05:54:00Z">
              <w:r>
                <w:rPr>
                  <w:i/>
                  <w:snapToGrid w:val="0"/>
                  <w:sz w:val="19"/>
                </w:rPr>
                <w:t> </w:t>
              </w:r>
            </w:ins>
            <w:r>
              <w:rPr>
                <w:i/>
                <w:snapToGrid w:val="0"/>
                <w:sz w:val="19"/>
              </w:rPr>
              <w:t>2008</w:t>
            </w:r>
            <w:r>
              <w:rPr>
                <w:iCs/>
                <w:snapToGrid w:val="0"/>
                <w:sz w:val="19"/>
              </w:rPr>
              <w:t xml:space="preserve"> s. 71</w:t>
            </w:r>
            <w:del w:id="153" w:author="svcMRProcess" w:date="2015-12-15T05:54:00Z">
              <w:r>
                <w:rPr>
                  <w:iCs/>
                  <w:snapToGrid w:val="0"/>
                  <w:sz w:val="19"/>
                </w:rPr>
                <w:delText> </w:delText>
              </w:r>
              <w:r>
                <w:rPr>
                  <w:iCs/>
                  <w:snapToGrid w:val="0"/>
                  <w:sz w:val="19"/>
                  <w:vertAlign w:val="superscript"/>
                </w:rPr>
                <w:delText>4</w:delText>
              </w:r>
            </w:del>
          </w:p>
        </w:tc>
        <w:tc>
          <w:tcPr>
            <w:tcW w:w="1134" w:type="dxa"/>
            <w:tcBorders>
              <w:bottom w:val="single" w:sz="4" w:space="0" w:color="auto"/>
            </w:tcBorders>
          </w:tcPr>
          <w:p>
            <w:pPr>
              <w:pStyle w:val="nTable"/>
              <w:spacing w:after="40"/>
              <w:rPr>
                <w:snapToGrid w:val="0"/>
                <w:sz w:val="19"/>
                <w:lang w:val="en-US"/>
              </w:rPr>
            </w:pPr>
            <w:r>
              <w:rPr>
                <w:sz w:val="19"/>
              </w:rPr>
              <w:t>2 of 2008</w:t>
            </w:r>
          </w:p>
        </w:tc>
        <w:tc>
          <w:tcPr>
            <w:tcW w:w="1134" w:type="dxa"/>
            <w:tcBorders>
              <w:bottom w:val="single" w:sz="4" w:space="0" w:color="auto"/>
            </w:tcBorders>
          </w:tcPr>
          <w:p>
            <w:pPr>
              <w:pStyle w:val="nTable"/>
              <w:spacing w:after="40"/>
              <w:rPr>
                <w:snapToGrid w:val="0"/>
                <w:sz w:val="19"/>
                <w:lang w:val="en-US"/>
              </w:rPr>
            </w:pPr>
            <w:r>
              <w:rPr>
                <w:sz w:val="19"/>
              </w:rPr>
              <w:t>12 Mar 2008</w:t>
            </w:r>
          </w:p>
        </w:tc>
        <w:tc>
          <w:tcPr>
            <w:tcW w:w="2551" w:type="dxa"/>
            <w:tcBorders>
              <w:bottom w:val="single" w:sz="4" w:space="0" w:color="auto"/>
            </w:tcBorders>
          </w:tcPr>
          <w:p>
            <w:pPr>
              <w:pStyle w:val="nTable"/>
              <w:spacing w:after="40"/>
              <w:rPr>
                <w:snapToGrid w:val="0"/>
                <w:sz w:val="19"/>
                <w:lang w:val="en-US"/>
              </w:rPr>
            </w:pPr>
            <w:del w:id="154" w:author="svcMRProcess" w:date="2015-12-15T05:54:00Z">
              <w:r>
                <w:rPr>
                  <w:snapToGrid w:val="0"/>
                  <w:sz w:val="19"/>
                  <w:lang w:val="en-US"/>
                </w:rPr>
                <w:delText>To be proclaimed</w:delText>
              </w:r>
            </w:del>
            <w:ins w:id="155" w:author="svcMRProcess" w:date="2015-12-15T05:54:00Z">
              <w:r>
                <w:rPr>
                  <w:snapToGrid w:val="0"/>
                  <w:sz w:val="19"/>
                  <w:lang w:val="en-US"/>
                </w:rPr>
                <w:t>27 Apr 2008</w:t>
              </w:r>
            </w:ins>
            <w:r>
              <w:rPr>
                <w:snapToGrid w:val="0"/>
                <w:sz w:val="19"/>
                <w:lang w:val="en-US"/>
              </w:rPr>
              <w:t xml:space="preserve"> (see s. 2</w:t>
            </w:r>
            <w:ins w:id="156" w:author="svcMRProcess" w:date="2015-12-15T05:54:00Z">
              <w:r>
                <w:rPr>
                  <w:snapToGrid w:val="0"/>
                  <w:sz w:val="19"/>
                  <w:lang w:val="en-US"/>
                </w:rPr>
                <w:t xml:space="preserve"> and </w:t>
              </w:r>
              <w:r>
                <w:rPr>
                  <w:i/>
                  <w:iCs/>
                  <w:snapToGrid w:val="0"/>
                  <w:sz w:val="19"/>
                  <w:lang w:val="en-US"/>
                </w:rPr>
                <w:t>Gazette</w:t>
              </w:r>
              <w:r>
                <w:rPr>
                  <w:snapToGrid w:val="0"/>
                  <w:sz w:val="19"/>
                  <w:lang w:val="en-US"/>
                </w:rPr>
                <w:t xml:space="preserve"> 24 Apr 2008 p. 1559</w:t>
              </w:r>
            </w:ins>
            <w:r>
              <w:rPr>
                <w:snapToGrid w:val="0"/>
                <w:sz w:val="19"/>
                <w:lang w:val="en-US"/>
              </w:rPr>
              <w:t>)</w:t>
            </w:r>
          </w:p>
        </w:tc>
      </w:tr>
    </w:tbl>
    <w:p>
      <w:pPr>
        <w:pStyle w:val="nSubsection"/>
        <w:widowControl w:val="0"/>
        <w:spacing w:before="120"/>
        <w:rPr>
          <w:snapToGrid w:val="0"/>
        </w:rPr>
      </w:pPr>
      <w:r>
        <w:rPr>
          <w:snapToGrid w:val="0"/>
          <w:vertAlign w:val="superscript"/>
        </w:rPr>
        <w:t>2</w:t>
      </w:r>
      <w:r>
        <w:rPr>
          <w:snapToGrid w:val="0"/>
        </w:rPr>
        <w:tab/>
        <w:t xml:space="preserve">Proclaimed 1 Jan 1978, see s. 2 and </w:t>
      </w:r>
      <w:r>
        <w:rPr>
          <w:i/>
          <w:snapToGrid w:val="0"/>
        </w:rPr>
        <w:t>Gazette</w:t>
      </w:r>
      <w:r>
        <w:rPr>
          <w:snapToGrid w:val="0"/>
        </w:rPr>
        <w:t xml:space="preserve"> 23 Dec 1977, p. 4671.</w:t>
      </w:r>
    </w:p>
    <w:p>
      <w:pPr>
        <w:pStyle w:val="nSubsection"/>
        <w:widowControl w:val="0"/>
      </w:pPr>
      <w:r>
        <w:rPr>
          <w:snapToGrid w:val="0"/>
          <w:vertAlign w:val="superscript"/>
        </w:rPr>
        <w:t>3</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Pr>
        <w:pStyle w:val="nSubsection"/>
        <w:keepLines/>
        <w:rPr>
          <w:del w:id="157" w:author="svcMRProcess" w:date="2015-12-15T05:54:00Z"/>
          <w:snapToGrid w:val="0"/>
        </w:rPr>
      </w:pPr>
      <w:del w:id="158" w:author="svcMRProcess" w:date="2015-12-15T05:54: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71 </w:delText>
        </w:r>
        <w:r>
          <w:rPr>
            <w:snapToGrid w:val="0"/>
          </w:rPr>
          <w:delText>had not come into operation.  It reads as follows:</w:delText>
        </w:r>
      </w:del>
    </w:p>
    <w:p>
      <w:pPr>
        <w:pStyle w:val="MiscOpen"/>
        <w:rPr>
          <w:del w:id="159" w:author="svcMRProcess" w:date="2015-12-15T05:54:00Z"/>
        </w:rPr>
      </w:pPr>
      <w:del w:id="160" w:author="svcMRProcess" w:date="2015-12-15T05:54:00Z">
        <w:r>
          <w:delText>“</w:delText>
        </w:r>
      </w:del>
    </w:p>
    <w:p>
      <w:pPr>
        <w:pStyle w:val="nzHeading5"/>
        <w:rPr>
          <w:del w:id="161" w:author="svcMRProcess" w:date="2015-12-15T05:54:00Z"/>
        </w:rPr>
      </w:pPr>
      <w:bookmarkStart w:id="162" w:name="_Toc192051036"/>
      <w:bookmarkStart w:id="163" w:name="_Toc193093684"/>
      <w:bookmarkStart w:id="164" w:name="_Toc193098318"/>
      <w:del w:id="165" w:author="svcMRProcess" w:date="2015-12-15T05:54:00Z">
        <w:r>
          <w:rPr>
            <w:rStyle w:val="CharSectno"/>
          </w:rPr>
          <w:delText>71</w:delText>
        </w:r>
        <w:r>
          <w:delText>.</w:delText>
        </w:r>
        <w:r>
          <w:tab/>
        </w:r>
        <w:r>
          <w:rPr>
            <w:i/>
          </w:rPr>
          <w:delText xml:space="preserve">Suitors’ Fund Act 1964 </w:delText>
        </w:r>
        <w:r>
          <w:delText>amended</w:delText>
        </w:r>
        <w:bookmarkEnd w:id="162"/>
        <w:bookmarkEnd w:id="163"/>
        <w:bookmarkEnd w:id="164"/>
      </w:del>
    </w:p>
    <w:p>
      <w:pPr>
        <w:pStyle w:val="nzSubsection"/>
        <w:rPr>
          <w:del w:id="166" w:author="svcMRProcess" w:date="2015-12-15T05:54:00Z"/>
        </w:rPr>
      </w:pPr>
      <w:del w:id="167" w:author="svcMRProcess" w:date="2015-12-15T05:54:00Z">
        <w:r>
          <w:tab/>
          <w:delText>(1)</w:delText>
        </w:r>
        <w:r>
          <w:tab/>
          <w:delText xml:space="preserve">The amendments in this section are to the </w:delText>
        </w:r>
        <w:r>
          <w:rPr>
            <w:i/>
          </w:rPr>
          <w:delText>Suitors’ Fund Act 1964</w:delText>
        </w:r>
        <w:r>
          <w:delText>.</w:delText>
        </w:r>
      </w:del>
    </w:p>
    <w:p>
      <w:pPr>
        <w:pStyle w:val="nzSubsection"/>
        <w:rPr>
          <w:del w:id="168" w:author="svcMRProcess" w:date="2015-12-15T05:54:00Z"/>
        </w:rPr>
      </w:pPr>
      <w:del w:id="169" w:author="svcMRProcess" w:date="2015-12-15T05:54:00Z">
        <w:r>
          <w:tab/>
          <w:delText>(2)</w:delText>
        </w:r>
        <w:r>
          <w:tab/>
          <w:delText>Section 14(1) is amended as follows:</w:delText>
        </w:r>
      </w:del>
    </w:p>
    <w:p>
      <w:pPr>
        <w:pStyle w:val="nzIndenta"/>
        <w:rPr>
          <w:del w:id="170" w:author="svcMRProcess" w:date="2015-12-15T05:54:00Z"/>
        </w:rPr>
      </w:pPr>
      <w:del w:id="171" w:author="svcMRProcess" w:date="2015-12-15T05:54:00Z">
        <w:r>
          <w:tab/>
          <w:delText>(a)</w:delText>
        </w:r>
        <w:r>
          <w:tab/>
          <w:delText xml:space="preserve">by inserting after paragraph (b) — </w:delText>
        </w:r>
      </w:del>
    </w:p>
    <w:p>
      <w:pPr>
        <w:pStyle w:val="MiscOpen"/>
        <w:ind w:left="1340"/>
        <w:rPr>
          <w:del w:id="172" w:author="svcMRProcess" w:date="2015-12-15T05:54:00Z"/>
        </w:rPr>
      </w:pPr>
      <w:del w:id="173" w:author="svcMRProcess" w:date="2015-12-15T05:54:00Z">
        <w:r>
          <w:delText xml:space="preserve">“    </w:delText>
        </w:r>
      </w:del>
    </w:p>
    <w:p>
      <w:pPr>
        <w:pStyle w:val="nzIndenta"/>
        <w:rPr>
          <w:del w:id="174" w:author="svcMRProcess" w:date="2015-12-15T05:54:00Z"/>
        </w:rPr>
      </w:pPr>
      <w:del w:id="175" w:author="svcMRProcess" w:date="2015-12-15T05:54:00Z">
        <w:r>
          <w:tab/>
          <w:delText>(ba)</w:delText>
        </w:r>
        <w:r>
          <w:tab/>
          <w:delText xml:space="preserve">an appeal commenced by a prosecutor under section 24(2)(da) or 25(3)(aa) of the </w:delText>
        </w:r>
        <w:r>
          <w:rPr>
            <w:i/>
          </w:rPr>
          <w:delText>Criminal Appeals Act 2004</w:delText>
        </w:r>
        <w:r>
          <w:delText xml:space="preserve"> is upheld and a new trial is ordered; or</w:delText>
        </w:r>
      </w:del>
    </w:p>
    <w:p>
      <w:pPr>
        <w:pStyle w:val="MiscClose"/>
        <w:rPr>
          <w:del w:id="176" w:author="svcMRProcess" w:date="2015-12-15T05:54:00Z"/>
        </w:rPr>
      </w:pPr>
      <w:del w:id="177" w:author="svcMRProcess" w:date="2015-12-15T05:54:00Z">
        <w:r>
          <w:delText xml:space="preserve">    ”;</w:delText>
        </w:r>
      </w:del>
    </w:p>
    <w:p>
      <w:pPr>
        <w:pStyle w:val="nzIndenta"/>
        <w:rPr>
          <w:del w:id="178" w:author="svcMRProcess" w:date="2015-12-15T05:54:00Z"/>
        </w:rPr>
      </w:pPr>
      <w:del w:id="179" w:author="svcMRProcess" w:date="2015-12-15T05:54:00Z">
        <w:r>
          <w:tab/>
          <w:delText>(b)</w:delText>
        </w:r>
        <w:r>
          <w:tab/>
          <w:delText xml:space="preserve">after paragraph (a) by inserting  — </w:delText>
        </w:r>
      </w:del>
    </w:p>
    <w:p>
      <w:pPr>
        <w:pStyle w:val="nzIndenta"/>
        <w:rPr>
          <w:del w:id="180" w:author="svcMRProcess" w:date="2015-12-15T05:54:00Z"/>
        </w:rPr>
      </w:pPr>
      <w:del w:id="181" w:author="svcMRProcess" w:date="2015-12-15T05:54:00Z">
        <w:r>
          <w:tab/>
        </w:r>
        <w:r>
          <w:tab/>
          <w:delText>“    or    ”.</w:delText>
        </w:r>
      </w:del>
    </w:p>
    <w:p>
      <w:pPr>
        <w:pStyle w:val="MiscClose"/>
        <w:rPr>
          <w:del w:id="182" w:author="svcMRProcess" w:date="2015-12-15T05:54:00Z"/>
        </w:rPr>
      </w:pPr>
      <w:del w:id="183" w:author="svcMRProcess" w:date="2015-12-15T05:54:00Z">
        <w:r>
          <w:delText>”.</w:delText>
        </w:r>
      </w:del>
    </w:p>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bookmarkStart w:id="184" w:name="UpToHere"/>
      <w:bookmarkEnd w:id="184"/>
    </w:p>
    <w:sectPr>
      <w:headerReference w:type="even" r:id="rId26"/>
      <w:headerReference w:type="default" r:id="rId27"/>
      <w:headerReference w:type="firs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Suitors’ Fund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Suitors’ Fund Act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Suitors’ Fund Act 1964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Suitors’ Fund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Suitors’ Fund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10DB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203F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58D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4CFF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C0A8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5223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5A64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0669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D0031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763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42067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E8B1A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7266</Words>
  <Characters>32048</Characters>
  <Application>Microsoft Office Word</Application>
  <DocSecurity>0</DocSecurity>
  <Lines>915</Lines>
  <Paragraphs>401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03-d0-02 - 03-e0-01</dc:title>
  <dc:subject/>
  <dc:creator/>
  <cp:keywords/>
  <dc:description/>
  <cp:lastModifiedBy>svcMRProcess</cp:lastModifiedBy>
  <cp:revision>2</cp:revision>
  <cp:lastPrinted>2005-07-13T01:11:00Z</cp:lastPrinted>
  <dcterms:created xsi:type="dcterms:W3CDTF">2015-12-14T21:54:00Z</dcterms:created>
  <dcterms:modified xsi:type="dcterms:W3CDTF">2015-12-14T21:54:00Z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800</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12 Mar 2008</vt:lpwstr>
  </property>
  <property fmtid="{D5CDD505-2E9C-101B-9397-08002B2CF9AE}" pid="9" name="ToSuffix">
    <vt:lpwstr>03-e0-01</vt:lpwstr>
  </property>
  <property fmtid="{D5CDD505-2E9C-101B-9397-08002B2CF9AE}" pid="10" name="ToAsAtDate">
    <vt:lpwstr>27 Apr 2008</vt:lpwstr>
  </property>
</Properties>
</file>