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Mar 2008</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18 Apr 2008</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0:10:00Z"/>
        </w:trPr>
        <w:tc>
          <w:tcPr>
            <w:tcW w:w="2434" w:type="dxa"/>
            <w:vMerge w:val="restart"/>
          </w:tcPr>
          <w:p>
            <w:pPr>
              <w:rPr>
                <w:ins w:id="1" w:author="Master Repository Process" w:date="2021-08-01T10:10:00Z"/>
              </w:rPr>
            </w:pPr>
          </w:p>
        </w:tc>
        <w:tc>
          <w:tcPr>
            <w:tcW w:w="2434" w:type="dxa"/>
            <w:vMerge w:val="restart"/>
          </w:tcPr>
          <w:p>
            <w:pPr>
              <w:jc w:val="center"/>
              <w:rPr>
                <w:ins w:id="2" w:author="Master Repository Process" w:date="2021-08-01T10:10:00Z"/>
              </w:rPr>
            </w:pPr>
            <w:ins w:id="3" w:author="Master Repository Process" w:date="2021-08-01T10:1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0:10:00Z"/>
              </w:rPr>
            </w:pPr>
            <w:ins w:id="5" w:author="Master Repository Process" w:date="2021-08-01T10:10: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0:10:00Z"/>
        </w:trPr>
        <w:tc>
          <w:tcPr>
            <w:tcW w:w="2434" w:type="dxa"/>
            <w:vMerge/>
          </w:tcPr>
          <w:p>
            <w:pPr>
              <w:rPr>
                <w:ins w:id="7" w:author="Master Repository Process" w:date="2021-08-01T10:10:00Z"/>
              </w:rPr>
            </w:pPr>
          </w:p>
        </w:tc>
        <w:tc>
          <w:tcPr>
            <w:tcW w:w="2434" w:type="dxa"/>
            <w:vMerge/>
          </w:tcPr>
          <w:p>
            <w:pPr>
              <w:jc w:val="center"/>
              <w:rPr>
                <w:ins w:id="8" w:author="Master Repository Process" w:date="2021-08-01T10:10:00Z"/>
              </w:rPr>
            </w:pPr>
          </w:p>
        </w:tc>
        <w:tc>
          <w:tcPr>
            <w:tcW w:w="2434" w:type="dxa"/>
          </w:tcPr>
          <w:p>
            <w:pPr>
              <w:keepNext/>
              <w:rPr>
                <w:ins w:id="9" w:author="Master Repository Process" w:date="2021-08-01T10:10:00Z"/>
                <w:b/>
                <w:sz w:val="22"/>
              </w:rPr>
            </w:pPr>
            <w:ins w:id="10" w:author="Master Repository Process" w:date="2021-08-01T10:10:00Z">
              <w:r>
                <w:rPr>
                  <w:b/>
                  <w:sz w:val="22"/>
                </w:rPr>
                <w:t>at 18</w:t>
              </w:r>
              <w:r>
                <w:rPr>
                  <w:b/>
                  <w:snapToGrid w:val="0"/>
                  <w:sz w:val="22"/>
                </w:rPr>
                <w:t xml:space="preserve"> April 2008</w:t>
              </w:r>
            </w:ins>
          </w:p>
        </w:tc>
      </w:tr>
    </w:tbl>
    <w:p>
      <w:pPr>
        <w:pStyle w:val="WA"/>
        <w:spacing w:before="120"/>
      </w:pPr>
      <w:r>
        <w:t>Western Australia</w:t>
      </w:r>
    </w:p>
    <w:p>
      <w:pPr>
        <w:pStyle w:val="PrincipalActReg"/>
      </w:pPr>
      <w:r>
        <w:t>Emergency Management Act 2005</w:t>
      </w:r>
    </w:p>
    <w:p>
      <w:pPr>
        <w:pStyle w:val="NameofActReg"/>
      </w:pPr>
      <w:r>
        <w:t>Emergency Management Regulations 2006</w:t>
      </w:r>
    </w:p>
    <w:p>
      <w:pPr>
        <w:pStyle w:val="Heading2"/>
        <w:pageBreakBefore w:val="0"/>
        <w:spacing w:before="480"/>
        <w:rPr>
          <w:rStyle w:val="CharPartText"/>
        </w:rPr>
      </w:pPr>
      <w:bookmarkStart w:id="11" w:name="_Toc156291561"/>
      <w:bookmarkStart w:id="12" w:name="_Toc193529490"/>
      <w:bookmarkStart w:id="13" w:name="_Toc196016936"/>
      <w:bookmarkStart w:id="14" w:name="_Toc196016959"/>
      <w:bookmarkStart w:id="15" w:name="_Toc196017178"/>
      <w:bookmarkStart w:id="16" w:name="_Toc423332722"/>
      <w:bookmarkStart w:id="17" w:name="_Toc425219441"/>
      <w:bookmarkStart w:id="18" w:name="_Toc426249308"/>
      <w:bookmarkStart w:id="19" w:name="_Toc449924704"/>
      <w:bookmarkStart w:id="20" w:name="_Toc449947722"/>
      <w:bookmarkStart w:id="21" w:name="_Toc454185713"/>
      <w:bookmarkStart w:id="22" w:name="_Toc515958686"/>
      <w:r>
        <w:rPr>
          <w:rStyle w:val="CharPartNo"/>
        </w:rPr>
        <w:t>P</w:t>
      </w:r>
      <w:bookmarkStart w:id="23" w:name="_GoBack"/>
      <w:bookmarkEnd w:id="23"/>
      <w:r>
        <w:rPr>
          <w:rStyle w:val="CharPartNo"/>
        </w:rPr>
        <w:t>art 1</w:t>
      </w:r>
      <w:r>
        <w:rPr>
          <w:b w:val="0"/>
        </w:rPr>
        <w:t> </w:t>
      </w:r>
      <w:r>
        <w:t>—</w:t>
      </w:r>
      <w:r>
        <w:rPr>
          <w:b w:val="0"/>
        </w:rPr>
        <w:t> </w:t>
      </w:r>
      <w:r>
        <w:rPr>
          <w:rStyle w:val="CharPartText"/>
        </w:rPr>
        <w:t>Preliminary</w:t>
      </w:r>
      <w:bookmarkEnd w:id="11"/>
      <w:bookmarkEnd w:id="12"/>
      <w:bookmarkEnd w:id="13"/>
      <w:bookmarkEnd w:id="14"/>
      <w:bookmarkEnd w:id="15"/>
    </w:p>
    <w:p>
      <w:pPr>
        <w:pStyle w:val="Footnoteheading"/>
      </w:pPr>
      <w:r>
        <w:tab/>
        <w:t>[Heading inserted in Gazette 12 Jan 2007 p. 50.]</w:t>
      </w:r>
    </w:p>
    <w:p>
      <w:pPr>
        <w:pStyle w:val="Heading5"/>
      </w:pPr>
      <w:bookmarkStart w:id="24" w:name="_Toc196017179"/>
      <w:bookmarkStart w:id="25" w:name="_Toc193529491"/>
      <w:r>
        <w:rPr>
          <w:rStyle w:val="CharSectno"/>
        </w:rPr>
        <w:t>1</w:t>
      </w:r>
      <w:r>
        <w:t>.</w:t>
      </w:r>
      <w:r>
        <w:tab/>
        <w:t>Citation</w:t>
      </w:r>
      <w:bookmarkEnd w:id="16"/>
      <w:bookmarkEnd w:id="17"/>
      <w:bookmarkEnd w:id="18"/>
      <w:bookmarkEnd w:id="19"/>
      <w:bookmarkEnd w:id="20"/>
      <w:bookmarkEnd w:id="21"/>
      <w:bookmarkEnd w:id="22"/>
      <w:bookmarkEnd w:id="24"/>
      <w:bookmarkEnd w:id="25"/>
    </w:p>
    <w:p>
      <w:pPr>
        <w:pStyle w:val="Subsection"/>
        <w:ind w:right="282"/>
        <w:rPr>
          <w:i/>
        </w:rPr>
      </w:pPr>
      <w:r>
        <w:tab/>
      </w:r>
      <w:r>
        <w:tab/>
      </w:r>
      <w:bookmarkStart w:id="26" w:name="Start_Cursor"/>
      <w:bookmarkEnd w:id="26"/>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pPr>
        <w:pStyle w:val="Heading2"/>
      </w:pPr>
      <w:bookmarkStart w:id="27" w:name="_Toc156291563"/>
      <w:bookmarkStart w:id="28" w:name="_Toc193529492"/>
      <w:bookmarkStart w:id="29" w:name="_Toc196016938"/>
      <w:bookmarkStart w:id="30" w:name="_Toc196016961"/>
      <w:bookmarkStart w:id="31" w:name="_Toc196017180"/>
      <w:r>
        <w:rPr>
          <w:rStyle w:val="CharPartNo"/>
        </w:rPr>
        <w:lastRenderedPageBreak/>
        <w:t>Part 2</w:t>
      </w:r>
      <w:r>
        <w:t> — </w:t>
      </w:r>
      <w:r>
        <w:rPr>
          <w:rStyle w:val="CharPartText"/>
        </w:rPr>
        <w:t>The State Emergency Management Committee</w:t>
      </w:r>
      <w:bookmarkEnd w:id="27"/>
      <w:bookmarkEnd w:id="28"/>
      <w:bookmarkEnd w:id="29"/>
      <w:bookmarkEnd w:id="30"/>
      <w:bookmarkEnd w:id="31"/>
    </w:p>
    <w:p>
      <w:pPr>
        <w:pStyle w:val="Footnoteheading"/>
      </w:pPr>
      <w:r>
        <w:tab/>
        <w:t>[Heading inserted in Gazette 12 Jan 2007 p. 50.]</w:t>
      </w:r>
    </w:p>
    <w:p>
      <w:pPr>
        <w:pStyle w:val="Heading5"/>
      </w:pPr>
      <w:bookmarkStart w:id="32" w:name="_Toc196017181"/>
      <w:bookmarkStart w:id="33" w:name="_Toc193529493"/>
      <w:r>
        <w:rPr>
          <w:rStyle w:val="CharSectno"/>
        </w:rPr>
        <w:t>2</w:t>
      </w:r>
      <w:r>
        <w:t>.</w:t>
      </w:r>
      <w:r>
        <w:tab/>
        <w:t>Membership of the SEMC</w:t>
      </w:r>
      <w:bookmarkEnd w:id="32"/>
      <w:bookmarkEnd w:id="33"/>
    </w:p>
    <w:p>
      <w:pPr>
        <w:pStyle w:val="Subsection"/>
      </w:pPr>
      <w:r>
        <w:tab/>
      </w:r>
      <w:r>
        <w:tab/>
        <w:t xml:space="preserve">In addition to the members referred to in section 13(2)(a), (b), (c) and (d) of the Act, the SEMC is to consist of — </w:t>
      </w:r>
    </w:p>
    <w:p>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w:t>
      </w:r>
    </w:p>
    <w:p>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pPr>
        <w:pStyle w:val="Indenta"/>
      </w:pPr>
      <w:r>
        <w:tab/>
        <w:t>(c)</w:t>
      </w:r>
      <w:r>
        <w:tab/>
        <w:t>not more than 5 other members appointed by the Minister.</w:t>
      </w:r>
    </w:p>
    <w:p>
      <w:pPr>
        <w:pStyle w:val="Heading5"/>
      </w:pPr>
      <w:bookmarkStart w:id="34" w:name="_Toc196017182"/>
      <w:bookmarkStart w:id="35" w:name="_Toc193529494"/>
      <w:r>
        <w:rPr>
          <w:rStyle w:val="CharSectno"/>
        </w:rPr>
        <w:t>3</w:t>
      </w:r>
      <w:r>
        <w:t>.</w:t>
      </w:r>
      <w:r>
        <w:tab/>
        <w:t>Term of office</w:t>
      </w:r>
      <w:bookmarkEnd w:id="34"/>
      <w:bookmarkEnd w:id="35"/>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36" w:name="_Toc196017183"/>
      <w:bookmarkStart w:id="37" w:name="_Toc193529495"/>
      <w:r>
        <w:rPr>
          <w:rStyle w:val="CharSectno"/>
        </w:rPr>
        <w:t>4</w:t>
      </w:r>
      <w:r>
        <w:t>.</w:t>
      </w:r>
      <w:r>
        <w:tab/>
        <w:t>Vacancies</w:t>
      </w:r>
      <w:bookmarkEnd w:id="36"/>
      <w:bookmarkEnd w:id="37"/>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w:t>
      </w:r>
    </w:p>
    <w:p>
      <w:pPr>
        <w:pStyle w:val="Indenta"/>
      </w:pPr>
      <w:r>
        <w:tab/>
        <w:t>(b)</w:t>
      </w:r>
      <w:r>
        <w:tab/>
        <w:t>in the case of a nominated member referred to in regulation 2(a) or (b), the chief executive officer who nominated the member advises the Minister in writing that the nomination is withdrawn; or</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w:t>
      </w:r>
    </w:p>
    <w:p>
      <w:pPr>
        <w:pStyle w:val="Indenta"/>
      </w:pPr>
      <w:r>
        <w:tab/>
        <w:t>(b)</w:t>
      </w:r>
      <w:r>
        <w:tab/>
        <w:t>has misbehaved;</w:t>
      </w:r>
    </w:p>
    <w:p>
      <w:pPr>
        <w:pStyle w:val="Indenta"/>
      </w:pPr>
      <w:r>
        <w:tab/>
        <w:t>(c)</w:t>
      </w:r>
      <w:r>
        <w:tab/>
        <w:t>is incompetent;</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Heading5"/>
      </w:pPr>
      <w:bookmarkStart w:id="38" w:name="_Toc196017184"/>
      <w:bookmarkStart w:id="39" w:name="_Toc193529496"/>
      <w:r>
        <w:rPr>
          <w:rStyle w:val="CharSectno"/>
        </w:rPr>
        <w:t>5</w:t>
      </w:r>
      <w:r>
        <w:t>.</w:t>
      </w:r>
      <w:r>
        <w:tab/>
        <w:t>Leave of absence</w:t>
      </w:r>
      <w:bookmarkEnd w:id="38"/>
      <w:bookmarkEnd w:id="39"/>
    </w:p>
    <w:p>
      <w:pPr>
        <w:pStyle w:val="Subsection"/>
      </w:pPr>
      <w:r>
        <w:tab/>
      </w:r>
      <w:r>
        <w:tab/>
        <w:t>The SEMC may grant leave of absence to a member on any terms and conditions it thinks fit.</w:t>
      </w:r>
    </w:p>
    <w:p>
      <w:pPr>
        <w:pStyle w:val="Heading5"/>
      </w:pPr>
      <w:bookmarkStart w:id="40" w:name="_Toc196017185"/>
      <w:bookmarkStart w:id="41" w:name="_Toc193529497"/>
      <w:r>
        <w:rPr>
          <w:rStyle w:val="CharSectno"/>
        </w:rPr>
        <w:t>6</w:t>
      </w:r>
      <w:r>
        <w:t>.</w:t>
      </w:r>
      <w:r>
        <w:tab/>
        <w:t>Chairman unable to act</w:t>
      </w:r>
      <w:bookmarkEnd w:id="40"/>
      <w:bookmarkEnd w:id="41"/>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42" w:name="_Toc196017186"/>
      <w:bookmarkStart w:id="43" w:name="_Toc193529498"/>
      <w:r>
        <w:rPr>
          <w:rStyle w:val="CharSectno"/>
        </w:rPr>
        <w:t>7</w:t>
      </w:r>
      <w:r>
        <w:t>.</w:t>
      </w:r>
      <w:r>
        <w:tab/>
        <w:t>Deputy members</w:t>
      </w:r>
      <w:bookmarkEnd w:id="42"/>
      <w:bookmarkEnd w:id="43"/>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44" w:name="_Toc196017187"/>
      <w:bookmarkStart w:id="45" w:name="_Toc193529499"/>
      <w:r>
        <w:rPr>
          <w:rStyle w:val="CharSectno"/>
        </w:rPr>
        <w:t>8</w:t>
      </w:r>
      <w:r>
        <w:t>.</w:t>
      </w:r>
      <w:r>
        <w:tab/>
        <w:t>Saving</w:t>
      </w:r>
      <w:bookmarkEnd w:id="44"/>
      <w:bookmarkEnd w:id="45"/>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46" w:name="_Toc196017188"/>
      <w:bookmarkStart w:id="47" w:name="_Toc193529500"/>
      <w:r>
        <w:rPr>
          <w:rStyle w:val="CharSectno"/>
        </w:rPr>
        <w:t>9</w:t>
      </w:r>
      <w:r>
        <w:t>.</w:t>
      </w:r>
      <w:r>
        <w:tab/>
        <w:t>Calling of meeting</w:t>
      </w:r>
      <w:bookmarkEnd w:id="46"/>
      <w:bookmarkEnd w:id="47"/>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48" w:name="_Toc196017189"/>
      <w:bookmarkStart w:id="49" w:name="_Toc193529501"/>
      <w:r>
        <w:rPr>
          <w:rStyle w:val="CharSectno"/>
        </w:rPr>
        <w:t>10</w:t>
      </w:r>
      <w:r>
        <w:t>.</w:t>
      </w:r>
      <w:r>
        <w:tab/>
        <w:t>Quorum</w:t>
      </w:r>
      <w:bookmarkEnd w:id="48"/>
      <w:bookmarkEnd w:id="49"/>
    </w:p>
    <w:p>
      <w:pPr>
        <w:pStyle w:val="Subsection"/>
      </w:pPr>
      <w:r>
        <w:tab/>
      </w:r>
      <w:r>
        <w:tab/>
        <w:t>At a meeting of the SEMC a quorum is constituted by at least half of the number of members in office, of whom one is the chairman or deputy chairman appointed under section</w:t>
      </w:r>
      <w:del w:id="50" w:author="Master Repository Process" w:date="2021-08-01T10:10:00Z">
        <w:r>
          <w:delText xml:space="preserve"> </w:delText>
        </w:r>
      </w:del>
      <w:ins w:id="51" w:author="Master Repository Process" w:date="2021-08-01T10:10:00Z">
        <w:r>
          <w:t> </w:t>
        </w:r>
      </w:ins>
      <w:r>
        <w:t>13 of the</w:t>
      </w:r>
      <w:del w:id="52" w:author="Master Repository Process" w:date="2021-08-01T10:10:00Z">
        <w:r>
          <w:delText xml:space="preserve"> </w:delText>
        </w:r>
      </w:del>
      <w:ins w:id="53" w:author="Master Repository Process" w:date="2021-08-01T10:10:00Z">
        <w:r>
          <w:t> </w:t>
        </w:r>
      </w:ins>
      <w:r>
        <w:t>Act.</w:t>
      </w:r>
    </w:p>
    <w:p>
      <w:pPr>
        <w:pStyle w:val="Heading5"/>
      </w:pPr>
      <w:bookmarkStart w:id="54" w:name="_Toc196017190"/>
      <w:bookmarkStart w:id="55" w:name="_Toc193529502"/>
      <w:r>
        <w:rPr>
          <w:rStyle w:val="CharSectno"/>
        </w:rPr>
        <w:t>11</w:t>
      </w:r>
      <w:r>
        <w:t>.</w:t>
      </w:r>
      <w:r>
        <w:tab/>
        <w:t>Minutes</w:t>
      </w:r>
      <w:bookmarkEnd w:id="54"/>
      <w:bookmarkEnd w:id="55"/>
    </w:p>
    <w:p>
      <w:pPr>
        <w:pStyle w:val="Subsection"/>
      </w:pPr>
      <w:r>
        <w:tab/>
      </w:r>
      <w:r>
        <w:tab/>
        <w:t>The SEMC must cause accurate minutes to be kept of the proceedings at its meetings and of each resolution passed by the SEMC.</w:t>
      </w:r>
    </w:p>
    <w:p>
      <w:pPr>
        <w:pStyle w:val="Heading5"/>
      </w:pPr>
      <w:bookmarkStart w:id="56" w:name="_Toc196017191"/>
      <w:bookmarkStart w:id="57" w:name="_Toc193529503"/>
      <w:r>
        <w:rPr>
          <w:rStyle w:val="CharSectno"/>
        </w:rPr>
        <w:t>12</w:t>
      </w:r>
      <w:r>
        <w:t>.</w:t>
      </w:r>
      <w:r>
        <w:tab/>
        <w:t>Holding meetings remotely</w:t>
      </w:r>
      <w:bookmarkEnd w:id="56"/>
      <w:bookmarkEnd w:id="57"/>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58" w:name="_Toc196017192"/>
      <w:bookmarkStart w:id="59" w:name="_Toc193529504"/>
      <w:r>
        <w:rPr>
          <w:rStyle w:val="CharSectno"/>
        </w:rPr>
        <w:t>13</w:t>
      </w:r>
      <w:r>
        <w:t>.</w:t>
      </w:r>
      <w:r>
        <w:tab/>
        <w:t>Resolution without meeting</w:t>
      </w:r>
      <w:bookmarkEnd w:id="58"/>
      <w:bookmarkEnd w:id="59"/>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60" w:name="_Toc156291576"/>
      <w:bookmarkStart w:id="61" w:name="_Toc193529505"/>
      <w:bookmarkStart w:id="62" w:name="_Toc196016951"/>
      <w:bookmarkStart w:id="63" w:name="_Toc196016974"/>
      <w:bookmarkStart w:id="64" w:name="_Toc196017193"/>
      <w:r>
        <w:rPr>
          <w:rStyle w:val="CharPartNo"/>
        </w:rPr>
        <w:t>Part 3</w:t>
      </w:r>
      <w:r>
        <w:rPr>
          <w:b w:val="0"/>
        </w:rPr>
        <w:t> </w:t>
      </w:r>
      <w:r>
        <w:t>—</w:t>
      </w:r>
      <w:r>
        <w:rPr>
          <w:b w:val="0"/>
        </w:rPr>
        <w:t> </w:t>
      </w:r>
      <w:r>
        <w:rPr>
          <w:rStyle w:val="CharPartText"/>
        </w:rPr>
        <w:t>Hazard management</w:t>
      </w:r>
      <w:bookmarkEnd w:id="60"/>
      <w:bookmarkEnd w:id="61"/>
      <w:bookmarkEnd w:id="62"/>
      <w:bookmarkEnd w:id="63"/>
      <w:bookmarkEnd w:id="64"/>
    </w:p>
    <w:p>
      <w:pPr>
        <w:pStyle w:val="Footnoteheading"/>
      </w:pPr>
      <w:r>
        <w:tab/>
        <w:t>[Heading inserted in Gazette 12 Jan 2007 p. 50.]</w:t>
      </w:r>
    </w:p>
    <w:p>
      <w:pPr>
        <w:pStyle w:val="Heading5"/>
      </w:pPr>
      <w:bookmarkStart w:id="65" w:name="_Toc196017194"/>
      <w:bookmarkStart w:id="66" w:name="_Toc193529506"/>
      <w:r>
        <w:rPr>
          <w:rStyle w:val="CharSectno"/>
        </w:rPr>
        <w:t>14</w:t>
      </w:r>
      <w:r>
        <w:t>.</w:t>
      </w:r>
      <w:r>
        <w:tab/>
        <w:t>Meaning of terms</w:t>
      </w:r>
      <w:bookmarkEnd w:id="65"/>
      <w:bookmarkEnd w:id="66"/>
      <w:ins w:id="67" w:author="Master Repository Process" w:date="2021-08-01T10:10:00Z">
        <w:r>
          <w:t xml:space="preserve"> in this Part</w:t>
        </w:r>
      </w:ins>
    </w:p>
    <w:p>
      <w:pPr>
        <w:pStyle w:val="Subsection"/>
      </w:pPr>
      <w:r>
        <w:tab/>
      </w:r>
      <w:r>
        <w:tab/>
        <w:t xml:space="preserve">In this Part — </w:t>
      </w:r>
    </w:p>
    <w:p>
      <w:pPr>
        <w:pStyle w:val="Defstart"/>
      </w:pPr>
      <w:r>
        <w:rPr>
          <w:b/>
        </w:rPr>
        <w:tab/>
        <w:t>“</w:t>
      </w:r>
      <w:r>
        <w:rPr>
          <w:rStyle w:val="CharDefText"/>
        </w:rPr>
        <w:t>preparedness</w:t>
      </w:r>
      <w:r>
        <w:rPr>
          <w:b/>
        </w:rPr>
        <w:t>”</w:t>
      </w:r>
      <w:r>
        <w:t xml:space="preserve"> has the meaning given in paragraph (b) of the definition of “emergency management” in section 3 of the</w:t>
      </w:r>
      <w:del w:id="68" w:author="Master Repository Process" w:date="2021-08-01T10:10:00Z">
        <w:r>
          <w:delText xml:space="preserve"> </w:delText>
        </w:r>
      </w:del>
      <w:ins w:id="69" w:author="Master Repository Process" w:date="2021-08-01T10:10:00Z">
        <w:r>
          <w:t> </w:t>
        </w:r>
      </w:ins>
      <w:r>
        <w:t>Act;</w:t>
      </w:r>
    </w:p>
    <w:p>
      <w:pPr>
        <w:pStyle w:val="Defstart"/>
      </w:pPr>
      <w:r>
        <w:rPr>
          <w:b/>
        </w:rPr>
        <w:tab/>
        <w:t>“</w:t>
      </w:r>
      <w:r>
        <w:rPr>
          <w:rStyle w:val="CharDefText"/>
        </w:rPr>
        <w:t>response</w:t>
      </w:r>
      <w:r>
        <w:rPr>
          <w:b/>
        </w:rPr>
        <w:t>”</w:t>
      </w:r>
      <w:r>
        <w:t xml:space="preserve"> has the meaning given in paragraph (c) of the definition of “emergency management” in section 3 of the</w:t>
      </w:r>
      <w:del w:id="70" w:author="Master Repository Process" w:date="2021-08-01T10:10:00Z">
        <w:r>
          <w:delText xml:space="preserve"> </w:delText>
        </w:r>
      </w:del>
      <w:ins w:id="71" w:author="Master Repository Process" w:date="2021-08-01T10:10:00Z">
        <w:r>
          <w:t> </w:t>
        </w:r>
      </w:ins>
      <w:r>
        <w:t>Act.</w:t>
      </w:r>
    </w:p>
    <w:p>
      <w:pPr>
        <w:pStyle w:val="Footnotesection"/>
      </w:pPr>
      <w:r>
        <w:tab/>
        <w:t>[Regulation</w:t>
      </w:r>
      <w:del w:id="72" w:author="Master Repository Process" w:date="2021-08-01T10:10:00Z">
        <w:r>
          <w:delText xml:space="preserve"> </w:delText>
        </w:r>
      </w:del>
      <w:ins w:id="73" w:author="Master Repository Process" w:date="2021-08-01T10:10:00Z">
        <w:r>
          <w:t> </w:t>
        </w:r>
      </w:ins>
      <w:r>
        <w:t>14 inserted in Gazette 12 Jan 2007 p. 50</w:t>
      </w:r>
      <w:del w:id="74" w:author="Master Repository Process" w:date="2021-08-01T10:10:00Z">
        <w:r>
          <w:delText>-</w:delText>
        </w:r>
      </w:del>
      <w:ins w:id="75" w:author="Master Repository Process" w:date="2021-08-01T10:10:00Z">
        <w:r>
          <w:noBreakHyphen/>
        </w:r>
      </w:ins>
      <w:r>
        <w:t>1; amended in Gazette 18 Mar 2008 p. 867.]</w:t>
      </w:r>
    </w:p>
    <w:p>
      <w:pPr>
        <w:pStyle w:val="Heading5"/>
      </w:pPr>
      <w:bookmarkStart w:id="76" w:name="_Toc196017195"/>
      <w:bookmarkStart w:id="77" w:name="_Toc193529507"/>
      <w:r>
        <w:rPr>
          <w:rStyle w:val="CharSectno"/>
        </w:rPr>
        <w:t>15</w:t>
      </w:r>
      <w:r>
        <w:t>.</w:t>
      </w:r>
      <w:r>
        <w:tab/>
        <w:t>Events, situations and conditions prescribed as hazards</w:t>
      </w:r>
      <w:bookmarkEnd w:id="76"/>
      <w:bookmarkEnd w:id="77"/>
    </w:p>
    <w:p>
      <w:pPr>
        <w:pStyle w:val="Subsection"/>
      </w:pPr>
      <w:r>
        <w:tab/>
      </w:r>
      <w:r>
        <w:tab/>
        <w:t xml:space="preserve">In addition to the events prescribed in paragraphs (a) to (e) of the definition of “hazard” 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on inland waterways within the limits of a port or in a fishing vessel or pleasure craft within the limits of a port or at sea;</w:t>
      </w:r>
    </w:p>
    <w:p>
      <w:pPr>
        <w:pStyle w:val="Indenta"/>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keepNext/>
      </w:pPr>
      <w:r>
        <w:tab/>
        <w:t>(g)</w:t>
      </w:r>
      <w:r>
        <w:tab/>
        <w:t>human epidemic.</w:t>
      </w:r>
    </w:p>
    <w:p>
      <w:pPr>
        <w:pStyle w:val="Footnotesection"/>
      </w:pPr>
      <w:r>
        <w:tab/>
        <w:t>[Regulation</w:t>
      </w:r>
      <w:del w:id="78" w:author="Master Repository Process" w:date="2021-08-01T10:10:00Z">
        <w:r>
          <w:delText xml:space="preserve"> </w:delText>
        </w:r>
      </w:del>
      <w:ins w:id="79" w:author="Master Repository Process" w:date="2021-08-01T10:10:00Z">
        <w:r>
          <w:t> </w:t>
        </w:r>
      </w:ins>
      <w:r>
        <w:t>15 inserted in Gazette 12 Jan 2007 p. 51; amended in Gazette 18 Mar 2008 p. 867.]</w:t>
      </w:r>
    </w:p>
    <w:p>
      <w:pPr>
        <w:pStyle w:val="Heading5"/>
      </w:pPr>
      <w:bookmarkStart w:id="80" w:name="_Toc196017196"/>
      <w:bookmarkStart w:id="81" w:name="_Toc193529508"/>
      <w:r>
        <w:rPr>
          <w:rStyle w:val="CharSectno"/>
        </w:rPr>
        <w:t>16</w:t>
      </w:r>
      <w:r>
        <w:t>.</w:t>
      </w:r>
      <w:r>
        <w:tab/>
        <w:t>Hazard management agency — Commissioner of Police</w:t>
      </w:r>
      <w:bookmarkEnd w:id="80"/>
      <w:bookmarkEnd w:id="81"/>
    </w:p>
    <w:p>
      <w:pPr>
        <w:pStyle w:val="Subsection"/>
      </w:pPr>
      <w:r>
        <w:tab/>
        <w:t>(1)</w:t>
      </w:r>
      <w:r>
        <w:tab/>
        <w:t xml:space="preserve">The Commissioner of Police is the hazard management agency for the emergency management aspects set out in subregulation (2)(a) of the following hazards —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Indenta"/>
      </w:pPr>
      <w:r>
        <w:tab/>
        <w:t>(d)</w:t>
      </w:r>
      <w:r>
        <w:tab/>
        <w:t>persons lost or in distress on inland waterways within the limits of a port or in a fishing vessel or pleasure craft within the limits of a port or at sea;</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Subsection"/>
      </w:pPr>
      <w:r>
        <w:tab/>
        <w:t>(2)</w:t>
      </w:r>
      <w:r>
        <w:tab/>
        <w:t xml:space="preserve">The Commissioner of Police is the hazard management agency for the hazards set out in subregulation (1) — </w:t>
      </w:r>
    </w:p>
    <w:p>
      <w:pPr>
        <w:pStyle w:val="Indenta"/>
      </w:pPr>
      <w:r>
        <w:tab/>
        <w:t>(a)</w:t>
      </w:r>
      <w:r>
        <w:tab/>
        <w:t>for the aspects of preparedness and response; and</w:t>
      </w:r>
    </w:p>
    <w:p>
      <w:pPr>
        <w:pStyle w:val="Indenta"/>
      </w:pPr>
      <w:r>
        <w:tab/>
        <w:t>(b)</w:t>
      </w:r>
      <w:r>
        <w:tab/>
        <w:t>for the whole of the State.</w:t>
      </w:r>
    </w:p>
    <w:p>
      <w:pPr>
        <w:pStyle w:val="Footnotesection"/>
      </w:pPr>
      <w:r>
        <w:tab/>
        <w:t>[Regulation</w:t>
      </w:r>
      <w:del w:id="82" w:author="Master Repository Process" w:date="2021-08-01T10:10:00Z">
        <w:r>
          <w:delText xml:space="preserve"> </w:delText>
        </w:r>
      </w:del>
      <w:ins w:id="83" w:author="Master Repository Process" w:date="2021-08-01T10:10:00Z">
        <w:r>
          <w:t> </w:t>
        </w:r>
      </w:ins>
      <w:r>
        <w:t>16 inserted in Gazette 12 Jan 2007 p. 51</w:t>
      </w:r>
      <w:del w:id="84" w:author="Master Repository Process" w:date="2021-08-01T10:10:00Z">
        <w:r>
          <w:delText>-</w:delText>
        </w:r>
      </w:del>
      <w:ins w:id="85" w:author="Master Repository Process" w:date="2021-08-01T10:10:00Z">
        <w:r>
          <w:noBreakHyphen/>
        </w:r>
      </w:ins>
      <w:r>
        <w:t>2.]</w:t>
      </w:r>
    </w:p>
    <w:p>
      <w:pPr>
        <w:pStyle w:val="Heading5"/>
      </w:pPr>
      <w:bookmarkStart w:id="86" w:name="_Toc196017197"/>
      <w:bookmarkStart w:id="87" w:name="_Toc193529509"/>
      <w:r>
        <w:rPr>
          <w:rStyle w:val="CharSectno"/>
        </w:rPr>
        <w:t>17</w:t>
      </w:r>
      <w:r>
        <w:t>.</w:t>
      </w:r>
      <w:r>
        <w:tab/>
        <w:t>Hazard management agency — FESA</w:t>
      </w:r>
      <w:bookmarkEnd w:id="86"/>
      <w:bookmarkEnd w:id="87"/>
    </w:p>
    <w:p>
      <w:pPr>
        <w:pStyle w:val="Subsection"/>
      </w:pPr>
      <w:r>
        <w:tab/>
        <w:t>(1)</w:t>
      </w:r>
      <w:r>
        <w:tab/>
        <w:t xml:space="preserve">In this regulation — </w:t>
      </w:r>
    </w:p>
    <w:p>
      <w:pPr>
        <w:pStyle w:val="Defstart"/>
      </w:pPr>
      <w:r>
        <w:rPr>
          <w:b/>
        </w:rPr>
        <w:tab/>
        <w:t>“</w:t>
      </w:r>
      <w:r>
        <w:rPr>
          <w:rStyle w:val="CharDefText"/>
        </w:rPr>
        <w:t>FESA</w:t>
      </w:r>
      <w:r>
        <w:rPr>
          <w:b/>
        </w:rPr>
        <w:t>”</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Subsection"/>
      </w:pPr>
      <w:r>
        <w:tab/>
        <w:t>(2)</w:t>
      </w:r>
      <w:r>
        <w:tab/>
        <w:t xml:space="preserve">FESA is the hazard management agency for the emergency management aspects set out in subregulation (3)(a) of the following hazards —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Subsection"/>
      </w:pPr>
      <w:r>
        <w:tab/>
        <w:t>(3)</w:t>
      </w:r>
      <w:r>
        <w:tab/>
        <w:t xml:space="preserve">FESA is the hazard management agency for the hazards set out in subregulation (2) — </w:t>
      </w:r>
    </w:p>
    <w:p>
      <w:pPr>
        <w:pStyle w:val="Indenta"/>
      </w:pPr>
      <w:r>
        <w:tab/>
        <w:t>(a)</w:t>
      </w:r>
      <w:r>
        <w:tab/>
        <w:t>for the aspects of preparedness and response; and</w:t>
      </w:r>
    </w:p>
    <w:p>
      <w:pPr>
        <w:pStyle w:val="Indenta"/>
      </w:pPr>
      <w:r>
        <w:tab/>
        <w:t>(b)</w:t>
      </w:r>
      <w:r>
        <w:tab/>
        <w:t>for the whole of the State.</w:t>
      </w:r>
    </w:p>
    <w:p>
      <w:pPr>
        <w:pStyle w:val="Footnotesection"/>
      </w:pPr>
      <w:r>
        <w:tab/>
        <w:t>[Regulation</w:t>
      </w:r>
      <w:del w:id="88" w:author="Master Repository Process" w:date="2021-08-01T10:10:00Z">
        <w:r>
          <w:delText xml:space="preserve"> </w:delText>
        </w:r>
      </w:del>
      <w:ins w:id="89" w:author="Master Repository Process" w:date="2021-08-01T10:10:00Z">
        <w:r>
          <w:t> </w:t>
        </w:r>
      </w:ins>
      <w:r>
        <w:t>17 inserted in Gazette 12 Jan 2007 p. 52.]</w:t>
      </w:r>
    </w:p>
    <w:p>
      <w:pPr>
        <w:pStyle w:val="Heading5"/>
      </w:pPr>
      <w:bookmarkStart w:id="90" w:name="_Toc196017198"/>
      <w:bookmarkStart w:id="91" w:name="_Toc193529510"/>
      <w:r>
        <w:rPr>
          <w:rStyle w:val="CharSectno"/>
        </w:rPr>
        <w:t>18</w:t>
      </w:r>
      <w:r>
        <w:t>.</w:t>
      </w:r>
      <w:r>
        <w:tab/>
        <w:t>Hazard management agency — State Health Coordinator</w:t>
      </w:r>
      <w:bookmarkEnd w:id="90"/>
      <w:bookmarkEnd w:id="91"/>
    </w:p>
    <w:p>
      <w:pPr>
        <w:pStyle w:val="Subsection"/>
      </w:pPr>
      <w:r>
        <w:tab/>
      </w:r>
      <w:r>
        <w:tab/>
        <w:t xml:space="preserve">The State Health Coordinator, Department of Health, is the hazard management agency of the hazard of human epidemic — </w:t>
      </w:r>
    </w:p>
    <w:p>
      <w:pPr>
        <w:pStyle w:val="Indenta"/>
      </w:pPr>
      <w:r>
        <w:tab/>
        <w:t>(a)</w:t>
      </w:r>
      <w:r>
        <w:tab/>
        <w:t>for the emergency management aspects of preparedness and response; and</w:t>
      </w:r>
    </w:p>
    <w:p>
      <w:pPr>
        <w:pStyle w:val="Indenta"/>
      </w:pPr>
      <w:r>
        <w:tab/>
        <w:t>(b)</w:t>
      </w:r>
      <w:r>
        <w:tab/>
        <w:t>for the whole of the State.</w:t>
      </w:r>
    </w:p>
    <w:p>
      <w:pPr>
        <w:pStyle w:val="Footnotesection"/>
      </w:pPr>
      <w:r>
        <w:tab/>
        <w:t>[Regulation</w:t>
      </w:r>
      <w:del w:id="92" w:author="Master Repository Process" w:date="2021-08-01T10:10:00Z">
        <w:r>
          <w:delText xml:space="preserve"> </w:delText>
        </w:r>
      </w:del>
      <w:ins w:id="93" w:author="Master Repository Process" w:date="2021-08-01T10:10:00Z">
        <w:r>
          <w:t> </w:t>
        </w:r>
      </w:ins>
      <w:r>
        <w:t>18 inserted in Gazette 18 Mar 2008 p. 867.]</w:t>
      </w:r>
    </w:p>
    <w:p>
      <w:pPr>
        <w:rPr>
          <w:ins w:id="94" w:author="Master Repository Process" w:date="2021-08-01T10:10:00Z"/>
        </w:rPr>
      </w:pPr>
    </w:p>
    <w:p>
      <w:pPr>
        <w:rPr>
          <w:ins w:id="95" w:author="Master Repository Process" w:date="2021-08-01T10:10:00Z"/>
        </w:rPr>
      </w:pPr>
    </w:p>
    <w:p>
      <w:pPr>
        <w:pStyle w:val="CentredBaseLine"/>
        <w:jc w:val="center"/>
        <w:rPr>
          <w:ins w:id="96" w:author="Master Repository Process" w:date="2021-08-01T10:10:00Z"/>
        </w:rPr>
      </w:pPr>
      <w:ins w:id="97" w:author="Master Repository Process" w:date="2021-08-01T10:1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98" w:name="_Toc113695922"/>
      <w:bookmarkStart w:id="99" w:name="_Toc133291507"/>
      <w:bookmarkStart w:id="100" w:name="_Toc133316008"/>
      <w:bookmarkStart w:id="101" w:name="_Toc156291581"/>
      <w:bookmarkStart w:id="102" w:name="_Toc193529511"/>
      <w:bookmarkStart w:id="103" w:name="_Toc196016957"/>
      <w:bookmarkStart w:id="104" w:name="_Toc196016980"/>
      <w:bookmarkStart w:id="105" w:name="_Toc196017199"/>
      <w:r>
        <w:t>Notes</w:t>
      </w:r>
      <w:bookmarkEnd w:id="98"/>
      <w:bookmarkEnd w:id="99"/>
      <w:bookmarkEnd w:id="100"/>
      <w:bookmarkEnd w:id="101"/>
      <w:bookmarkEnd w:id="102"/>
      <w:bookmarkEnd w:id="103"/>
      <w:bookmarkEnd w:id="104"/>
      <w:bookmarkEnd w:id="105"/>
    </w:p>
    <w:p>
      <w:pPr>
        <w:pStyle w:val="nSubsection"/>
        <w:rPr>
          <w:snapToGrid w:val="0"/>
        </w:rPr>
      </w:pPr>
      <w:bookmarkStart w:id="106" w:name="_Toc70311430"/>
      <w:bookmarkStart w:id="107" w:name="_Toc113695923"/>
      <w:r>
        <w:rPr>
          <w:snapToGrid w:val="0"/>
          <w:vertAlign w:val="superscript"/>
        </w:rPr>
        <w:t>1</w:t>
      </w:r>
      <w:r>
        <w:rPr>
          <w:snapToGrid w:val="0"/>
        </w:rPr>
        <w:tab/>
        <w:t xml:space="preserve">This </w:t>
      </w:r>
      <w:ins w:id="108" w:author="Master Repository Process" w:date="2021-08-01T10:10:00Z">
        <w:r>
          <w:rPr>
            <w:snapToGrid w:val="0"/>
          </w:rPr>
          <w:t xml:space="preserve">reprint </w:t>
        </w:r>
      </w:ins>
      <w:r>
        <w:rPr>
          <w:snapToGrid w:val="0"/>
        </w:rPr>
        <w:t xml:space="preserve">is a compilation </w:t>
      </w:r>
      <w:ins w:id="109" w:author="Master Repository Process" w:date="2021-08-01T10:10:00Z">
        <w:r>
          <w:rPr>
            <w:snapToGrid w:val="0"/>
          </w:rPr>
          <w:t xml:space="preserve">as at 18 April 2008 </w:t>
        </w:r>
      </w:ins>
      <w:r>
        <w:rPr>
          <w:snapToGrid w:val="0"/>
        </w:rPr>
        <w:t xml:space="preserve">of the </w:t>
      </w:r>
      <w:r>
        <w:rPr>
          <w:i/>
          <w:noProof/>
          <w:snapToGrid w:val="0"/>
        </w:rPr>
        <w:t>Emergency Management Regulations</w:t>
      </w:r>
      <w:del w:id="110" w:author="Master Repository Process" w:date="2021-08-01T10:10:00Z">
        <w:r>
          <w:rPr>
            <w:i/>
            <w:noProof/>
            <w:snapToGrid w:val="0"/>
          </w:rPr>
          <w:delText> </w:delText>
        </w:r>
      </w:del>
      <w:ins w:id="111" w:author="Master Repository Process" w:date="2021-08-01T10:10:00Z">
        <w:r>
          <w:rPr>
            <w:i/>
            <w:noProof/>
            <w:snapToGrid w:val="0"/>
          </w:rPr>
          <w:t xml:space="preserve"> </w:t>
        </w:r>
      </w:ins>
      <w:r>
        <w:rPr>
          <w:i/>
          <w:noProof/>
          <w:snapToGrid w:val="0"/>
        </w:rPr>
        <w:t>2006</w:t>
      </w:r>
      <w:r>
        <w:rPr>
          <w:snapToGrid w:val="0"/>
        </w:rPr>
        <w:t xml:space="preserve"> and includes the amendments made by the other written laws referred to in the following table.</w:t>
      </w:r>
      <w:ins w:id="112" w:author="Master Repository Process" w:date="2021-08-01T10:10:00Z">
        <w:r>
          <w:rPr>
            <w:snapToGrid w:val="0"/>
          </w:rPr>
          <w:t xml:space="preserve">  The table also contains information about any reprint.</w:t>
        </w:r>
      </w:ins>
    </w:p>
    <w:p>
      <w:pPr>
        <w:pStyle w:val="nHeading3"/>
      </w:pPr>
      <w:bookmarkStart w:id="113" w:name="_Toc196017200"/>
      <w:bookmarkStart w:id="114" w:name="_Toc193529512"/>
      <w:r>
        <w:t>Compilation table</w:t>
      </w:r>
      <w:bookmarkEnd w:id="113"/>
      <w:bookmarkEnd w:id="106"/>
      <w:bookmarkEnd w:id="107"/>
      <w:bookmarkEnd w:id="1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Emergency Management Regulations 2006</w:t>
            </w:r>
          </w:p>
        </w:tc>
        <w:tc>
          <w:tcPr>
            <w:tcW w:w="1276" w:type="dxa"/>
            <w:tcBorders>
              <w:top w:val="single" w:sz="8" w:space="0" w:color="auto"/>
            </w:tcBorders>
          </w:tcPr>
          <w:p>
            <w:pPr>
              <w:pStyle w:val="nTable"/>
              <w:spacing w:after="40"/>
              <w:rPr>
                <w:sz w:val="19"/>
              </w:rPr>
            </w:pPr>
            <w:r>
              <w:rPr>
                <w:sz w:val="19"/>
              </w:rPr>
              <w:t>21 Apr 2006 p. 1582</w:t>
            </w:r>
            <w:r>
              <w:rPr>
                <w:sz w:val="19"/>
              </w:rPr>
              <w:noBreakHyphen/>
              <w:t>4</w:t>
            </w:r>
          </w:p>
        </w:tc>
        <w:tc>
          <w:tcPr>
            <w:tcW w:w="2693" w:type="dxa"/>
            <w:tcBorders>
              <w:top w:val="single" w:sz="8" w:space="0" w:color="auto"/>
            </w:tcBorders>
          </w:tcPr>
          <w:p>
            <w:pPr>
              <w:pStyle w:val="nTable"/>
              <w:spacing w:after="40"/>
              <w:rPr>
                <w:sz w:val="19"/>
              </w:rPr>
            </w:pPr>
            <w:r>
              <w:rPr>
                <w:sz w:val="19"/>
              </w:rPr>
              <w:t>21 Apr 2006</w:t>
            </w:r>
          </w:p>
        </w:tc>
      </w:tr>
      <w:tr>
        <w:tc>
          <w:tcPr>
            <w:tcW w:w="3118" w:type="dxa"/>
          </w:tcPr>
          <w:p>
            <w:pPr>
              <w:pStyle w:val="nTable"/>
              <w:spacing w:after="40"/>
              <w:rPr>
                <w:i/>
                <w:noProof/>
                <w:snapToGrid w:val="0"/>
                <w:sz w:val="19"/>
              </w:rPr>
            </w:pPr>
            <w:r>
              <w:rPr>
                <w:i/>
                <w:noProof/>
                <w:snapToGrid w:val="0"/>
                <w:sz w:val="19"/>
              </w:rPr>
              <w:t>Emergency Management Amendment Regulations 2006</w:t>
            </w:r>
          </w:p>
        </w:tc>
        <w:tc>
          <w:tcPr>
            <w:tcW w:w="1276" w:type="dxa"/>
          </w:tcPr>
          <w:p>
            <w:pPr>
              <w:pStyle w:val="nTable"/>
              <w:spacing w:after="40"/>
              <w:rPr>
                <w:sz w:val="19"/>
              </w:rPr>
            </w:pPr>
            <w:r>
              <w:rPr>
                <w:sz w:val="19"/>
              </w:rPr>
              <w:t>12 Jan 2007 p. 50</w:t>
            </w:r>
            <w:del w:id="115" w:author="Master Repository Process" w:date="2021-08-01T10:10:00Z">
              <w:r>
                <w:rPr>
                  <w:sz w:val="19"/>
                </w:rPr>
                <w:delText>-</w:delText>
              </w:r>
            </w:del>
            <w:ins w:id="116" w:author="Master Repository Process" w:date="2021-08-01T10:10:00Z">
              <w:r>
                <w:rPr>
                  <w:sz w:val="19"/>
                </w:rPr>
                <w:noBreakHyphen/>
              </w:r>
            </w:ins>
            <w:r>
              <w:rPr>
                <w:sz w:val="19"/>
              </w:rPr>
              <w:t>2</w:t>
            </w:r>
          </w:p>
        </w:tc>
        <w:tc>
          <w:tcPr>
            <w:tcW w:w="2693" w:type="dxa"/>
          </w:tcPr>
          <w:p>
            <w:pPr>
              <w:pStyle w:val="nTable"/>
              <w:spacing w:after="40"/>
              <w:rPr>
                <w:sz w:val="19"/>
              </w:rPr>
            </w:pPr>
            <w:r>
              <w:rPr>
                <w:sz w:val="19"/>
              </w:rPr>
              <w:t>12 Jan 2007</w:t>
            </w:r>
          </w:p>
        </w:tc>
      </w:tr>
      <w:tr>
        <w:tc>
          <w:tcPr>
            <w:tcW w:w="3118" w:type="dxa"/>
          </w:tcPr>
          <w:p>
            <w:pPr>
              <w:pStyle w:val="nTable"/>
              <w:spacing w:after="40"/>
              <w:rPr>
                <w:i/>
                <w:noProof/>
                <w:snapToGrid w:val="0"/>
                <w:sz w:val="19"/>
              </w:rPr>
            </w:pPr>
            <w:r>
              <w:rPr>
                <w:i/>
                <w:noProof/>
                <w:snapToGrid w:val="0"/>
                <w:sz w:val="19"/>
              </w:rPr>
              <w:t>Emergency Management Amendment Regulations 2008</w:t>
            </w:r>
            <w:del w:id="117" w:author="Master Repository Process" w:date="2021-08-01T10:10:00Z">
              <w:r>
                <w:rPr>
                  <w:i/>
                  <w:noProof/>
                  <w:snapToGrid w:val="0"/>
                </w:rPr>
                <w:delText>`</w:delText>
              </w:r>
            </w:del>
          </w:p>
        </w:tc>
        <w:tc>
          <w:tcPr>
            <w:tcW w:w="1276" w:type="dxa"/>
          </w:tcPr>
          <w:p>
            <w:pPr>
              <w:pStyle w:val="nTable"/>
              <w:spacing w:after="40"/>
              <w:rPr>
                <w:sz w:val="19"/>
              </w:rPr>
            </w:pPr>
            <w:r>
              <w:rPr>
                <w:sz w:val="19"/>
              </w:rPr>
              <w:t>18 Mar</w:t>
            </w:r>
            <w:del w:id="118" w:author="Master Repository Process" w:date="2021-08-01T10:10:00Z">
              <w:r>
                <w:rPr>
                  <w:sz w:val="19"/>
                </w:rPr>
                <w:delText xml:space="preserve"> </w:delText>
              </w:r>
            </w:del>
            <w:ins w:id="119" w:author="Master Repository Process" w:date="2021-08-01T10:10:00Z">
              <w:r>
                <w:rPr>
                  <w:sz w:val="19"/>
                </w:rPr>
                <w:t> </w:t>
              </w:r>
            </w:ins>
            <w:r>
              <w:rPr>
                <w:sz w:val="19"/>
              </w:rPr>
              <w:t>2008 p. 866</w:t>
            </w:r>
            <w:del w:id="120" w:author="Master Repository Process" w:date="2021-08-01T10:10:00Z">
              <w:r>
                <w:rPr>
                  <w:sz w:val="19"/>
                </w:rPr>
                <w:delText>-</w:delText>
              </w:r>
            </w:del>
            <w:ins w:id="121" w:author="Master Repository Process" w:date="2021-08-01T10:10:00Z">
              <w:r>
                <w:rPr>
                  <w:sz w:val="19"/>
                </w:rPr>
                <w:noBreakHyphen/>
              </w:r>
            </w:ins>
            <w:r>
              <w:rPr>
                <w:sz w:val="19"/>
              </w:rPr>
              <w:t>7</w:t>
            </w:r>
          </w:p>
        </w:tc>
        <w:tc>
          <w:tcPr>
            <w:tcW w:w="2693" w:type="dxa"/>
          </w:tcPr>
          <w:p>
            <w:pPr>
              <w:pStyle w:val="nTable"/>
              <w:spacing w:after="40"/>
              <w:rPr>
                <w:sz w:val="19"/>
              </w:rPr>
            </w:pPr>
            <w:r>
              <w:rPr>
                <w:sz w:val="19"/>
              </w:rPr>
              <w:t>r. 1 and 2: 18 Mar</w:t>
            </w:r>
            <w:del w:id="122" w:author="Master Repository Process" w:date="2021-08-01T10:10:00Z">
              <w:r>
                <w:rPr>
                  <w:sz w:val="19"/>
                </w:rPr>
                <w:delText xml:space="preserve"> </w:delText>
              </w:r>
            </w:del>
            <w:ins w:id="123" w:author="Master Repository Process" w:date="2021-08-01T10:10:00Z">
              <w:r>
                <w:rPr>
                  <w:sz w:val="19"/>
                </w:rPr>
                <w:t> </w:t>
              </w:r>
            </w:ins>
            <w:r>
              <w:rPr>
                <w:sz w:val="19"/>
              </w:rPr>
              <w:t>2008 (see r. 2(a));</w:t>
            </w:r>
          </w:p>
          <w:p>
            <w:pPr>
              <w:pStyle w:val="nTable"/>
              <w:spacing w:after="40"/>
              <w:rPr>
                <w:sz w:val="19"/>
              </w:rPr>
            </w:pPr>
            <w:r>
              <w:rPr>
                <w:sz w:val="19"/>
              </w:rPr>
              <w:t>Regulations other than r.</w:t>
            </w:r>
            <w:del w:id="124" w:author="Master Repository Process" w:date="2021-08-01T10:10:00Z">
              <w:r>
                <w:rPr>
                  <w:sz w:val="19"/>
                </w:rPr>
                <w:delText xml:space="preserve"> </w:delText>
              </w:r>
            </w:del>
            <w:ins w:id="125" w:author="Master Repository Process" w:date="2021-08-01T10:10:00Z">
              <w:r>
                <w:rPr>
                  <w:sz w:val="19"/>
                </w:rPr>
                <w:t> </w:t>
              </w:r>
            </w:ins>
            <w:r>
              <w:rPr>
                <w:sz w:val="19"/>
              </w:rPr>
              <w:t>1 and 2: 19 Mar 2008 (see r. 2(b))</w:t>
            </w:r>
          </w:p>
        </w:tc>
      </w:tr>
      <w:tr>
        <w:trPr>
          <w:cantSplit/>
          <w:ins w:id="126" w:author="Master Repository Process" w:date="2021-08-01T10:10:00Z"/>
        </w:trPr>
        <w:tc>
          <w:tcPr>
            <w:tcW w:w="7087" w:type="dxa"/>
            <w:gridSpan w:val="3"/>
            <w:tcBorders>
              <w:bottom w:val="single" w:sz="8" w:space="0" w:color="auto"/>
            </w:tcBorders>
          </w:tcPr>
          <w:p>
            <w:pPr>
              <w:pStyle w:val="nTable"/>
              <w:spacing w:after="40"/>
              <w:rPr>
                <w:ins w:id="127" w:author="Master Repository Process" w:date="2021-08-01T10:10:00Z"/>
                <w:sz w:val="19"/>
              </w:rPr>
            </w:pPr>
            <w:ins w:id="128" w:author="Master Repository Process" w:date="2021-08-01T10:10:00Z">
              <w:r>
                <w:rPr>
                  <w:b/>
                  <w:bCs/>
                  <w:sz w:val="19"/>
                </w:rPr>
                <w:t xml:space="preserve">Reprint 1:  The </w:t>
              </w:r>
              <w:r>
                <w:rPr>
                  <w:b/>
                  <w:bCs/>
                  <w:i/>
                  <w:noProof/>
                  <w:snapToGrid w:val="0"/>
                  <w:sz w:val="19"/>
                </w:rPr>
                <w:t>Emergency Management Regulations 2006</w:t>
              </w:r>
              <w:r>
                <w:rPr>
                  <w:b/>
                  <w:bCs/>
                  <w:sz w:val="19"/>
                </w:rPr>
                <w:t xml:space="preserve"> as at 18 Apr 2008</w:t>
              </w:r>
              <w:r>
                <w:rPr>
                  <w:sz w:val="19"/>
                </w:rPr>
                <w:t xml:space="preserve"> (includes amendments listed above)</w:t>
              </w:r>
            </w:ins>
          </w:p>
        </w:tc>
      </w:tr>
    </w:tbl>
    <w:p/>
    <w:p>
      <w:pPr>
        <w:rPr>
          <w:del w:id="129" w:author="Master Repository Process" w:date="2021-08-01T10:10:00Z"/>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Pr>
        <w:rPr>
          <w:ins w:id="130" w:author="Master Repository Process" w:date="2021-08-01T10:10:00Z"/>
        </w:rPr>
      </w:pPr>
    </w:p>
    <w:p>
      <w:pPr>
        <w:rPr>
          <w:ins w:id="131" w:author="Master Repository Process" w:date="2021-08-01T10:10:00Z"/>
        </w:rPr>
      </w:pPr>
    </w:p>
    <w:p>
      <w:pPr>
        <w:rPr>
          <w:ins w:id="132" w:author="Master Repository Process" w:date="2021-08-01T10:10:00Z"/>
        </w:rPr>
      </w:pPr>
    </w:p>
    <w:p>
      <w:pPr>
        <w:rPr>
          <w:ins w:id="133" w:author="Master Repository Process" w:date="2021-08-01T10:10:00Z"/>
        </w:rPr>
      </w:pPr>
    </w:p>
    <w:p>
      <w:pPr>
        <w:rPr>
          <w:ins w:id="134" w:author="Master Repository Process" w:date="2021-08-01T10:10:00Z"/>
        </w:rPr>
      </w:pPr>
    </w:p>
    <w:p>
      <w:pPr>
        <w:rPr>
          <w:ins w:id="135" w:author="Master Repository Process" w:date="2021-08-01T10:10:00Z"/>
        </w:rPr>
      </w:pPr>
    </w:p>
    <w:p>
      <w:pPr>
        <w:rPr>
          <w:ins w:id="136" w:author="Master Repository Process" w:date="2021-08-01T10:10:00Z"/>
        </w:rPr>
      </w:pPr>
    </w:p>
    <w:p>
      <w:pPr>
        <w:rPr>
          <w:ins w:id="137" w:author="Master Repository Process" w:date="2021-08-01T10:10:00Z"/>
        </w:rPr>
      </w:pPr>
    </w:p>
    <w:p>
      <w:pPr>
        <w:rPr>
          <w:ins w:id="138" w:author="Master Repository Process" w:date="2021-08-01T10:10:00Z"/>
        </w:rPr>
      </w:pPr>
    </w:p>
    <w:p>
      <w:pPr>
        <w:rPr>
          <w:ins w:id="139" w:author="Master Repository Process" w:date="2021-08-01T10:10:00Z"/>
        </w:rPr>
      </w:pPr>
    </w:p>
    <w:p>
      <w:pPr>
        <w:rPr>
          <w:ins w:id="140" w:author="Master Repository Process" w:date="2021-08-01T10:10:00Z"/>
        </w:rPr>
      </w:pPr>
    </w:p>
    <w:p>
      <w:pPr>
        <w:rPr>
          <w:ins w:id="141" w:author="Master Repository Process" w:date="2021-08-01T10:10:00Z"/>
        </w:rPr>
      </w:pPr>
    </w:p>
    <w:p>
      <w:pPr>
        <w:rPr>
          <w:ins w:id="142" w:author="Master Repository Process" w:date="2021-08-01T10:10:00Z"/>
        </w:rPr>
      </w:pPr>
    </w:p>
    <w:p>
      <w:pPr>
        <w:rPr>
          <w:ins w:id="143" w:author="Master Repository Process" w:date="2021-08-01T10:10:00Z"/>
        </w:rPr>
      </w:pPr>
    </w:p>
    <w:p>
      <w:pPr>
        <w:rPr>
          <w:ins w:id="144" w:author="Master Repository Process" w:date="2021-08-01T10:10:00Z"/>
        </w:rPr>
      </w:pPr>
    </w:p>
    <w:p>
      <w:pPr>
        <w:rPr>
          <w:ins w:id="145" w:author="Master Repository Process" w:date="2021-08-01T10:10:00Z"/>
        </w:rPr>
      </w:pPr>
    </w:p>
    <w:p>
      <w:pPr>
        <w:rPr>
          <w:ins w:id="146" w:author="Master Repository Process" w:date="2021-08-01T10:10: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rPr>
          <w:ins w:id="147" w:author="Master Repository Process" w:date="2021-08-01T10:10:00Z"/>
        </w:rPr>
      </w:pPr>
    </w:p>
    <w:p>
      <w:pPr>
        <w:rPr>
          <w:ins w:id="148" w:author="Master Repository Process" w:date="2021-08-01T10:10:00Z"/>
        </w:rPr>
      </w:pPr>
    </w:p>
    <w:p>
      <w:pPr>
        <w:rPr>
          <w:ins w:id="149" w:author="Master Repository Process" w:date="2021-08-01T10:10:00Z"/>
        </w:rPr>
      </w:pPr>
    </w:p>
    <w:p>
      <w:pPr>
        <w:rPr>
          <w:ins w:id="150" w:author="Master Repository Process" w:date="2021-08-01T10:10:00Z"/>
        </w:rPr>
      </w:pPr>
    </w:p>
    <w:p>
      <w:pPr>
        <w:rPr>
          <w:ins w:id="151" w:author="Master Repository Process" w:date="2021-08-01T10:10:00Z"/>
        </w:rPr>
      </w:pPr>
    </w:p>
    <w:p>
      <w:pPr>
        <w:rPr>
          <w:ins w:id="152" w:author="Master Repository Process" w:date="2021-08-01T10:10:00Z"/>
        </w:rPr>
      </w:pPr>
    </w:p>
    <w:p>
      <w:pPr>
        <w:rPr>
          <w:ins w:id="153" w:author="Master Repository Process" w:date="2021-08-01T10:10:00Z"/>
        </w:rPr>
      </w:pPr>
    </w:p>
    <w:p>
      <w:pPr>
        <w:rPr>
          <w:ins w:id="154" w:author="Master Repository Process" w:date="2021-08-01T10:10:00Z"/>
        </w:rPr>
      </w:pPr>
    </w:p>
    <w:p>
      <w:pPr>
        <w:rPr>
          <w:ins w:id="155" w:author="Master Repository Process" w:date="2021-08-01T10:10:00Z"/>
        </w:rPr>
      </w:pPr>
    </w:p>
    <w:p>
      <w:pPr>
        <w:rPr>
          <w:ins w:id="156" w:author="Master Repository Process" w:date="2021-08-01T10:10:00Z"/>
        </w:rPr>
      </w:pPr>
    </w:p>
    <w:p>
      <w:pPr>
        <w:rPr>
          <w:ins w:id="157" w:author="Master Repository Process" w:date="2021-08-01T10:10:00Z"/>
        </w:rPr>
      </w:pPr>
    </w:p>
    <w:p>
      <w:pPr>
        <w:rPr>
          <w:ins w:id="158" w:author="Master Repository Process" w:date="2021-08-01T10:10:00Z"/>
        </w:rPr>
      </w:pPr>
    </w:p>
    <w:p>
      <w:pPr>
        <w:rPr>
          <w:ins w:id="159" w:author="Master Repository Process" w:date="2021-08-01T10:10:00Z"/>
        </w:rPr>
      </w:pPr>
    </w:p>
    <w:p>
      <w:pPr>
        <w:rPr>
          <w:ins w:id="160" w:author="Master Repository Process" w:date="2021-08-01T10:10:00Z"/>
        </w:rPr>
      </w:pPr>
    </w:p>
    <w:p>
      <w:pPr>
        <w:rPr>
          <w:ins w:id="161" w:author="Master Repository Process" w:date="2021-08-01T10:10:00Z"/>
        </w:rPr>
      </w:pPr>
    </w:p>
    <w:p>
      <w:pPr>
        <w:rPr>
          <w:ins w:id="162" w:author="Master Repository Process" w:date="2021-08-01T10:10:00Z"/>
        </w:rPr>
      </w:pPr>
    </w:p>
    <w:p>
      <w:pPr>
        <w:rPr>
          <w:ins w:id="163" w:author="Master Repository Process" w:date="2021-08-01T10:10:00Z"/>
        </w:rPr>
      </w:pPr>
    </w:p>
    <w:p>
      <w:pPr>
        <w:rPr>
          <w:ins w:id="164" w:author="Master Repository Process" w:date="2021-08-01T10:10:00Z"/>
        </w:rPr>
      </w:pPr>
    </w:p>
    <w:p>
      <w:pPr>
        <w:rPr>
          <w:ins w:id="165" w:author="Master Repository Process" w:date="2021-08-01T10:10:00Z"/>
        </w:rPr>
      </w:pPr>
    </w:p>
    <w:p>
      <w:pPr>
        <w:rPr>
          <w:ins w:id="166" w:author="Master Repository Process" w:date="2021-08-01T10:10:00Z"/>
        </w:rPr>
      </w:pPr>
    </w:p>
    <w:p>
      <w:pPr>
        <w:rPr>
          <w:ins w:id="167" w:author="Master Repository Process" w:date="2021-08-01T10:10:00Z"/>
        </w:rPr>
      </w:pPr>
    </w:p>
    <w:p>
      <w:pPr>
        <w:rPr>
          <w:ins w:id="168" w:author="Master Repository Process" w:date="2021-08-01T10:10:00Z"/>
        </w:rPr>
      </w:pPr>
    </w:p>
    <w:p>
      <w:pPr>
        <w:rPr>
          <w:ins w:id="169" w:author="Master Repository Process" w:date="2021-08-01T10:10:00Z"/>
        </w:rPr>
      </w:pPr>
    </w:p>
    <w:p>
      <w:pPr>
        <w:rPr>
          <w:ins w:id="170" w:author="Master Repository Process" w:date="2021-08-01T10:10:00Z"/>
        </w:rPr>
      </w:pPr>
    </w:p>
    <w:p>
      <w:pPr>
        <w:rPr>
          <w:ins w:id="171" w:author="Master Repository Process" w:date="2021-08-01T10:10:00Z"/>
        </w:rPr>
      </w:pPr>
    </w:p>
    <w:p>
      <w:pPr>
        <w:rPr>
          <w:ins w:id="172" w:author="Master Repository Process" w:date="2021-08-01T10:10:00Z"/>
        </w:rPr>
      </w:pPr>
    </w:p>
    <w:p>
      <w:pPr>
        <w:rPr>
          <w:ins w:id="173" w:author="Master Repository Process" w:date="2021-08-01T10:10:00Z"/>
        </w:r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The State Emergency Management Committee</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60A2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20C3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FCA8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FB414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CE25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4422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0005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ACAA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6F7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1AF8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6A47A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4A6B1F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E660AF4-2F80-4E82-AF73-68D97940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1702</Words>
  <Characters>8174</Characters>
  <Application>Microsoft Office Word</Application>
  <DocSecurity>0</DocSecurity>
  <Lines>302</Lines>
  <Paragraphs>156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Western Australia</vt:lpstr>
      <vt:lpstr>    Part 1 — Preliminary</vt:lpstr>
      <vt:lpstr>    Part 2 — The State Emergency Management Committee</vt:lpstr>
      <vt:lpstr>    Part 3 — Hazard management</vt:lpstr>
      <vt:lpstr>    Notes</vt:lpstr>
      <vt:lpstr>    Defined Terms</vt:lpstr>
    </vt:vector>
  </TitlesOfParts>
  <Manager/>
  <Company/>
  <LinksUpToDate>false</LinksUpToDate>
  <CharactersWithSpaces>9720</CharactersWithSpaces>
  <SharedDoc>false</SharedDoc>
  <HLinks>
    <vt:vector size="18" baseType="variant">
      <vt:variant>
        <vt:i4>3014716</vt:i4>
      </vt:variant>
      <vt:variant>
        <vt:i4>2847</vt:i4>
      </vt:variant>
      <vt:variant>
        <vt:i4>1025</vt:i4>
      </vt:variant>
      <vt:variant>
        <vt:i4>1</vt:i4>
      </vt:variant>
      <vt:variant>
        <vt:lpwstr>C:\Program Files\PCO DLL\Support\Crest.wpg</vt:lpwstr>
      </vt:variant>
      <vt:variant>
        <vt:lpwstr/>
      </vt:variant>
      <vt:variant>
        <vt:i4>5439608</vt:i4>
      </vt:variant>
      <vt:variant>
        <vt:i4>11645</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00-c0-02 - 01-a0-01</dc:title>
  <dc:subject/>
  <dc:creator/>
  <cp:keywords/>
  <dc:description/>
  <cp:lastModifiedBy>Master Repository Process</cp:lastModifiedBy>
  <cp:revision>2</cp:revision>
  <cp:lastPrinted>2008-04-16T05:00:00Z</cp:lastPrinted>
  <dcterms:created xsi:type="dcterms:W3CDTF">2021-08-01T02:10:00Z</dcterms:created>
  <dcterms:modified xsi:type="dcterms:W3CDTF">2021-08-01T02:11:00Z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20080418</vt:lpwstr>
  </property>
  <property fmtid="{D5CDD505-2E9C-101B-9397-08002B2CF9AE}" pid="4" name="DocumentType">
    <vt:lpwstr>Reg</vt:lpwstr>
  </property>
  <property fmtid="{D5CDD505-2E9C-101B-9397-08002B2CF9AE}" pid="5" name="OwlsUID">
    <vt:i4>38333</vt:i4>
  </property>
  <property fmtid="{D5CDD505-2E9C-101B-9397-08002B2CF9AE}" pid="6" name="ReprintNo">
    <vt:lpwstr>1</vt:lpwstr>
  </property>
  <property fmtid="{D5CDD505-2E9C-101B-9397-08002B2CF9AE}" pid="7" name="FromSuffix">
    <vt:lpwstr>00-c0-02</vt:lpwstr>
  </property>
  <property fmtid="{D5CDD505-2E9C-101B-9397-08002B2CF9AE}" pid="8" name="FromAsAtDate">
    <vt:lpwstr>19 Mar 2008</vt:lpwstr>
  </property>
  <property fmtid="{D5CDD505-2E9C-101B-9397-08002B2CF9AE}" pid="9" name="ToSuffix">
    <vt:lpwstr>01-a0-01</vt:lpwstr>
  </property>
  <property fmtid="{D5CDD505-2E9C-101B-9397-08002B2CF9AE}" pid="10" name="ToAsAtDate">
    <vt:lpwstr>18 Apr 2008</vt:lpwstr>
  </property>
</Properties>
</file>