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30 Apr 2008</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20"/>
        <w:rPr>
          <w:snapToGrid w:val="0"/>
        </w:rPr>
      </w:pPr>
      <w:bookmarkStart w:id="22" w:name="_Toc435859763"/>
      <w:bookmarkStart w:id="23" w:name="_Toc27209960"/>
      <w:bookmarkStart w:id="24" w:name="_Toc197161939"/>
      <w:bookmarkStart w:id="25" w:name="_Toc170722344"/>
      <w:r>
        <w:rPr>
          <w:rStyle w:val="CharSectno"/>
        </w:rPr>
        <w:t>1</w:t>
      </w:r>
      <w:r>
        <w:rPr>
          <w:snapToGrid w:val="0"/>
        </w:rPr>
        <w:t>.</w:t>
      </w:r>
      <w:r>
        <w:rPr>
          <w:snapToGrid w:val="0"/>
        </w:rPr>
        <w:tab/>
        <w:t>Citation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6" w:name="_Toc435859765"/>
      <w:bookmarkStart w:id="27" w:name="_Toc27209962"/>
      <w:bookmarkStart w:id="28" w:name="_Toc197161940"/>
      <w:bookmarkStart w:id="29" w:name="_Toc170722345"/>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0" w:name="_Toc143588519"/>
      <w:bookmarkStart w:id="31" w:name="_Toc197161941"/>
      <w:bookmarkStart w:id="32" w:name="_Toc170722346"/>
      <w:bookmarkStart w:id="33" w:name="_Toc76443487"/>
      <w:bookmarkStart w:id="34" w:name="_Toc105234435"/>
      <w:bookmarkStart w:id="35" w:name="_Toc105406603"/>
      <w:bookmarkStart w:id="36" w:name="_Toc106511703"/>
      <w:bookmarkStart w:id="37" w:name="_Toc106512349"/>
      <w:bookmarkStart w:id="38" w:name="_Toc106528959"/>
      <w:bookmarkStart w:id="39" w:name="_Toc107801543"/>
      <w:bookmarkStart w:id="40" w:name="_Toc113673704"/>
      <w:bookmarkStart w:id="41" w:name="_Toc116284257"/>
      <w:bookmarkStart w:id="42" w:name="_Toc116284577"/>
      <w:bookmarkStart w:id="43" w:name="_Toc117569546"/>
      <w:bookmarkStart w:id="44" w:name="_Toc117933570"/>
      <w:bookmarkStart w:id="45" w:name="_Toc118168235"/>
      <w:bookmarkStart w:id="46" w:name="_Toc120676171"/>
      <w:bookmarkStart w:id="47" w:name="_Toc138566180"/>
      <w:r>
        <w:rPr>
          <w:rStyle w:val="CharSectno"/>
        </w:rPr>
        <w:t>4A</w:t>
      </w:r>
      <w:r>
        <w:t>.</w:t>
      </w:r>
      <w:r>
        <w:tab/>
        <w:t>Identification codes for non</w:t>
      </w:r>
      <w:r>
        <w:noBreakHyphen/>
        <w:t>farming properties</w:t>
      </w:r>
      <w:bookmarkEnd w:id="30"/>
      <w:bookmarkEnd w:id="31"/>
      <w:bookmarkEnd w:id="32"/>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8" w:name="_Toc146362130"/>
      <w:bookmarkStart w:id="49" w:name="_Toc146431566"/>
      <w:bookmarkStart w:id="50" w:name="_Toc170722347"/>
      <w:bookmarkStart w:id="51" w:name="_Toc197157539"/>
      <w:bookmarkStart w:id="52" w:name="_Toc197159727"/>
      <w:bookmarkStart w:id="53" w:name="_Toc197161942"/>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spacing w:before="120"/>
        <w:rPr>
          <w:snapToGrid w:val="0"/>
        </w:rPr>
      </w:pPr>
      <w:bookmarkStart w:id="54" w:name="_Toc435859766"/>
      <w:bookmarkStart w:id="55" w:name="_Toc27209963"/>
      <w:bookmarkStart w:id="56" w:name="_Toc197161943"/>
      <w:bookmarkStart w:id="57" w:name="_Toc170722348"/>
      <w:r>
        <w:rPr>
          <w:rStyle w:val="CharSectno"/>
        </w:rPr>
        <w:t>5</w:t>
      </w:r>
      <w:r>
        <w:rPr>
          <w:snapToGrid w:val="0"/>
        </w:rPr>
        <w:t>.</w:t>
      </w:r>
      <w:r>
        <w:rPr>
          <w:snapToGrid w:val="0"/>
        </w:rPr>
        <w:tab/>
        <w:t>Notification by owner where stock infected</w:t>
      </w:r>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58" w:name="_Toc435859767"/>
      <w:bookmarkStart w:id="59" w:name="_Toc27209964"/>
      <w:bookmarkStart w:id="60" w:name="_Toc197161944"/>
      <w:bookmarkStart w:id="61" w:name="_Toc170722349"/>
      <w:r>
        <w:rPr>
          <w:rStyle w:val="CharSectno"/>
        </w:rPr>
        <w:t>6</w:t>
      </w:r>
      <w:r>
        <w:rPr>
          <w:snapToGrid w:val="0"/>
        </w:rPr>
        <w:t>.</w:t>
      </w:r>
      <w:r>
        <w:rPr>
          <w:snapToGrid w:val="0"/>
        </w:rPr>
        <w:tab/>
        <w:t>Notification by others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62" w:name="_Toc435859768"/>
      <w:bookmarkStart w:id="63" w:name="_Toc27209965"/>
      <w:bookmarkStart w:id="64" w:name="_Toc197161945"/>
      <w:bookmarkStart w:id="65" w:name="_Toc170722350"/>
      <w:r>
        <w:rPr>
          <w:rStyle w:val="CharSectno"/>
        </w:rPr>
        <w:t>6A</w:t>
      </w:r>
      <w:r>
        <w:rPr>
          <w:snapToGrid w:val="0"/>
        </w:rPr>
        <w:t>.</w:t>
      </w:r>
      <w:r>
        <w:rPr>
          <w:snapToGrid w:val="0"/>
        </w:rPr>
        <w:tab/>
        <w:t>Entry by inspector</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66" w:name="_Toc435859769"/>
      <w:bookmarkStart w:id="67" w:name="_Toc27209966"/>
      <w:bookmarkStart w:id="68" w:name="_Toc197161946"/>
      <w:bookmarkStart w:id="69" w:name="_Toc170722351"/>
      <w:r>
        <w:rPr>
          <w:rStyle w:val="CharSectno"/>
        </w:rPr>
        <w:t>6B</w:t>
      </w:r>
      <w:r>
        <w:rPr>
          <w:snapToGrid w:val="0"/>
        </w:rPr>
        <w:t>.</w:t>
      </w:r>
      <w:r>
        <w:rPr>
          <w:snapToGrid w:val="0"/>
        </w:rPr>
        <w:tab/>
        <w:t>Examination by inspector</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70" w:name="_Toc435859770"/>
      <w:bookmarkStart w:id="71" w:name="_Toc27209967"/>
      <w:bookmarkStart w:id="72" w:name="_Toc197161947"/>
      <w:bookmarkStart w:id="73" w:name="_Toc170722352"/>
      <w:r>
        <w:rPr>
          <w:rStyle w:val="CharSectno"/>
        </w:rPr>
        <w:t>7</w:t>
      </w:r>
      <w:r>
        <w:rPr>
          <w:snapToGrid w:val="0"/>
        </w:rPr>
        <w:t>.</w:t>
      </w:r>
      <w:r>
        <w:rPr>
          <w:snapToGrid w:val="0"/>
        </w:rPr>
        <w:tab/>
        <w:t>Inspector may demand information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74" w:name="_Toc435859771"/>
      <w:bookmarkStart w:id="75" w:name="_Toc27209968"/>
      <w:bookmarkStart w:id="76" w:name="_Toc197161948"/>
      <w:bookmarkStart w:id="77" w:name="_Toc170722353"/>
      <w:r>
        <w:rPr>
          <w:rStyle w:val="CharSectno"/>
        </w:rPr>
        <w:t>8</w:t>
      </w:r>
      <w:r>
        <w:rPr>
          <w:snapToGrid w:val="0"/>
        </w:rPr>
        <w:t>.</w:t>
      </w:r>
      <w:r>
        <w:rPr>
          <w:snapToGrid w:val="0"/>
        </w:rPr>
        <w:tab/>
        <w:t>Mustering for inspection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78" w:name="_Toc435859772"/>
      <w:bookmarkStart w:id="79" w:name="_Toc27209969"/>
      <w:bookmarkStart w:id="80" w:name="_Toc197161949"/>
      <w:bookmarkStart w:id="81" w:name="_Toc170722354"/>
      <w:r>
        <w:rPr>
          <w:rStyle w:val="CharSectno"/>
        </w:rPr>
        <w:t>9</w:t>
      </w:r>
      <w:r>
        <w:rPr>
          <w:snapToGrid w:val="0"/>
        </w:rPr>
        <w:t>.</w:t>
      </w:r>
      <w:r>
        <w:rPr>
          <w:snapToGrid w:val="0"/>
        </w:rPr>
        <w:tab/>
        <w:t>Compliance with requirements of inspectors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82" w:name="_Toc435859773"/>
      <w:bookmarkStart w:id="83" w:name="_Toc27209970"/>
      <w:bookmarkStart w:id="84" w:name="_Toc197161950"/>
      <w:bookmarkStart w:id="85" w:name="_Toc170722355"/>
      <w:r>
        <w:rPr>
          <w:rStyle w:val="CharSectno"/>
        </w:rPr>
        <w:t>10</w:t>
      </w:r>
      <w:r>
        <w:rPr>
          <w:snapToGrid w:val="0"/>
        </w:rPr>
        <w:t>.</w:t>
      </w:r>
      <w:r>
        <w:rPr>
          <w:snapToGrid w:val="0"/>
        </w:rPr>
        <w:tab/>
        <w:t>Notices as to quarantine and other areas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86" w:name="_Toc435859774"/>
      <w:bookmarkStart w:id="87" w:name="_Toc27209971"/>
      <w:bookmarkStart w:id="88" w:name="_Toc197161951"/>
      <w:bookmarkStart w:id="89" w:name="_Toc170722356"/>
      <w:r>
        <w:rPr>
          <w:rStyle w:val="CharSectno"/>
        </w:rPr>
        <w:t>11</w:t>
      </w:r>
      <w:r>
        <w:rPr>
          <w:snapToGrid w:val="0"/>
        </w:rPr>
        <w:t>.</w:t>
      </w:r>
      <w:r>
        <w:rPr>
          <w:snapToGrid w:val="0"/>
        </w:rPr>
        <w:tab/>
        <w:t>Quarantining of stock</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90" w:name="_Toc27209972"/>
      <w:bookmarkStart w:id="91" w:name="_Toc197161952"/>
      <w:bookmarkStart w:id="92" w:name="_Toc170722357"/>
      <w:bookmarkStart w:id="93" w:name="_Toc435859775"/>
      <w:r>
        <w:t>11AA.</w:t>
      </w:r>
      <w:r>
        <w:tab/>
        <w:t>Application of quarantine provisions to pearl oysters</w:t>
      </w:r>
      <w:bookmarkEnd w:id="90"/>
      <w:bookmarkEnd w:id="91"/>
      <w:bookmarkEnd w:id="92"/>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94" w:name="_Toc27209973"/>
      <w:bookmarkStart w:id="95" w:name="_Toc197161953"/>
      <w:bookmarkStart w:id="96" w:name="_Toc170722358"/>
      <w:r>
        <w:rPr>
          <w:rStyle w:val="CharSectno"/>
        </w:rPr>
        <w:t>11A</w:t>
      </w:r>
      <w:r>
        <w:rPr>
          <w:snapToGrid w:val="0"/>
        </w:rPr>
        <w:t>.</w:t>
      </w:r>
      <w:r>
        <w:rPr>
          <w:snapToGrid w:val="0"/>
        </w:rPr>
        <w:tab/>
        <w:t>Directions by inspector as to quarantined stock</w:t>
      </w:r>
      <w:bookmarkEnd w:id="93"/>
      <w:bookmarkEnd w:id="94"/>
      <w:bookmarkEnd w:id="95"/>
      <w:bookmarkEnd w:id="96"/>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97" w:name="_Toc435859776"/>
      <w:bookmarkStart w:id="98" w:name="_Toc27209974"/>
      <w:bookmarkStart w:id="99" w:name="_Toc197161954"/>
      <w:bookmarkStart w:id="100" w:name="_Toc170722359"/>
      <w:r>
        <w:rPr>
          <w:rStyle w:val="CharSectno"/>
        </w:rPr>
        <w:t>11B</w:t>
      </w:r>
      <w:r>
        <w:t>.</w:t>
      </w:r>
      <w:r>
        <w:rPr>
          <w:rStyle w:val="CharSectno"/>
        </w:rPr>
        <w:tab/>
      </w:r>
      <w:r>
        <w:t>Directions to move quarantined stock</w:t>
      </w:r>
      <w:bookmarkEnd w:id="97"/>
      <w:bookmarkEnd w:id="98"/>
      <w:bookmarkEnd w:id="99"/>
      <w:bookmarkEnd w:id="100"/>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01" w:name="_Toc435859777"/>
      <w:bookmarkStart w:id="102" w:name="_Toc27209975"/>
      <w:bookmarkStart w:id="103" w:name="_Toc197161955"/>
      <w:bookmarkStart w:id="104" w:name="_Toc170722360"/>
      <w:r>
        <w:rPr>
          <w:rStyle w:val="CharSectno"/>
        </w:rPr>
        <w:t>12</w:t>
      </w:r>
      <w:r>
        <w:rPr>
          <w:snapToGrid w:val="0"/>
        </w:rPr>
        <w:t>.</w:t>
      </w:r>
      <w:r>
        <w:rPr>
          <w:snapToGrid w:val="0"/>
        </w:rPr>
        <w:tab/>
        <w:t>Directions by inspector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105" w:name="_Toc435859778"/>
      <w:bookmarkStart w:id="106" w:name="_Toc27209976"/>
      <w:bookmarkStart w:id="107" w:name="_Toc197161956"/>
      <w:bookmarkStart w:id="108" w:name="_Toc170722361"/>
      <w:r>
        <w:rPr>
          <w:rStyle w:val="CharSectno"/>
        </w:rPr>
        <w:t>13</w:t>
      </w:r>
      <w:r>
        <w:rPr>
          <w:snapToGrid w:val="0"/>
        </w:rPr>
        <w:t>.</w:t>
      </w:r>
      <w:r>
        <w:rPr>
          <w:snapToGrid w:val="0"/>
        </w:rPr>
        <w:tab/>
        <w:t>Removal of stock from quarantine</w:t>
      </w:r>
      <w:bookmarkEnd w:id="105"/>
      <w:bookmarkEnd w:id="106"/>
      <w:bookmarkEnd w:id="107"/>
      <w:bookmarkEnd w:id="108"/>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109" w:name="_Toc435859779"/>
      <w:bookmarkStart w:id="110" w:name="_Toc27209977"/>
      <w:bookmarkStart w:id="111" w:name="_Toc197161957"/>
      <w:bookmarkStart w:id="112" w:name="_Toc170722362"/>
      <w:r>
        <w:rPr>
          <w:rStyle w:val="CharSectno"/>
        </w:rPr>
        <w:t>14</w:t>
      </w:r>
      <w:r>
        <w:rPr>
          <w:snapToGrid w:val="0"/>
        </w:rPr>
        <w:t>.</w:t>
      </w:r>
      <w:r>
        <w:rPr>
          <w:snapToGrid w:val="0"/>
        </w:rPr>
        <w:tab/>
        <w:t>Contact with stock in quarantine</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13" w:name="_Toc435859780"/>
      <w:bookmarkStart w:id="114" w:name="_Toc27209978"/>
      <w:bookmarkStart w:id="115" w:name="_Toc197161958"/>
      <w:bookmarkStart w:id="116" w:name="_Toc170722363"/>
      <w:r>
        <w:rPr>
          <w:rStyle w:val="CharSectno"/>
        </w:rPr>
        <w:t>15</w:t>
      </w:r>
      <w:r>
        <w:rPr>
          <w:snapToGrid w:val="0"/>
        </w:rPr>
        <w:t>.</w:t>
      </w:r>
      <w:r>
        <w:rPr>
          <w:snapToGrid w:val="0"/>
        </w:rPr>
        <w:tab/>
        <w:t>No liability for stock loss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17" w:name="_Toc435859781"/>
      <w:bookmarkStart w:id="118" w:name="_Toc27209979"/>
      <w:bookmarkStart w:id="119" w:name="_Toc197161959"/>
      <w:bookmarkStart w:id="120" w:name="_Toc170722364"/>
      <w:r>
        <w:rPr>
          <w:rStyle w:val="CharSectno"/>
        </w:rPr>
        <w:t>16</w:t>
      </w:r>
      <w:r>
        <w:rPr>
          <w:snapToGrid w:val="0"/>
        </w:rPr>
        <w:t>.</w:t>
      </w:r>
      <w:r>
        <w:rPr>
          <w:snapToGrid w:val="0"/>
        </w:rPr>
        <w:tab/>
        <w:t>Owner to pay expenses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21" w:name="_Toc435859782"/>
      <w:bookmarkStart w:id="122" w:name="_Toc27209980"/>
      <w:bookmarkStart w:id="123" w:name="_Toc197161960"/>
      <w:bookmarkStart w:id="124" w:name="_Toc170722365"/>
      <w:r>
        <w:rPr>
          <w:rStyle w:val="CharSectno"/>
        </w:rPr>
        <w:t>17</w:t>
      </w:r>
      <w:r>
        <w:rPr>
          <w:snapToGrid w:val="0"/>
        </w:rPr>
        <w:t>.</w:t>
      </w:r>
      <w:r>
        <w:rPr>
          <w:snapToGrid w:val="0"/>
        </w:rPr>
        <w:tab/>
        <w:t>Prohibition of sale or exhibition</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25" w:name="_Toc435859783"/>
      <w:bookmarkStart w:id="126" w:name="_Toc27209981"/>
      <w:bookmarkStart w:id="127" w:name="_Toc197161961"/>
      <w:bookmarkStart w:id="128" w:name="_Toc170722366"/>
      <w:r>
        <w:rPr>
          <w:rStyle w:val="CharSectno"/>
        </w:rPr>
        <w:t>18</w:t>
      </w:r>
      <w:r>
        <w:rPr>
          <w:snapToGrid w:val="0"/>
        </w:rPr>
        <w:t>.</w:t>
      </w:r>
      <w:r>
        <w:rPr>
          <w:snapToGrid w:val="0"/>
        </w:rPr>
        <w:tab/>
        <w:t>Destruction of stock</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29" w:name="_Toc435859784"/>
      <w:bookmarkStart w:id="130" w:name="_Toc27209982"/>
      <w:bookmarkStart w:id="131" w:name="_Toc197161962"/>
      <w:bookmarkStart w:id="132" w:name="_Toc170722367"/>
      <w:r>
        <w:rPr>
          <w:rStyle w:val="CharSectno"/>
        </w:rPr>
        <w:t>19</w:t>
      </w:r>
      <w:r>
        <w:rPr>
          <w:snapToGrid w:val="0"/>
        </w:rPr>
        <w:t>.</w:t>
      </w:r>
      <w:r>
        <w:rPr>
          <w:snapToGrid w:val="0"/>
        </w:rPr>
        <w:tab/>
        <w:t>Branding</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33" w:name="_Toc435859785"/>
      <w:bookmarkStart w:id="134" w:name="_Toc27209983"/>
      <w:bookmarkStart w:id="135" w:name="_Toc197161963"/>
      <w:bookmarkStart w:id="136" w:name="_Toc170722368"/>
      <w:r>
        <w:rPr>
          <w:rStyle w:val="CharSectno"/>
        </w:rPr>
        <w:t>20</w:t>
      </w:r>
      <w:r>
        <w:rPr>
          <w:snapToGrid w:val="0"/>
        </w:rPr>
        <w:t>.</w:t>
      </w:r>
      <w:r>
        <w:rPr>
          <w:snapToGrid w:val="0"/>
        </w:rPr>
        <w:tab/>
        <w:t>Sale or exhibition of diseased stock</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37" w:name="_Toc435859786"/>
      <w:bookmarkStart w:id="138" w:name="_Toc27209984"/>
      <w:bookmarkStart w:id="139" w:name="_Toc197161964"/>
      <w:bookmarkStart w:id="140" w:name="_Toc170722369"/>
      <w:r>
        <w:rPr>
          <w:rStyle w:val="CharSectno"/>
        </w:rPr>
        <w:t>21</w:t>
      </w:r>
      <w:r>
        <w:rPr>
          <w:snapToGrid w:val="0"/>
        </w:rPr>
        <w:t>.</w:t>
      </w:r>
      <w:r>
        <w:rPr>
          <w:snapToGrid w:val="0"/>
        </w:rPr>
        <w:tab/>
        <w:t>Disinfection</w:t>
      </w:r>
      <w:bookmarkEnd w:id="137"/>
      <w:bookmarkEnd w:id="138"/>
      <w:bookmarkEnd w:id="139"/>
      <w:bookmarkEnd w:id="140"/>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41" w:name="_Toc435859787"/>
      <w:bookmarkStart w:id="142" w:name="_Toc27209985"/>
      <w:bookmarkStart w:id="143" w:name="_Toc197161965"/>
      <w:bookmarkStart w:id="144" w:name="_Toc170722370"/>
      <w:r>
        <w:rPr>
          <w:rStyle w:val="CharSectno"/>
        </w:rPr>
        <w:t>22</w:t>
      </w:r>
      <w:r>
        <w:rPr>
          <w:snapToGrid w:val="0"/>
        </w:rPr>
        <w:t>.</w:t>
      </w:r>
      <w:r>
        <w:rPr>
          <w:snapToGrid w:val="0"/>
        </w:rPr>
        <w:tab/>
        <w:t>Restrictions on inoculations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45" w:name="_Toc435859788"/>
      <w:bookmarkStart w:id="146" w:name="_Toc27209986"/>
      <w:bookmarkStart w:id="147" w:name="_Toc197161966"/>
      <w:bookmarkStart w:id="148" w:name="_Toc170722371"/>
      <w:r>
        <w:rPr>
          <w:rStyle w:val="CharSectno"/>
        </w:rPr>
        <w:t>23</w:t>
      </w:r>
      <w:r>
        <w:rPr>
          <w:snapToGrid w:val="0"/>
        </w:rPr>
        <w:t>.</w:t>
      </w:r>
      <w:r>
        <w:rPr>
          <w:snapToGrid w:val="0"/>
        </w:rPr>
        <w:tab/>
        <w:t>Wilful communication of diseases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49" w:name="_Toc435859789"/>
      <w:bookmarkStart w:id="150" w:name="_Toc27209987"/>
      <w:bookmarkStart w:id="151" w:name="_Toc197161967"/>
      <w:bookmarkStart w:id="152" w:name="_Toc170722372"/>
      <w:r>
        <w:rPr>
          <w:rStyle w:val="CharSectno"/>
        </w:rPr>
        <w:t>24</w:t>
      </w:r>
      <w:r>
        <w:rPr>
          <w:snapToGrid w:val="0"/>
        </w:rPr>
        <w:t>.</w:t>
      </w:r>
      <w:r>
        <w:rPr>
          <w:snapToGrid w:val="0"/>
        </w:rPr>
        <w:tab/>
        <w:t>Testing with biological products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53" w:name="_Toc435859790"/>
      <w:bookmarkStart w:id="154" w:name="_Toc27209988"/>
      <w:bookmarkStart w:id="155" w:name="_Toc197161968"/>
      <w:bookmarkStart w:id="156" w:name="_Toc170722373"/>
      <w:r>
        <w:rPr>
          <w:rStyle w:val="CharSectno"/>
        </w:rPr>
        <w:t>26</w:t>
      </w:r>
      <w:r>
        <w:rPr>
          <w:snapToGrid w:val="0"/>
        </w:rPr>
        <w:t>.</w:t>
      </w:r>
      <w:r>
        <w:rPr>
          <w:snapToGrid w:val="0"/>
        </w:rPr>
        <w:tab/>
        <w:t>Restrictions as to testing for disease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57" w:name="_Toc197161969"/>
      <w:bookmarkStart w:id="158" w:name="_Toc170722374"/>
      <w:bookmarkStart w:id="159" w:name="_Toc435859792"/>
      <w:bookmarkStart w:id="160" w:name="_Toc27209990"/>
      <w:r>
        <w:rPr>
          <w:rStyle w:val="CharSectno"/>
        </w:rPr>
        <w:t>27</w:t>
      </w:r>
      <w:r>
        <w:t>.</w:t>
      </w:r>
      <w:r>
        <w:tab/>
        <w:t>Removal of animals from abattoir</w:t>
      </w:r>
      <w:bookmarkEnd w:id="157"/>
      <w:bookmarkEnd w:id="158"/>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61" w:name="_Toc197161970"/>
      <w:bookmarkStart w:id="162" w:name="_Toc170722375"/>
      <w:r>
        <w:rPr>
          <w:rStyle w:val="CharSectno"/>
        </w:rPr>
        <w:t>27A</w:t>
      </w:r>
      <w:r>
        <w:rPr>
          <w:snapToGrid w:val="0"/>
        </w:rPr>
        <w:t>.</w:t>
      </w:r>
      <w:r>
        <w:rPr>
          <w:snapToGrid w:val="0"/>
        </w:rPr>
        <w:tab/>
        <w:t>Removal after vaccination against anthrax</w:t>
      </w:r>
      <w:bookmarkEnd w:id="159"/>
      <w:bookmarkEnd w:id="160"/>
      <w:bookmarkEnd w:id="161"/>
      <w:bookmarkEnd w:id="162"/>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63" w:name="_Toc435859793"/>
      <w:bookmarkStart w:id="164" w:name="_Toc27209991"/>
      <w:bookmarkStart w:id="165" w:name="_Toc197161971"/>
      <w:bookmarkStart w:id="166" w:name="_Toc170722376"/>
      <w:r>
        <w:rPr>
          <w:rStyle w:val="CharSectno"/>
        </w:rPr>
        <w:t>27B</w:t>
      </w:r>
      <w:r>
        <w:rPr>
          <w:snapToGrid w:val="0"/>
        </w:rPr>
        <w:t>.</w:t>
      </w:r>
      <w:r>
        <w:rPr>
          <w:snapToGrid w:val="0"/>
        </w:rPr>
        <w:tab/>
        <w:t>Quarantining of assembled stock</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67" w:name="_Toc76443517"/>
      <w:bookmarkStart w:id="168" w:name="_Toc105234465"/>
      <w:bookmarkStart w:id="169" w:name="_Toc105406633"/>
      <w:bookmarkStart w:id="170" w:name="_Toc106511734"/>
      <w:bookmarkStart w:id="171" w:name="_Toc106512380"/>
      <w:bookmarkStart w:id="172" w:name="_Toc106528989"/>
      <w:bookmarkStart w:id="173" w:name="_Toc107801573"/>
      <w:bookmarkStart w:id="174" w:name="_Toc113673734"/>
      <w:bookmarkStart w:id="175" w:name="_Toc116284287"/>
      <w:bookmarkStart w:id="176" w:name="_Toc116284607"/>
      <w:bookmarkStart w:id="177" w:name="_Toc117569576"/>
      <w:bookmarkStart w:id="178" w:name="_Toc117933600"/>
      <w:bookmarkStart w:id="179" w:name="_Toc118168265"/>
      <w:bookmarkStart w:id="180" w:name="_Toc120676201"/>
      <w:bookmarkStart w:id="181" w:name="_Toc138566210"/>
      <w:bookmarkStart w:id="182" w:name="_Toc146362160"/>
      <w:bookmarkStart w:id="183" w:name="_Toc146431596"/>
      <w:bookmarkStart w:id="184" w:name="_Toc170722377"/>
      <w:bookmarkStart w:id="185" w:name="_Toc197157569"/>
      <w:bookmarkStart w:id="186" w:name="_Toc197159757"/>
      <w:bookmarkStart w:id="187" w:name="_Toc197161972"/>
      <w:r>
        <w:rPr>
          <w:rStyle w:val="CharPartNo"/>
        </w:rPr>
        <w:t>Part 3</w:t>
      </w:r>
      <w:r>
        <w:rPr>
          <w:rStyle w:val="CharDivNo"/>
        </w:rPr>
        <w:t> </w:t>
      </w:r>
      <w:r>
        <w:t>—</w:t>
      </w:r>
      <w:r>
        <w:rPr>
          <w:rStyle w:val="CharDivText"/>
        </w:rPr>
        <w:t> </w:t>
      </w:r>
      <w:r>
        <w:rPr>
          <w:rStyle w:val="CharPartText"/>
        </w:rPr>
        <w:t>Issue of health certificates, etc., for stock for export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35859794"/>
      <w:bookmarkStart w:id="189" w:name="_Toc27209992"/>
      <w:bookmarkStart w:id="190" w:name="_Toc197161973"/>
      <w:bookmarkStart w:id="191" w:name="_Toc170722378"/>
      <w:r>
        <w:rPr>
          <w:rStyle w:val="CharSectno"/>
        </w:rPr>
        <w:t>28</w:t>
      </w:r>
      <w:r>
        <w:rPr>
          <w:snapToGrid w:val="0"/>
        </w:rPr>
        <w:t>.</w:t>
      </w:r>
      <w:r>
        <w:rPr>
          <w:snapToGrid w:val="0"/>
        </w:rPr>
        <w:tab/>
        <w:t>Issue of certificate of health</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92" w:name="_Toc76443519"/>
      <w:bookmarkStart w:id="193" w:name="_Toc105234467"/>
      <w:bookmarkStart w:id="194" w:name="_Toc105406635"/>
      <w:bookmarkStart w:id="195" w:name="_Toc106511736"/>
      <w:bookmarkStart w:id="196" w:name="_Toc106512382"/>
      <w:bookmarkStart w:id="197" w:name="_Toc106528991"/>
      <w:bookmarkStart w:id="198" w:name="_Toc107801575"/>
      <w:bookmarkStart w:id="199" w:name="_Toc113673736"/>
      <w:bookmarkStart w:id="200" w:name="_Toc116284289"/>
      <w:bookmarkStart w:id="201" w:name="_Toc116284609"/>
      <w:bookmarkStart w:id="202" w:name="_Toc117569578"/>
      <w:bookmarkStart w:id="203" w:name="_Toc117933602"/>
      <w:bookmarkStart w:id="204" w:name="_Toc118168267"/>
      <w:bookmarkStart w:id="205" w:name="_Toc120676203"/>
      <w:bookmarkStart w:id="206" w:name="_Toc138566212"/>
      <w:bookmarkStart w:id="207" w:name="_Toc146362162"/>
      <w:bookmarkStart w:id="208" w:name="_Toc146431598"/>
      <w:bookmarkStart w:id="209" w:name="_Toc170722379"/>
      <w:bookmarkStart w:id="210" w:name="_Toc197157571"/>
      <w:bookmarkStart w:id="211" w:name="_Toc197159759"/>
      <w:bookmarkStart w:id="212" w:name="_Toc197161974"/>
      <w:r>
        <w:rPr>
          <w:rStyle w:val="CharPartNo"/>
        </w:rPr>
        <w:t>Part 4</w:t>
      </w:r>
      <w:r>
        <w:rPr>
          <w:rStyle w:val="CharDivNo"/>
        </w:rPr>
        <w:t> </w:t>
      </w:r>
      <w:r>
        <w:t>—</w:t>
      </w:r>
      <w:r>
        <w:rPr>
          <w:rStyle w:val="CharDivText"/>
        </w:rPr>
        <w:t> </w:t>
      </w:r>
      <w:r>
        <w:rPr>
          <w:rStyle w:val="CharPartText"/>
        </w:rPr>
        <w:t>Introduction of stock from other parts of the Commonwealth</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35859795"/>
      <w:bookmarkStart w:id="214" w:name="_Toc27209993"/>
      <w:bookmarkStart w:id="215" w:name="_Toc197161975"/>
      <w:bookmarkStart w:id="216" w:name="_Toc170722380"/>
      <w:r>
        <w:rPr>
          <w:rStyle w:val="CharSectno"/>
        </w:rPr>
        <w:t>29</w:t>
      </w:r>
      <w:r>
        <w:rPr>
          <w:snapToGrid w:val="0"/>
        </w:rPr>
        <w:t>.</w:t>
      </w:r>
      <w:r>
        <w:rPr>
          <w:snapToGrid w:val="0"/>
        </w:rPr>
        <w:tab/>
        <w:t>Restrictions on movement into the State</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17" w:name="_Toc435859796"/>
      <w:bookmarkStart w:id="218" w:name="_Toc27209994"/>
      <w:bookmarkStart w:id="219" w:name="_Toc197161976"/>
      <w:bookmarkStart w:id="220" w:name="_Toc170722381"/>
      <w:r>
        <w:rPr>
          <w:rStyle w:val="CharSectno"/>
        </w:rPr>
        <w:t>30</w:t>
      </w:r>
      <w:r>
        <w:rPr>
          <w:snapToGrid w:val="0"/>
        </w:rPr>
        <w:t>.</w:t>
      </w:r>
      <w:r>
        <w:rPr>
          <w:snapToGrid w:val="0"/>
        </w:rPr>
        <w:tab/>
        <w:t>Detention</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21" w:name="_Toc435859797"/>
      <w:bookmarkStart w:id="222" w:name="_Toc27209995"/>
      <w:bookmarkStart w:id="223" w:name="_Toc197161977"/>
      <w:bookmarkStart w:id="224" w:name="_Toc170722382"/>
      <w:r>
        <w:rPr>
          <w:rStyle w:val="CharSectno"/>
        </w:rPr>
        <w:t>31</w:t>
      </w:r>
      <w:r>
        <w:rPr>
          <w:snapToGrid w:val="0"/>
        </w:rPr>
        <w:t>.</w:t>
      </w:r>
      <w:r>
        <w:rPr>
          <w:snapToGrid w:val="0"/>
        </w:rPr>
        <w:tab/>
        <w:t>Inspection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225" w:name="_Toc435859798"/>
      <w:bookmarkStart w:id="226" w:name="_Toc27209996"/>
      <w:bookmarkStart w:id="227" w:name="_Toc197161978"/>
      <w:bookmarkStart w:id="228" w:name="_Toc170722383"/>
      <w:r>
        <w:rPr>
          <w:rStyle w:val="CharSectno"/>
        </w:rPr>
        <w:t>32</w:t>
      </w:r>
      <w:r>
        <w:rPr>
          <w:snapToGrid w:val="0"/>
        </w:rPr>
        <w:t>.</w:t>
      </w:r>
      <w:r>
        <w:rPr>
          <w:snapToGrid w:val="0"/>
        </w:rPr>
        <w:tab/>
        <w:t>Quarantining</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29" w:name="_Toc435859799"/>
      <w:bookmarkStart w:id="230" w:name="_Toc27209997"/>
      <w:bookmarkStart w:id="231" w:name="_Toc197161979"/>
      <w:bookmarkStart w:id="232" w:name="_Toc170722384"/>
      <w:r>
        <w:rPr>
          <w:rStyle w:val="CharSectno"/>
        </w:rPr>
        <w:t>33</w:t>
      </w:r>
      <w:r>
        <w:rPr>
          <w:snapToGrid w:val="0"/>
        </w:rPr>
        <w:t>.</w:t>
      </w:r>
      <w:r>
        <w:rPr>
          <w:snapToGrid w:val="0"/>
        </w:rPr>
        <w:tab/>
        <w:t>Stock on adjoining land</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33" w:name="_Toc435859800"/>
      <w:bookmarkStart w:id="234" w:name="_Toc27209998"/>
      <w:bookmarkStart w:id="235" w:name="_Toc197161980"/>
      <w:bookmarkStart w:id="236" w:name="_Toc170722385"/>
      <w:r>
        <w:rPr>
          <w:rStyle w:val="CharSectno"/>
        </w:rPr>
        <w:t>34</w:t>
      </w:r>
      <w:r>
        <w:t>.</w:t>
      </w:r>
      <w:r>
        <w:tab/>
        <w:t>False or misleading certificates</w:t>
      </w:r>
      <w:bookmarkEnd w:id="233"/>
      <w:bookmarkEnd w:id="234"/>
      <w:bookmarkEnd w:id="235"/>
      <w:bookmarkEnd w:id="236"/>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37" w:name="_Toc76443526"/>
      <w:bookmarkStart w:id="238" w:name="_Toc105234474"/>
      <w:bookmarkStart w:id="239" w:name="_Toc105406642"/>
      <w:bookmarkStart w:id="240" w:name="_Toc106511743"/>
      <w:bookmarkStart w:id="241" w:name="_Toc106512389"/>
      <w:bookmarkStart w:id="242" w:name="_Toc106528998"/>
      <w:bookmarkStart w:id="243" w:name="_Toc107801582"/>
      <w:bookmarkStart w:id="244" w:name="_Toc113673743"/>
      <w:bookmarkStart w:id="245" w:name="_Toc116284296"/>
      <w:bookmarkStart w:id="246" w:name="_Toc116284616"/>
      <w:bookmarkStart w:id="247" w:name="_Toc117569585"/>
      <w:bookmarkStart w:id="248" w:name="_Toc117933609"/>
      <w:bookmarkStart w:id="249" w:name="_Toc118168274"/>
      <w:bookmarkStart w:id="250" w:name="_Toc120676210"/>
      <w:bookmarkStart w:id="251" w:name="_Toc138566219"/>
      <w:bookmarkStart w:id="252" w:name="_Toc146362169"/>
      <w:bookmarkStart w:id="253" w:name="_Toc146431605"/>
      <w:bookmarkStart w:id="254" w:name="_Toc170722386"/>
      <w:bookmarkStart w:id="255" w:name="_Toc197157578"/>
      <w:bookmarkStart w:id="256" w:name="_Toc197159766"/>
      <w:bookmarkStart w:id="257" w:name="_Toc197161981"/>
      <w:r>
        <w:rPr>
          <w:rStyle w:val="CharPartNo"/>
        </w:rPr>
        <w:t>Part 5</w:t>
      </w:r>
      <w:r>
        <w:t> — </w:t>
      </w:r>
      <w:r>
        <w:rPr>
          <w:rStyle w:val="CharPartText"/>
        </w:rPr>
        <w:t>Intrastate movement of stock</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58" w:name="_Toc76443527"/>
      <w:bookmarkStart w:id="259" w:name="_Toc105234475"/>
      <w:bookmarkStart w:id="260" w:name="_Toc105406643"/>
      <w:bookmarkStart w:id="261" w:name="_Toc106511744"/>
      <w:bookmarkStart w:id="262" w:name="_Toc106512390"/>
      <w:bookmarkStart w:id="263" w:name="_Toc106528999"/>
      <w:bookmarkStart w:id="264" w:name="_Toc107801583"/>
      <w:bookmarkStart w:id="265" w:name="_Toc113673744"/>
      <w:bookmarkStart w:id="266" w:name="_Toc116284297"/>
      <w:bookmarkStart w:id="267" w:name="_Toc116284617"/>
      <w:bookmarkStart w:id="268" w:name="_Toc117569586"/>
      <w:bookmarkStart w:id="269" w:name="_Toc117933610"/>
      <w:bookmarkStart w:id="270" w:name="_Toc118168275"/>
      <w:bookmarkStart w:id="271" w:name="_Toc120676211"/>
      <w:bookmarkStart w:id="272" w:name="_Toc138566220"/>
      <w:bookmarkStart w:id="273" w:name="_Toc146362170"/>
      <w:bookmarkStart w:id="274" w:name="_Toc146431606"/>
      <w:bookmarkStart w:id="275" w:name="_Toc170722387"/>
      <w:bookmarkStart w:id="276" w:name="_Toc197157579"/>
      <w:bookmarkStart w:id="277" w:name="_Toc197159767"/>
      <w:bookmarkStart w:id="278" w:name="_Toc197161982"/>
      <w:r>
        <w:rPr>
          <w:rStyle w:val="CharDivNo"/>
        </w:rPr>
        <w:t>Division 1</w:t>
      </w:r>
      <w:r>
        <w:rPr>
          <w:snapToGrid w:val="0"/>
        </w:rPr>
        <w:t> — </w:t>
      </w:r>
      <w:r>
        <w:rPr>
          <w:rStyle w:val="CharDivText"/>
        </w:rPr>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79" w:name="_Toc435859801"/>
      <w:bookmarkStart w:id="280" w:name="_Toc27209999"/>
      <w:bookmarkStart w:id="281" w:name="_Toc197161983"/>
      <w:bookmarkStart w:id="282" w:name="_Toc170722388"/>
      <w:r>
        <w:rPr>
          <w:rStyle w:val="CharSectno"/>
        </w:rPr>
        <w:t>34A</w:t>
      </w:r>
      <w:r>
        <w:rPr>
          <w:snapToGrid w:val="0"/>
        </w:rPr>
        <w:t>.</w:t>
      </w:r>
      <w:r>
        <w:rPr>
          <w:snapToGrid w:val="0"/>
        </w:rPr>
        <w:tab/>
        <w:t>Compliance with conditions on movement</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del w:id="283" w:author="Master Repository Process" w:date="2021-08-01T11:15:00Z">
        <w:r>
          <w:rPr>
            <w:snapToGrid w:val="0"/>
          </w:rPr>
          <w:delText>Part</w:delText>
        </w:r>
      </w:del>
      <w:ins w:id="284" w:author="Master Repository Process" w:date="2021-08-01T11:15:00Z">
        <w:r>
          <w:t>Division</w:t>
        </w:r>
      </w:ins>
      <w:r>
        <w:t xml:space="preserve"> 1 </w:t>
      </w:r>
      <w:ins w:id="285" w:author="Master Repository Process" w:date="2021-08-01T11:15:00Z">
        <w:r>
          <w:t xml:space="preserve">Subdivision 2 </w:t>
        </w:r>
      </w:ins>
      <w:r>
        <w:rPr>
          <w:snapToGrid w:val="0"/>
        </w:rPr>
        <w:t>apply in relation to cattle not intended for immediate slaughter;</w:t>
      </w:r>
    </w:p>
    <w:p>
      <w:pPr>
        <w:pStyle w:val="Indenta"/>
        <w:rPr>
          <w:snapToGrid w:val="0"/>
        </w:rPr>
      </w:pPr>
      <w:r>
        <w:rPr>
          <w:snapToGrid w:val="0"/>
        </w:rPr>
        <w:tab/>
        <w:t>(b)</w:t>
      </w:r>
      <w:r>
        <w:rPr>
          <w:snapToGrid w:val="0"/>
        </w:rPr>
        <w:tab/>
        <w:t xml:space="preserve">of </w:t>
      </w:r>
      <w:del w:id="286" w:author="Master Repository Process" w:date="2021-08-01T11:15:00Z">
        <w:r>
          <w:rPr>
            <w:snapToGrid w:val="0"/>
          </w:rPr>
          <w:delText>Part 2</w:delText>
        </w:r>
      </w:del>
      <w:ins w:id="287" w:author="Master Repository Process" w:date="2021-08-01T11:15:00Z">
        <w:r>
          <w:t>Division 1 Subdivision 3</w:t>
        </w:r>
      </w:ins>
      <w:r>
        <w:t xml:space="preserve">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del w:id="288" w:author="Master Repository Process" w:date="2021-08-01T11:15:00Z">
        <w:r>
          <w:rPr>
            <w:snapToGrid w:val="0"/>
          </w:rPr>
          <w:delText>Part 3</w:delText>
        </w:r>
      </w:del>
      <w:ins w:id="289" w:author="Master Repository Process" w:date="2021-08-01T11:15:00Z">
        <w:r>
          <w:t>Division 1 Subdivision 4</w:t>
        </w:r>
      </w:ins>
      <w:r>
        <w:t xml:space="preserve"> </w:t>
      </w:r>
      <w:r>
        <w:rPr>
          <w:snapToGrid w:val="0"/>
        </w:rPr>
        <w:t>apply in relation to the movement of sheep; and</w:t>
      </w:r>
    </w:p>
    <w:p>
      <w:pPr>
        <w:pStyle w:val="Indenta"/>
        <w:rPr>
          <w:snapToGrid w:val="0"/>
        </w:rPr>
      </w:pPr>
      <w:r>
        <w:rPr>
          <w:snapToGrid w:val="0"/>
        </w:rPr>
        <w:tab/>
        <w:t>(d)</w:t>
      </w:r>
      <w:r>
        <w:rPr>
          <w:snapToGrid w:val="0"/>
        </w:rPr>
        <w:tab/>
        <w:t xml:space="preserve">of </w:t>
      </w:r>
      <w:del w:id="290" w:author="Master Repository Process" w:date="2021-08-01T11:15:00Z">
        <w:r>
          <w:rPr>
            <w:snapToGrid w:val="0"/>
          </w:rPr>
          <w:delText>Part 4</w:delText>
        </w:r>
      </w:del>
      <w:ins w:id="291" w:author="Master Repository Process" w:date="2021-08-01T11:15:00Z">
        <w:r>
          <w:t>Division 1 Subdivision 5</w:t>
        </w:r>
      </w:ins>
      <w:r>
        <w:t xml:space="preserve">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w:t>
      </w:r>
      <w:ins w:id="292" w:author="Master Repository Process" w:date="2021-08-01T11:15:00Z">
        <w:r>
          <w:t>; 29 Apr 2008 p. 1571</w:t>
        </w:r>
        <w:r>
          <w:noBreakHyphen/>
          <w:t>2</w:t>
        </w:r>
      </w:ins>
      <w:r>
        <w:t xml:space="preserve">.] </w:t>
      </w:r>
    </w:p>
    <w:p>
      <w:pPr>
        <w:pStyle w:val="Heading3"/>
        <w:rPr>
          <w:snapToGrid w:val="0"/>
        </w:rPr>
      </w:pPr>
      <w:bookmarkStart w:id="293" w:name="_Toc76443529"/>
      <w:bookmarkStart w:id="294" w:name="_Toc105234477"/>
      <w:bookmarkStart w:id="295" w:name="_Toc105406645"/>
      <w:bookmarkStart w:id="296" w:name="_Toc106511746"/>
      <w:bookmarkStart w:id="297" w:name="_Toc106512392"/>
      <w:bookmarkStart w:id="298" w:name="_Toc106529001"/>
      <w:bookmarkStart w:id="299" w:name="_Toc107801585"/>
      <w:bookmarkStart w:id="300" w:name="_Toc113673746"/>
      <w:bookmarkStart w:id="301" w:name="_Toc116284299"/>
      <w:bookmarkStart w:id="302" w:name="_Toc116284619"/>
      <w:bookmarkStart w:id="303" w:name="_Toc117569588"/>
      <w:bookmarkStart w:id="304" w:name="_Toc117933612"/>
      <w:bookmarkStart w:id="305" w:name="_Toc118168277"/>
      <w:bookmarkStart w:id="306" w:name="_Toc120676213"/>
      <w:bookmarkStart w:id="307" w:name="_Toc138566222"/>
      <w:bookmarkStart w:id="308" w:name="_Toc146362172"/>
      <w:bookmarkStart w:id="309" w:name="_Toc146431608"/>
      <w:bookmarkStart w:id="310" w:name="_Toc170722389"/>
      <w:bookmarkStart w:id="311" w:name="_Toc197157581"/>
      <w:bookmarkStart w:id="312" w:name="_Toc197159769"/>
      <w:bookmarkStart w:id="313" w:name="_Toc197161984"/>
      <w:r>
        <w:rPr>
          <w:rStyle w:val="CharDivNo"/>
        </w:rPr>
        <w:t>Division 2</w:t>
      </w:r>
      <w:r>
        <w:rPr>
          <w:snapToGrid w:val="0"/>
        </w:rPr>
        <w:t> — </w:t>
      </w:r>
      <w:r>
        <w:rPr>
          <w:rStyle w:val="CharDivText"/>
        </w:rPr>
        <w:t>Intrastate movement of stock by sea</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14" w:name="_Toc435859802"/>
      <w:bookmarkStart w:id="315" w:name="_Toc27210000"/>
      <w:bookmarkStart w:id="316" w:name="_Toc197161985"/>
      <w:bookmarkStart w:id="317" w:name="_Toc170722390"/>
      <w:r>
        <w:rPr>
          <w:rStyle w:val="CharSectno"/>
        </w:rPr>
        <w:t>35</w:t>
      </w:r>
      <w:r>
        <w:rPr>
          <w:snapToGrid w:val="0"/>
        </w:rPr>
        <w:t>.</w:t>
      </w:r>
      <w:r>
        <w:rPr>
          <w:snapToGrid w:val="0"/>
        </w:rPr>
        <w:tab/>
        <w:t>Vessel to be certified as suitable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18" w:name="_Toc435859803"/>
      <w:bookmarkStart w:id="319" w:name="_Toc27210001"/>
      <w:bookmarkStart w:id="320" w:name="_Toc197161986"/>
      <w:bookmarkStart w:id="321" w:name="_Toc170722391"/>
      <w:r>
        <w:rPr>
          <w:rStyle w:val="CharSectno"/>
        </w:rPr>
        <w:t>36</w:t>
      </w:r>
      <w:r>
        <w:rPr>
          <w:snapToGrid w:val="0"/>
        </w:rPr>
        <w:t>.</w:t>
      </w:r>
      <w:r>
        <w:rPr>
          <w:snapToGrid w:val="0"/>
        </w:rPr>
        <w:tab/>
        <w:t>Cleaning of certain parts of vessel</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22" w:name="_Toc435859804"/>
      <w:bookmarkStart w:id="323" w:name="_Toc27210002"/>
      <w:bookmarkStart w:id="324" w:name="_Toc197161987"/>
      <w:bookmarkStart w:id="325" w:name="_Toc170722392"/>
      <w:r>
        <w:rPr>
          <w:rStyle w:val="CharSectno"/>
        </w:rPr>
        <w:t>37</w:t>
      </w:r>
      <w:r>
        <w:rPr>
          <w:snapToGrid w:val="0"/>
        </w:rPr>
        <w:t>.</w:t>
      </w:r>
      <w:r>
        <w:rPr>
          <w:snapToGrid w:val="0"/>
        </w:rPr>
        <w:tab/>
        <w:t>Movement of things between vessels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26" w:name="_Toc435859805"/>
      <w:bookmarkStart w:id="327" w:name="_Toc27210003"/>
      <w:bookmarkStart w:id="328" w:name="_Toc197161988"/>
      <w:bookmarkStart w:id="329" w:name="_Toc170722393"/>
      <w:r>
        <w:rPr>
          <w:rStyle w:val="CharSectno"/>
        </w:rPr>
        <w:t>38</w:t>
      </w:r>
      <w:r>
        <w:rPr>
          <w:snapToGrid w:val="0"/>
        </w:rPr>
        <w:t>.</w:t>
      </w:r>
      <w:r>
        <w:rPr>
          <w:snapToGrid w:val="0"/>
        </w:rPr>
        <w:tab/>
        <w:t>Cleaning of certain vessels at Fremantle</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30" w:name="_Toc435859806"/>
      <w:bookmarkStart w:id="331" w:name="_Toc27210004"/>
      <w:bookmarkStart w:id="332" w:name="_Toc197161989"/>
      <w:bookmarkStart w:id="333" w:name="_Toc170722394"/>
      <w:r>
        <w:rPr>
          <w:rStyle w:val="CharSectno"/>
        </w:rPr>
        <w:t>39</w:t>
      </w:r>
      <w:r>
        <w:rPr>
          <w:snapToGrid w:val="0"/>
        </w:rPr>
        <w:t>.</w:t>
      </w:r>
      <w:r>
        <w:rPr>
          <w:snapToGrid w:val="0"/>
        </w:rPr>
        <w:tab/>
        <w:t>Liability for expense of cleaning</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34" w:name="_Toc435859807"/>
      <w:bookmarkStart w:id="335" w:name="_Toc27210005"/>
      <w:bookmarkStart w:id="336" w:name="_Toc197161990"/>
      <w:bookmarkStart w:id="337" w:name="_Toc170722395"/>
      <w:r>
        <w:rPr>
          <w:rStyle w:val="CharSectno"/>
        </w:rPr>
        <w:t>39A</w:t>
      </w:r>
      <w:r>
        <w:rPr>
          <w:snapToGrid w:val="0"/>
        </w:rPr>
        <w:t>.</w:t>
      </w:r>
      <w:r>
        <w:rPr>
          <w:snapToGrid w:val="0"/>
        </w:rPr>
        <w:tab/>
        <w:t>Carriage of cattle from inside and outside a tick infected area</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38" w:name="_Toc435859808"/>
      <w:bookmarkStart w:id="339" w:name="_Toc27210006"/>
      <w:bookmarkStart w:id="340" w:name="_Toc197161991"/>
      <w:bookmarkStart w:id="341" w:name="_Toc170722396"/>
      <w:r>
        <w:rPr>
          <w:rStyle w:val="CharSectno"/>
        </w:rPr>
        <w:t>40</w:t>
      </w:r>
      <w:r>
        <w:rPr>
          <w:snapToGrid w:val="0"/>
        </w:rPr>
        <w:t>.</w:t>
      </w:r>
      <w:r>
        <w:rPr>
          <w:snapToGrid w:val="0"/>
        </w:rPr>
        <w:tab/>
        <w:t>Offences</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342" w:name="_Toc76443537"/>
      <w:bookmarkStart w:id="343" w:name="_Toc105234485"/>
      <w:bookmarkStart w:id="344" w:name="_Toc105406653"/>
      <w:bookmarkStart w:id="345" w:name="_Toc106511754"/>
      <w:bookmarkStart w:id="346" w:name="_Toc106512400"/>
      <w:bookmarkStart w:id="347" w:name="_Toc106529009"/>
      <w:bookmarkStart w:id="348" w:name="_Toc107801593"/>
      <w:bookmarkStart w:id="349" w:name="_Toc113673754"/>
      <w:bookmarkStart w:id="350" w:name="_Toc116284307"/>
      <w:bookmarkStart w:id="351" w:name="_Toc116284627"/>
      <w:bookmarkStart w:id="352" w:name="_Toc117569596"/>
      <w:bookmarkStart w:id="353" w:name="_Toc117933620"/>
      <w:bookmarkStart w:id="354" w:name="_Toc118168285"/>
      <w:bookmarkStart w:id="355" w:name="_Toc120676221"/>
      <w:bookmarkStart w:id="356" w:name="_Toc138566230"/>
      <w:bookmarkStart w:id="357" w:name="_Toc146362180"/>
      <w:bookmarkStart w:id="358" w:name="_Toc146431616"/>
      <w:bookmarkStart w:id="359" w:name="_Toc170722397"/>
      <w:bookmarkStart w:id="360" w:name="_Toc197157589"/>
      <w:bookmarkStart w:id="361" w:name="_Toc197159777"/>
      <w:bookmarkStart w:id="362" w:name="_Toc197161992"/>
      <w:r>
        <w:rPr>
          <w:rStyle w:val="CharPartNo"/>
        </w:rPr>
        <w:t>Part 6</w:t>
      </w:r>
      <w:r>
        <w:rPr>
          <w:rStyle w:val="CharDivNo"/>
        </w:rPr>
        <w:t> </w:t>
      </w:r>
      <w:r>
        <w:t>—</w:t>
      </w:r>
      <w:r>
        <w:rPr>
          <w:rStyle w:val="CharDivText"/>
        </w:rPr>
        <w:t> </w:t>
      </w:r>
      <w:r>
        <w:rPr>
          <w:rStyle w:val="CharPartText"/>
        </w:rPr>
        <w:t>Cattle tick</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435859809"/>
      <w:bookmarkStart w:id="364" w:name="_Toc27210007"/>
      <w:bookmarkStart w:id="365" w:name="_Toc197161993"/>
      <w:bookmarkStart w:id="366" w:name="_Toc170722398"/>
      <w:r>
        <w:rPr>
          <w:rStyle w:val="CharSectno"/>
        </w:rPr>
        <w:t>41</w:t>
      </w:r>
      <w:r>
        <w:rPr>
          <w:snapToGrid w:val="0"/>
        </w:rPr>
        <w:t>.</w:t>
      </w:r>
      <w:r>
        <w:rPr>
          <w:snapToGrid w:val="0"/>
        </w:rPr>
        <w:tab/>
        <w:t>Declaration of areas by Minister</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67" w:name="_Toc435859810"/>
      <w:bookmarkStart w:id="368" w:name="_Toc27210008"/>
      <w:bookmarkStart w:id="369" w:name="_Toc197161994"/>
      <w:bookmarkStart w:id="370" w:name="_Toc170722399"/>
      <w:r>
        <w:rPr>
          <w:rStyle w:val="CharSectno"/>
        </w:rPr>
        <w:t>42</w:t>
      </w:r>
      <w:r>
        <w:rPr>
          <w:snapToGrid w:val="0"/>
        </w:rPr>
        <w:t>.</w:t>
      </w:r>
      <w:r>
        <w:rPr>
          <w:snapToGrid w:val="0"/>
        </w:rPr>
        <w:tab/>
        <w:t>Owner liable for expense of treatment</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71" w:name="_Toc435859811"/>
      <w:bookmarkStart w:id="372" w:name="_Toc27210009"/>
      <w:bookmarkStart w:id="373" w:name="_Toc197161995"/>
      <w:bookmarkStart w:id="374" w:name="_Toc170722400"/>
      <w:r>
        <w:rPr>
          <w:rStyle w:val="CharSectno"/>
        </w:rPr>
        <w:t>43</w:t>
      </w:r>
      <w:r>
        <w:rPr>
          <w:snapToGrid w:val="0"/>
        </w:rPr>
        <w:t>.</w:t>
      </w:r>
      <w:r>
        <w:rPr>
          <w:snapToGrid w:val="0"/>
        </w:rPr>
        <w:tab/>
        <w:t>Restriction on movement of conveyances from tick infected area</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75" w:name="_Toc435859812"/>
      <w:bookmarkStart w:id="376" w:name="_Toc27210010"/>
      <w:bookmarkStart w:id="377" w:name="_Toc197161996"/>
      <w:bookmarkStart w:id="378" w:name="_Toc170722401"/>
      <w:r>
        <w:rPr>
          <w:rStyle w:val="CharSectno"/>
        </w:rPr>
        <w:t>49</w:t>
      </w:r>
      <w:r>
        <w:rPr>
          <w:snapToGrid w:val="0"/>
        </w:rPr>
        <w:t>.</w:t>
      </w:r>
      <w:r>
        <w:rPr>
          <w:snapToGrid w:val="0"/>
        </w:rPr>
        <w:tab/>
        <w:t>Offences</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79" w:name="_Toc76443542"/>
      <w:bookmarkStart w:id="380" w:name="_Toc105234490"/>
      <w:bookmarkStart w:id="381" w:name="_Toc105406658"/>
      <w:bookmarkStart w:id="382" w:name="_Toc106511759"/>
      <w:bookmarkStart w:id="383" w:name="_Toc106512405"/>
      <w:bookmarkStart w:id="384" w:name="_Toc106529014"/>
      <w:bookmarkStart w:id="385" w:name="_Toc107801598"/>
      <w:bookmarkStart w:id="386" w:name="_Toc113673759"/>
      <w:bookmarkStart w:id="387" w:name="_Toc116284312"/>
      <w:bookmarkStart w:id="388" w:name="_Toc116284632"/>
      <w:bookmarkStart w:id="389" w:name="_Toc117569601"/>
      <w:bookmarkStart w:id="390" w:name="_Toc117933625"/>
      <w:bookmarkStart w:id="391" w:name="_Toc118168290"/>
      <w:bookmarkStart w:id="392" w:name="_Toc120676226"/>
      <w:bookmarkStart w:id="393" w:name="_Toc138566235"/>
      <w:bookmarkStart w:id="394" w:name="_Toc146362185"/>
      <w:bookmarkStart w:id="395" w:name="_Toc146431621"/>
      <w:bookmarkStart w:id="396" w:name="_Toc170722402"/>
      <w:bookmarkStart w:id="397" w:name="_Toc197157594"/>
      <w:bookmarkStart w:id="398" w:name="_Toc197159782"/>
      <w:bookmarkStart w:id="399" w:name="_Toc197161997"/>
      <w:r>
        <w:rPr>
          <w:rStyle w:val="CharPartNo"/>
        </w:rPr>
        <w:t>Part 7</w:t>
      </w:r>
      <w:r>
        <w:rPr>
          <w:rStyle w:val="CharDivNo"/>
        </w:rPr>
        <w:t> </w:t>
      </w:r>
      <w:r>
        <w:t>—</w:t>
      </w:r>
      <w:r>
        <w:rPr>
          <w:rStyle w:val="CharDivText"/>
        </w:rPr>
        <w:t> </w:t>
      </w:r>
      <w:r>
        <w:rPr>
          <w:rStyle w:val="CharPartText"/>
        </w:rPr>
        <w:t>Tuberculosis of cattle</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35859813"/>
      <w:bookmarkStart w:id="401" w:name="_Toc27210011"/>
      <w:bookmarkStart w:id="402" w:name="_Toc197161998"/>
      <w:bookmarkStart w:id="403" w:name="_Toc170722403"/>
      <w:r>
        <w:rPr>
          <w:rStyle w:val="CharSectno"/>
        </w:rPr>
        <w:t>55</w:t>
      </w:r>
      <w:r>
        <w:rPr>
          <w:snapToGrid w:val="0"/>
        </w:rPr>
        <w:t>.</w:t>
      </w:r>
      <w:r>
        <w:rPr>
          <w:snapToGrid w:val="0"/>
        </w:rPr>
        <w:tab/>
        <w:t>Interpretation</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04" w:name="_Toc435859814"/>
      <w:bookmarkStart w:id="405" w:name="_Toc27210012"/>
      <w:bookmarkStart w:id="406" w:name="_Toc197161999"/>
      <w:bookmarkStart w:id="407" w:name="_Toc170722404"/>
      <w:r>
        <w:rPr>
          <w:rStyle w:val="CharSectno"/>
        </w:rPr>
        <w:t>56</w:t>
      </w:r>
      <w:r>
        <w:rPr>
          <w:snapToGrid w:val="0"/>
        </w:rPr>
        <w:t>.</w:t>
      </w:r>
      <w:r>
        <w:rPr>
          <w:snapToGrid w:val="0"/>
        </w:rPr>
        <w:tab/>
        <w:t>Declaration of areas by Minister</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08" w:name="_Toc435859815"/>
      <w:bookmarkStart w:id="409" w:name="_Toc27210013"/>
      <w:bookmarkStart w:id="410" w:name="_Toc197162000"/>
      <w:bookmarkStart w:id="411" w:name="_Toc170722405"/>
      <w:r>
        <w:rPr>
          <w:rStyle w:val="CharSectno"/>
        </w:rPr>
        <w:t>57</w:t>
      </w:r>
      <w:r>
        <w:rPr>
          <w:snapToGrid w:val="0"/>
        </w:rPr>
        <w:t>.</w:t>
      </w:r>
      <w:r>
        <w:rPr>
          <w:snapToGrid w:val="0"/>
        </w:rPr>
        <w:tab/>
        <w:t>Declaration of accredited tuberculosis free herd</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412" w:name="_Toc435859816"/>
      <w:bookmarkStart w:id="413" w:name="_Toc27210014"/>
      <w:bookmarkStart w:id="414" w:name="_Toc197162001"/>
      <w:bookmarkStart w:id="415" w:name="_Toc170722406"/>
      <w:r>
        <w:rPr>
          <w:rStyle w:val="CharSectno"/>
        </w:rPr>
        <w:t>58</w:t>
      </w:r>
      <w:r>
        <w:rPr>
          <w:snapToGrid w:val="0"/>
        </w:rPr>
        <w:t>.</w:t>
      </w:r>
      <w:r>
        <w:rPr>
          <w:snapToGrid w:val="0"/>
        </w:rPr>
        <w:tab/>
        <w:t>Approval to carry out tuberculin tests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16" w:name="_Toc435859817"/>
      <w:bookmarkStart w:id="417" w:name="_Toc27210015"/>
      <w:bookmarkStart w:id="418" w:name="_Toc197162002"/>
      <w:bookmarkStart w:id="419" w:name="_Toc170722407"/>
      <w:r>
        <w:rPr>
          <w:rStyle w:val="CharSectno"/>
        </w:rPr>
        <w:t>59</w:t>
      </w:r>
      <w:r>
        <w:rPr>
          <w:snapToGrid w:val="0"/>
        </w:rPr>
        <w:t>.</w:t>
      </w:r>
      <w:r>
        <w:rPr>
          <w:snapToGrid w:val="0"/>
        </w:rPr>
        <w:tab/>
        <w:t>Procedure where diagnosis gives positive result</w:t>
      </w:r>
      <w:bookmarkEnd w:id="416"/>
      <w:bookmarkEnd w:id="417"/>
      <w:bookmarkEnd w:id="418"/>
      <w:bookmarkEnd w:id="419"/>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20" w:name="_Toc435859818"/>
      <w:bookmarkStart w:id="421" w:name="_Toc27210016"/>
      <w:bookmarkStart w:id="422" w:name="_Toc197162003"/>
      <w:bookmarkStart w:id="423" w:name="_Toc170722408"/>
      <w:r>
        <w:rPr>
          <w:rStyle w:val="CharSectno"/>
        </w:rPr>
        <w:t>60</w:t>
      </w:r>
      <w:r>
        <w:rPr>
          <w:snapToGrid w:val="0"/>
        </w:rPr>
        <w:t>.</w:t>
      </w:r>
      <w:r>
        <w:rPr>
          <w:snapToGrid w:val="0"/>
        </w:rPr>
        <w:tab/>
        <w:t>Charges for tuberculin tests</w:t>
      </w:r>
      <w:bookmarkEnd w:id="420"/>
      <w:bookmarkEnd w:id="421"/>
      <w:bookmarkEnd w:id="422"/>
      <w:bookmarkEnd w:id="423"/>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24" w:name="_Toc76443549"/>
      <w:bookmarkStart w:id="425" w:name="_Toc105234497"/>
      <w:bookmarkStart w:id="426" w:name="_Toc105406665"/>
      <w:bookmarkStart w:id="427" w:name="_Toc106511766"/>
      <w:bookmarkStart w:id="428" w:name="_Toc106512412"/>
      <w:bookmarkStart w:id="429" w:name="_Toc106529021"/>
      <w:bookmarkStart w:id="430" w:name="_Toc107801605"/>
      <w:bookmarkStart w:id="431" w:name="_Toc113673766"/>
      <w:bookmarkStart w:id="432" w:name="_Toc116284319"/>
      <w:bookmarkStart w:id="433" w:name="_Toc116284639"/>
      <w:bookmarkStart w:id="434" w:name="_Toc117569608"/>
      <w:bookmarkStart w:id="435" w:name="_Toc117933632"/>
      <w:bookmarkStart w:id="436" w:name="_Toc118168297"/>
      <w:bookmarkStart w:id="437" w:name="_Toc120676233"/>
      <w:bookmarkStart w:id="438" w:name="_Toc138566242"/>
      <w:bookmarkStart w:id="439" w:name="_Toc146362192"/>
      <w:bookmarkStart w:id="440" w:name="_Toc146431628"/>
      <w:bookmarkStart w:id="441" w:name="_Toc170722409"/>
      <w:bookmarkStart w:id="442" w:name="_Toc197157601"/>
      <w:bookmarkStart w:id="443" w:name="_Toc197159789"/>
      <w:bookmarkStart w:id="444" w:name="_Toc197162004"/>
      <w:r>
        <w:rPr>
          <w:rStyle w:val="CharPartNo"/>
        </w:rPr>
        <w:t>Part 8</w:t>
      </w:r>
      <w:r>
        <w:rPr>
          <w:rStyle w:val="CharDivNo"/>
        </w:rPr>
        <w:t> </w:t>
      </w:r>
      <w:r>
        <w:t>—</w:t>
      </w:r>
      <w:r>
        <w:rPr>
          <w:rStyle w:val="CharDivText"/>
        </w:rPr>
        <w:t> </w:t>
      </w:r>
      <w:r>
        <w:rPr>
          <w:rStyle w:val="CharPartText"/>
        </w:rPr>
        <w:t>Brucellosis of cattle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35859819"/>
      <w:bookmarkStart w:id="446" w:name="_Toc27210017"/>
      <w:bookmarkStart w:id="447" w:name="_Toc197162005"/>
      <w:bookmarkStart w:id="448" w:name="_Toc170722410"/>
      <w:r>
        <w:rPr>
          <w:rStyle w:val="CharSectno"/>
        </w:rPr>
        <w:t>65</w:t>
      </w:r>
      <w:r>
        <w:rPr>
          <w:snapToGrid w:val="0"/>
        </w:rPr>
        <w:t>.</w:t>
      </w:r>
      <w:r>
        <w:rPr>
          <w:snapToGrid w:val="0"/>
        </w:rPr>
        <w:tab/>
        <w:t>Interpretation</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49" w:name="_Toc435859820"/>
      <w:bookmarkStart w:id="450" w:name="_Toc27210018"/>
      <w:bookmarkStart w:id="451" w:name="_Toc197162006"/>
      <w:bookmarkStart w:id="452" w:name="_Toc170722411"/>
      <w:r>
        <w:rPr>
          <w:rStyle w:val="CharSectno"/>
        </w:rPr>
        <w:t>66</w:t>
      </w:r>
      <w:r>
        <w:rPr>
          <w:snapToGrid w:val="0"/>
        </w:rPr>
        <w:t>.</w:t>
      </w:r>
      <w:r>
        <w:rPr>
          <w:snapToGrid w:val="0"/>
        </w:rPr>
        <w:tab/>
        <w:t>Declaration of areas by Minister</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53" w:name="_Toc435859821"/>
      <w:bookmarkStart w:id="454" w:name="_Toc27210019"/>
      <w:bookmarkStart w:id="455" w:name="_Toc197162007"/>
      <w:bookmarkStart w:id="456" w:name="_Toc170722412"/>
      <w:r>
        <w:rPr>
          <w:rStyle w:val="CharSectno"/>
        </w:rPr>
        <w:t>67</w:t>
      </w:r>
      <w:r>
        <w:rPr>
          <w:snapToGrid w:val="0"/>
        </w:rPr>
        <w:t>.</w:t>
      </w:r>
      <w:r>
        <w:rPr>
          <w:snapToGrid w:val="0"/>
        </w:rPr>
        <w:tab/>
        <w:t>Duties of owners of bovine animals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57" w:name="_Toc435859822"/>
      <w:bookmarkStart w:id="458" w:name="_Toc27210020"/>
      <w:bookmarkStart w:id="459" w:name="_Toc197162008"/>
      <w:bookmarkStart w:id="460" w:name="_Toc170722413"/>
      <w:r>
        <w:rPr>
          <w:rStyle w:val="CharSectno"/>
        </w:rPr>
        <w:t>68</w:t>
      </w:r>
      <w:r>
        <w:rPr>
          <w:snapToGrid w:val="0"/>
        </w:rPr>
        <w:t>.</w:t>
      </w:r>
      <w:r>
        <w:rPr>
          <w:snapToGrid w:val="0"/>
        </w:rPr>
        <w:tab/>
        <w:t>Declaration of accredited brucellosis free herd</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61" w:name="_Toc435859823"/>
      <w:bookmarkStart w:id="462" w:name="_Toc27210021"/>
      <w:bookmarkStart w:id="463" w:name="_Toc197162009"/>
      <w:bookmarkStart w:id="464" w:name="_Toc170722414"/>
      <w:r>
        <w:rPr>
          <w:rStyle w:val="CharSectno"/>
        </w:rPr>
        <w:t>69</w:t>
      </w:r>
      <w:r>
        <w:rPr>
          <w:snapToGrid w:val="0"/>
        </w:rPr>
        <w:t>.</w:t>
      </w:r>
      <w:r>
        <w:rPr>
          <w:snapToGrid w:val="0"/>
        </w:rPr>
        <w:tab/>
        <w:t>Declaration of certified brucellosis free herd</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65" w:name="_Toc435859824"/>
      <w:bookmarkStart w:id="466" w:name="_Toc27210022"/>
      <w:bookmarkStart w:id="467" w:name="_Toc197162010"/>
      <w:bookmarkStart w:id="468" w:name="_Toc170722415"/>
      <w:r>
        <w:rPr>
          <w:rStyle w:val="CharSectno"/>
        </w:rPr>
        <w:t>70</w:t>
      </w:r>
      <w:r>
        <w:rPr>
          <w:snapToGrid w:val="0"/>
        </w:rPr>
        <w:t>.</w:t>
      </w:r>
      <w:r>
        <w:rPr>
          <w:snapToGrid w:val="0"/>
        </w:rPr>
        <w:tab/>
        <w:t>Declaration of herd as brucellosis controlled</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69" w:name="_Toc435859825"/>
      <w:bookmarkStart w:id="470" w:name="_Toc27210023"/>
      <w:bookmarkStart w:id="471" w:name="_Toc197162011"/>
      <w:bookmarkStart w:id="472" w:name="_Toc170722416"/>
      <w:r>
        <w:rPr>
          <w:rStyle w:val="CharSectno"/>
        </w:rPr>
        <w:t>71</w:t>
      </w:r>
      <w:r>
        <w:rPr>
          <w:snapToGrid w:val="0"/>
        </w:rPr>
        <w:t>.</w:t>
      </w:r>
      <w:r>
        <w:rPr>
          <w:snapToGrid w:val="0"/>
        </w:rPr>
        <w:tab/>
        <w:t>Revocation of declarations</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73" w:name="_Toc435859826"/>
      <w:bookmarkStart w:id="474" w:name="_Toc27210024"/>
      <w:bookmarkStart w:id="475" w:name="_Toc197162012"/>
      <w:bookmarkStart w:id="476" w:name="_Toc170722417"/>
      <w:r>
        <w:rPr>
          <w:rStyle w:val="CharSectno"/>
        </w:rPr>
        <w:t>72</w:t>
      </w:r>
      <w:r>
        <w:rPr>
          <w:snapToGrid w:val="0"/>
        </w:rPr>
        <w:t>.</w:t>
      </w:r>
      <w:r>
        <w:rPr>
          <w:snapToGrid w:val="0"/>
        </w:rPr>
        <w:tab/>
        <w:t>Declaration of compulsory brucellosis vaccination areas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77" w:name="_Toc435859827"/>
      <w:bookmarkStart w:id="478" w:name="_Toc27210025"/>
      <w:bookmarkStart w:id="479" w:name="_Toc197162013"/>
      <w:bookmarkStart w:id="480" w:name="_Toc170722418"/>
      <w:r>
        <w:rPr>
          <w:rStyle w:val="CharSectno"/>
        </w:rPr>
        <w:t>73</w:t>
      </w:r>
      <w:r>
        <w:rPr>
          <w:snapToGrid w:val="0"/>
        </w:rPr>
        <w:t>.</w:t>
      </w:r>
      <w:r>
        <w:rPr>
          <w:snapToGrid w:val="0"/>
        </w:rPr>
        <w:tab/>
        <w:t>Approval to carry out vaccinations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81" w:name="_Toc435859828"/>
      <w:bookmarkStart w:id="482" w:name="_Toc27210026"/>
      <w:bookmarkStart w:id="483" w:name="_Toc197162014"/>
      <w:bookmarkStart w:id="484" w:name="_Toc170722419"/>
      <w:r>
        <w:rPr>
          <w:rStyle w:val="CharSectno"/>
        </w:rPr>
        <w:t>74</w:t>
      </w:r>
      <w:r>
        <w:rPr>
          <w:snapToGrid w:val="0"/>
        </w:rPr>
        <w:t>.</w:t>
      </w:r>
      <w:r>
        <w:rPr>
          <w:snapToGrid w:val="0"/>
        </w:rPr>
        <w:tab/>
        <w:t>Inoculation with Strain 19 vaccine</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85" w:name="_Toc435859829"/>
      <w:bookmarkStart w:id="486" w:name="_Toc27210027"/>
      <w:bookmarkStart w:id="487" w:name="_Toc197162015"/>
      <w:bookmarkStart w:id="488" w:name="_Toc170722420"/>
      <w:r>
        <w:rPr>
          <w:rStyle w:val="CharSectno"/>
        </w:rPr>
        <w:t>75</w:t>
      </w:r>
      <w:r>
        <w:rPr>
          <w:snapToGrid w:val="0"/>
        </w:rPr>
        <w:t>.</w:t>
      </w:r>
      <w:r>
        <w:rPr>
          <w:snapToGrid w:val="0"/>
        </w:rPr>
        <w:tab/>
        <w:t>Vaccinated cattle to be identified</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89" w:name="_Toc130288712"/>
      <w:bookmarkStart w:id="490" w:name="_Toc130291893"/>
      <w:bookmarkStart w:id="491" w:name="_Toc130292145"/>
      <w:bookmarkStart w:id="492" w:name="_Toc130362851"/>
      <w:bookmarkStart w:id="493" w:name="_Toc130363459"/>
      <w:bookmarkStart w:id="494" w:name="_Toc130368551"/>
      <w:bookmarkStart w:id="495" w:name="_Toc130372065"/>
      <w:bookmarkStart w:id="496" w:name="_Toc130372158"/>
      <w:bookmarkStart w:id="497" w:name="_Toc130372365"/>
      <w:bookmarkStart w:id="498" w:name="_Toc130620134"/>
      <w:bookmarkStart w:id="499" w:name="_Toc130623097"/>
      <w:bookmarkStart w:id="500" w:name="_Toc130625035"/>
      <w:bookmarkStart w:id="501" w:name="_Toc130629075"/>
      <w:bookmarkStart w:id="502" w:name="_Toc130629314"/>
      <w:bookmarkStart w:id="503" w:name="_Toc130630065"/>
      <w:bookmarkStart w:id="504" w:name="_Toc130632955"/>
      <w:bookmarkStart w:id="505" w:name="_Toc130698869"/>
      <w:bookmarkStart w:id="506" w:name="_Toc130698965"/>
      <w:bookmarkStart w:id="507" w:name="_Toc130701463"/>
      <w:bookmarkStart w:id="508" w:name="_Toc130702331"/>
      <w:bookmarkStart w:id="509" w:name="_Toc130702851"/>
      <w:bookmarkStart w:id="510" w:name="_Toc130703443"/>
      <w:bookmarkStart w:id="511" w:name="_Toc130705383"/>
      <w:bookmarkStart w:id="512" w:name="_Toc130705583"/>
      <w:bookmarkStart w:id="513" w:name="_Toc130713294"/>
      <w:bookmarkStart w:id="514" w:name="_Toc130713720"/>
      <w:bookmarkStart w:id="515" w:name="_Toc130714640"/>
      <w:bookmarkStart w:id="516" w:name="_Toc130716184"/>
      <w:bookmarkStart w:id="517" w:name="_Toc130720893"/>
      <w:bookmarkStart w:id="518" w:name="_Toc130720986"/>
      <w:bookmarkStart w:id="519" w:name="_Toc130806662"/>
      <w:bookmarkStart w:id="520" w:name="_Toc131390744"/>
      <w:bookmarkStart w:id="521" w:name="_Toc131392351"/>
      <w:bookmarkStart w:id="522" w:name="_Toc131392444"/>
      <w:bookmarkStart w:id="523" w:name="_Toc131393870"/>
      <w:bookmarkStart w:id="524" w:name="_Toc131572762"/>
      <w:bookmarkStart w:id="525" w:name="_Toc131572855"/>
      <w:bookmarkStart w:id="526" w:name="_Toc131572958"/>
      <w:bookmarkStart w:id="527" w:name="_Toc131573170"/>
      <w:bookmarkStart w:id="528" w:name="_Toc140892213"/>
      <w:bookmarkStart w:id="529" w:name="_Toc140901144"/>
      <w:bookmarkStart w:id="530" w:name="_Toc140902308"/>
      <w:bookmarkStart w:id="531" w:name="_Toc140905947"/>
      <w:bookmarkStart w:id="532" w:name="_Toc140917067"/>
      <w:bookmarkStart w:id="533" w:name="_Toc140918305"/>
      <w:bookmarkStart w:id="534" w:name="_Toc140980185"/>
      <w:bookmarkStart w:id="535" w:name="_Toc140989648"/>
      <w:bookmarkStart w:id="536" w:name="_Toc140999961"/>
      <w:bookmarkStart w:id="537" w:name="_Toc141000055"/>
      <w:bookmarkStart w:id="538" w:name="_Toc142901587"/>
      <w:bookmarkStart w:id="539" w:name="_Toc142901837"/>
      <w:bookmarkStart w:id="540" w:name="_Toc142902249"/>
      <w:bookmarkStart w:id="541" w:name="_Toc143499483"/>
      <w:bookmarkStart w:id="542" w:name="_Toc143499590"/>
      <w:bookmarkStart w:id="543" w:name="_Toc143500209"/>
      <w:bookmarkStart w:id="544" w:name="_Toc143505715"/>
      <w:bookmarkStart w:id="545" w:name="_Toc143505821"/>
      <w:bookmarkStart w:id="546" w:name="_Toc143574844"/>
      <w:bookmarkStart w:id="547" w:name="_Toc143576232"/>
      <w:bookmarkStart w:id="548" w:name="_Toc143576891"/>
      <w:bookmarkStart w:id="549" w:name="_Toc143588427"/>
      <w:bookmarkStart w:id="550" w:name="_Toc143588521"/>
      <w:bookmarkStart w:id="551" w:name="_Toc146362230"/>
      <w:bookmarkStart w:id="552" w:name="_Toc146431640"/>
      <w:bookmarkStart w:id="553" w:name="_Toc170722421"/>
      <w:bookmarkStart w:id="554" w:name="_Toc197157613"/>
      <w:bookmarkStart w:id="555" w:name="_Toc197159801"/>
      <w:bookmarkStart w:id="556" w:name="_Toc197162016"/>
      <w:bookmarkStart w:id="557" w:name="_Toc76443569"/>
      <w:bookmarkStart w:id="558" w:name="_Toc105234517"/>
      <w:bookmarkStart w:id="559" w:name="_Toc105406685"/>
      <w:bookmarkStart w:id="560" w:name="_Toc106511804"/>
      <w:bookmarkStart w:id="561" w:name="_Toc106512450"/>
      <w:bookmarkStart w:id="562" w:name="_Toc106529059"/>
      <w:bookmarkStart w:id="563" w:name="_Toc107801643"/>
      <w:bookmarkStart w:id="564" w:name="_Toc113673804"/>
      <w:bookmarkStart w:id="565" w:name="_Toc116284357"/>
      <w:bookmarkStart w:id="566" w:name="_Toc116284677"/>
      <w:bookmarkStart w:id="567" w:name="_Toc117569646"/>
      <w:bookmarkStart w:id="568" w:name="_Toc117933670"/>
      <w:bookmarkStart w:id="569" w:name="_Toc118168335"/>
      <w:bookmarkStart w:id="570" w:name="_Toc120676271"/>
      <w:bookmarkStart w:id="571" w:name="_Toc138566280"/>
      <w:r>
        <w:rPr>
          <w:rStyle w:val="CharPartNo"/>
        </w:rPr>
        <w:t>Part 8A</w:t>
      </w:r>
      <w:r>
        <w:rPr>
          <w:b w:val="0"/>
        </w:rPr>
        <w:t> </w:t>
      </w:r>
      <w:r>
        <w:t>—</w:t>
      </w:r>
      <w:r>
        <w:rPr>
          <w:b w:val="0"/>
        </w:rPr>
        <w:t> </w:t>
      </w:r>
      <w:r>
        <w:rPr>
          <w:rStyle w:val="CharPartText"/>
        </w:rPr>
        <w:t>Cattle or buffalo identification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pPr>
      <w:r>
        <w:tab/>
        <w:t>[Heading inserted in Gazette 19 Sep 2006 p. 3733.]</w:t>
      </w:r>
    </w:p>
    <w:p>
      <w:pPr>
        <w:pStyle w:val="Heading3"/>
      </w:pPr>
      <w:bookmarkStart w:id="572" w:name="_Toc130288713"/>
      <w:bookmarkStart w:id="573" w:name="_Toc130291894"/>
      <w:bookmarkStart w:id="574" w:name="_Toc130292146"/>
      <w:bookmarkStart w:id="575" w:name="_Toc130362852"/>
      <w:bookmarkStart w:id="576" w:name="_Toc130363460"/>
      <w:bookmarkStart w:id="577" w:name="_Toc130368552"/>
      <w:bookmarkStart w:id="578" w:name="_Toc130372066"/>
      <w:bookmarkStart w:id="579" w:name="_Toc130372159"/>
      <w:bookmarkStart w:id="580" w:name="_Toc130372366"/>
      <w:bookmarkStart w:id="581" w:name="_Toc130620135"/>
      <w:bookmarkStart w:id="582" w:name="_Toc130623098"/>
      <w:bookmarkStart w:id="583" w:name="_Toc130625036"/>
      <w:bookmarkStart w:id="584" w:name="_Toc130629076"/>
      <w:bookmarkStart w:id="585" w:name="_Toc130629315"/>
      <w:bookmarkStart w:id="586" w:name="_Toc130630066"/>
      <w:bookmarkStart w:id="587" w:name="_Toc130632956"/>
      <w:bookmarkStart w:id="588" w:name="_Toc130698870"/>
      <w:bookmarkStart w:id="589" w:name="_Toc130698966"/>
      <w:bookmarkStart w:id="590" w:name="_Toc130701464"/>
      <w:bookmarkStart w:id="591" w:name="_Toc130702332"/>
      <w:bookmarkStart w:id="592" w:name="_Toc130702852"/>
      <w:bookmarkStart w:id="593" w:name="_Toc130703444"/>
      <w:bookmarkStart w:id="594" w:name="_Toc130705384"/>
      <w:bookmarkStart w:id="595" w:name="_Toc130705584"/>
      <w:bookmarkStart w:id="596" w:name="_Toc130713295"/>
      <w:bookmarkStart w:id="597" w:name="_Toc130713721"/>
      <w:bookmarkStart w:id="598" w:name="_Toc130714641"/>
      <w:bookmarkStart w:id="599" w:name="_Toc130716185"/>
      <w:bookmarkStart w:id="600" w:name="_Toc130720894"/>
      <w:bookmarkStart w:id="601" w:name="_Toc130720987"/>
      <w:bookmarkStart w:id="602" w:name="_Toc130806663"/>
      <w:bookmarkStart w:id="603" w:name="_Toc131390745"/>
      <w:bookmarkStart w:id="604" w:name="_Toc131392352"/>
      <w:bookmarkStart w:id="605" w:name="_Toc131392445"/>
      <w:bookmarkStart w:id="606" w:name="_Toc131393871"/>
      <w:bookmarkStart w:id="607" w:name="_Toc131572763"/>
      <w:bookmarkStart w:id="608" w:name="_Toc131572856"/>
      <w:bookmarkStart w:id="609" w:name="_Toc131572959"/>
      <w:bookmarkStart w:id="610" w:name="_Toc131573171"/>
      <w:bookmarkStart w:id="611" w:name="_Toc140892214"/>
      <w:bookmarkStart w:id="612" w:name="_Toc140901145"/>
      <w:bookmarkStart w:id="613" w:name="_Toc140902309"/>
      <w:bookmarkStart w:id="614" w:name="_Toc140905948"/>
      <w:bookmarkStart w:id="615" w:name="_Toc140917068"/>
      <w:bookmarkStart w:id="616" w:name="_Toc140918306"/>
      <w:bookmarkStart w:id="617" w:name="_Toc140980186"/>
      <w:bookmarkStart w:id="618" w:name="_Toc140989649"/>
      <w:bookmarkStart w:id="619" w:name="_Toc140999962"/>
      <w:bookmarkStart w:id="620" w:name="_Toc141000056"/>
      <w:bookmarkStart w:id="621" w:name="_Toc142901588"/>
      <w:bookmarkStart w:id="622" w:name="_Toc142901838"/>
      <w:bookmarkStart w:id="623" w:name="_Toc142902250"/>
      <w:bookmarkStart w:id="624" w:name="_Toc143499484"/>
      <w:bookmarkStart w:id="625" w:name="_Toc143499591"/>
      <w:bookmarkStart w:id="626" w:name="_Toc143500210"/>
      <w:bookmarkStart w:id="627" w:name="_Toc143505716"/>
      <w:bookmarkStart w:id="628" w:name="_Toc143505822"/>
      <w:bookmarkStart w:id="629" w:name="_Toc143574845"/>
      <w:bookmarkStart w:id="630" w:name="_Toc143576233"/>
      <w:bookmarkStart w:id="631" w:name="_Toc143576892"/>
      <w:bookmarkStart w:id="632" w:name="_Toc143588428"/>
      <w:bookmarkStart w:id="633" w:name="_Toc143588522"/>
      <w:bookmarkStart w:id="634" w:name="_Toc146362231"/>
      <w:bookmarkStart w:id="635" w:name="_Toc146431641"/>
      <w:bookmarkStart w:id="636" w:name="_Toc170722422"/>
      <w:bookmarkStart w:id="637" w:name="_Toc197157614"/>
      <w:bookmarkStart w:id="638" w:name="_Toc197159802"/>
      <w:bookmarkStart w:id="639" w:name="_Toc197162017"/>
      <w:r>
        <w:rPr>
          <w:rStyle w:val="CharDivNo"/>
        </w:rPr>
        <w:t>Division 1</w:t>
      </w:r>
      <w:r>
        <w:t> — </w:t>
      </w:r>
      <w:r>
        <w:rPr>
          <w:rStyle w:val="CharDivText"/>
        </w:rPr>
        <w:t>Interpretation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in Gazette 19 Sep 2006 p. 3733.]</w:t>
      </w:r>
    </w:p>
    <w:p>
      <w:pPr>
        <w:pStyle w:val="Heading5"/>
      </w:pPr>
      <w:bookmarkStart w:id="640" w:name="_Toc143588523"/>
      <w:bookmarkStart w:id="641" w:name="_Toc197162018"/>
      <w:bookmarkStart w:id="642" w:name="_Toc170722423"/>
      <w:r>
        <w:rPr>
          <w:rStyle w:val="CharSectno"/>
        </w:rPr>
        <w:t>76</w:t>
      </w:r>
      <w:r>
        <w:t>.</w:t>
      </w:r>
      <w:r>
        <w:tab/>
        <w:t>Terms used in this Part</w:t>
      </w:r>
      <w:bookmarkEnd w:id="640"/>
      <w:bookmarkEnd w:id="641"/>
      <w:bookmarkEnd w:id="642"/>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643" w:name="_Toc143588524"/>
      <w:bookmarkStart w:id="644" w:name="_Toc197162019"/>
      <w:bookmarkStart w:id="645" w:name="_Toc170722424"/>
      <w:r>
        <w:rPr>
          <w:rStyle w:val="CharSectno"/>
        </w:rPr>
        <w:t>77</w:t>
      </w:r>
      <w:r>
        <w:t>.</w:t>
      </w:r>
      <w:r>
        <w:tab/>
        <w:t>NLIS devices</w:t>
      </w:r>
      <w:bookmarkEnd w:id="643"/>
      <w:bookmarkEnd w:id="644"/>
      <w:bookmarkEnd w:id="645"/>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46" w:name="_Toc130713724"/>
      <w:bookmarkStart w:id="647" w:name="_Toc130714644"/>
      <w:bookmarkStart w:id="648" w:name="_Toc130716188"/>
      <w:bookmarkStart w:id="649" w:name="_Toc130720897"/>
      <w:bookmarkStart w:id="650" w:name="_Toc130720990"/>
      <w:bookmarkStart w:id="651" w:name="_Toc130806666"/>
      <w:bookmarkStart w:id="652" w:name="_Toc131390748"/>
      <w:bookmarkStart w:id="653" w:name="_Toc131392355"/>
      <w:bookmarkStart w:id="654" w:name="_Toc131392448"/>
      <w:bookmarkStart w:id="655" w:name="_Toc131393874"/>
      <w:bookmarkStart w:id="656" w:name="_Toc131572766"/>
      <w:bookmarkStart w:id="657" w:name="_Toc131572859"/>
      <w:bookmarkStart w:id="658" w:name="_Toc131572962"/>
      <w:bookmarkStart w:id="659" w:name="_Toc131573174"/>
      <w:bookmarkStart w:id="660" w:name="_Toc140892217"/>
      <w:bookmarkStart w:id="661" w:name="_Toc140901148"/>
      <w:bookmarkStart w:id="662" w:name="_Toc140902312"/>
      <w:bookmarkStart w:id="663" w:name="_Toc140905951"/>
      <w:bookmarkStart w:id="664" w:name="_Toc140917071"/>
      <w:bookmarkStart w:id="665" w:name="_Toc140918309"/>
      <w:bookmarkStart w:id="666" w:name="_Toc140980189"/>
      <w:bookmarkStart w:id="667" w:name="_Toc140989652"/>
      <w:bookmarkStart w:id="668" w:name="_Toc140999965"/>
      <w:bookmarkStart w:id="669" w:name="_Toc141000059"/>
      <w:bookmarkStart w:id="670" w:name="_Toc142901591"/>
      <w:bookmarkStart w:id="671" w:name="_Toc142901841"/>
      <w:bookmarkStart w:id="672" w:name="_Toc142902253"/>
      <w:bookmarkStart w:id="673" w:name="_Toc143499487"/>
      <w:bookmarkStart w:id="674" w:name="_Toc143499594"/>
      <w:bookmarkStart w:id="675" w:name="_Toc143500213"/>
      <w:bookmarkStart w:id="676" w:name="_Toc143505719"/>
      <w:bookmarkStart w:id="677" w:name="_Toc143505825"/>
      <w:bookmarkStart w:id="678" w:name="_Toc143574848"/>
      <w:bookmarkStart w:id="679" w:name="_Toc143576236"/>
      <w:bookmarkStart w:id="680" w:name="_Toc143576895"/>
      <w:bookmarkStart w:id="681" w:name="_Toc143588431"/>
      <w:bookmarkStart w:id="682" w:name="_Toc143588525"/>
      <w:bookmarkStart w:id="683" w:name="_Toc146362234"/>
      <w:bookmarkStart w:id="684" w:name="_Toc146431644"/>
      <w:bookmarkStart w:id="685" w:name="_Toc170722425"/>
      <w:bookmarkStart w:id="686" w:name="_Toc197157617"/>
      <w:bookmarkStart w:id="687" w:name="_Toc197159805"/>
      <w:bookmarkStart w:id="688" w:name="_Toc197162020"/>
      <w:r>
        <w:rPr>
          <w:rStyle w:val="CharDivNo"/>
        </w:rPr>
        <w:t>Division 2</w:t>
      </w:r>
      <w:r>
        <w:t> — </w:t>
      </w:r>
      <w:r>
        <w:rPr>
          <w:rStyle w:val="CharDivText"/>
        </w:rPr>
        <w:t>Manufacture and sale of NLIS devices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in Gazette 19 Sep 2006 p. 3735.]</w:t>
      </w:r>
    </w:p>
    <w:p>
      <w:pPr>
        <w:pStyle w:val="Heading5"/>
      </w:pPr>
      <w:bookmarkStart w:id="689" w:name="_Toc143588526"/>
      <w:bookmarkStart w:id="690" w:name="_Toc197162021"/>
      <w:bookmarkStart w:id="691" w:name="_Toc170722426"/>
      <w:r>
        <w:rPr>
          <w:rStyle w:val="CharSectno"/>
        </w:rPr>
        <w:t>78</w:t>
      </w:r>
      <w:r>
        <w:t>.</w:t>
      </w:r>
      <w:r>
        <w:tab/>
        <w:t>Manufacture and sale of NLIS devices generally</w:t>
      </w:r>
      <w:bookmarkEnd w:id="689"/>
      <w:bookmarkEnd w:id="690"/>
      <w:bookmarkEnd w:id="691"/>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692" w:name="_Toc143588527"/>
      <w:bookmarkStart w:id="693" w:name="_Toc197162022"/>
      <w:bookmarkStart w:id="694" w:name="_Toc170722427"/>
      <w:r>
        <w:rPr>
          <w:rStyle w:val="CharSectno"/>
        </w:rPr>
        <w:t>79</w:t>
      </w:r>
      <w:r>
        <w:t>.</w:t>
      </w:r>
      <w:r>
        <w:tab/>
        <w:t>Sale of NLIS devices by approved manufacturers</w:t>
      </w:r>
      <w:bookmarkEnd w:id="692"/>
      <w:bookmarkEnd w:id="693"/>
      <w:bookmarkEnd w:id="694"/>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695" w:name="_Toc143588528"/>
      <w:bookmarkStart w:id="696" w:name="_Toc197162023"/>
      <w:bookmarkStart w:id="697" w:name="_Toc170722428"/>
      <w:r>
        <w:rPr>
          <w:rStyle w:val="CharSectno"/>
        </w:rPr>
        <w:t>80</w:t>
      </w:r>
      <w:r>
        <w:t>.</w:t>
      </w:r>
      <w:r>
        <w:tab/>
        <w:t>Sale of NLIS devices by persons except approved manufacturers</w:t>
      </w:r>
      <w:bookmarkEnd w:id="695"/>
      <w:bookmarkEnd w:id="696"/>
      <w:bookmarkEnd w:id="697"/>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698" w:name="_Toc130288720"/>
      <w:bookmarkStart w:id="699" w:name="_Toc130291901"/>
      <w:bookmarkStart w:id="700" w:name="_Toc130292153"/>
      <w:bookmarkStart w:id="701" w:name="_Toc130362859"/>
      <w:bookmarkStart w:id="702" w:name="_Toc130363467"/>
      <w:bookmarkStart w:id="703" w:name="_Toc130368559"/>
      <w:bookmarkStart w:id="704" w:name="_Toc130372073"/>
      <w:bookmarkStart w:id="705" w:name="_Toc130372166"/>
      <w:bookmarkStart w:id="706" w:name="_Toc130372373"/>
      <w:bookmarkStart w:id="707" w:name="_Toc130620142"/>
      <w:bookmarkStart w:id="708" w:name="_Toc130623105"/>
      <w:bookmarkStart w:id="709" w:name="_Toc130625043"/>
      <w:bookmarkStart w:id="710" w:name="_Toc130629083"/>
      <w:bookmarkStart w:id="711" w:name="_Toc130629322"/>
      <w:bookmarkStart w:id="712" w:name="_Toc130630073"/>
      <w:bookmarkStart w:id="713" w:name="_Toc130632963"/>
      <w:bookmarkStart w:id="714" w:name="_Toc130698877"/>
      <w:bookmarkStart w:id="715" w:name="_Toc130698973"/>
      <w:bookmarkStart w:id="716" w:name="_Toc130701471"/>
      <w:bookmarkStart w:id="717" w:name="_Toc130702339"/>
      <w:bookmarkStart w:id="718" w:name="_Toc130702859"/>
      <w:bookmarkStart w:id="719" w:name="_Toc130703451"/>
      <w:bookmarkStart w:id="720" w:name="_Toc130705391"/>
      <w:bookmarkStart w:id="721" w:name="_Toc130705591"/>
      <w:bookmarkStart w:id="722" w:name="_Toc130713302"/>
      <w:bookmarkStart w:id="723" w:name="_Toc130713728"/>
      <w:bookmarkStart w:id="724" w:name="_Toc130714648"/>
      <w:bookmarkStart w:id="725" w:name="_Toc130716192"/>
      <w:bookmarkStart w:id="726" w:name="_Toc130720901"/>
      <w:bookmarkStart w:id="727" w:name="_Toc130720994"/>
      <w:bookmarkStart w:id="728" w:name="_Toc130806670"/>
      <w:bookmarkStart w:id="729" w:name="_Toc131390752"/>
      <w:bookmarkStart w:id="730" w:name="_Toc131392359"/>
      <w:bookmarkStart w:id="731" w:name="_Toc131392452"/>
      <w:bookmarkStart w:id="732" w:name="_Toc131393878"/>
      <w:bookmarkStart w:id="733" w:name="_Toc131572770"/>
      <w:bookmarkStart w:id="734" w:name="_Toc131572863"/>
      <w:bookmarkStart w:id="735" w:name="_Toc131572966"/>
      <w:bookmarkStart w:id="736" w:name="_Toc131573178"/>
      <w:bookmarkStart w:id="737" w:name="_Toc140892221"/>
      <w:bookmarkStart w:id="738" w:name="_Toc140901152"/>
      <w:bookmarkStart w:id="739" w:name="_Toc140902316"/>
      <w:bookmarkStart w:id="740" w:name="_Toc140905955"/>
      <w:bookmarkStart w:id="741" w:name="_Toc140917075"/>
      <w:bookmarkStart w:id="742" w:name="_Toc140918313"/>
      <w:bookmarkStart w:id="743" w:name="_Toc140980193"/>
      <w:bookmarkStart w:id="744" w:name="_Toc140989656"/>
      <w:bookmarkStart w:id="745" w:name="_Toc140999969"/>
      <w:bookmarkStart w:id="746" w:name="_Toc141000063"/>
      <w:bookmarkStart w:id="747" w:name="_Toc142901595"/>
      <w:bookmarkStart w:id="748" w:name="_Toc142901845"/>
      <w:bookmarkStart w:id="749" w:name="_Toc142902257"/>
      <w:bookmarkStart w:id="750" w:name="_Toc143499491"/>
      <w:bookmarkStart w:id="751" w:name="_Toc143499598"/>
      <w:bookmarkStart w:id="752" w:name="_Toc143500217"/>
      <w:bookmarkStart w:id="753" w:name="_Toc143505723"/>
      <w:bookmarkStart w:id="754" w:name="_Toc143505829"/>
      <w:bookmarkStart w:id="755" w:name="_Toc143574852"/>
      <w:bookmarkStart w:id="756" w:name="_Toc143576240"/>
      <w:bookmarkStart w:id="757" w:name="_Toc143576899"/>
      <w:bookmarkStart w:id="758" w:name="_Toc143588435"/>
      <w:bookmarkStart w:id="759" w:name="_Toc143588529"/>
      <w:bookmarkStart w:id="760" w:name="_Toc146362238"/>
      <w:bookmarkStart w:id="761" w:name="_Toc146431648"/>
      <w:bookmarkStart w:id="762" w:name="_Toc170722429"/>
      <w:bookmarkStart w:id="763" w:name="_Toc197157621"/>
      <w:bookmarkStart w:id="764" w:name="_Toc197159809"/>
      <w:bookmarkStart w:id="765" w:name="_Toc197162024"/>
      <w:r>
        <w:rPr>
          <w:rStyle w:val="CharDivNo"/>
        </w:rPr>
        <w:t>Division 3 — </w:t>
      </w:r>
      <w:r>
        <w:rPr>
          <w:rStyle w:val="CharDivText"/>
        </w:rPr>
        <w:t>NLIS database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in Gazette 19 Sep 2006 p. 3738.]</w:t>
      </w:r>
    </w:p>
    <w:p>
      <w:pPr>
        <w:pStyle w:val="Heading5"/>
      </w:pPr>
      <w:bookmarkStart w:id="766" w:name="_Toc143588530"/>
      <w:bookmarkStart w:id="767" w:name="_Toc197162025"/>
      <w:bookmarkStart w:id="768" w:name="_Toc170722430"/>
      <w:r>
        <w:rPr>
          <w:rStyle w:val="CharSectno"/>
        </w:rPr>
        <w:t>81</w:t>
      </w:r>
      <w:r>
        <w:t>.</w:t>
      </w:r>
      <w:r>
        <w:tab/>
        <w:t>NLIS database</w:t>
      </w:r>
      <w:bookmarkEnd w:id="766"/>
      <w:bookmarkEnd w:id="767"/>
      <w:bookmarkEnd w:id="768"/>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769" w:name="_Toc130288722"/>
      <w:bookmarkStart w:id="770" w:name="_Toc130291903"/>
      <w:bookmarkStart w:id="771" w:name="_Toc130292155"/>
      <w:bookmarkStart w:id="772" w:name="_Toc130362861"/>
      <w:bookmarkStart w:id="773" w:name="_Toc130363469"/>
      <w:bookmarkStart w:id="774" w:name="_Toc130368561"/>
      <w:bookmarkStart w:id="775" w:name="_Toc130372075"/>
      <w:bookmarkStart w:id="776" w:name="_Toc130372168"/>
      <w:bookmarkStart w:id="777" w:name="_Toc130372375"/>
      <w:bookmarkStart w:id="778" w:name="_Toc130620144"/>
      <w:bookmarkStart w:id="779" w:name="_Toc130623107"/>
      <w:bookmarkStart w:id="780" w:name="_Toc130625045"/>
      <w:bookmarkStart w:id="781" w:name="_Toc130629085"/>
      <w:bookmarkStart w:id="782" w:name="_Toc130629324"/>
      <w:bookmarkStart w:id="783" w:name="_Toc130630075"/>
      <w:bookmarkStart w:id="784" w:name="_Toc130632965"/>
      <w:bookmarkStart w:id="785" w:name="_Toc130698879"/>
      <w:bookmarkStart w:id="786" w:name="_Toc130698975"/>
      <w:bookmarkStart w:id="787" w:name="_Toc130701473"/>
      <w:bookmarkStart w:id="788" w:name="_Toc130702341"/>
      <w:bookmarkStart w:id="789" w:name="_Toc130702861"/>
      <w:bookmarkStart w:id="790" w:name="_Toc130703453"/>
      <w:bookmarkStart w:id="791" w:name="_Toc130705393"/>
      <w:bookmarkStart w:id="792" w:name="_Toc130705593"/>
      <w:bookmarkStart w:id="793" w:name="_Toc130713304"/>
      <w:bookmarkStart w:id="794" w:name="_Toc130713730"/>
      <w:bookmarkStart w:id="795" w:name="_Toc130714650"/>
      <w:bookmarkStart w:id="796" w:name="_Toc130716194"/>
      <w:bookmarkStart w:id="797" w:name="_Toc130720903"/>
      <w:bookmarkStart w:id="798" w:name="_Toc130720996"/>
      <w:bookmarkStart w:id="799" w:name="_Toc130806672"/>
      <w:bookmarkStart w:id="800" w:name="_Toc131390754"/>
      <w:bookmarkStart w:id="801" w:name="_Toc131392361"/>
      <w:bookmarkStart w:id="802" w:name="_Toc131392454"/>
      <w:bookmarkStart w:id="803" w:name="_Toc131393880"/>
      <w:bookmarkStart w:id="804" w:name="_Toc131572772"/>
      <w:bookmarkStart w:id="805" w:name="_Toc131572865"/>
      <w:bookmarkStart w:id="806" w:name="_Toc131572968"/>
      <w:bookmarkStart w:id="807" w:name="_Toc131573180"/>
      <w:bookmarkStart w:id="808" w:name="_Toc140892223"/>
      <w:bookmarkStart w:id="809" w:name="_Toc140901154"/>
      <w:bookmarkStart w:id="810" w:name="_Toc140902318"/>
      <w:bookmarkStart w:id="811" w:name="_Toc140905957"/>
      <w:bookmarkStart w:id="812" w:name="_Toc140917077"/>
      <w:bookmarkStart w:id="813" w:name="_Toc140918315"/>
      <w:bookmarkStart w:id="814" w:name="_Toc140980195"/>
      <w:bookmarkStart w:id="815" w:name="_Toc140989658"/>
      <w:bookmarkStart w:id="816" w:name="_Toc140999971"/>
      <w:bookmarkStart w:id="817" w:name="_Toc141000065"/>
      <w:bookmarkStart w:id="818" w:name="_Toc142901597"/>
      <w:bookmarkStart w:id="819" w:name="_Toc142901847"/>
      <w:bookmarkStart w:id="820" w:name="_Toc142902259"/>
      <w:bookmarkStart w:id="821" w:name="_Toc143499493"/>
      <w:bookmarkStart w:id="822" w:name="_Toc143499600"/>
      <w:bookmarkStart w:id="823" w:name="_Toc143500219"/>
      <w:bookmarkStart w:id="824" w:name="_Toc143505725"/>
      <w:bookmarkStart w:id="825" w:name="_Toc143505831"/>
      <w:bookmarkStart w:id="826" w:name="_Toc143574854"/>
      <w:bookmarkStart w:id="827" w:name="_Toc143576242"/>
      <w:bookmarkStart w:id="828" w:name="_Toc143576901"/>
      <w:bookmarkStart w:id="829" w:name="_Toc143588437"/>
      <w:bookmarkStart w:id="830" w:name="_Toc143588531"/>
      <w:bookmarkStart w:id="831" w:name="_Toc146362240"/>
      <w:bookmarkStart w:id="832" w:name="_Toc146431650"/>
      <w:bookmarkStart w:id="833" w:name="_Toc170722431"/>
      <w:bookmarkStart w:id="834" w:name="_Toc197157623"/>
      <w:bookmarkStart w:id="835" w:name="_Toc197159811"/>
      <w:bookmarkStart w:id="836" w:name="_Toc197162026"/>
      <w:r>
        <w:rPr>
          <w:rStyle w:val="CharDivNo"/>
        </w:rPr>
        <w:t>Division 4</w:t>
      </w:r>
      <w:r>
        <w:t> — </w:t>
      </w:r>
      <w:r>
        <w:rPr>
          <w:rStyle w:val="CharDivText"/>
        </w:rPr>
        <w:t>Offences relating to the use of NLIS devices and approved identification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pPr>
      <w:r>
        <w:tab/>
        <w:t>[Heading inserted in Gazette 19 Sep 2006 p. 3739.]</w:t>
      </w:r>
    </w:p>
    <w:p>
      <w:pPr>
        <w:pStyle w:val="Heading5"/>
      </w:pPr>
      <w:bookmarkStart w:id="837" w:name="_Toc143588532"/>
      <w:bookmarkStart w:id="838" w:name="_Toc197162027"/>
      <w:bookmarkStart w:id="839" w:name="_Toc170722432"/>
      <w:r>
        <w:rPr>
          <w:rStyle w:val="CharSectno"/>
        </w:rPr>
        <w:t>82</w:t>
      </w:r>
      <w:r>
        <w:t>.</w:t>
      </w:r>
      <w:r>
        <w:tab/>
        <w:t>Application of NLIS devices</w:t>
      </w:r>
      <w:bookmarkEnd w:id="837"/>
      <w:bookmarkEnd w:id="838"/>
      <w:bookmarkEnd w:id="83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840" w:name="_Toc143588533"/>
      <w:bookmarkStart w:id="841" w:name="_Toc197162028"/>
      <w:bookmarkStart w:id="842" w:name="_Toc170722433"/>
      <w:r>
        <w:rPr>
          <w:rStyle w:val="CharSectno"/>
        </w:rPr>
        <w:t>83</w:t>
      </w:r>
      <w:r>
        <w:t>.</w:t>
      </w:r>
      <w:r>
        <w:tab/>
        <w:t>Unapplied NLIS devices to be returned or given up</w:t>
      </w:r>
      <w:bookmarkEnd w:id="840"/>
      <w:bookmarkEnd w:id="841"/>
      <w:bookmarkEnd w:id="842"/>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843" w:name="_Toc143588534"/>
      <w:bookmarkStart w:id="844" w:name="_Toc197162029"/>
      <w:bookmarkStart w:id="845" w:name="_Toc170722434"/>
      <w:r>
        <w:rPr>
          <w:rStyle w:val="CharSectno"/>
        </w:rPr>
        <w:t>84</w:t>
      </w:r>
      <w:r>
        <w:rPr>
          <w:snapToGrid w:val="0"/>
        </w:rPr>
        <w:t>.</w:t>
      </w:r>
      <w:r>
        <w:rPr>
          <w:snapToGrid w:val="0"/>
        </w:rPr>
        <w:tab/>
        <w:t>Removal, damage and replacement of NLIS devices</w:t>
      </w:r>
      <w:bookmarkEnd w:id="843"/>
      <w:bookmarkEnd w:id="844"/>
      <w:bookmarkEnd w:id="845"/>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846" w:name="_Toc143588535"/>
      <w:r>
        <w:tab/>
        <w:t>[Regulation 84 inserted in Gazette 19 Sep 2006 p. 3741</w:t>
      </w:r>
      <w:r>
        <w:noBreakHyphen/>
        <w:t>2.]</w:t>
      </w:r>
    </w:p>
    <w:p>
      <w:pPr>
        <w:pStyle w:val="Heading5"/>
      </w:pPr>
      <w:bookmarkStart w:id="847" w:name="_Toc197162030"/>
      <w:bookmarkStart w:id="848" w:name="_Toc170722435"/>
      <w:r>
        <w:rPr>
          <w:rStyle w:val="CharSectno"/>
        </w:rPr>
        <w:t>84A</w:t>
      </w:r>
      <w:r>
        <w:t>.</w:t>
      </w:r>
      <w:r>
        <w:tab/>
        <w:t>False representation that something is an NLIS device</w:t>
      </w:r>
      <w:bookmarkEnd w:id="846"/>
      <w:bookmarkEnd w:id="847"/>
      <w:bookmarkEnd w:id="848"/>
    </w:p>
    <w:p>
      <w:pPr>
        <w:pStyle w:val="Subsection"/>
      </w:pPr>
      <w:r>
        <w:tab/>
      </w:r>
      <w:r>
        <w:tab/>
        <w:t>A person must not falsely represent that something is an NLIS device.</w:t>
      </w:r>
    </w:p>
    <w:p>
      <w:pPr>
        <w:pStyle w:val="Penstart"/>
      </w:pPr>
      <w:r>
        <w:tab/>
        <w:t>Penalty: $5 000.</w:t>
      </w:r>
    </w:p>
    <w:p>
      <w:pPr>
        <w:pStyle w:val="Footnotesection"/>
      </w:pPr>
      <w:bookmarkStart w:id="849" w:name="_Toc130288727"/>
      <w:bookmarkStart w:id="850" w:name="_Toc130291908"/>
      <w:bookmarkStart w:id="851" w:name="_Toc130292160"/>
      <w:bookmarkStart w:id="852" w:name="_Toc130362866"/>
      <w:bookmarkStart w:id="853" w:name="_Toc130363474"/>
      <w:bookmarkStart w:id="854" w:name="_Toc130368566"/>
      <w:bookmarkStart w:id="855" w:name="_Toc130372080"/>
      <w:bookmarkStart w:id="856" w:name="_Toc130372173"/>
      <w:bookmarkStart w:id="857" w:name="_Toc130372380"/>
      <w:bookmarkStart w:id="858" w:name="_Toc130620149"/>
      <w:bookmarkStart w:id="859" w:name="_Toc130623112"/>
      <w:bookmarkStart w:id="860" w:name="_Toc130625050"/>
      <w:bookmarkStart w:id="861" w:name="_Toc130629090"/>
      <w:bookmarkStart w:id="862" w:name="_Toc130629329"/>
      <w:bookmarkStart w:id="863" w:name="_Toc130630080"/>
      <w:bookmarkStart w:id="864" w:name="_Toc130632970"/>
      <w:bookmarkStart w:id="865" w:name="_Toc130698884"/>
      <w:bookmarkStart w:id="866" w:name="_Toc130698980"/>
      <w:bookmarkStart w:id="867" w:name="_Toc130701478"/>
      <w:bookmarkStart w:id="868" w:name="_Toc130702346"/>
      <w:bookmarkStart w:id="869" w:name="_Toc130702866"/>
      <w:bookmarkStart w:id="870" w:name="_Toc130703458"/>
      <w:bookmarkStart w:id="871" w:name="_Toc130705398"/>
      <w:bookmarkStart w:id="872" w:name="_Toc130705598"/>
      <w:bookmarkStart w:id="873" w:name="_Toc130713309"/>
      <w:bookmarkStart w:id="874" w:name="_Toc130713735"/>
      <w:bookmarkStart w:id="875" w:name="_Toc130714655"/>
      <w:bookmarkStart w:id="876" w:name="_Toc130716199"/>
      <w:bookmarkStart w:id="877" w:name="_Toc130720908"/>
      <w:bookmarkStart w:id="878" w:name="_Toc130721001"/>
      <w:bookmarkStart w:id="879" w:name="_Toc130806677"/>
      <w:bookmarkStart w:id="880" w:name="_Toc131390759"/>
      <w:bookmarkStart w:id="881" w:name="_Toc131392366"/>
      <w:bookmarkStart w:id="882" w:name="_Toc131392459"/>
      <w:bookmarkStart w:id="883" w:name="_Toc131393885"/>
      <w:bookmarkStart w:id="884" w:name="_Toc131572777"/>
      <w:bookmarkStart w:id="885" w:name="_Toc131572870"/>
      <w:bookmarkStart w:id="886" w:name="_Toc131572973"/>
      <w:bookmarkStart w:id="887" w:name="_Toc131573185"/>
      <w:bookmarkStart w:id="888" w:name="_Toc140892228"/>
      <w:bookmarkStart w:id="889" w:name="_Toc140901159"/>
      <w:bookmarkStart w:id="890" w:name="_Toc140902323"/>
      <w:bookmarkStart w:id="891" w:name="_Toc140905962"/>
      <w:bookmarkStart w:id="892" w:name="_Toc140917082"/>
      <w:bookmarkStart w:id="893" w:name="_Toc140918320"/>
      <w:bookmarkStart w:id="894" w:name="_Toc140980200"/>
      <w:bookmarkStart w:id="895" w:name="_Toc140989663"/>
      <w:bookmarkStart w:id="896" w:name="_Toc140999976"/>
      <w:bookmarkStart w:id="897" w:name="_Toc141000070"/>
      <w:bookmarkStart w:id="898" w:name="_Toc142901602"/>
      <w:bookmarkStart w:id="899" w:name="_Toc142901852"/>
      <w:bookmarkStart w:id="900" w:name="_Toc142902264"/>
      <w:bookmarkStart w:id="901" w:name="_Toc143499498"/>
      <w:bookmarkStart w:id="902" w:name="_Toc143499605"/>
      <w:bookmarkStart w:id="903" w:name="_Toc143500224"/>
      <w:bookmarkStart w:id="904" w:name="_Toc143505730"/>
      <w:bookmarkStart w:id="905" w:name="_Toc143505836"/>
      <w:bookmarkStart w:id="906" w:name="_Toc143574859"/>
      <w:bookmarkStart w:id="907" w:name="_Toc143576247"/>
      <w:bookmarkStart w:id="908" w:name="_Toc143576906"/>
      <w:bookmarkStart w:id="909" w:name="_Toc143588442"/>
      <w:bookmarkStart w:id="910" w:name="_Toc143588536"/>
      <w:r>
        <w:tab/>
        <w:t>[Regulation 84A inserted in Gazette 19 Sep 2006 p. 3742.]</w:t>
      </w:r>
    </w:p>
    <w:p>
      <w:pPr>
        <w:pStyle w:val="Heading3"/>
      </w:pPr>
      <w:bookmarkStart w:id="911" w:name="_Toc146362245"/>
      <w:bookmarkStart w:id="912" w:name="_Toc146431655"/>
      <w:bookmarkStart w:id="913" w:name="_Toc170722436"/>
      <w:bookmarkStart w:id="914" w:name="_Toc197157628"/>
      <w:bookmarkStart w:id="915" w:name="_Toc197159816"/>
      <w:bookmarkStart w:id="916" w:name="_Toc197162031"/>
      <w:r>
        <w:rPr>
          <w:rStyle w:val="CharDivNo"/>
        </w:rPr>
        <w:t>Division 5</w:t>
      </w:r>
      <w:r>
        <w:t> — </w:t>
      </w:r>
      <w:r>
        <w:rPr>
          <w:rStyle w:val="CharDivText"/>
        </w:rPr>
        <w:t>Responsibilities of owners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pPr>
      <w:r>
        <w:tab/>
        <w:t>[Heading inserted in Gazette 19 Sep 2006 p. 3742.]</w:t>
      </w:r>
    </w:p>
    <w:p>
      <w:pPr>
        <w:pStyle w:val="Heading5"/>
      </w:pPr>
      <w:bookmarkStart w:id="917" w:name="_Toc143588537"/>
      <w:bookmarkStart w:id="918" w:name="_Toc197162032"/>
      <w:bookmarkStart w:id="919" w:name="_Toc170722437"/>
      <w:r>
        <w:rPr>
          <w:rStyle w:val="CharSectno"/>
        </w:rPr>
        <w:t>84B</w:t>
      </w:r>
      <w:r>
        <w:t>.</w:t>
      </w:r>
      <w:r>
        <w:tab/>
        <w:t>Responsibilities of owners before moving animals</w:t>
      </w:r>
      <w:bookmarkEnd w:id="917"/>
      <w:bookmarkEnd w:id="918"/>
      <w:bookmarkEnd w:id="919"/>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920" w:name="_Toc143588538"/>
      <w:r>
        <w:tab/>
        <w:t>[Regulation 84B inserted in Gazette 19 Sep 2006 p. 3742</w:t>
      </w:r>
      <w:r>
        <w:noBreakHyphen/>
        <w:t>3.]</w:t>
      </w:r>
    </w:p>
    <w:p>
      <w:pPr>
        <w:pStyle w:val="Heading5"/>
        <w:rPr>
          <w:snapToGrid w:val="0"/>
        </w:rPr>
      </w:pPr>
      <w:bookmarkStart w:id="921" w:name="_Toc197162033"/>
      <w:bookmarkStart w:id="922" w:name="_Toc170722438"/>
      <w:r>
        <w:rPr>
          <w:rStyle w:val="CharSectno"/>
        </w:rPr>
        <w:t>84C</w:t>
      </w:r>
      <w:r>
        <w:rPr>
          <w:snapToGrid w:val="0"/>
        </w:rPr>
        <w:t>.</w:t>
      </w:r>
      <w:r>
        <w:rPr>
          <w:snapToGrid w:val="0"/>
        </w:rPr>
        <w:tab/>
        <w:t>Exemptions from responsibilities under regulation 84B</w:t>
      </w:r>
      <w:bookmarkEnd w:id="920"/>
      <w:bookmarkEnd w:id="921"/>
      <w:bookmarkEnd w:id="922"/>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923" w:name="_Toc143588539"/>
      <w:r>
        <w:tab/>
        <w:t>[Regulation 84C inserted in Gazette 19 Sep 2006 p. 3743</w:t>
      </w:r>
      <w:r>
        <w:noBreakHyphen/>
        <w:t>4.]</w:t>
      </w:r>
    </w:p>
    <w:p>
      <w:pPr>
        <w:pStyle w:val="Heading5"/>
      </w:pPr>
      <w:bookmarkStart w:id="924" w:name="_Toc197162034"/>
      <w:bookmarkStart w:id="925" w:name="_Toc170722439"/>
      <w:r>
        <w:rPr>
          <w:rStyle w:val="CharSectno"/>
        </w:rPr>
        <w:t>84D</w:t>
      </w:r>
      <w:r>
        <w:t>.</w:t>
      </w:r>
      <w:r>
        <w:tab/>
        <w:t>Responsibilities of owners after moving animals</w:t>
      </w:r>
      <w:bookmarkEnd w:id="923"/>
      <w:bookmarkEnd w:id="924"/>
      <w:bookmarkEnd w:id="925"/>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926" w:name="_Toc130288731"/>
      <w:bookmarkStart w:id="927" w:name="_Toc130291912"/>
      <w:bookmarkStart w:id="928" w:name="_Toc130292164"/>
      <w:bookmarkStart w:id="929" w:name="_Toc130362870"/>
      <w:bookmarkStart w:id="930" w:name="_Toc130363478"/>
      <w:bookmarkStart w:id="931" w:name="_Toc130368570"/>
      <w:bookmarkStart w:id="932" w:name="_Toc130372084"/>
      <w:bookmarkStart w:id="933" w:name="_Toc130372177"/>
      <w:bookmarkStart w:id="934" w:name="_Toc130372384"/>
      <w:bookmarkStart w:id="935" w:name="_Toc130620153"/>
      <w:bookmarkStart w:id="936" w:name="_Toc130623116"/>
      <w:bookmarkStart w:id="937" w:name="_Toc130625054"/>
      <w:bookmarkStart w:id="938" w:name="_Toc130629094"/>
      <w:bookmarkStart w:id="939" w:name="_Toc130629333"/>
      <w:bookmarkStart w:id="940" w:name="_Toc130630084"/>
      <w:bookmarkStart w:id="941" w:name="_Toc130632974"/>
      <w:bookmarkStart w:id="942" w:name="_Toc130698888"/>
      <w:bookmarkStart w:id="943" w:name="_Toc130698984"/>
      <w:bookmarkStart w:id="944" w:name="_Toc130701482"/>
      <w:bookmarkStart w:id="945" w:name="_Toc130702350"/>
      <w:bookmarkStart w:id="946" w:name="_Toc130702870"/>
      <w:bookmarkStart w:id="947" w:name="_Toc130703462"/>
      <w:bookmarkStart w:id="948" w:name="_Toc130705402"/>
      <w:bookmarkStart w:id="949" w:name="_Toc130705602"/>
      <w:bookmarkStart w:id="950" w:name="_Toc130713313"/>
      <w:bookmarkStart w:id="951" w:name="_Toc130713739"/>
      <w:bookmarkStart w:id="952" w:name="_Toc130714659"/>
      <w:bookmarkStart w:id="953" w:name="_Toc130716203"/>
      <w:bookmarkStart w:id="954" w:name="_Toc130720912"/>
      <w:bookmarkStart w:id="955" w:name="_Toc130721005"/>
      <w:bookmarkStart w:id="956" w:name="_Toc130806681"/>
      <w:bookmarkStart w:id="957" w:name="_Toc131390763"/>
      <w:bookmarkStart w:id="958" w:name="_Toc131392370"/>
      <w:bookmarkStart w:id="959" w:name="_Toc131392463"/>
      <w:bookmarkStart w:id="960" w:name="_Toc131393889"/>
      <w:bookmarkStart w:id="961" w:name="_Toc131572781"/>
      <w:bookmarkStart w:id="962" w:name="_Toc131572874"/>
      <w:bookmarkStart w:id="963" w:name="_Toc131572977"/>
      <w:bookmarkStart w:id="964" w:name="_Toc131573189"/>
      <w:bookmarkStart w:id="965" w:name="_Toc140892232"/>
      <w:bookmarkStart w:id="966" w:name="_Toc140901163"/>
      <w:bookmarkStart w:id="967" w:name="_Toc140902327"/>
      <w:bookmarkStart w:id="968" w:name="_Toc140905966"/>
      <w:bookmarkStart w:id="969" w:name="_Toc140917086"/>
      <w:bookmarkStart w:id="970" w:name="_Toc140918324"/>
      <w:bookmarkStart w:id="971" w:name="_Toc140980204"/>
      <w:bookmarkStart w:id="972" w:name="_Toc140989667"/>
      <w:bookmarkStart w:id="973" w:name="_Toc140999980"/>
      <w:bookmarkStart w:id="974" w:name="_Toc141000074"/>
      <w:bookmarkStart w:id="975" w:name="_Toc142901606"/>
      <w:bookmarkStart w:id="976" w:name="_Toc142901856"/>
      <w:bookmarkStart w:id="977" w:name="_Toc142902268"/>
      <w:bookmarkStart w:id="978" w:name="_Toc143499502"/>
      <w:bookmarkStart w:id="979" w:name="_Toc143499609"/>
      <w:bookmarkStart w:id="980" w:name="_Toc143500228"/>
      <w:bookmarkStart w:id="981" w:name="_Toc143505734"/>
      <w:bookmarkStart w:id="982" w:name="_Toc143505840"/>
      <w:bookmarkStart w:id="983" w:name="_Toc143574863"/>
      <w:bookmarkStart w:id="984" w:name="_Toc143576251"/>
      <w:bookmarkStart w:id="985" w:name="_Toc143576910"/>
      <w:bookmarkStart w:id="986" w:name="_Toc143588446"/>
      <w:bookmarkStart w:id="987" w:name="_Toc143588540"/>
      <w:r>
        <w:tab/>
        <w:t>[Regulation 84D inserted in Gazette 19 Sep 2006 p. 3744</w:t>
      </w:r>
      <w:r>
        <w:noBreakHyphen/>
        <w:t>5.]</w:t>
      </w:r>
    </w:p>
    <w:p>
      <w:pPr>
        <w:pStyle w:val="Heading3"/>
      </w:pPr>
      <w:bookmarkStart w:id="988" w:name="_Toc146362249"/>
      <w:bookmarkStart w:id="989" w:name="_Toc146431659"/>
      <w:bookmarkStart w:id="990" w:name="_Toc170722440"/>
      <w:bookmarkStart w:id="991" w:name="_Toc197157632"/>
      <w:bookmarkStart w:id="992" w:name="_Toc197159820"/>
      <w:bookmarkStart w:id="993" w:name="_Toc197162035"/>
      <w:r>
        <w:rPr>
          <w:rStyle w:val="CharDivNo"/>
        </w:rPr>
        <w:t>Division 6</w:t>
      </w:r>
      <w:r>
        <w:t> — </w:t>
      </w:r>
      <w:r>
        <w:rPr>
          <w:rStyle w:val="CharDivText"/>
        </w:rPr>
        <w:t>Responsibilities of drovers, carriers</w:t>
      </w:r>
      <w:bookmarkEnd w:id="926"/>
      <w:r>
        <w:rPr>
          <w:rStyle w:val="CharDivText"/>
        </w:rPr>
        <w:t xml:space="preserve"> or purchasers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pPr>
      <w:r>
        <w:tab/>
        <w:t>[Heading inserted in Gazette 19 Sep 2006 p. 3745.]</w:t>
      </w:r>
    </w:p>
    <w:p>
      <w:pPr>
        <w:pStyle w:val="Heading5"/>
      </w:pPr>
      <w:bookmarkStart w:id="994" w:name="_Toc143588541"/>
      <w:bookmarkStart w:id="995" w:name="_Toc197162036"/>
      <w:bookmarkStart w:id="996" w:name="_Toc170722441"/>
      <w:r>
        <w:rPr>
          <w:rStyle w:val="CharSectno"/>
        </w:rPr>
        <w:t>84E</w:t>
      </w:r>
      <w:r>
        <w:t>.</w:t>
      </w:r>
      <w:r>
        <w:tab/>
        <w:t>Responsibilities of drovers or carriers</w:t>
      </w:r>
      <w:bookmarkEnd w:id="994"/>
      <w:bookmarkEnd w:id="995"/>
      <w:bookmarkEnd w:id="996"/>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997" w:name="_Toc143588542"/>
      <w:bookmarkStart w:id="998" w:name="_Toc130288734"/>
      <w:r>
        <w:tab/>
        <w:t>[Regulation 84E inserted in Gazette 19 Sep 2006 p. 3745</w:t>
      </w:r>
      <w:r>
        <w:noBreakHyphen/>
        <w:t>6.]</w:t>
      </w:r>
    </w:p>
    <w:p>
      <w:pPr>
        <w:pStyle w:val="Heading5"/>
      </w:pPr>
      <w:bookmarkStart w:id="999" w:name="_Toc197162037"/>
      <w:bookmarkStart w:id="1000" w:name="_Toc170722442"/>
      <w:r>
        <w:rPr>
          <w:rStyle w:val="CharSectno"/>
        </w:rPr>
        <w:t>84F</w:t>
      </w:r>
      <w:r>
        <w:t>.</w:t>
      </w:r>
      <w:r>
        <w:tab/>
        <w:t>Responsibilities of purchasers</w:t>
      </w:r>
      <w:bookmarkEnd w:id="997"/>
      <w:bookmarkEnd w:id="999"/>
      <w:bookmarkEnd w:id="1000"/>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001" w:name="_Toc130713742"/>
      <w:bookmarkStart w:id="1002" w:name="_Toc130714662"/>
      <w:bookmarkStart w:id="1003" w:name="_Toc130716206"/>
      <w:bookmarkStart w:id="1004" w:name="_Toc130720915"/>
      <w:bookmarkStart w:id="1005" w:name="_Toc130721008"/>
      <w:bookmarkStart w:id="1006" w:name="_Toc130806684"/>
      <w:bookmarkStart w:id="1007" w:name="_Toc131390766"/>
      <w:bookmarkStart w:id="1008" w:name="_Toc131392373"/>
      <w:bookmarkStart w:id="1009" w:name="_Toc131392466"/>
      <w:bookmarkStart w:id="1010" w:name="_Toc131393892"/>
      <w:bookmarkStart w:id="1011" w:name="_Toc131572784"/>
      <w:bookmarkStart w:id="1012" w:name="_Toc131572877"/>
      <w:bookmarkStart w:id="1013" w:name="_Toc131572980"/>
      <w:bookmarkStart w:id="1014" w:name="_Toc131573192"/>
      <w:bookmarkStart w:id="1015" w:name="_Toc140892235"/>
      <w:bookmarkStart w:id="1016" w:name="_Toc140901166"/>
      <w:bookmarkStart w:id="1017" w:name="_Toc140902330"/>
      <w:bookmarkStart w:id="1018" w:name="_Toc140905969"/>
      <w:bookmarkStart w:id="1019" w:name="_Toc140917089"/>
      <w:bookmarkStart w:id="1020" w:name="_Toc140918327"/>
      <w:bookmarkStart w:id="1021" w:name="_Toc140980207"/>
      <w:bookmarkStart w:id="1022" w:name="_Toc140989670"/>
      <w:bookmarkStart w:id="1023" w:name="_Toc140999983"/>
      <w:bookmarkStart w:id="1024" w:name="_Toc141000077"/>
      <w:bookmarkStart w:id="1025" w:name="_Toc142901609"/>
      <w:bookmarkStart w:id="1026" w:name="_Toc142901859"/>
      <w:bookmarkStart w:id="1027" w:name="_Toc142902271"/>
      <w:bookmarkStart w:id="1028" w:name="_Toc143499505"/>
      <w:bookmarkStart w:id="1029" w:name="_Toc143499612"/>
      <w:bookmarkStart w:id="1030" w:name="_Toc143500231"/>
      <w:bookmarkStart w:id="1031" w:name="_Toc143505737"/>
      <w:bookmarkStart w:id="1032" w:name="_Toc143505843"/>
      <w:bookmarkStart w:id="1033" w:name="_Toc143574866"/>
      <w:bookmarkStart w:id="1034" w:name="_Toc143576254"/>
      <w:bookmarkStart w:id="1035" w:name="_Toc143576913"/>
      <w:bookmarkStart w:id="1036" w:name="_Toc143588449"/>
      <w:bookmarkStart w:id="1037" w:name="_Toc143588543"/>
      <w:bookmarkStart w:id="1038" w:name="_Toc130288735"/>
      <w:bookmarkStart w:id="1039" w:name="_Toc130291916"/>
      <w:bookmarkStart w:id="1040" w:name="_Toc130292168"/>
      <w:bookmarkStart w:id="1041" w:name="_Toc130362874"/>
      <w:bookmarkStart w:id="1042" w:name="_Toc130363482"/>
      <w:bookmarkStart w:id="1043" w:name="_Toc130368574"/>
      <w:bookmarkStart w:id="1044" w:name="_Toc130372088"/>
      <w:bookmarkStart w:id="1045" w:name="_Toc130372181"/>
      <w:bookmarkStart w:id="1046" w:name="_Toc130372388"/>
      <w:bookmarkStart w:id="1047" w:name="_Toc130620157"/>
      <w:bookmarkStart w:id="1048" w:name="_Toc130623120"/>
      <w:bookmarkStart w:id="1049" w:name="_Toc130625058"/>
      <w:bookmarkStart w:id="1050" w:name="_Toc130629098"/>
      <w:bookmarkStart w:id="1051" w:name="_Toc130629337"/>
      <w:bookmarkStart w:id="1052" w:name="_Toc130630088"/>
      <w:bookmarkStart w:id="1053" w:name="_Toc130632978"/>
      <w:bookmarkStart w:id="1054" w:name="_Toc130698892"/>
      <w:bookmarkStart w:id="1055" w:name="_Toc130698988"/>
      <w:bookmarkStart w:id="1056" w:name="_Toc130701486"/>
      <w:bookmarkStart w:id="1057" w:name="_Toc130702354"/>
      <w:bookmarkStart w:id="1058" w:name="_Toc130702874"/>
      <w:bookmarkStart w:id="1059" w:name="_Toc130703466"/>
      <w:bookmarkStart w:id="1060" w:name="_Toc130705406"/>
      <w:bookmarkStart w:id="1061" w:name="_Toc130705606"/>
      <w:bookmarkStart w:id="1062" w:name="_Toc130713317"/>
      <w:bookmarkEnd w:id="998"/>
      <w:r>
        <w:tab/>
        <w:t>[Regulation 84F inserted in Gazette 19 Sep 2006 p. 3746.]</w:t>
      </w:r>
    </w:p>
    <w:p>
      <w:pPr>
        <w:pStyle w:val="Heading3"/>
      </w:pPr>
      <w:bookmarkStart w:id="1063" w:name="_Toc146362252"/>
      <w:bookmarkStart w:id="1064" w:name="_Toc146431662"/>
      <w:bookmarkStart w:id="1065" w:name="_Toc170722443"/>
      <w:bookmarkStart w:id="1066" w:name="_Toc197157635"/>
      <w:bookmarkStart w:id="1067" w:name="_Toc197159823"/>
      <w:bookmarkStart w:id="1068" w:name="_Toc197162038"/>
      <w:r>
        <w:rPr>
          <w:rStyle w:val="CharDivNo"/>
        </w:rPr>
        <w:t>Division 7</w:t>
      </w:r>
      <w:r>
        <w:t> — </w:t>
      </w:r>
      <w:r>
        <w:rPr>
          <w:rStyle w:val="CharDivText"/>
        </w:rPr>
        <w:t>Responsibilities of property operators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63"/>
      <w:bookmarkEnd w:id="1064"/>
      <w:bookmarkEnd w:id="1065"/>
      <w:bookmarkEnd w:id="1066"/>
      <w:bookmarkEnd w:id="1067"/>
      <w:bookmarkEnd w:id="1068"/>
    </w:p>
    <w:p>
      <w:pPr>
        <w:pStyle w:val="Footnoteheading"/>
      </w:pPr>
      <w:r>
        <w:tab/>
        <w:t>[Heading inserted in Gazette 19 Sep 2006 p. 3746.]</w:t>
      </w:r>
    </w:p>
    <w:p>
      <w:pPr>
        <w:pStyle w:val="Heading4"/>
      </w:pPr>
      <w:bookmarkStart w:id="1069" w:name="_Toc130713743"/>
      <w:bookmarkStart w:id="1070" w:name="_Toc130714663"/>
      <w:bookmarkStart w:id="1071" w:name="_Toc130716207"/>
      <w:bookmarkStart w:id="1072" w:name="_Toc130720916"/>
      <w:bookmarkStart w:id="1073" w:name="_Toc130721009"/>
      <w:bookmarkStart w:id="1074" w:name="_Toc130806685"/>
      <w:bookmarkStart w:id="1075" w:name="_Toc131390767"/>
      <w:bookmarkStart w:id="1076" w:name="_Toc131392374"/>
      <w:bookmarkStart w:id="1077" w:name="_Toc131392467"/>
      <w:bookmarkStart w:id="1078" w:name="_Toc131393893"/>
      <w:bookmarkStart w:id="1079" w:name="_Toc131572785"/>
      <w:bookmarkStart w:id="1080" w:name="_Toc131572878"/>
      <w:bookmarkStart w:id="1081" w:name="_Toc131572981"/>
      <w:bookmarkStart w:id="1082" w:name="_Toc131573193"/>
      <w:bookmarkStart w:id="1083" w:name="_Toc140892236"/>
      <w:bookmarkStart w:id="1084" w:name="_Toc140901167"/>
      <w:bookmarkStart w:id="1085" w:name="_Toc140902331"/>
      <w:bookmarkStart w:id="1086" w:name="_Toc140905970"/>
      <w:bookmarkStart w:id="1087" w:name="_Toc140917090"/>
      <w:bookmarkStart w:id="1088" w:name="_Toc140918328"/>
      <w:bookmarkStart w:id="1089" w:name="_Toc140980208"/>
      <w:bookmarkStart w:id="1090" w:name="_Toc140989671"/>
      <w:bookmarkStart w:id="1091" w:name="_Toc140999984"/>
      <w:bookmarkStart w:id="1092" w:name="_Toc141000078"/>
      <w:bookmarkStart w:id="1093" w:name="_Toc142901610"/>
      <w:bookmarkStart w:id="1094" w:name="_Toc142901860"/>
      <w:bookmarkStart w:id="1095" w:name="_Toc142902272"/>
      <w:bookmarkStart w:id="1096" w:name="_Toc143499506"/>
      <w:bookmarkStart w:id="1097" w:name="_Toc143499613"/>
      <w:bookmarkStart w:id="1098" w:name="_Toc143500232"/>
      <w:bookmarkStart w:id="1099" w:name="_Toc143505738"/>
      <w:bookmarkStart w:id="1100" w:name="_Toc143505844"/>
      <w:bookmarkStart w:id="1101" w:name="_Toc143574867"/>
      <w:bookmarkStart w:id="1102" w:name="_Toc143576255"/>
      <w:bookmarkStart w:id="1103" w:name="_Toc143576914"/>
      <w:bookmarkStart w:id="1104" w:name="_Toc143588450"/>
      <w:bookmarkStart w:id="1105" w:name="_Toc143588544"/>
      <w:bookmarkStart w:id="1106" w:name="_Toc146362253"/>
      <w:bookmarkStart w:id="1107" w:name="_Toc146431663"/>
      <w:bookmarkStart w:id="1108" w:name="_Toc170722444"/>
      <w:bookmarkStart w:id="1109" w:name="_Toc197157636"/>
      <w:bookmarkStart w:id="1110" w:name="_Toc197159824"/>
      <w:bookmarkStart w:id="1111" w:name="_Toc197162039"/>
      <w:r>
        <w:t>Subdivision 1 — General</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pPr>
      <w:bookmarkStart w:id="1112" w:name="_Toc143588545"/>
      <w:r>
        <w:tab/>
        <w:t>[Heading inserted in Gazette 19 Sep 2006 p. 3746.]</w:t>
      </w:r>
    </w:p>
    <w:p>
      <w:pPr>
        <w:pStyle w:val="Heading5"/>
      </w:pPr>
      <w:bookmarkStart w:id="1113" w:name="_Toc197162040"/>
      <w:bookmarkStart w:id="1114" w:name="_Toc170722445"/>
      <w:r>
        <w:rPr>
          <w:rStyle w:val="CharSectno"/>
        </w:rPr>
        <w:t>84G</w:t>
      </w:r>
      <w:r>
        <w:t>.</w:t>
      </w:r>
      <w:r>
        <w:tab/>
        <w:t>Responsibilities of property operators before animals are moved</w:t>
      </w:r>
      <w:bookmarkEnd w:id="1112"/>
      <w:bookmarkEnd w:id="1113"/>
      <w:bookmarkEnd w:id="1114"/>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1115" w:name="_Toc143588546"/>
      <w:r>
        <w:tab/>
        <w:t>[Regulation 84G inserted in Gazette 19 Sep 2006 p. 3746.]</w:t>
      </w:r>
    </w:p>
    <w:p>
      <w:pPr>
        <w:pStyle w:val="Heading5"/>
      </w:pPr>
      <w:bookmarkStart w:id="1116" w:name="_Toc197162041"/>
      <w:bookmarkStart w:id="1117" w:name="_Toc170722446"/>
      <w:r>
        <w:rPr>
          <w:rStyle w:val="CharSectno"/>
        </w:rPr>
        <w:t>84H</w:t>
      </w:r>
      <w:r>
        <w:t>.</w:t>
      </w:r>
      <w:r>
        <w:tab/>
        <w:t>Responsibility of operators if animals die while being moved to the property</w:t>
      </w:r>
      <w:bookmarkEnd w:id="1115"/>
      <w:bookmarkEnd w:id="1116"/>
      <w:bookmarkEnd w:id="1117"/>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1118" w:name="_Toc130288738"/>
      <w:bookmarkStart w:id="1119" w:name="_Toc130291919"/>
      <w:bookmarkStart w:id="1120" w:name="_Toc130292171"/>
      <w:bookmarkStart w:id="1121" w:name="_Toc130362877"/>
      <w:bookmarkStart w:id="1122" w:name="_Toc130363485"/>
      <w:bookmarkStart w:id="1123" w:name="_Toc130368577"/>
      <w:bookmarkStart w:id="1124" w:name="_Toc130372091"/>
      <w:bookmarkStart w:id="1125" w:name="_Toc130372184"/>
      <w:bookmarkStart w:id="1126" w:name="_Toc130372391"/>
      <w:bookmarkStart w:id="1127" w:name="_Toc130620160"/>
      <w:bookmarkStart w:id="1128" w:name="_Toc130623123"/>
      <w:bookmarkStart w:id="1129" w:name="_Toc130625061"/>
      <w:bookmarkStart w:id="1130" w:name="_Toc130629101"/>
      <w:bookmarkStart w:id="1131" w:name="_Toc130629340"/>
      <w:bookmarkStart w:id="1132" w:name="_Toc130630091"/>
      <w:bookmarkStart w:id="1133" w:name="_Toc130632981"/>
      <w:bookmarkStart w:id="1134" w:name="_Toc130698895"/>
      <w:bookmarkStart w:id="1135" w:name="_Toc130698991"/>
      <w:bookmarkStart w:id="1136" w:name="_Toc130701489"/>
      <w:bookmarkStart w:id="1137" w:name="_Toc130702357"/>
      <w:bookmarkStart w:id="1138" w:name="_Toc130702877"/>
      <w:bookmarkStart w:id="1139" w:name="_Toc130703469"/>
      <w:bookmarkStart w:id="1140" w:name="_Toc130705409"/>
      <w:bookmarkStart w:id="1141" w:name="_Toc130705609"/>
      <w:bookmarkStart w:id="1142" w:name="_Toc130713320"/>
      <w:bookmarkStart w:id="1143" w:name="_Toc130713746"/>
      <w:bookmarkStart w:id="1144" w:name="_Toc130714666"/>
      <w:bookmarkStart w:id="1145" w:name="_Toc130716210"/>
      <w:bookmarkStart w:id="1146" w:name="_Toc130720919"/>
      <w:bookmarkStart w:id="1147" w:name="_Toc130721012"/>
      <w:bookmarkStart w:id="1148" w:name="_Toc130806688"/>
      <w:bookmarkStart w:id="1149" w:name="_Toc131390770"/>
      <w:bookmarkStart w:id="1150" w:name="_Toc131392377"/>
      <w:bookmarkStart w:id="1151" w:name="_Toc131392470"/>
      <w:bookmarkStart w:id="1152" w:name="_Toc131393896"/>
      <w:bookmarkStart w:id="1153" w:name="_Toc131572788"/>
      <w:bookmarkStart w:id="1154" w:name="_Toc131572881"/>
      <w:bookmarkStart w:id="1155" w:name="_Toc131572984"/>
      <w:bookmarkStart w:id="1156" w:name="_Toc131573196"/>
      <w:bookmarkStart w:id="1157" w:name="_Toc140892239"/>
      <w:bookmarkStart w:id="1158" w:name="_Toc140901170"/>
      <w:bookmarkStart w:id="1159" w:name="_Toc140902334"/>
      <w:bookmarkStart w:id="1160" w:name="_Toc140905973"/>
      <w:bookmarkStart w:id="1161" w:name="_Toc140917093"/>
      <w:bookmarkStart w:id="1162" w:name="_Toc140918331"/>
      <w:bookmarkStart w:id="1163" w:name="_Toc140980211"/>
      <w:bookmarkStart w:id="1164" w:name="_Toc140989674"/>
      <w:bookmarkStart w:id="1165" w:name="_Toc140999987"/>
      <w:bookmarkStart w:id="1166" w:name="_Toc141000081"/>
      <w:bookmarkStart w:id="1167" w:name="_Toc142901613"/>
      <w:bookmarkStart w:id="1168" w:name="_Toc142901863"/>
      <w:bookmarkStart w:id="1169" w:name="_Toc142902275"/>
      <w:bookmarkStart w:id="1170" w:name="_Toc143499509"/>
      <w:bookmarkStart w:id="1171" w:name="_Toc143499616"/>
      <w:bookmarkStart w:id="1172" w:name="_Toc143500235"/>
      <w:bookmarkStart w:id="1173" w:name="_Toc143505741"/>
      <w:bookmarkStart w:id="1174" w:name="_Toc143505847"/>
      <w:bookmarkStart w:id="1175" w:name="_Toc143574870"/>
      <w:bookmarkStart w:id="1176" w:name="_Toc143576258"/>
      <w:bookmarkStart w:id="1177" w:name="_Toc143576917"/>
      <w:bookmarkStart w:id="1178" w:name="_Toc143588453"/>
      <w:bookmarkStart w:id="1179" w:name="_Toc143588547"/>
      <w:r>
        <w:tab/>
        <w:t>[Regulation 84H inserted in Gazette 19 Sep 2006 p. 3747.]</w:t>
      </w:r>
    </w:p>
    <w:p>
      <w:pPr>
        <w:pStyle w:val="Heading4"/>
      </w:pPr>
      <w:bookmarkStart w:id="1180" w:name="_Toc146362256"/>
      <w:bookmarkStart w:id="1181" w:name="_Toc146431666"/>
      <w:bookmarkStart w:id="1182" w:name="_Toc170722447"/>
      <w:bookmarkStart w:id="1183" w:name="_Toc197157639"/>
      <w:bookmarkStart w:id="1184" w:name="_Toc197159827"/>
      <w:bookmarkStart w:id="1185" w:name="_Toc197162042"/>
      <w:r>
        <w:t>Subdivision 2 — Holding yards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pPr>
      <w:bookmarkStart w:id="1186" w:name="_Toc143588548"/>
      <w:r>
        <w:tab/>
        <w:t>[Heading inserted in Gazette 19 Sep 2006 p. 3747.]</w:t>
      </w:r>
    </w:p>
    <w:p>
      <w:pPr>
        <w:pStyle w:val="Heading5"/>
      </w:pPr>
      <w:bookmarkStart w:id="1187" w:name="_Toc197162043"/>
      <w:bookmarkStart w:id="1188" w:name="_Toc170722448"/>
      <w:r>
        <w:rPr>
          <w:rStyle w:val="CharSectno"/>
        </w:rPr>
        <w:t>84I</w:t>
      </w:r>
      <w:r>
        <w:t>.</w:t>
      </w:r>
      <w:r>
        <w:tab/>
        <w:t>Responsibilities of holding yard operators</w:t>
      </w:r>
      <w:bookmarkEnd w:id="1186"/>
      <w:bookmarkEnd w:id="1187"/>
      <w:bookmarkEnd w:id="118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189" w:name="_Toc130288740"/>
      <w:bookmarkStart w:id="1190" w:name="_Toc130291921"/>
      <w:bookmarkStart w:id="1191" w:name="_Toc130292173"/>
      <w:r>
        <w:tab/>
        <w:t>Penalty: $5 000.</w:t>
      </w:r>
    </w:p>
    <w:p>
      <w:pPr>
        <w:pStyle w:val="Subsection"/>
      </w:pPr>
      <w:bookmarkStart w:id="1192" w:name="_Toc130362879"/>
      <w:bookmarkStart w:id="1193" w:name="_Toc130363487"/>
      <w:bookmarkStart w:id="1194" w:name="_Toc130368579"/>
      <w:bookmarkStart w:id="1195" w:name="_Toc130372093"/>
      <w:bookmarkStart w:id="1196" w:name="_Toc130372186"/>
      <w:bookmarkStart w:id="1197" w:name="_Toc130372393"/>
      <w:bookmarkStart w:id="1198" w:name="_Toc130620162"/>
      <w:bookmarkStart w:id="1199" w:name="_Toc130623125"/>
      <w:bookmarkStart w:id="1200" w:name="_Toc130625063"/>
      <w:bookmarkStart w:id="1201" w:name="_Toc130629103"/>
      <w:bookmarkStart w:id="1202" w:name="_Toc130629342"/>
      <w:bookmarkStart w:id="1203"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204" w:name="_Toc130632983"/>
      <w:bookmarkStart w:id="1205" w:name="_Toc130698897"/>
      <w:bookmarkStart w:id="1206" w:name="_Toc130698993"/>
      <w:bookmarkStart w:id="1207" w:name="_Toc130701491"/>
      <w:bookmarkStart w:id="1208" w:name="_Toc130702359"/>
      <w:bookmarkStart w:id="1209" w:name="_Toc130702879"/>
      <w:bookmarkStart w:id="1210" w:name="_Toc130703471"/>
      <w:bookmarkStart w:id="1211" w:name="_Toc130705411"/>
      <w:bookmarkStart w:id="1212" w:name="_Toc130705611"/>
      <w:bookmarkStart w:id="1213" w:name="_Toc130713322"/>
      <w:bookmarkStart w:id="1214" w:name="_Toc130713748"/>
      <w:bookmarkStart w:id="1215" w:name="_Toc130714668"/>
      <w:bookmarkStart w:id="1216" w:name="_Toc130716212"/>
      <w:bookmarkStart w:id="1217" w:name="_Toc130720921"/>
      <w:bookmarkStart w:id="1218" w:name="_Toc130721014"/>
      <w:bookmarkStart w:id="1219" w:name="_Toc130806690"/>
      <w:bookmarkStart w:id="1220" w:name="_Toc131390772"/>
      <w:bookmarkStart w:id="1221" w:name="_Toc131392379"/>
      <w:bookmarkStart w:id="1222" w:name="_Toc131392472"/>
      <w:bookmarkStart w:id="1223" w:name="_Toc131393898"/>
      <w:bookmarkStart w:id="1224" w:name="_Toc131572790"/>
      <w:bookmarkStart w:id="1225" w:name="_Toc131572883"/>
      <w:bookmarkStart w:id="1226" w:name="_Toc131572986"/>
      <w:bookmarkStart w:id="1227" w:name="_Toc131573198"/>
      <w:bookmarkStart w:id="1228" w:name="_Toc140892241"/>
      <w:bookmarkStart w:id="1229" w:name="_Toc140901172"/>
      <w:bookmarkStart w:id="1230" w:name="_Toc140902336"/>
      <w:bookmarkStart w:id="1231" w:name="_Toc140905975"/>
      <w:bookmarkStart w:id="1232" w:name="_Toc140917095"/>
      <w:bookmarkStart w:id="1233" w:name="_Toc140918333"/>
      <w:bookmarkStart w:id="1234" w:name="_Toc140980213"/>
      <w:bookmarkStart w:id="1235" w:name="_Toc140989676"/>
      <w:bookmarkStart w:id="1236" w:name="_Toc140999989"/>
      <w:bookmarkStart w:id="1237" w:name="_Toc141000083"/>
      <w:bookmarkStart w:id="1238" w:name="_Toc142901615"/>
      <w:bookmarkStart w:id="1239" w:name="_Toc142901865"/>
      <w:bookmarkStart w:id="1240" w:name="_Toc142902277"/>
      <w:bookmarkStart w:id="1241" w:name="_Toc143499511"/>
      <w:bookmarkStart w:id="1242" w:name="_Toc143499618"/>
      <w:bookmarkStart w:id="1243" w:name="_Toc143500237"/>
      <w:bookmarkStart w:id="1244" w:name="_Toc143505743"/>
      <w:bookmarkStart w:id="1245" w:name="_Toc143505849"/>
      <w:bookmarkStart w:id="1246" w:name="_Toc143574872"/>
      <w:bookmarkStart w:id="1247" w:name="_Toc143576260"/>
      <w:bookmarkStart w:id="1248" w:name="_Toc143576919"/>
      <w:bookmarkStart w:id="1249" w:name="_Toc143588455"/>
      <w:bookmarkStart w:id="1250" w:name="_Toc143588549"/>
      <w:r>
        <w:tab/>
        <w:t>[Regulation 84I inserted in Gazette 19 Sep 2006 p. 3747.]</w:t>
      </w:r>
    </w:p>
    <w:p>
      <w:pPr>
        <w:pStyle w:val="Heading4"/>
      </w:pPr>
      <w:bookmarkStart w:id="1251" w:name="_Toc146362258"/>
      <w:bookmarkStart w:id="1252" w:name="_Toc146431668"/>
      <w:bookmarkStart w:id="1253" w:name="_Toc170722449"/>
      <w:bookmarkStart w:id="1254" w:name="_Toc197157641"/>
      <w:bookmarkStart w:id="1255" w:name="_Toc197159829"/>
      <w:bookmarkStart w:id="1256" w:name="_Toc197162044"/>
      <w:r>
        <w:t>Subdivision 3 — Saleyards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pPr>
      <w:bookmarkStart w:id="1257" w:name="_Toc143588550"/>
      <w:r>
        <w:tab/>
        <w:t>[Heading inserted in Gazette 19 Sep 2006 p. 3748.]</w:t>
      </w:r>
    </w:p>
    <w:p>
      <w:pPr>
        <w:pStyle w:val="Heading5"/>
      </w:pPr>
      <w:bookmarkStart w:id="1258" w:name="_Toc197162045"/>
      <w:bookmarkStart w:id="1259" w:name="_Toc170722450"/>
      <w:r>
        <w:rPr>
          <w:rStyle w:val="CharSectno"/>
        </w:rPr>
        <w:t>84J</w:t>
      </w:r>
      <w:r>
        <w:t>.</w:t>
      </w:r>
      <w:r>
        <w:tab/>
        <w:t>Responsibilities of saleyard operators if no identification is applied</w:t>
      </w:r>
      <w:bookmarkEnd w:id="1257"/>
      <w:bookmarkEnd w:id="1258"/>
      <w:bookmarkEnd w:id="1259"/>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260" w:name="_Toc143588551"/>
      <w:r>
        <w:tab/>
        <w:t>[Regulation 84J inserted in Gazette 19 Sep 2006 p. 3748</w:t>
      </w:r>
      <w:r>
        <w:noBreakHyphen/>
        <w:t>9.]</w:t>
      </w:r>
    </w:p>
    <w:p>
      <w:pPr>
        <w:pStyle w:val="Heading5"/>
      </w:pPr>
      <w:bookmarkStart w:id="1261" w:name="_Toc197162046"/>
      <w:bookmarkStart w:id="1262" w:name="_Toc170722451"/>
      <w:r>
        <w:rPr>
          <w:rStyle w:val="CharSectno"/>
        </w:rPr>
        <w:t>84K</w:t>
      </w:r>
      <w:r>
        <w:t>.</w:t>
      </w:r>
      <w:r>
        <w:tab/>
        <w:t>Directions by inspectors</w:t>
      </w:r>
      <w:bookmarkEnd w:id="1260"/>
      <w:bookmarkEnd w:id="1261"/>
      <w:bookmarkEnd w:id="1262"/>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263" w:name="_Toc143588552"/>
      <w:r>
        <w:tab/>
        <w:t>[Regulation 84K inserted in Gazette 19 Sep 2006 p. 3749.]</w:t>
      </w:r>
    </w:p>
    <w:p>
      <w:pPr>
        <w:pStyle w:val="Heading5"/>
      </w:pPr>
      <w:bookmarkStart w:id="1264" w:name="_Toc197162047"/>
      <w:bookmarkStart w:id="1265" w:name="_Toc170722452"/>
      <w:r>
        <w:rPr>
          <w:rStyle w:val="CharSectno"/>
        </w:rPr>
        <w:t>84L</w:t>
      </w:r>
      <w:r>
        <w:t>.</w:t>
      </w:r>
      <w:r>
        <w:tab/>
        <w:t>Responsibilities of saleyard operators if animal is born at saleyard</w:t>
      </w:r>
      <w:bookmarkEnd w:id="1263"/>
      <w:bookmarkEnd w:id="1264"/>
      <w:bookmarkEnd w:id="1265"/>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266" w:name="_Toc143588553"/>
      <w:r>
        <w:tab/>
        <w:t>[Regulation 84L inserted in Gazette 19 Sep 2006 p. 3749</w:t>
      </w:r>
      <w:r>
        <w:noBreakHyphen/>
        <w:t>50.]</w:t>
      </w:r>
    </w:p>
    <w:p>
      <w:pPr>
        <w:pStyle w:val="Heading5"/>
      </w:pPr>
      <w:bookmarkStart w:id="1267" w:name="_Toc197162048"/>
      <w:bookmarkStart w:id="1268" w:name="_Toc170722453"/>
      <w:r>
        <w:rPr>
          <w:rStyle w:val="CharSectno"/>
        </w:rPr>
        <w:t>84M</w:t>
      </w:r>
      <w:r>
        <w:t>.</w:t>
      </w:r>
      <w:r>
        <w:tab/>
        <w:t>Responsibilities of saleyard operators before animals are moved from the saleyard</w:t>
      </w:r>
      <w:bookmarkEnd w:id="1266"/>
      <w:bookmarkEnd w:id="1267"/>
      <w:bookmarkEnd w:id="1268"/>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269" w:name="_Toc143588554"/>
      <w:r>
        <w:tab/>
        <w:t>[Regulation 84M inserted in Gazette 19 Sep 2006 p. 3750.]</w:t>
      </w:r>
    </w:p>
    <w:p>
      <w:pPr>
        <w:pStyle w:val="Heading5"/>
      </w:pPr>
      <w:bookmarkStart w:id="1270" w:name="_Toc197162049"/>
      <w:bookmarkStart w:id="1271" w:name="_Toc170722454"/>
      <w:r>
        <w:rPr>
          <w:rStyle w:val="CharSectno"/>
        </w:rPr>
        <w:t>84N</w:t>
      </w:r>
      <w:r>
        <w:t>.</w:t>
      </w:r>
      <w:r>
        <w:tab/>
        <w:t>Other responsibilities of saleyard operators if NLIS devices are applied to animals</w:t>
      </w:r>
      <w:bookmarkEnd w:id="1269"/>
      <w:bookmarkEnd w:id="1270"/>
      <w:bookmarkEnd w:id="1271"/>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272" w:name="_Toc130288747"/>
      <w:bookmarkStart w:id="1273" w:name="_Toc130291928"/>
      <w:bookmarkStart w:id="1274" w:name="_Toc130292180"/>
      <w:bookmarkStart w:id="1275" w:name="_Toc130362886"/>
      <w:bookmarkStart w:id="1276" w:name="_Toc130363494"/>
      <w:bookmarkStart w:id="1277" w:name="_Toc130368586"/>
      <w:bookmarkStart w:id="1278" w:name="_Toc130372100"/>
      <w:bookmarkStart w:id="1279" w:name="_Toc130372193"/>
      <w:bookmarkStart w:id="1280" w:name="_Toc130372400"/>
      <w:bookmarkStart w:id="1281" w:name="_Toc130620169"/>
      <w:bookmarkStart w:id="1282" w:name="_Toc130623132"/>
      <w:bookmarkStart w:id="1283" w:name="_Toc130625070"/>
      <w:bookmarkStart w:id="1284" w:name="_Toc130629110"/>
      <w:bookmarkStart w:id="1285" w:name="_Toc130629349"/>
      <w:bookmarkStart w:id="1286" w:name="_Toc130630100"/>
      <w:bookmarkStart w:id="1287" w:name="_Toc130632990"/>
      <w:bookmarkStart w:id="1288" w:name="_Toc130698904"/>
      <w:bookmarkStart w:id="1289" w:name="_Toc130699000"/>
      <w:bookmarkStart w:id="1290" w:name="_Toc130701497"/>
      <w:bookmarkStart w:id="1291" w:name="_Toc130702365"/>
      <w:bookmarkStart w:id="1292" w:name="_Toc130702885"/>
      <w:bookmarkStart w:id="1293" w:name="_Toc130703477"/>
      <w:bookmarkStart w:id="1294" w:name="_Toc130705417"/>
      <w:bookmarkStart w:id="1295" w:name="_Toc130705617"/>
      <w:bookmarkStart w:id="1296" w:name="_Toc130713328"/>
      <w:bookmarkStart w:id="1297" w:name="_Toc130713754"/>
      <w:bookmarkStart w:id="1298" w:name="_Toc130714674"/>
      <w:bookmarkStart w:id="1299" w:name="_Toc130716218"/>
      <w:bookmarkStart w:id="1300" w:name="_Toc130720927"/>
      <w:bookmarkStart w:id="1301" w:name="_Toc130721020"/>
      <w:bookmarkStart w:id="1302" w:name="_Toc130806696"/>
      <w:bookmarkStart w:id="1303" w:name="_Toc131390778"/>
      <w:bookmarkStart w:id="1304" w:name="_Toc131392385"/>
      <w:bookmarkStart w:id="1305" w:name="_Toc131392478"/>
      <w:bookmarkStart w:id="1306" w:name="_Toc131393904"/>
      <w:bookmarkStart w:id="1307" w:name="_Toc131572796"/>
      <w:bookmarkStart w:id="1308" w:name="_Toc131572889"/>
      <w:bookmarkStart w:id="1309" w:name="_Toc131572992"/>
      <w:bookmarkStart w:id="1310" w:name="_Toc131573204"/>
      <w:bookmarkStart w:id="1311" w:name="_Toc140892247"/>
      <w:bookmarkStart w:id="1312" w:name="_Toc140901178"/>
      <w:bookmarkStart w:id="1313" w:name="_Toc140902342"/>
      <w:bookmarkStart w:id="1314" w:name="_Toc140905981"/>
      <w:bookmarkStart w:id="1315" w:name="_Toc140917101"/>
      <w:bookmarkStart w:id="1316" w:name="_Toc140918339"/>
      <w:bookmarkStart w:id="1317" w:name="_Toc140980219"/>
      <w:bookmarkStart w:id="1318" w:name="_Toc140989682"/>
      <w:bookmarkStart w:id="1319" w:name="_Toc140999995"/>
      <w:bookmarkStart w:id="1320" w:name="_Toc141000089"/>
      <w:bookmarkStart w:id="1321" w:name="_Toc142901621"/>
      <w:bookmarkStart w:id="1322" w:name="_Toc142901871"/>
      <w:bookmarkStart w:id="1323" w:name="_Toc142902283"/>
      <w:bookmarkStart w:id="1324" w:name="_Toc143499517"/>
      <w:bookmarkStart w:id="1325" w:name="_Toc143499624"/>
      <w:bookmarkStart w:id="1326" w:name="_Toc143500243"/>
      <w:bookmarkStart w:id="1327" w:name="_Toc143505749"/>
      <w:bookmarkStart w:id="1328" w:name="_Toc143505855"/>
      <w:bookmarkStart w:id="1329" w:name="_Toc143574878"/>
      <w:bookmarkStart w:id="1330" w:name="_Toc143576266"/>
      <w:bookmarkStart w:id="1331" w:name="_Toc143576925"/>
      <w:bookmarkStart w:id="1332" w:name="_Toc143588461"/>
      <w:bookmarkStart w:id="1333" w:name="_Toc143588555"/>
      <w:r>
        <w:tab/>
        <w:t>[Regulation 84N inserted in Gazette 19 Sep 2006 p. 3751.]</w:t>
      </w:r>
    </w:p>
    <w:p>
      <w:pPr>
        <w:pStyle w:val="Heading4"/>
      </w:pPr>
      <w:bookmarkStart w:id="1334" w:name="_Toc146362264"/>
      <w:bookmarkStart w:id="1335" w:name="_Toc146431674"/>
      <w:bookmarkStart w:id="1336" w:name="_Toc170722455"/>
      <w:bookmarkStart w:id="1337" w:name="_Toc197157647"/>
      <w:bookmarkStart w:id="1338" w:name="_Toc197159835"/>
      <w:bookmarkStart w:id="1339" w:name="_Toc197162050"/>
      <w:r>
        <w:t>Subdivision 4 — Abattoirs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pPr>
      <w:bookmarkStart w:id="1340" w:name="_Toc143588556"/>
      <w:r>
        <w:tab/>
        <w:t>[Heading inserted in Gazette 19 Sep 2006 p. 3751.]</w:t>
      </w:r>
    </w:p>
    <w:p>
      <w:pPr>
        <w:pStyle w:val="Heading5"/>
      </w:pPr>
      <w:bookmarkStart w:id="1341" w:name="_Toc197162051"/>
      <w:bookmarkStart w:id="1342" w:name="_Toc170722456"/>
      <w:r>
        <w:rPr>
          <w:rStyle w:val="CharSectno"/>
        </w:rPr>
        <w:t>84O</w:t>
      </w:r>
      <w:r>
        <w:t>.</w:t>
      </w:r>
      <w:r>
        <w:tab/>
        <w:t>Meaning of “inspector”</w:t>
      </w:r>
      <w:bookmarkEnd w:id="1340"/>
      <w:bookmarkEnd w:id="1341"/>
      <w:bookmarkEnd w:id="1342"/>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343" w:name="_Toc143588557"/>
      <w:r>
        <w:tab/>
        <w:t>[Regulation 84O inserted in Gazette 19 Sep 2006 p. 3751.]</w:t>
      </w:r>
    </w:p>
    <w:p>
      <w:pPr>
        <w:pStyle w:val="Heading5"/>
      </w:pPr>
      <w:bookmarkStart w:id="1344" w:name="_Toc197162052"/>
      <w:bookmarkStart w:id="1345" w:name="_Toc170722457"/>
      <w:r>
        <w:rPr>
          <w:rStyle w:val="CharSectno"/>
        </w:rPr>
        <w:t>84P</w:t>
      </w:r>
      <w:r>
        <w:t>.</w:t>
      </w:r>
      <w:r>
        <w:tab/>
        <w:t>Responsibilities of abattoir operators if no identification is applied</w:t>
      </w:r>
      <w:bookmarkEnd w:id="1343"/>
      <w:bookmarkEnd w:id="1344"/>
      <w:bookmarkEnd w:id="1345"/>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346" w:name="_Toc143588558"/>
      <w:r>
        <w:tab/>
        <w:t>[Regulation 84P inserted in Gazette 19 Sep 2006 p. 3752</w:t>
      </w:r>
      <w:r>
        <w:noBreakHyphen/>
        <w:t>3.]</w:t>
      </w:r>
    </w:p>
    <w:p>
      <w:pPr>
        <w:pStyle w:val="Heading5"/>
      </w:pPr>
      <w:bookmarkStart w:id="1347" w:name="_Toc197162053"/>
      <w:bookmarkStart w:id="1348" w:name="_Toc170722458"/>
      <w:r>
        <w:rPr>
          <w:rStyle w:val="CharSectno"/>
        </w:rPr>
        <w:t>84Q</w:t>
      </w:r>
      <w:r>
        <w:t>.</w:t>
      </w:r>
      <w:r>
        <w:tab/>
        <w:t>Directions by inspectors</w:t>
      </w:r>
      <w:bookmarkEnd w:id="1346"/>
      <w:bookmarkEnd w:id="1347"/>
      <w:bookmarkEnd w:id="134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349" w:name="_Toc143588559"/>
      <w:r>
        <w:tab/>
        <w:t>[Regulation 84Q inserted in Gazette 19 Sep 2006 p. 3753.]</w:t>
      </w:r>
    </w:p>
    <w:p>
      <w:pPr>
        <w:pStyle w:val="Heading5"/>
        <w:rPr>
          <w:snapToGrid w:val="0"/>
        </w:rPr>
      </w:pPr>
      <w:bookmarkStart w:id="1350" w:name="_Toc197162054"/>
      <w:bookmarkStart w:id="1351" w:name="_Toc170722459"/>
      <w:r>
        <w:rPr>
          <w:rStyle w:val="CharSectno"/>
        </w:rPr>
        <w:t>84R</w:t>
      </w:r>
      <w:r>
        <w:rPr>
          <w:snapToGrid w:val="0"/>
        </w:rPr>
        <w:t>.</w:t>
      </w:r>
      <w:r>
        <w:rPr>
          <w:snapToGrid w:val="0"/>
        </w:rPr>
        <w:tab/>
        <w:t>Responsibilities of abattoir operators if NLIS devices are applied to animals</w:t>
      </w:r>
      <w:bookmarkEnd w:id="1349"/>
      <w:bookmarkEnd w:id="1350"/>
      <w:bookmarkEnd w:id="1351"/>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352" w:name="_Toc143588560"/>
      <w:r>
        <w:tab/>
        <w:t>[Regulation 84R inserted in Gazette 19 Sep 2006 p. 3753.]</w:t>
      </w:r>
    </w:p>
    <w:p>
      <w:pPr>
        <w:pStyle w:val="Heading5"/>
      </w:pPr>
      <w:bookmarkStart w:id="1353" w:name="_Toc197162055"/>
      <w:bookmarkStart w:id="1354" w:name="_Toc170722460"/>
      <w:r>
        <w:rPr>
          <w:rStyle w:val="CharSectno"/>
        </w:rPr>
        <w:t>84S</w:t>
      </w:r>
      <w:r>
        <w:t>.</w:t>
      </w:r>
      <w:r>
        <w:tab/>
        <w:t>Responsibilities of abattoir operators if approved identification is applied</w:t>
      </w:r>
      <w:bookmarkEnd w:id="1352"/>
      <w:bookmarkEnd w:id="1353"/>
      <w:bookmarkEnd w:id="1354"/>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55" w:name="_Toc143588561"/>
      <w:r>
        <w:tab/>
        <w:t>[Regulation 84S inserted in Gazette 19 Sep 2006 p. 3754</w:t>
      </w:r>
      <w:r>
        <w:noBreakHyphen/>
        <w:t>5.]</w:t>
      </w:r>
    </w:p>
    <w:p>
      <w:pPr>
        <w:pStyle w:val="Heading5"/>
      </w:pPr>
      <w:bookmarkStart w:id="1356" w:name="_Toc197162056"/>
      <w:bookmarkStart w:id="1357" w:name="_Toc170722461"/>
      <w:r>
        <w:rPr>
          <w:rStyle w:val="CharSectno"/>
        </w:rPr>
        <w:t>84T</w:t>
      </w:r>
      <w:r>
        <w:t>.</w:t>
      </w:r>
      <w:r>
        <w:tab/>
        <w:t>Responsibilities of abattoir operators before animals are moved from the abattoir</w:t>
      </w:r>
      <w:bookmarkEnd w:id="1355"/>
      <w:bookmarkEnd w:id="1356"/>
      <w:bookmarkEnd w:id="1357"/>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358" w:name="_Toc143588562"/>
      <w:r>
        <w:tab/>
        <w:t>[Regulation 84T inserted in Gazette 19 Sep 2006 p. 3755</w:t>
      </w:r>
      <w:r>
        <w:noBreakHyphen/>
        <w:t>6.]</w:t>
      </w:r>
    </w:p>
    <w:p>
      <w:pPr>
        <w:pStyle w:val="Heading5"/>
        <w:rPr>
          <w:snapToGrid w:val="0"/>
        </w:rPr>
      </w:pPr>
      <w:bookmarkStart w:id="1359" w:name="_Toc197162057"/>
      <w:bookmarkStart w:id="1360" w:name="_Toc170722462"/>
      <w:r>
        <w:rPr>
          <w:rStyle w:val="CharSectno"/>
        </w:rPr>
        <w:t>84U</w:t>
      </w:r>
      <w:r>
        <w:rPr>
          <w:snapToGrid w:val="0"/>
        </w:rPr>
        <w:t>.</w:t>
      </w:r>
      <w:r>
        <w:rPr>
          <w:snapToGrid w:val="0"/>
        </w:rPr>
        <w:tab/>
        <w:t>Responsibilities of abattoir operators after animals are slaughtered</w:t>
      </w:r>
      <w:bookmarkEnd w:id="1358"/>
      <w:bookmarkEnd w:id="1359"/>
      <w:bookmarkEnd w:id="1360"/>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361" w:name="_Toc130288755"/>
      <w:bookmarkStart w:id="1362" w:name="_Toc130291936"/>
      <w:bookmarkStart w:id="1363" w:name="_Toc130292188"/>
      <w:bookmarkStart w:id="1364" w:name="_Toc130362894"/>
      <w:bookmarkStart w:id="1365" w:name="_Toc130363502"/>
      <w:bookmarkStart w:id="1366" w:name="_Toc130368594"/>
      <w:bookmarkStart w:id="1367" w:name="_Toc130372108"/>
      <w:bookmarkStart w:id="1368" w:name="_Toc130372201"/>
      <w:bookmarkStart w:id="1369" w:name="_Toc130372408"/>
      <w:bookmarkStart w:id="1370" w:name="_Toc130620177"/>
      <w:bookmarkStart w:id="1371" w:name="_Toc130623140"/>
      <w:bookmarkStart w:id="1372" w:name="_Toc130625078"/>
      <w:bookmarkStart w:id="1373" w:name="_Toc130629118"/>
      <w:bookmarkStart w:id="1374" w:name="_Toc130629357"/>
      <w:bookmarkStart w:id="1375" w:name="_Toc130630108"/>
      <w:bookmarkStart w:id="1376" w:name="_Toc130632998"/>
      <w:bookmarkStart w:id="1377" w:name="_Toc130698912"/>
      <w:bookmarkStart w:id="1378" w:name="_Toc130699008"/>
      <w:bookmarkStart w:id="1379" w:name="_Toc130701505"/>
      <w:bookmarkStart w:id="1380" w:name="_Toc130702373"/>
      <w:bookmarkStart w:id="1381" w:name="_Toc130702893"/>
      <w:bookmarkStart w:id="1382" w:name="_Toc130703485"/>
      <w:bookmarkStart w:id="1383" w:name="_Toc130705425"/>
      <w:bookmarkStart w:id="1384" w:name="_Toc130705625"/>
      <w:bookmarkStart w:id="1385" w:name="_Toc130713336"/>
      <w:bookmarkStart w:id="1386" w:name="_Toc130713762"/>
      <w:bookmarkStart w:id="1387" w:name="_Toc130714682"/>
      <w:bookmarkStart w:id="1388" w:name="_Toc130716226"/>
      <w:bookmarkStart w:id="1389" w:name="_Toc130720935"/>
      <w:bookmarkStart w:id="1390" w:name="_Toc130721028"/>
      <w:bookmarkStart w:id="1391" w:name="_Toc130806704"/>
      <w:bookmarkStart w:id="1392" w:name="_Toc131390786"/>
      <w:bookmarkStart w:id="1393" w:name="_Toc131392393"/>
      <w:bookmarkStart w:id="1394" w:name="_Toc131392486"/>
      <w:bookmarkStart w:id="1395" w:name="_Toc131393912"/>
      <w:bookmarkStart w:id="1396" w:name="_Toc131572804"/>
      <w:bookmarkStart w:id="1397" w:name="_Toc131572897"/>
      <w:bookmarkStart w:id="1398" w:name="_Toc131573000"/>
      <w:bookmarkStart w:id="1399" w:name="_Toc131573212"/>
      <w:bookmarkStart w:id="1400" w:name="_Toc140892255"/>
      <w:bookmarkStart w:id="1401" w:name="_Toc140901186"/>
      <w:bookmarkStart w:id="1402" w:name="_Toc140902350"/>
      <w:bookmarkStart w:id="1403" w:name="_Toc140905989"/>
      <w:bookmarkStart w:id="1404" w:name="_Toc140917109"/>
      <w:bookmarkStart w:id="1405" w:name="_Toc140918347"/>
      <w:bookmarkStart w:id="1406" w:name="_Toc140980227"/>
      <w:bookmarkStart w:id="1407" w:name="_Toc140989690"/>
      <w:bookmarkStart w:id="1408" w:name="_Toc141000003"/>
      <w:bookmarkStart w:id="1409" w:name="_Toc141000097"/>
      <w:bookmarkStart w:id="1410" w:name="_Toc142901629"/>
      <w:bookmarkStart w:id="1411" w:name="_Toc142901879"/>
      <w:bookmarkStart w:id="1412" w:name="_Toc142902291"/>
      <w:bookmarkStart w:id="1413" w:name="_Toc143499525"/>
      <w:bookmarkStart w:id="1414" w:name="_Toc143499632"/>
      <w:bookmarkStart w:id="1415" w:name="_Toc143500251"/>
      <w:bookmarkStart w:id="1416" w:name="_Toc143505757"/>
      <w:bookmarkStart w:id="1417" w:name="_Toc143505863"/>
      <w:bookmarkStart w:id="1418" w:name="_Toc143574886"/>
      <w:bookmarkStart w:id="1419" w:name="_Toc143576274"/>
      <w:bookmarkStart w:id="1420" w:name="_Toc143576933"/>
      <w:bookmarkStart w:id="1421" w:name="_Toc143588469"/>
      <w:bookmarkStart w:id="1422" w:name="_Toc143588563"/>
      <w:r>
        <w:tab/>
        <w:t>[Regulation 84U inserted in Gazette 19 Sep 2006 p. 3756.]</w:t>
      </w:r>
    </w:p>
    <w:p>
      <w:pPr>
        <w:pStyle w:val="Heading4"/>
      </w:pPr>
      <w:bookmarkStart w:id="1423" w:name="_Toc146362272"/>
      <w:bookmarkStart w:id="1424" w:name="_Toc146431682"/>
      <w:bookmarkStart w:id="1425" w:name="_Toc170722463"/>
      <w:bookmarkStart w:id="1426" w:name="_Toc197157655"/>
      <w:bookmarkStart w:id="1427" w:name="_Toc197159843"/>
      <w:bookmarkStart w:id="1428" w:name="_Toc197162058"/>
      <w:r>
        <w:t>Subdivision 5 — Export depots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pPr>
      <w:bookmarkStart w:id="1429" w:name="_Toc143588564"/>
      <w:r>
        <w:tab/>
        <w:t>[Heading inserted in Gazette 19 Sep 2006 p. 3756.]</w:t>
      </w:r>
    </w:p>
    <w:p>
      <w:pPr>
        <w:pStyle w:val="Heading5"/>
      </w:pPr>
      <w:bookmarkStart w:id="1430" w:name="_Toc197162059"/>
      <w:bookmarkStart w:id="1431" w:name="_Toc170722464"/>
      <w:r>
        <w:rPr>
          <w:rStyle w:val="CharSectno"/>
        </w:rPr>
        <w:t>84V</w:t>
      </w:r>
      <w:r>
        <w:t>.</w:t>
      </w:r>
      <w:r>
        <w:tab/>
        <w:t>Responsibilities of export depot operators if no identification is applied</w:t>
      </w:r>
      <w:bookmarkEnd w:id="1429"/>
      <w:bookmarkEnd w:id="1430"/>
      <w:bookmarkEnd w:id="1431"/>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432" w:name="_Toc143588565"/>
      <w:r>
        <w:tab/>
        <w:t>[Regulation 84V inserted in Gazette 19 Sep 2006 p. 3756</w:t>
      </w:r>
      <w:r>
        <w:noBreakHyphen/>
        <w:t>7.]</w:t>
      </w:r>
    </w:p>
    <w:p>
      <w:pPr>
        <w:pStyle w:val="Heading5"/>
      </w:pPr>
      <w:bookmarkStart w:id="1433" w:name="_Toc197162060"/>
      <w:bookmarkStart w:id="1434" w:name="_Toc170722465"/>
      <w:r>
        <w:rPr>
          <w:rStyle w:val="CharSectno"/>
        </w:rPr>
        <w:t>84W</w:t>
      </w:r>
      <w:r>
        <w:t>.</w:t>
      </w:r>
      <w:r>
        <w:tab/>
        <w:t>Directions by inspectors</w:t>
      </w:r>
      <w:bookmarkEnd w:id="1432"/>
      <w:bookmarkEnd w:id="1433"/>
      <w:bookmarkEnd w:id="1434"/>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435" w:name="_Toc143588566"/>
      <w:r>
        <w:tab/>
        <w:t>[Regulation 84W inserted in Gazette 19 Sep 2006 p. 3757</w:t>
      </w:r>
      <w:r>
        <w:noBreakHyphen/>
        <w:t>8.]</w:t>
      </w:r>
    </w:p>
    <w:p>
      <w:pPr>
        <w:pStyle w:val="Heading5"/>
      </w:pPr>
      <w:bookmarkStart w:id="1436" w:name="_Toc197162061"/>
      <w:bookmarkStart w:id="1437" w:name="_Toc170722466"/>
      <w:r>
        <w:rPr>
          <w:rStyle w:val="CharSectno"/>
        </w:rPr>
        <w:t>84X</w:t>
      </w:r>
      <w:r>
        <w:t>.</w:t>
      </w:r>
      <w:r>
        <w:tab/>
        <w:t>Responsibilities of export depot operators if animal is born at export depot</w:t>
      </w:r>
      <w:bookmarkEnd w:id="1435"/>
      <w:bookmarkEnd w:id="1436"/>
      <w:bookmarkEnd w:id="143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438" w:name="_Toc143588567"/>
      <w:r>
        <w:tab/>
        <w:t>[Regulation 84X inserted in Gazette 19 Sep 2006 p. 3758.]</w:t>
      </w:r>
    </w:p>
    <w:p>
      <w:pPr>
        <w:pStyle w:val="Heading5"/>
      </w:pPr>
      <w:bookmarkStart w:id="1439" w:name="_Toc197162062"/>
      <w:bookmarkStart w:id="1440" w:name="_Toc170722467"/>
      <w:r>
        <w:rPr>
          <w:rStyle w:val="CharSectno"/>
        </w:rPr>
        <w:t>84Y</w:t>
      </w:r>
      <w:r>
        <w:t>.</w:t>
      </w:r>
      <w:r>
        <w:tab/>
        <w:t>Responsibilities of export depot operators if NLIS devices are applied to animals</w:t>
      </w:r>
      <w:bookmarkEnd w:id="1438"/>
      <w:bookmarkEnd w:id="1439"/>
      <w:bookmarkEnd w:id="1440"/>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441" w:name="_Toc143588568"/>
      <w:r>
        <w:tab/>
        <w:t>[Regulation 84Y inserted in Gazette 19 Sep 2006 p. 3758</w:t>
      </w:r>
      <w:r>
        <w:noBreakHyphen/>
        <w:t>9.]</w:t>
      </w:r>
    </w:p>
    <w:p>
      <w:pPr>
        <w:pStyle w:val="Heading5"/>
      </w:pPr>
      <w:bookmarkStart w:id="1442" w:name="_Toc197162063"/>
      <w:bookmarkStart w:id="1443" w:name="_Toc170722468"/>
      <w:r>
        <w:rPr>
          <w:rStyle w:val="CharSectno"/>
        </w:rPr>
        <w:t>84Z</w:t>
      </w:r>
      <w:r>
        <w:t>.</w:t>
      </w:r>
      <w:r>
        <w:tab/>
        <w:t>Responsibilities of export depot operators if approved identification is applied</w:t>
      </w:r>
      <w:bookmarkEnd w:id="1441"/>
      <w:bookmarkEnd w:id="1442"/>
      <w:bookmarkEnd w:id="1443"/>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444" w:name="_Toc143588569"/>
      <w:r>
        <w:tab/>
        <w:t>[Regulation 84Z inserted in Gazette 19 Sep 2006 p. 3759</w:t>
      </w:r>
      <w:r>
        <w:noBreakHyphen/>
        <w:t>60.]</w:t>
      </w:r>
    </w:p>
    <w:p>
      <w:pPr>
        <w:pStyle w:val="Heading5"/>
      </w:pPr>
      <w:bookmarkStart w:id="1445" w:name="_Toc197162064"/>
      <w:bookmarkStart w:id="1446" w:name="_Toc170722469"/>
      <w:r>
        <w:rPr>
          <w:rStyle w:val="CharSectno"/>
        </w:rPr>
        <w:t>85</w:t>
      </w:r>
      <w:r>
        <w:t>.</w:t>
      </w:r>
      <w:r>
        <w:tab/>
        <w:t>Responsibilities of export depot operators before animals are moved from the export depot</w:t>
      </w:r>
      <w:bookmarkEnd w:id="1444"/>
      <w:bookmarkEnd w:id="1445"/>
      <w:bookmarkEnd w:id="1446"/>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447" w:name="_Toc130288762"/>
      <w:bookmarkStart w:id="1448" w:name="_Toc130291943"/>
      <w:bookmarkStart w:id="1449" w:name="_Toc130292195"/>
      <w:bookmarkStart w:id="1450" w:name="_Toc130362901"/>
      <w:bookmarkStart w:id="1451" w:name="_Toc130363509"/>
      <w:bookmarkStart w:id="1452" w:name="_Toc130368601"/>
      <w:bookmarkStart w:id="1453" w:name="_Toc130372115"/>
      <w:bookmarkStart w:id="1454" w:name="_Toc130372208"/>
      <w:bookmarkStart w:id="1455" w:name="_Toc130372415"/>
      <w:bookmarkStart w:id="1456" w:name="_Toc130620184"/>
      <w:bookmarkStart w:id="1457" w:name="_Toc130623147"/>
      <w:bookmarkStart w:id="1458" w:name="_Toc130625085"/>
      <w:bookmarkStart w:id="1459" w:name="_Toc130629125"/>
      <w:bookmarkStart w:id="1460" w:name="_Toc130629364"/>
      <w:bookmarkStart w:id="1461" w:name="_Toc130630115"/>
      <w:bookmarkStart w:id="1462" w:name="_Toc130633005"/>
      <w:bookmarkStart w:id="1463" w:name="_Toc130698919"/>
      <w:bookmarkStart w:id="1464" w:name="_Toc130699015"/>
      <w:bookmarkStart w:id="1465" w:name="_Toc130701512"/>
      <w:bookmarkStart w:id="1466" w:name="_Toc130702380"/>
      <w:bookmarkStart w:id="1467" w:name="_Toc130702900"/>
      <w:bookmarkStart w:id="1468" w:name="_Toc130703492"/>
      <w:bookmarkStart w:id="1469" w:name="_Toc130705432"/>
      <w:bookmarkStart w:id="1470" w:name="_Toc130705632"/>
      <w:bookmarkStart w:id="1471" w:name="_Toc130713343"/>
      <w:bookmarkStart w:id="1472" w:name="_Toc130713769"/>
      <w:bookmarkStart w:id="1473" w:name="_Toc130714689"/>
      <w:bookmarkStart w:id="1474" w:name="_Toc130716233"/>
      <w:bookmarkStart w:id="1475" w:name="_Toc130720942"/>
      <w:bookmarkStart w:id="1476" w:name="_Toc130721035"/>
      <w:bookmarkStart w:id="1477" w:name="_Toc130806711"/>
      <w:bookmarkStart w:id="1478" w:name="_Toc131390793"/>
      <w:bookmarkStart w:id="1479" w:name="_Toc131392400"/>
      <w:bookmarkStart w:id="1480" w:name="_Toc131392493"/>
      <w:bookmarkStart w:id="1481" w:name="_Toc131393919"/>
      <w:bookmarkStart w:id="1482" w:name="_Toc131572811"/>
      <w:bookmarkStart w:id="1483" w:name="_Toc131572904"/>
      <w:bookmarkStart w:id="1484" w:name="_Toc131573007"/>
      <w:bookmarkStart w:id="1485" w:name="_Toc131573219"/>
      <w:bookmarkStart w:id="1486" w:name="_Toc140892262"/>
      <w:bookmarkStart w:id="1487" w:name="_Toc140901193"/>
      <w:bookmarkStart w:id="1488" w:name="_Toc140902357"/>
      <w:bookmarkStart w:id="1489" w:name="_Toc140905996"/>
      <w:bookmarkStart w:id="1490" w:name="_Toc140917116"/>
      <w:bookmarkStart w:id="1491" w:name="_Toc140918354"/>
      <w:bookmarkStart w:id="1492" w:name="_Toc140980234"/>
      <w:bookmarkStart w:id="1493" w:name="_Toc140989697"/>
      <w:bookmarkStart w:id="1494" w:name="_Toc141000010"/>
      <w:bookmarkStart w:id="1495" w:name="_Toc141000104"/>
      <w:bookmarkStart w:id="1496" w:name="_Toc142901636"/>
      <w:bookmarkStart w:id="1497" w:name="_Toc142901886"/>
      <w:bookmarkStart w:id="1498" w:name="_Toc142902298"/>
      <w:bookmarkStart w:id="1499" w:name="_Toc143499532"/>
      <w:bookmarkStart w:id="1500" w:name="_Toc143499639"/>
      <w:bookmarkStart w:id="1501" w:name="_Toc143500258"/>
      <w:bookmarkStart w:id="1502" w:name="_Toc143505764"/>
      <w:bookmarkStart w:id="1503" w:name="_Toc143505870"/>
      <w:bookmarkStart w:id="1504" w:name="_Toc143574893"/>
      <w:bookmarkStart w:id="1505" w:name="_Toc143576281"/>
      <w:bookmarkStart w:id="1506" w:name="_Toc143576940"/>
      <w:bookmarkStart w:id="1507" w:name="_Toc143588476"/>
      <w:bookmarkStart w:id="1508" w:name="_Toc143588570"/>
      <w:r>
        <w:tab/>
        <w:t>[Regulation 85 inserted in Gazette 19 Sep 2006 p. 3760</w:t>
      </w:r>
      <w:r>
        <w:noBreakHyphen/>
        <w:t>1.]</w:t>
      </w:r>
    </w:p>
    <w:p>
      <w:pPr>
        <w:pStyle w:val="Heading2"/>
      </w:pPr>
      <w:bookmarkStart w:id="1509" w:name="_Toc146362279"/>
      <w:bookmarkStart w:id="1510" w:name="_Toc146431689"/>
      <w:bookmarkStart w:id="1511" w:name="_Toc170722470"/>
      <w:bookmarkStart w:id="1512" w:name="_Toc197157662"/>
      <w:bookmarkStart w:id="1513" w:name="_Toc197159850"/>
      <w:bookmarkStart w:id="1514" w:name="_Toc197162065"/>
      <w:r>
        <w:rPr>
          <w:rStyle w:val="CharPartNo"/>
        </w:rPr>
        <w:t>Part 9</w:t>
      </w:r>
      <w:r>
        <w:rPr>
          <w:b w:val="0"/>
        </w:rPr>
        <w:t> </w:t>
      </w:r>
      <w:r>
        <w:t>—</w:t>
      </w:r>
      <w:r>
        <w:rPr>
          <w:b w:val="0"/>
        </w:rPr>
        <w:t> </w:t>
      </w:r>
      <w:r>
        <w:rPr>
          <w:rStyle w:val="CharPartText"/>
        </w:rPr>
        <w:t>Sheep or goat identification</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pPr>
      <w:r>
        <w:tab/>
        <w:t>[Heading inserted in Gazette 19 Sep 2006 p. 3761.]</w:t>
      </w:r>
    </w:p>
    <w:p>
      <w:pPr>
        <w:pStyle w:val="Heading3"/>
      </w:pPr>
      <w:bookmarkStart w:id="1515" w:name="_Toc130288763"/>
      <w:bookmarkStart w:id="1516" w:name="_Toc130291944"/>
      <w:bookmarkStart w:id="1517" w:name="_Toc130292196"/>
      <w:bookmarkStart w:id="1518" w:name="_Toc130362902"/>
      <w:bookmarkStart w:id="1519" w:name="_Toc130363510"/>
      <w:bookmarkStart w:id="1520" w:name="_Toc130368602"/>
      <w:bookmarkStart w:id="1521" w:name="_Toc130372116"/>
      <w:bookmarkStart w:id="1522" w:name="_Toc130372209"/>
      <w:bookmarkStart w:id="1523" w:name="_Toc130372416"/>
      <w:bookmarkStart w:id="1524" w:name="_Toc130620185"/>
      <w:bookmarkStart w:id="1525" w:name="_Toc130623148"/>
      <w:bookmarkStart w:id="1526" w:name="_Toc130625086"/>
      <w:bookmarkStart w:id="1527" w:name="_Toc130629126"/>
      <w:bookmarkStart w:id="1528" w:name="_Toc130629365"/>
      <w:bookmarkStart w:id="1529" w:name="_Toc130630116"/>
      <w:bookmarkStart w:id="1530" w:name="_Toc130633006"/>
      <w:bookmarkStart w:id="1531" w:name="_Toc130698920"/>
      <w:bookmarkStart w:id="1532" w:name="_Toc130699016"/>
      <w:bookmarkStart w:id="1533" w:name="_Toc130701513"/>
      <w:bookmarkStart w:id="1534" w:name="_Toc130702381"/>
      <w:bookmarkStart w:id="1535" w:name="_Toc130702901"/>
      <w:bookmarkStart w:id="1536" w:name="_Toc130703493"/>
      <w:bookmarkStart w:id="1537" w:name="_Toc130705433"/>
      <w:bookmarkStart w:id="1538" w:name="_Toc130705633"/>
      <w:bookmarkStart w:id="1539" w:name="_Toc130713344"/>
      <w:bookmarkStart w:id="1540" w:name="_Toc130713770"/>
      <w:bookmarkStart w:id="1541" w:name="_Toc130714690"/>
      <w:bookmarkStart w:id="1542" w:name="_Toc130716234"/>
      <w:bookmarkStart w:id="1543" w:name="_Toc130720943"/>
      <w:bookmarkStart w:id="1544" w:name="_Toc130721036"/>
      <w:bookmarkStart w:id="1545" w:name="_Toc130806712"/>
      <w:bookmarkStart w:id="1546" w:name="_Toc131390794"/>
      <w:bookmarkStart w:id="1547" w:name="_Toc131392401"/>
      <w:bookmarkStart w:id="1548" w:name="_Toc131392494"/>
      <w:bookmarkStart w:id="1549" w:name="_Toc131393920"/>
      <w:bookmarkStart w:id="1550" w:name="_Toc131572812"/>
      <w:bookmarkStart w:id="1551" w:name="_Toc131572905"/>
      <w:bookmarkStart w:id="1552" w:name="_Toc131573008"/>
      <w:bookmarkStart w:id="1553" w:name="_Toc131573220"/>
      <w:bookmarkStart w:id="1554" w:name="_Toc140892263"/>
      <w:bookmarkStart w:id="1555" w:name="_Toc140901194"/>
      <w:bookmarkStart w:id="1556" w:name="_Toc140902358"/>
      <w:bookmarkStart w:id="1557" w:name="_Toc140905997"/>
      <w:bookmarkStart w:id="1558" w:name="_Toc140917117"/>
      <w:bookmarkStart w:id="1559" w:name="_Toc140918355"/>
      <w:bookmarkStart w:id="1560" w:name="_Toc140980235"/>
      <w:bookmarkStart w:id="1561" w:name="_Toc140989698"/>
      <w:bookmarkStart w:id="1562" w:name="_Toc141000011"/>
      <w:bookmarkStart w:id="1563" w:name="_Toc141000105"/>
      <w:bookmarkStart w:id="1564" w:name="_Toc142901637"/>
      <w:bookmarkStart w:id="1565" w:name="_Toc142901887"/>
      <w:bookmarkStart w:id="1566" w:name="_Toc142902299"/>
      <w:bookmarkStart w:id="1567" w:name="_Toc143499533"/>
      <w:bookmarkStart w:id="1568" w:name="_Toc143499640"/>
      <w:bookmarkStart w:id="1569" w:name="_Toc143500259"/>
      <w:bookmarkStart w:id="1570" w:name="_Toc143505765"/>
      <w:bookmarkStart w:id="1571" w:name="_Toc143505871"/>
      <w:bookmarkStart w:id="1572" w:name="_Toc143574894"/>
      <w:bookmarkStart w:id="1573" w:name="_Toc143576282"/>
      <w:bookmarkStart w:id="1574" w:name="_Toc143576941"/>
      <w:bookmarkStart w:id="1575" w:name="_Toc143588477"/>
      <w:bookmarkStart w:id="1576" w:name="_Toc143588571"/>
      <w:bookmarkStart w:id="1577" w:name="_Toc146362280"/>
      <w:bookmarkStart w:id="1578" w:name="_Toc146431690"/>
      <w:bookmarkStart w:id="1579" w:name="_Toc170722471"/>
      <w:bookmarkStart w:id="1580" w:name="_Toc197157663"/>
      <w:bookmarkStart w:id="1581" w:name="_Toc197159851"/>
      <w:bookmarkStart w:id="1582" w:name="_Toc197162066"/>
      <w:r>
        <w:rPr>
          <w:rStyle w:val="CharDivNo"/>
        </w:rPr>
        <w:t>Division 1</w:t>
      </w:r>
      <w:r>
        <w:t> — </w:t>
      </w:r>
      <w:r>
        <w:rPr>
          <w:rStyle w:val="CharDivText"/>
        </w:rPr>
        <w:t>Interpretation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pPr>
      <w:r>
        <w:tab/>
        <w:t>[Heading inserted in Gazette 19 Sep 2006 p. 3761.]</w:t>
      </w:r>
    </w:p>
    <w:p>
      <w:pPr>
        <w:pStyle w:val="Heading5"/>
      </w:pPr>
      <w:bookmarkStart w:id="1583" w:name="_Toc143588572"/>
      <w:bookmarkStart w:id="1584" w:name="_Toc197162067"/>
      <w:bookmarkStart w:id="1585" w:name="_Toc170722472"/>
      <w:r>
        <w:rPr>
          <w:rStyle w:val="CharSectno"/>
        </w:rPr>
        <w:t>85A</w:t>
      </w:r>
      <w:r>
        <w:t>.</w:t>
      </w:r>
      <w:r>
        <w:tab/>
        <w:t>Terms used in this Part</w:t>
      </w:r>
      <w:bookmarkEnd w:id="1583"/>
      <w:bookmarkEnd w:id="1584"/>
      <w:bookmarkEnd w:id="1585"/>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586" w:name="_Toc143588573"/>
      <w:r>
        <w:tab/>
        <w:t>[Regulation 85A inserted in Gazette 19 Sep 2006 p. 3761</w:t>
      </w:r>
      <w:r>
        <w:noBreakHyphen/>
        <w:t>2.]</w:t>
      </w:r>
    </w:p>
    <w:p>
      <w:pPr>
        <w:pStyle w:val="Heading5"/>
      </w:pPr>
      <w:bookmarkStart w:id="1587" w:name="_Toc197162068"/>
      <w:bookmarkStart w:id="1588" w:name="_Toc170722473"/>
      <w:r>
        <w:rPr>
          <w:rStyle w:val="CharSectno"/>
        </w:rPr>
        <w:t>85B</w:t>
      </w:r>
      <w:r>
        <w:t>.</w:t>
      </w:r>
      <w:r>
        <w:tab/>
        <w:t>NLIS tags</w:t>
      </w:r>
      <w:bookmarkEnd w:id="1586"/>
      <w:bookmarkEnd w:id="1587"/>
      <w:bookmarkEnd w:id="1588"/>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589" w:name="_Toc130288766"/>
      <w:bookmarkStart w:id="1590" w:name="_Toc130291947"/>
      <w:bookmarkStart w:id="1591" w:name="_Toc130292199"/>
      <w:bookmarkStart w:id="1592" w:name="_Toc130362905"/>
      <w:bookmarkStart w:id="1593" w:name="_Toc130363513"/>
      <w:bookmarkStart w:id="1594" w:name="_Toc130368605"/>
      <w:bookmarkStart w:id="1595" w:name="_Toc130372119"/>
      <w:bookmarkStart w:id="1596" w:name="_Toc130372212"/>
      <w:bookmarkStart w:id="1597" w:name="_Toc130372419"/>
      <w:bookmarkStart w:id="1598" w:name="_Toc130620188"/>
      <w:bookmarkStart w:id="1599" w:name="_Toc130623151"/>
      <w:bookmarkStart w:id="1600" w:name="_Toc130625089"/>
      <w:bookmarkStart w:id="1601" w:name="_Toc130629129"/>
      <w:bookmarkStart w:id="1602" w:name="_Toc130629368"/>
      <w:bookmarkStart w:id="1603" w:name="_Toc130630119"/>
      <w:bookmarkStart w:id="1604" w:name="_Toc130633009"/>
      <w:bookmarkStart w:id="1605" w:name="_Toc130698923"/>
      <w:bookmarkStart w:id="1606" w:name="_Toc130699019"/>
      <w:bookmarkStart w:id="1607" w:name="_Toc130701516"/>
      <w:bookmarkStart w:id="1608" w:name="_Toc130702384"/>
      <w:bookmarkStart w:id="1609" w:name="_Toc130702904"/>
      <w:bookmarkStart w:id="1610" w:name="_Toc130703496"/>
      <w:bookmarkStart w:id="1611" w:name="_Toc130705436"/>
      <w:bookmarkStart w:id="1612" w:name="_Toc130705636"/>
      <w:bookmarkStart w:id="1613" w:name="_Toc130713347"/>
      <w:bookmarkStart w:id="1614" w:name="_Toc130713773"/>
      <w:bookmarkStart w:id="1615" w:name="_Toc130714693"/>
      <w:bookmarkStart w:id="1616" w:name="_Toc130716237"/>
      <w:bookmarkStart w:id="1617" w:name="_Toc130720946"/>
      <w:bookmarkStart w:id="1618" w:name="_Toc130721039"/>
      <w:bookmarkStart w:id="1619" w:name="_Toc130806715"/>
      <w:bookmarkStart w:id="1620" w:name="_Toc131390797"/>
      <w:bookmarkStart w:id="1621" w:name="_Toc131392404"/>
      <w:bookmarkStart w:id="1622" w:name="_Toc131392497"/>
      <w:bookmarkStart w:id="1623" w:name="_Toc131393923"/>
      <w:bookmarkStart w:id="1624" w:name="_Toc131572815"/>
      <w:bookmarkStart w:id="1625" w:name="_Toc131572908"/>
      <w:bookmarkStart w:id="1626" w:name="_Toc131573011"/>
      <w:bookmarkStart w:id="1627" w:name="_Toc131573223"/>
      <w:bookmarkStart w:id="1628" w:name="_Toc140892266"/>
      <w:bookmarkStart w:id="1629" w:name="_Toc140901197"/>
      <w:bookmarkStart w:id="1630" w:name="_Toc140902361"/>
      <w:bookmarkStart w:id="1631" w:name="_Toc140906000"/>
      <w:bookmarkStart w:id="1632" w:name="_Toc140917120"/>
      <w:bookmarkStart w:id="1633" w:name="_Toc140918358"/>
      <w:bookmarkStart w:id="1634" w:name="_Toc140980238"/>
      <w:bookmarkStart w:id="1635" w:name="_Toc140989701"/>
      <w:bookmarkStart w:id="1636" w:name="_Toc141000014"/>
      <w:bookmarkStart w:id="1637" w:name="_Toc141000108"/>
      <w:bookmarkStart w:id="1638" w:name="_Toc142901640"/>
      <w:bookmarkStart w:id="1639" w:name="_Toc142901890"/>
      <w:bookmarkStart w:id="1640" w:name="_Toc142902302"/>
      <w:bookmarkStart w:id="1641" w:name="_Toc143499536"/>
      <w:bookmarkStart w:id="1642" w:name="_Toc143499643"/>
      <w:bookmarkStart w:id="1643" w:name="_Toc143500262"/>
      <w:bookmarkStart w:id="1644" w:name="_Toc143505768"/>
      <w:bookmarkStart w:id="1645" w:name="_Toc143505874"/>
      <w:bookmarkStart w:id="1646" w:name="_Toc143574897"/>
      <w:bookmarkStart w:id="1647" w:name="_Toc143576285"/>
      <w:bookmarkStart w:id="1648" w:name="_Toc143576944"/>
      <w:bookmarkStart w:id="1649" w:name="_Toc143588480"/>
      <w:bookmarkStart w:id="1650" w:name="_Toc143588574"/>
      <w:r>
        <w:tab/>
        <w:t>[Regulation 85B inserted in Gazette 19 Sep 2006 p. 3762.]</w:t>
      </w:r>
    </w:p>
    <w:p>
      <w:pPr>
        <w:pStyle w:val="Heading3"/>
      </w:pPr>
      <w:bookmarkStart w:id="1651" w:name="_Toc146362283"/>
      <w:bookmarkStart w:id="1652" w:name="_Toc146431693"/>
      <w:bookmarkStart w:id="1653" w:name="_Toc170722474"/>
      <w:bookmarkStart w:id="1654" w:name="_Toc197157666"/>
      <w:bookmarkStart w:id="1655" w:name="_Toc197159854"/>
      <w:bookmarkStart w:id="1656" w:name="_Toc197162069"/>
      <w:r>
        <w:rPr>
          <w:rStyle w:val="CharDivNo"/>
        </w:rPr>
        <w:t>Division 2</w:t>
      </w:r>
      <w:r>
        <w:t> — </w:t>
      </w:r>
      <w:r>
        <w:rPr>
          <w:rStyle w:val="CharDivText"/>
        </w:rPr>
        <w:t>Manufacture and sale of NLIS tags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pPr>
      <w:r>
        <w:tab/>
        <w:t>[Heading inserted in Gazette 19 Sep 2006 p. 3762.]</w:t>
      </w:r>
    </w:p>
    <w:p>
      <w:pPr>
        <w:pStyle w:val="Heading5"/>
      </w:pPr>
      <w:bookmarkStart w:id="1657" w:name="_Toc143588575"/>
      <w:bookmarkStart w:id="1658" w:name="_Toc197162070"/>
      <w:bookmarkStart w:id="1659" w:name="_Toc170722475"/>
      <w:r>
        <w:rPr>
          <w:rStyle w:val="CharSectno"/>
        </w:rPr>
        <w:t>85C</w:t>
      </w:r>
      <w:r>
        <w:t>.</w:t>
      </w:r>
      <w:r>
        <w:tab/>
        <w:t>Manufacture of NLIS tags</w:t>
      </w:r>
      <w:bookmarkEnd w:id="1657"/>
      <w:bookmarkEnd w:id="1658"/>
      <w:bookmarkEnd w:id="1659"/>
    </w:p>
    <w:p>
      <w:pPr>
        <w:pStyle w:val="Subsection"/>
      </w:pPr>
      <w:r>
        <w:tab/>
      </w:r>
      <w:r>
        <w:tab/>
        <w:t>A person must not manufacture an NLIS tag unless the person is approved.</w:t>
      </w:r>
    </w:p>
    <w:p>
      <w:pPr>
        <w:pStyle w:val="Penstart"/>
      </w:pPr>
      <w:r>
        <w:tab/>
        <w:t>Penalty: $5 000.</w:t>
      </w:r>
    </w:p>
    <w:p>
      <w:pPr>
        <w:pStyle w:val="Footnotesection"/>
      </w:pPr>
      <w:bookmarkStart w:id="1660" w:name="_Toc143588576"/>
      <w:r>
        <w:tab/>
        <w:t>[Regulation 85C inserted in Gazette 19 Sep 2006 p. 3762.]</w:t>
      </w:r>
    </w:p>
    <w:p>
      <w:pPr>
        <w:pStyle w:val="Heading5"/>
      </w:pPr>
      <w:bookmarkStart w:id="1661" w:name="_Toc197162071"/>
      <w:bookmarkStart w:id="1662" w:name="_Toc170722476"/>
      <w:r>
        <w:rPr>
          <w:rStyle w:val="CharSectno"/>
        </w:rPr>
        <w:t>85D</w:t>
      </w:r>
      <w:r>
        <w:t>.</w:t>
      </w:r>
      <w:r>
        <w:tab/>
        <w:t>Sale of NLIS tags</w:t>
      </w:r>
      <w:bookmarkEnd w:id="1660"/>
      <w:bookmarkEnd w:id="1661"/>
      <w:bookmarkEnd w:id="1662"/>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663" w:name="_Toc130288769"/>
      <w:bookmarkStart w:id="1664" w:name="_Toc130291950"/>
      <w:bookmarkStart w:id="1665" w:name="_Toc130292202"/>
      <w:bookmarkStart w:id="1666" w:name="_Toc130362908"/>
      <w:bookmarkStart w:id="1667" w:name="_Toc130363516"/>
      <w:bookmarkStart w:id="1668" w:name="_Toc130368608"/>
      <w:bookmarkStart w:id="1669" w:name="_Toc130372122"/>
      <w:bookmarkStart w:id="1670" w:name="_Toc130372215"/>
      <w:bookmarkStart w:id="1671" w:name="_Toc130372422"/>
      <w:bookmarkStart w:id="1672" w:name="_Toc130620191"/>
      <w:bookmarkStart w:id="1673" w:name="_Toc130623154"/>
      <w:bookmarkStart w:id="1674" w:name="_Toc130625092"/>
      <w:bookmarkStart w:id="1675" w:name="_Toc130629132"/>
      <w:bookmarkStart w:id="1676" w:name="_Toc130629371"/>
      <w:bookmarkStart w:id="1677" w:name="_Toc130630122"/>
      <w:bookmarkStart w:id="1678" w:name="_Toc130633012"/>
      <w:bookmarkStart w:id="1679" w:name="_Toc130698926"/>
      <w:bookmarkStart w:id="1680" w:name="_Toc130699022"/>
      <w:bookmarkStart w:id="1681" w:name="_Toc130701519"/>
      <w:bookmarkStart w:id="1682" w:name="_Toc130702387"/>
      <w:bookmarkStart w:id="1683" w:name="_Toc130702907"/>
      <w:bookmarkStart w:id="1684" w:name="_Toc130703499"/>
      <w:bookmarkStart w:id="1685" w:name="_Toc130705439"/>
      <w:bookmarkStart w:id="1686" w:name="_Toc130705639"/>
      <w:bookmarkStart w:id="1687" w:name="_Toc130713350"/>
      <w:bookmarkStart w:id="1688" w:name="_Toc130713776"/>
      <w:bookmarkStart w:id="1689" w:name="_Toc130714696"/>
      <w:bookmarkStart w:id="1690" w:name="_Toc130716240"/>
      <w:bookmarkStart w:id="1691" w:name="_Toc130720949"/>
      <w:bookmarkStart w:id="1692" w:name="_Toc130721042"/>
      <w:bookmarkStart w:id="1693" w:name="_Toc130806718"/>
      <w:bookmarkStart w:id="1694" w:name="_Toc131390800"/>
      <w:bookmarkStart w:id="1695" w:name="_Toc131392407"/>
      <w:bookmarkStart w:id="1696" w:name="_Toc131392500"/>
      <w:bookmarkStart w:id="1697" w:name="_Toc131393926"/>
      <w:bookmarkStart w:id="1698" w:name="_Toc131572818"/>
      <w:bookmarkStart w:id="1699" w:name="_Toc131572911"/>
      <w:bookmarkStart w:id="1700" w:name="_Toc131573014"/>
      <w:bookmarkStart w:id="1701" w:name="_Toc131573226"/>
      <w:bookmarkStart w:id="1702" w:name="_Toc140892269"/>
      <w:bookmarkStart w:id="1703" w:name="_Toc140901200"/>
      <w:bookmarkStart w:id="1704" w:name="_Toc140902364"/>
      <w:bookmarkStart w:id="1705" w:name="_Toc140906003"/>
      <w:bookmarkStart w:id="1706" w:name="_Toc140917123"/>
      <w:bookmarkStart w:id="1707" w:name="_Toc140918361"/>
      <w:bookmarkStart w:id="1708" w:name="_Toc140980241"/>
      <w:bookmarkStart w:id="1709" w:name="_Toc140989704"/>
      <w:bookmarkStart w:id="1710" w:name="_Toc141000017"/>
      <w:bookmarkStart w:id="1711" w:name="_Toc141000111"/>
      <w:bookmarkStart w:id="1712" w:name="_Toc142901643"/>
      <w:bookmarkStart w:id="1713" w:name="_Toc142901893"/>
      <w:bookmarkStart w:id="1714" w:name="_Toc142902305"/>
      <w:bookmarkStart w:id="1715" w:name="_Toc143499539"/>
      <w:bookmarkStart w:id="1716" w:name="_Toc143499646"/>
      <w:bookmarkStart w:id="1717" w:name="_Toc143500265"/>
      <w:bookmarkStart w:id="1718" w:name="_Toc143505771"/>
      <w:bookmarkStart w:id="1719" w:name="_Toc143505877"/>
      <w:bookmarkStart w:id="1720" w:name="_Toc143574900"/>
      <w:bookmarkStart w:id="1721" w:name="_Toc143576288"/>
      <w:bookmarkStart w:id="1722" w:name="_Toc143576947"/>
      <w:bookmarkStart w:id="1723" w:name="_Toc143588483"/>
      <w:bookmarkStart w:id="1724" w:name="_Toc143588577"/>
      <w:r>
        <w:tab/>
        <w:t>[Regulation 85D inserted in Gazette 19 Sep 2006 p. 3763</w:t>
      </w:r>
      <w:r>
        <w:noBreakHyphen/>
        <w:t>4.]</w:t>
      </w:r>
    </w:p>
    <w:p>
      <w:pPr>
        <w:pStyle w:val="Heading3"/>
      </w:pPr>
      <w:bookmarkStart w:id="1725" w:name="_Toc146362286"/>
      <w:bookmarkStart w:id="1726" w:name="_Toc146431696"/>
      <w:bookmarkStart w:id="1727" w:name="_Toc170722477"/>
      <w:bookmarkStart w:id="1728" w:name="_Toc197157669"/>
      <w:bookmarkStart w:id="1729" w:name="_Toc197159857"/>
      <w:bookmarkStart w:id="1730" w:name="_Toc197162072"/>
      <w:r>
        <w:rPr>
          <w:rStyle w:val="CharDivNo"/>
        </w:rPr>
        <w:t>Division 3</w:t>
      </w:r>
      <w:r>
        <w:t> — </w:t>
      </w:r>
      <w:r>
        <w:rPr>
          <w:rStyle w:val="CharDivText"/>
        </w:rPr>
        <w:t>Offences relating to the use of NLIS tags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Footnoteheading"/>
      </w:pPr>
      <w:r>
        <w:tab/>
        <w:t>[Heading inserted in Gazette 19 Sep 2006 p. 3764.]</w:t>
      </w:r>
    </w:p>
    <w:p>
      <w:pPr>
        <w:pStyle w:val="Heading5"/>
      </w:pPr>
      <w:bookmarkStart w:id="1731" w:name="_Toc143588578"/>
      <w:bookmarkStart w:id="1732" w:name="_Toc197162073"/>
      <w:bookmarkStart w:id="1733" w:name="_Toc170722478"/>
      <w:r>
        <w:rPr>
          <w:rStyle w:val="CharSectno"/>
        </w:rPr>
        <w:t>85E</w:t>
      </w:r>
      <w:r>
        <w:t>.</w:t>
      </w:r>
      <w:r>
        <w:tab/>
        <w:t>Application of NLIS tags</w:t>
      </w:r>
      <w:bookmarkEnd w:id="1731"/>
      <w:bookmarkEnd w:id="1732"/>
      <w:bookmarkEnd w:id="1733"/>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734" w:name="_Toc143588579"/>
      <w:r>
        <w:tab/>
        <w:t>[Regulation 85E inserted in Gazette 19 Sep 2006 p. 3764</w:t>
      </w:r>
      <w:r>
        <w:noBreakHyphen/>
        <w:t>5.]</w:t>
      </w:r>
    </w:p>
    <w:p>
      <w:pPr>
        <w:pStyle w:val="Heading5"/>
        <w:rPr>
          <w:snapToGrid w:val="0"/>
        </w:rPr>
      </w:pPr>
      <w:bookmarkStart w:id="1735" w:name="_Toc197162074"/>
      <w:bookmarkStart w:id="1736" w:name="_Toc170722479"/>
      <w:r>
        <w:rPr>
          <w:rStyle w:val="CharSectno"/>
        </w:rPr>
        <w:t>85F</w:t>
      </w:r>
      <w:r>
        <w:rPr>
          <w:snapToGrid w:val="0"/>
        </w:rPr>
        <w:t>.</w:t>
      </w:r>
      <w:r>
        <w:rPr>
          <w:snapToGrid w:val="0"/>
        </w:rPr>
        <w:tab/>
        <w:t>Removal, damage and replacement of NLIS tags</w:t>
      </w:r>
      <w:bookmarkEnd w:id="1734"/>
      <w:bookmarkEnd w:id="1735"/>
      <w:bookmarkEnd w:id="1736"/>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737" w:name="_Toc143588580"/>
      <w:r>
        <w:tab/>
        <w:t>[Regulation 85F inserted in Gazette 19 Sep 2006 p. 3766.]</w:t>
      </w:r>
    </w:p>
    <w:p>
      <w:pPr>
        <w:pStyle w:val="Heading5"/>
      </w:pPr>
      <w:bookmarkStart w:id="1738" w:name="_Toc197162075"/>
      <w:bookmarkStart w:id="1739" w:name="_Toc170722480"/>
      <w:r>
        <w:rPr>
          <w:rStyle w:val="CharSectno"/>
        </w:rPr>
        <w:t>85G</w:t>
      </w:r>
      <w:r>
        <w:t>.</w:t>
      </w:r>
      <w:r>
        <w:tab/>
        <w:t>False representation that something is an NLIS tag</w:t>
      </w:r>
      <w:bookmarkEnd w:id="1737"/>
      <w:bookmarkEnd w:id="1738"/>
      <w:bookmarkEnd w:id="1739"/>
    </w:p>
    <w:p>
      <w:pPr>
        <w:pStyle w:val="Subsection"/>
      </w:pPr>
      <w:r>
        <w:tab/>
      </w:r>
      <w:r>
        <w:tab/>
        <w:t>A person must not falsely represent that something is an NLIS tag.</w:t>
      </w:r>
    </w:p>
    <w:p>
      <w:pPr>
        <w:pStyle w:val="Penstart"/>
      </w:pPr>
      <w:r>
        <w:tab/>
        <w:t>Penalty: $5 000.</w:t>
      </w:r>
    </w:p>
    <w:p>
      <w:pPr>
        <w:pStyle w:val="Footnotesection"/>
      </w:pPr>
      <w:bookmarkStart w:id="1740" w:name="_Toc130288773"/>
      <w:bookmarkStart w:id="1741" w:name="_Toc130291954"/>
      <w:bookmarkStart w:id="1742" w:name="_Toc130292206"/>
      <w:bookmarkStart w:id="1743" w:name="_Toc130362912"/>
      <w:bookmarkStart w:id="1744" w:name="_Toc130363520"/>
      <w:bookmarkStart w:id="1745" w:name="_Toc130368612"/>
      <w:bookmarkStart w:id="1746" w:name="_Toc130372126"/>
      <w:bookmarkStart w:id="1747" w:name="_Toc130372219"/>
      <w:bookmarkStart w:id="1748" w:name="_Toc130372426"/>
      <w:bookmarkStart w:id="1749" w:name="_Toc130620195"/>
      <w:bookmarkStart w:id="1750" w:name="_Toc130623158"/>
      <w:bookmarkStart w:id="1751" w:name="_Toc130625096"/>
      <w:bookmarkStart w:id="1752" w:name="_Toc130629136"/>
      <w:bookmarkStart w:id="1753" w:name="_Toc130629375"/>
      <w:bookmarkStart w:id="1754" w:name="_Toc130630126"/>
      <w:bookmarkStart w:id="1755" w:name="_Toc130633016"/>
      <w:bookmarkStart w:id="1756" w:name="_Toc130698930"/>
      <w:bookmarkStart w:id="1757" w:name="_Toc130699026"/>
      <w:bookmarkStart w:id="1758" w:name="_Toc130701523"/>
      <w:bookmarkStart w:id="1759" w:name="_Toc130702391"/>
      <w:bookmarkStart w:id="1760" w:name="_Toc130702911"/>
      <w:bookmarkStart w:id="1761" w:name="_Toc130703503"/>
      <w:bookmarkStart w:id="1762" w:name="_Toc130705443"/>
      <w:bookmarkStart w:id="1763" w:name="_Toc130705643"/>
      <w:bookmarkStart w:id="1764" w:name="_Toc130713354"/>
      <w:bookmarkStart w:id="1765" w:name="_Toc130713780"/>
      <w:bookmarkStart w:id="1766" w:name="_Toc130714700"/>
      <w:bookmarkStart w:id="1767" w:name="_Toc130716244"/>
      <w:bookmarkStart w:id="1768" w:name="_Toc130720953"/>
      <w:bookmarkStart w:id="1769" w:name="_Toc130721046"/>
      <w:bookmarkStart w:id="1770" w:name="_Toc130806722"/>
      <w:bookmarkStart w:id="1771" w:name="_Toc131390804"/>
      <w:bookmarkStart w:id="1772" w:name="_Toc131392411"/>
      <w:bookmarkStart w:id="1773" w:name="_Toc131392504"/>
      <w:bookmarkStart w:id="1774" w:name="_Toc131393930"/>
      <w:bookmarkStart w:id="1775" w:name="_Toc131572822"/>
      <w:bookmarkStart w:id="1776" w:name="_Toc131572915"/>
      <w:bookmarkStart w:id="1777" w:name="_Toc131573018"/>
      <w:bookmarkStart w:id="1778" w:name="_Toc131573230"/>
      <w:bookmarkStart w:id="1779" w:name="_Toc140892273"/>
      <w:bookmarkStart w:id="1780" w:name="_Toc140901204"/>
      <w:bookmarkStart w:id="1781" w:name="_Toc140902368"/>
      <w:bookmarkStart w:id="1782" w:name="_Toc140906007"/>
      <w:bookmarkStart w:id="1783" w:name="_Toc140917127"/>
      <w:bookmarkStart w:id="1784" w:name="_Toc140918365"/>
      <w:bookmarkStart w:id="1785" w:name="_Toc140980245"/>
      <w:bookmarkStart w:id="1786" w:name="_Toc140989708"/>
      <w:bookmarkStart w:id="1787" w:name="_Toc141000021"/>
      <w:bookmarkStart w:id="1788" w:name="_Toc141000115"/>
      <w:bookmarkStart w:id="1789" w:name="_Toc142901647"/>
      <w:bookmarkStart w:id="1790" w:name="_Toc142901897"/>
      <w:bookmarkStart w:id="1791" w:name="_Toc142902309"/>
      <w:bookmarkStart w:id="1792" w:name="_Toc143499543"/>
      <w:bookmarkStart w:id="1793" w:name="_Toc143499650"/>
      <w:bookmarkStart w:id="1794" w:name="_Toc143500269"/>
      <w:bookmarkStart w:id="1795" w:name="_Toc143505775"/>
      <w:bookmarkStart w:id="1796" w:name="_Toc143505881"/>
      <w:bookmarkStart w:id="1797" w:name="_Toc143574904"/>
      <w:bookmarkStart w:id="1798" w:name="_Toc143576292"/>
      <w:bookmarkStart w:id="1799" w:name="_Toc143576951"/>
      <w:bookmarkStart w:id="1800" w:name="_Toc143588487"/>
      <w:bookmarkStart w:id="1801" w:name="_Toc143588581"/>
      <w:r>
        <w:tab/>
        <w:t>[Regulation 85G inserted in Gazette 19 Sep 2006 p. 3767.]</w:t>
      </w:r>
    </w:p>
    <w:p>
      <w:pPr>
        <w:pStyle w:val="Heading3"/>
      </w:pPr>
      <w:bookmarkStart w:id="1802" w:name="_Toc146362290"/>
      <w:bookmarkStart w:id="1803" w:name="_Toc146431700"/>
      <w:bookmarkStart w:id="1804" w:name="_Toc170722481"/>
      <w:bookmarkStart w:id="1805" w:name="_Toc197157673"/>
      <w:bookmarkStart w:id="1806" w:name="_Toc197159861"/>
      <w:bookmarkStart w:id="1807" w:name="_Toc197162076"/>
      <w:r>
        <w:rPr>
          <w:rStyle w:val="CharDivNo"/>
        </w:rPr>
        <w:t>Division 4</w:t>
      </w:r>
      <w:r>
        <w:t> — </w:t>
      </w:r>
      <w:r>
        <w:rPr>
          <w:rStyle w:val="CharDivText"/>
        </w:rPr>
        <w:t>Responsibilities of owners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pPr>
      <w:r>
        <w:tab/>
        <w:t>[Heading inserted in Gazette 19 Sep 2006 p. 3767.]</w:t>
      </w:r>
    </w:p>
    <w:p>
      <w:pPr>
        <w:pStyle w:val="Heading5"/>
      </w:pPr>
      <w:bookmarkStart w:id="1808" w:name="_Toc143588582"/>
      <w:bookmarkStart w:id="1809" w:name="_Toc197162077"/>
      <w:bookmarkStart w:id="1810" w:name="_Toc170722482"/>
      <w:r>
        <w:rPr>
          <w:rStyle w:val="CharSectno"/>
        </w:rPr>
        <w:t>85H</w:t>
      </w:r>
      <w:r>
        <w:t>.</w:t>
      </w:r>
      <w:r>
        <w:tab/>
        <w:t>Responsibilities of owners before moving animals</w:t>
      </w:r>
      <w:bookmarkEnd w:id="1808"/>
      <w:bookmarkEnd w:id="1809"/>
      <w:bookmarkEnd w:id="1810"/>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811" w:name="_Toc130291956"/>
      <w:bookmarkStart w:id="1812" w:name="_Toc130292208"/>
      <w:bookmarkStart w:id="1813" w:name="_Toc130362914"/>
      <w:bookmarkStart w:id="1814" w:name="_Toc130363522"/>
      <w:bookmarkStart w:id="1815" w:name="_Toc130368614"/>
      <w:bookmarkStart w:id="1816" w:name="_Toc130372128"/>
      <w:bookmarkStart w:id="1817" w:name="_Toc130372221"/>
      <w:bookmarkStart w:id="1818" w:name="_Toc130372428"/>
      <w:bookmarkStart w:id="1819" w:name="_Toc130620197"/>
      <w:bookmarkStart w:id="1820" w:name="_Toc130623160"/>
      <w:bookmarkStart w:id="1821" w:name="_Toc130625098"/>
      <w:bookmarkStart w:id="1822" w:name="_Toc130629138"/>
      <w:bookmarkStart w:id="1823" w:name="_Toc130629377"/>
      <w:bookmarkStart w:id="1824" w:name="_Toc130630128"/>
      <w:bookmarkStart w:id="1825" w:name="_Toc130633018"/>
      <w:bookmarkStart w:id="1826" w:name="_Toc130698932"/>
      <w:bookmarkStart w:id="1827" w:name="_Toc130699028"/>
      <w:bookmarkStart w:id="1828" w:name="_Toc130701525"/>
      <w:bookmarkStart w:id="1829" w:name="_Toc130702393"/>
      <w:bookmarkStart w:id="1830" w:name="_Toc130702913"/>
      <w:bookmarkStart w:id="1831" w:name="_Toc130703505"/>
      <w:bookmarkStart w:id="1832" w:name="_Toc130705445"/>
      <w:bookmarkStart w:id="1833" w:name="_Toc130705645"/>
      <w:bookmarkStart w:id="1834" w:name="_Toc130713356"/>
      <w:bookmarkStart w:id="1835" w:name="_Toc130713782"/>
      <w:bookmarkStart w:id="1836" w:name="_Toc130714702"/>
      <w:bookmarkStart w:id="1837" w:name="_Toc130716246"/>
      <w:bookmarkStart w:id="1838" w:name="_Toc130720955"/>
      <w:bookmarkStart w:id="1839" w:name="_Toc130721048"/>
      <w:bookmarkStart w:id="1840" w:name="_Toc130806724"/>
      <w:bookmarkStart w:id="1841" w:name="_Toc131390806"/>
      <w:bookmarkStart w:id="1842" w:name="_Toc131392413"/>
      <w:bookmarkStart w:id="1843" w:name="_Toc131392506"/>
      <w:bookmarkStart w:id="1844" w:name="_Toc131393932"/>
      <w:bookmarkStart w:id="1845" w:name="_Toc131572824"/>
      <w:bookmarkStart w:id="1846" w:name="_Toc131572917"/>
      <w:bookmarkStart w:id="1847" w:name="_Toc131573020"/>
      <w:bookmarkStart w:id="1848" w:name="_Toc131573232"/>
      <w:bookmarkStart w:id="1849" w:name="_Toc140892275"/>
      <w:bookmarkStart w:id="1850" w:name="_Toc140901206"/>
      <w:bookmarkStart w:id="1851" w:name="_Toc140902370"/>
      <w:bookmarkStart w:id="1852" w:name="_Toc140906009"/>
      <w:bookmarkStart w:id="1853" w:name="_Toc140917129"/>
      <w:bookmarkStart w:id="1854" w:name="_Toc140918367"/>
      <w:bookmarkStart w:id="1855" w:name="_Toc140980247"/>
      <w:bookmarkStart w:id="1856" w:name="_Toc140989710"/>
      <w:bookmarkStart w:id="1857" w:name="_Toc141000023"/>
      <w:bookmarkStart w:id="1858" w:name="_Toc141000117"/>
      <w:bookmarkStart w:id="1859" w:name="_Toc142901649"/>
      <w:bookmarkStart w:id="1860" w:name="_Toc142901899"/>
      <w:bookmarkStart w:id="1861" w:name="_Toc142902311"/>
      <w:bookmarkStart w:id="1862" w:name="_Toc143499545"/>
      <w:bookmarkStart w:id="1863" w:name="_Toc143499652"/>
      <w:bookmarkStart w:id="1864" w:name="_Toc143500271"/>
      <w:bookmarkStart w:id="1865" w:name="_Toc143505777"/>
      <w:bookmarkStart w:id="1866" w:name="_Toc143505883"/>
      <w:bookmarkStart w:id="1867" w:name="_Toc143574906"/>
      <w:bookmarkStart w:id="1868" w:name="_Toc143576294"/>
      <w:bookmarkStart w:id="1869" w:name="_Toc143576953"/>
      <w:bookmarkStart w:id="1870" w:name="_Toc143588489"/>
      <w:bookmarkStart w:id="1871" w:name="_Toc143588583"/>
      <w:r>
        <w:tab/>
        <w:t>[Regulation 85H inserted in Gazette 19 Sep 2006 p. 3767</w:t>
      </w:r>
      <w:r>
        <w:noBreakHyphen/>
        <w:t>8.]</w:t>
      </w:r>
    </w:p>
    <w:p>
      <w:pPr>
        <w:pStyle w:val="Heading3"/>
      </w:pPr>
      <w:bookmarkStart w:id="1872" w:name="_Toc146362292"/>
      <w:bookmarkStart w:id="1873" w:name="_Toc146431702"/>
      <w:bookmarkStart w:id="1874" w:name="_Toc170722483"/>
      <w:bookmarkStart w:id="1875" w:name="_Toc197157675"/>
      <w:bookmarkStart w:id="1876" w:name="_Toc197159863"/>
      <w:bookmarkStart w:id="1877" w:name="_Toc197162078"/>
      <w:r>
        <w:rPr>
          <w:rStyle w:val="CharDivNo"/>
        </w:rPr>
        <w:t>Division 5</w:t>
      </w:r>
      <w:r>
        <w:t> — </w:t>
      </w:r>
      <w:r>
        <w:rPr>
          <w:rStyle w:val="CharDivText"/>
        </w:rPr>
        <w:t>Responsibilities of drovers, carriers or purchasers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Footnoteheading"/>
      </w:pPr>
      <w:r>
        <w:tab/>
        <w:t>[Heading inserted in Gazette 19 Sep 2006 p. 3768.]</w:t>
      </w:r>
    </w:p>
    <w:p>
      <w:pPr>
        <w:pStyle w:val="Heading5"/>
      </w:pPr>
      <w:bookmarkStart w:id="1878" w:name="_Toc143588584"/>
      <w:bookmarkStart w:id="1879" w:name="_Toc197162079"/>
      <w:bookmarkStart w:id="1880" w:name="_Toc170722484"/>
      <w:r>
        <w:rPr>
          <w:rStyle w:val="CharSectno"/>
        </w:rPr>
        <w:t>85I</w:t>
      </w:r>
      <w:r>
        <w:t>.</w:t>
      </w:r>
      <w:r>
        <w:tab/>
        <w:t>Responsibilities of drovers or carriers</w:t>
      </w:r>
      <w:bookmarkEnd w:id="1878"/>
      <w:bookmarkEnd w:id="1879"/>
      <w:bookmarkEnd w:id="1880"/>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881" w:name="_Toc143588585"/>
      <w:r>
        <w:tab/>
        <w:t>[Regulation 85I inserted in Gazette 19 Sep 2006 p. 3768</w:t>
      </w:r>
      <w:r>
        <w:noBreakHyphen/>
        <w:t>9.]</w:t>
      </w:r>
    </w:p>
    <w:p>
      <w:pPr>
        <w:pStyle w:val="Heading5"/>
      </w:pPr>
      <w:bookmarkStart w:id="1882" w:name="_Toc197162080"/>
      <w:bookmarkStart w:id="1883" w:name="_Toc170722485"/>
      <w:r>
        <w:rPr>
          <w:rStyle w:val="CharSectno"/>
        </w:rPr>
        <w:t>85J</w:t>
      </w:r>
      <w:r>
        <w:t>.</w:t>
      </w:r>
      <w:r>
        <w:tab/>
        <w:t>Responsibilities of purchasers</w:t>
      </w:r>
      <w:bookmarkEnd w:id="1881"/>
      <w:bookmarkEnd w:id="1882"/>
      <w:bookmarkEnd w:id="1883"/>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884" w:name="_Toc130713785"/>
      <w:bookmarkStart w:id="1885" w:name="_Toc130714705"/>
      <w:bookmarkStart w:id="1886" w:name="_Toc130716249"/>
      <w:bookmarkStart w:id="1887" w:name="_Toc130720958"/>
      <w:bookmarkStart w:id="1888" w:name="_Toc130721051"/>
      <w:bookmarkStart w:id="1889" w:name="_Toc130806727"/>
      <w:bookmarkStart w:id="1890" w:name="_Toc131390809"/>
      <w:bookmarkStart w:id="1891" w:name="_Toc131392416"/>
      <w:bookmarkStart w:id="1892" w:name="_Toc131392509"/>
      <w:bookmarkStart w:id="1893" w:name="_Toc131393935"/>
      <w:bookmarkStart w:id="1894" w:name="_Toc131572827"/>
      <w:bookmarkStart w:id="1895" w:name="_Toc131572920"/>
      <w:bookmarkStart w:id="1896" w:name="_Toc131573023"/>
      <w:bookmarkStart w:id="1897" w:name="_Toc131573235"/>
      <w:bookmarkStart w:id="1898" w:name="_Toc140892278"/>
      <w:bookmarkStart w:id="1899" w:name="_Toc140901209"/>
      <w:bookmarkStart w:id="1900" w:name="_Toc140902373"/>
      <w:bookmarkStart w:id="1901" w:name="_Toc140906012"/>
      <w:bookmarkStart w:id="1902" w:name="_Toc140917132"/>
      <w:bookmarkStart w:id="1903" w:name="_Toc140918370"/>
      <w:bookmarkStart w:id="1904" w:name="_Toc140980250"/>
      <w:bookmarkStart w:id="1905" w:name="_Toc140989713"/>
      <w:bookmarkStart w:id="1906" w:name="_Toc141000026"/>
      <w:bookmarkStart w:id="1907" w:name="_Toc141000120"/>
      <w:bookmarkStart w:id="1908" w:name="_Toc142901652"/>
      <w:bookmarkStart w:id="1909" w:name="_Toc142901902"/>
      <w:bookmarkStart w:id="1910" w:name="_Toc142902314"/>
      <w:bookmarkStart w:id="1911" w:name="_Toc143499548"/>
      <w:bookmarkStart w:id="1912" w:name="_Toc143499655"/>
      <w:bookmarkStart w:id="1913" w:name="_Toc143500274"/>
      <w:bookmarkStart w:id="1914" w:name="_Toc143505780"/>
      <w:bookmarkStart w:id="1915" w:name="_Toc143505886"/>
      <w:bookmarkStart w:id="1916" w:name="_Toc143574909"/>
      <w:bookmarkStart w:id="1917" w:name="_Toc143576297"/>
      <w:bookmarkStart w:id="1918" w:name="_Toc143576956"/>
      <w:bookmarkStart w:id="1919" w:name="_Toc143588492"/>
      <w:bookmarkStart w:id="1920" w:name="_Toc143588586"/>
      <w:bookmarkStart w:id="1921" w:name="_Toc130362918"/>
      <w:bookmarkStart w:id="1922" w:name="_Toc130363526"/>
      <w:bookmarkStart w:id="1923" w:name="_Toc130368618"/>
      <w:bookmarkStart w:id="1924" w:name="_Toc130372132"/>
      <w:bookmarkStart w:id="1925" w:name="_Toc130372225"/>
      <w:bookmarkStart w:id="1926" w:name="_Toc130372432"/>
      <w:bookmarkStart w:id="1927" w:name="_Toc130620201"/>
      <w:bookmarkStart w:id="1928" w:name="_Toc130623164"/>
      <w:bookmarkStart w:id="1929" w:name="_Toc130625102"/>
      <w:bookmarkStart w:id="1930" w:name="_Toc130629142"/>
      <w:bookmarkStart w:id="1931" w:name="_Toc130629381"/>
      <w:bookmarkStart w:id="1932" w:name="_Toc130630132"/>
      <w:bookmarkStart w:id="1933" w:name="_Toc130633022"/>
      <w:bookmarkStart w:id="1934" w:name="_Toc130698936"/>
      <w:bookmarkStart w:id="1935" w:name="_Toc130699032"/>
      <w:bookmarkStart w:id="1936" w:name="_Toc130701529"/>
      <w:bookmarkStart w:id="1937" w:name="_Toc130702397"/>
      <w:bookmarkStart w:id="1938" w:name="_Toc130702917"/>
      <w:bookmarkStart w:id="1939" w:name="_Toc130703509"/>
      <w:bookmarkStart w:id="1940" w:name="_Toc130705449"/>
      <w:bookmarkStart w:id="1941" w:name="_Toc130705649"/>
      <w:bookmarkStart w:id="1942" w:name="_Toc130713360"/>
      <w:r>
        <w:tab/>
        <w:t>[Regulation 85J inserted in Gazette 19 Sep 2006 p. 3770.]</w:t>
      </w:r>
    </w:p>
    <w:p>
      <w:pPr>
        <w:pStyle w:val="Heading3"/>
      </w:pPr>
      <w:bookmarkStart w:id="1943" w:name="_Toc146362295"/>
      <w:bookmarkStart w:id="1944" w:name="_Toc146431705"/>
      <w:bookmarkStart w:id="1945" w:name="_Toc170722486"/>
      <w:bookmarkStart w:id="1946" w:name="_Toc197157678"/>
      <w:bookmarkStart w:id="1947" w:name="_Toc197159866"/>
      <w:bookmarkStart w:id="1948" w:name="_Toc197162081"/>
      <w:r>
        <w:rPr>
          <w:rStyle w:val="CharDivNo"/>
        </w:rPr>
        <w:t>Division 6</w:t>
      </w:r>
      <w:r>
        <w:t> — </w:t>
      </w:r>
      <w:r>
        <w:rPr>
          <w:rStyle w:val="CharDivText"/>
        </w:rPr>
        <w:t>Responsibilities of property operators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43"/>
      <w:bookmarkEnd w:id="1944"/>
      <w:bookmarkEnd w:id="1945"/>
      <w:bookmarkEnd w:id="1946"/>
      <w:bookmarkEnd w:id="1947"/>
      <w:bookmarkEnd w:id="1948"/>
    </w:p>
    <w:p>
      <w:pPr>
        <w:pStyle w:val="Footnoteheading"/>
      </w:pPr>
      <w:r>
        <w:tab/>
        <w:t>[Heading inserted in Gazette 19 Sep 2006 p. 3770.]</w:t>
      </w:r>
    </w:p>
    <w:p>
      <w:pPr>
        <w:pStyle w:val="Heading4"/>
      </w:pPr>
      <w:bookmarkStart w:id="1949" w:name="_Toc130713786"/>
      <w:bookmarkStart w:id="1950" w:name="_Toc130714706"/>
      <w:bookmarkStart w:id="1951" w:name="_Toc130716250"/>
      <w:bookmarkStart w:id="1952" w:name="_Toc130720959"/>
      <w:bookmarkStart w:id="1953" w:name="_Toc130721052"/>
      <w:bookmarkStart w:id="1954" w:name="_Toc130806728"/>
      <w:bookmarkStart w:id="1955" w:name="_Toc131390810"/>
      <w:bookmarkStart w:id="1956" w:name="_Toc131392417"/>
      <w:bookmarkStart w:id="1957" w:name="_Toc131392510"/>
      <w:bookmarkStart w:id="1958" w:name="_Toc131393936"/>
      <w:bookmarkStart w:id="1959" w:name="_Toc131572828"/>
      <w:bookmarkStart w:id="1960" w:name="_Toc131572921"/>
      <w:bookmarkStart w:id="1961" w:name="_Toc131573024"/>
      <w:bookmarkStart w:id="1962" w:name="_Toc131573236"/>
      <w:bookmarkStart w:id="1963" w:name="_Toc140892279"/>
      <w:bookmarkStart w:id="1964" w:name="_Toc140901210"/>
      <w:bookmarkStart w:id="1965" w:name="_Toc140902374"/>
      <w:bookmarkStart w:id="1966" w:name="_Toc140906013"/>
      <w:bookmarkStart w:id="1967" w:name="_Toc140917133"/>
      <w:bookmarkStart w:id="1968" w:name="_Toc140918371"/>
      <w:bookmarkStart w:id="1969" w:name="_Toc140980251"/>
      <w:bookmarkStart w:id="1970" w:name="_Toc140989714"/>
      <w:bookmarkStart w:id="1971" w:name="_Toc141000027"/>
      <w:bookmarkStart w:id="1972" w:name="_Toc141000121"/>
      <w:bookmarkStart w:id="1973" w:name="_Toc142901653"/>
      <w:bookmarkStart w:id="1974" w:name="_Toc142901903"/>
      <w:bookmarkStart w:id="1975" w:name="_Toc142902315"/>
      <w:bookmarkStart w:id="1976" w:name="_Toc143499549"/>
      <w:bookmarkStart w:id="1977" w:name="_Toc143499656"/>
      <w:bookmarkStart w:id="1978" w:name="_Toc143500275"/>
      <w:bookmarkStart w:id="1979" w:name="_Toc143505781"/>
      <w:bookmarkStart w:id="1980" w:name="_Toc143505887"/>
      <w:bookmarkStart w:id="1981" w:name="_Toc143574910"/>
      <w:bookmarkStart w:id="1982" w:name="_Toc143576298"/>
      <w:bookmarkStart w:id="1983" w:name="_Toc143576957"/>
      <w:bookmarkStart w:id="1984" w:name="_Toc143588493"/>
      <w:bookmarkStart w:id="1985" w:name="_Toc143588587"/>
      <w:bookmarkStart w:id="1986" w:name="_Toc146362296"/>
      <w:bookmarkStart w:id="1987" w:name="_Toc146431706"/>
      <w:bookmarkStart w:id="1988" w:name="_Toc170722487"/>
      <w:bookmarkStart w:id="1989" w:name="_Toc197157679"/>
      <w:bookmarkStart w:id="1990" w:name="_Toc197159867"/>
      <w:bookmarkStart w:id="1991" w:name="_Toc197162082"/>
      <w:r>
        <w:t>Subdivision 1 — General</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Footnoteheading"/>
      </w:pPr>
      <w:bookmarkStart w:id="1992" w:name="_Toc143588588"/>
      <w:r>
        <w:tab/>
        <w:t>[Heading inserted in Gazette 19 Sep 2006 p. 3770.]</w:t>
      </w:r>
    </w:p>
    <w:p>
      <w:pPr>
        <w:pStyle w:val="Heading5"/>
      </w:pPr>
      <w:bookmarkStart w:id="1993" w:name="_Toc197162083"/>
      <w:bookmarkStart w:id="1994" w:name="_Toc170722488"/>
      <w:r>
        <w:rPr>
          <w:rStyle w:val="CharSectno"/>
        </w:rPr>
        <w:t>85K</w:t>
      </w:r>
      <w:r>
        <w:t>.</w:t>
      </w:r>
      <w:r>
        <w:tab/>
        <w:t>Responsibilities of property operators before animals are moved</w:t>
      </w:r>
      <w:bookmarkEnd w:id="1992"/>
      <w:bookmarkEnd w:id="1993"/>
      <w:bookmarkEnd w:id="1994"/>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995" w:name="_Toc130362920"/>
      <w:bookmarkStart w:id="1996" w:name="_Toc130363528"/>
      <w:bookmarkStart w:id="1997" w:name="_Toc130368620"/>
      <w:bookmarkStart w:id="1998" w:name="_Toc130372134"/>
      <w:bookmarkStart w:id="1999" w:name="_Toc130372227"/>
      <w:bookmarkStart w:id="2000" w:name="_Toc130372434"/>
      <w:bookmarkStart w:id="2001" w:name="_Toc130620203"/>
      <w:bookmarkStart w:id="2002" w:name="_Toc130623166"/>
      <w:bookmarkStart w:id="2003" w:name="_Toc130625104"/>
      <w:bookmarkStart w:id="2004" w:name="_Toc130629144"/>
      <w:bookmarkStart w:id="2005" w:name="_Toc130629383"/>
      <w:bookmarkStart w:id="2006" w:name="_Toc130630134"/>
      <w:bookmarkStart w:id="2007" w:name="_Toc130633024"/>
      <w:bookmarkStart w:id="2008" w:name="_Toc130698938"/>
      <w:bookmarkStart w:id="2009" w:name="_Toc130699034"/>
      <w:bookmarkStart w:id="2010" w:name="_Toc130701531"/>
      <w:bookmarkStart w:id="2011" w:name="_Toc130702399"/>
      <w:bookmarkStart w:id="2012" w:name="_Toc130702919"/>
      <w:bookmarkStart w:id="2013" w:name="_Toc130703511"/>
      <w:bookmarkStart w:id="2014" w:name="_Toc130705451"/>
      <w:bookmarkStart w:id="2015" w:name="_Toc130705651"/>
      <w:bookmarkStart w:id="2016" w:name="_Toc130713362"/>
      <w:bookmarkStart w:id="2017" w:name="_Toc130713788"/>
      <w:bookmarkStart w:id="2018" w:name="_Toc130714708"/>
      <w:bookmarkStart w:id="2019" w:name="_Toc130716252"/>
      <w:bookmarkStart w:id="2020" w:name="_Toc130720961"/>
      <w:bookmarkStart w:id="2021" w:name="_Toc130721054"/>
      <w:bookmarkStart w:id="2022" w:name="_Toc130806730"/>
      <w:bookmarkStart w:id="2023" w:name="_Toc131390812"/>
      <w:bookmarkStart w:id="2024" w:name="_Toc131392419"/>
      <w:bookmarkStart w:id="2025" w:name="_Toc131392512"/>
      <w:bookmarkStart w:id="2026" w:name="_Toc131393938"/>
      <w:bookmarkStart w:id="2027" w:name="_Toc131572830"/>
      <w:bookmarkStart w:id="2028" w:name="_Toc131572923"/>
      <w:bookmarkStart w:id="2029" w:name="_Toc131573026"/>
      <w:bookmarkStart w:id="2030" w:name="_Toc131573238"/>
      <w:bookmarkStart w:id="2031" w:name="_Toc140892281"/>
      <w:bookmarkStart w:id="2032" w:name="_Toc140901212"/>
      <w:bookmarkStart w:id="2033" w:name="_Toc140902376"/>
      <w:bookmarkStart w:id="2034" w:name="_Toc140906015"/>
      <w:bookmarkStart w:id="2035" w:name="_Toc140917135"/>
      <w:bookmarkStart w:id="2036" w:name="_Toc140918373"/>
      <w:bookmarkStart w:id="2037" w:name="_Toc140980253"/>
      <w:bookmarkStart w:id="2038" w:name="_Toc140989716"/>
      <w:bookmarkStart w:id="2039" w:name="_Toc141000029"/>
      <w:bookmarkStart w:id="2040" w:name="_Toc141000123"/>
      <w:bookmarkStart w:id="2041" w:name="_Toc142901655"/>
      <w:bookmarkStart w:id="2042" w:name="_Toc142901905"/>
      <w:bookmarkStart w:id="2043" w:name="_Toc142902317"/>
      <w:bookmarkStart w:id="2044" w:name="_Toc143499551"/>
      <w:bookmarkStart w:id="2045" w:name="_Toc143499658"/>
      <w:bookmarkStart w:id="2046" w:name="_Toc143500277"/>
      <w:bookmarkStart w:id="2047" w:name="_Toc143505783"/>
      <w:bookmarkStart w:id="2048" w:name="_Toc143505889"/>
      <w:bookmarkStart w:id="2049" w:name="_Toc143574912"/>
      <w:bookmarkStart w:id="2050" w:name="_Toc143576300"/>
      <w:bookmarkStart w:id="2051" w:name="_Toc143576959"/>
      <w:bookmarkStart w:id="2052" w:name="_Toc143588495"/>
      <w:bookmarkStart w:id="2053" w:name="_Toc143588589"/>
      <w:r>
        <w:tab/>
        <w:t>[Regulation 85K inserted in Gazette 19 Sep 2006 p. 3770.]</w:t>
      </w:r>
    </w:p>
    <w:p>
      <w:pPr>
        <w:pStyle w:val="Heading4"/>
      </w:pPr>
      <w:bookmarkStart w:id="2054" w:name="_Toc146362298"/>
      <w:bookmarkStart w:id="2055" w:name="_Toc146431708"/>
      <w:bookmarkStart w:id="2056" w:name="_Toc170722489"/>
      <w:bookmarkStart w:id="2057" w:name="_Toc197157681"/>
      <w:bookmarkStart w:id="2058" w:name="_Toc197159869"/>
      <w:bookmarkStart w:id="2059" w:name="_Toc197162084"/>
      <w:r>
        <w:t>Subdivision 2 — Holding yards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Footnoteheading"/>
      </w:pPr>
      <w:bookmarkStart w:id="2060" w:name="_Toc143588590"/>
      <w:r>
        <w:tab/>
        <w:t>[Heading inserted in Gazette 19 Sep 2006 p. 3771.]</w:t>
      </w:r>
    </w:p>
    <w:p>
      <w:pPr>
        <w:pStyle w:val="Heading5"/>
      </w:pPr>
      <w:bookmarkStart w:id="2061" w:name="_Toc197162085"/>
      <w:bookmarkStart w:id="2062" w:name="_Toc170722490"/>
      <w:r>
        <w:rPr>
          <w:rStyle w:val="CharSectno"/>
        </w:rPr>
        <w:t>85L</w:t>
      </w:r>
      <w:r>
        <w:t>.</w:t>
      </w:r>
      <w:r>
        <w:tab/>
        <w:t>Responsibilities of holding yard operators</w:t>
      </w:r>
      <w:bookmarkEnd w:id="2060"/>
      <w:bookmarkEnd w:id="2061"/>
      <w:bookmarkEnd w:id="206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2063" w:name="_Toc130362922"/>
      <w:bookmarkStart w:id="2064" w:name="_Toc130363530"/>
      <w:bookmarkStart w:id="2065" w:name="_Toc130368622"/>
      <w:bookmarkStart w:id="2066" w:name="_Toc130372136"/>
      <w:bookmarkStart w:id="2067" w:name="_Toc130372229"/>
      <w:bookmarkStart w:id="2068" w:name="_Toc130372436"/>
      <w:bookmarkStart w:id="2069" w:name="_Toc130620205"/>
      <w:bookmarkStart w:id="2070" w:name="_Toc130623168"/>
      <w:bookmarkStart w:id="2071" w:name="_Toc130625106"/>
      <w:bookmarkStart w:id="2072" w:name="_Toc130629146"/>
      <w:bookmarkStart w:id="2073" w:name="_Toc130629385"/>
      <w:bookmarkStart w:id="2074"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2075" w:name="_Toc130633026"/>
      <w:bookmarkStart w:id="2076" w:name="_Toc130698940"/>
      <w:bookmarkStart w:id="2077" w:name="_Toc130699036"/>
      <w:bookmarkStart w:id="2078" w:name="_Toc130701533"/>
      <w:bookmarkStart w:id="2079" w:name="_Toc130702401"/>
      <w:bookmarkStart w:id="2080" w:name="_Toc130702921"/>
      <w:bookmarkStart w:id="2081" w:name="_Toc130703513"/>
      <w:bookmarkStart w:id="2082" w:name="_Toc130705453"/>
      <w:bookmarkStart w:id="2083" w:name="_Toc130705653"/>
      <w:bookmarkStart w:id="2084" w:name="_Toc130713364"/>
      <w:bookmarkStart w:id="2085" w:name="_Toc130713790"/>
      <w:bookmarkStart w:id="2086" w:name="_Toc130714710"/>
      <w:bookmarkStart w:id="2087" w:name="_Toc130716254"/>
      <w:bookmarkStart w:id="2088" w:name="_Toc130720963"/>
      <w:bookmarkStart w:id="2089" w:name="_Toc130721056"/>
      <w:bookmarkStart w:id="2090" w:name="_Toc130806732"/>
      <w:bookmarkStart w:id="2091" w:name="_Toc131390814"/>
      <w:bookmarkStart w:id="2092" w:name="_Toc131392421"/>
      <w:bookmarkStart w:id="2093" w:name="_Toc131392514"/>
      <w:bookmarkStart w:id="2094" w:name="_Toc131393940"/>
      <w:bookmarkStart w:id="2095" w:name="_Toc131572832"/>
      <w:bookmarkStart w:id="2096" w:name="_Toc131572925"/>
      <w:bookmarkStart w:id="2097" w:name="_Toc131573028"/>
      <w:bookmarkStart w:id="2098" w:name="_Toc131573240"/>
      <w:bookmarkStart w:id="2099" w:name="_Toc140892283"/>
      <w:bookmarkStart w:id="2100" w:name="_Toc140901214"/>
      <w:bookmarkStart w:id="2101" w:name="_Toc140902378"/>
      <w:bookmarkStart w:id="2102" w:name="_Toc140906017"/>
      <w:bookmarkStart w:id="2103" w:name="_Toc140917137"/>
      <w:bookmarkStart w:id="2104" w:name="_Toc140918375"/>
      <w:bookmarkStart w:id="2105" w:name="_Toc140980255"/>
      <w:bookmarkStart w:id="2106" w:name="_Toc140989718"/>
      <w:bookmarkStart w:id="2107" w:name="_Toc141000031"/>
      <w:bookmarkStart w:id="2108" w:name="_Toc141000125"/>
      <w:bookmarkStart w:id="2109" w:name="_Toc142901657"/>
      <w:bookmarkStart w:id="2110" w:name="_Toc142901907"/>
      <w:bookmarkStart w:id="2111" w:name="_Toc142902319"/>
      <w:bookmarkStart w:id="2112" w:name="_Toc143499553"/>
      <w:bookmarkStart w:id="2113" w:name="_Toc143499660"/>
      <w:bookmarkStart w:id="2114" w:name="_Toc143500279"/>
      <w:bookmarkStart w:id="2115" w:name="_Toc143505785"/>
      <w:bookmarkStart w:id="2116" w:name="_Toc143505891"/>
      <w:bookmarkStart w:id="2117" w:name="_Toc143574914"/>
      <w:bookmarkStart w:id="2118" w:name="_Toc143576302"/>
      <w:bookmarkStart w:id="2119" w:name="_Toc143576961"/>
      <w:bookmarkStart w:id="2120" w:name="_Toc143588497"/>
      <w:bookmarkStart w:id="2121" w:name="_Toc143588591"/>
      <w:r>
        <w:tab/>
        <w:t>[Regulation 85L inserted in Gazette 19 Sep 2006 p. 3771.]</w:t>
      </w:r>
    </w:p>
    <w:p>
      <w:pPr>
        <w:pStyle w:val="Heading4"/>
      </w:pPr>
      <w:bookmarkStart w:id="2122" w:name="_Toc146362300"/>
      <w:bookmarkStart w:id="2123" w:name="_Toc146431710"/>
      <w:bookmarkStart w:id="2124" w:name="_Toc170722491"/>
      <w:bookmarkStart w:id="2125" w:name="_Toc197157683"/>
      <w:bookmarkStart w:id="2126" w:name="_Toc197159871"/>
      <w:bookmarkStart w:id="2127" w:name="_Toc197162086"/>
      <w:r>
        <w:t>Subdivision 3 — Saleyards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pPr>
      <w:bookmarkStart w:id="2128" w:name="_Toc143588592"/>
      <w:r>
        <w:tab/>
        <w:t>[Heading inserted in Gazette 19 Sep 2006 p. 3772.]</w:t>
      </w:r>
    </w:p>
    <w:p>
      <w:pPr>
        <w:pStyle w:val="Heading5"/>
      </w:pPr>
      <w:bookmarkStart w:id="2129" w:name="_Toc197162087"/>
      <w:bookmarkStart w:id="2130" w:name="_Toc170722492"/>
      <w:r>
        <w:rPr>
          <w:rStyle w:val="CharSectno"/>
        </w:rPr>
        <w:t>85M</w:t>
      </w:r>
      <w:r>
        <w:t>.</w:t>
      </w:r>
      <w:r>
        <w:tab/>
        <w:t>Responsibilities of saleyard operators if NLIS tags are not applied to animals</w:t>
      </w:r>
      <w:bookmarkEnd w:id="2128"/>
      <w:bookmarkEnd w:id="2129"/>
      <w:bookmarkEnd w:id="2130"/>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2131" w:name="_Toc143588593"/>
      <w:r>
        <w:tab/>
        <w:t>[Regulation 85M inserted in Gazette 19 Sep 2006 p. 3772</w:t>
      </w:r>
      <w:r>
        <w:noBreakHyphen/>
        <w:t>3.]</w:t>
      </w:r>
    </w:p>
    <w:p>
      <w:pPr>
        <w:pStyle w:val="Heading5"/>
      </w:pPr>
      <w:bookmarkStart w:id="2132" w:name="_Toc197162088"/>
      <w:bookmarkStart w:id="2133" w:name="_Toc170722493"/>
      <w:r>
        <w:rPr>
          <w:rStyle w:val="CharSectno"/>
        </w:rPr>
        <w:t>85N</w:t>
      </w:r>
      <w:r>
        <w:t>.</w:t>
      </w:r>
      <w:r>
        <w:tab/>
        <w:t>Directions by inspectors</w:t>
      </w:r>
      <w:bookmarkEnd w:id="2131"/>
      <w:bookmarkEnd w:id="2132"/>
      <w:bookmarkEnd w:id="2133"/>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2134" w:name="_Toc143588594"/>
      <w:r>
        <w:tab/>
        <w:t>[Regulation 85N inserted in Gazette 19 Sep 2006 p. 3773.]</w:t>
      </w:r>
    </w:p>
    <w:p>
      <w:pPr>
        <w:pStyle w:val="Heading5"/>
      </w:pPr>
      <w:bookmarkStart w:id="2135" w:name="_Toc197162089"/>
      <w:bookmarkStart w:id="2136" w:name="_Toc170722494"/>
      <w:r>
        <w:rPr>
          <w:rStyle w:val="CharSectno"/>
        </w:rPr>
        <w:t>85O</w:t>
      </w:r>
      <w:r>
        <w:t>.</w:t>
      </w:r>
      <w:r>
        <w:tab/>
        <w:t>Responsibilities of saleyard operators if animal is born at saleyard</w:t>
      </w:r>
      <w:bookmarkEnd w:id="2134"/>
      <w:bookmarkEnd w:id="2135"/>
      <w:bookmarkEnd w:id="2136"/>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2137" w:name="_Toc143588595"/>
      <w:r>
        <w:tab/>
        <w:t>[Regulation 85O inserted in Gazette 19 Sep 2006 p. 3773.]</w:t>
      </w:r>
    </w:p>
    <w:p>
      <w:pPr>
        <w:pStyle w:val="Heading5"/>
      </w:pPr>
      <w:bookmarkStart w:id="2138" w:name="_Toc197162090"/>
      <w:bookmarkStart w:id="2139" w:name="_Toc170722495"/>
      <w:r>
        <w:rPr>
          <w:rStyle w:val="CharSectno"/>
        </w:rPr>
        <w:t>85P</w:t>
      </w:r>
      <w:r>
        <w:t>.</w:t>
      </w:r>
      <w:r>
        <w:tab/>
        <w:t>Responsibilities of saleyard operators before animals are moved from the saleyard</w:t>
      </w:r>
      <w:bookmarkEnd w:id="2137"/>
      <w:bookmarkEnd w:id="2138"/>
      <w:bookmarkEnd w:id="2139"/>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2140" w:name="_Toc143588596"/>
      <w:r>
        <w:tab/>
        <w:t>[Regulation 85P inserted in Gazette 19 Sep 2006 p. 3773</w:t>
      </w:r>
      <w:r>
        <w:noBreakHyphen/>
        <w:t>4.]</w:t>
      </w:r>
    </w:p>
    <w:p>
      <w:pPr>
        <w:pStyle w:val="Heading5"/>
      </w:pPr>
      <w:bookmarkStart w:id="2141" w:name="_Toc197162091"/>
      <w:bookmarkStart w:id="2142" w:name="_Toc170722496"/>
      <w:r>
        <w:rPr>
          <w:rStyle w:val="CharSectno"/>
        </w:rPr>
        <w:t>85Q</w:t>
      </w:r>
      <w:r>
        <w:t>.</w:t>
      </w:r>
      <w:r>
        <w:tab/>
        <w:t>Other responsibilities of saleyard operators if NLIS tags are applied to animals</w:t>
      </w:r>
      <w:bookmarkEnd w:id="2140"/>
      <w:bookmarkEnd w:id="2141"/>
      <w:bookmarkEnd w:id="2142"/>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2143" w:name="_Toc130362928"/>
      <w:bookmarkStart w:id="2144" w:name="_Toc130363536"/>
      <w:bookmarkStart w:id="2145" w:name="_Toc130368628"/>
      <w:bookmarkStart w:id="2146" w:name="_Toc130372142"/>
      <w:bookmarkStart w:id="2147" w:name="_Toc130372235"/>
      <w:bookmarkStart w:id="2148" w:name="_Toc130372442"/>
      <w:bookmarkStart w:id="2149" w:name="_Toc130620211"/>
      <w:bookmarkStart w:id="2150" w:name="_Toc130623174"/>
      <w:bookmarkStart w:id="2151" w:name="_Toc130625112"/>
      <w:bookmarkStart w:id="2152" w:name="_Toc130629152"/>
      <w:bookmarkStart w:id="2153" w:name="_Toc130629391"/>
      <w:bookmarkStart w:id="2154" w:name="_Toc130630142"/>
      <w:bookmarkStart w:id="2155" w:name="_Toc130633032"/>
      <w:bookmarkStart w:id="2156" w:name="_Toc130698946"/>
      <w:bookmarkStart w:id="2157" w:name="_Toc130699042"/>
      <w:bookmarkStart w:id="2158" w:name="_Toc130701539"/>
      <w:bookmarkStart w:id="2159" w:name="_Toc130702407"/>
      <w:bookmarkStart w:id="2160" w:name="_Toc130702927"/>
      <w:bookmarkStart w:id="2161" w:name="_Toc130703519"/>
      <w:bookmarkStart w:id="2162" w:name="_Toc130705459"/>
      <w:bookmarkStart w:id="2163" w:name="_Toc130705659"/>
      <w:bookmarkStart w:id="2164" w:name="_Toc130713370"/>
      <w:bookmarkStart w:id="2165" w:name="_Toc130713796"/>
      <w:bookmarkStart w:id="2166" w:name="_Toc130714716"/>
      <w:bookmarkStart w:id="2167" w:name="_Toc130716260"/>
      <w:bookmarkStart w:id="2168" w:name="_Toc130720969"/>
      <w:bookmarkStart w:id="2169" w:name="_Toc130721062"/>
      <w:bookmarkStart w:id="2170" w:name="_Toc130806738"/>
      <w:bookmarkStart w:id="2171" w:name="_Toc131390820"/>
      <w:bookmarkStart w:id="2172" w:name="_Toc131392427"/>
      <w:bookmarkStart w:id="2173" w:name="_Toc131392520"/>
      <w:bookmarkStart w:id="2174" w:name="_Toc131393946"/>
      <w:bookmarkStart w:id="2175" w:name="_Toc131572838"/>
      <w:bookmarkStart w:id="2176" w:name="_Toc131572931"/>
      <w:bookmarkStart w:id="2177" w:name="_Toc131573034"/>
      <w:bookmarkStart w:id="2178" w:name="_Toc131573246"/>
      <w:bookmarkStart w:id="2179" w:name="_Toc140892289"/>
      <w:bookmarkStart w:id="2180" w:name="_Toc140901220"/>
      <w:bookmarkStart w:id="2181" w:name="_Toc140902384"/>
      <w:bookmarkStart w:id="2182" w:name="_Toc140906023"/>
      <w:bookmarkStart w:id="2183" w:name="_Toc140917143"/>
      <w:bookmarkStart w:id="2184" w:name="_Toc140918381"/>
      <w:bookmarkStart w:id="2185" w:name="_Toc140980261"/>
      <w:bookmarkStart w:id="2186" w:name="_Toc140989724"/>
      <w:bookmarkStart w:id="2187" w:name="_Toc141000037"/>
      <w:bookmarkStart w:id="2188" w:name="_Toc141000131"/>
      <w:bookmarkStart w:id="2189" w:name="_Toc142901663"/>
      <w:bookmarkStart w:id="2190" w:name="_Toc142901913"/>
      <w:bookmarkStart w:id="2191" w:name="_Toc142902325"/>
      <w:bookmarkStart w:id="2192" w:name="_Toc143499559"/>
      <w:bookmarkStart w:id="2193" w:name="_Toc143499666"/>
      <w:bookmarkStart w:id="2194" w:name="_Toc143500285"/>
      <w:bookmarkStart w:id="2195" w:name="_Toc143505791"/>
      <w:bookmarkStart w:id="2196" w:name="_Toc143505897"/>
      <w:bookmarkStart w:id="2197" w:name="_Toc143574920"/>
      <w:bookmarkStart w:id="2198" w:name="_Toc143576308"/>
      <w:bookmarkStart w:id="2199" w:name="_Toc143576967"/>
      <w:bookmarkStart w:id="2200" w:name="_Toc143588503"/>
      <w:bookmarkStart w:id="2201" w:name="_Toc143588597"/>
      <w:r>
        <w:tab/>
        <w:t>[Regulation 85Q inserted in Gazette 19 Sep 2006 p. 3774</w:t>
      </w:r>
      <w:r>
        <w:noBreakHyphen/>
        <w:t>5.]</w:t>
      </w:r>
    </w:p>
    <w:p>
      <w:pPr>
        <w:pStyle w:val="Heading4"/>
      </w:pPr>
      <w:bookmarkStart w:id="2202" w:name="_Toc146362306"/>
      <w:bookmarkStart w:id="2203" w:name="_Toc146431716"/>
      <w:bookmarkStart w:id="2204" w:name="_Toc170722497"/>
      <w:bookmarkStart w:id="2205" w:name="_Toc197157689"/>
      <w:bookmarkStart w:id="2206" w:name="_Toc197159877"/>
      <w:bookmarkStart w:id="2207" w:name="_Toc197162092"/>
      <w:r>
        <w:t>Subdivision 4 — Abattoirs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Footnoteheading"/>
      </w:pPr>
      <w:bookmarkStart w:id="2208" w:name="_Toc143588598"/>
      <w:r>
        <w:tab/>
        <w:t>[Heading inserted in Gazette 19 Sep 2006 p. 3775.]</w:t>
      </w:r>
    </w:p>
    <w:p>
      <w:pPr>
        <w:pStyle w:val="Heading5"/>
      </w:pPr>
      <w:bookmarkStart w:id="2209" w:name="_Toc197162093"/>
      <w:bookmarkStart w:id="2210" w:name="_Toc170722498"/>
      <w:r>
        <w:rPr>
          <w:rStyle w:val="CharSectno"/>
        </w:rPr>
        <w:t>85R</w:t>
      </w:r>
      <w:r>
        <w:t>.</w:t>
      </w:r>
      <w:r>
        <w:tab/>
        <w:t>Meaning of “inspector”</w:t>
      </w:r>
      <w:bookmarkEnd w:id="2208"/>
      <w:bookmarkEnd w:id="2209"/>
      <w:bookmarkEnd w:id="2210"/>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211" w:name="_Toc143588599"/>
      <w:r>
        <w:tab/>
        <w:t>[Regulation 85R inserted in Gazette 19 Sep 2006 p. 3775.]</w:t>
      </w:r>
    </w:p>
    <w:p>
      <w:pPr>
        <w:pStyle w:val="Heading5"/>
      </w:pPr>
      <w:bookmarkStart w:id="2212" w:name="_Toc197162094"/>
      <w:bookmarkStart w:id="2213" w:name="_Toc170722499"/>
      <w:r>
        <w:rPr>
          <w:rStyle w:val="CharSectno"/>
        </w:rPr>
        <w:t>85S</w:t>
      </w:r>
      <w:r>
        <w:t>.</w:t>
      </w:r>
      <w:r>
        <w:tab/>
        <w:t>Responsibilities of abattoir operators if NLIS tags are not applied to animals</w:t>
      </w:r>
      <w:bookmarkEnd w:id="2211"/>
      <w:bookmarkEnd w:id="2212"/>
      <w:bookmarkEnd w:id="2213"/>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2214" w:name="_Toc143588600"/>
      <w:r>
        <w:tab/>
        <w:t>[Regulation 85S inserted in Gazette 19 Sep 2006 p. 3776</w:t>
      </w:r>
      <w:r>
        <w:noBreakHyphen/>
        <w:t>7.]</w:t>
      </w:r>
    </w:p>
    <w:p>
      <w:pPr>
        <w:pStyle w:val="Heading5"/>
      </w:pPr>
      <w:bookmarkStart w:id="2215" w:name="_Toc197162095"/>
      <w:bookmarkStart w:id="2216" w:name="_Toc170722500"/>
      <w:r>
        <w:rPr>
          <w:rStyle w:val="CharSectno"/>
        </w:rPr>
        <w:t>85T</w:t>
      </w:r>
      <w:r>
        <w:t>.</w:t>
      </w:r>
      <w:r>
        <w:tab/>
        <w:t>Directions by inspectors</w:t>
      </w:r>
      <w:bookmarkEnd w:id="2214"/>
      <w:bookmarkEnd w:id="2215"/>
      <w:bookmarkEnd w:id="2216"/>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2217" w:name="_Toc143588601"/>
      <w:r>
        <w:tab/>
        <w:t>[Regulation 85T inserted in Gazette 19 Sep 2006 p. 3777.]</w:t>
      </w:r>
    </w:p>
    <w:p>
      <w:pPr>
        <w:pStyle w:val="Heading5"/>
      </w:pPr>
      <w:bookmarkStart w:id="2218" w:name="_Toc197162096"/>
      <w:bookmarkStart w:id="2219" w:name="_Toc170722501"/>
      <w:r>
        <w:rPr>
          <w:rStyle w:val="CharSectno"/>
        </w:rPr>
        <w:t>85U</w:t>
      </w:r>
      <w:r>
        <w:t>.</w:t>
      </w:r>
      <w:r>
        <w:tab/>
        <w:t>Responsibilities of abattoir operators if animal is born at abattoir</w:t>
      </w:r>
      <w:bookmarkEnd w:id="2217"/>
      <w:bookmarkEnd w:id="2218"/>
      <w:bookmarkEnd w:id="2219"/>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2220" w:name="_Toc143588602"/>
      <w:r>
        <w:tab/>
        <w:t>[Regulation 85U inserted in Gazette 19 Sep 2006 p. 3778.]</w:t>
      </w:r>
    </w:p>
    <w:p>
      <w:pPr>
        <w:pStyle w:val="Heading5"/>
      </w:pPr>
      <w:bookmarkStart w:id="2221" w:name="_Toc197162097"/>
      <w:bookmarkStart w:id="2222" w:name="_Toc170722502"/>
      <w:r>
        <w:rPr>
          <w:rStyle w:val="CharSectno"/>
        </w:rPr>
        <w:t>85V</w:t>
      </w:r>
      <w:r>
        <w:t>.</w:t>
      </w:r>
      <w:r>
        <w:tab/>
        <w:t>Responsibilities of abattoir operators if NLIS tags are applied to animals</w:t>
      </w:r>
      <w:bookmarkEnd w:id="2220"/>
      <w:bookmarkEnd w:id="2221"/>
      <w:bookmarkEnd w:id="2222"/>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2223" w:name="_Toc130362933"/>
      <w:bookmarkStart w:id="2224" w:name="_Toc130363541"/>
      <w:bookmarkStart w:id="2225" w:name="_Toc130368633"/>
      <w:bookmarkStart w:id="2226" w:name="_Toc130372147"/>
      <w:bookmarkStart w:id="2227" w:name="_Toc130372240"/>
      <w:bookmarkStart w:id="2228" w:name="_Toc130372447"/>
      <w:bookmarkStart w:id="2229" w:name="_Toc130620216"/>
      <w:bookmarkStart w:id="2230" w:name="_Toc130623179"/>
      <w:bookmarkStart w:id="2231" w:name="_Toc130625117"/>
      <w:bookmarkStart w:id="2232" w:name="_Toc130629157"/>
      <w:bookmarkStart w:id="2233" w:name="_Toc130629396"/>
      <w:bookmarkStart w:id="2234" w:name="_Toc130630147"/>
      <w:bookmarkStart w:id="2235" w:name="_Toc130633037"/>
      <w:bookmarkStart w:id="2236" w:name="_Toc130698951"/>
      <w:bookmarkStart w:id="2237" w:name="_Toc130699047"/>
      <w:bookmarkStart w:id="2238" w:name="_Toc130701545"/>
      <w:bookmarkStart w:id="2239" w:name="_Toc130702413"/>
      <w:bookmarkStart w:id="2240" w:name="_Toc130702933"/>
      <w:bookmarkStart w:id="2241" w:name="_Toc130703525"/>
      <w:bookmarkStart w:id="2242" w:name="_Toc130705465"/>
      <w:bookmarkStart w:id="2243" w:name="_Toc130705665"/>
      <w:bookmarkStart w:id="2244" w:name="_Toc130713376"/>
      <w:bookmarkStart w:id="2245" w:name="_Toc130713802"/>
      <w:bookmarkStart w:id="2246" w:name="_Toc130714722"/>
      <w:bookmarkStart w:id="2247" w:name="_Toc130716266"/>
      <w:bookmarkStart w:id="2248" w:name="_Toc130720975"/>
      <w:bookmarkStart w:id="2249" w:name="_Toc130721068"/>
      <w:bookmarkStart w:id="2250" w:name="_Toc130806744"/>
      <w:bookmarkStart w:id="2251" w:name="_Toc131390826"/>
      <w:bookmarkStart w:id="2252" w:name="_Toc131392433"/>
      <w:bookmarkStart w:id="2253" w:name="_Toc131392526"/>
      <w:bookmarkStart w:id="2254" w:name="_Toc131393952"/>
      <w:bookmarkStart w:id="2255" w:name="_Toc131572844"/>
      <w:bookmarkStart w:id="2256" w:name="_Toc131572937"/>
      <w:bookmarkStart w:id="2257" w:name="_Toc131573040"/>
      <w:bookmarkStart w:id="2258" w:name="_Toc131573252"/>
      <w:bookmarkStart w:id="2259" w:name="_Toc140892295"/>
      <w:bookmarkStart w:id="2260" w:name="_Toc140901226"/>
      <w:bookmarkStart w:id="2261" w:name="_Toc140902390"/>
      <w:bookmarkStart w:id="2262" w:name="_Toc140906029"/>
      <w:bookmarkStart w:id="2263" w:name="_Toc140917149"/>
      <w:bookmarkStart w:id="2264" w:name="_Toc140918387"/>
      <w:bookmarkStart w:id="2265" w:name="_Toc140980267"/>
      <w:bookmarkStart w:id="2266" w:name="_Toc140989730"/>
      <w:bookmarkStart w:id="2267" w:name="_Toc141000043"/>
      <w:bookmarkStart w:id="2268" w:name="_Toc141000137"/>
      <w:bookmarkStart w:id="2269" w:name="_Toc142901669"/>
      <w:bookmarkStart w:id="2270" w:name="_Toc142901919"/>
      <w:bookmarkStart w:id="2271" w:name="_Toc142902331"/>
      <w:bookmarkStart w:id="2272" w:name="_Toc143499565"/>
      <w:bookmarkStart w:id="2273" w:name="_Toc143499672"/>
      <w:bookmarkStart w:id="2274" w:name="_Toc143500291"/>
      <w:bookmarkStart w:id="2275" w:name="_Toc143505797"/>
      <w:bookmarkStart w:id="2276" w:name="_Toc143505903"/>
      <w:bookmarkStart w:id="2277" w:name="_Toc143574926"/>
      <w:bookmarkStart w:id="2278" w:name="_Toc143576314"/>
      <w:bookmarkStart w:id="2279" w:name="_Toc143576973"/>
      <w:bookmarkStart w:id="2280" w:name="_Toc143588509"/>
      <w:bookmarkStart w:id="2281" w:name="_Toc143588603"/>
      <w:r>
        <w:tab/>
        <w:t>[Regulation 85V inserted in Gazette 19 Sep 2006 p. 3778</w:t>
      </w:r>
      <w:r>
        <w:noBreakHyphen/>
        <w:t>9.]</w:t>
      </w:r>
    </w:p>
    <w:p>
      <w:pPr>
        <w:pStyle w:val="Heading4"/>
      </w:pPr>
      <w:bookmarkStart w:id="2282" w:name="_Toc146362312"/>
      <w:bookmarkStart w:id="2283" w:name="_Toc146431722"/>
      <w:bookmarkStart w:id="2284" w:name="_Toc170722503"/>
      <w:bookmarkStart w:id="2285" w:name="_Toc197157695"/>
      <w:bookmarkStart w:id="2286" w:name="_Toc197159883"/>
      <w:bookmarkStart w:id="2287" w:name="_Toc197162098"/>
      <w:r>
        <w:t>Subdivision 5 — Export depots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Footnoteheading"/>
      </w:pPr>
      <w:bookmarkStart w:id="2288" w:name="_Toc143588604"/>
      <w:r>
        <w:tab/>
        <w:t>[Heading inserted in Gazette 19 Sep 2006 p. 3780.]</w:t>
      </w:r>
    </w:p>
    <w:p>
      <w:pPr>
        <w:pStyle w:val="Heading5"/>
      </w:pPr>
      <w:bookmarkStart w:id="2289" w:name="_Toc197162099"/>
      <w:bookmarkStart w:id="2290" w:name="_Toc170722504"/>
      <w:r>
        <w:rPr>
          <w:rStyle w:val="CharSectno"/>
        </w:rPr>
        <w:t>85W</w:t>
      </w:r>
      <w:r>
        <w:t>.</w:t>
      </w:r>
      <w:r>
        <w:tab/>
        <w:t>Responsibilities of export depot operators if NLIS tags are not applied to animals</w:t>
      </w:r>
      <w:bookmarkEnd w:id="2288"/>
      <w:bookmarkEnd w:id="2289"/>
      <w:bookmarkEnd w:id="2290"/>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291" w:name="_Toc143588605"/>
      <w:r>
        <w:tab/>
        <w:t>[Regulation 85W inserted in Gazette 19 Sep 2006 p. 3780</w:t>
      </w:r>
      <w:r>
        <w:noBreakHyphen/>
        <w:t>1.]</w:t>
      </w:r>
    </w:p>
    <w:p>
      <w:pPr>
        <w:pStyle w:val="Heading5"/>
      </w:pPr>
      <w:bookmarkStart w:id="2292" w:name="_Toc197162100"/>
      <w:bookmarkStart w:id="2293" w:name="_Toc170722505"/>
      <w:r>
        <w:rPr>
          <w:rStyle w:val="CharSectno"/>
        </w:rPr>
        <w:t>85X</w:t>
      </w:r>
      <w:r>
        <w:t>.</w:t>
      </w:r>
      <w:r>
        <w:tab/>
        <w:t>Directions by inspectors</w:t>
      </w:r>
      <w:bookmarkEnd w:id="2291"/>
      <w:bookmarkEnd w:id="2292"/>
      <w:bookmarkEnd w:id="2293"/>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294" w:name="_Toc143588606"/>
      <w:r>
        <w:tab/>
        <w:t>[Regulation 85X inserted in Gazette 19 Sep 2006 p. 3781.]</w:t>
      </w:r>
    </w:p>
    <w:p>
      <w:pPr>
        <w:pStyle w:val="Heading5"/>
      </w:pPr>
      <w:bookmarkStart w:id="2295" w:name="_Toc197162101"/>
      <w:bookmarkStart w:id="2296" w:name="_Toc170722506"/>
      <w:r>
        <w:rPr>
          <w:rStyle w:val="CharSectno"/>
        </w:rPr>
        <w:t>85Y</w:t>
      </w:r>
      <w:r>
        <w:t>.</w:t>
      </w:r>
      <w:r>
        <w:tab/>
        <w:t>Responsibilities of export depot operators if animal is born at export depot</w:t>
      </w:r>
      <w:bookmarkEnd w:id="2294"/>
      <w:bookmarkEnd w:id="2295"/>
      <w:bookmarkEnd w:id="229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297" w:name="_Toc143588607"/>
      <w:r>
        <w:tab/>
        <w:t>[Regulation 85Y inserted in Gazette 19 Sep 2006 p. 3781.]</w:t>
      </w:r>
    </w:p>
    <w:p>
      <w:pPr>
        <w:pStyle w:val="Heading5"/>
      </w:pPr>
      <w:bookmarkStart w:id="2298" w:name="_Toc197162102"/>
      <w:bookmarkStart w:id="2299" w:name="_Toc170722507"/>
      <w:r>
        <w:rPr>
          <w:rStyle w:val="CharSectno"/>
        </w:rPr>
        <w:t>85Z</w:t>
      </w:r>
      <w:r>
        <w:t>.</w:t>
      </w:r>
      <w:r>
        <w:tab/>
        <w:t>Responsibilities of export depot operators if NLIS tags are applied to animals</w:t>
      </w:r>
      <w:bookmarkEnd w:id="2297"/>
      <w:bookmarkEnd w:id="2298"/>
      <w:bookmarkEnd w:id="2299"/>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300" w:name="_Toc146362317"/>
      <w:bookmarkStart w:id="2301" w:name="_Toc146431727"/>
      <w:bookmarkStart w:id="2302" w:name="_Toc170722508"/>
      <w:bookmarkStart w:id="2303" w:name="_Toc197157700"/>
      <w:bookmarkStart w:id="2304" w:name="_Toc197159888"/>
      <w:bookmarkStart w:id="2305" w:name="_Toc197162103"/>
      <w:r>
        <w:rPr>
          <w:rStyle w:val="CharPartNo"/>
        </w:rPr>
        <w:t>Part 10</w:t>
      </w:r>
      <w:r>
        <w:rPr>
          <w:rStyle w:val="CharDivNo"/>
        </w:rPr>
        <w:t> </w:t>
      </w:r>
      <w:r>
        <w:t>—</w:t>
      </w:r>
      <w:r>
        <w:rPr>
          <w:rStyle w:val="CharDivText"/>
        </w:rPr>
        <w:t> </w:t>
      </w:r>
      <w:r>
        <w:rPr>
          <w:rStyle w:val="CharPartText"/>
        </w:rPr>
        <w:t>Footrot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2300"/>
      <w:bookmarkEnd w:id="2301"/>
      <w:bookmarkEnd w:id="2302"/>
      <w:bookmarkEnd w:id="2303"/>
      <w:bookmarkEnd w:id="2304"/>
      <w:bookmarkEnd w:id="2305"/>
      <w:r>
        <w:rPr>
          <w:rStyle w:val="CharPartText"/>
        </w:rPr>
        <w:t xml:space="preserve"> </w:t>
      </w:r>
    </w:p>
    <w:p>
      <w:pPr>
        <w:pStyle w:val="Heading5"/>
        <w:spacing w:before="180"/>
        <w:rPr>
          <w:snapToGrid w:val="0"/>
        </w:rPr>
      </w:pPr>
      <w:bookmarkStart w:id="2306" w:name="_Toc435859837"/>
      <w:bookmarkStart w:id="2307" w:name="_Toc27210035"/>
      <w:bookmarkStart w:id="2308" w:name="_Toc197162104"/>
      <w:bookmarkStart w:id="2309" w:name="_Toc170722509"/>
      <w:r>
        <w:rPr>
          <w:rStyle w:val="CharSectno"/>
        </w:rPr>
        <w:t>86</w:t>
      </w:r>
      <w:r>
        <w:rPr>
          <w:snapToGrid w:val="0"/>
        </w:rPr>
        <w:t>.</w:t>
      </w:r>
      <w:r>
        <w:rPr>
          <w:snapToGrid w:val="0"/>
        </w:rPr>
        <w:tab/>
        <w:t>Duties of owners of sheep or goats with footrot</w:t>
      </w:r>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310" w:name="_Toc435859838"/>
      <w:bookmarkStart w:id="2311" w:name="_Toc27210036"/>
      <w:bookmarkStart w:id="2312" w:name="_Toc197162105"/>
      <w:bookmarkStart w:id="2313" w:name="_Toc170722510"/>
      <w:r>
        <w:rPr>
          <w:rStyle w:val="CharSectno"/>
        </w:rPr>
        <w:t>88</w:t>
      </w:r>
      <w:r>
        <w:rPr>
          <w:snapToGrid w:val="0"/>
        </w:rPr>
        <w:t>.</w:t>
      </w:r>
      <w:r>
        <w:rPr>
          <w:snapToGrid w:val="0"/>
        </w:rPr>
        <w:tab/>
        <w:t>Powers of inspectors</w:t>
      </w:r>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314" w:name="_Toc76443572"/>
      <w:bookmarkStart w:id="2315" w:name="_Toc105234520"/>
      <w:bookmarkStart w:id="2316" w:name="_Toc105406688"/>
      <w:bookmarkStart w:id="2317" w:name="_Toc106511807"/>
      <w:bookmarkStart w:id="2318" w:name="_Toc106512453"/>
      <w:bookmarkStart w:id="2319" w:name="_Toc106529062"/>
      <w:bookmarkStart w:id="2320" w:name="_Toc107801646"/>
      <w:bookmarkStart w:id="2321" w:name="_Toc113673807"/>
      <w:bookmarkStart w:id="2322" w:name="_Toc116284360"/>
      <w:bookmarkStart w:id="2323" w:name="_Toc116284680"/>
      <w:bookmarkStart w:id="2324" w:name="_Toc117569649"/>
      <w:bookmarkStart w:id="2325" w:name="_Toc117933673"/>
      <w:bookmarkStart w:id="2326" w:name="_Toc118168338"/>
      <w:bookmarkStart w:id="2327" w:name="_Toc120676274"/>
      <w:bookmarkStart w:id="2328" w:name="_Toc138566283"/>
      <w:bookmarkStart w:id="2329" w:name="_Toc146362320"/>
      <w:bookmarkStart w:id="2330" w:name="_Toc146431730"/>
      <w:bookmarkStart w:id="2331" w:name="_Toc170722511"/>
      <w:bookmarkStart w:id="2332" w:name="_Toc197157703"/>
      <w:bookmarkStart w:id="2333" w:name="_Toc197159891"/>
      <w:bookmarkStart w:id="2334" w:name="_Toc197162106"/>
      <w:r>
        <w:rPr>
          <w:rStyle w:val="CharPartNo"/>
        </w:rPr>
        <w:t>Part 11</w:t>
      </w:r>
      <w:r>
        <w:rPr>
          <w:rStyle w:val="CharDivNo"/>
        </w:rPr>
        <w:t> </w:t>
      </w:r>
      <w:r>
        <w:t>—</w:t>
      </w:r>
      <w:r>
        <w:rPr>
          <w:rStyle w:val="CharDivText"/>
        </w:rPr>
        <w:t> </w:t>
      </w:r>
      <w:r>
        <w:rPr>
          <w:rStyle w:val="CharPartText"/>
        </w:rPr>
        <w:t>Lice and keds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Pr>
          <w:rStyle w:val="CharPartText"/>
        </w:rPr>
        <w:t xml:space="preserve"> </w:t>
      </w:r>
    </w:p>
    <w:p>
      <w:pPr>
        <w:pStyle w:val="Heading5"/>
        <w:rPr>
          <w:b w:val="0"/>
          <w:snapToGrid w:val="0"/>
        </w:rPr>
      </w:pPr>
      <w:bookmarkStart w:id="2335" w:name="_Toc435859839"/>
      <w:bookmarkStart w:id="2336" w:name="_Toc27210037"/>
      <w:bookmarkStart w:id="2337" w:name="_Toc197162107"/>
      <w:bookmarkStart w:id="2338" w:name="_Toc170722512"/>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335"/>
      <w:bookmarkEnd w:id="2336"/>
      <w:bookmarkEnd w:id="2337"/>
      <w:bookmarkEnd w:id="2338"/>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339" w:name="_Toc435859840"/>
      <w:bookmarkStart w:id="2340" w:name="_Toc27210038"/>
      <w:bookmarkStart w:id="2341" w:name="_Toc197162108"/>
      <w:bookmarkStart w:id="2342" w:name="_Toc170722513"/>
      <w:r>
        <w:rPr>
          <w:rStyle w:val="CharSectno"/>
        </w:rPr>
        <w:t>91</w:t>
      </w:r>
      <w:r>
        <w:rPr>
          <w:snapToGrid w:val="0"/>
        </w:rPr>
        <w:t>.</w:t>
      </w:r>
      <w:r>
        <w:rPr>
          <w:snapToGrid w:val="0"/>
        </w:rPr>
        <w:tab/>
        <w:t>Meaning of “infected area” and “protected area”</w:t>
      </w:r>
      <w:bookmarkEnd w:id="2339"/>
      <w:bookmarkEnd w:id="2340"/>
      <w:bookmarkEnd w:id="2341"/>
      <w:bookmarkEnd w:id="2342"/>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343" w:name="_Toc435859841"/>
      <w:bookmarkStart w:id="2344" w:name="_Toc27210039"/>
      <w:bookmarkStart w:id="2345" w:name="_Toc197162109"/>
      <w:bookmarkStart w:id="2346" w:name="_Toc170722514"/>
      <w:r>
        <w:rPr>
          <w:rStyle w:val="CharSectno"/>
        </w:rPr>
        <w:t>92</w:t>
      </w:r>
      <w:r>
        <w:rPr>
          <w:snapToGrid w:val="0"/>
        </w:rPr>
        <w:t>.</w:t>
      </w:r>
      <w:r>
        <w:rPr>
          <w:snapToGrid w:val="0"/>
        </w:rPr>
        <w:tab/>
        <w:t>Declaration of infected area or protected area</w:t>
      </w:r>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347" w:name="_Toc435859842"/>
      <w:bookmarkStart w:id="2348" w:name="_Toc27210040"/>
      <w:bookmarkStart w:id="2349" w:name="_Toc197162110"/>
      <w:bookmarkStart w:id="2350" w:name="_Toc170722515"/>
      <w:r>
        <w:rPr>
          <w:rStyle w:val="CharSectno"/>
        </w:rPr>
        <w:t>99A</w:t>
      </w:r>
      <w:r>
        <w:rPr>
          <w:snapToGrid w:val="0"/>
        </w:rPr>
        <w:t>.</w:t>
      </w:r>
      <w:r>
        <w:rPr>
          <w:snapToGrid w:val="0"/>
        </w:rPr>
        <w:tab/>
        <w:t>Requirements as to wool</w:t>
      </w:r>
      <w:bookmarkEnd w:id="2347"/>
      <w:bookmarkEnd w:id="2348"/>
      <w:bookmarkEnd w:id="2349"/>
      <w:bookmarkEnd w:id="2350"/>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351" w:name="_Toc105234525"/>
      <w:bookmarkStart w:id="2352" w:name="_Toc105406693"/>
      <w:bookmarkStart w:id="2353" w:name="_Toc106511812"/>
      <w:bookmarkStart w:id="2354" w:name="_Toc106512458"/>
      <w:bookmarkStart w:id="2355" w:name="_Toc106529067"/>
      <w:bookmarkStart w:id="2356" w:name="_Toc107801651"/>
      <w:bookmarkStart w:id="2357" w:name="_Toc113673812"/>
      <w:bookmarkStart w:id="2358" w:name="_Toc116284365"/>
      <w:bookmarkStart w:id="2359" w:name="_Toc116284685"/>
      <w:bookmarkStart w:id="2360" w:name="_Toc117569654"/>
      <w:bookmarkStart w:id="2361" w:name="_Toc117933678"/>
      <w:bookmarkStart w:id="2362" w:name="_Toc118168343"/>
      <w:bookmarkStart w:id="2363" w:name="_Toc120676279"/>
      <w:bookmarkStart w:id="2364" w:name="_Toc138566288"/>
      <w:bookmarkStart w:id="2365" w:name="_Toc146362325"/>
      <w:bookmarkStart w:id="2366" w:name="_Toc146431735"/>
      <w:bookmarkStart w:id="2367" w:name="_Toc170722516"/>
      <w:bookmarkStart w:id="2368" w:name="_Toc197157708"/>
      <w:bookmarkStart w:id="2369" w:name="_Toc197159896"/>
      <w:bookmarkStart w:id="2370" w:name="_Toc197162111"/>
      <w:bookmarkStart w:id="2371" w:name="_Toc76443577"/>
      <w:r>
        <w:rPr>
          <w:rStyle w:val="CharPartNo"/>
        </w:rPr>
        <w:t>Part 11A</w:t>
      </w:r>
      <w:r>
        <w:t xml:space="preserve"> — </w:t>
      </w:r>
      <w:r>
        <w:rPr>
          <w:rStyle w:val="CharPartText"/>
        </w:rPr>
        <w:t>Domestic chickens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Footnotesection"/>
        <w:spacing w:before="100"/>
        <w:ind w:left="890" w:hanging="890"/>
      </w:pPr>
      <w:r>
        <w:tab/>
        <w:t>[Heading inserted in Gazette 31 May 2005 p. 2405.]</w:t>
      </w:r>
    </w:p>
    <w:p>
      <w:pPr>
        <w:pStyle w:val="Heading5"/>
        <w:spacing w:before="200"/>
      </w:pPr>
      <w:bookmarkStart w:id="2372" w:name="_Toc197162112"/>
      <w:bookmarkStart w:id="2373" w:name="_Toc170722517"/>
      <w:r>
        <w:rPr>
          <w:rStyle w:val="CharSectno"/>
        </w:rPr>
        <w:t>99B</w:t>
      </w:r>
      <w:r>
        <w:t>.</w:t>
      </w:r>
      <w:r>
        <w:tab/>
        <w:t>Vaccinations of domestic chickens against non</w:t>
      </w:r>
      <w:r>
        <w:noBreakHyphen/>
        <w:t>virulent Newcastle disease</w:t>
      </w:r>
      <w:bookmarkEnd w:id="2372"/>
      <w:bookmarkEnd w:id="2373"/>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374" w:name="_Toc197162113"/>
      <w:bookmarkStart w:id="2375" w:name="_Toc170722518"/>
      <w:r>
        <w:rPr>
          <w:rStyle w:val="CharSectno"/>
        </w:rPr>
        <w:t>99C</w:t>
      </w:r>
      <w:r>
        <w:t>.</w:t>
      </w:r>
      <w:r>
        <w:tab/>
        <w:t>Records of vaccinations of domestic chickens</w:t>
      </w:r>
      <w:bookmarkEnd w:id="2374"/>
      <w:bookmarkEnd w:id="2375"/>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376" w:name="_Toc197162114"/>
      <w:bookmarkStart w:id="2377" w:name="_Toc170722519"/>
      <w:r>
        <w:rPr>
          <w:rStyle w:val="CharSectno"/>
        </w:rPr>
        <w:t>99D</w:t>
      </w:r>
      <w:r>
        <w:t>.</w:t>
      </w:r>
      <w:r>
        <w:tab/>
        <w:t>Testing of domestic chickens</w:t>
      </w:r>
      <w:bookmarkEnd w:id="2376"/>
      <w:bookmarkEnd w:id="2377"/>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378" w:name="_Toc105234529"/>
      <w:bookmarkStart w:id="2379" w:name="_Toc105406697"/>
      <w:bookmarkStart w:id="2380" w:name="_Toc106511816"/>
      <w:bookmarkStart w:id="2381" w:name="_Toc106512462"/>
      <w:bookmarkStart w:id="2382" w:name="_Toc106529071"/>
      <w:bookmarkStart w:id="2383" w:name="_Toc107801655"/>
      <w:bookmarkStart w:id="2384" w:name="_Toc113673816"/>
      <w:bookmarkStart w:id="2385" w:name="_Toc116284369"/>
      <w:bookmarkStart w:id="2386" w:name="_Toc116284689"/>
      <w:bookmarkStart w:id="2387" w:name="_Toc117569658"/>
      <w:bookmarkStart w:id="2388" w:name="_Toc117933682"/>
      <w:bookmarkStart w:id="2389" w:name="_Toc118168347"/>
      <w:bookmarkStart w:id="2390" w:name="_Toc120676283"/>
      <w:bookmarkStart w:id="2391" w:name="_Toc138566292"/>
      <w:bookmarkStart w:id="2392" w:name="_Toc146362329"/>
      <w:bookmarkStart w:id="2393" w:name="_Toc146431739"/>
      <w:bookmarkStart w:id="2394" w:name="_Toc170722520"/>
      <w:bookmarkStart w:id="2395" w:name="_Toc197157712"/>
      <w:bookmarkStart w:id="2396" w:name="_Toc197159900"/>
      <w:bookmarkStart w:id="2397" w:name="_Toc197162115"/>
      <w:r>
        <w:rPr>
          <w:rStyle w:val="CharPartNo"/>
        </w:rPr>
        <w:t>Part 12</w:t>
      </w:r>
      <w:r>
        <w:rPr>
          <w:rStyle w:val="CharDivNo"/>
        </w:rPr>
        <w:t> </w:t>
      </w:r>
      <w:r>
        <w:t>—</w:t>
      </w:r>
      <w:r>
        <w:rPr>
          <w:rStyle w:val="CharDivText"/>
        </w:rPr>
        <w:t> </w:t>
      </w:r>
      <w:r>
        <w:rPr>
          <w:rStyle w:val="CharPartText"/>
        </w:rPr>
        <w:t>Pearl oysters</w:t>
      </w:r>
      <w:bookmarkEnd w:id="2371"/>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pPr>
      <w:r>
        <w:tab/>
        <w:t>[Heading inserted in Gazette 17 Dec 1999 p. 6177.]</w:t>
      </w:r>
    </w:p>
    <w:p>
      <w:pPr>
        <w:pStyle w:val="Heading5"/>
      </w:pPr>
      <w:bookmarkStart w:id="2398" w:name="_Toc27210041"/>
      <w:bookmarkStart w:id="2399" w:name="_Toc197162116"/>
      <w:bookmarkStart w:id="2400" w:name="_Toc170722521"/>
      <w:r>
        <w:rPr>
          <w:rStyle w:val="CharSectno"/>
        </w:rPr>
        <w:t>100</w:t>
      </w:r>
      <w:r>
        <w:t>.</w:t>
      </w:r>
      <w:r>
        <w:tab/>
        <w:t>Interpretation</w:t>
      </w:r>
      <w:bookmarkEnd w:id="2398"/>
      <w:bookmarkEnd w:id="2399"/>
      <w:bookmarkEnd w:id="2400"/>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401" w:name="_Toc27210042"/>
      <w:bookmarkStart w:id="2402" w:name="_Toc197162117"/>
      <w:bookmarkStart w:id="2403" w:name="_Toc170722522"/>
      <w:r>
        <w:rPr>
          <w:rStyle w:val="CharSectno"/>
        </w:rPr>
        <w:t>101</w:t>
      </w:r>
      <w:r>
        <w:t>.</w:t>
      </w:r>
      <w:r>
        <w:tab/>
        <w:t>Importation and transportation of pearl oysters</w:t>
      </w:r>
      <w:bookmarkEnd w:id="2401"/>
      <w:bookmarkEnd w:id="2402"/>
      <w:bookmarkEnd w:id="2403"/>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404" w:name="_Toc27210043"/>
      <w:bookmarkStart w:id="2405" w:name="_Toc197162118"/>
      <w:bookmarkStart w:id="2406" w:name="_Toc170722523"/>
      <w:r>
        <w:rPr>
          <w:rStyle w:val="CharSectno"/>
        </w:rPr>
        <w:t>102</w:t>
      </w:r>
      <w:r>
        <w:t>.</w:t>
      </w:r>
      <w:r>
        <w:tab/>
        <w:t>Samples of spat to be preserved</w:t>
      </w:r>
      <w:bookmarkEnd w:id="2404"/>
      <w:bookmarkEnd w:id="2405"/>
      <w:bookmarkEnd w:id="2406"/>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407" w:name="_Toc27210044"/>
      <w:bookmarkStart w:id="2408" w:name="_Toc197162119"/>
      <w:bookmarkStart w:id="2409" w:name="_Toc170722524"/>
      <w:r>
        <w:rPr>
          <w:rStyle w:val="CharSectno"/>
        </w:rPr>
        <w:t>103</w:t>
      </w:r>
      <w:r>
        <w:t>.</w:t>
      </w:r>
      <w:r>
        <w:tab/>
        <w:t>When certificate of health is required</w:t>
      </w:r>
      <w:bookmarkEnd w:id="2407"/>
      <w:bookmarkEnd w:id="2408"/>
      <w:bookmarkEnd w:id="2409"/>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410" w:name="_Toc27210045"/>
      <w:bookmarkStart w:id="2411" w:name="_Toc197162120"/>
      <w:bookmarkStart w:id="2412" w:name="_Toc170722525"/>
      <w:r>
        <w:rPr>
          <w:rStyle w:val="CharSectno"/>
        </w:rPr>
        <w:t>104</w:t>
      </w:r>
      <w:r>
        <w:t>.</w:t>
      </w:r>
      <w:r>
        <w:tab/>
        <w:t>Sampling for disease testing</w:t>
      </w:r>
      <w:bookmarkEnd w:id="2410"/>
      <w:bookmarkEnd w:id="2411"/>
      <w:bookmarkEnd w:id="2412"/>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413" w:name="_Toc27210046"/>
      <w:bookmarkStart w:id="2414" w:name="_Toc197162121"/>
      <w:bookmarkStart w:id="2415" w:name="_Toc170722526"/>
      <w:r>
        <w:rPr>
          <w:rStyle w:val="CharSectno"/>
        </w:rPr>
        <w:t>105</w:t>
      </w:r>
      <w:r>
        <w:t>.</w:t>
      </w:r>
      <w:r>
        <w:tab/>
        <w:t>Genetic testing</w:t>
      </w:r>
      <w:bookmarkEnd w:id="2413"/>
      <w:bookmarkEnd w:id="2414"/>
      <w:bookmarkEnd w:id="2415"/>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416" w:name="_Toc27210047"/>
      <w:bookmarkStart w:id="2417" w:name="_Toc197162122"/>
      <w:bookmarkStart w:id="2418" w:name="_Toc170722527"/>
      <w:r>
        <w:rPr>
          <w:rStyle w:val="CharSectno"/>
        </w:rPr>
        <w:t>106</w:t>
      </w:r>
      <w:r>
        <w:t>.</w:t>
      </w:r>
      <w:r>
        <w:tab/>
        <w:t>Certificates of health</w:t>
      </w:r>
      <w:bookmarkEnd w:id="2416"/>
      <w:bookmarkEnd w:id="2417"/>
      <w:bookmarkEnd w:id="2418"/>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419" w:name="_Toc27210048"/>
      <w:bookmarkStart w:id="2420" w:name="_Toc197162123"/>
      <w:bookmarkStart w:id="2421" w:name="_Toc170722528"/>
      <w:r>
        <w:rPr>
          <w:rStyle w:val="CharSectno"/>
        </w:rPr>
        <w:t>107</w:t>
      </w:r>
      <w:r>
        <w:t>.</w:t>
      </w:r>
      <w:r>
        <w:tab/>
        <w:t>Method of disease testing</w:t>
      </w:r>
      <w:bookmarkEnd w:id="2419"/>
      <w:bookmarkEnd w:id="2420"/>
      <w:bookmarkEnd w:id="2421"/>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422" w:name="_Toc27210049"/>
      <w:bookmarkStart w:id="2423" w:name="_Toc197162124"/>
      <w:bookmarkStart w:id="2424" w:name="_Toc170722529"/>
      <w:r>
        <w:rPr>
          <w:rStyle w:val="CharSectno"/>
        </w:rPr>
        <w:t>108</w:t>
      </w:r>
      <w:r>
        <w:t>.</w:t>
      </w:r>
      <w:r>
        <w:tab/>
        <w:t>Where certificate of health is not issued</w:t>
      </w:r>
      <w:bookmarkEnd w:id="2422"/>
      <w:bookmarkEnd w:id="2423"/>
      <w:bookmarkEnd w:id="2424"/>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425" w:name="_Toc27210050"/>
      <w:bookmarkStart w:id="2426" w:name="_Toc197162125"/>
      <w:bookmarkStart w:id="2427" w:name="_Toc170722530"/>
      <w:r>
        <w:rPr>
          <w:rStyle w:val="CharSectno"/>
        </w:rPr>
        <w:t>109</w:t>
      </w:r>
      <w:r>
        <w:t>.</w:t>
      </w:r>
      <w:r>
        <w:tab/>
        <w:t>Pathologist to notify inspector</w:t>
      </w:r>
      <w:bookmarkEnd w:id="2425"/>
      <w:bookmarkEnd w:id="2426"/>
      <w:bookmarkEnd w:id="2427"/>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428" w:name="_Toc27210051"/>
      <w:bookmarkStart w:id="2429" w:name="_Toc197162126"/>
      <w:bookmarkStart w:id="2430" w:name="_Toc170722531"/>
      <w:r>
        <w:rPr>
          <w:rStyle w:val="CharSectno"/>
        </w:rPr>
        <w:t>110</w:t>
      </w:r>
      <w:r>
        <w:t>.</w:t>
      </w:r>
      <w:r>
        <w:tab/>
        <w:t>More than one batch on a quarantine site</w:t>
      </w:r>
      <w:bookmarkEnd w:id="2428"/>
      <w:bookmarkEnd w:id="2429"/>
      <w:bookmarkEnd w:id="2430"/>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431" w:name="_Toc27210052"/>
      <w:bookmarkStart w:id="2432" w:name="_Toc197162127"/>
      <w:bookmarkStart w:id="2433" w:name="_Toc170722532"/>
      <w:r>
        <w:rPr>
          <w:rStyle w:val="CharSectno"/>
        </w:rPr>
        <w:t>111</w:t>
      </w:r>
      <w:r>
        <w:t>.</w:t>
      </w:r>
      <w:r>
        <w:tab/>
        <w:t>Removal of spat from quarantine site</w:t>
      </w:r>
      <w:bookmarkEnd w:id="2431"/>
      <w:bookmarkEnd w:id="2432"/>
      <w:bookmarkEnd w:id="2433"/>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434" w:name="_Toc76443590"/>
      <w:bookmarkStart w:id="2435" w:name="_Toc105234542"/>
      <w:bookmarkStart w:id="2436" w:name="_Toc105406710"/>
      <w:bookmarkStart w:id="2437" w:name="_Toc106511829"/>
      <w:bookmarkStart w:id="2438" w:name="_Toc106512475"/>
      <w:bookmarkStart w:id="2439" w:name="_Toc106529084"/>
      <w:bookmarkStart w:id="2440" w:name="_Toc107801668"/>
      <w:bookmarkStart w:id="2441" w:name="_Toc113673829"/>
      <w:r>
        <w:t>[</w:t>
      </w:r>
      <w:r>
        <w:rPr>
          <w:b/>
        </w:rPr>
        <w:t>112-114.</w:t>
      </w:r>
      <w:r>
        <w:tab/>
        <w:t>Repealed in Gazette 18 Sep 1992 p. 4665.]</w:t>
      </w:r>
    </w:p>
    <w:p>
      <w:pPr>
        <w:pStyle w:val="Heading2"/>
      </w:pPr>
      <w:bookmarkStart w:id="2442" w:name="_Toc116284382"/>
      <w:bookmarkStart w:id="2443" w:name="_Toc116284702"/>
      <w:bookmarkStart w:id="2444" w:name="_Toc117569671"/>
      <w:bookmarkStart w:id="2445" w:name="_Toc117933695"/>
      <w:bookmarkStart w:id="2446" w:name="_Toc118168360"/>
      <w:bookmarkStart w:id="2447" w:name="_Toc120676296"/>
      <w:bookmarkStart w:id="2448" w:name="_Toc138566305"/>
      <w:bookmarkStart w:id="2449" w:name="_Toc146362342"/>
      <w:bookmarkStart w:id="2450" w:name="_Toc146431752"/>
      <w:bookmarkStart w:id="2451" w:name="_Toc170722533"/>
      <w:bookmarkStart w:id="2452" w:name="_Toc197157725"/>
      <w:bookmarkStart w:id="2453" w:name="_Toc197159913"/>
      <w:bookmarkStart w:id="2454" w:name="_Toc197162128"/>
      <w:r>
        <w:rPr>
          <w:rStyle w:val="CharPartNo"/>
        </w:rPr>
        <w:t>Part 13</w:t>
      </w:r>
      <w:r>
        <w:rPr>
          <w:rStyle w:val="CharDivNo"/>
        </w:rPr>
        <w:t> </w:t>
      </w:r>
      <w:r>
        <w:t>—</w:t>
      </w:r>
      <w:r>
        <w:rPr>
          <w:rStyle w:val="CharDivText"/>
        </w:rPr>
        <w:t> </w:t>
      </w:r>
      <w:r>
        <w:rPr>
          <w:rStyle w:val="CharPartText"/>
        </w:rPr>
        <w:t>Offences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PartText"/>
        </w:rPr>
        <w:t xml:space="preserve"> </w:t>
      </w:r>
    </w:p>
    <w:p>
      <w:pPr>
        <w:pStyle w:val="Heading5"/>
        <w:rPr>
          <w:snapToGrid w:val="0"/>
        </w:rPr>
      </w:pPr>
      <w:bookmarkStart w:id="2455" w:name="_Toc435859843"/>
      <w:bookmarkStart w:id="2456" w:name="_Toc27210053"/>
      <w:bookmarkStart w:id="2457" w:name="_Toc197162129"/>
      <w:bookmarkStart w:id="2458" w:name="_Toc170722534"/>
      <w:r>
        <w:rPr>
          <w:rStyle w:val="CharSectno"/>
        </w:rPr>
        <w:t>115</w:t>
      </w:r>
      <w:r>
        <w:rPr>
          <w:snapToGrid w:val="0"/>
        </w:rPr>
        <w:t>.</w:t>
      </w:r>
      <w:r>
        <w:rPr>
          <w:snapToGrid w:val="0"/>
        </w:rPr>
        <w:tab/>
        <w:t>General offence and penalty</w:t>
      </w:r>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459" w:name="_Toc435859844"/>
      <w:bookmarkStart w:id="2460" w:name="_Toc27210054"/>
      <w:bookmarkStart w:id="2461" w:name="_Toc197162130"/>
      <w:bookmarkStart w:id="2462" w:name="_Toc170722535"/>
      <w:r>
        <w:rPr>
          <w:rStyle w:val="CharSectno"/>
        </w:rPr>
        <w:t>116</w:t>
      </w:r>
      <w:r>
        <w:rPr>
          <w:snapToGrid w:val="0"/>
        </w:rPr>
        <w:t>.</w:t>
      </w:r>
      <w:r>
        <w:rPr>
          <w:snapToGrid w:val="0"/>
        </w:rPr>
        <w:tab/>
        <w:t>False statement or hindrance of inspector</w:t>
      </w:r>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463" w:name="_Toc435859845"/>
      <w:bookmarkStart w:id="2464" w:name="_Toc27210055"/>
      <w:bookmarkStart w:id="2465" w:name="_Toc197162131"/>
      <w:bookmarkStart w:id="2466" w:name="_Toc170722536"/>
      <w:r>
        <w:rPr>
          <w:rStyle w:val="CharSectno"/>
        </w:rPr>
        <w:t>117</w:t>
      </w:r>
      <w:r>
        <w:rPr>
          <w:snapToGrid w:val="0"/>
        </w:rPr>
        <w:t>.</w:t>
      </w:r>
      <w:r>
        <w:rPr>
          <w:snapToGrid w:val="0"/>
        </w:rPr>
        <w:tab/>
        <w:t>Interference with objects of identification</w:t>
      </w:r>
      <w:bookmarkEnd w:id="2463"/>
      <w:bookmarkEnd w:id="2464"/>
      <w:bookmarkEnd w:id="2465"/>
      <w:bookmarkEnd w:id="2466"/>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67" w:name="_Toc113673833"/>
      <w:bookmarkStart w:id="2468" w:name="_Toc116284386"/>
      <w:bookmarkStart w:id="2469" w:name="_Toc116284706"/>
      <w:bookmarkStart w:id="2470" w:name="_Toc117569675"/>
      <w:bookmarkStart w:id="2471" w:name="_Toc117933699"/>
      <w:bookmarkStart w:id="2472" w:name="_Toc118168364"/>
      <w:bookmarkStart w:id="2473" w:name="_Toc120676300"/>
      <w:bookmarkStart w:id="2474" w:name="_Toc138566309"/>
      <w:bookmarkStart w:id="2475" w:name="_Toc146362346"/>
      <w:bookmarkStart w:id="2476" w:name="_Toc146431756"/>
      <w:bookmarkStart w:id="2477" w:name="_Toc170722537"/>
      <w:bookmarkStart w:id="2478" w:name="_Toc197157729"/>
      <w:bookmarkStart w:id="2479" w:name="_Toc197159917"/>
      <w:bookmarkStart w:id="2480" w:name="_Toc197162132"/>
      <w:r>
        <w:rPr>
          <w:rStyle w:val="CharSchNo"/>
        </w:rPr>
        <w:t>Schedule 1</w:t>
      </w:r>
      <w:r>
        <w:t> — </w:t>
      </w:r>
      <w:r>
        <w:rPr>
          <w:rStyle w:val="CharSchText"/>
        </w:rPr>
        <w:t>Enzootic diseases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ShoulderClause"/>
      </w:pPr>
      <w:r>
        <w:t>[r. 4, 5, 6, 11 and 20]</w:t>
      </w:r>
    </w:p>
    <w:p>
      <w:pPr>
        <w:pStyle w:val="yFootnoteheading"/>
        <w:tabs>
          <w:tab w:val="left" w:pos="851"/>
        </w:tabs>
      </w:pPr>
      <w:r>
        <w:tab/>
        <w:t>[Heading inserted in Gazette 14 Jun 2005 p. 2590.]</w:t>
      </w:r>
    </w:p>
    <w:p>
      <w:pPr>
        <w:pStyle w:val="yHeading3"/>
      </w:pPr>
      <w:bookmarkStart w:id="2481" w:name="_Toc106529089"/>
      <w:bookmarkStart w:id="2482" w:name="_Toc113673834"/>
      <w:bookmarkStart w:id="2483" w:name="_Toc116284387"/>
      <w:bookmarkStart w:id="2484" w:name="_Toc116284707"/>
      <w:bookmarkStart w:id="2485" w:name="_Toc117569676"/>
      <w:bookmarkStart w:id="2486" w:name="_Toc117933700"/>
      <w:bookmarkStart w:id="2487" w:name="_Toc118168365"/>
      <w:bookmarkStart w:id="2488" w:name="_Toc120676301"/>
      <w:bookmarkStart w:id="2489" w:name="_Toc138566310"/>
      <w:bookmarkStart w:id="2490" w:name="_Toc146362347"/>
      <w:bookmarkStart w:id="2491" w:name="_Toc146431757"/>
      <w:bookmarkStart w:id="2492" w:name="_Toc170722538"/>
      <w:bookmarkStart w:id="2493" w:name="_Toc197157730"/>
      <w:bookmarkStart w:id="2494" w:name="_Toc197159918"/>
      <w:bookmarkStart w:id="2495" w:name="_Toc197162133"/>
      <w:r>
        <w:rPr>
          <w:rStyle w:val="CharSDivNo"/>
        </w:rPr>
        <w:t>Division 1</w:t>
      </w:r>
      <w:r>
        <w:rPr>
          <w:b w:val="0"/>
        </w:rPr>
        <w:t> — </w:t>
      </w:r>
      <w:r>
        <w:rPr>
          <w:rStyle w:val="CharSDivText"/>
        </w:rPr>
        <w:t>Diseases foreign to Australia that, if identified, are subject to control measures</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Footnoteheading"/>
        <w:tabs>
          <w:tab w:val="left" w:pos="851"/>
        </w:tabs>
      </w:pPr>
      <w:bookmarkStart w:id="2496" w:name="_Toc106511855"/>
      <w:bookmarkStart w:id="2497" w:name="_Toc106512501"/>
      <w:r>
        <w:tab/>
        <w:t>[Heading inserted in Gazette 14 Jun 2005 p. 2590.]</w:t>
      </w:r>
    </w:p>
    <w:p>
      <w:pPr>
        <w:pStyle w:val="yHeading4"/>
      </w:pPr>
      <w:bookmarkStart w:id="2498" w:name="_Toc106529090"/>
      <w:bookmarkStart w:id="2499" w:name="_Toc107801674"/>
      <w:bookmarkStart w:id="2500" w:name="_Toc113673835"/>
      <w:bookmarkStart w:id="2501" w:name="_Toc116284388"/>
      <w:bookmarkStart w:id="2502" w:name="_Toc116284708"/>
      <w:bookmarkStart w:id="2503" w:name="_Toc117569677"/>
      <w:bookmarkStart w:id="2504" w:name="_Toc117933701"/>
      <w:bookmarkStart w:id="2505" w:name="_Toc118168366"/>
      <w:bookmarkStart w:id="2506" w:name="_Toc120676302"/>
      <w:bookmarkStart w:id="2507" w:name="_Toc138566311"/>
      <w:bookmarkStart w:id="2508" w:name="_Toc146362348"/>
      <w:bookmarkStart w:id="2509" w:name="_Toc146431758"/>
      <w:bookmarkStart w:id="2510" w:name="_Toc170722539"/>
      <w:bookmarkStart w:id="2511" w:name="_Toc197157731"/>
      <w:bookmarkStart w:id="2512" w:name="_Toc197159919"/>
      <w:bookmarkStart w:id="2513" w:name="_Toc197162134"/>
      <w:r>
        <w:t>Subdivision 1 — Animal diseases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514" w:name="_Toc106511856"/>
      <w:bookmarkStart w:id="2515" w:name="_Toc106512502"/>
      <w:bookmarkStart w:id="2516" w:name="_Toc106529091"/>
      <w:bookmarkStart w:id="2517" w:name="_Toc107801675"/>
      <w:bookmarkStart w:id="2518" w:name="_Toc113673836"/>
      <w:bookmarkStart w:id="2519" w:name="_Toc116284389"/>
      <w:bookmarkStart w:id="2520" w:name="_Toc116284709"/>
      <w:r>
        <w:tab/>
        <w:t>[Subdivision 1 inserted in Gazette 14 Jun 2005 p. 2590</w:t>
      </w:r>
      <w:r>
        <w:noBreakHyphen/>
        <w:t>1.]</w:t>
      </w:r>
    </w:p>
    <w:p>
      <w:pPr>
        <w:pStyle w:val="yHeading4"/>
      </w:pPr>
      <w:bookmarkStart w:id="2521" w:name="_Toc117569678"/>
      <w:bookmarkStart w:id="2522" w:name="_Toc117933702"/>
      <w:bookmarkStart w:id="2523" w:name="_Toc118168367"/>
      <w:bookmarkStart w:id="2524" w:name="_Toc120676303"/>
      <w:bookmarkStart w:id="2525" w:name="_Toc138566312"/>
      <w:bookmarkStart w:id="2526" w:name="_Toc146362349"/>
      <w:bookmarkStart w:id="2527" w:name="_Toc146431759"/>
      <w:bookmarkStart w:id="2528" w:name="_Toc170722540"/>
      <w:bookmarkStart w:id="2529" w:name="_Toc197157732"/>
      <w:bookmarkStart w:id="2530" w:name="_Toc197159920"/>
      <w:bookmarkStart w:id="2531" w:name="_Toc197162135"/>
      <w:r>
        <w:t>Subdivision 2 — Crustacean diseases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532" w:name="_Toc106511857"/>
      <w:bookmarkStart w:id="2533" w:name="_Toc106512503"/>
      <w:bookmarkStart w:id="2534" w:name="_Toc106529092"/>
      <w:bookmarkStart w:id="2535" w:name="_Toc107801676"/>
      <w:bookmarkStart w:id="2536" w:name="_Toc113673837"/>
      <w:bookmarkStart w:id="2537" w:name="_Toc116284390"/>
      <w:bookmarkStart w:id="2538" w:name="_Toc116284710"/>
      <w:r>
        <w:tab/>
        <w:t>[Subdivision 2 inserted in Gazette 14 Jun 2005 p. 2591.]</w:t>
      </w:r>
    </w:p>
    <w:p>
      <w:pPr>
        <w:pStyle w:val="yHeading4"/>
      </w:pPr>
      <w:bookmarkStart w:id="2539" w:name="_Toc117569679"/>
      <w:bookmarkStart w:id="2540" w:name="_Toc117933703"/>
      <w:bookmarkStart w:id="2541" w:name="_Toc118168368"/>
      <w:bookmarkStart w:id="2542" w:name="_Toc120676304"/>
      <w:bookmarkStart w:id="2543" w:name="_Toc138566313"/>
      <w:bookmarkStart w:id="2544" w:name="_Toc146362350"/>
      <w:bookmarkStart w:id="2545" w:name="_Toc146431760"/>
      <w:bookmarkStart w:id="2546" w:name="_Toc170722541"/>
      <w:bookmarkStart w:id="2547" w:name="_Toc197157733"/>
      <w:bookmarkStart w:id="2548" w:name="_Toc197159921"/>
      <w:bookmarkStart w:id="2549" w:name="_Toc197162136"/>
      <w:r>
        <w:t>Subdivision 3</w:t>
      </w:r>
      <w:r>
        <w:rPr>
          <w:b w:val="0"/>
        </w:rPr>
        <w:t> — </w:t>
      </w:r>
      <w:r>
        <w:t>Fish diseases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550" w:name="_Toc106511858"/>
      <w:bookmarkStart w:id="2551" w:name="_Toc106512504"/>
      <w:bookmarkStart w:id="2552" w:name="_Toc106529093"/>
      <w:bookmarkStart w:id="2553" w:name="_Toc107801677"/>
      <w:bookmarkStart w:id="2554" w:name="_Toc113673838"/>
      <w:bookmarkStart w:id="2555" w:name="_Toc116284391"/>
      <w:bookmarkStart w:id="2556" w:name="_Toc116284711"/>
      <w:r>
        <w:tab/>
        <w:t>[Subdivision 3 inserted in Gazette 14 Jun 2005 p. 2592.]</w:t>
      </w:r>
    </w:p>
    <w:p>
      <w:pPr>
        <w:pStyle w:val="yHeading4"/>
      </w:pPr>
      <w:bookmarkStart w:id="2557" w:name="_Toc117569680"/>
      <w:bookmarkStart w:id="2558" w:name="_Toc117933704"/>
      <w:bookmarkStart w:id="2559" w:name="_Toc118168369"/>
      <w:bookmarkStart w:id="2560" w:name="_Toc120676305"/>
      <w:bookmarkStart w:id="2561" w:name="_Toc138566314"/>
      <w:bookmarkStart w:id="2562" w:name="_Toc146362351"/>
      <w:bookmarkStart w:id="2563" w:name="_Toc146431761"/>
      <w:bookmarkStart w:id="2564" w:name="_Toc170722542"/>
      <w:bookmarkStart w:id="2565" w:name="_Toc197157734"/>
      <w:bookmarkStart w:id="2566" w:name="_Toc197159922"/>
      <w:bookmarkStart w:id="2567" w:name="_Toc197162137"/>
      <w:r>
        <w:t>Subdivision 4</w:t>
      </w:r>
      <w:r>
        <w:rPr>
          <w:b w:val="0"/>
        </w:rPr>
        <w:t> — </w:t>
      </w:r>
      <w:r>
        <w:t>Mollusc diseases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568" w:name="_Toc106529094"/>
      <w:bookmarkStart w:id="2569" w:name="_Toc113673839"/>
      <w:bookmarkStart w:id="2570" w:name="_Toc116284392"/>
      <w:bookmarkStart w:id="2571" w:name="_Toc116284712"/>
      <w:bookmarkStart w:id="2572" w:name="_Toc117569681"/>
      <w:bookmarkStart w:id="2573" w:name="_Toc117933705"/>
      <w:bookmarkStart w:id="2574" w:name="_Toc118168370"/>
      <w:bookmarkStart w:id="2575" w:name="_Toc120676306"/>
      <w:bookmarkStart w:id="2576" w:name="_Toc138566315"/>
      <w:bookmarkStart w:id="2577" w:name="_Toc146362352"/>
      <w:bookmarkStart w:id="2578" w:name="_Toc146431762"/>
      <w:bookmarkStart w:id="2579" w:name="_Toc170722543"/>
      <w:bookmarkStart w:id="2580" w:name="_Toc197157735"/>
      <w:bookmarkStart w:id="2581" w:name="_Toc197159923"/>
      <w:bookmarkStart w:id="2582" w:name="_Toc197162138"/>
      <w:r>
        <w:rPr>
          <w:rStyle w:val="CharSDivNo"/>
        </w:rPr>
        <w:t>Division 2</w:t>
      </w:r>
      <w:r>
        <w:rPr>
          <w:b w:val="0"/>
        </w:rPr>
        <w:t> — </w:t>
      </w:r>
      <w:r>
        <w:rPr>
          <w:rStyle w:val="CharSDivText"/>
        </w:rPr>
        <w:t>Diseases not foreign to Australia that, if identified, are subject to control measures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Footnoteheading"/>
        <w:tabs>
          <w:tab w:val="left" w:pos="851"/>
        </w:tabs>
      </w:pPr>
      <w:bookmarkStart w:id="2583" w:name="_Toc106511860"/>
      <w:bookmarkStart w:id="2584" w:name="_Toc106512506"/>
      <w:r>
        <w:tab/>
        <w:t>[Heading inserted in Gazette 14 Jun 2005 p. 2592.]</w:t>
      </w:r>
    </w:p>
    <w:p>
      <w:pPr>
        <w:pStyle w:val="yHeading4"/>
      </w:pPr>
      <w:bookmarkStart w:id="2585" w:name="_Toc106529095"/>
      <w:bookmarkStart w:id="2586" w:name="_Toc107801679"/>
      <w:bookmarkStart w:id="2587" w:name="_Toc113673840"/>
      <w:bookmarkStart w:id="2588" w:name="_Toc116284393"/>
      <w:bookmarkStart w:id="2589" w:name="_Toc116284713"/>
      <w:bookmarkStart w:id="2590" w:name="_Toc117569682"/>
      <w:bookmarkStart w:id="2591" w:name="_Toc117933706"/>
      <w:bookmarkStart w:id="2592" w:name="_Toc118168371"/>
      <w:bookmarkStart w:id="2593" w:name="_Toc120676307"/>
      <w:bookmarkStart w:id="2594" w:name="_Toc138566316"/>
      <w:bookmarkStart w:id="2595" w:name="_Toc146362353"/>
      <w:bookmarkStart w:id="2596" w:name="_Toc146431763"/>
      <w:bookmarkStart w:id="2597" w:name="_Toc170722544"/>
      <w:bookmarkStart w:id="2598" w:name="_Toc197157736"/>
      <w:bookmarkStart w:id="2599" w:name="_Toc197159924"/>
      <w:bookmarkStart w:id="2600" w:name="_Toc197162139"/>
      <w:r>
        <w:t>Subdivision 1</w:t>
      </w:r>
      <w:r>
        <w:rPr>
          <w:b w:val="0"/>
        </w:rPr>
        <w:t> — </w:t>
      </w:r>
      <w:r>
        <w:t>Animal diseases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601" w:name="_Toc106511861"/>
      <w:bookmarkStart w:id="2602" w:name="_Toc106512507"/>
      <w:bookmarkStart w:id="2603" w:name="_Toc106529096"/>
      <w:bookmarkStart w:id="2604" w:name="_Toc107801680"/>
      <w:bookmarkStart w:id="2605" w:name="_Toc113673841"/>
      <w:bookmarkStart w:id="2606" w:name="_Toc116284394"/>
      <w:bookmarkStart w:id="2607" w:name="_Toc116284714"/>
      <w:r>
        <w:tab/>
        <w:t>[Subdivision 1 inserted in Gazette 14 Jun 2005 p. 2592.]</w:t>
      </w:r>
    </w:p>
    <w:p>
      <w:pPr>
        <w:pStyle w:val="yHeading4"/>
      </w:pPr>
      <w:bookmarkStart w:id="2608" w:name="_Toc117569683"/>
      <w:bookmarkStart w:id="2609" w:name="_Toc117933707"/>
      <w:bookmarkStart w:id="2610" w:name="_Toc118168372"/>
      <w:bookmarkStart w:id="2611" w:name="_Toc120676308"/>
      <w:bookmarkStart w:id="2612" w:name="_Toc138566317"/>
      <w:bookmarkStart w:id="2613" w:name="_Toc146362354"/>
      <w:bookmarkStart w:id="2614" w:name="_Toc146431764"/>
      <w:bookmarkStart w:id="2615" w:name="_Toc170722545"/>
      <w:bookmarkStart w:id="2616" w:name="_Toc197157737"/>
      <w:bookmarkStart w:id="2617" w:name="_Toc197159925"/>
      <w:bookmarkStart w:id="2618" w:name="_Toc197162140"/>
      <w:r>
        <w:t>Subdivision 2</w:t>
      </w:r>
      <w:r>
        <w:rPr>
          <w:b w:val="0"/>
        </w:rPr>
        <w:t> — </w:t>
      </w:r>
      <w:r>
        <w:t>Fish diseases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619" w:name="_Toc106529097"/>
      <w:bookmarkStart w:id="2620" w:name="_Toc113673842"/>
      <w:bookmarkStart w:id="2621" w:name="_Toc116284395"/>
      <w:bookmarkStart w:id="2622" w:name="_Toc116284715"/>
      <w:bookmarkStart w:id="2623" w:name="_Toc117569684"/>
      <w:bookmarkStart w:id="2624" w:name="_Toc117933708"/>
      <w:bookmarkStart w:id="2625" w:name="_Toc118168373"/>
      <w:bookmarkStart w:id="2626" w:name="_Toc120676309"/>
      <w:bookmarkStart w:id="2627" w:name="_Toc138566318"/>
      <w:bookmarkStart w:id="2628" w:name="_Toc146362355"/>
      <w:bookmarkStart w:id="2629" w:name="_Toc146431765"/>
      <w:bookmarkStart w:id="2630" w:name="_Toc170722546"/>
      <w:bookmarkStart w:id="2631" w:name="_Toc197157738"/>
      <w:bookmarkStart w:id="2632" w:name="_Toc197159926"/>
      <w:bookmarkStart w:id="2633" w:name="_Toc197162141"/>
      <w:r>
        <w:rPr>
          <w:rStyle w:val="CharSDivNo"/>
        </w:rPr>
        <w:t>Division 3</w:t>
      </w:r>
      <w:r>
        <w:t> — </w:t>
      </w:r>
      <w:r>
        <w:rPr>
          <w:rStyle w:val="CharSDivText"/>
        </w:rPr>
        <w:t>Diseases present only in the Kimberley</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634" w:name="_Toc106529098"/>
      <w:bookmarkStart w:id="2635" w:name="_Toc113673843"/>
      <w:bookmarkStart w:id="2636" w:name="_Toc116284396"/>
      <w:bookmarkStart w:id="2637" w:name="_Toc116284716"/>
      <w:bookmarkStart w:id="2638" w:name="_Toc117569685"/>
      <w:bookmarkStart w:id="2639" w:name="_Toc117933709"/>
      <w:bookmarkStart w:id="2640" w:name="_Toc118168374"/>
      <w:bookmarkStart w:id="2641" w:name="_Toc120676310"/>
      <w:bookmarkStart w:id="2642" w:name="_Toc138566319"/>
      <w:bookmarkStart w:id="2643" w:name="_Toc146362356"/>
      <w:bookmarkStart w:id="2644" w:name="_Toc146431766"/>
      <w:bookmarkStart w:id="2645" w:name="_Toc170722547"/>
      <w:bookmarkStart w:id="2646" w:name="_Toc197157739"/>
      <w:bookmarkStart w:id="2647" w:name="_Toc197159927"/>
      <w:bookmarkStart w:id="2648" w:name="_Toc197162142"/>
      <w:r>
        <w:rPr>
          <w:rStyle w:val="CharSDivNo"/>
        </w:rPr>
        <w:t>Division 4</w:t>
      </w:r>
      <w:r>
        <w:rPr>
          <w:b w:val="0"/>
        </w:rPr>
        <w:t> — </w:t>
      </w:r>
      <w:r>
        <w:rPr>
          <w:rStyle w:val="CharSDivText"/>
        </w:rPr>
        <w:t>Diseases that, if identified, might be subject to control measures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yFootnoteheading"/>
        <w:keepNext/>
        <w:tabs>
          <w:tab w:val="left" w:pos="851"/>
        </w:tabs>
      </w:pPr>
      <w:r>
        <w:tab/>
        <w:t>[Heading inserted in Gazette 14 Jun 2005 p. 2593.]</w:t>
      </w:r>
    </w:p>
    <w:p>
      <w:pPr>
        <w:pStyle w:val="yHeading4"/>
      </w:pPr>
      <w:bookmarkStart w:id="2649" w:name="_Toc106511864"/>
      <w:bookmarkStart w:id="2650" w:name="_Toc106512510"/>
      <w:bookmarkStart w:id="2651" w:name="_Toc106529099"/>
      <w:bookmarkStart w:id="2652" w:name="_Toc107801683"/>
      <w:bookmarkStart w:id="2653" w:name="_Toc113673844"/>
      <w:bookmarkStart w:id="2654" w:name="_Toc116284397"/>
      <w:bookmarkStart w:id="2655" w:name="_Toc116284717"/>
      <w:bookmarkStart w:id="2656" w:name="_Toc117569686"/>
      <w:bookmarkStart w:id="2657" w:name="_Toc117933710"/>
      <w:bookmarkStart w:id="2658" w:name="_Toc118168375"/>
      <w:bookmarkStart w:id="2659" w:name="_Toc120676311"/>
      <w:bookmarkStart w:id="2660" w:name="_Toc138566320"/>
      <w:bookmarkStart w:id="2661" w:name="_Toc146362357"/>
      <w:bookmarkStart w:id="2662" w:name="_Toc146431767"/>
      <w:bookmarkStart w:id="2663" w:name="_Toc170722548"/>
      <w:bookmarkStart w:id="2664" w:name="_Toc197157740"/>
      <w:bookmarkStart w:id="2665" w:name="_Toc197159928"/>
      <w:bookmarkStart w:id="2666" w:name="_Toc197162143"/>
      <w:r>
        <w:t>Subdivision 1</w:t>
      </w:r>
      <w:r>
        <w:rPr>
          <w:b w:val="0"/>
        </w:rPr>
        <w:t> — </w:t>
      </w:r>
      <w:r>
        <w:t>Animal diseases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667" w:name="_Toc106511865"/>
      <w:bookmarkStart w:id="2668" w:name="_Toc106512511"/>
      <w:bookmarkStart w:id="2669" w:name="_Toc106529100"/>
      <w:bookmarkStart w:id="2670" w:name="_Toc107801684"/>
      <w:bookmarkStart w:id="2671" w:name="_Toc113673845"/>
      <w:bookmarkStart w:id="2672" w:name="_Toc116284398"/>
      <w:bookmarkStart w:id="2673" w:name="_Toc116284718"/>
      <w:r>
        <w:tab/>
        <w:t>[Subdivision 1 inserted in Gazette 14 Jun 2005 p. 2593.]</w:t>
      </w:r>
    </w:p>
    <w:p>
      <w:pPr>
        <w:pStyle w:val="yHeading4"/>
      </w:pPr>
      <w:bookmarkStart w:id="2674" w:name="_Toc117569687"/>
      <w:bookmarkStart w:id="2675" w:name="_Toc117933711"/>
      <w:bookmarkStart w:id="2676" w:name="_Toc118168376"/>
      <w:bookmarkStart w:id="2677" w:name="_Toc120676312"/>
      <w:bookmarkStart w:id="2678" w:name="_Toc138566321"/>
      <w:bookmarkStart w:id="2679" w:name="_Toc146362358"/>
      <w:bookmarkStart w:id="2680" w:name="_Toc146431768"/>
      <w:bookmarkStart w:id="2681" w:name="_Toc170722549"/>
      <w:bookmarkStart w:id="2682" w:name="_Toc197157741"/>
      <w:bookmarkStart w:id="2683" w:name="_Toc197159929"/>
      <w:bookmarkStart w:id="2684" w:name="_Toc197162144"/>
      <w:r>
        <w:t>Subdivision 2</w:t>
      </w:r>
      <w:r>
        <w:rPr>
          <w:b w:val="0"/>
        </w:rPr>
        <w:t> — </w:t>
      </w:r>
      <w:r>
        <w:t>Crustacean diseases</w:t>
      </w:r>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2685" w:name="_Toc106511866"/>
      <w:bookmarkStart w:id="2686" w:name="_Toc106512512"/>
      <w:bookmarkStart w:id="2687" w:name="_Toc106529101"/>
      <w:bookmarkStart w:id="2688" w:name="_Toc107801685"/>
      <w:bookmarkStart w:id="2689" w:name="_Toc113673846"/>
      <w:bookmarkStart w:id="2690" w:name="_Toc116284399"/>
      <w:bookmarkStart w:id="2691" w:name="_Toc116284719"/>
      <w:r>
        <w:tab/>
        <w:t>[Subdivision 2 inserted in Gazette 14 Jun 2005 p. 2593.]</w:t>
      </w:r>
    </w:p>
    <w:p>
      <w:pPr>
        <w:pStyle w:val="yHeading4"/>
      </w:pPr>
      <w:bookmarkStart w:id="2692" w:name="_Toc117569688"/>
      <w:bookmarkStart w:id="2693" w:name="_Toc117933712"/>
      <w:bookmarkStart w:id="2694" w:name="_Toc118168377"/>
      <w:bookmarkStart w:id="2695" w:name="_Toc120676313"/>
      <w:bookmarkStart w:id="2696" w:name="_Toc138566322"/>
      <w:bookmarkStart w:id="2697" w:name="_Toc146362359"/>
      <w:bookmarkStart w:id="2698" w:name="_Toc146431769"/>
      <w:bookmarkStart w:id="2699" w:name="_Toc170722550"/>
      <w:bookmarkStart w:id="2700" w:name="_Toc197157742"/>
      <w:bookmarkStart w:id="2701" w:name="_Toc197159930"/>
      <w:bookmarkStart w:id="2702" w:name="_Toc197162145"/>
      <w:r>
        <w:t>Subdivision 3</w:t>
      </w:r>
      <w:r>
        <w:rPr>
          <w:b w:val="0"/>
        </w:rPr>
        <w:t> — </w:t>
      </w:r>
      <w:r>
        <w:t>Fish diseases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703" w:name="_Toc106511867"/>
      <w:bookmarkStart w:id="2704" w:name="_Toc106512513"/>
      <w:bookmarkStart w:id="2705" w:name="_Toc106529102"/>
      <w:bookmarkStart w:id="2706" w:name="_Toc107801686"/>
      <w:bookmarkStart w:id="2707" w:name="_Toc113673847"/>
      <w:bookmarkStart w:id="2708" w:name="_Toc116284400"/>
      <w:bookmarkStart w:id="2709" w:name="_Toc116284720"/>
      <w:r>
        <w:tab/>
        <w:t>[Subdivision 3 inserted in Gazette 14 Jun 2005 p. 2593.]</w:t>
      </w:r>
    </w:p>
    <w:p>
      <w:pPr>
        <w:pStyle w:val="yHeading4"/>
      </w:pPr>
      <w:bookmarkStart w:id="2710" w:name="_Toc117569689"/>
      <w:bookmarkStart w:id="2711" w:name="_Toc117933713"/>
      <w:bookmarkStart w:id="2712" w:name="_Toc118168378"/>
      <w:bookmarkStart w:id="2713" w:name="_Toc120676314"/>
      <w:bookmarkStart w:id="2714" w:name="_Toc138566323"/>
      <w:bookmarkStart w:id="2715" w:name="_Toc146362360"/>
      <w:bookmarkStart w:id="2716" w:name="_Toc146431770"/>
      <w:bookmarkStart w:id="2717" w:name="_Toc170722551"/>
      <w:bookmarkStart w:id="2718" w:name="_Toc197157743"/>
      <w:bookmarkStart w:id="2719" w:name="_Toc197159931"/>
      <w:bookmarkStart w:id="2720" w:name="_Toc197162146"/>
      <w:r>
        <w:t>Subdivision 4</w:t>
      </w:r>
      <w:r>
        <w:rPr>
          <w:b w:val="0"/>
        </w:rPr>
        <w:t> — </w:t>
      </w:r>
      <w:r>
        <w:t>Mollusc diseases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2721" w:name="_Toc106529103"/>
      <w:bookmarkStart w:id="2722" w:name="_Toc113673848"/>
      <w:bookmarkStart w:id="2723" w:name="_Toc116284401"/>
      <w:bookmarkStart w:id="2724" w:name="_Toc116284721"/>
      <w:bookmarkStart w:id="2725" w:name="_Toc117569690"/>
      <w:bookmarkStart w:id="2726" w:name="_Toc117933714"/>
      <w:bookmarkStart w:id="2727" w:name="_Toc118168379"/>
      <w:bookmarkStart w:id="2728" w:name="_Toc120676315"/>
      <w:bookmarkStart w:id="2729" w:name="_Toc138566324"/>
      <w:bookmarkStart w:id="2730" w:name="_Toc146362361"/>
      <w:bookmarkStart w:id="2731" w:name="_Toc146431771"/>
      <w:bookmarkStart w:id="2732" w:name="_Toc170722552"/>
      <w:bookmarkStart w:id="2733" w:name="_Toc197157744"/>
      <w:bookmarkStart w:id="2734" w:name="_Toc197159932"/>
      <w:bookmarkStart w:id="2735" w:name="_Toc197162147"/>
      <w:r>
        <w:rPr>
          <w:rStyle w:val="CharSDivNo"/>
        </w:rPr>
        <w:t>Division 5</w:t>
      </w:r>
      <w:r>
        <w:rPr>
          <w:b w:val="0"/>
        </w:rPr>
        <w:t> — </w:t>
      </w:r>
      <w:r>
        <w:rPr>
          <w:rStyle w:val="CharSDivText"/>
        </w:rPr>
        <w:t>Diseases that are subject to control measures in extreme cases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736" w:name="_Toc113673849"/>
    </w:p>
    <w:p>
      <w:pPr>
        <w:pStyle w:val="yScheduleHeading"/>
      </w:pPr>
      <w:bookmarkStart w:id="2737" w:name="_Toc116284402"/>
      <w:bookmarkStart w:id="2738" w:name="_Toc116284722"/>
      <w:bookmarkStart w:id="2739" w:name="_Toc117569691"/>
      <w:bookmarkStart w:id="2740" w:name="_Toc117933715"/>
      <w:bookmarkStart w:id="2741" w:name="_Toc118168380"/>
      <w:bookmarkStart w:id="2742" w:name="_Toc120676316"/>
      <w:bookmarkStart w:id="2743" w:name="_Toc138566325"/>
      <w:bookmarkStart w:id="2744" w:name="_Toc146362362"/>
      <w:bookmarkStart w:id="2745" w:name="_Toc146431772"/>
      <w:bookmarkStart w:id="2746" w:name="_Toc170722553"/>
      <w:bookmarkStart w:id="2747" w:name="_Toc197157745"/>
      <w:bookmarkStart w:id="2748" w:name="_Toc197159933"/>
      <w:bookmarkStart w:id="2749" w:name="_Toc197162148"/>
      <w:r>
        <w:rPr>
          <w:rStyle w:val="CharSchNo"/>
        </w:rPr>
        <w:t>Schedule 2</w:t>
      </w:r>
      <w:r>
        <w:t> — </w:t>
      </w:r>
      <w:r>
        <w:rPr>
          <w:rStyle w:val="CharSchText"/>
        </w:rPr>
        <w:t>Restrictions on introduction of stock from other parts of the Commonwealth</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ShoulderClause"/>
      </w:pPr>
      <w:r>
        <w:t>[r. 29]</w:t>
      </w:r>
    </w:p>
    <w:p>
      <w:pPr>
        <w:pStyle w:val="yFootnoteheading"/>
        <w:tabs>
          <w:tab w:val="left" w:pos="851"/>
        </w:tabs>
      </w:pPr>
      <w:r>
        <w:tab/>
        <w:t>[Heading inserted in Gazette 14 Jun 2005 p. 2594.]</w:t>
      </w:r>
    </w:p>
    <w:p>
      <w:pPr>
        <w:pStyle w:val="yHeading3"/>
      </w:pPr>
      <w:bookmarkStart w:id="2750" w:name="_Toc106529105"/>
      <w:bookmarkStart w:id="2751" w:name="_Toc113673850"/>
      <w:bookmarkStart w:id="2752" w:name="_Toc116284403"/>
      <w:bookmarkStart w:id="2753" w:name="_Toc116284723"/>
      <w:bookmarkStart w:id="2754" w:name="_Toc117569692"/>
      <w:bookmarkStart w:id="2755" w:name="_Toc117933716"/>
      <w:bookmarkStart w:id="2756" w:name="_Toc118168381"/>
      <w:bookmarkStart w:id="2757" w:name="_Toc120676317"/>
      <w:bookmarkStart w:id="2758" w:name="_Toc138566326"/>
      <w:bookmarkStart w:id="2759" w:name="_Toc146362363"/>
      <w:bookmarkStart w:id="2760" w:name="_Toc146431773"/>
      <w:bookmarkStart w:id="2761" w:name="_Toc170722554"/>
      <w:bookmarkStart w:id="2762" w:name="_Toc197157746"/>
      <w:bookmarkStart w:id="2763" w:name="_Toc197159934"/>
      <w:bookmarkStart w:id="2764" w:name="_Toc197162149"/>
      <w:bookmarkStart w:id="2765" w:name="_Toc27210056"/>
      <w:r>
        <w:rPr>
          <w:rStyle w:val="CharSDivNo"/>
        </w:rPr>
        <w:t>Division 1</w:t>
      </w:r>
      <w:r>
        <w:t> — </w:t>
      </w:r>
      <w:r>
        <w:rPr>
          <w:rStyle w:val="CharSDivText"/>
        </w:rPr>
        <w:t>General</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yFootnoteheading"/>
        <w:tabs>
          <w:tab w:val="left" w:pos="851"/>
        </w:tabs>
      </w:pPr>
      <w:r>
        <w:tab/>
        <w:t>[Heading inserted in Gazette 14 Jun 2005 p. 2594.]</w:t>
      </w:r>
    </w:p>
    <w:p>
      <w:pPr>
        <w:pStyle w:val="yHeading5"/>
      </w:pPr>
      <w:bookmarkStart w:id="2766" w:name="_Toc106529106"/>
      <w:bookmarkStart w:id="2767" w:name="_Toc197162150"/>
      <w:bookmarkStart w:id="2768" w:name="_Toc170722555"/>
      <w:r>
        <w:rPr>
          <w:rStyle w:val="CharSClsNo"/>
        </w:rPr>
        <w:t>1</w:t>
      </w:r>
      <w:r>
        <w:t>.</w:t>
      </w:r>
      <w:r>
        <w:tab/>
        <w:t>Notification of arrival</w:t>
      </w:r>
      <w:bookmarkEnd w:id="2765"/>
      <w:bookmarkEnd w:id="2766"/>
      <w:bookmarkEnd w:id="2767"/>
      <w:bookmarkEnd w:id="2768"/>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769" w:name="_Toc27210057"/>
      <w:bookmarkStart w:id="2770" w:name="_Toc106529107"/>
      <w:r>
        <w:tab/>
        <w:t>[Clause 1 inserted in Gazette 2 Nov 1984 p. 3554.]</w:t>
      </w:r>
    </w:p>
    <w:p>
      <w:pPr>
        <w:pStyle w:val="yHeading5"/>
      </w:pPr>
      <w:bookmarkStart w:id="2771" w:name="_Toc197162151"/>
      <w:bookmarkStart w:id="2772" w:name="_Toc170722556"/>
      <w:r>
        <w:rPr>
          <w:rStyle w:val="CharSClsNo"/>
        </w:rPr>
        <w:t>1A</w:t>
      </w:r>
      <w:r>
        <w:t>.</w:t>
      </w:r>
      <w:r>
        <w:tab/>
        <w:t>Stock excludes poultry</w:t>
      </w:r>
      <w:bookmarkEnd w:id="2769"/>
      <w:bookmarkEnd w:id="2770"/>
      <w:bookmarkEnd w:id="2771"/>
      <w:bookmarkEnd w:id="2772"/>
    </w:p>
    <w:p>
      <w:pPr>
        <w:pStyle w:val="ySubsection"/>
      </w:pPr>
      <w:r>
        <w:tab/>
      </w:r>
      <w:r>
        <w:tab/>
        <w:t xml:space="preserve">In </w:t>
      </w:r>
      <w:del w:id="2773" w:author="Master Repository Process" w:date="2021-08-01T11:15:00Z">
        <w:r>
          <w:delText>items</w:delText>
        </w:r>
      </w:del>
      <w:ins w:id="2774" w:author="Master Repository Process" w:date="2021-08-01T11:15:00Z">
        <w:r>
          <w:t>clauses</w:t>
        </w:r>
      </w:ins>
      <w:r>
        <w:t xml:space="preserve"> 1, 2, 3, 4, 5, 6 and 7, </w:t>
      </w:r>
      <w:r>
        <w:rPr>
          <w:b/>
        </w:rPr>
        <w:t>“</w:t>
      </w:r>
      <w:r>
        <w:rPr>
          <w:rStyle w:val="CharDefText"/>
        </w:rPr>
        <w:t>stock</w:t>
      </w:r>
      <w:r>
        <w:rPr>
          <w:b/>
        </w:rPr>
        <w:t>”</w:t>
      </w:r>
      <w:r>
        <w:t xml:space="preserve"> excludes poultry.</w:t>
      </w:r>
    </w:p>
    <w:p>
      <w:pPr>
        <w:pStyle w:val="yFootnotesection"/>
      </w:pPr>
      <w:bookmarkStart w:id="2775" w:name="_Toc27210058"/>
      <w:bookmarkStart w:id="2776" w:name="_Toc106529108"/>
      <w:r>
        <w:tab/>
        <w:t>[Clause 1A inserted in Gazette 18 Sep 1992 p. </w:t>
      </w:r>
      <w:del w:id="2777" w:author="Master Repository Process" w:date="2021-08-01T11:15:00Z">
        <w:r>
          <w:delText>4665</w:delText>
        </w:r>
      </w:del>
      <w:ins w:id="2778" w:author="Master Repository Process" w:date="2021-08-01T11:15:00Z">
        <w:r>
          <w:t>4665; amended in Gazette 29 Apr 2008 p. 1572</w:t>
        </w:r>
      </w:ins>
      <w:r>
        <w:t>.]</w:t>
      </w:r>
    </w:p>
    <w:p>
      <w:pPr>
        <w:pStyle w:val="yHeading5"/>
      </w:pPr>
      <w:bookmarkStart w:id="2779" w:name="_Toc197162152"/>
      <w:bookmarkStart w:id="2780" w:name="_Toc170722557"/>
      <w:r>
        <w:rPr>
          <w:rStyle w:val="CharSClsNo"/>
        </w:rPr>
        <w:t>2</w:t>
      </w:r>
      <w:r>
        <w:t>.</w:t>
      </w:r>
      <w:r>
        <w:tab/>
        <w:t>Inspection before movement</w:t>
      </w:r>
      <w:bookmarkEnd w:id="2775"/>
      <w:bookmarkEnd w:id="2776"/>
      <w:bookmarkEnd w:id="2779"/>
      <w:bookmarkEnd w:id="2780"/>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781" w:name="_Toc27210059"/>
      <w:bookmarkStart w:id="2782" w:name="_Toc106529109"/>
      <w:r>
        <w:tab/>
        <w:t>[Clause 2 inserted in Gazette 2 Nov 1984 p. 3554.]</w:t>
      </w:r>
    </w:p>
    <w:p>
      <w:pPr>
        <w:pStyle w:val="yHeading5"/>
      </w:pPr>
      <w:bookmarkStart w:id="2783" w:name="_Toc197162153"/>
      <w:bookmarkStart w:id="2784" w:name="_Toc170722558"/>
      <w:r>
        <w:rPr>
          <w:rStyle w:val="CharSClsNo"/>
        </w:rPr>
        <w:t>3</w:t>
      </w:r>
      <w:r>
        <w:t>.</w:t>
      </w:r>
      <w:r>
        <w:tab/>
        <w:t>Stopping places</w:t>
      </w:r>
      <w:bookmarkEnd w:id="2781"/>
      <w:bookmarkEnd w:id="2782"/>
      <w:bookmarkEnd w:id="2783"/>
      <w:bookmarkEnd w:id="2784"/>
    </w:p>
    <w:p>
      <w:pPr>
        <w:pStyle w:val="ySubsection"/>
      </w:pPr>
      <w:r>
        <w:tab/>
      </w:r>
      <w:r>
        <w:tab/>
        <w:t>Stock shall not be allowed to stop en route to the State except at approved stopping places.</w:t>
      </w:r>
    </w:p>
    <w:p>
      <w:pPr>
        <w:pStyle w:val="yFootnotesection"/>
      </w:pPr>
      <w:bookmarkStart w:id="2785" w:name="_Toc27210060"/>
      <w:bookmarkStart w:id="2786" w:name="_Toc106529110"/>
      <w:r>
        <w:tab/>
        <w:t>[Clause 3 inserted in Gazette 2 Nov 1984 p. 3554.]</w:t>
      </w:r>
    </w:p>
    <w:p>
      <w:pPr>
        <w:pStyle w:val="yHeading5"/>
      </w:pPr>
      <w:bookmarkStart w:id="2787" w:name="_Toc197162154"/>
      <w:bookmarkStart w:id="2788" w:name="_Toc170722559"/>
      <w:r>
        <w:rPr>
          <w:rStyle w:val="CharSClsNo"/>
        </w:rPr>
        <w:t>4</w:t>
      </w:r>
      <w:r>
        <w:t>.</w:t>
      </w:r>
      <w:r>
        <w:tab/>
        <w:t>Vehicle to be clean</w:t>
      </w:r>
      <w:bookmarkEnd w:id="2785"/>
      <w:bookmarkEnd w:id="2786"/>
      <w:bookmarkEnd w:id="2787"/>
      <w:bookmarkEnd w:id="2788"/>
    </w:p>
    <w:p>
      <w:pPr>
        <w:pStyle w:val="ySubsection"/>
      </w:pPr>
      <w:r>
        <w:tab/>
      </w:r>
      <w:r>
        <w:tab/>
        <w:t>Any vehicle that is used for transporting stock shall be clean.</w:t>
      </w:r>
    </w:p>
    <w:p>
      <w:pPr>
        <w:pStyle w:val="yFootnotesection"/>
      </w:pPr>
      <w:bookmarkStart w:id="2789" w:name="_Toc27210061"/>
      <w:bookmarkStart w:id="2790" w:name="_Toc106529111"/>
      <w:r>
        <w:tab/>
        <w:t>[Clause 4 inserted in Gazette 2 Nov 1984 p. 3554.]</w:t>
      </w:r>
    </w:p>
    <w:p>
      <w:pPr>
        <w:pStyle w:val="yHeading5"/>
      </w:pPr>
      <w:bookmarkStart w:id="2791" w:name="_Toc197162155"/>
      <w:bookmarkStart w:id="2792" w:name="_Toc170722560"/>
      <w:r>
        <w:rPr>
          <w:rStyle w:val="CharSClsNo"/>
        </w:rPr>
        <w:t>5</w:t>
      </w:r>
      <w:r>
        <w:t>.</w:t>
      </w:r>
      <w:r>
        <w:tab/>
        <w:t>Separate movement</w:t>
      </w:r>
      <w:bookmarkEnd w:id="2789"/>
      <w:bookmarkEnd w:id="2790"/>
      <w:bookmarkEnd w:id="2791"/>
      <w:bookmarkEnd w:id="2792"/>
    </w:p>
    <w:p>
      <w:pPr>
        <w:pStyle w:val="ySubsection"/>
      </w:pPr>
      <w:r>
        <w:tab/>
      </w:r>
      <w:r>
        <w:tab/>
        <w:t>Stock shall not be moved in such a way that they have contact with any stock of lesser health status.</w:t>
      </w:r>
    </w:p>
    <w:p>
      <w:pPr>
        <w:pStyle w:val="yFootnotesection"/>
      </w:pPr>
      <w:bookmarkStart w:id="2793" w:name="_Toc27210062"/>
      <w:bookmarkStart w:id="2794" w:name="_Toc106529112"/>
      <w:r>
        <w:tab/>
        <w:t>[Clause 5 inserted in Gazette 2 Nov 1984 p. 3554.]</w:t>
      </w:r>
    </w:p>
    <w:p>
      <w:pPr>
        <w:pStyle w:val="yHeading5"/>
      </w:pPr>
      <w:bookmarkStart w:id="2795" w:name="_Toc197162156"/>
      <w:bookmarkStart w:id="2796" w:name="_Toc170722561"/>
      <w:r>
        <w:rPr>
          <w:rStyle w:val="CharSClsNo"/>
        </w:rPr>
        <w:t>6</w:t>
      </w:r>
      <w:r>
        <w:t>.</w:t>
      </w:r>
      <w:r>
        <w:tab/>
        <w:t>Stock to be in general good health</w:t>
      </w:r>
      <w:bookmarkEnd w:id="2793"/>
      <w:bookmarkEnd w:id="2794"/>
      <w:bookmarkEnd w:id="2795"/>
      <w:bookmarkEnd w:id="2796"/>
    </w:p>
    <w:p>
      <w:pPr>
        <w:pStyle w:val="ySubsection"/>
      </w:pPr>
      <w:r>
        <w:tab/>
      </w:r>
      <w:r>
        <w:tab/>
        <w:t>In addition to the particular requirements set out in this Schedule stock shall be in a good general state of health.</w:t>
      </w:r>
    </w:p>
    <w:p>
      <w:pPr>
        <w:pStyle w:val="yFootnotesection"/>
      </w:pPr>
      <w:bookmarkStart w:id="2797" w:name="_Toc27210063"/>
      <w:bookmarkStart w:id="2798" w:name="_Toc106529113"/>
      <w:r>
        <w:tab/>
        <w:t>[Clause 6 inserted in Gazette 2 Nov 1984 p. 3554.]</w:t>
      </w:r>
    </w:p>
    <w:p>
      <w:pPr>
        <w:pStyle w:val="yHeading5"/>
      </w:pPr>
      <w:bookmarkStart w:id="2799" w:name="_Toc197162157"/>
      <w:bookmarkStart w:id="2800" w:name="_Toc170722562"/>
      <w:r>
        <w:rPr>
          <w:rStyle w:val="CharSClsNo"/>
        </w:rPr>
        <w:t>7</w:t>
      </w:r>
      <w:r>
        <w:t>.</w:t>
      </w:r>
      <w:r>
        <w:tab/>
        <w:t>Certificate to be furnished</w:t>
      </w:r>
      <w:bookmarkEnd w:id="2797"/>
      <w:bookmarkEnd w:id="2798"/>
      <w:bookmarkEnd w:id="2799"/>
      <w:bookmarkEnd w:id="2800"/>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801" w:name="_Toc106529114"/>
      <w:bookmarkStart w:id="2802" w:name="_Toc113673859"/>
      <w:r>
        <w:tab/>
        <w:t>[Clause 7 inserted in Gazette 2 Nov 1984 p. 3554; amended in Gazette 18 Sep 1992 p. 4666.]</w:t>
      </w:r>
    </w:p>
    <w:p>
      <w:pPr>
        <w:pStyle w:val="yHeading3"/>
      </w:pPr>
      <w:bookmarkStart w:id="2803" w:name="_Toc116284412"/>
      <w:bookmarkStart w:id="2804" w:name="_Toc116284732"/>
      <w:bookmarkStart w:id="2805" w:name="_Toc117569701"/>
      <w:bookmarkStart w:id="2806" w:name="_Toc117933725"/>
      <w:bookmarkStart w:id="2807" w:name="_Toc118168390"/>
      <w:bookmarkStart w:id="2808" w:name="_Toc120676326"/>
      <w:bookmarkStart w:id="2809" w:name="_Toc138566335"/>
      <w:bookmarkStart w:id="2810" w:name="_Toc146362372"/>
      <w:bookmarkStart w:id="2811" w:name="_Toc146431782"/>
      <w:bookmarkStart w:id="2812" w:name="_Toc170722563"/>
      <w:bookmarkStart w:id="2813" w:name="_Toc197157755"/>
      <w:bookmarkStart w:id="2814" w:name="_Toc197159943"/>
      <w:bookmarkStart w:id="2815" w:name="_Toc197162158"/>
      <w:r>
        <w:rPr>
          <w:rStyle w:val="CharSDivNo"/>
        </w:rPr>
        <w:t>Division 2</w:t>
      </w:r>
      <w:r>
        <w:rPr>
          <w:b w:val="0"/>
        </w:rPr>
        <w:t> — </w:t>
      </w:r>
      <w:r>
        <w:rPr>
          <w:rStyle w:val="CharSDivText"/>
        </w:rPr>
        <w:t>Cattle not for immediate slaughter</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Footnoteheading"/>
        <w:keepNext/>
        <w:tabs>
          <w:tab w:val="left" w:pos="851"/>
        </w:tabs>
        <w:rPr>
          <w:b/>
        </w:rPr>
      </w:pPr>
      <w:r>
        <w:tab/>
        <w:t>[Heading inserted in Gazette 14 Jun 2005 p. 2594.]</w:t>
      </w:r>
    </w:p>
    <w:p>
      <w:pPr>
        <w:pStyle w:val="yHeading5"/>
      </w:pPr>
      <w:bookmarkStart w:id="2816" w:name="_Toc27210064"/>
      <w:bookmarkStart w:id="2817" w:name="_Toc106529115"/>
      <w:bookmarkStart w:id="2818" w:name="_Toc197162159"/>
      <w:bookmarkStart w:id="2819" w:name="_Toc170722564"/>
      <w:r>
        <w:rPr>
          <w:rStyle w:val="CharSClsNo"/>
        </w:rPr>
        <w:t>8</w:t>
      </w:r>
      <w:r>
        <w:t>.</w:t>
      </w:r>
      <w:r>
        <w:tab/>
        <w:t>Liver fluke</w:t>
      </w:r>
      <w:bookmarkEnd w:id="2816"/>
      <w:bookmarkEnd w:id="2817"/>
      <w:bookmarkEnd w:id="2818"/>
      <w:bookmarkEnd w:id="2819"/>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820" w:name="_Toc27210065"/>
      <w:bookmarkStart w:id="2821" w:name="_Toc106529116"/>
      <w:r>
        <w:tab/>
        <w:t>[Clause 8 inserted in Gazette 2 Nov 1984 p. 3554.]</w:t>
      </w:r>
    </w:p>
    <w:p>
      <w:pPr>
        <w:pStyle w:val="yHeading5"/>
      </w:pPr>
      <w:bookmarkStart w:id="2822" w:name="_Toc197162160"/>
      <w:bookmarkStart w:id="2823" w:name="_Toc170722565"/>
      <w:r>
        <w:rPr>
          <w:rStyle w:val="CharSClsNo"/>
        </w:rPr>
        <w:t>9</w:t>
      </w:r>
      <w:r>
        <w:t>.</w:t>
      </w:r>
      <w:r>
        <w:tab/>
        <w:t>Further treatment on entry to the State</w:t>
      </w:r>
      <w:bookmarkEnd w:id="2820"/>
      <w:bookmarkEnd w:id="2821"/>
      <w:bookmarkEnd w:id="2822"/>
      <w:bookmarkEnd w:id="2823"/>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del w:id="2824" w:author="Master Repository Process" w:date="2021-08-01T11:15:00Z">
        <w:r>
          <w:rPr>
            <w:vertAlign w:val="superscript"/>
          </w:rPr>
          <w:delText> 2</w:delText>
        </w:r>
      </w:del>
      <w:r>
        <w:t>, Subiaco, Stirling, Cockburn, Fremantle, Melville, Canning, Gosnells and South Perth; the towns of Claremont, Cottesloe, Mosman Park, Bassendean</w:t>
      </w:r>
      <w:ins w:id="2825" w:author="Master Repository Process" w:date="2021-08-01T11:15:00Z">
        <w:r>
          <w:t>, Armadale, Bayswater, Belmont, Cambridge, Joondalup, Rockingham, Swan, Victoria Park, Vincent, Wanneroo</w:t>
        </w:r>
      </w:ins>
      <w:r>
        <w:t xml:space="preserve"> and East Fremantle; and the </w:t>
      </w:r>
      <w:ins w:id="2826" w:author="Master Repository Process" w:date="2021-08-01T11:15:00Z">
        <w:r>
          <w:t xml:space="preserve">town of Kwinana; and the </w:t>
        </w:r>
      </w:ins>
      <w:r>
        <w:t xml:space="preserve">shires of </w:t>
      </w:r>
      <w:del w:id="2827" w:author="Master Repository Process" w:date="2021-08-01T11:15:00Z">
        <w:r>
          <w:delText>Bayswater</w:delText>
        </w:r>
        <w:r>
          <w:rPr>
            <w:vertAlign w:val="superscript"/>
          </w:rPr>
          <w:delText> 3</w:delText>
        </w:r>
        <w:r>
          <w:delText xml:space="preserve">, </w:delText>
        </w:r>
      </w:del>
      <w:r>
        <w:t xml:space="preserve">Kalamunda, Mundaring, </w:t>
      </w:r>
      <w:del w:id="2828" w:author="Master Repository Process" w:date="2021-08-01T11:15:00Z">
        <w:r>
          <w:delText>Swan</w:delText>
        </w:r>
        <w:r>
          <w:rPr>
            <w:vertAlign w:val="superscript"/>
          </w:rPr>
          <w:delText> 3</w:delText>
        </w:r>
        <w:r>
          <w:delText>, Wanneroo</w:delText>
        </w:r>
        <w:r>
          <w:rPr>
            <w:vertAlign w:val="superscript"/>
          </w:rPr>
          <w:delText> 4</w:delText>
        </w:r>
        <w:r>
          <w:delText>, Kwinana</w:delText>
        </w:r>
        <w:r>
          <w:rPr>
            <w:vertAlign w:val="superscript"/>
          </w:rPr>
          <w:delText> 5</w:delText>
        </w:r>
        <w:r>
          <w:delText>, Rockingham</w:delText>
        </w:r>
        <w:r>
          <w:rPr>
            <w:vertAlign w:val="superscript"/>
          </w:rPr>
          <w:delText> 3</w:delText>
        </w:r>
        <w:r>
          <w:delText>, Armadale</w:delText>
        </w:r>
        <w:r>
          <w:noBreakHyphen/>
          <w:delText>Kelmscott</w:delText>
        </w:r>
        <w:r>
          <w:rPr>
            <w:vertAlign w:val="superscript"/>
          </w:rPr>
          <w:delText> 6</w:delText>
        </w:r>
        <w:r>
          <w:delText>, Belmont</w:delText>
        </w:r>
        <w:r>
          <w:rPr>
            <w:vertAlign w:val="superscript"/>
          </w:rPr>
          <w:delText> 3</w:delText>
        </w:r>
        <w:r>
          <w:delText xml:space="preserve">, </w:delText>
        </w:r>
      </w:del>
      <w:r>
        <w:t>Serpentine</w:t>
      </w:r>
      <w:r>
        <w:noBreakHyphen/>
        <w:t>Jarrahdale</w:t>
      </w:r>
      <w:del w:id="2829" w:author="Master Repository Process" w:date="2021-08-01T11:15:00Z">
        <w:r>
          <w:delText>.</w:delText>
        </w:r>
      </w:del>
      <w:ins w:id="2830" w:author="Master Repository Process" w:date="2021-08-01T11:15:00Z">
        <w:r>
          <w:t>,</w:t>
        </w:r>
      </w:ins>
    </w:p>
    <w:p>
      <w:pPr>
        <w:pStyle w:val="yIndenta"/>
      </w:pPr>
      <w:r>
        <w:tab/>
      </w:r>
      <w:r>
        <w:tab/>
        <w:t xml:space="preserve">The shires of </w:t>
      </w:r>
      <w:del w:id="2831" w:author="Master Repository Process" w:date="2021-08-01T11:15:00Z">
        <w:r>
          <w:delText>Mandurah</w:delText>
        </w:r>
        <w:r>
          <w:rPr>
            <w:vertAlign w:val="superscript"/>
          </w:rPr>
          <w:delText> 3</w:delText>
        </w:r>
        <w:r>
          <w:delText xml:space="preserve">, </w:delText>
        </w:r>
      </w:del>
      <w:r>
        <w:t>Murray, Waroona, Harvey, Dardanup, Collie, Capel, Busselton, Donnybrook</w:t>
      </w:r>
      <w:del w:id="2832" w:author="Master Repository Process" w:date="2021-08-01T11:15:00Z">
        <w:r>
          <w:rPr>
            <w:vertAlign w:val="superscript"/>
          </w:rPr>
          <w:delText> 7</w:delText>
        </w:r>
        <w:r>
          <w:delText xml:space="preserve">, </w:delText>
        </w:r>
      </w:del>
      <w:ins w:id="2833" w:author="Master Repository Process" w:date="2021-08-01T11:15:00Z">
        <w:r>
          <w:noBreakHyphen/>
        </w:r>
      </w:ins>
      <w:r>
        <w:t>Balingup</w:t>
      </w:r>
      <w:del w:id="2834" w:author="Master Repository Process" w:date="2021-08-01T11:15:00Z">
        <w:r>
          <w:rPr>
            <w:vertAlign w:val="superscript"/>
          </w:rPr>
          <w:delText> 7</w:delText>
        </w:r>
      </w:del>
      <w:r>
        <w:t>, Augusta</w:t>
      </w:r>
      <w:r>
        <w:noBreakHyphen/>
        <w:t>Margaret River, Manjimup, Nannup</w:t>
      </w:r>
      <w:ins w:id="2835" w:author="Master Repository Process" w:date="2021-08-01T11:15:00Z">
        <w:r>
          <w:t>;</w:t>
        </w:r>
      </w:ins>
      <w:r>
        <w:t xml:space="preserve"> and the City of Bunbury</w:t>
      </w:r>
      <w:ins w:id="2836" w:author="Master Repository Process" w:date="2021-08-01T11:15:00Z">
        <w:r>
          <w:t xml:space="preserve"> and Mandurah</w:t>
        </w:r>
      </w:ins>
      <w:r>
        <w:t>,</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837" w:name="_Toc27210066"/>
      <w:bookmarkStart w:id="2838" w:name="_Toc106529117"/>
      <w:r>
        <w:tab/>
        <w:t>[Clause 9 inserted in Gazette 2 Nov 1984 p. 3554; amended in Gazette 7 Feb 1986 p. 462; 1 Aug 1986 p. 2772</w:t>
      </w:r>
      <w:ins w:id="2839" w:author="Master Repository Process" w:date="2021-08-01T11:15:00Z">
        <w:r>
          <w:t>; 29 Apr 2008 p. 1572</w:t>
        </w:r>
      </w:ins>
      <w:r>
        <w:t>.]</w:t>
      </w:r>
    </w:p>
    <w:p>
      <w:pPr>
        <w:pStyle w:val="yHeading5"/>
        <w:spacing w:before="120"/>
      </w:pPr>
      <w:bookmarkStart w:id="2840" w:name="_Toc197162161"/>
      <w:bookmarkStart w:id="2841" w:name="_Toc170722566"/>
      <w:r>
        <w:rPr>
          <w:rStyle w:val="CharSClsNo"/>
        </w:rPr>
        <w:t>9A</w:t>
      </w:r>
      <w:r>
        <w:t>.</w:t>
      </w:r>
      <w:r>
        <w:tab/>
        <w:t>Dairy cattle</w:t>
      </w:r>
      <w:bookmarkEnd w:id="2837"/>
      <w:bookmarkEnd w:id="2838"/>
      <w:bookmarkEnd w:id="2840"/>
      <w:bookmarkEnd w:id="2841"/>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 xml:space="preserve">In this </w:t>
      </w:r>
      <w:del w:id="2842" w:author="Master Repository Process" w:date="2021-08-01T11:15:00Z">
        <w:r>
          <w:delText xml:space="preserve">item </w:delText>
        </w:r>
      </w:del>
      <w:ins w:id="2843" w:author="Master Repository Process" w:date="2021-08-01T11:15:00Z">
        <w:r>
          <w:t>clause</w:t>
        </w:r>
      </w:ins>
      <w:r>
        <w:t>—</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844" w:name="_Toc27210067"/>
      <w:bookmarkStart w:id="2845" w:name="_Toc106529118"/>
      <w:r>
        <w:tab/>
        <w:t>[Clause 9A inserted in Gazette 13 Nov 1998 p. </w:t>
      </w:r>
      <w:del w:id="2846" w:author="Master Repository Process" w:date="2021-08-01T11:15:00Z">
        <w:r>
          <w:delText>6204</w:delText>
        </w:r>
      </w:del>
      <w:ins w:id="2847" w:author="Master Repository Process" w:date="2021-08-01T11:15:00Z">
        <w:r>
          <w:t>6204; amended in Gazette 29 Apr 2008 p. 1572</w:t>
        </w:r>
      </w:ins>
      <w:r>
        <w:t>.]</w:t>
      </w:r>
    </w:p>
    <w:p>
      <w:pPr>
        <w:pStyle w:val="yHeading5"/>
      </w:pPr>
      <w:bookmarkStart w:id="2848" w:name="_Toc197162162"/>
      <w:bookmarkStart w:id="2849" w:name="_Toc170722567"/>
      <w:r>
        <w:rPr>
          <w:rStyle w:val="CharSClsNo"/>
        </w:rPr>
        <w:t>10</w:t>
      </w:r>
      <w:r>
        <w:t>.</w:t>
      </w:r>
      <w:r>
        <w:tab/>
        <w:t>Ephemeral fever</w:t>
      </w:r>
      <w:bookmarkEnd w:id="2844"/>
      <w:bookmarkEnd w:id="2845"/>
      <w:bookmarkEnd w:id="2848"/>
      <w:bookmarkEnd w:id="2849"/>
    </w:p>
    <w:p>
      <w:pPr>
        <w:pStyle w:val="ySubsection"/>
      </w:pPr>
      <w:r>
        <w:tab/>
      </w:r>
      <w:r>
        <w:tab/>
        <w:t>Cattle shall not be moved to the State from a property on which there has been a case of ephemeral fever within 30 days prior to the movement.</w:t>
      </w:r>
    </w:p>
    <w:p>
      <w:pPr>
        <w:pStyle w:val="yFootnotesection"/>
      </w:pPr>
      <w:bookmarkStart w:id="2850" w:name="_Toc27210068"/>
      <w:bookmarkStart w:id="2851" w:name="_Toc106529119"/>
      <w:r>
        <w:tab/>
        <w:t>[Clause 10 inserted in Gazette 2 Nov 1984 p. 3554.]</w:t>
      </w:r>
    </w:p>
    <w:p>
      <w:pPr>
        <w:pStyle w:val="yHeading5"/>
      </w:pPr>
      <w:bookmarkStart w:id="2852" w:name="_Toc197162163"/>
      <w:bookmarkStart w:id="2853" w:name="_Toc170722568"/>
      <w:r>
        <w:rPr>
          <w:rStyle w:val="CharSClsNo"/>
        </w:rPr>
        <w:t>11</w:t>
      </w:r>
      <w:r>
        <w:t>.</w:t>
      </w:r>
      <w:r>
        <w:tab/>
        <w:t>Trichomoniasis</w:t>
      </w:r>
      <w:bookmarkEnd w:id="2850"/>
      <w:bookmarkEnd w:id="2851"/>
      <w:bookmarkEnd w:id="2852"/>
      <w:bookmarkEnd w:id="2853"/>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854" w:name="_Toc27210069"/>
      <w:bookmarkStart w:id="2855" w:name="_Toc106529120"/>
      <w:r>
        <w:tab/>
        <w:t>[Clause 11 inserted in Gazette 2 Nov 1984 p. 3555.]</w:t>
      </w:r>
    </w:p>
    <w:p>
      <w:pPr>
        <w:pStyle w:val="yHeading5"/>
      </w:pPr>
      <w:bookmarkStart w:id="2856" w:name="_Toc197162164"/>
      <w:bookmarkStart w:id="2857" w:name="_Toc170722569"/>
      <w:r>
        <w:rPr>
          <w:rStyle w:val="CharSClsNo"/>
        </w:rPr>
        <w:t>12</w:t>
      </w:r>
      <w:r>
        <w:t>.</w:t>
      </w:r>
      <w:r>
        <w:tab/>
        <w:t>Johne’s Disease</w:t>
      </w:r>
      <w:bookmarkEnd w:id="2854"/>
      <w:bookmarkEnd w:id="2855"/>
      <w:bookmarkEnd w:id="2856"/>
      <w:bookmarkEnd w:id="2857"/>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858" w:name="_Toc27210070"/>
      <w:bookmarkStart w:id="2859" w:name="_Toc106529121"/>
      <w:r>
        <w:tab/>
        <w:t>[Clause 12 inserted in Gazette 2 Nov 1984 p. 3555.]</w:t>
      </w:r>
    </w:p>
    <w:p>
      <w:pPr>
        <w:pStyle w:val="yHeading5"/>
      </w:pPr>
      <w:bookmarkStart w:id="2860" w:name="_Toc197162165"/>
      <w:bookmarkStart w:id="2861" w:name="_Toc170722570"/>
      <w:r>
        <w:rPr>
          <w:rStyle w:val="CharSClsNo"/>
        </w:rPr>
        <w:t>13</w:t>
      </w:r>
      <w:r>
        <w:t>.</w:t>
      </w:r>
      <w:r>
        <w:tab/>
        <w:t>Tuberculosis status</w:t>
      </w:r>
      <w:bookmarkEnd w:id="2858"/>
      <w:bookmarkEnd w:id="2859"/>
      <w:bookmarkEnd w:id="2860"/>
      <w:bookmarkEnd w:id="2861"/>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862" w:name="_Toc27210071"/>
      <w:bookmarkStart w:id="2863" w:name="_Toc106529122"/>
      <w:r>
        <w:tab/>
        <w:t>[Clause 13 inserted in Gazette 2 Nov 1984 p. 3555.]</w:t>
      </w:r>
    </w:p>
    <w:p>
      <w:pPr>
        <w:pStyle w:val="yHeading5"/>
      </w:pPr>
      <w:bookmarkStart w:id="2864" w:name="_Toc197162166"/>
      <w:bookmarkStart w:id="2865" w:name="_Toc170722571"/>
      <w:r>
        <w:rPr>
          <w:rStyle w:val="CharSClsNo"/>
        </w:rPr>
        <w:t>14</w:t>
      </w:r>
      <w:r>
        <w:t>.</w:t>
      </w:r>
      <w:r>
        <w:tab/>
        <w:t>Brucellosis</w:t>
      </w:r>
      <w:bookmarkEnd w:id="2862"/>
      <w:bookmarkEnd w:id="2863"/>
      <w:bookmarkEnd w:id="2864"/>
      <w:bookmarkEnd w:id="2865"/>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866" w:name="_Toc27210072"/>
      <w:bookmarkStart w:id="2867"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2868" w:name="_Toc197162167"/>
      <w:bookmarkStart w:id="2869" w:name="_Toc170722572"/>
      <w:r>
        <w:rPr>
          <w:rStyle w:val="CharSClsNo"/>
        </w:rPr>
        <w:t>15</w:t>
      </w:r>
      <w:r>
        <w:t>.</w:t>
      </w:r>
      <w:r>
        <w:tab/>
        <w:t>Identification</w:t>
      </w:r>
      <w:bookmarkEnd w:id="2866"/>
      <w:bookmarkEnd w:id="2867"/>
      <w:bookmarkEnd w:id="2868"/>
      <w:bookmarkEnd w:id="2869"/>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2870" w:name="_Toc27210073"/>
      <w:bookmarkStart w:id="2871" w:name="_Toc106529124"/>
      <w:bookmarkStart w:id="2872" w:name="_Toc197162168"/>
      <w:bookmarkStart w:id="2873" w:name="_Toc170722573"/>
      <w:r>
        <w:rPr>
          <w:rStyle w:val="CharSClsNo"/>
        </w:rPr>
        <w:t>16</w:t>
      </w:r>
      <w:r>
        <w:t>.</w:t>
      </w:r>
      <w:r>
        <w:tab/>
        <w:t>Prior approval for pregnant cattle</w:t>
      </w:r>
      <w:bookmarkEnd w:id="2870"/>
      <w:bookmarkEnd w:id="2871"/>
      <w:bookmarkEnd w:id="2872"/>
      <w:bookmarkEnd w:id="2873"/>
    </w:p>
    <w:p>
      <w:pPr>
        <w:pStyle w:val="ySubsection"/>
      </w:pPr>
      <w:r>
        <w:tab/>
      </w:r>
      <w:r>
        <w:tab/>
        <w:t>Separate prior approval shall be obtained for each pregnant animal.</w:t>
      </w:r>
    </w:p>
    <w:p>
      <w:pPr>
        <w:pStyle w:val="yFootnotesection"/>
      </w:pPr>
      <w:bookmarkStart w:id="2874" w:name="_Toc27210074"/>
      <w:bookmarkStart w:id="2875" w:name="_Toc106529125"/>
      <w:r>
        <w:tab/>
        <w:t>[Clause 16 inserted in Gazette 2 Nov 1984 p. 3557.]</w:t>
      </w:r>
    </w:p>
    <w:p>
      <w:pPr>
        <w:pStyle w:val="yHeading5"/>
      </w:pPr>
      <w:bookmarkStart w:id="2876" w:name="_Toc197162169"/>
      <w:bookmarkStart w:id="2877" w:name="_Toc170722574"/>
      <w:r>
        <w:rPr>
          <w:rStyle w:val="CharSClsNo"/>
        </w:rPr>
        <w:t>17</w:t>
      </w:r>
      <w:r>
        <w:t>.</w:t>
      </w:r>
      <w:r>
        <w:tab/>
        <w:t>Cattle tick</w:t>
      </w:r>
      <w:bookmarkEnd w:id="2874"/>
      <w:bookmarkEnd w:id="2875"/>
      <w:bookmarkEnd w:id="2876"/>
      <w:bookmarkEnd w:id="2877"/>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878" w:name="_Toc106529126"/>
      <w:bookmarkStart w:id="2879" w:name="_Toc113673871"/>
      <w:bookmarkStart w:id="2880" w:name="_Toc27210075"/>
      <w:r>
        <w:tab/>
        <w:t>[Clause 17 inserted in Gazette 2 Nov 1984 p. 3557.]</w:t>
      </w:r>
    </w:p>
    <w:p>
      <w:pPr>
        <w:pStyle w:val="yHeading3"/>
      </w:pPr>
      <w:bookmarkStart w:id="2881" w:name="_Toc116284424"/>
      <w:bookmarkStart w:id="2882" w:name="_Toc116284744"/>
      <w:bookmarkStart w:id="2883" w:name="_Toc117569713"/>
      <w:bookmarkStart w:id="2884" w:name="_Toc117933737"/>
      <w:bookmarkStart w:id="2885" w:name="_Toc118168402"/>
      <w:bookmarkStart w:id="2886" w:name="_Toc120676338"/>
      <w:bookmarkStart w:id="2887" w:name="_Toc138566347"/>
      <w:bookmarkStart w:id="2888" w:name="_Toc146362384"/>
      <w:bookmarkStart w:id="2889" w:name="_Toc146431794"/>
      <w:bookmarkStart w:id="2890" w:name="_Toc170722575"/>
      <w:bookmarkStart w:id="2891" w:name="_Toc197157767"/>
      <w:bookmarkStart w:id="2892" w:name="_Toc197159955"/>
      <w:bookmarkStart w:id="2893" w:name="_Toc197162170"/>
      <w:r>
        <w:rPr>
          <w:rStyle w:val="CharSDivNo"/>
        </w:rPr>
        <w:t>Division 3</w:t>
      </w:r>
      <w:r>
        <w:rPr>
          <w:b w:val="0"/>
        </w:rPr>
        <w:t> — </w:t>
      </w:r>
      <w:r>
        <w:rPr>
          <w:rStyle w:val="CharSDivText"/>
        </w:rPr>
        <w:t>Sheep and goats not for immediate slaughter</w:t>
      </w:r>
      <w:bookmarkEnd w:id="2878"/>
      <w:bookmarkEnd w:id="2879"/>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yFootnoteheading"/>
        <w:keepNext/>
        <w:tabs>
          <w:tab w:val="left" w:pos="851"/>
        </w:tabs>
      </w:pPr>
      <w:r>
        <w:tab/>
        <w:t>[Heading inserted in Gazette 14 Jun 2005 p. 2594.]</w:t>
      </w:r>
    </w:p>
    <w:p>
      <w:pPr>
        <w:pStyle w:val="yHeading5"/>
      </w:pPr>
      <w:bookmarkStart w:id="2894" w:name="_Toc106529127"/>
      <w:bookmarkStart w:id="2895" w:name="_Toc197162171"/>
      <w:bookmarkStart w:id="2896" w:name="_Toc170722576"/>
      <w:r>
        <w:rPr>
          <w:rStyle w:val="CharSClsNo"/>
        </w:rPr>
        <w:t>18</w:t>
      </w:r>
      <w:r>
        <w:t>.</w:t>
      </w:r>
      <w:r>
        <w:tab/>
        <w:t>Residence on property of origin</w:t>
      </w:r>
      <w:bookmarkEnd w:id="2880"/>
      <w:bookmarkEnd w:id="2894"/>
      <w:bookmarkEnd w:id="2895"/>
      <w:bookmarkEnd w:id="289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897" w:name="_Toc27210076"/>
      <w:bookmarkStart w:id="2898" w:name="_Toc106529128"/>
      <w:r>
        <w:tab/>
        <w:t>[Clause 18 inserted in Gazette 2 Nov 1984 p. 3557.]</w:t>
      </w:r>
    </w:p>
    <w:p>
      <w:pPr>
        <w:pStyle w:val="yHeading5"/>
      </w:pPr>
      <w:bookmarkStart w:id="2899" w:name="_Toc197162172"/>
      <w:bookmarkStart w:id="2900" w:name="_Toc170722577"/>
      <w:r>
        <w:rPr>
          <w:rStyle w:val="CharSClsNo"/>
        </w:rPr>
        <w:t>19</w:t>
      </w:r>
      <w:r>
        <w:t>.</w:t>
      </w:r>
      <w:r>
        <w:tab/>
        <w:t>Property of origin</w:t>
      </w:r>
      <w:bookmarkEnd w:id="2897"/>
      <w:bookmarkEnd w:id="2898"/>
      <w:bookmarkEnd w:id="2899"/>
      <w:bookmarkEnd w:id="2900"/>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901" w:name="_Toc27210077"/>
      <w:bookmarkStart w:id="2902" w:name="_Toc106529129"/>
      <w:r>
        <w:tab/>
        <w:t>[Clause 19 inserted in Gazette 2 Nov 1984 p. 3557.]</w:t>
      </w:r>
    </w:p>
    <w:p>
      <w:pPr>
        <w:pStyle w:val="yHeading5"/>
      </w:pPr>
      <w:bookmarkStart w:id="2903" w:name="_Toc197162173"/>
      <w:bookmarkStart w:id="2904" w:name="_Toc170722578"/>
      <w:r>
        <w:rPr>
          <w:rStyle w:val="CharSClsNo"/>
        </w:rPr>
        <w:t>19A</w:t>
      </w:r>
      <w:r>
        <w:t>.</w:t>
      </w:r>
      <w:r>
        <w:tab/>
        <w:t>Precautions</w:t>
      </w:r>
      <w:bookmarkEnd w:id="2901"/>
      <w:bookmarkEnd w:id="2902"/>
      <w:bookmarkEnd w:id="2903"/>
      <w:bookmarkEnd w:id="2904"/>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905" w:name="_Toc27210078"/>
      <w:bookmarkStart w:id="2906" w:name="_Toc106529130"/>
      <w:r>
        <w:tab/>
        <w:t>[Clause 19A inserted in Gazette 1 Aug 1986 p. 2772.]</w:t>
      </w:r>
    </w:p>
    <w:p>
      <w:pPr>
        <w:pStyle w:val="yHeading5"/>
      </w:pPr>
      <w:bookmarkStart w:id="2907" w:name="_Toc197162174"/>
      <w:bookmarkStart w:id="2908" w:name="_Toc170722579"/>
      <w:r>
        <w:rPr>
          <w:rStyle w:val="CharSClsNo"/>
        </w:rPr>
        <w:t>20</w:t>
      </w:r>
      <w:r>
        <w:t>.</w:t>
      </w:r>
      <w:r>
        <w:tab/>
        <w:t>Footrot</w:t>
      </w:r>
      <w:bookmarkEnd w:id="2905"/>
      <w:bookmarkEnd w:id="2906"/>
      <w:bookmarkEnd w:id="2907"/>
      <w:bookmarkEnd w:id="2908"/>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909" w:name="_Toc27210079"/>
      <w:bookmarkStart w:id="2910" w:name="_Toc106529131"/>
      <w:r>
        <w:tab/>
        <w:t>[Clause 20 inserted in Gazette 2 Nov 1984 p. 3557.]</w:t>
      </w:r>
    </w:p>
    <w:p>
      <w:pPr>
        <w:pStyle w:val="yHeading5"/>
      </w:pPr>
      <w:bookmarkStart w:id="2911" w:name="_Toc197162175"/>
      <w:bookmarkStart w:id="2912" w:name="_Toc170722580"/>
      <w:r>
        <w:rPr>
          <w:rStyle w:val="CharSClsNo"/>
        </w:rPr>
        <w:t>21</w:t>
      </w:r>
      <w:r>
        <w:t>.</w:t>
      </w:r>
      <w:r>
        <w:tab/>
        <w:t>Liver fluke</w:t>
      </w:r>
      <w:bookmarkEnd w:id="2909"/>
      <w:bookmarkEnd w:id="2910"/>
      <w:bookmarkEnd w:id="2911"/>
      <w:bookmarkEnd w:id="291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del w:id="2913" w:author="Master Repository Process" w:date="2021-08-01T11:15:00Z">
        <w:r>
          <w:rPr>
            <w:vertAlign w:val="superscript"/>
          </w:rPr>
          <w:delText> 2</w:delText>
        </w:r>
      </w:del>
      <w:r>
        <w:t>, Subiaco, Stirling, Cockburn, Fremantle, Melville, Canning, Gosnells and South Perth; the towns of Claremont, Cottesloe, Mosman Park, Bassendean</w:t>
      </w:r>
      <w:ins w:id="2914" w:author="Master Repository Process" w:date="2021-08-01T11:15:00Z">
        <w:r>
          <w:t>, Armadale, Bayswater, Belmont, Cambridge, Joondalup, Rockingham, Swan, Victoria Park, Vincent, Wanneroo</w:t>
        </w:r>
      </w:ins>
      <w:r>
        <w:t xml:space="preserve"> and East Fremantle; and the </w:t>
      </w:r>
      <w:ins w:id="2915" w:author="Master Repository Process" w:date="2021-08-01T11:15:00Z">
        <w:r>
          <w:t xml:space="preserve">town of Kwinana; and the </w:t>
        </w:r>
      </w:ins>
      <w:r>
        <w:t xml:space="preserve">shires of </w:t>
      </w:r>
      <w:del w:id="2916" w:author="Master Repository Process" w:date="2021-08-01T11:15:00Z">
        <w:r>
          <w:delText>Bayswater</w:delText>
        </w:r>
        <w:r>
          <w:rPr>
            <w:vertAlign w:val="superscript"/>
          </w:rPr>
          <w:delText> 3</w:delText>
        </w:r>
        <w:r>
          <w:delText xml:space="preserve">, </w:delText>
        </w:r>
      </w:del>
      <w:r>
        <w:t xml:space="preserve">Kalamunda, Mundaring, </w:t>
      </w:r>
      <w:del w:id="2917" w:author="Master Repository Process" w:date="2021-08-01T11:15:00Z">
        <w:r>
          <w:delText>Swan</w:delText>
        </w:r>
        <w:r>
          <w:rPr>
            <w:vertAlign w:val="superscript"/>
          </w:rPr>
          <w:delText> 3</w:delText>
        </w:r>
        <w:r>
          <w:delText>, Wanneroo</w:delText>
        </w:r>
        <w:r>
          <w:rPr>
            <w:vertAlign w:val="superscript"/>
          </w:rPr>
          <w:delText> 4</w:delText>
        </w:r>
        <w:r>
          <w:delText>, Kwinana</w:delText>
        </w:r>
        <w:r>
          <w:rPr>
            <w:vertAlign w:val="superscript"/>
          </w:rPr>
          <w:delText> 5</w:delText>
        </w:r>
        <w:r>
          <w:delText>, Rockingham</w:delText>
        </w:r>
        <w:r>
          <w:rPr>
            <w:vertAlign w:val="superscript"/>
          </w:rPr>
          <w:delText> 3</w:delText>
        </w:r>
        <w:r>
          <w:delText>, Armadale</w:delText>
        </w:r>
        <w:r>
          <w:noBreakHyphen/>
          <w:delText>Kelmscott</w:delText>
        </w:r>
        <w:r>
          <w:rPr>
            <w:vertAlign w:val="superscript"/>
          </w:rPr>
          <w:delText> 6</w:delText>
        </w:r>
        <w:r>
          <w:delText>, Belmont</w:delText>
        </w:r>
        <w:r>
          <w:rPr>
            <w:vertAlign w:val="superscript"/>
          </w:rPr>
          <w:delText> 3</w:delText>
        </w:r>
        <w:r>
          <w:delText xml:space="preserve">, </w:delText>
        </w:r>
      </w:del>
      <w:r>
        <w:t>Serpentine</w:t>
      </w:r>
      <w:r>
        <w:noBreakHyphen/>
        <w:t>Jarrahdale</w:t>
      </w:r>
      <w:del w:id="2918" w:author="Master Repository Process" w:date="2021-08-01T11:15:00Z">
        <w:r>
          <w:delText>.</w:delText>
        </w:r>
      </w:del>
      <w:ins w:id="2919" w:author="Master Repository Process" w:date="2021-08-01T11:15:00Z">
        <w:r>
          <w:t>,</w:t>
        </w:r>
      </w:ins>
    </w:p>
    <w:p>
      <w:pPr>
        <w:pStyle w:val="yIndenta"/>
      </w:pPr>
      <w:r>
        <w:tab/>
      </w:r>
      <w:r>
        <w:tab/>
        <w:t xml:space="preserve">The shires of </w:t>
      </w:r>
      <w:del w:id="2920" w:author="Master Repository Process" w:date="2021-08-01T11:15:00Z">
        <w:r>
          <w:delText>Mandurah</w:delText>
        </w:r>
        <w:r>
          <w:rPr>
            <w:vertAlign w:val="superscript"/>
          </w:rPr>
          <w:delText> 3</w:delText>
        </w:r>
        <w:r>
          <w:delText xml:space="preserve">, </w:delText>
        </w:r>
      </w:del>
      <w:r>
        <w:t>Murray, Waroona, Harvey, Dardanup, Collie, Capel, Busselton, Donnybrook</w:t>
      </w:r>
      <w:del w:id="2921" w:author="Master Repository Process" w:date="2021-08-01T11:15:00Z">
        <w:r>
          <w:rPr>
            <w:vertAlign w:val="superscript"/>
          </w:rPr>
          <w:delText> 7</w:delText>
        </w:r>
        <w:r>
          <w:delText xml:space="preserve">, </w:delText>
        </w:r>
      </w:del>
      <w:ins w:id="2922" w:author="Master Repository Process" w:date="2021-08-01T11:15:00Z">
        <w:r>
          <w:noBreakHyphen/>
        </w:r>
      </w:ins>
      <w:r>
        <w:t>Balingup</w:t>
      </w:r>
      <w:del w:id="2923" w:author="Master Repository Process" w:date="2021-08-01T11:15:00Z">
        <w:r>
          <w:rPr>
            <w:vertAlign w:val="superscript"/>
          </w:rPr>
          <w:delText> 7</w:delText>
        </w:r>
      </w:del>
      <w:r>
        <w:t>, Augusta</w:t>
      </w:r>
      <w:r>
        <w:noBreakHyphen/>
        <w:t>Margaret River, Manjimup, Nannup</w:t>
      </w:r>
      <w:ins w:id="2924" w:author="Master Repository Process" w:date="2021-08-01T11:15:00Z">
        <w:r>
          <w:t>;</w:t>
        </w:r>
      </w:ins>
      <w:r>
        <w:t xml:space="preserve"> and the City of Bunbury</w:t>
      </w:r>
      <w:ins w:id="2925" w:author="Master Repository Process" w:date="2021-08-01T11:15:00Z">
        <w:r>
          <w:t xml:space="preserve"> and Mandurah</w:t>
        </w:r>
      </w:ins>
      <w:r>
        <w:t>,</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926" w:name="_Toc27210080"/>
      <w:bookmarkStart w:id="2927" w:name="_Toc106529132"/>
      <w:r>
        <w:tab/>
        <w:t>[Clause 21 inserted in Gazette 2 Nov 1984 p. 3557</w:t>
      </w:r>
      <w:r>
        <w:noBreakHyphen/>
        <w:t>8; amended in Gazette 7 Feb 1986 p. 462; 1 Aug 1986 p. 2772</w:t>
      </w:r>
      <w:ins w:id="2928" w:author="Master Repository Process" w:date="2021-08-01T11:15:00Z">
        <w:r>
          <w:t>; 29 Apr 2008 p. 1572</w:t>
        </w:r>
        <w:r>
          <w:noBreakHyphen/>
          <w:t>3</w:t>
        </w:r>
      </w:ins>
      <w:r>
        <w:t>.]</w:t>
      </w:r>
    </w:p>
    <w:p>
      <w:pPr>
        <w:pStyle w:val="yHeading5"/>
      </w:pPr>
      <w:bookmarkStart w:id="2929" w:name="_Toc197162176"/>
      <w:bookmarkStart w:id="2930" w:name="_Toc170722581"/>
      <w:r>
        <w:rPr>
          <w:rStyle w:val="CharSClsNo"/>
        </w:rPr>
        <w:t>22</w:t>
      </w:r>
      <w:r>
        <w:t>.</w:t>
      </w:r>
      <w:r>
        <w:tab/>
        <w:t>Lice and keds</w:t>
      </w:r>
      <w:bookmarkEnd w:id="2926"/>
      <w:bookmarkEnd w:id="2927"/>
      <w:bookmarkEnd w:id="2929"/>
      <w:bookmarkEnd w:id="2930"/>
    </w:p>
    <w:p>
      <w:pPr>
        <w:pStyle w:val="ySubsection"/>
        <w:spacing w:before="100"/>
      </w:pPr>
      <w:r>
        <w:tab/>
      </w:r>
      <w:r>
        <w:tab/>
        <w:t>Sheep shall not be moved into the State unless they are free from lice and keds.</w:t>
      </w:r>
    </w:p>
    <w:p>
      <w:pPr>
        <w:pStyle w:val="yFootnotesection"/>
      </w:pPr>
      <w:bookmarkStart w:id="2931" w:name="_Toc27210081"/>
      <w:bookmarkStart w:id="2932" w:name="_Toc106529133"/>
      <w:r>
        <w:tab/>
        <w:t>[Clause 22 inserted in Gazette 2 Nov 1984 p. 3558.]</w:t>
      </w:r>
    </w:p>
    <w:p>
      <w:pPr>
        <w:pStyle w:val="yHeading5"/>
        <w:spacing w:before="120"/>
      </w:pPr>
      <w:bookmarkStart w:id="2933" w:name="_Toc197162177"/>
      <w:bookmarkStart w:id="2934" w:name="_Toc170722582"/>
      <w:r>
        <w:rPr>
          <w:rStyle w:val="CharSClsNo"/>
        </w:rPr>
        <w:t>23</w:t>
      </w:r>
      <w:r>
        <w:t>.</w:t>
      </w:r>
      <w:r>
        <w:tab/>
        <w:t>Ovine brucellosis</w:t>
      </w:r>
      <w:bookmarkEnd w:id="2931"/>
      <w:bookmarkEnd w:id="2932"/>
      <w:bookmarkEnd w:id="2933"/>
      <w:bookmarkEnd w:id="2934"/>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935" w:name="_Toc27210082"/>
      <w:bookmarkStart w:id="2936" w:name="_Toc106529134"/>
      <w:r>
        <w:tab/>
        <w:t>[Clause 23 inserted in Gazette 2 Nov 1984 p. 3558; amended in Gazette 8 Jul 1988 p. 2418.]</w:t>
      </w:r>
    </w:p>
    <w:p>
      <w:pPr>
        <w:pStyle w:val="yHeading5"/>
        <w:spacing w:before="120"/>
      </w:pPr>
      <w:bookmarkStart w:id="2937" w:name="_Toc197162178"/>
      <w:bookmarkStart w:id="2938" w:name="_Toc170722583"/>
      <w:r>
        <w:rPr>
          <w:rStyle w:val="CharSClsNo"/>
        </w:rPr>
        <w:t>24</w:t>
      </w:r>
      <w:r>
        <w:t>.</w:t>
      </w:r>
      <w:r>
        <w:tab/>
        <w:t>Johne’s Disease</w:t>
      </w:r>
      <w:bookmarkEnd w:id="2935"/>
      <w:bookmarkEnd w:id="2936"/>
      <w:bookmarkEnd w:id="2937"/>
      <w:bookmarkEnd w:id="2938"/>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939" w:name="_Toc27210083"/>
      <w:bookmarkStart w:id="2940" w:name="_Toc106529135"/>
      <w:r>
        <w:tab/>
        <w:t>[Clause 24 inserted in Gazette 2 Nov 1984 p. 3558.]</w:t>
      </w:r>
    </w:p>
    <w:p>
      <w:pPr>
        <w:pStyle w:val="yHeading5"/>
      </w:pPr>
      <w:bookmarkStart w:id="2941" w:name="_Toc197162179"/>
      <w:bookmarkStart w:id="2942" w:name="_Toc170722584"/>
      <w:r>
        <w:rPr>
          <w:rStyle w:val="CharSClsNo"/>
        </w:rPr>
        <w:t>24A</w:t>
      </w:r>
      <w:r>
        <w:t>.</w:t>
      </w:r>
      <w:r>
        <w:tab/>
        <w:t>Johne’s Disease of goats</w:t>
      </w:r>
      <w:bookmarkEnd w:id="2939"/>
      <w:bookmarkEnd w:id="2940"/>
      <w:bookmarkEnd w:id="2941"/>
      <w:bookmarkEnd w:id="2942"/>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943" w:name="_Toc27210084"/>
      <w:bookmarkStart w:id="2944" w:name="_Toc106529136"/>
      <w:r>
        <w:tab/>
        <w:t>[Clause 24A inserted in Gazette 1 Aug 1986 p. 2772.]</w:t>
      </w:r>
    </w:p>
    <w:p>
      <w:pPr>
        <w:pStyle w:val="yHeading5"/>
        <w:spacing w:before="120"/>
      </w:pPr>
      <w:bookmarkStart w:id="2945" w:name="_Toc197162180"/>
      <w:bookmarkStart w:id="2946" w:name="_Toc170722585"/>
      <w:r>
        <w:rPr>
          <w:rStyle w:val="CharSClsNo"/>
        </w:rPr>
        <w:t>24B</w:t>
      </w:r>
      <w:r>
        <w:t>.</w:t>
      </w:r>
      <w:r>
        <w:tab/>
        <w:t>Caprine arthritis</w:t>
      </w:r>
      <w:r>
        <w:noBreakHyphen/>
        <w:t>encephalitis</w:t>
      </w:r>
      <w:bookmarkEnd w:id="2943"/>
      <w:bookmarkEnd w:id="2944"/>
      <w:bookmarkEnd w:id="2945"/>
      <w:bookmarkEnd w:id="2946"/>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947" w:name="_Toc27210085"/>
      <w:bookmarkStart w:id="2948" w:name="_Toc106529137"/>
      <w:r>
        <w:tab/>
        <w:t>[Clause 24B inserted in Gazette 3 Apr 1987 p. 1265.]</w:t>
      </w:r>
    </w:p>
    <w:p>
      <w:pPr>
        <w:pStyle w:val="yHeading5"/>
        <w:keepNext w:val="0"/>
        <w:keepLines w:val="0"/>
        <w:spacing w:before="120"/>
      </w:pPr>
      <w:bookmarkStart w:id="2949" w:name="_Toc197162181"/>
      <w:bookmarkStart w:id="2950" w:name="_Toc170722586"/>
      <w:r>
        <w:rPr>
          <w:rStyle w:val="CharSClsNo"/>
        </w:rPr>
        <w:t>25</w:t>
      </w:r>
      <w:r>
        <w:t>.</w:t>
      </w:r>
      <w:r>
        <w:tab/>
        <w:t>Identification of sheep and goats</w:t>
      </w:r>
      <w:bookmarkEnd w:id="2947"/>
      <w:bookmarkEnd w:id="2948"/>
      <w:bookmarkEnd w:id="2949"/>
      <w:bookmarkEnd w:id="2950"/>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951" w:name="_Toc106529138"/>
      <w:bookmarkStart w:id="2952" w:name="_Toc113673883"/>
      <w:bookmarkStart w:id="2953" w:name="_Toc27210086"/>
      <w:r>
        <w:tab/>
        <w:t>[Clause 25 inserted in Gazette 2 Nov 1984 p. 3558; amended in Gazette 19 Sep 2006 p. 3783.]</w:t>
      </w:r>
    </w:p>
    <w:p>
      <w:pPr>
        <w:pStyle w:val="yHeading3"/>
      </w:pPr>
      <w:bookmarkStart w:id="2954" w:name="_Toc116284436"/>
      <w:bookmarkStart w:id="2955" w:name="_Toc116284756"/>
      <w:bookmarkStart w:id="2956" w:name="_Toc117569725"/>
      <w:bookmarkStart w:id="2957" w:name="_Toc117933749"/>
      <w:bookmarkStart w:id="2958" w:name="_Toc118168414"/>
      <w:bookmarkStart w:id="2959" w:name="_Toc120676350"/>
      <w:bookmarkStart w:id="2960" w:name="_Toc138566359"/>
      <w:bookmarkStart w:id="2961" w:name="_Toc146362396"/>
      <w:bookmarkStart w:id="2962" w:name="_Toc146431806"/>
      <w:bookmarkStart w:id="2963" w:name="_Toc170722587"/>
      <w:bookmarkStart w:id="2964" w:name="_Toc197157779"/>
      <w:bookmarkStart w:id="2965" w:name="_Toc197159967"/>
      <w:bookmarkStart w:id="2966" w:name="_Toc197162182"/>
      <w:r>
        <w:rPr>
          <w:rStyle w:val="CharSDivNo"/>
        </w:rPr>
        <w:t>Division 4</w:t>
      </w:r>
      <w:r>
        <w:rPr>
          <w:b w:val="0"/>
        </w:rPr>
        <w:t> — </w:t>
      </w:r>
      <w:r>
        <w:rPr>
          <w:rStyle w:val="CharSDivText"/>
        </w:rPr>
        <w:t>Cattle and sheep for immediate slaughter</w:t>
      </w:r>
      <w:bookmarkEnd w:id="2951"/>
      <w:bookmarkEnd w:id="2952"/>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yFootnoteheading"/>
        <w:tabs>
          <w:tab w:val="left" w:pos="851"/>
        </w:tabs>
      </w:pPr>
      <w:r>
        <w:tab/>
        <w:t>[Heading inserted in Gazette 14 Jun 2005 p. 2594.]</w:t>
      </w:r>
    </w:p>
    <w:p>
      <w:pPr>
        <w:pStyle w:val="yHeading5"/>
        <w:spacing w:before="120"/>
      </w:pPr>
      <w:bookmarkStart w:id="2967" w:name="_Toc106529139"/>
      <w:bookmarkStart w:id="2968" w:name="_Toc197162183"/>
      <w:bookmarkStart w:id="2969" w:name="_Toc170722588"/>
      <w:r>
        <w:rPr>
          <w:rStyle w:val="CharSClsNo"/>
        </w:rPr>
        <w:t>26</w:t>
      </w:r>
      <w:r>
        <w:t>.</w:t>
      </w:r>
      <w:r>
        <w:tab/>
        <w:t>Cattle for immediate slaughter </w:t>
      </w:r>
      <w:r>
        <w:rPr>
          <w:snapToGrid w:val="0"/>
        </w:rPr>
        <w:t>—</w:t>
      </w:r>
      <w:r>
        <w:t> brucellosis</w:t>
      </w:r>
      <w:bookmarkEnd w:id="2953"/>
      <w:bookmarkEnd w:id="2967"/>
      <w:bookmarkEnd w:id="2968"/>
      <w:bookmarkEnd w:id="2969"/>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970" w:name="_Toc27210087"/>
      <w:bookmarkStart w:id="2971" w:name="_Toc106529140"/>
      <w:r>
        <w:tab/>
        <w:t>[Clause 26 inserted in Gazette 2 Nov 1984 p. 3558.]</w:t>
      </w:r>
    </w:p>
    <w:p>
      <w:pPr>
        <w:pStyle w:val="yHeading5"/>
      </w:pPr>
      <w:bookmarkStart w:id="2972" w:name="_Toc197162184"/>
      <w:bookmarkStart w:id="2973" w:name="_Toc170722589"/>
      <w:r>
        <w:rPr>
          <w:rStyle w:val="CharSClsNo"/>
        </w:rPr>
        <w:t>27</w:t>
      </w:r>
      <w:r>
        <w:t>.</w:t>
      </w:r>
      <w:r>
        <w:tab/>
        <w:t>Cattle for immediate slaughter </w:t>
      </w:r>
      <w:r>
        <w:rPr>
          <w:snapToGrid w:val="0"/>
        </w:rPr>
        <w:t>—</w:t>
      </w:r>
      <w:r>
        <w:t xml:space="preserve"> tuberculosis</w:t>
      </w:r>
      <w:bookmarkEnd w:id="2970"/>
      <w:bookmarkEnd w:id="2971"/>
      <w:bookmarkEnd w:id="2972"/>
      <w:bookmarkEnd w:id="2973"/>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974" w:name="_Toc27210088"/>
      <w:bookmarkStart w:id="2975" w:name="_Toc106529141"/>
      <w:r>
        <w:tab/>
        <w:t>[Clause 27 inserted in Gazette 2 Nov 1984 p. 3558.]</w:t>
      </w:r>
    </w:p>
    <w:p>
      <w:pPr>
        <w:pStyle w:val="yHeading5"/>
        <w:spacing w:before="120"/>
      </w:pPr>
      <w:bookmarkStart w:id="2976" w:name="_Toc197162185"/>
      <w:bookmarkStart w:id="2977" w:name="_Toc170722590"/>
      <w:r>
        <w:rPr>
          <w:rStyle w:val="CharSClsNo"/>
        </w:rPr>
        <w:t>28</w:t>
      </w:r>
      <w:r>
        <w:t>.</w:t>
      </w:r>
      <w:r>
        <w:tab/>
        <w:t>Sheep and cattle</w:t>
      </w:r>
      <w:bookmarkEnd w:id="2974"/>
      <w:bookmarkEnd w:id="2975"/>
      <w:bookmarkEnd w:id="2976"/>
      <w:bookmarkEnd w:id="2977"/>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978" w:name="_Toc27210089"/>
      <w:bookmarkStart w:id="2979" w:name="_Toc106529142"/>
      <w:r>
        <w:tab/>
        <w:t>[Clause 28 inserted in Gazette 2 Nov 1984 p. 3558; amended in Gazette 1 Aug 1986 p. 2772.]</w:t>
      </w:r>
    </w:p>
    <w:p>
      <w:pPr>
        <w:pStyle w:val="yHeading5"/>
        <w:spacing w:before="120"/>
      </w:pPr>
      <w:bookmarkStart w:id="2980" w:name="_Toc197162186"/>
      <w:bookmarkStart w:id="2981" w:name="_Toc170722591"/>
      <w:r>
        <w:rPr>
          <w:rStyle w:val="CharSClsNo"/>
        </w:rPr>
        <w:t>29</w:t>
      </w:r>
      <w:r>
        <w:t>.</w:t>
      </w:r>
      <w:r>
        <w:tab/>
        <w:t>Cattle and sheep to be identifiable</w:t>
      </w:r>
      <w:bookmarkEnd w:id="2978"/>
      <w:bookmarkEnd w:id="2979"/>
      <w:bookmarkEnd w:id="2980"/>
      <w:bookmarkEnd w:id="2981"/>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2982" w:name="_Toc106529143"/>
      <w:bookmarkStart w:id="2983" w:name="_Toc113673888"/>
      <w:bookmarkStart w:id="2984" w:name="_Toc116284441"/>
      <w:bookmarkStart w:id="2985" w:name="_Toc116284761"/>
      <w:bookmarkStart w:id="2986" w:name="_Toc117569730"/>
      <w:bookmarkStart w:id="2987" w:name="_Toc117933754"/>
      <w:bookmarkStart w:id="2988" w:name="_Toc118168419"/>
      <w:bookmarkStart w:id="2989" w:name="_Toc120676355"/>
      <w:bookmarkStart w:id="2990" w:name="_Toc138566364"/>
      <w:bookmarkStart w:id="2991" w:name="_Toc146362401"/>
      <w:bookmarkStart w:id="2992" w:name="_Toc146431811"/>
      <w:bookmarkStart w:id="2993" w:name="_Toc170722592"/>
      <w:bookmarkStart w:id="2994" w:name="_Toc197157784"/>
      <w:bookmarkStart w:id="2995" w:name="_Toc197159972"/>
      <w:bookmarkStart w:id="2996" w:name="_Toc197162187"/>
      <w:bookmarkStart w:id="2997" w:name="_Toc27210090"/>
      <w:r>
        <w:rPr>
          <w:rStyle w:val="CharSDivNo"/>
        </w:rPr>
        <w:t>Division 5</w:t>
      </w:r>
      <w:r>
        <w:rPr>
          <w:b w:val="0"/>
        </w:rPr>
        <w:t> — </w:t>
      </w:r>
      <w:r>
        <w:rPr>
          <w:rStyle w:val="CharSDivText"/>
        </w:rPr>
        <w:t>Swine</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p>
    <w:p>
      <w:pPr>
        <w:pStyle w:val="yFootnoteheading"/>
        <w:tabs>
          <w:tab w:val="left" w:pos="851"/>
        </w:tabs>
      </w:pPr>
      <w:r>
        <w:tab/>
        <w:t>[Heading inserted in Gazette 14 Jun 2005 p. 2594.]</w:t>
      </w:r>
    </w:p>
    <w:p>
      <w:pPr>
        <w:pStyle w:val="yHeading5"/>
      </w:pPr>
      <w:bookmarkStart w:id="2998" w:name="_Toc106529144"/>
      <w:bookmarkStart w:id="2999" w:name="_Toc197162188"/>
      <w:bookmarkStart w:id="3000" w:name="_Toc170722593"/>
      <w:r>
        <w:rPr>
          <w:rStyle w:val="CharSClsNo"/>
        </w:rPr>
        <w:t>30</w:t>
      </w:r>
      <w:r>
        <w:t>.</w:t>
      </w:r>
      <w:r>
        <w:tab/>
        <w:t>Swine brucellosis</w:t>
      </w:r>
      <w:bookmarkEnd w:id="2997"/>
      <w:bookmarkEnd w:id="2998"/>
      <w:bookmarkEnd w:id="2999"/>
      <w:bookmarkEnd w:id="3000"/>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001" w:name="_Toc106529145"/>
      <w:bookmarkStart w:id="3002" w:name="_Toc113673890"/>
      <w:bookmarkStart w:id="3003" w:name="_Toc116284443"/>
      <w:bookmarkStart w:id="3004" w:name="_Toc116284763"/>
      <w:bookmarkStart w:id="3005" w:name="_Toc117569732"/>
      <w:bookmarkStart w:id="3006" w:name="_Toc117933756"/>
      <w:bookmarkStart w:id="3007" w:name="_Toc118168421"/>
      <w:bookmarkStart w:id="3008" w:name="_Toc120676357"/>
      <w:bookmarkStart w:id="3009" w:name="_Toc138566366"/>
      <w:bookmarkStart w:id="3010" w:name="_Toc146362403"/>
      <w:bookmarkStart w:id="3011" w:name="_Toc146431813"/>
      <w:bookmarkStart w:id="3012" w:name="_Toc170722594"/>
      <w:bookmarkStart w:id="3013" w:name="_Toc197157786"/>
      <w:bookmarkStart w:id="3014" w:name="_Toc197159974"/>
      <w:bookmarkStart w:id="3015" w:name="_Toc197162189"/>
      <w:bookmarkStart w:id="3016" w:name="_Toc27210091"/>
      <w:r>
        <w:rPr>
          <w:rStyle w:val="CharSDivNo"/>
        </w:rPr>
        <w:t>Division 6</w:t>
      </w:r>
      <w:r>
        <w:rPr>
          <w:b w:val="0"/>
        </w:rPr>
        <w:t> — </w:t>
      </w:r>
      <w:r>
        <w:rPr>
          <w:rStyle w:val="CharSDivText"/>
        </w:rPr>
        <w:t>Deer</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yFootnoteheading"/>
        <w:tabs>
          <w:tab w:val="left" w:pos="851"/>
        </w:tabs>
      </w:pPr>
      <w:r>
        <w:tab/>
        <w:t>[Heading inserted in Gazette 14 Jun 2005 p. 2594.]</w:t>
      </w:r>
    </w:p>
    <w:p>
      <w:pPr>
        <w:pStyle w:val="yHeading5"/>
      </w:pPr>
      <w:bookmarkStart w:id="3017" w:name="_Toc106529146"/>
      <w:bookmarkStart w:id="3018" w:name="_Toc197162190"/>
      <w:bookmarkStart w:id="3019" w:name="_Toc170722595"/>
      <w:r>
        <w:rPr>
          <w:rStyle w:val="CharSClsNo"/>
        </w:rPr>
        <w:t>33</w:t>
      </w:r>
      <w:r>
        <w:t>.</w:t>
      </w:r>
      <w:r>
        <w:tab/>
        <w:t>Liver fluke</w:t>
      </w:r>
      <w:bookmarkEnd w:id="3016"/>
      <w:bookmarkEnd w:id="3017"/>
      <w:bookmarkEnd w:id="3018"/>
      <w:bookmarkEnd w:id="3019"/>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del w:id="3020" w:author="Master Repository Process" w:date="2021-08-01T11:15:00Z">
        <w:r>
          <w:rPr>
            <w:vertAlign w:val="superscript"/>
          </w:rPr>
          <w:delText> 2</w:delText>
        </w:r>
      </w:del>
      <w:r>
        <w:t>, Subiaco, Stirling, Cockburn, Fremantle, Melville, Canning, Gosnells and South Perth; the towns of Claremont, Cottesloe, Mosman Park, Bassendean</w:t>
      </w:r>
      <w:ins w:id="3021" w:author="Master Repository Process" w:date="2021-08-01T11:15:00Z">
        <w:r>
          <w:t>, Armadale, Bayswater, Belmont, Cambridge, Joondalup, Rockingham, Swan, Victoria Park, Vincent, Wanneroo</w:t>
        </w:r>
      </w:ins>
      <w:r>
        <w:t xml:space="preserve"> and East Fremantle; and the </w:t>
      </w:r>
      <w:ins w:id="3022" w:author="Master Repository Process" w:date="2021-08-01T11:15:00Z">
        <w:r>
          <w:t xml:space="preserve">town of Kwinana; and the </w:t>
        </w:r>
      </w:ins>
      <w:r>
        <w:t xml:space="preserve">shires of </w:t>
      </w:r>
      <w:del w:id="3023" w:author="Master Repository Process" w:date="2021-08-01T11:15:00Z">
        <w:r>
          <w:delText>Bayswater</w:delText>
        </w:r>
        <w:r>
          <w:rPr>
            <w:vertAlign w:val="superscript"/>
          </w:rPr>
          <w:delText> 3</w:delText>
        </w:r>
        <w:r>
          <w:delText xml:space="preserve">, </w:delText>
        </w:r>
      </w:del>
      <w:r>
        <w:t xml:space="preserve">Kalamunda, Mundaring, </w:t>
      </w:r>
      <w:del w:id="3024" w:author="Master Repository Process" w:date="2021-08-01T11:15:00Z">
        <w:r>
          <w:delText>Swan</w:delText>
        </w:r>
        <w:r>
          <w:rPr>
            <w:vertAlign w:val="superscript"/>
          </w:rPr>
          <w:delText> 3</w:delText>
        </w:r>
        <w:r>
          <w:delText>, Wanneroo</w:delText>
        </w:r>
        <w:r>
          <w:rPr>
            <w:vertAlign w:val="superscript"/>
          </w:rPr>
          <w:delText> 4</w:delText>
        </w:r>
        <w:r>
          <w:delText>, Kwinana</w:delText>
        </w:r>
        <w:r>
          <w:rPr>
            <w:vertAlign w:val="superscript"/>
          </w:rPr>
          <w:delText> 5</w:delText>
        </w:r>
        <w:r>
          <w:delText>, Rockingham</w:delText>
        </w:r>
        <w:r>
          <w:rPr>
            <w:vertAlign w:val="superscript"/>
          </w:rPr>
          <w:delText> 3</w:delText>
        </w:r>
        <w:r>
          <w:delText>, Armadale</w:delText>
        </w:r>
        <w:r>
          <w:noBreakHyphen/>
          <w:delText>Kelmscott</w:delText>
        </w:r>
        <w:r>
          <w:rPr>
            <w:vertAlign w:val="superscript"/>
          </w:rPr>
          <w:delText> 6</w:delText>
        </w:r>
        <w:r>
          <w:delText>, Belmont</w:delText>
        </w:r>
        <w:r>
          <w:rPr>
            <w:vertAlign w:val="superscript"/>
          </w:rPr>
          <w:delText> 3</w:delText>
        </w:r>
        <w:r>
          <w:delText xml:space="preserve">, </w:delText>
        </w:r>
      </w:del>
      <w:r>
        <w:t>Serpentine</w:t>
      </w:r>
      <w:r>
        <w:noBreakHyphen/>
        <w:t>Jarrahdale</w:t>
      </w:r>
      <w:del w:id="3025" w:author="Master Repository Process" w:date="2021-08-01T11:15:00Z">
        <w:r>
          <w:delText>.</w:delText>
        </w:r>
      </w:del>
      <w:ins w:id="3026" w:author="Master Repository Process" w:date="2021-08-01T11:15:00Z">
        <w:r>
          <w:t>,</w:t>
        </w:r>
      </w:ins>
    </w:p>
    <w:p>
      <w:pPr>
        <w:pStyle w:val="yIndenta"/>
      </w:pPr>
      <w:r>
        <w:tab/>
      </w:r>
      <w:r>
        <w:tab/>
        <w:t xml:space="preserve">The shires of </w:t>
      </w:r>
      <w:del w:id="3027" w:author="Master Repository Process" w:date="2021-08-01T11:15:00Z">
        <w:r>
          <w:delText>Mandurah</w:delText>
        </w:r>
        <w:r>
          <w:rPr>
            <w:vertAlign w:val="superscript"/>
          </w:rPr>
          <w:delText> 3</w:delText>
        </w:r>
        <w:r>
          <w:delText xml:space="preserve">, </w:delText>
        </w:r>
      </w:del>
      <w:r>
        <w:t>Murray, Waroona, Harvey, Dardanup, Collie, Capel, Busselton, Donnybrook</w:t>
      </w:r>
      <w:del w:id="3028" w:author="Master Repository Process" w:date="2021-08-01T11:15:00Z">
        <w:r>
          <w:rPr>
            <w:vertAlign w:val="superscript"/>
          </w:rPr>
          <w:delText> 7</w:delText>
        </w:r>
        <w:r>
          <w:delText xml:space="preserve">, </w:delText>
        </w:r>
      </w:del>
      <w:ins w:id="3029" w:author="Master Repository Process" w:date="2021-08-01T11:15:00Z">
        <w:r>
          <w:noBreakHyphen/>
        </w:r>
      </w:ins>
      <w:r>
        <w:t>Balingup</w:t>
      </w:r>
      <w:del w:id="3030" w:author="Master Repository Process" w:date="2021-08-01T11:15:00Z">
        <w:r>
          <w:rPr>
            <w:vertAlign w:val="superscript"/>
          </w:rPr>
          <w:delText> 7</w:delText>
        </w:r>
      </w:del>
      <w:r>
        <w:t>, Augusta</w:t>
      </w:r>
      <w:r>
        <w:noBreakHyphen/>
        <w:t>Margaret River, Manjimup, Nannup</w:t>
      </w:r>
      <w:ins w:id="3031" w:author="Master Repository Process" w:date="2021-08-01T11:15:00Z">
        <w:r>
          <w:t>;</w:t>
        </w:r>
      </w:ins>
      <w:r>
        <w:t xml:space="preserve"> and the City of Bunbury</w:t>
      </w:r>
      <w:del w:id="3032" w:author="Master Repository Process" w:date="2021-08-01T11:15:00Z">
        <w:r>
          <w:delText>,</w:delText>
        </w:r>
      </w:del>
      <w:ins w:id="3033" w:author="Master Repository Process" w:date="2021-08-01T11:15:00Z">
        <w:r>
          <w:t xml:space="preserve"> and Mandurah, </w:t>
        </w:r>
      </w:ins>
      <w:r>
        <w:t xml:space="preserve">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3034" w:name="_Toc27210092"/>
      <w:bookmarkStart w:id="3035" w:name="_Toc106529147"/>
      <w:r>
        <w:tab/>
        <w:t>[Clause 33 inserted in Gazette 2 Nov 1984 p. 3559</w:t>
      </w:r>
      <w:r>
        <w:noBreakHyphen/>
        <w:t>60; amended in Gazette 7 Feb 1986 p. 462; 1 Aug 1986 p. 2772</w:t>
      </w:r>
      <w:ins w:id="3036" w:author="Master Repository Process" w:date="2021-08-01T11:15:00Z">
        <w:r>
          <w:t>; 29 Apr 2008 p. 1573</w:t>
        </w:r>
      </w:ins>
      <w:r>
        <w:t>.]</w:t>
      </w:r>
    </w:p>
    <w:p>
      <w:pPr>
        <w:pStyle w:val="yHeading5"/>
        <w:spacing w:before="120"/>
      </w:pPr>
      <w:bookmarkStart w:id="3037" w:name="_Toc197162191"/>
      <w:bookmarkStart w:id="3038" w:name="_Toc170722596"/>
      <w:r>
        <w:rPr>
          <w:rStyle w:val="CharSClsNo"/>
        </w:rPr>
        <w:t>34</w:t>
      </w:r>
      <w:r>
        <w:t>.</w:t>
      </w:r>
      <w:r>
        <w:tab/>
        <w:t>Tuberculosis and brucellosis</w:t>
      </w:r>
      <w:bookmarkEnd w:id="3034"/>
      <w:bookmarkEnd w:id="3035"/>
      <w:bookmarkEnd w:id="3037"/>
      <w:bookmarkEnd w:id="3038"/>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039" w:name="_Toc106529148"/>
      <w:bookmarkStart w:id="3040" w:name="_Toc113673893"/>
      <w:bookmarkStart w:id="3041" w:name="_Toc27210093"/>
      <w:r>
        <w:tab/>
        <w:t>[Clause 34 inserted in Gazette 2 Nov 1984 p. 3560.]</w:t>
      </w:r>
    </w:p>
    <w:p>
      <w:pPr>
        <w:pStyle w:val="yHeading3"/>
      </w:pPr>
      <w:bookmarkStart w:id="3042" w:name="_Toc116284446"/>
      <w:bookmarkStart w:id="3043" w:name="_Toc116284766"/>
      <w:bookmarkStart w:id="3044" w:name="_Toc117569735"/>
      <w:bookmarkStart w:id="3045" w:name="_Toc117933759"/>
      <w:bookmarkStart w:id="3046" w:name="_Toc118168424"/>
      <w:bookmarkStart w:id="3047" w:name="_Toc120676360"/>
      <w:bookmarkStart w:id="3048" w:name="_Toc138566369"/>
      <w:bookmarkStart w:id="3049" w:name="_Toc146362406"/>
      <w:bookmarkStart w:id="3050" w:name="_Toc146431816"/>
      <w:bookmarkStart w:id="3051" w:name="_Toc170722597"/>
      <w:bookmarkStart w:id="3052" w:name="_Toc197157789"/>
      <w:bookmarkStart w:id="3053" w:name="_Toc197159977"/>
      <w:bookmarkStart w:id="3054" w:name="_Toc197162192"/>
      <w:r>
        <w:rPr>
          <w:rStyle w:val="CharSDivNo"/>
        </w:rPr>
        <w:t>Division 7</w:t>
      </w:r>
      <w:r>
        <w:rPr>
          <w:b w:val="0"/>
        </w:rPr>
        <w:t> — </w:t>
      </w:r>
      <w:r>
        <w:rPr>
          <w:rStyle w:val="CharSDivText"/>
        </w:rPr>
        <w:t>Pearl oysters</w:t>
      </w:r>
      <w:bookmarkEnd w:id="3039"/>
      <w:bookmarkEnd w:id="3040"/>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Footnoteheading"/>
        <w:tabs>
          <w:tab w:val="left" w:pos="851"/>
        </w:tabs>
      </w:pPr>
      <w:r>
        <w:tab/>
        <w:t>[Heading inserted in Gazette 14 Jun 2005 p. 2595.]</w:t>
      </w:r>
    </w:p>
    <w:p>
      <w:pPr>
        <w:pStyle w:val="yHeading5"/>
        <w:keepNext w:val="0"/>
        <w:keepLines w:val="0"/>
        <w:spacing w:before="120"/>
      </w:pPr>
      <w:bookmarkStart w:id="3055" w:name="_Toc106529149"/>
      <w:bookmarkStart w:id="3056" w:name="_Toc197162193"/>
      <w:bookmarkStart w:id="3057" w:name="_Toc170722598"/>
      <w:r>
        <w:rPr>
          <w:rStyle w:val="CharSClsNo"/>
        </w:rPr>
        <w:t>35</w:t>
      </w:r>
      <w:r>
        <w:t>.</w:t>
      </w:r>
      <w:r>
        <w:tab/>
        <w:t>Pearl oysters</w:t>
      </w:r>
      <w:bookmarkEnd w:id="3041"/>
      <w:bookmarkEnd w:id="3055"/>
      <w:bookmarkEnd w:id="3056"/>
      <w:bookmarkEnd w:id="3057"/>
    </w:p>
    <w:p>
      <w:pPr>
        <w:pStyle w:val="ySubsection"/>
        <w:spacing w:before="100"/>
      </w:pPr>
      <w:r>
        <w:tab/>
      </w:r>
      <w:r>
        <w:tab/>
        <w:t>Pearl oysters (</w:t>
      </w:r>
      <w:r>
        <w:rPr>
          <w:i/>
        </w:rPr>
        <w:t>Pinctada maxima</w:t>
      </w:r>
      <w:r>
        <w:t>) shall not be brought into the State.</w:t>
      </w:r>
    </w:p>
    <w:p>
      <w:pPr>
        <w:pStyle w:val="yFootnotesection"/>
        <w:keepLines w:val="0"/>
      </w:pPr>
      <w:bookmarkStart w:id="3058" w:name="_Toc106529150"/>
      <w:bookmarkStart w:id="3059" w:name="_Toc113673895"/>
      <w:r>
        <w:tab/>
        <w:t>[Clause 35 inserted in Gazette 15 Dec 1992 p. 6016.]</w:t>
      </w:r>
    </w:p>
    <w:p>
      <w:pPr>
        <w:pStyle w:val="yHeading3"/>
      </w:pPr>
      <w:bookmarkStart w:id="3060" w:name="_Toc116284448"/>
      <w:bookmarkStart w:id="3061" w:name="_Toc116284768"/>
      <w:bookmarkStart w:id="3062" w:name="_Toc117569737"/>
      <w:bookmarkStart w:id="3063" w:name="_Toc117933761"/>
      <w:bookmarkStart w:id="3064" w:name="_Toc118168426"/>
      <w:bookmarkStart w:id="3065" w:name="_Toc120676362"/>
      <w:bookmarkStart w:id="3066" w:name="_Toc138566371"/>
      <w:bookmarkStart w:id="3067" w:name="_Toc146362408"/>
      <w:bookmarkStart w:id="3068" w:name="_Toc146431818"/>
      <w:bookmarkStart w:id="3069" w:name="_Toc170722599"/>
      <w:bookmarkStart w:id="3070" w:name="_Toc197157791"/>
      <w:bookmarkStart w:id="3071" w:name="_Toc197159979"/>
      <w:bookmarkStart w:id="3072" w:name="_Toc197162194"/>
      <w:r>
        <w:rPr>
          <w:rStyle w:val="CharSDivNo"/>
        </w:rPr>
        <w:t>Division 8</w:t>
      </w:r>
      <w:r>
        <w:rPr>
          <w:b w:val="0"/>
        </w:rPr>
        <w:t> — </w:t>
      </w:r>
      <w:r>
        <w:rPr>
          <w:rStyle w:val="CharSDivText"/>
        </w:rPr>
        <w:t>Semen and embryos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Footnoteheading"/>
        <w:tabs>
          <w:tab w:val="left" w:pos="851"/>
        </w:tabs>
      </w:pPr>
      <w:r>
        <w:tab/>
        <w:t>[Heading inserted in Gazette 14 Jun 2005 p. 2595.]</w:t>
      </w:r>
    </w:p>
    <w:p>
      <w:pPr>
        <w:pStyle w:val="yHeading5"/>
      </w:pPr>
      <w:bookmarkStart w:id="3073" w:name="_Toc27210094"/>
      <w:bookmarkStart w:id="3074" w:name="_Toc106529151"/>
      <w:bookmarkStart w:id="3075" w:name="_Toc197162195"/>
      <w:bookmarkStart w:id="3076" w:name="_Toc170722600"/>
      <w:r>
        <w:rPr>
          <w:rStyle w:val="CharSClsNo"/>
        </w:rPr>
        <w:t>36</w:t>
      </w:r>
      <w:r>
        <w:t>.</w:t>
      </w:r>
      <w:r>
        <w:tab/>
        <w:t>Semen</w:t>
      </w:r>
      <w:bookmarkEnd w:id="3073"/>
      <w:bookmarkEnd w:id="3074"/>
      <w:bookmarkEnd w:id="3075"/>
      <w:bookmarkEnd w:id="3076"/>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 xml:space="preserve">In </w:t>
      </w:r>
      <w:del w:id="3077" w:author="Master Repository Process" w:date="2021-08-01T11:15:00Z">
        <w:r>
          <w:delText>item (</w:delText>
        </w:r>
      </w:del>
      <w:ins w:id="3078" w:author="Master Repository Process" w:date="2021-08-01T11:15:00Z">
        <w:r>
          <w:t>subclause </w:t>
        </w:r>
      </w:ins>
      <w:r>
        <w:t>1</w:t>
      </w:r>
      <w:del w:id="3079" w:author="Master Repository Process" w:date="2021-08-01T11:15:00Z">
        <w:r>
          <w:delText xml:space="preserve">) </w:delText>
        </w:r>
      </w:del>
      <w:ins w:id="3080" w:author="Master Repository Process" w:date="2021-08-01T11:15:00Z">
        <w:r>
          <w:t> </w:t>
        </w:r>
      </w:ins>
      <w:r>
        <w:t>—</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081" w:name="_Toc27210095"/>
      <w:bookmarkStart w:id="3082" w:name="_Toc106529152"/>
      <w:r>
        <w:tab/>
        <w:t>[Clause 36 inserted in Gazette 13 Nov 1998 p. 6204</w:t>
      </w:r>
      <w:r>
        <w:noBreakHyphen/>
        <w:t>5</w:t>
      </w:r>
      <w:ins w:id="3083" w:author="Master Repository Process" w:date="2021-08-01T11:15:00Z">
        <w:r>
          <w:t>; amended in Gazette 29 Apr 2008 p. 1572</w:t>
        </w:r>
      </w:ins>
      <w:r>
        <w:t>.]</w:t>
      </w:r>
    </w:p>
    <w:p>
      <w:pPr>
        <w:pStyle w:val="yHeading5"/>
        <w:keepNext w:val="0"/>
        <w:spacing w:before="120"/>
      </w:pPr>
      <w:bookmarkStart w:id="3084" w:name="_Toc197162196"/>
      <w:bookmarkStart w:id="3085" w:name="_Toc170722601"/>
      <w:r>
        <w:rPr>
          <w:rStyle w:val="CharSClsNo"/>
        </w:rPr>
        <w:t>37</w:t>
      </w:r>
      <w:r>
        <w:t>.</w:t>
      </w:r>
      <w:r>
        <w:tab/>
        <w:t>Embryos</w:t>
      </w:r>
      <w:bookmarkEnd w:id="3081"/>
      <w:bookmarkEnd w:id="3082"/>
      <w:bookmarkEnd w:id="3084"/>
      <w:bookmarkEnd w:id="3085"/>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3086" w:name="_Toc113673898"/>
    </w:p>
    <w:p>
      <w:pPr>
        <w:pStyle w:val="yScheduleHeading"/>
      </w:pPr>
      <w:bookmarkStart w:id="3087" w:name="_Toc116284451"/>
      <w:bookmarkStart w:id="3088" w:name="_Toc116284771"/>
      <w:bookmarkStart w:id="3089" w:name="_Toc117569740"/>
      <w:bookmarkStart w:id="3090" w:name="_Toc117933764"/>
      <w:bookmarkStart w:id="3091" w:name="_Toc118168429"/>
      <w:bookmarkStart w:id="3092" w:name="_Toc120676365"/>
      <w:bookmarkStart w:id="3093" w:name="_Toc138566374"/>
      <w:bookmarkStart w:id="3094" w:name="_Toc146362411"/>
      <w:bookmarkStart w:id="3095" w:name="_Toc146431821"/>
      <w:bookmarkStart w:id="3096" w:name="_Toc170722602"/>
      <w:bookmarkStart w:id="3097" w:name="_Toc197157794"/>
      <w:bookmarkStart w:id="3098" w:name="_Toc197159982"/>
      <w:bookmarkStart w:id="3099" w:name="_Toc197162197"/>
      <w:r>
        <w:rPr>
          <w:rStyle w:val="CharSchNo"/>
        </w:rPr>
        <w:t>Schedule 3</w:t>
      </w:r>
      <w:r>
        <w:rPr>
          <w:rStyle w:val="CharSDivNo"/>
          <w:sz w:val="28"/>
        </w:rPr>
        <w:t> </w:t>
      </w:r>
      <w:r>
        <w:t>—</w:t>
      </w:r>
      <w:r>
        <w:rPr>
          <w:rStyle w:val="CharSDivText"/>
          <w:sz w:val="28"/>
        </w:rPr>
        <w:t> </w:t>
      </w:r>
      <w:r>
        <w:rPr>
          <w:rStyle w:val="CharSchText"/>
        </w:rPr>
        <w:t>Forms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100" w:name="_Hlt457202402"/>
            <w:bookmarkEnd w:id="3100"/>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3101" w:name="_Toc170722603"/>
      <w:bookmarkStart w:id="3102" w:name="_Toc197157795"/>
      <w:bookmarkStart w:id="3103" w:name="_Toc197159983"/>
      <w:bookmarkStart w:id="3104" w:name="_Toc197162198"/>
      <w:bookmarkStart w:id="3105" w:name="_Toc113673900"/>
      <w:bookmarkStart w:id="3106" w:name="_Toc116284453"/>
      <w:bookmarkStart w:id="3107" w:name="_Toc116284773"/>
      <w:bookmarkStart w:id="3108" w:name="_Toc117569742"/>
      <w:bookmarkStart w:id="3109" w:name="_Toc117933766"/>
      <w:bookmarkStart w:id="3110" w:name="_Toc118168431"/>
      <w:bookmarkStart w:id="3111" w:name="_Toc120676367"/>
      <w:bookmarkStart w:id="3112" w:name="_Toc138566377"/>
      <w:bookmarkStart w:id="3113" w:name="_Toc146362413"/>
      <w:bookmarkStart w:id="3114" w:name="_Toc146431823"/>
      <w:r>
        <w:rPr>
          <w:rStyle w:val="CharSchNo"/>
        </w:rPr>
        <w:t>Schedule 4</w:t>
      </w:r>
      <w:r>
        <w:t> — </w:t>
      </w:r>
      <w:r>
        <w:rPr>
          <w:rStyle w:val="CharSchText"/>
        </w:rPr>
        <w:t>Charges</w:t>
      </w:r>
      <w:bookmarkEnd w:id="3101"/>
      <w:bookmarkEnd w:id="3102"/>
      <w:bookmarkEnd w:id="3103"/>
      <w:bookmarkEnd w:id="3104"/>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3115" w:name="_Toc170722604"/>
      <w:bookmarkStart w:id="3116" w:name="_Toc197157796"/>
      <w:bookmarkStart w:id="3117" w:name="_Toc197159984"/>
      <w:bookmarkStart w:id="3118" w:name="_Toc197162199"/>
      <w:r>
        <w:rPr>
          <w:rStyle w:val="CharSchNo"/>
        </w:rPr>
        <w:t>Schedule 5</w:t>
      </w:r>
      <w:r>
        <w:t> — </w:t>
      </w:r>
      <w:r>
        <w:rPr>
          <w:rStyle w:val="CharSchText"/>
        </w:rPr>
        <w:t>Prohibitions and conditions relating to the intrastate movement of stock</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ShoulderClause"/>
      </w:pPr>
      <w:r>
        <w:t>[r. 34A]</w:t>
      </w:r>
    </w:p>
    <w:p>
      <w:pPr>
        <w:pStyle w:val="yFootnoteheading"/>
        <w:tabs>
          <w:tab w:val="left" w:pos="851"/>
        </w:tabs>
      </w:pPr>
      <w:r>
        <w:tab/>
        <w:t>[Heading inserted in Gazette 14 Jun 2005 p. 2595.]</w:t>
      </w:r>
    </w:p>
    <w:p>
      <w:pPr>
        <w:pStyle w:val="yHeading3"/>
      </w:pPr>
      <w:bookmarkStart w:id="3119" w:name="_Toc106529156"/>
      <w:bookmarkStart w:id="3120" w:name="_Toc113673901"/>
      <w:bookmarkStart w:id="3121" w:name="_Toc116284454"/>
      <w:bookmarkStart w:id="3122" w:name="_Toc116284774"/>
      <w:bookmarkStart w:id="3123" w:name="_Toc117569743"/>
      <w:bookmarkStart w:id="3124" w:name="_Toc117933767"/>
      <w:bookmarkStart w:id="3125" w:name="_Toc118168432"/>
      <w:bookmarkStart w:id="3126" w:name="_Toc120676368"/>
      <w:bookmarkStart w:id="3127" w:name="_Toc138566378"/>
      <w:bookmarkStart w:id="3128" w:name="_Toc146362414"/>
      <w:bookmarkStart w:id="3129" w:name="_Toc146431824"/>
      <w:bookmarkStart w:id="3130" w:name="_Toc170722605"/>
      <w:bookmarkStart w:id="3131" w:name="_Toc197157797"/>
      <w:bookmarkStart w:id="3132" w:name="_Toc197159985"/>
      <w:bookmarkStart w:id="3133" w:name="_Toc197162200"/>
      <w:r>
        <w:rPr>
          <w:rStyle w:val="CharSDivNo"/>
        </w:rPr>
        <w:t>Division 1</w:t>
      </w:r>
      <w:r>
        <w:rPr>
          <w:b w:val="0"/>
        </w:rPr>
        <w:t> — </w:t>
      </w:r>
      <w:r>
        <w:rPr>
          <w:rStyle w:val="CharSDivText"/>
        </w:rPr>
        <w:t>Preliminary</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yFootnoteheading"/>
        <w:tabs>
          <w:tab w:val="left" w:pos="851"/>
        </w:tabs>
      </w:pPr>
      <w:r>
        <w:tab/>
        <w:t>[Heading inserted in Gazette 14 Jun 2005 p. 2595.]</w:t>
      </w:r>
    </w:p>
    <w:p>
      <w:pPr>
        <w:pStyle w:val="yHeading4"/>
      </w:pPr>
      <w:bookmarkStart w:id="3134" w:name="_Toc106511926"/>
      <w:bookmarkStart w:id="3135" w:name="_Toc106512572"/>
      <w:bookmarkStart w:id="3136" w:name="_Toc106529157"/>
      <w:bookmarkStart w:id="3137" w:name="_Toc107801741"/>
      <w:bookmarkStart w:id="3138" w:name="_Toc113673902"/>
      <w:bookmarkStart w:id="3139" w:name="_Toc116284455"/>
      <w:bookmarkStart w:id="3140" w:name="_Toc116284775"/>
      <w:bookmarkStart w:id="3141" w:name="_Toc117569744"/>
      <w:bookmarkStart w:id="3142" w:name="_Toc117933768"/>
      <w:bookmarkStart w:id="3143" w:name="_Toc118168433"/>
      <w:bookmarkStart w:id="3144" w:name="_Toc120676369"/>
      <w:bookmarkStart w:id="3145" w:name="_Toc138566379"/>
      <w:bookmarkStart w:id="3146" w:name="_Toc146362415"/>
      <w:bookmarkStart w:id="3147" w:name="_Toc146431825"/>
      <w:bookmarkStart w:id="3148" w:name="_Toc170722606"/>
      <w:bookmarkStart w:id="3149" w:name="_Toc197157798"/>
      <w:bookmarkStart w:id="3150" w:name="_Toc197159986"/>
      <w:bookmarkStart w:id="3151" w:name="_Toc197162201"/>
      <w:r>
        <w:t>Subdivision 1</w:t>
      </w:r>
      <w:r>
        <w:rPr>
          <w:b w:val="0"/>
        </w:rPr>
        <w:t> — </w:t>
      </w:r>
      <w:r>
        <w:t>Interpretation</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152" w:name="_Toc106511927"/>
      <w:bookmarkStart w:id="3153" w:name="_Toc106512573"/>
      <w:bookmarkStart w:id="3154" w:name="_Toc106529158"/>
      <w:bookmarkStart w:id="3155" w:name="_Toc107801742"/>
      <w:bookmarkStart w:id="3156" w:name="_Toc113673903"/>
      <w:r>
        <w:tab/>
        <w:t>[Subdivision 1, formerly Fifth Schedule, inserted in Gazette 31 Mar 1989 p. 875; amended in Gazette 14 Jun 2005 p. 2609.]</w:t>
      </w:r>
    </w:p>
    <w:p>
      <w:pPr>
        <w:pStyle w:val="yHeading4"/>
      </w:pPr>
      <w:bookmarkStart w:id="3157" w:name="_Toc116284456"/>
      <w:bookmarkStart w:id="3158" w:name="_Toc116284776"/>
      <w:bookmarkStart w:id="3159" w:name="_Toc117569745"/>
      <w:bookmarkStart w:id="3160" w:name="_Toc117933769"/>
      <w:bookmarkStart w:id="3161" w:name="_Toc118168434"/>
      <w:bookmarkStart w:id="3162" w:name="_Toc120676370"/>
      <w:bookmarkStart w:id="3163" w:name="_Toc138566380"/>
      <w:bookmarkStart w:id="3164" w:name="_Toc146362416"/>
      <w:bookmarkStart w:id="3165" w:name="_Toc146431826"/>
      <w:bookmarkStart w:id="3166" w:name="_Toc170722607"/>
      <w:bookmarkStart w:id="3167" w:name="_Toc197157799"/>
      <w:bookmarkStart w:id="3168" w:name="_Toc197159987"/>
      <w:bookmarkStart w:id="3169" w:name="_Toc197162202"/>
      <w:r>
        <w:t>Subdivision 2</w:t>
      </w:r>
      <w:r>
        <w:rPr>
          <w:b w:val="0"/>
        </w:rPr>
        <w:t> — </w:t>
      </w:r>
      <w:r>
        <w:t>Cattle not for immediate slaughter</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170" w:name="_Toc106511928"/>
      <w:bookmarkStart w:id="3171" w:name="_Toc106512574"/>
      <w:bookmarkStart w:id="3172" w:name="_Toc106529159"/>
      <w:bookmarkStart w:id="3173" w:name="_Toc107801743"/>
      <w:bookmarkStart w:id="3174" w:name="_Toc113673904"/>
      <w:r>
        <w:tab/>
        <w:t>[Subdivision 2, formerly Fifth Schedule, inserted in Gazette 31 Mar 1989 p. 875</w:t>
      </w:r>
      <w:r>
        <w:noBreakHyphen/>
        <w:t>6.]</w:t>
      </w:r>
    </w:p>
    <w:p>
      <w:pPr>
        <w:pStyle w:val="yHeading4"/>
      </w:pPr>
      <w:bookmarkStart w:id="3175" w:name="_Toc116284457"/>
      <w:bookmarkStart w:id="3176" w:name="_Toc116284777"/>
      <w:bookmarkStart w:id="3177" w:name="_Toc117569746"/>
      <w:bookmarkStart w:id="3178" w:name="_Toc117933770"/>
      <w:bookmarkStart w:id="3179" w:name="_Toc118168435"/>
      <w:bookmarkStart w:id="3180" w:name="_Toc120676371"/>
      <w:bookmarkStart w:id="3181" w:name="_Toc138566381"/>
      <w:bookmarkStart w:id="3182" w:name="_Toc146362417"/>
      <w:bookmarkStart w:id="3183" w:name="_Toc146431827"/>
      <w:bookmarkStart w:id="3184" w:name="_Toc170722608"/>
      <w:bookmarkStart w:id="3185" w:name="_Toc197157800"/>
      <w:bookmarkStart w:id="3186" w:name="_Toc197159988"/>
      <w:bookmarkStart w:id="3187" w:name="_Toc197162203"/>
      <w:r>
        <w:t>Subdivision 3</w:t>
      </w:r>
      <w:r>
        <w:rPr>
          <w:b w:val="0"/>
        </w:rPr>
        <w:t> — </w:t>
      </w:r>
      <w:r>
        <w:t>Cattle for immediate slaughter</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188" w:name="_Toc106511929"/>
      <w:bookmarkStart w:id="3189" w:name="_Toc106512575"/>
      <w:bookmarkStart w:id="3190" w:name="_Toc106529160"/>
      <w:bookmarkStart w:id="3191" w:name="_Toc107801744"/>
      <w:bookmarkStart w:id="3192" w:name="_Toc113673905"/>
      <w:r>
        <w:tab/>
        <w:t>[Subdivision 3, formerly Fifth Schedule, inserted in Gazette 31 Mar 1989 p. 876</w:t>
      </w:r>
      <w:r>
        <w:noBreakHyphen/>
        <w:t>7.]</w:t>
      </w:r>
    </w:p>
    <w:p>
      <w:pPr>
        <w:pStyle w:val="yHeading4"/>
      </w:pPr>
      <w:bookmarkStart w:id="3193" w:name="_Toc116284458"/>
      <w:bookmarkStart w:id="3194" w:name="_Toc116284778"/>
      <w:bookmarkStart w:id="3195" w:name="_Toc117569747"/>
      <w:bookmarkStart w:id="3196" w:name="_Toc117933771"/>
      <w:bookmarkStart w:id="3197" w:name="_Toc118168436"/>
      <w:bookmarkStart w:id="3198" w:name="_Toc120676372"/>
      <w:bookmarkStart w:id="3199" w:name="_Toc138566382"/>
      <w:bookmarkStart w:id="3200" w:name="_Toc146362418"/>
      <w:bookmarkStart w:id="3201" w:name="_Toc146431828"/>
      <w:bookmarkStart w:id="3202" w:name="_Toc170722609"/>
      <w:bookmarkStart w:id="3203" w:name="_Toc197157801"/>
      <w:bookmarkStart w:id="3204" w:name="_Toc197159989"/>
      <w:bookmarkStart w:id="3205" w:name="_Toc197162204"/>
      <w:r>
        <w:t>Subdivision 4</w:t>
      </w:r>
      <w:r>
        <w:rPr>
          <w:b w:val="0"/>
        </w:rPr>
        <w:t> — </w:t>
      </w:r>
      <w:r>
        <w:t>Sheep</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206" w:name="_Toc106511930"/>
      <w:bookmarkStart w:id="3207" w:name="_Toc106512576"/>
      <w:bookmarkStart w:id="3208" w:name="_Toc106529161"/>
      <w:bookmarkStart w:id="3209" w:name="_Toc107801745"/>
      <w:bookmarkStart w:id="3210" w:name="_Toc113673906"/>
      <w:r>
        <w:tab/>
        <w:t>[Subdivision 4, formerly Fifth Schedule, inserted in Gazette 31 Mar 1989 p. 877.]</w:t>
      </w:r>
    </w:p>
    <w:p>
      <w:pPr>
        <w:pStyle w:val="yHeading4"/>
      </w:pPr>
      <w:bookmarkStart w:id="3211" w:name="_Toc116284459"/>
      <w:bookmarkStart w:id="3212" w:name="_Toc116284779"/>
      <w:bookmarkStart w:id="3213" w:name="_Toc117569748"/>
      <w:bookmarkStart w:id="3214" w:name="_Toc117933772"/>
      <w:bookmarkStart w:id="3215" w:name="_Toc118168437"/>
      <w:bookmarkStart w:id="3216" w:name="_Toc120676373"/>
      <w:bookmarkStart w:id="3217" w:name="_Toc138566383"/>
      <w:bookmarkStart w:id="3218" w:name="_Toc146362419"/>
      <w:bookmarkStart w:id="3219" w:name="_Toc146431829"/>
      <w:bookmarkStart w:id="3220" w:name="_Toc170722610"/>
      <w:bookmarkStart w:id="3221" w:name="_Toc197157802"/>
      <w:bookmarkStart w:id="3222" w:name="_Toc197159990"/>
      <w:bookmarkStart w:id="3223" w:name="_Toc197162205"/>
      <w:r>
        <w:t>Subdivision 5</w:t>
      </w:r>
      <w:r>
        <w:rPr>
          <w:b w:val="0"/>
        </w:rPr>
        <w:t> — </w:t>
      </w:r>
      <w:r>
        <w:t>Horses, mules, donkeys, camels, deer</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224" w:name="_Toc106529162"/>
      <w:bookmarkStart w:id="3225" w:name="_Toc113673907"/>
      <w:r>
        <w:tab/>
        <w:t>[Subdivision 5, formerly Fifth Schedule, inserted in Gazette 31 Mar 1989 p. 877.]</w:t>
      </w:r>
    </w:p>
    <w:p>
      <w:pPr>
        <w:pStyle w:val="yHeading3"/>
      </w:pPr>
      <w:bookmarkStart w:id="3226" w:name="_Toc116284460"/>
      <w:bookmarkStart w:id="3227" w:name="_Toc116284780"/>
      <w:bookmarkStart w:id="3228" w:name="_Toc117569749"/>
      <w:bookmarkStart w:id="3229" w:name="_Toc117933773"/>
      <w:bookmarkStart w:id="3230" w:name="_Toc118168438"/>
      <w:bookmarkStart w:id="3231" w:name="_Toc120676374"/>
      <w:bookmarkStart w:id="3232" w:name="_Toc138566384"/>
      <w:bookmarkStart w:id="3233" w:name="_Toc146362420"/>
      <w:bookmarkStart w:id="3234" w:name="_Toc146431830"/>
      <w:bookmarkStart w:id="3235" w:name="_Toc170722611"/>
      <w:bookmarkStart w:id="3236" w:name="_Toc197157803"/>
      <w:bookmarkStart w:id="3237" w:name="_Toc197159991"/>
      <w:bookmarkStart w:id="3238" w:name="_Toc197162206"/>
      <w:r>
        <w:rPr>
          <w:rStyle w:val="CharSDivNo"/>
        </w:rPr>
        <w:t>Division 2</w:t>
      </w:r>
      <w:r>
        <w:rPr>
          <w:b w:val="0"/>
        </w:rPr>
        <w:t> — </w:t>
      </w:r>
      <w:r>
        <w:rPr>
          <w:rStyle w:val="CharSDivText"/>
        </w:rPr>
        <w:t>Conditions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yFootnoteheading"/>
        <w:tabs>
          <w:tab w:val="left" w:pos="851"/>
        </w:tabs>
      </w:pPr>
      <w:r>
        <w:tab/>
        <w:t>[Heading inserted in Gazette 14 Jun 2005 p. 2596.]</w:t>
      </w:r>
    </w:p>
    <w:p>
      <w:pPr>
        <w:pStyle w:val="yHeading4"/>
      </w:pPr>
      <w:bookmarkStart w:id="3239" w:name="_Toc106511932"/>
      <w:bookmarkStart w:id="3240" w:name="_Toc106512578"/>
      <w:bookmarkStart w:id="3241" w:name="_Toc106529163"/>
      <w:bookmarkStart w:id="3242" w:name="_Toc107801747"/>
      <w:bookmarkStart w:id="3243" w:name="_Toc113673908"/>
      <w:bookmarkStart w:id="3244" w:name="_Toc116284461"/>
      <w:bookmarkStart w:id="3245" w:name="_Toc116284781"/>
      <w:bookmarkStart w:id="3246" w:name="_Toc117569750"/>
      <w:bookmarkStart w:id="3247" w:name="_Toc117933774"/>
      <w:bookmarkStart w:id="3248" w:name="_Toc118168439"/>
      <w:bookmarkStart w:id="3249" w:name="_Toc120676375"/>
      <w:bookmarkStart w:id="3250" w:name="_Toc138566385"/>
      <w:bookmarkStart w:id="3251" w:name="_Toc146362421"/>
      <w:bookmarkStart w:id="3252" w:name="_Toc146431831"/>
      <w:bookmarkStart w:id="3253" w:name="_Toc170722612"/>
      <w:bookmarkStart w:id="3254" w:name="_Toc197157804"/>
      <w:bookmarkStart w:id="3255" w:name="_Toc197159992"/>
      <w:bookmarkStart w:id="3256" w:name="_Toc197162207"/>
      <w:r>
        <w:t>Subdivision 1</w:t>
      </w:r>
      <w:r>
        <w:rPr>
          <w:b w:val="0"/>
        </w:rPr>
        <w:t> — </w:t>
      </w:r>
      <w:r>
        <w:t>Interpretation</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257" w:name="_Toc106529164"/>
      <w:bookmarkStart w:id="3258" w:name="_Toc107801748"/>
      <w:bookmarkStart w:id="3259" w:name="_Toc113673909"/>
      <w:r>
        <w:tab/>
        <w:t>[Subdivision 1, formerly Fifth Schedule, inserted in Gazette 31 Mar 1989 p. 877.]</w:t>
      </w:r>
    </w:p>
    <w:p>
      <w:pPr>
        <w:pStyle w:val="yHeading4"/>
      </w:pPr>
      <w:bookmarkStart w:id="3260" w:name="_Toc116284462"/>
      <w:bookmarkStart w:id="3261" w:name="_Toc116284782"/>
      <w:bookmarkStart w:id="3262" w:name="_Toc117569751"/>
      <w:bookmarkStart w:id="3263" w:name="_Toc117933775"/>
      <w:bookmarkStart w:id="3264" w:name="_Toc118168440"/>
      <w:bookmarkStart w:id="3265" w:name="_Toc120676376"/>
      <w:bookmarkStart w:id="3266" w:name="_Toc138566386"/>
      <w:bookmarkStart w:id="3267" w:name="_Toc146362422"/>
      <w:bookmarkStart w:id="3268" w:name="_Toc146431832"/>
      <w:bookmarkStart w:id="3269" w:name="_Toc170722613"/>
      <w:bookmarkStart w:id="3270" w:name="_Toc197157805"/>
      <w:bookmarkStart w:id="3271" w:name="_Toc197159993"/>
      <w:bookmarkStart w:id="3272" w:name="_Toc197162208"/>
      <w:r>
        <w:t>Subdivision 2 — General</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ins w:id="3273" w:author="Master Repository Process" w:date="2021-08-01T11:15:00Z">
        <w:r>
          <w:rPr>
            <w:snapToGrid w:val="0"/>
            <w:sz w:val="22"/>
          </w:rPr>
          <w:t>3.</w:t>
        </w:r>
      </w:ins>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ins w:id="3274" w:author="Master Repository Process" w:date="2021-08-01T11:15:00Z">
        <w:r>
          <w:rPr>
            <w:snapToGrid w:val="0"/>
            <w:sz w:val="22"/>
          </w:rPr>
          <w:t>4.</w:t>
        </w:r>
      </w:ins>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275" w:name="_Toc106529165"/>
      <w:bookmarkStart w:id="3276" w:name="_Toc107801749"/>
      <w:bookmarkStart w:id="3277" w:name="_Toc113673910"/>
      <w:r>
        <w:tab/>
        <w:t>[Subdivision 2, formerly Fifth Schedule, inserted in Gazette 31 Mar 1989 p. </w:t>
      </w:r>
      <w:del w:id="3278" w:author="Master Repository Process" w:date="2021-08-01T11:15:00Z">
        <w:r>
          <w:delText>877</w:delText>
        </w:r>
      </w:del>
      <w:ins w:id="3279" w:author="Master Repository Process" w:date="2021-08-01T11:15:00Z">
        <w:r>
          <w:t>877; amended in Gazette 29 Apr 2008 p. 1573</w:t>
        </w:r>
        <w:r>
          <w:noBreakHyphen/>
          <w:t>4</w:t>
        </w:r>
      </w:ins>
      <w:r>
        <w:t>.]</w:t>
      </w:r>
    </w:p>
    <w:p>
      <w:pPr>
        <w:pStyle w:val="yHeading4"/>
      </w:pPr>
      <w:bookmarkStart w:id="3280" w:name="_Toc116284463"/>
      <w:bookmarkStart w:id="3281" w:name="_Toc116284783"/>
      <w:bookmarkStart w:id="3282" w:name="_Toc117569752"/>
      <w:bookmarkStart w:id="3283" w:name="_Toc117933776"/>
      <w:bookmarkStart w:id="3284" w:name="_Toc118168441"/>
      <w:bookmarkStart w:id="3285" w:name="_Toc120676377"/>
      <w:bookmarkStart w:id="3286" w:name="_Toc138566387"/>
      <w:bookmarkStart w:id="3287" w:name="_Toc146362423"/>
      <w:bookmarkStart w:id="3288" w:name="_Toc146431833"/>
      <w:bookmarkStart w:id="3289" w:name="_Toc170722614"/>
      <w:bookmarkStart w:id="3290" w:name="_Toc197157806"/>
      <w:bookmarkStart w:id="3291" w:name="_Toc197159994"/>
      <w:bookmarkStart w:id="3292" w:name="_Toc197162209"/>
      <w:r>
        <w:t>Subdivision 3 — Brucellosis</w:t>
      </w:r>
      <w:bookmarkEnd w:id="3275"/>
      <w:bookmarkEnd w:id="3276"/>
      <w:bookmarkEnd w:id="3277"/>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293" w:name="_Toc106529166"/>
      <w:bookmarkStart w:id="3294" w:name="_Toc107801750"/>
      <w:bookmarkStart w:id="3295" w:name="_Toc113673911"/>
      <w:r>
        <w:tab/>
        <w:t>[Subdivision 3, formerly Fifth Schedule, inserted in Gazette 31 Mar 1989 p. 877</w:t>
      </w:r>
      <w:r>
        <w:noBreakHyphen/>
        <w:t>8.]</w:t>
      </w:r>
    </w:p>
    <w:p>
      <w:pPr>
        <w:pStyle w:val="yHeading4"/>
      </w:pPr>
      <w:bookmarkStart w:id="3296" w:name="_Toc116284464"/>
      <w:bookmarkStart w:id="3297" w:name="_Toc116284784"/>
      <w:bookmarkStart w:id="3298" w:name="_Toc117569753"/>
      <w:bookmarkStart w:id="3299" w:name="_Toc117933777"/>
      <w:bookmarkStart w:id="3300" w:name="_Toc118168442"/>
      <w:bookmarkStart w:id="3301" w:name="_Toc120676378"/>
      <w:bookmarkStart w:id="3302" w:name="_Toc138566388"/>
      <w:bookmarkStart w:id="3303" w:name="_Toc146362424"/>
      <w:bookmarkStart w:id="3304" w:name="_Toc146431834"/>
      <w:bookmarkStart w:id="3305" w:name="_Toc170722615"/>
      <w:bookmarkStart w:id="3306" w:name="_Toc197157807"/>
      <w:bookmarkStart w:id="3307" w:name="_Toc197159995"/>
      <w:bookmarkStart w:id="3308" w:name="_Toc197162210"/>
      <w:r>
        <w:t>Subdivision 4 — Tuberculosis</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309" w:name="_Toc106529167"/>
      <w:bookmarkStart w:id="3310" w:name="_Toc107801751"/>
      <w:bookmarkStart w:id="3311" w:name="_Toc113673912"/>
      <w:r>
        <w:tab/>
        <w:t>[Subdivision 4, formerly Fifth Schedule, inserted in Gazette 31 Mar 1989 p. 878; amended in Gazette 14 Jun 2005 p. 2609.]</w:t>
      </w:r>
    </w:p>
    <w:p>
      <w:pPr>
        <w:pStyle w:val="yHeading4"/>
      </w:pPr>
      <w:bookmarkStart w:id="3312" w:name="_Toc116284465"/>
      <w:bookmarkStart w:id="3313" w:name="_Toc116284785"/>
      <w:bookmarkStart w:id="3314" w:name="_Toc117569754"/>
      <w:bookmarkStart w:id="3315" w:name="_Toc117933778"/>
      <w:bookmarkStart w:id="3316" w:name="_Toc118168443"/>
      <w:bookmarkStart w:id="3317" w:name="_Toc120676379"/>
      <w:bookmarkStart w:id="3318" w:name="_Toc138566389"/>
      <w:bookmarkStart w:id="3319" w:name="_Toc146362425"/>
      <w:bookmarkStart w:id="3320" w:name="_Toc146431835"/>
      <w:bookmarkStart w:id="3321" w:name="_Toc170722616"/>
      <w:bookmarkStart w:id="3322" w:name="_Toc197157808"/>
      <w:bookmarkStart w:id="3323" w:name="_Toc197159996"/>
      <w:bookmarkStart w:id="3324" w:name="_Toc197162211"/>
      <w:r>
        <w:t>Subdivision 5 — Cattle tick</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325" w:name="_Toc106529168"/>
      <w:bookmarkStart w:id="3326" w:name="_Toc107801752"/>
      <w:bookmarkStart w:id="3327" w:name="_Toc113673913"/>
      <w:r>
        <w:tab/>
        <w:t>[Subdivision 5, formerly Fifth Schedule, inserted in Gazette 31 Mar 1989 p. 878.]</w:t>
      </w:r>
    </w:p>
    <w:p>
      <w:pPr>
        <w:pStyle w:val="yHeading4"/>
      </w:pPr>
      <w:bookmarkStart w:id="3328" w:name="_Toc116284466"/>
      <w:bookmarkStart w:id="3329" w:name="_Toc116284786"/>
      <w:bookmarkStart w:id="3330" w:name="_Toc117569755"/>
      <w:bookmarkStart w:id="3331" w:name="_Toc117933779"/>
      <w:bookmarkStart w:id="3332" w:name="_Toc118168444"/>
      <w:bookmarkStart w:id="3333" w:name="_Toc120676380"/>
      <w:bookmarkStart w:id="3334" w:name="_Toc138566390"/>
      <w:bookmarkStart w:id="3335" w:name="_Toc146362426"/>
      <w:bookmarkStart w:id="3336" w:name="_Toc146431836"/>
      <w:bookmarkStart w:id="3337" w:name="_Toc170722617"/>
      <w:bookmarkStart w:id="3338" w:name="_Toc197157809"/>
      <w:bookmarkStart w:id="3339" w:name="_Toc197159997"/>
      <w:bookmarkStart w:id="3340" w:name="_Toc197162212"/>
      <w:r>
        <w:t>Subdivision 6 — Lice and keds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341" w:name="_Toc76443658"/>
      <w:bookmarkStart w:id="3342" w:name="_Toc105234610"/>
      <w:bookmarkStart w:id="3343" w:name="_Toc105406778"/>
      <w:bookmarkStart w:id="3344" w:name="_Toc106511933"/>
      <w:bookmarkStart w:id="3345" w:name="_Toc106512579"/>
      <w:bookmarkStart w:id="3346" w:name="_Toc106529169"/>
      <w:bookmarkStart w:id="3347" w:name="_Toc107801753"/>
      <w:bookmarkStart w:id="3348" w:name="_Toc113673914"/>
      <w:bookmarkStart w:id="3349" w:name="_Toc116284467"/>
      <w:bookmarkStart w:id="3350" w:name="_Toc116284787"/>
      <w:bookmarkStart w:id="3351" w:name="_Toc117569756"/>
      <w:bookmarkStart w:id="3352" w:name="_Toc117933780"/>
      <w:bookmarkStart w:id="3353" w:name="_Toc118168445"/>
      <w:bookmarkStart w:id="3354" w:name="_Toc120676381"/>
      <w:bookmarkStart w:id="3355" w:name="_Toc138566391"/>
      <w:bookmarkStart w:id="3356" w:name="_Toc146362427"/>
      <w:bookmarkStart w:id="3357" w:name="_Toc146431837"/>
      <w:bookmarkStart w:id="3358" w:name="_Toc170722618"/>
      <w:bookmarkStart w:id="3359" w:name="_Toc197157810"/>
      <w:bookmarkStart w:id="3360" w:name="_Toc197159998"/>
      <w:bookmarkStart w:id="3361" w:name="_Toc197162213"/>
      <w:r>
        <w:t>Notes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362" w:name="_Toc197162214"/>
      <w:bookmarkStart w:id="3363" w:name="_Toc170722619"/>
      <w:r>
        <w:t>Compilation table</w:t>
      </w:r>
      <w:bookmarkEnd w:id="3362"/>
      <w:bookmarkEnd w:id="33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w:t>
            </w:r>
            <w:del w:id="3364" w:author="Master Repository Process" w:date="2021-08-01T11:15:00Z">
              <w:r>
                <w:rPr>
                  <w:sz w:val="19"/>
                </w:rPr>
                <w:delText xml:space="preserve"> </w:delText>
              </w:r>
            </w:del>
            <w:ins w:id="3365" w:author="Master Repository Process" w:date="2021-08-01T11:15:00Z">
              <w:r>
                <w:rPr>
                  <w:sz w:val="19"/>
                </w:rPr>
                <w:t> </w:t>
              </w:r>
            </w:ins>
            <w:r>
              <w:rPr>
                <w:sz w:val="19"/>
              </w:rPr>
              <w:t>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w:t>
            </w:r>
            <w:del w:id="3366" w:author="Master Repository Process" w:date="2021-08-01T11:15:00Z">
              <w:r>
                <w:rPr>
                  <w:snapToGrid w:val="0"/>
                  <w:sz w:val="19"/>
                  <w:lang w:val="en-US"/>
                </w:rPr>
                <w:delText xml:space="preserve"> </w:delText>
              </w:r>
            </w:del>
            <w:ins w:id="3367" w:author="Master Repository Process" w:date="2021-08-01T11:15:00Z">
              <w:r>
                <w:rPr>
                  <w:snapToGrid w:val="0"/>
                  <w:sz w:val="19"/>
                  <w:lang w:val="en-US"/>
                </w:rPr>
                <w:t> </w:t>
              </w:r>
            </w:ins>
            <w:r>
              <w:rPr>
                <w:snapToGrid w:val="0"/>
                <w:sz w:val="19"/>
                <w:lang w:val="en-US"/>
              </w:rPr>
              <w:t>r. 2(a));</w:t>
            </w:r>
            <w:r>
              <w:rPr>
                <w:snapToGrid w:val="0"/>
                <w:sz w:val="19"/>
                <w:lang w:val="en-US"/>
              </w:rPr>
              <w:br/>
              <w:t>Regulations other than r. 1 and 2: 12 Mar 2008 (see r. 2(b))</w:t>
            </w:r>
          </w:p>
        </w:tc>
      </w:tr>
      <w:tr>
        <w:trPr>
          <w:cantSplit/>
          <w:ins w:id="3368" w:author="Master Repository Process" w:date="2021-08-01T11:15:00Z"/>
        </w:trPr>
        <w:tc>
          <w:tcPr>
            <w:tcW w:w="3119" w:type="dxa"/>
            <w:tcBorders>
              <w:bottom w:val="single" w:sz="4" w:space="0" w:color="auto"/>
            </w:tcBorders>
          </w:tcPr>
          <w:p>
            <w:pPr>
              <w:pStyle w:val="nTable"/>
              <w:spacing w:after="40"/>
              <w:ind w:right="113"/>
              <w:rPr>
                <w:ins w:id="3369" w:author="Master Repository Process" w:date="2021-08-01T11:15:00Z"/>
                <w:i/>
                <w:sz w:val="19"/>
              </w:rPr>
            </w:pPr>
            <w:ins w:id="3370" w:author="Master Repository Process" w:date="2021-08-01T11:15:00Z">
              <w:r>
                <w:rPr>
                  <w:i/>
                  <w:sz w:val="19"/>
                </w:rPr>
                <w:t>Enzootic Diseases Amendment Regulations (No. 2) 2008</w:t>
              </w:r>
            </w:ins>
          </w:p>
        </w:tc>
        <w:tc>
          <w:tcPr>
            <w:tcW w:w="1276" w:type="dxa"/>
            <w:tcBorders>
              <w:bottom w:val="single" w:sz="4" w:space="0" w:color="auto"/>
            </w:tcBorders>
          </w:tcPr>
          <w:p>
            <w:pPr>
              <w:pStyle w:val="nTable"/>
              <w:spacing w:after="40"/>
              <w:rPr>
                <w:ins w:id="3371" w:author="Master Repository Process" w:date="2021-08-01T11:15:00Z"/>
                <w:sz w:val="19"/>
              </w:rPr>
            </w:pPr>
            <w:ins w:id="3372" w:author="Master Repository Process" w:date="2021-08-01T11:15:00Z">
              <w:r>
                <w:rPr>
                  <w:sz w:val="19"/>
                </w:rPr>
                <w:t>29 Apr 2008 p. 1571</w:t>
              </w:r>
              <w:r>
                <w:rPr>
                  <w:sz w:val="19"/>
                </w:rPr>
                <w:noBreakHyphen/>
                <w:t>4</w:t>
              </w:r>
            </w:ins>
          </w:p>
        </w:tc>
        <w:tc>
          <w:tcPr>
            <w:tcW w:w="2693" w:type="dxa"/>
            <w:tcBorders>
              <w:bottom w:val="single" w:sz="4" w:space="0" w:color="auto"/>
            </w:tcBorders>
          </w:tcPr>
          <w:p>
            <w:pPr>
              <w:pStyle w:val="nTable"/>
              <w:spacing w:after="40"/>
              <w:rPr>
                <w:ins w:id="3373" w:author="Master Repository Process" w:date="2021-08-01T11:15:00Z"/>
                <w:snapToGrid w:val="0"/>
                <w:sz w:val="19"/>
                <w:lang w:val="en-US"/>
              </w:rPr>
            </w:pPr>
            <w:ins w:id="3374" w:author="Master Repository Process" w:date="2021-08-01T11:15:00Z">
              <w:r>
                <w:rPr>
                  <w:snapToGrid w:val="0"/>
                  <w:sz w:val="19"/>
                  <w:lang w:val="en-US"/>
                </w:rPr>
                <w:t>r. 1 and 2: 29 Apr 2008 (see r. 2(a));</w:t>
              </w:r>
              <w:r>
                <w:rPr>
                  <w:snapToGrid w:val="0"/>
                  <w:sz w:val="19"/>
                  <w:lang w:val="en-US"/>
                </w:rPr>
                <w:br/>
                <w:t>Regulations other than r. 1 and 2: 30 Apr 2008 (see r. 2(b))</w:t>
              </w:r>
            </w:ins>
          </w:p>
        </w:tc>
      </w:tr>
    </w:tbl>
    <w:p>
      <w:pPr>
        <w:pStyle w:val="nSubsection"/>
        <w:rPr>
          <w:del w:id="3375" w:author="Master Repository Process" w:date="2021-08-01T11:15:00Z"/>
        </w:rPr>
      </w:pPr>
      <w:bookmarkStart w:id="3376" w:name="UpToHere"/>
      <w:bookmarkEnd w:id="3376"/>
      <w:del w:id="3377" w:author="Master Repository Process" w:date="2021-08-01T11:15:00Z">
        <w:r>
          <w:rPr>
            <w:vertAlign w:val="superscript"/>
          </w:rPr>
          <w:delText>2</w:delText>
        </w:r>
        <w:r>
          <w:rPr>
            <w:vertAlign w:val="superscript"/>
          </w:rPr>
          <w:tab/>
        </w:r>
        <w:r>
          <w:delText>On the date as at which this compilation was prepared the former municipal district of the City of Perth had been divided into 4 local government districts, namely the City of Perth, and the towns of Vincent, Cambridge and Victoria Park (formerly Shepperton).</w:delText>
        </w:r>
      </w:del>
    </w:p>
    <w:p>
      <w:pPr>
        <w:pStyle w:val="nSubsection"/>
        <w:rPr>
          <w:del w:id="3378" w:author="Master Repository Process" w:date="2021-08-01T11:15:00Z"/>
        </w:rPr>
      </w:pPr>
      <w:del w:id="3379" w:author="Master Repository Process" w:date="2021-08-01T11:15:00Z">
        <w:r>
          <w:rPr>
            <w:vertAlign w:val="superscript"/>
          </w:rPr>
          <w:delText>3</w:delText>
        </w:r>
        <w:r>
          <w:rPr>
            <w:vertAlign w:val="superscript"/>
          </w:rPr>
          <w:tab/>
        </w:r>
        <w:r>
          <w:delText>On the date as at which this compilation was prepared the Shires of Bayswater, Swan, Rockingham, Belmont and Mandurah had become Cities.</w:delText>
        </w:r>
      </w:del>
    </w:p>
    <w:p>
      <w:pPr>
        <w:pStyle w:val="nSubsection"/>
        <w:rPr>
          <w:del w:id="3380" w:author="Master Repository Process" w:date="2021-08-01T11:15:00Z"/>
        </w:rPr>
      </w:pPr>
      <w:del w:id="3381" w:author="Master Repository Process" w:date="2021-08-01T11:15:00Z">
        <w:r>
          <w:rPr>
            <w:vertAlign w:val="superscript"/>
          </w:rPr>
          <w:delText>4</w:delText>
        </w:r>
        <w:r>
          <w:rPr>
            <w:vertAlign w:val="superscript"/>
          </w:rPr>
          <w:tab/>
        </w:r>
        <w:r>
          <w:delText>On the date as at which this compilation was prepared the Shire of Wanneroo had been divided into 2 local government districts, namely the City of Joondalup and the City of Wanneroo.</w:delText>
        </w:r>
      </w:del>
    </w:p>
    <w:p>
      <w:pPr>
        <w:pStyle w:val="nSubsection"/>
        <w:rPr>
          <w:del w:id="3382" w:author="Master Repository Process" w:date="2021-08-01T11:15:00Z"/>
        </w:rPr>
      </w:pPr>
      <w:del w:id="3383" w:author="Master Repository Process" w:date="2021-08-01T11:15:00Z">
        <w:r>
          <w:rPr>
            <w:vertAlign w:val="superscript"/>
          </w:rPr>
          <w:delText>5</w:delText>
        </w:r>
        <w:r>
          <w:rPr>
            <w:vertAlign w:val="superscript"/>
          </w:rPr>
          <w:tab/>
        </w:r>
        <w:r>
          <w:delText>On the date as at which this compilation was prepared the Shire of Kwinana had become a Town.</w:delText>
        </w:r>
      </w:del>
    </w:p>
    <w:p>
      <w:pPr>
        <w:pStyle w:val="nSubsection"/>
        <w:rPr>
          <w:del w:id="3384" w:author="Master Repository Process" w:date="2021-08-01T11:15:00Z"/>
        </w:rPr>
      </w:pPr>
      <w:del w:id="3385" w:author="Master Repository Process" w:date="2021-08-01T11:15:00Z">
        <w:r>
          <w:rPr>
            <w:vertAlign w:val="superscript"/>
          </w:rPr>
          <w:delText>6</w:delText>
        </w:r>
        <w:r>
          <w:rPr>
            <w:vertAlign w:val="superscript"/>
          </w:rPr>
          <w:tab/>
        </w:r>
        <w:r>
          <w:delText>On the date as at which this compilation was prepared the Shire of Armadale-Kelmscott had become the City of Armadale.</w:delText>
        </w:r>
      </w:del>
    </w:p>
    <w:p>
      <w:pPr>
        <w:pStyle w:val="nSubsection"/>
        <w:rPr>
          <w:del w:id="3386" w:author="Master Repository Process" w:date="2021-08-01T11:15:00Z"/>
        </w:rPr>
      </w:pPr>
      <w:del w:id="3387" w:author="Master Repository Process" w:date="2021-08-01T11:15:00Z">
        <w:r>
          <w:rPr>
            <w:vertAlign w:val="superscript"/>
          </w:rPr>
          <w:delText>7</w:delText>
        </w:r>
        <w:r>
          <w:rPr>
            <w:vertAlign w:val="superscript"/>
          </w:rPr>
          <w:tab/>
        </w:r>
        <w:r>
          <w:delText>On the date as at which this compilation was prepared the Shires of Donnybrook and Balingup had merged to become the Shire of Donnybrook-Balingup.</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C895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A6CF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888F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F8D6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4A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8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2C6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B6C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C868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BE3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1ED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6AEEBDA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711"/>
    <w:docVar w:name="WAFER_20151207171711" w:val="RemoveTrackChanges"/>
    <w:docVar w:name="WAFER_20151207171711_GUID" w:val="cd0630de-6c9e-4c5f-a582-0e0a6737b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3DBCFB-6A88-45C6-918E-9D4BCEA8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35832</Words>
  <Characters>176652</Characters>
  <Application>Microsoft Office Word</Application>
  <DocSecurity>0</DocSecurity>
  <Lines>5353</Lines>
  <Paragraphs>3268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04-e0-02 - 04-f0-02</dc:title>
  <dc:subject/>
  <dc:creator/>
  <cp:keywords/>
  <dc:description/>
  <cp:lastModifiedBy>Master Repository Process</cp:lastModifiedBy>
  <cp:revision>2</cp:revision>
  <cp:lastPrinted>2005-11-24T08:35:00Z</cp:lastPrinted>
  <dcterms:created xsi:type="dcterms:W3CDTF">2021-08-01T03:15:00Z</dcterms:created>
  <dcterms:modified xsi:type="dcterms:W3CDTF">2021-08-01T03:15:00Z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20080430</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04-e0-02</vt:lpwstr>
  </property>
  <property fmtid="{D5CDD505-2E9C-101B-9397-08002B2CF9AE}" pid="8" name="FromAsAtDate">
    <vt:lpwstr>12 Mar 2008</vt:lpwstr>
  </property>
  <property fmtid="{D5CDD505-2E9C-101B-9397-08002B2CF9AE}" pid="9" name="ToSuffix">
    <vt:lpwstr>04-f0-02</vt:lpwstr>
  </property>
  <property fmtid="{D5CDD505-2E9C-101B-9397-08002B2CF9AE}" pid="10" name="ToAsAtDate">
    <vt:lpwstr>30 Apr 2008</vt:lpwstr>
  </property>
</Properties>
</file>