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2008</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30 Apr 2008</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34:00Z"/>
        </w:trPr>
        <w:tc>
          <w:tcPr>
            <w:tcW w:w="2434" w:type="dxa"/>
            <w:vMerge w:val="restart"/>
          </w:tcPr>
          <w:p>
            <w:pPr>
              <w:rPr>
                <w:del w:id="1" w:author="Master Repository Process" w:date="2021-08-28T10:34:00Z"/>
              </w:rPr>
            </w:pPr>
          </w:p>
        </w:tc>
        <w:tc>
          <w:tcPr>
            <w:tcW w:w="2434" w:type="dxa"/>
            <w:vMerge w:val="restart"/>
          </w:tcPr>
          <w:p>
            <w:pPr>
              <w:jc w:val="center"/>
              <w:rPr>
                <w:del w:id="2" w:author="Master Repository Process" w:date="2021-08-28T10:34:00Z"/>
              </w:rPr>
            </w:pPr>
            <w:del w:id="3" w:author="Master Repository Process" w:date="2021-08-28T10:34:00Z">
              <w:r>
                <w:rPr>
                  <w:noProof/>
                  <w:lang w:eastAsia="en-AU"/>
                </w:rPr>
                <w:drawing>
                  <wp:inline distT="0" distB="0" distL="0" distR="0">
                    <wp:extent cx="532130" cy="472440"/>
                    <wp:effectExtent l="0" t="0" r="1270" b="381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2440"/>
                            </a:xfrm>
                            <a:prstGeom prst="rect">
                              <a:avLst/>
                            </a:prstGeom>
                            <a:noFill/>
                            <a:ln>
                              <a:noFill/>
                            </a:ln>
                          </pic:spPr>
                        </pic:pic>
                      </a:graphicData>
                    </a:graphic>
                  </wp:inline>
                </w:drawing>
              </w:r>
            </w:del>
          </w:p>
        </w:tc>
        <w:tc>
          <w:tcPr>
            <w:tcW w:w="2434" w:type="dxa"/>
          </w:tcPr>
          <w:p>
            <w:pPr>
              <w:rPr>
                <w:del w:id="4" w:author="Master Repository Process" w:date="2021-08-28T10:34:00Z"/>
              </w:rPr>
            </w:pPr>
            <w:del w:id="5" w:author="Master Repository Process" w:date="2021-08-28T10:3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0:34:00Z"/>
        </w:trPr>
        <w:tc>
          <w:tcPr>
            <w:tcW w:w="2434" w:type="dxa"/>
            <w:vMerge/>
          </w:tcPr>
          <w:p>
            <w:pPr>
              <w:rPr>
                <w:del w:id="7" w:author="Master Repository Process" w:date="2021-08-28T10:34:00Z"/>
              </w:rPr>
            </w:pPr>
          </w:p>
        </w:tc>
        <w:tc>
          <w:tcPr>
            <w:tcW w:w="2434" w:type="dxa"/>
            <w:vMerge/>
          </w:tcPr>
          <w:p>
            <w:pPr>
              <w:jc w:val="center"/>
              <w:rPr>
                <w:del w:id="8" w:author="Master Repository Process" w:date="2021-08-28T10:34:00Z"/>
              </w:rPr>
            </w:pPr>
          </w:p>
        </w:tc>
        <w:tc>
          <w:tcPr>
            <w:tcW w:w="2434" w:type="dxa"/>
          </w:tcPr>
          <w:p>
            <w:pPr>
              <w:keepNext/>
              <w:rPr>
                <w:del w:id="9" w:author="Master Repository Process" w:date="2021-08-28T10:34:00Z"/>
                <w:b/>
                <w:sz w:val="22"/>
              </w:rPr>
            </w:pPr>
            <w:del w:id="10" w:author="Master Repository Process" w:date="2021-08-28T10:34:00Z">
              <w:r>
                <w:rPr>
                  <w:b/>
                  <w:sz w:val="22"/>
                </w:rPr>
                <w:delText>at 11</w:delText>
              </w:r>
              <w:r>
                <w:rPr>
                  <w:b/>
                  <w:snapToGrid w:val="0"/>
                  <w:sz w:val="22"/>
                </w:rPr>
                <w:delText xml:space="preserve"> April 2008</w:delText>
              </w:r>
            </w:del>
          </w:p>
        </w:tc>
      </w:tr>
    </w:tbl>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1" w:name="_Toc77066851"/>
      <w:bookmarkStart w:id="12" w:name="_Toc83099554"/>
      <w:bookmarkStart w:id="13" w:name="_Toc83107890"/>
      <w:bookmarkStart w:id="14" w:name="_Toc84059662"/>
      <w:bookmarkStart w:id="15" w:name="_Toc84733564"/>
      <w:bookmarkStart w:id="16" w:name="_Toc87847863"/>
      <w:bookmarkStart w:id="17" w:name="_Toc92425978"/>
      <w:bookmarkStart w:id="18" w:name="_Toc116987632"/>
      <w:bookmarkStart w:id="19" w:name="_Toc117045362"/>
      <w:bookmarkStart w:id="20" w:name="_Toc143925166"/>
      <w:bookmarkStart w:id="21" w:name="_Toc143925271"/>
      <w:bookmarkStart w:id="22" w:name="_Toc143935897"/>
      <w:bookmarkStart w:id="23" w:name="_Toc143936002"/>
      <w:bookmarkStart w:id="24" w:name="_Toc143936107"/>
      <w:bookmarkStart w:id="25" w:name="_Toc151260965"/>
      <w:bookmarkStart w:id="26" w:name="_Toc155064043"/>
      <w:bookmarkStart w:id="27" w:name="_Toc155082734"/>
      <w:bookmarkStart w:id="28" w:name="_Toc155083265"/>
      <w:bookmarkStart w:id="29" w:name="_Toc179690819"/>
      <w:bookmarkStart w:id="30" w:name="_Toc179710286"/>
      <w:bookmarkStart w:id="31" w:name="_Toc185650659"/>
      <w:bookmarkStart w:id="32" w:name="_Toc185650766"/>
      <w:bookmarkStart w:id="33" w:name="_Toc185654258"/>
      <w:bookmarkStart w:id="34" w:name="_Toc192048549"/>
      <w:bookmarkStart w:id="35" w:name="_Toc195073194"/>
      <w:bookmarkStart w:id="36" w:name="_Toc195082881"/>
      <w:bookmarkStart w:id="37" w:name="_Toc195082987"/>
      <w:bookmarkStart w:id="38" w:name="_Toc195083093"/>
      <w:bookmarkStart w:id="39" w:name="_Toc195431069"/>
      <w:bookmarkStart w:id="40" w:name="_Toc196019454"/>
      <w:bookmarkStart w:id="41" w:name="_Toc197159460"/>
      <w:bookmarkStart w:id="42" w:name="_Toc197162215"/>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4" w:name="_Toc497202994"/>
      <w:bookmarkStart w:id="45" w:name="_Toc507318120"/>
      <w:bookmarkStart w:id="46" w:name="_Toc510507903"/>
      <w:bookmarkStart w:id="47" w:name="_Toc512934994"/>
      <w:bookmarkStart w:id="48" w:name="_Toc512936706"/>
      <w:bookmarkStart w:id="49" w:name="_Toc143925272"/>
      <w:bookmarkStart w:id="50" w:name="_Toc195082882"/>
      <w:bookmarkStart w:id="51" w:name="_Toc196019455"/>
      <w:bookmarkStart w:id="52" w:name="_Toc197162216"/>
      <w:r>
        <w:rPr>
          <w:rStyle w:val="CharSectno"/>
        </w:rPr>
        <w:t>1</w:t>
      </w:r>
      <w:r>
        <w:rPr>
          <w:snapToGrid w:val="0"/>
        </w:rPr>
        <w:t>.</w:t>
      </w:r>
      <w:r>
        <w:rPr>
          <w:snapToGrid w:val="0"/>
        </w:rPr>
        <w:tab/>
        <w:t>Citation</w:t>
      </w:r>
      <w:bookmarkEnd w:id="44"/>
      <w:bookmarkEnd w:id="45"/>
      <w:bookmarkEnd w:id="46"/>
      <w:bookmarkEnd w:id="47"/>
      <w:bookmarkEnd w:id="48"/>
      <w:bookmarkEnd w:id="49"/>
      <w:bookmarkEnd w:id="50"/>
      <w:bookmarkEnd w:id="51"/>
      <w:bookmarkEnd w:id="52"/>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3" w:name="_Toc497202995"/>
      <w:bookmarkStart w:id="54" w:name="_Toc507318121"/>
      <w:bookmarkStart w:id="55" w:name="_Toc510507904"/>
      <w:bookmarkStart w:id="56" w:name="_Toc512934995"/>
      <w:bookmarkStart w:id="57" w:name="_Toc512936707"/>
      <w:bookmarkStart w:id="58" w:name="_Toc143925273"/>
      <w:bookmarkStart w:id="59" w:name="_Toc195082883"/>
      <w:bookmarkStart w:id="60" w:name="_Toc196019456"/>
      <w:bookmarkStart w:id="61" w:name="_Toc197162217"/>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bookmarkEnd w:id="61"/>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62" w:name="_Toc497202996"/>
      <w:bookmarkStart w:id="63" w:name="_Toc507318122"/>
      <w:bookmarkStart w:id="64" w:name="_Toc510507905"/>
      <w:bookmarkStart w:id="65" w:name="_Toc512934996"/>
      <w:bookmarkStart w:id="66" w:name="_Toc512936708"/>
      <w:bookmarkStart w:id="67" w:name="_Toc143925274"/>
      <w:bookmarkStart w:id="68" w:name="_Toc195082884"/>
      <w:bookmarkStart w:id="69" w:name="_Toc196019457"/>
      <w:bookmarkStart w:id="70" w:name="_Toc197162218"/>
      <w:r>
        <w:rPr>
          <w:rStyle w:val="CharSectno"/>
        </w:rPr>
        <w:t>3</w:t>
      </w:r>
      <w:r>
        <w:rPr>
          <w:snapToGrid w:val="0"/>
        </w:rPr>
        <w:t>.</w:t>
      </w:r>
      <w:r>
        <w:rPr>
          <w:snapToGrid w:val="0"/>
        </w:rPr>
        <w:tab/>
        <w:t>Interpretation and compliance with forms</w:t>
      </w:r>
      <w:bookmarkEnd w:id="62"/>
      <w:bookmarkEnd w:id="63"/>
      <w:bookmarkEnd w:id="64"/>
      <w:bookmarkEnd w:id="65"/>
      <w:bookmarkEnd w:id="66"/>
      <w:bookmarkEnd w:id="67"/>
      <w:bookmarkEnd w:id="68"/>
      <w:bookmarkEnd w:id="69"/>
      <w:bookmarkEnd w:id="70"/>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71" w:name="_Toc497202997"/>
      <w:bookmarkStart w:id="72" w:name="_Toc507318123"/>
      <w:bookmarkStart w:id="73" w:name="_Toc510507906"/>
      <w:bookmarkStart w:id="74" w:name="_Toc512934997"/>
      <w:bookmarkStart w:id="75" w:name="_Toc512936709"/>
      <w:bookmarkStart w:id="76" w:name="_Toc143925275"/>
      <w:bookmarkStart w:id="77" w:name="_Toc195082885"/>
      <w:bookmarkStart w:id="78" w:name="_Toc196019458"/>
      <w:bookmarkStart w:id="79" w:name="_Toc197162219"/>
      <w:r>
        <w:rPr>
          <w:rStyle w:val="CharSectno"/>
        </w:rPr>
        <w:t>4</w:t>
      </w:r>
      <w:r>
        <w:rPr>
          <w:snapToGrid w:val="0"/>
        </w:rPr>
        <w:t>.</w:t>
      </w:r>
      <w:r>
        <w:rPr>
          <w:snapToGrid w:val="0"/>
        </w:rPr>
        <w:tab/>
        <w:t>Prescribed fees</w:t>
      </w:r>
      <w:bookmarkEnd w:id="71"/>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80" w:name="_Toc77066856"/>
      <w:bookmarkStart w:id="81" w:name="_Toc83099559"/>
      <w:bookmarkStart w:id="82" w:name="_Toc83107895"/>
      <w:bookmarkStart w:id="83" w:name="_Toc84059667"/>
      <w:bookmarkStart w:id="84" w:name="_Toc84733569"/>
      <w:bookmarkStart w:id="85" w:name="_Toc87847868"/>
      <w:bookmarkStart w:id="86" w:name="_Toc92425983"/>
      <w:bookmarkStart w:id="87" w:name="_Toc116987637"/>
      <w:bookmarkStart w:id="88" w:name="_Toc117045367"/>
      <w:bookmarkStart w:id="89" w:name="_Toc143925171"/>
      <w:bookmarkStart w:id="90" w:name="_Toc143925276"/>
      <w:bookmarkStart w:id="91" w:name="_Toc143935902"/>
      <w:bookmarkStart w:id="92" w:name="_Toc143936007"/>
      <w:bookmarkStart w:id="93" w:name="_Toc143936112"/>
      <w:bookmarkStart w:id="94" w:name="_Toc151260970"/>
      <w:bookmarkStart w:id="95" w:name="_Toc155064048"/>
      <w:bookmarkStart w:id="96" w:name="_Toc155082739"/>
      <w:bookmarkStart w:id="97" w:name="_Toc155083270"/>
      <w:bookmarkStart w:id="98" w:name="_Toc179690824"/>
      <w:bookmarkStart w:id="99" w:name="_Toc179710291"/>
      <w:bookmarkStart w:id="100" w:name="_Toc185650664"/>
      <w:bookmarkStart w:id="101" w:name="_Toc185650771"/>
      <w:bookmarkStart w:id="102" w:name="_Toc185654263"/>
      <w:bookmarkStart w:id="103" w:name="_Toc192048554"/>
      <w:bookmarkStart w:id="104" w:name="_Toc195073199"/>
      <w:bookmarkStart w:id="105" w:name="_Toc195082886"/>
      <w:bookmarkStart w:id="106" w:name="_Toc195082992"/>
      <w:bookmarkStart w:id="107" w:name="_Toc195083098"/>
      <w:bookmarkStart w:id="108" w:name="_Toc195431074"/>
      <w:bookmarkStart w:id="109" w:name="_Toc196019459"/>
      <w:bookmarkStart w:id="110" w:name="_Toc197159465"/>
      <w:bookmarkStart w:id="111" w:name="_Toc197162220"/>
      <w:r>
        <w:rPr>
          <w:rStyle w:val="CharPartNo"/>
        </w:rPr>
        <w:t>Part 2</w:t>
      </w:r>
      <w:r>
        <w:rPr>
          <w:rStyle w:val="CharDivNo"/>
        </w:rPr>
        <w:t> </w:t>
      </w:r>
      <w:r>
        <w:t>—</w:t>
      </w:r>
      <w:r>
        <w:rPr>
          <w:rStyle w:val="CharDivText"/>
        </w:rPr>
        <w:t> </w:t>
      </w:r>
      <w:r>
        <w:rPr>
          <w:rStyle w:val="CharPartText"/>
        </w:rPr>
        <w:t>Enforcement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97202998"/>
      <w:bookmarkStart w:id="113" w:name="_Toc507318124"/>
      <w:bookmarkStart w:id="114" w:name="_Toc510507907"/>
      <w:bookmarkStart w:id="115" w:name="_Toc512934998"/>
      <w:bookmarkStart w:id="116" w:name="_Toc512936710"/>
      <w:bookmarkStart w:id="117" w:name="_Toc143925277"/>
      <w:bookmarkStart w:id="118" w:name="_Toc195082887"/>
      <w:bookmarkStart w:id="119" w:name="_Toc196019460"/>
      <w:bookmarkStart w:id="120" w:name="_Toc197162221"/>
      <w:r>
        <w:rPr>
          <w:rStyle w:val="CharSectno"/>
        </w:rPr>
        <w:t>5</w:t>
      </w:r>
      <w:r>
        <w:rPr>
          <w:snapToGrid w:val="0"/>
        </w:rPr>
        <w:t>.</w:t>
      </w:r>
      <w:r>
        <w:rPr>
          <w:snapToGrid w:val="0"/>
        </w:rPr>
        <w:tab/>
        <w:t>Forfeiture</w:t>
      </w:r>
      <w:bookmarkEnd w:id="112"/>
      <w:bookmarkEnd w:id="113"/>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1" w:name="_Toc497202999"/>
      <w:bookmarkStart w:id="122" w:name="_Toc507318125"/>
      <w:bookmarkStart w:id="123" w:name="_Toc510507908"/>
      <w:bookmarkStart w:id="124" w:name="_Toc512934999"/>
      <w:bookmarkStart w:id="125" w:name="_Toc512936711"/>
      <w:bookmarkStart w:id="126" w:name="_Toc143925278"/>
      <w:bookmarkStart w:id="127" w:name="_Toc195082888"/>
      <w:bookmarkStart w:id="128" w:name="_Toc196019461"/>
      <w:bookmarkStart w:id="129" w:name="_Toc197162222"/>
      <w:r>
        <w:rPr>
          <w:rStyle w:val="CharSectno"/>
        </w:rPr>
        <w:t>6</w:t>
      </w:r>
      <w:r>
        <w:rPr>
          <w:snapToGrid w:val="0"/>
        </w:rPr>
        <w:t>.</w:t>
      </w:r>
      <w:r>
        <w:rPr>
          <w:snapToGrid w:val="0"/>
        </w:rPr>
        <w:tab/>
        <w:t>Modified penalties and infringement notices</w:t>
      </w:r>
      <w:bookmarkEnd w:id="121"/>
      <w:bookmarkEnd w:id="122"/>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0" w:name="_Toc497203000"/>
      <w:bookmarkStart w:id="131" w:name="_Toc507318126"/>
      <w:bookmarkStart w:id="132" w:name="_Toc510507909"/>
      <w:bookmarkStart w:id="133" w:name="_Toc512935000"/>
      <w:bookmarkStart w:id="134" w:name="_Toc512936712"/>
      <w:bookmarkStart w:id="135" w:name="_Toc143925279"/>
      <w:bookmarkStart w:id="136" w:name="_Toc195082889"/>
      <w:bookmarkStart w:id="137" w:name="_Toc196019462"/>
      <w:bookmarkStart w:id="138" w:name="_Toc197162223"/>
      <w:r>
        <w:rPr>
          <w:rStyle w:val="CharSectno"/>
        </w:rPr>
        <w:t>6A</w:t>
      </w:r>
      <w:r>
        <w:rPr>
          <w:snapToGrid w:val="0"/>
        </w:rPr>
        <w:t>.</w:t>
      </w:r>
      <w:r>
        <w:rPr>
          <w:snapToGrid w:val="0"/>
        </w:rPr>
        <w:tab/>
        <w:t>Form of warrant under section 25</w:t>
      </w:r>
      <w:bookmarkEnd w:id="130"/>
      <w:bookmarkEnd w:id="131"/>
      <w:bookmarkEnd w:id="132"/>
      <w:bookmarkEnd w:id="133"/>
      <w:bookmarkEnd w:id="134"/>
      <w:bookmarkEnd w:id="135"/>
      <w:bookmarkEnd w:id="136"/>
      <w:bookmarkEnd w:id="137"/>
      <w:bookmarkEnd w:id="13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9" w:name="_Toc77066860"/>
      <w:bookmarkStart w:id="140" w:name="_Toc83099563"/>
      <w:bookmarkStart w:id="141" w:name="_Toc83107899"/>
      <w:bookmarkStart w:id="142" w:name="_Toc84059671"/>
      <w:bookmarkStart w:id="143" w:name="_Toc84733573"/>
      <w:bookmarkStart w:id="144" w:name="_Toc87847872"/>
      <w:bookmarkStart w:id="145" w:name="_Toc92425987"/>
      <w:bookmarkStart w:id="146" w:name="_Toc116987641"/>
      <w:bookmarkStart w:id="147" w:name="_Toc117045371"/>
      <w:bookmarkStart w:id="148" w:name="_Toc143925175"/>
      <w:bookmarkStart w:id="149" w:name="_Toc143925280"/>
      <w:bookmarkStart w:id="150" w:name="_Toc143935906"/>
      <w:bookmarkStart w:id="151" w:name="_Toc143936011"/>
      <w:bookmarkStart w:id="152" w:name="_Toc143936116"/>
      <w:bookmarkStart w:id="153" w:name="_Toc151260974"/>
      <w:bookmarkStart w:id="154" w:name="_Toc155064052"/>
      <w:bookmarkStart w:id="155" w:name="_Toc155082743"/>
      <w:bookmarkStart w:id="156" w:name="_Toc155083274"/>
      <w:bookmarkStart w:id="157" w:name="_Toc179690828"/>
      <w:bookmarkStart w:id="158" w:name="_Toc179710295"/>
      <w:bookmarkStart w:id="159" w:name="_Toc185650668"/>
      <w:bookmarkStart w:id="160" w:name="_Toc185650775"/>
      <w:bookmarkStart w:id="161" w:name="_Toc185654267"/>
      <w:bookmarkStart w:id="162" w:name="_Toc192048558"/>
      <w:bookmarkStart w:id="163" w:name="_Toc195073203"/>
      <w:bookmarkStart w:id="164" w:name="_Toc195082890"/>
      <w:bookmarkStart w:id="165" w:name="_Toc195082996"/>
      <w:bookmarkStart w:id="166" w:name="_Toc195083102"/>
      <w:bookmarkStart w:id="167" w:name="_Toc195431078"/>
      <w:bookmarkStart w:id="168" w:name="_Toc196019463"/>
      <w:bookmarkStart w:id="169" w:name="_Toc197159469"/>
      <w:bookmarkStart w:id="170" w:name="_Toc197162224"/>
      <w:r>
        <w:rPr>
          <w:rStyle w:val="CharPartNo"/>
        </w:rPr>
        <w:t>Part 3</w:t>
      </w:r>
      <w:r>
        <w:rPr>
          <w:rStyle w:val="CharDivNo"/>
        </w:rPr>
        <w:t> </w:t>
      </w:r>
      <w:r>
        <w:t>—</w:t>
      </w:r>
      <w:r>
        <w:rPr>
          <w:rStyle w:val="CharDivText"/>
        </w:rPr>
        <w:t> </w:t>
      </w:r>
      <w:r>
        <w:rPr>
          <w:rStyle w:val="CharPartText"/>
        </w:rPr>
        <w:t>The register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97203001"/>
      <w:bookmarkStart w:id="172" w:name="_Toc507318127"/>
      <w:bookmarkStart w:id="173" w:name="_Toc510507910"/>
      <w:bookmarkStart w:id="174" w:name="_Toc512935001"/>
      <w:bookmarkStart w:id="175" w:name="_Toc512936713"/>
      <w:bookmarkStart w:id="176" w:name="_Toc143925281"/>
      <w:bookmarkStart w:id="177" w:name="_Toc195082891"/>
      <w:bookmarkStart w:id="178" w:name="_Toc196019464"/>
      <w:bookmarkStart w:id="179" w:name="_Toc197162225"/>
      <w:r>
        <w:rPr>
          <w:rStyle w:val="CharSectno"/>
        </w:rPr>
        <w:t>7</w:t>
      </w:r>
      <w:r>
        <w:rPr>
          <w:snapToGrid w:val="0"/>
        </w:rPr>
        <w:t>.</w:t>
      </w:r>
      <w:r>
        <w:rPr>
          <w:snapToGrid w:val="0"/>
        </w:rPr>
        <w:tab/>
      </w:r>
      <w:bookmarkEnd w:id="171"/>
      <w:bookmarkEnd w:id="172"/>
      <w:bookmarkEnd w:id="173"/>
      <w:bookmarkEnd w:id="174"/>
      <w:bookmarkEnd w:id="175"/>
      <w:bookmarkEnd w:id="176"/>
      <w:r>
        <w:rPr>
          <w:snapToGrid w:val="0"/>
        </w:rPr>
        <w:t>Form of register and search fees</w:t>
      </w:r>
      <w:bookmarkEnd w:id="177"/>
      <w:bookmarkEnd w:id="178"/>
      <w:bookmarkEnd w:id="17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0" w:name="_Toc77066862"/>
      <w:bookmarkStart w:id="181" w:name="_Toc83099565"/>
      <w:bookmarkStart w:id="182" w:name="_Toc83107901"/>
      <w:bookmarkStart w:id="183" w:name="_Toc84059673"/>
      <w:bookmarkStart w:id="184" w:name="_Toc84733575"/>
      <w:bookmarkStart w:id="185" w:name="_Toc87847874"/>
      <w:bookmarkStart w:id="186" w:name="_Toc92425989"/>
      <w:bookmarkStart w:id="187" w:name="_Toc116987643"/>
      <w:bookmarkStart w:id="188" w:name="_Toc117045373"/>
      <w:bookmarkStart w:id="189" w:name="_Toc143925177"/>
      <w:bookmarkStart w:id="190" w:name="_Toc143925282"/>
      <w:bookmarkStart w:id="191" w:name="_Toc143935908"/>
      <w:bookmarkStart w:id="192" w:name="_Toc143936013"/>
      <w:bookmarkStart w:id="193" w:name="_Toc143936118"/>
      <w:bookmarkStart w:id="194" w:name="_Toc151260976"/>
      <w:bookmarkStart w:id="195" w:name="_Toc155064054"/>
      <w:bookmarkStart w:id="196" w:name="_Toc155082745"/>
      <w:bookmarkStart w:id="197" w:name="_Toc155083276"/>
      <w:bookmarkStart w:id="198" w:name="_Toc179690830"/>
      <w:bookmarkStart w:id="199" w:name="_Toc179710297"/>
      <w:bookmarkStart w:id="200" w:name="_Toc185650670"/>
      <w:bookmarkStart w:id="201" w:name="_Toc185650777"/>
      <w:bookmarkStart w:id="202" w:name="_Toc185654269"/>
      <w:bookmarkStart w:id="203" w:name="_Toc192048560"/>
      <w:bookmarkStart w:id="204" w:name="_Toc195073205"/>
      <w:bookmarkStart w:id="205" w:name="_Toc195082892"/>
      <w:bookmarkStart w:id="206" w:name="_Toc195082998"/>
      <w:bookmarkStart w:id="207" w:name="_Toc195083104"/>
      <w:bookmarkStart w:id="208" w:name="_Toc195431080"/>
      <w:bookmarkStart w:id="209" w:name="_Toc196019465"/>
      <w:bookmarkStart w:id="210" w:name="_Toc197159471"/>
      <w:bookmarkStart w:id="211" w:name="_Toc197162226"/>
      <w:r>
        <w:rPr>
          <w:rStyle w:val="CharPartNo"/>
        </w:rPr>
        <w:t>Part 4</w:t>
      </w:r>
      <w:r>
        <w:t> — </w:t>
      </w:r>
      <w:r>
        <w:rPr>
          <w:rStyle w:val="CharPartText"/>
        </w:rPr>
        <w:t>Permitted gaming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77066863"/>
      <w:bookmarkStart w:id="213" w:name="_Toc83099566"/>
      <w:bookmarkStart w:id="214" w:name="_Toc83107902"/>
      <w:bookmarkStart w:id="215" w:name="_Toc84059674"/>
      <w:bookmarkStart w:id="216" w:name="_Toc84733576"/>
      <w:bookmarkStart w:id="217" w:name="_Toc87847875"/>
      <w:bookmarkStart w:id="218" w:name="_Toc92425990"/>
      <w:bookmarkStart w:id="219" w:name="_Toc116987644"/>
      <w:bookmarkStart w:id="220" w:name="_Toc117045374"/>
      <w:bookmarkStart w:id="221" w:name="_Toc143925178"/>
      <w:bookmarkStart w:id="222" w:name="_Toc143925283"/>
      <w:bookmarkStart w:id="223" w:name="_Toc143935909"/>
      <w:bookmarkStart w:id="224" w:name="_Toc143936014"/>
      <w:bookmarkStart w:id="225" w:name="_Toc143936119"/>
      <w:bookmarkStart w:id="226" w:name="_Toc151260977"/>
      <w:bookmarkStart w:id="227" w:name="_Toc155064055"/>
      <w:bookmarkStart w:id="228" w:name="_Toc155082746"/>
      <w:bookmarkStart w:id="229" w:name="_Toc155083277"/>
      <w:bookmarkStart w:id="230" w:name="_Toc179690831"/>
      <w:bookmarkStart w:id="231" w:name="_Toc179710298"/>
      <w:bookmarkStart w:id="232" w:name="_Toc185650671"/>
      <w:bookmarkStart w:id="233" w:name="_Toc185650778"/>
      <w:bookmarkStart w:id="234" w:name="_Toc185654270"/>
      <w:bookmarkStart w:id="235" w:name="_Toc192048561"/>
      <w:bookmarkStart w:id="236" w:name="_Toc195073206"/>
      <w:bookmarkStart w:id="237" w:name="_Toc195082893"/>
      <w:bookmarkStart w:id="238" w:name="_Toc195082999"/>
      <w:bookmarkStart w:id="239" w:name="_Toc195083105"/>
      <w:bookmarkStart w:id="240" w:name="_Toc195431081"/>
      <w:bookmarkStart w:id="241" w:name="_Toc196019466"/>
      <w:bookmarkStart w:id="242" w:name="_Toc197159472"/>
      <w:bookmarkStart w:id="243" w:name="_Toc197162227"/>
      <w:r>
        <w:rPr>
          <w:rStyle w:val="CharDivNo"/>
        </w:rPr>
        <w:t>Division 1</w:t>
      </w:r>
      <w:r>
        <w:rPr>
          <w:snapToGrid w:val="0"/>
        </w:rPr>
        <w:t> — </w:t>
      </w:r>
      <w:r>
        <w:rPr>
          <w:rStyle w:val="CharDivText"/>
        </w:rPr>
        <w:t>Gaming generally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97203002"/>
      <w:bookmarkStart w:id="245" w:name="_Toc507318128"/>
      <w:bookmarkStart w:id="246" w:name="_Toc510507911"/>
      <w:bookmarkStart w:id="247" w:name="_Toc512935002"/>
      <w:bookmarkStart w:id="248" w:name="_Toc512936714"/>
      <w:bookmarkStart w:id="249" w:name="_Toc143925284"/>
      <w:bookmarkStart w:id="250" w:name="_Toc195082894"/>
      <w:bookmarkStart w:id="251" w:name="_Toc196019467"/>
      <w:bookmarkStart w:id="252" w:name="_Toc197162228"/>
      <w:r>
        <w:rPr>
          <w:rStyle w:val="CharSectno"/>
        </w:rPr>
        <w:t>8</w:t>
      </w:r>
      <w:r>
        <w:rPr>
          <w:snapToGrid w:val="0"/>
        </w:rPr>
        <w:t>.</w:t>
      </w:r>
      <w:r>
        <w:rPr>
          <w:snapToGrid w:val="0"/>
        </w:rPr>
        <w:tab/>
        <w:t>Gaming permits</w:t>
      </w:r>
      <w:bookmarkEnd w:id="244"/>
      <w:bookmarkEnd w:id="245"/>
      <w:bookmarkEnd w:id="246"/>
      <w:bookmarkEnd w:id="247"/>
      <w:bookmarkEnd w:id="248"/>
      <w:bookmarkEnd w:id="249"/>
      <w:bookmarkEnd w:id="250"/>
      <w:bookmarkEnd w:id="251"/>
      <w:bookmarkEnd w:id="252"/>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53" w:name="_Toc497203003"/>
      <w:bookmarkStart w:id="254" w:name="_Toc507318129"/>
      <w:bookmarkStart w:id="255" w:name="_Toc510507912"/>
      <w:bookmarkStart w:id="256" w:name="_Toc512935003"/>
      <w:bookmarkStart w:id="257" w:name="_Toc512936715"/>
      <w:bookmarkStart w:id="258" w:name="_Toc143925285"/>
      <w:bookmarkStart w:id="259" w:name="_Toc195082895"/>
      <w:bookmarkStart w:id="260" w:name="_Toc196019468"/>
      <w:bookmarkStart w:id="261" w:name="_Toc197162229"/>
      <w:r>
        <w:rPr>
          <w:rStyle w:val="CharSectno"/>
        </w:rPr>
        <w:t>9</w:t>
      </w:r>
      <w:r>
        <w:rPr>
          <w:snapToGrid w:val="0"/>
        </w:rPr>
        <w:t>.</w:t>
      </w:r>
      <w:r>
        <w:rPr>
          <w:snapToGrid w:val="0"/>
        </w:rPr>
        <w:tab/>
        <w:t>Application for gaming permit</w:t>
      </w:r>
      <w:bookmarkEnd w:id="253"/>
      <w:bookmarkEnd w:id="254"/>
      <w:bookmarkEnd w:id="255"/>
      <w:bookmarkEnd w:id="256"/>
      <w:bookmarkEnd w:id="257"/>
      <w:bookmarkEnd w:id="258"/>
      <w:bookmarkEnd w:id="259"/>
      <w:bookmarkEnd w:id="260"/>
      <w:bookmarkEnd w:id="261"/>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62" w:name="_Toc497203004"/>
      <w:bookmarkStart w:id="263" w:name="_Toc507318130"/>
      <w:bookmarkStart w:id="264" w:name="_Toc510507913"/>
      <w:bookmarkStart w:id="265" w:name="_Toc512935004"/>
      <w:bookmarkStart w:id="266" w:name="_Toc512936716"/>
      <w:bookmarkStart w:id="267" w:name="_Toc143925286"/>
      <w:bookmarkStart w:id="268" w:name="_Toc195082896"/>
      <w:bookmarkStart w:id="269" w:name="_Toc196019469"/>
      <w:bookmarkStart w:id="270" w:name="_Toc197162230"/>
      <w:r>
        <w:rPr>
          <w:rStyle w:val="CharSectno"/>
        </w:rPr>
        <w:t>10</w:t>
      </w:r>
      <w:r>
        <w:rPr>
          <w:snapToGrid w:val="0"/>
        </w:rPr>
        <w:t>.</w:t>
      </w:r>
      <w:r>
        <w:rPr>
          <w:snapToGrid w:val="0"/>
        </w:rPr>
        <w:tab/>
        <w:t>Application for approval of premises</w:t>
      </w:r>
      <w:bookmarkEnd w:id="262"/>
      <w:bookmarkEnd w:id="263"/>
      <w:bookmarkEnd w:id="264"/>
      <w:bookmarkEnd w:id="265"/>
      <w:bookmarkEnd w:id="266"/>
      <w:bookmarkEnd w:id="267"/>
      <w:bookmarkEnd w:id="268"/>
      <w:bookmarkEnd w:id="269"/>
      <w:bookmarkEnd w:id="270"/>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71" w:name="_Toc497203005"/>
      <w:bookmarkStart w:id="272" w:name="_Toc507318131"/>
      <w:bookmarkStart w:id="273" w:name="_Toc510507914"/>
      <w:bookmarkStart w:id="274" w:name="_Toc512935005"/>
      <w:bookmarkStart w:id="275" w:name="_Toc512936717"/>
      <w:bookmarkStart w:id="276" w:name="_Toc143925287"/>
      <w:bookmarkStart w:id="277" w:name="_Toc195082897"/>
      <w:bookmarkStart w:id="278" w:name="_Toc196019470"/>
      <w:bookmarkStart w:id="279" w:name="_Toc197162231"/>
      <w:r>
        <w:rPr>
          <w:rStyle w:val="CharSectno"/>
        </w:rPr>
        <w:t>11</w:t>
      </w:r>
      <w:r>
        <w:rPr>
          <w:snapToGrid w:val="0"/>
        </w:rPr>
        <w:t>.</w:t>
      </w:r>
      <w:r>
        <w:rPr>
          <w:snapToGrid w:val="0"/>
        </w:rPr>
        <w:tab/>
        <w:t>Applications for renewals etc.</w:t>
      </w:r>
      <w:bookmarkEnd w:id="271"/>
      <w:bookmarkEnd w:id="272"/>
      <w:bookmarkEnd w:id="273"/>
      <w:bookmarkEnd w:id="274"/>
      <w:bookmarkEnd w:id="275"/>
      <w:bookmarkEnd w:id="276"/>
      <w:bookmarkEnd w:id="277"/>
      <w:bookmarkEnd w:id="278"/>
      <w:bookmarkEnd w:id="279"/>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80" w:name="_Toc497203006"/>
      <w:bookmarkStart w:id="281" w:name="_Toc507318132"/>
      <w:bookmarkStart w:id="282" w:name="_Toc510507915"/>
      <w:bookmarkStart w:id="283" w:name="_Toc512935006"/>
      <w:bookmarkStart w:id="284" w:name="_Toc512936718"/>
      <w:bookmarkStart w:id="285" w:name="_Toc143925288"/>
      <w:bookmarkStart w:id="286" w:name="_Toc195082898"/>
      <w:bookmarkStart w:id="287" w:name="_Toc196019471"/>
      <w:bookmarkStart w:id="288" w:name="_Toc197162232"/>
      <w:r>
        <w:rPr>
          <w:rStyle w:val="CharSectno"/>
        </w:rPr>
        <w:t>12</w:t>
      </w:r>
      <w:r>
        <w:rPr>
          <w:snapToGrid w:val="0"/>
        </w:rPr>
        <w:t>.</w:t>
      </w:r>
      <w:r>
        <w:rPr>
          <w:snapToGrid w:val="0"/>
        </w:rPr>
        <w:tab/>
        <w:t>Financial statements</w:t>
      </w:r>
      <w:bookmarkEnd w:id="280"/>
      <w:bookmarkEnd w:id="281"/>
      <w:bookmarkEnd w:id="282"/>
      <w:bookmarkEnd w:id="283"/>
      <w:bookmarkEnd w:id="284"/>
      <w:bookmarkEnd w:id="285"/>
      <w:bookmarkEnd w:id="286"/>
      <w:bookmarkEnd w:id="287"/>
      <w:bookmarkEnd w:id="288"/>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89" w:name="_Toc497203007"/>
      <w:bookmarkStart w:id="290" w:name="_Toc507318133"/>
      <w:bookmarkStart w:id="291" w:name="_Toc510507916"/>
      <w:bookmarkStart w:id="292" w:name="_Toc512935007"/>
      <w:bookmarkStart w:id="293" w:name="_Toc512936719"/>
      <w:bookmarkStart w:id="294" w:name="_Toc143925289"/>
      <w:bookmarkStart w:id="295" w:name="_Toc195082899"/>
      <w:bookmarkStart w:id="296" w:name="_Toc196019472"/>
      <w:bookmarkStart w:id="297" w:name="_Toc197162233"/>
      <w:r>
        <w:rPr>
          <w:rStyle w:val="CharSectno"/>
        </w:rPr>
        <w:t>13</w:t>
      </w:r>
      <w:r>
        <w:rPr>
          <w:snapToGrid w:val="0"/>
        </w:rPr>
        <w:t>.</w:t>
      </w:r>
      <w:r>
        <w:rPr>
          <w:snapToGrid w:val="0"/>
        </w:rPr>
        <w:tab/>
        <w:t>No permit required if gaming etc. deemed permitted</w:t>
      </w:r>
      <w:bookmarkEnd w:id="289"/>
      <w:bookmarkEnd w:id="290"/>
      <w:bookmarkEnd w:id="291"/>
      <w:bookmarkEnd w:id="292"/>
      <w:bookmarkEnd w:id="293"/>
      <w:bookmarkEnd w:id="294"/>
      <w:bookmarkEnd w:id="295"/>
      <w:bookmarkEnd w:id="296"/>
      <w:bookmarkEnd w:id="297"/>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98" w:name="_Toc143925290"/>
      <w:bookmarkStart w:id="299" w:name="_Toc195082900"/>
      <w:bookmarkStart w:id="300" w:name="_Toc196019473"/>
      <w:bookmarkStart w:id="301" w:name="_Toc197162234"/>
      <w:r>
        <w:rPr>
          <w:rStyle w:val="CharSectno"/>
        </w:rPr>
        <w:t>13A</w:t>
      </w:r>
      <w:r>
        <w:t>.</w:t>
      </w:r>
      <w:r>
        <w:tab/>
        <w:t>Notification of conviction</w:t>
      </w:r>
      <w:bookmarkEnd w:id="298"/>
      <w:bookmarkEnd w:id="299"/>
      <w:bookmarkEnd w:id="300"/>
      <w:bookmarkEnd w:id="30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02" w:name="_Toc77066871"/>
      <w:bookmarkStart w:id="303" w:name="_Toc83099574"/>
      <w:bookmarkStart w:id="304" w:name="_Toc83107910"/>
      <w:bookmarkStart w:id="305" w:name="_Toc84059682"/>
      <w:bookmarkStart w:id="306" w:name="_Toc84733584"/>
      <w:bookmarkStart w:id="307" w:name="_Toc87847883"/>
      <w:bookmarkStart w:id="308" w:name="_Toc92425998"/>
      <w:bookmarkStart w:id="309" w:name="_Toc116987652"/>
      <w:bookmarkStart w:id="310" w:name="_Toc117045382"/>
      <w:bookmarkStart w:id="311" w:name="_Toc143925186"/>
      <w:bookmarkStart w:id="312" w:name="_Toc143925291"/>
      <w:bookmarkStart w:id="313" w:name="_Toc143935917"/>
      <w:bookmarkStart w:id="314" w:name="_Toc143936022"/>
      <w:bookmarkStart w:id="315" w:name="_Toc143936127"/>
      <w:bookmarkStart w:id="316" w:name="_Toc151260985"/>
      <w:bookmarkStart w:id="317" w:name="_Toc155064063"/>
      <w:bookmarkStart w:id="318" w:name="_Toc155082754"/>
      <w:bookmarkStart w:id="319" w:name="_Toc155083285"/>
      <w:bookmarkStart w:id="320" w:name="_Toc179690839"/>
      <w:bookmarkStart w:id="321" w:name="_Toc179710306"/>
      <w:bookmarkStart w:id="322" w:name="_Toc185650679"/>
      <w:bookmarkStart w:id="323" w:name="_Toc185650786"/>
      <w:bookmarkStart w:id="324" w:name="_Toc185654278"/>
      <w:bookmarkStart w:id="325" w:name="_Toc192048569"/>
      <w:bookmarkStart w:id="326" w:name="_Toc195073214"/>
      <w:bookmarkStart w:id="327" w:name="_Toc195082901"/>
      <w:bookmarkStart w:id="328" w:name="_Toc195083007"/>
      <w:bookmarkStart w:id="329" w:name="_Toc195083113"/>
      <w:bookmarkStart w:id="330" w:name="_Toc195431089"/>
      <w:bookmarkStart w:id="331" w:name="_Toc196019474"/>
      <w:bookmarkStart w:id="332" w:name="_Toc197159480"/>
      <w:bookmarkStart w:id="333" w:name="_Toc197162235"/>
      <w:r>
        <w:rPr>
          <w:rStyle w:val="CharDivNo"/>
        </w:rPr>
        <w:t>Division 2</w:t>
      </w:r>
      <w:r>
        <w:t> — </w:t>
      </w:r>
      <w:r>
        <w:rPr>
          <w:rStyle w:val="CharDivText"/>
        </w:rPr>
        <w:t>Continuing lotteries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spacing w:before="100"/>
        <w:ind w:left="890"/>
      </w:pPr>
      <w:r>
        <w:tab/>
        <w:t>[Heading inserted in Gazette 23 Jun 2000 p. 3206]</w:t>
      </w:r>
    </w:p>
    <w:p>
      <w:pPr>
        <w:pStyle w:val="Heading5"/>
        <w:keepLines w:val="0"/>
        <w:spacing w:before="180"/>
      </w:pPr>
      <w:bookmarkStart w:id="334" w:name="_Toc497203008"/>
      <w:bookmarkStart w:id="335" w:name="_Toc507318134"/>
      <w:bookmarkStart w:id="336" w:name="_Toc510507917"/>
      <w:bookmarkStart w:id="337" w:name="_Toc512935008"/>
      <w:bookmarkStart w:id="338" w:name="_Toc512936720"/>
      <w:bookmarkStart w:id="339" w:name="_Toc143925292"/>
      <w:bookmarkStart w:id="340" w:name="_Toc195082902"/>
      <w:bookmarkStart w:id="341" w:name="_Toc196019475"/>
      <w:bookmarkStart w:id="342" w:name="_Toc197162236"/>
      <w:r>
        <w:rPr>
          <w:rStyle w:val="CharSectno"/>
        </w:rPr>
        <w:t>14</w:t>
      </w:r>
      <w:r>
        <w:t>.</w:t>
      </w:r>
      <w:r>
        <w:tab/>
        <w:t>Maximum number of tickets prescribed</w:t>
      </w:r>
      <w:bookmarkEnd w:id="334"/>
      <w:bookmarkEnd w:id="335"/>
      <w:bookmarkEnd w:id="336"/>
      <w:bookmarkEnd w:id="337"/>
      <w:bookmarkEnd w:id="338"/>
      <w:bookmarkEnd w:id="339"/>
      <w:bookmarkEnd w:id="340"/>
      <w:bookmarkEnd w:id="341"/>
      <w:bookmarkEnd w:id="342"/>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43" w:name="_Toc497203009"/>
      <w:bookmarkStart w:id="344" w:name="_Toc507318135"/>
      <w:bookmarkStart w:id="345" w:name="_Toc510507918"/>
      <w:bookmarkStart w:id="346" w:name="_Toc512935009"/>
      <w:bookmarkStart w:id="347" w:name="_Toc512936721"/>
      <w:bookmarkStart w:id="348" w:name="_Toc143925293"/>
      <w:bookmarkStart w:id="349" w:name="_Toc195082903"/>
      <w:bookmarkStart w:id="350" w:name="_Toc196019476"/>
      <w:bookmarkStart w:id="351" w:name="_Toc197162237"/>
      <w:r>
        <w:rPr>
          <w:rStyle w:val="CharSectno"/>
        </w:rPr>
        <w:t>15</w:t>
      </w:r>
      <w:r>
        <w:t>.</w:t>
      </w:r>
      <w:r>
        <w:tab/>
        <w:t>Records maintained under Part V Division </w:t>
      </w:r>
      <w:bookmarkEnd w:id="343"/>
      <w:r>
        <w:t>7</w:t>
      </w:r>
      <w:bookmarkEnd w:id="344"/>
      <w:bookmarkEnd w:id="345"/>
      <w:bookmarkEnd w:id="346"/>
      <w:bookmarkEnd w:id="347"/>
      <w:bookmarkEnd w:id="348"/>
      <w:bookmarkEnd w:id="349"/>
      <w:bookmarkEnd w:id="350"/>
      <w:bookmarkEnd w:id="35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52" w:name="_Toc77066874"/>
      <w:bookmarkStart w:id="353" w:name="_Toc83099577"/>
      <w:bookmarkStart w:id="354" w:name="_Toc83107913"/>
      <w:bookmarkStart w:id="355" w:name="_Toc84059685"/>
      <w:bookmarkStart w:id="356" w:name="_Toc84733587"/>
      <w:bookmarkStart w:id="357" w:name="_Toc87847886"/>
      <w:bookmarkStart w:id="358" w:name="_Toc92426001"/>
      <w:bookmarkStart w:id="359" w:name="_Toc116987655"/>
      <w:bookmarkStart w:id="360" w:name="_Toc117045385"/>
      <w:bookmarkStart w:id="361" w:name="_Toc143925189"/>
      <w:bookmarkStart w:id="362" w:name="_Toc143925294"/>
      <w:bookmarkStart w:id="363" w:name="_Toc143935920"/>
      <w:bookmarkStart w:id="364" w:name="_Toc143936025"/>
      <w:bookmarkStart w:id="365" w:name="_Toc143936130"/>
      <w:bookmarkStart w:id="366" w:name="_Toc151260988"/>
      <w:bookmarkStart w:id="367" w:name="_Toc155064066"/>
      <w:bookmarkStart w:id="368" w:name="_Toc155082757"/>
      <w:bookmarkStart w:id="369" w:name="_Toc155083288"/>
      <w:bookmarkStart w:id="370" w:name="_Toc179690842"/>
      <w:bookmarkStart w:id="371" w:name="_Toc179710309"/>
      <w:bookmarkStart w:id="372" w:name="_Toc185650682"/>
      <w:bookmarkStart w:id="373" w:name="_Toc185650789"/>
      <w:bookmarkStart w:id="374" w:name="_Toc185654281"/>
      <w:bookmarkStart w:id="375" w:name="_Toc192048572"/>
      <w:bookmarkStart w:id="376" w:name="_Toc195073217"/>
      <w:bookmarkStart w:id="377" w:name="_Toc195082904"/>
      <w:bookmarkStart w:id="378" w:name="_Toc195083010"/>
      <w:bookmarkStart w:id="379" w:name="_Toc195083116"/>
      <w:bookmarkStart w:id="380" w:name="_Toc195431092"/>
      <w:bookmarkStart w:id="381" w:name="_Toc196019477"/>
      <w:bookmarkStart w:id="382" w:name="_Toc197159483"/>
      <w:bookmarkStart w:id="383" w:name="_Toc197162238"/>
      <w:r>
        <w:rPr>
          <w:rStyle w:val="CharDivNo"/>
        </w:rPr>
        <w:t>Division 3</w:t>
      </w:r>
      <w:r>
        <w:rPr>
          <w:snapToGrid w:val="0"/>
        </w:rPr>
        <w:t> — </w:t>
      </w:r>
      <w:r>
        <w:rPr>
          <w:rStyle w:val="CharDivText"/>
        </w:rPr>
        <w:t>Permitted two</w:t>
      </w:r>
      <w:r>
        <w:rPr>
          <w:rStyle w:val="CharDivText"/>
        </w:rPr>
        <w:noBreakHyphen/>
        <w:t>up</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497203010"/>
      <w:bookmarkStart w:id="385" w:name="_Toc507318136"/>
      <w:bookmarkStart w:id="386" w:name="_Toc510507919"/>
      <w:bookmarkStart w:id="387" w:name="_Toc512935010"/>
      <w:bookmarkStart w:id="388" w:name="_Toc512936722"/>
      <w:bookmarkStart w:id="389" w:name="_Toc143925295"/>
      <w:bookmarkStart w:id="390" w:name="_Toc195082905"/>
      <w:bookmarkStart w:id="391" w:name="_Toc196019478"/>
      <w:bookmarkStart w:id="392" w:name="_Toc197162239"/>
      <w:r>
        <w:rPr>
          <w:rStyle w:val="CharSectno"/>
        </w:rPr>
        <w:t>16</w:t>
      </w:r>
      <w:r>
        <w:rPr>
          <w:snapToGrid w:val="0"/>
        </w:rPr>
        <w:t>.</w:t>
      </w:r>
      <w:r>
        <w:rPr>
          <w:snapToGrid w:val="0"/>
        </w:rPr>
        <w:tab/>
        <w:t>Financial information</w:t>
      </w:r>
      <w:bookmarkEnd w:id="384"/>
      <w:bookmarkEnd w:id="385"/>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393" w:name="_Toc497203011"/>
      <w:bookmarkStart w:id="394" w:name="_Toc507318137"/>
      <w:bookmarkStart w:id="395" w:name="_Toc510507920"/>
      <w:bookmarkStart w:id="396" w:name="_Toc512935011"/>
      <w:bookmarkStart w:id="397" w:name="_Toc512936723"/>
      <w:bookmarkStart w:id="398" w:name="_Toc143925296"/>
      <w:bookmarkStart w:id="399" w:name="_Toc195082906"/>
      <w:bookmarkStart w:id="400" w:name="_Toc196019479"/>
      <w:bookmarkStart w:id="401" w:name="_Toc197162240"/>
      <w:r>
        <w:rPr>
          <w:rStyle w:val="CharSectno"/>
        </w:rPr>
        <w:t>17</w:t>
      </w:r>
      <w:r>
        <w:rPr>
          <w:snapToGrid w:val="0"/>
        </w:rPr>
        <w:t>.</w:t>
      </w:r>
      <w:r>
        <w:rPr>
          <w:snapToGrid w:val="0"/>
        </w:rPr>
        <w:tab/>
        <w:t>Suspension of permit</w:t>
      </w:r>
      <w:bookmarkEnd w:id="393"/>
      <w:bookmarkEnd w:id="394"/>
      <w:bookmarkEnd w:id="395"/>
      <w:bookmarkEnd w:id="396"/>
      <w:bookmarkEnd w:id="397"/>
      <w:bookmarkEnd w:id="398"/>
      <w:bookmarkEnd w:id="399"/>
      <w:bookmarkEnd w:id="400"/>
      <w:bookmarkEnd w:id="401"/>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02" w:name="_Toc143925297"/>
      <w:bookmarkStart w:id="403" w:name="_Toc195082907"/>
      <w:bookmarkStart w:id="404" w:name="_Toc196019480"/>
      <w:bookmarkStart w:id="405" w:name="_Toc197162241"/>
      <w:r>
        <w:rPr>
          <w:rStyle w:val="CharSectno"/>
        </w:rPr>
        <w:t>17A</w:t>
      </w:r>
      <w:r>
        <w:t>.</w:t>
      </w:r>
      <w:r>
        <w:tab/>
        <w:t>Prescribed gaming equipment</w:t>
      </w:r>
      <w:bookmarkEnd w:id="402"/>
      <w:bookmarkEnd w:id="403"/>
      <w:bookmarkEnd w:id="404"/>
      <w:bookmarkEnd w:id="405"/>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06" w:name="_Toc77066878"/>
      <w:bookmarkStart w:id="407" w:name="_Toc83099581"/>
      <w:bookmarkStart w:id="408" w:name="_Toc83107917"/>
      <w:bookmarkStart w:id="409" w:name="_Toc84059689"/>
      <w:bookmarkStart w:id="410" w:name="_Toc84733591"/>
      <w:bookmarkStart w:id="411" w:name="_Toc87847890"/>
      <w:bookmarkStart w:id="412" w:name="_Toc92426005"/>
      <w:bookmarkStart w:id="413" w:name="_Toc116987659"/>
      <w:bookmarkStart w:id="414" w:name="_Toc117045389"/>
      <w:bookmarkStart w:id="415" w:name="_Toc143925193"/>
      <w:bookmarkStart w:id="416" w:name="_Toc143925298"/>
      <w:bookmarkStart w:id="417" w:name="_Toc143935924"/>
      <w:bookmarkStart w:id="418" w:name="_Toc143936029"/>
      <w:bookmarkStart w:id="419" w:name="_Toc143936134"/>
      <w:bookmarkStart w:id="420" w:name="_Toc151260992"/>
      <w:bookmarkStart w:id="421" w:name="_Toc155064070"/>
      <w:bookmarkStart w:id="422" w:name="_Toc155082761"/>
      <w:bookmarkStart w:id="423" w:name="_Toc155083292"/>
      <w:bookmarkStart w:id="424" w:name="_Toc179690846"/>
      <w:bookmarkStart w:id="425" w:name="_Toc179710313"/>
      <w:bookmarkStart w:id="426" w:name="_Toc185650686"/>
      <w:bookmarkStart w:id="427" w:name="_Toc185650793"/>
      <w:bookmarkStart w:id="428" w:name="_Toc185654285"/>
      <w:bookmarkStart w:id="429" w:name="_Toc192048576"/>
      <w:bookmarkStart w:id="430" w:name="_Toc195073221"/>
      <w:bookmarkStart w:id="431" w:name="_Toc195082908"/>
      <w:bookmarkStart w:id="432" w:name="_Toc195083014"/>
      <w:bookmarkStart w:id="433" w:name="_Toc195083120"/>
      <w:bookmarkStart w:id="434" w:name="_Toc195431096"/>
      <w:bookmarkStart w:id="435" w:name="_Toc196019481"/>
      <w:bookmarkStart w:id="436" w:name="_Toc197159487"/>
      <w:bookmarkStart w:id="437" w:name="_Toc197162242"/>
      <w:r>
        <w:rPr>
          <w:rStyle w:val="CharDivNo"/>
        </w:rPr>
        <w:t>Division 4</w:t>
      </w:r>
      <w:r>
        <w:rPr>
          <w:snapToGrid w:val="0"/>
        </w:rPr>
        <w:t> — </w:t>
      </w:r>
      <w:r>
        <w:rPr>
          <w:rStyle w:val="CharDivText"/>
        </w:rPr>
        <w:t>Gaming machines and other equipment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180"/>
        <w:rPr>
          <w:snapToGrid w:val="0"/>
        </w:rPr>
      </w:pPr>
      <w:bookmarkStart w:id="438" w:name="_Toc497203012"/>
      <w:bookmarkStart w:id="439" w:name="_Toc507318138"/>
      <w:bookmarkStart w:id="440" w:name="_Toc510507921"/>
      <w:bookmarkStart w:id="441" w:name="_Toc512935012"/>
      <w:bookmarkStart w:id="442" w:name="_Toc512936724"/>
      <w:bookmarkStart w:id="443" w:name="_Toc143925299"/>
      <w:bookmarkStart w:id="444" w:name="_Toc195082909"/>
      <w:bookmarkStart w:id="445" w:name="_Toc196019482"/>
      <w:bookmarkStart w:id="446" w:name="_Toc197162243"/>
      <w:r>
        <w:rPr>
          <w:rStyle w:val="CharSectno"/>
        </w:rPr>
        <w:t>18</w:t>
      </w:r>
      <w:r>
        <w:rPr>
          <w:snapToGrid w:val="0"/>
        </w:rPr>
        <w:t>.</w:t>
      </w:r>
      <w:r>
        <w:rPr>
          <w:snapToGrid w:val="0"/>
        </w:rPr>
        <w:tab/>
        <w:t>Records and accounts</w:t>
      </w:r>
      <w:bookmarkEnd w:id="438"/>
      <w:bookmarkEnd w:id="439"/>
      <w:bookmarkEnd w:id="440"/>
      <w:bookmarkEnd w:id="441"/>
      <w:bookmarkEnd w:id="442"/>
      <w:bookmarkEnd w:id="443"/>
      <w:bookmarkEnd w:id="444"/>
      <w:bookmarkEnd w:id="445"/>
      <w:bookmarkEnd w:id="446"/>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447" w:name="_Toc497203013"/>
      <w:bookmarkStart w:id="448" w:name="_Toc507318139"/>
      <w:bookmarkStart w:id="449" w:name="_Toc510507922"/>
      <w:bookmarkStart w:id="450" w:name="_Toc512935013"/>
      <w:bookmarkStart w:id="451" w:name="_Toc512936725"/>
      <w:bookmarkStart w:id="452" w:name="_Toc143925300"/>
      <w:bookmarkStart w:id="453" w:name="_Toc195082910"/>
      <w:bookmarkStart w:id="454" w:name="_Toc196019483"/>
      <w:bookmarkStart w:id="455" w:name="_Toc197162244"/>
      <w:r>
        <w:rPr>
          <w:rStyle w:val="CharSectno"/>
        </w:rPr>
        <w:t>18A</w:t>
      </w:r>
      <w:r>
        <w:rPr>
          <w:snapToGrid w:val="0"/>
        </w:rPr>
        <w:t>.</w:t>
      </w:r>
      <w:r>
        <w:rPr>
          <w:snapToGrid w:val="0"/>
        </w:rPr>
        <w:tab/>
      </w:r>
      <w:bookmarkEnd w:id="447"/>
      <w:bookmarkEnd w:id="448"/>
      <w:bookmarkEnd w:id="449"/>
      <w:bookmarkEnd w:id="450"/>
      <w:bookmarkEnd w:id="451"/>
      <w:bookmarkEnd w:id="452"/>
      <w:r>
        <w:rPr>
          <w:snapToGrid w:val="0"/>
        </w:rPr>
        <w:t>Skilltester, Merchandiser and similar machines</w:t>
      </w:r>
      <w:bookmarkEnd w:id="453"/>
      <w:bookmarkEnd w:id="454"/>
      <w:bookmarkEnd w:id="455"/>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56" w:name="_Toc497203014"/>
      <w:bookmarkStart w:id="457" w:name="_Toc507318140"/>
      <w:bookmarkStart w:id="458" w:name="_Toc510507923"/>
      <w:bookmarkStart w:id="459" w:name="_Toc512935014"/>
      <w:bookmarkStart w:id="460" w:name="_Toc512936726"/>
      <w:bookmarkStart w:id="461" w:name="_Toc143925301"/>
      <w:bookmarkStart w:id="462" w:name="_Toc195082911"/>
      <w:bookmarkStart w:id="463" w:name="_Toc196019484"/>
      <w:bookmarkStart w:id="464" w:name="_Toc197162245"/>
      <w:r>
        <w:rPr>
          <w:rStyle w:val="CharSectno"/>
        </w:rPr>
        <w:t>18AA</w:t>
      </w:r>
      <w:r>
        <w:rPr>
          <w:snapToGrid w:val="0"/>
        </w:rPr>
        <w:t>.</w:t>
      </w:r>
      <w:r>
        <w:rPr>
          <w:snapToGrid w:val="0"/>
        </w:rPr>
        <w:tab/>
        <w:t>Video lottery terminals</w:t>
      </w:r>
      <w:bookmarkEnd w:id="456"/>
      <w:bookmarkEnd w:id="457"/>
      <w:bookmarkEnd w:id="458"/>
      <w:bookmarkEnd w:id="459"/>
      <w:bookmarkEnd w:id="460"/>
      <w:bookmarkEnd w:id="461"/>
      <w:bookmarkEnd w:id="462"/>
      <w:bookmarkEnd w:id="463"/>
      <w:bookmarkEnd w:id="464"/>
    </w:p>
    <w:p>
      <w:pPr>
        <w:pStyle w:val="Subsection"/>
        <w:spacing w:before="120"/>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65" w:name="_Toc497203015"/>
      <w:bookmarkStart w:id="466" w:name="_Toc507318141"/>
      <w:bookmarkStart w:id="467" w:name="_Toc510507924"/>
      <w:bookmarkStart w:id="468" w:name="_Toc512935015"/>
      <w:bookmarkStart w:id="469" w:name="_Toc512936727"/>
      <w:bookmarkStart w:id="470" w:name="_Toc143925302"/>
      <w:bookmarkStart w:id="471" w:name="_Toc195082912"/>
      <w:bookmarkStart w:id="472" w:name="_Toc196019485"/>
      <w:bookmarkStart w:id="473" w:name="_Toc197162246"/>
      <w:r>
        <w:rPr>
          <w:rStyle w:val="CharSectno"/>
        </w:rPr>
        <w:t>18B</w:t>
      </w:r>
      <w:r>
        <w:rPr>
          <w:snapToGrid w:val="0"/>
        </w:rPr>
        <w:t>.</w:t>
      </w:r>
      <w:r>
        <w:rPr>
          <w:snapToGrid w:val="0"/>
        </w:rPr>
        <w:tab/>
      </w:r>
      <w:bookmarkEnd w:id="465"/>
      <w:bookmarkEnd w:id="466"/>
      <w:bookmarkEnd w:id="467"/>
      <w:bookmarkEnd w:id="468"/>
      <w:bookmarkEnd w:id="469"/>
      <w:bookmarkEnd w:id="470"/>
      <w:r>
        <w:rPr>
          <w:snapToGrid w:val="0"/>
        </w:rPr>
        <w:t>Machines that dispense vouchers</w:t>
      </w:r>
      <w:bookmarkEnd w:id="471"/>
      <w:bookmarkEnd w:id="472"/>
      <w:bookmarkEnd w:id="473"/>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t>“</w:t>
      </w:r>
      <w:r>
        <w:rPr>
          <w:rStyle w:val="CharDefText"/>
        </w:rPr>
        <w:t>amusement parlour</w:t>
      </w:r>
      <w:r>
        <w:rPr>
          <w:b/>
        </w:rPr>
        <w:t>”</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474" w:name="_Toc77066883"/>
      <w:bookmarkStart w:id="475" w:name="_Toc83099586"/>
      <w:bookmarkStart w:id="476" w:name="_Toc83107922"/>
      <w:bookmarkStart w:id="477" w:name="_Toc84059694"/>
      <w:bookmarkStart w:id="478" w:name="_Toc84733596"/>
      <w:bookmarkStart w:id="479" w:name="_Toc87847895"/>
      <w:bookmarkStart w:id="480" w:name="_Toc92426010"/>
      <w:bookmarkStart w:id="481" w:name="_Toc116987664"/>
      <w:bookmarkStart w:id="482" w:name="_Toc117045394"/>
      <w:bookmarkStart w:id="483" w:name="_Toc143925198"/>
      <w:bookmarkStart w:id="484" w:name="_Toc143925303"/>
      <w:bookmarkStart w:id="485" w:name="_Toc143935929"/>
      <w:bookmarkStart w:id="486" w:name="_Toc143936034"/>
      <w:bookmarkStart w:id="487" w:name="_Toc143936139"/>
      <w:bookmarkStart w:id="488" w:name="_Toc151260997"/>
      <w:bookmarkStart w:id="489" w:name="_Toc155064075"/>
      <w:bookmarkStart w:id="490" w:name="_Toc155082766"/>
      <w:bookmarkStart w:id="491" w:name="_Toc155083297"/>
      <w:bookmarkStart w:id="492" w:name="_Toc179690851"/>
      <w:bookmarkStart w:id="493" w:name="_Toc179710318"/>
      <w:bookmarkStart w:id="494" w:name="_Toc185650691"/>
      <w:bookmarkStart w:id="495" w:name="_Toc185650798"/>
      <w:bookmarkStart w:id="496" w:name="_Toc185654290"/>
      <w:bookmarkStart w:id="497" w:name="_Toc192048581"/>
      <w:bookmarkStart w:id="498" w:name="_Toc195073226"/>
      <w:bookmarkStart w:id="499" w:name="_Toc195082913"/>
      <w:bookmarkStart w:id="500" w:name="_Toc195083019"/>
      <w:bookmarkStart w:id="501" w:name="_Toc195083125"/>
      <w:bookmarkStart w:id="502" w:name="_Toc195431101"/>
      <w:bookmarkStart w:id="503" w:name="_Toc196019486"/>
      <w:bookmarkStart w:id="504" w:name="_Toc197159492"/>
      <w:bookmarkStart w:id="505" w:name="_Toc197162247"/>
      <w:r>
        <w:rPr>
          <w:rStyle w:val="CharDivNo"/>
        </w:rPr>
        <w:t>Division 5</w:t>
      </w:r>
      <w:r>
        <w:rPr>
          <w:snapToGrid w:val="0"/>
        </w:rPr>
        <w:t> — </w:t>
      </w:r>
      <w:r>
        <w:rPr>
          <w:rStyle w:val="CharDivText"/>
        </w:rPr>
        <w:t>Permitted bingo</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497203016"/>
      <w:bookmarkStart w:id="507" w:name="_Toc507318142"/>
      <w:bookmarkStart w:id="508" w:name="_Toc510507925"/>
      <w:bookmarkStart w:id="509" w:name="_Toc512935016"/>
      <w:bookmarkStart w:id="510" w:name="_Toc512936728"/>
      <w:bookmarkStart w:id="511" w:name="_Toc143925304"/>
      <w:bookmarkStart w:id="512" w:name="_Toc195082914"/>
      <w:bookmarkStart w:id="513" w:name="_Toc196019487"/>
      <w:bookmarkStart w:id="514" w:name="_Toc197162248"/>
      <w:r>
        <w:rPr>
          <w:rStyle w:val="CharSectno"/>
        </w:rPr>
        <w:t>19</w:t>
      </w:r>
      <w:r>
        <w:rPr>
          <w:snapToGrid w:val="0"/>
        </w:rPr>
        <w:t>.</w:t>
      </w:r>
      <w:r>
        <w:rPr>
          <w:snapToGrid w:val="0"/>
        </w:rPr>
        <w:tab/>
        <w:t>Rules</w:t>
      </w:r>
      <w:bookmarkEnd w:id="506"/>
      <w:bookmarkEnd w:id="507"/>
      <w:bookmarkEnd w:id="508"/>
      <w:bookmarkEnd w:id="509"/>
      <w:bookmarkEnd w:id="510"/>
      <w:bookmarkEnd w:id="511"/>
      <w:bookmarkEnd w:id="512"/>
      <w:bookmarkEnd w:id="513"/>
      <w:bookmarkEnd w:id="514"/>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15" w:name="_Toc497203017"/>
      <w:bookmarkStart w:id="516" w:name="_Toc507318143"/>
      <w:bookmarkStart w:id="517" w:name="_Toc510507926"/>
      <w:bookmarkStart w:id="518" w:name="_Toc512935017"/>
      <w:bookmarkStart w:id="519" w:name="_Toc512936729"/>
      <w:bookmarkStart w:id="520" w:name="_Toc143925305"/>
      <w:bookmarkStart w:id="521" w:name="_Toc195082915"/>
      <w:bookmarkStart w:id="522" w:name="_Toc196019488"/>
      <w:bookmarkStart w:id="523" w:name="_Toc197162249"/>
      <w:r>
        <w:rPr>
          <w:rStyle w:val="CharSectno"/>
        </w:rPr>
        <w:t>20</w:t>
      </w:r>
      <w:r>
        <w:rPr>
          <w:snapToGrid w:val="0"/>
        </w:rPr>
        <w:t>.</w:t>
      </w:r>
      <w:r>
        <w:rPr>
          <w:snapToGrid w:val="0"/>
        </w:rPr>
        <w:tab/>
        <w:t>Senior citizens recreation</w:t>
      </w:r>
      <w:bookmarkEnd w:id="515"/>
      <w:bookmarkEnd w:id="516"/>
      <w:bookmarkEnd w:id="517"/>
      <w:bookmarkEnd w:id="518"/>
      <w:bookmarkEnd w:id="519"/>
      <w:bookmarkEnd w:id="520"/>
      <w:bookmarkEnd w:id="521"/>
      <w:bookmarkEnd w:id="522"/>
      <w:bookmarkEnd w:id="52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24" w:name="_Toc497203018"/>
      <w:bookmarkStart w:id="525" w:name="_Toc507318144"/>
      <w:bookmarkStart w:id="526" w:name="_Toc510507927"/>
      <w:bookmarkStart w:id="527" w:name="_Toc512935018"/>
      <w:bookmarkStart w:id="528" w:name="_Toc512936730"/>
      <w:bookmarkStart w:id="529" w:name="_Toc143925306"/>
      <w:bookmarkStart w:id="530" w:name="_Toc195082916"/>
      <w:bookmarkStart w:id="531" w:name="_Toc196019489"/>
      <w:bookmarkStart w:id="532" w:name="_Toc197162250"/>
      <w:r>
        <w:rPr>
          <w:rStyle w:val="CharSectno"/>
        </w:rPr>
        <w:t>21</w:t>
      </w:r>
      <w:r>
        <w:rPr>
          <w:snapToGrid w:val="0"/>
        </w:rPr>
        <w:t>.</w:t>
      </w:r>
      <w:r>
        <w:rPr>
          <w:snapToGrid w:val="0"/>
        </w:rPr>
        <w:tab/>
        <w:t>Percentage of receipts to be paid to Commission</w:t>
      </w:r>
      <w:bookmarkEnd w:id="524"/>
      <w:bookmarkEnd w:id="525"/>
      <w:bookmarkEnd w:id="526"/>
      <w:bookmarkEnd w:id="527"/>
      <w:bookmarkEnd w:id="528"/>
      <w:bookmarkEnd w:id="529"/>
      <w:bookmarkEnd w:id="530"/>
      <w:bookmarkEnd w:id="531"/>
      <w:bookmarkEnd w:id="53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33" w:name="_Toc497203019"/>
      <w:bookmarkStart w:id="534" w:name="_Toc507318145"/>
      <w:bookmarkStart w:id="535" w:name="_Toc510507928"/>
      <w:bookmarkStart w:id="536" w:name="_Toc512935019"/>
      <w:bookmarkStart w:id="537" w:name="_Toc512936731"/>
      <w:bookmarkStart w:id="538" w:name="_Toc143925307"/>
      <w:bookmarkStart w:id="539" w:name="_Toc195082917"/>
      <w:bookmarkStart w:id="540" w:name="_Toc196019490"/>
      <w:bookmarkStart w:id="541" w:name="_Toc197162251"/>
      <w:r>
        <w:rPr>
          <w:rStyle w:val="CharSectno"/>
        </w:rPr>
        <w:t>21A</w:t>
      </w:r>
      <w:r>
        <w:rPr>
          <w:snapToGrid w:val="0"/>
        </w:rPr>
        <w:t>.</w:t>
      </w:r>
      <w:r>
        <w:rPr>
          <w:snapToGrid w:val="0"/>
        </w:rPr>
        <w:tab/>
      </w:r>
      <w:bookmarkEnd w:id="533"/>
      <w:bookmarkEnd w:id="534"/>
      <w:bookmarkEnd w:id="535"/>
      <w:bookmarkEnd w:id="536"/>
      <w:bookmarkEnd w:id="537"/>
      <w:bookmarkEnd w:id="538"/>
      <w:r>
        <w:rPr>
          <w:snapToGrid w:val="0"/>
        </w:rPr>
        <w:t>Times and number of sessions</w:t>
      </w:r>
      <w:bookmarkEnd w:id="539"/>
      <w:bookmarkEnd w:id="540"/>
      <w:bookmarkEnd w:id="54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42" w:name="_Toc497203020"/>
      <w:bookmarkStart w:id="543" w:name="_Toc507318146"/>
      <w:bookmarkStart w:id="544" w:name="_Toc510507929"/>
      <w:bookmarkStart w:id="545" w:name="_Toc512935020"/>
      <w:bookmarkStart w:id="546" w:name="_Toc512936732"/>
      <w:bookmarkStart w:id="547" w:name="_Toc143925308"/>
      <w:bookmarkStart w:id="548" w:name="_Toc195082918"/>
      <w:bookmarkStart w:id="549" w:name="_Toc196019491"/>
      <w:bookmarkStart w:id="550" w:name="_Toc197162252"/>
      <w:r>
        <w:rPr>
          <w:rStyle w:val="CharSectno"/>
        </w:rPr>
        <w:t>22</w:t>
      </w:r>
      <w:r>
        <w:rPr>
          <w:snapToGrid w:val="0"/>
        </w:rPr>
        <w:t>.</w:t>
      </w:r>
      <w:r>
        <w:rPr>
          <w:snapToGrid w:val="0"/>
        </w:rPr>
        <w:tab/>
        <w:t>Sessions of bingo</w:t>
      </w:r>
      <w:bookmarkEnd w:id="542"/>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51" w:name="_Toc497203021"/>
      <w:bookmarkStart w:id="552" w:name="_Toc507318147"/>
      <w:bookmarkStart w:id="553" w:name="_Toc510507930"/>
      <w:bookmarkStart w:id="554" w:name="_Toc512935021"/>
      <w:bookmarkStart w:id="555" w:name="_Toc512936733"/>
      <w:bookmarkStart w:id="556" w:name="_Toc143925309"/>
      <w:bookmarkStart w:id="557" w:name="_Toc195082919"/>
      <w:bookmarkStart w:id="558" w:name="_Toc196019492"/>
      <w:bookmarkStart w:id="559" w:name="_Toc197162253"/>
      <w:r>
        <w:rPr>
          <w:rStyle w:val="CharSectno"/>
        </w:rPr>
        <w:t>23</w:t>
      </w:r>
      <w:r>
        <w:rPr>
          <w:snapToGrid w:val="0"/>
        </w:rPr>
        <w:t>.</w:t>
      </w:r>
      <w:r>
        <w:rPr>
          <w:snapToGrid w:val="0"/>
        </w:rPr>
        <w:tab/>
        <w:t>Control of session</w:t>
      </w:r>
      <w:bookmarkEnd w:id="551"/>
      <w:bookmarkEnd w:id="552"/>
      <w:bookmarkEnd w:id="553"/>
      <w:bookmarkEnd w:id="554"/>
      <w:bookmarkEnd w:id="555"/>
      <w:bookmarkEnd w:id="556"/>
      <w:bookmarkEnd w:id="557"/>
      <w:bookmarkEnd w:id="558"/>
      <w:bookmarkEnd w:id="559"/>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60" w:name="_Toc497203022"/>
      <w:bookmarkStart w:id="561" w:name="_Toc507318148"/>
      <w:bookmarkStart w:id="562" w:name="_Toc510507931"/>
      <w:bookmarkStart w:id="563" w:name="_Toc512935022"/>
      <w:bookmarkStart w:id="564" w:name="_Toc512936734"/>
      <w:bookmarkStart w:id="565" w:name="_Toc143925310"/>
      <w:bookmarkStart w:id="566" w:name="_Toc195082920"/>
      <w:bookmarkStart w:id="567" w:name="_Toc196019493"/>
      <w:bookmarkStart w:id="568" w:name="_Toc197162254"/>
      <w:r>
        <w:rPr>
          <w:rStyle w:val="CharSectno"/>
        </w:rPr>
        <w:t>23A</w:t>
      </w:r>
      <w:r>
        <w:rPr>
          <w:snapToGrid w:val="0"/>
        </w:rPr>
        <w:t>.</w:t>
      </w:r>
      <w:r>
        <w:rPr>
          <w:snapToGrid w:val="0"/>
        </w:rPr>
        <w:tab/>
        <w:t>Advertising value of prizes prohibited</w:t>
      </w:r>
      <w:bookmarkEnd w:id="560"/>
      <w:bookmarkEnd w:id="561"/>
      <w:bookmarkEnd w:id="562"/>
      <w:bookmarkEnd w:id="563"/>
      <w:bookmarkEnd w:id="564"/>
      <w:bookmarkEnd w:id="565"/>
      <w:bookmarkEnd w:id="566"/>
      <w:bookmarkEnd w:id="567"/>
      <w:bookmarkEnd w:id="568"/>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t>“</w:t>
      </w:r>
      <w:r>
        <w:rPr>
          <w:rStyle w:val="CharDefText"/>
        </w:rPr>
        <w:t>prize</w:t>
      </w:r>
      <w:r>
        <w:rPr>
          <w:b/>
        </w:rPr>
        <w:t>”</w:t>
      </w:r>
      <w:r>
        <w:t xml:space="preserve"> includes a jackpot prize;</w:t>
      </w:r>
    </w:p>
    <w:p>
      <w:pPr>
        <w:pStyle w:val="Defstart"/>
        <w:spacing w:before="100"/>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569" w:name="_Toc497203023"/>
      <w:bookmarkStart w:id="570" w:name="_Toc507318149"/>
      <w:bookmarkStart w:id="571" w:name="_Toc510507932"/>
      <w:bookmarkStart w:id="572" w:name="_Toc512935023"/>
      <w:bookmarkStart w:id="573" w:name="_Toc512936735"/>
      <w:bookmarkStart w:id="574" w:name="_Toc143925311"/>
      <w:bookmarkStart w:id="575" w:name="_Toc195082921"/>
      <w:bookmarkStart w:id="576" w:name="_Toc196019494"/>
      <w:bookmarkStart w:id="577" w:name="_Toc197162255"/>
      <w:r>
        <w:rPr>
          <w:rStyle w:val="CharSectno"/>
        </w:rPr>
        <w:t>24</w:t>
      </w:r>
      <w:r>
        <w:rPr>
          <w:snapToGrid w:val="0"/>
        </w:rPr>
        <w:t>.</w:t>
      </w:r>
      <w:r>
        <w:rPr>
          <w:snapToGrid w:val="0"/>
        </w:rPr>
        <w:tab/>
        <w:t>Prizes</w:t>
      </w:r>
      <w:bookmarkEnd w:id="569"/>
      <w:bookmarkEnd w:id="570"/>
      <w:bookmarkEnd w:id="571"/>
      <w:bookmarkEnd w:id="572"/>
      <w:bookmarkEnd w:id="573"/>
      <w:bookmarkEnd w:id="574"/>
      <w:bookmarkEnd w:id="575"/>
      <w:bookmarkEnd w:id="576"/>
      <w:bookmarkEnd w:id="577"/>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78" w:name="_Toc497203024"/>
      <w:bookmarkStart w:id="579" w:name="_Toc507318150"/>
      <w:bookmarkStart w:id="580" w:name="_Toc510507933"/>
      <w:bookmarkStart w:id="581" w:name="_Toc512935024"/>
      <w:bookmarkStart w:id="582" w:name="_Toc512936736"/>
      <w:bookmarkStart w:id="583" w:name="_Toc143925312"/>
      <w:bookmarkStart w:id="584" w:name="_Toc195082922"/>
      <w:bookmarkStart w:id="585" w:name="_Toc196019495"/>
      <w:bookmarkStart w:id="586" w:name="_Toc197162256"/>
      <w:r>
        <w:rPr>
          <w:rStyle w:val="CharSectno"/>
        </w:rPr>
        <w:t>25</w:t>
      </w:r>
      <w:r>
        <w:rPr>
          <w:snapToGrid w:val="0"/>
        </w:rPr>
        <w:t>.</w:t>
      </w:r>
      <w:r>
        <w:rPr>
          <w:snapToGrid w:val="0"/>
        </w:rPr>
        <w:tab/>
        <w:t>Expenses</w:t>
      </w:r>
      <w:bookmarkEnd w:id="578"/>
      <w:bookmarkEnd w:id="579"/>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587" w:name="_Toc497203025"/>
      <w:bookmarkStart w:id="588" w:name="_Toc507318151"/>
      <w:bookmarkStart w:id="589" w:name="_Toc510507934"/>
      <w:bookmarkStart w:id="590" w:name="_Toc512935025"/>
      <w:bookmarkStart w:id="591" w:name="_Toc512936737"/>
      <w:bookmarkStart w:id="592" w:name="_Toc143925313"/>
      <w:bookmarkStart w:id="593" w:name="_Toc195082923"/>
      <w:bookmarkStart w:id="594" w:name="_Toc196019496"/>
      <w:bookmarkStart w:id="595" w:name="_Toc197162257"/>
      <w:r>
        <w:rPr>
          <w:rStyle w:val="CharSectno"/>
        </w:rPr>
        <w:t>26</w:t>
      </w:r>
      <w:r>
        <w:rPr>
          <w:snapToGrid w:val="0"/>
        </w:rPr>
        <w:t>.</w:t>
      </w:r>
      <w:r>
        <w:rPr>
          <w:snapToGrid w:val="0"/>
        </w:rPr>
        <w:tab/>
        <w:t>Playing of other games of chance</w:t>
      </w:r>
      <w:bookmarkEnd w:id="587"/>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596" w:name="_Toc77066894"/>
      <w:bookmarkStart w:id="597" w:name="_Toc83099597"/>
      <w:bookmarkStart w:id="598" w:name="_Toc83107933"/>
      <w:bookmarkStart w:id="599" w:name="_Toc84059705"/>
      <w:bookmarkStart w:id="600" w:name="_Toc84733607"/>
      <w:bookmarkStart w:id="601" w:name="_Toc87847906"/>
      <w:bookmarkStart w:id="602" w:name="_Toc92426021"/>
      <w:bookmarkStart w:id="603" w:name="_Toc116987675"/>
      <w:bookmarkStart w:id="604" w:name="_Toc117045405"/>
      <w:bookmarkStart w:id="605" w:name="_Toc143925209"/>
      <w:bookmarkStart w:id="606" w:name="_Toc143925314"/>
      <w:bookmarkStart w:id="607" w:name="_Toc143935940"/>
      <w:bookmarkStart w:id="608" w:name="_Toc143936045"/>
      <w:bookmarkStart w:id="609" w:name="_Toc143936150"/>
      <w:bookmarkStart w:id="610" w:name="_Toc151261008"/>
      <w:bookmarkStart w:id="611" w:name="_Toc155064086"/>
      <w:bookmarkStart w:id="612" w:name="_Toc155082777"/>
      <w:bookmarkStart w:id="613" w:name="_Toc155083308"/>
      <w:bookmarkStart w:id="614" w:name="_Toc179690862"/>
      <w:bookmarkStart w:id="615" w:name="_Toc179710329"/>
      <w:bookmarkStart w:id="616" w:name="_Toc185650702"/>
      <w:bookmarkStart w:id="617" w:name="_Toc185650809"/>
      <w:bookmarkStart w:id="618" w:name="_Toc185654301"/>
      <w:bookmarkStart w:id="619" w:name="_Toc192048592"/>
      <w:bookmarkStart w:id="620" w:name="_Toc195073237"/>
      <w:bookmarkStart w:id="621" w:name="_Toc195082924"/>
      <w:bookmarkStart w:id="622" w:name="_Toc195083030"/>
      <w:bookmarkStart w:id="623" w:name="_Toc195083136"/>
      <w:bookmarkStart w:id="624" w:name="_Toc195431112"/>
      <w:bookmarkStart w:id="625" w:name="_Toc196019497"/>
      <w:bookmarkStart w:id="626" w:name="_Toc197159503"/>
      <w:bookmarkStart w:id="627" w:name="_Toc197162258"/>
      <w:r>
        <w:rPr>
          <w:rStyle w:val="CharDivNo"/>
        </w:rPr>
        <w:t>Division 6</w:t>
      </w:r>
      <w:r>
        <w:rPr>
          <w:snapToGrid w:val="0"/>
        </w:rPr>
        <w:t> — </w:t>
      </w:r>
      <w:r>
        <w:rPr>
          <w:rStyle w:val="CharDivText"/>
        </w:rPr>
        <w:t>Lotteries, etc.</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4"/>
        <w:rPr>
          <w:snapToGrid w:val="0"/>
        </w:rPr>
      </w:pPr>
      <w:bookmarkStart w:id="628" w:name="_Toc77066895"/>
      <w:bookmarkStart w:id="629" w:name="_Toc83099598"/>
      <w:bookmarkStart w:id="630" w:name="_Toc83107934"/>
      <w:bookmarkStart w:id="631" w:name="_Toc84059706"/>
      <w:bookmarkStart w:id="632" w:name="_Toc84733608"/>
      <w:bookmarkStart w:id="633" w:name="_Toc87847907"/>
      <w:bookmarkStart w:id="634" w:name="_Toc92426022"/>
      <w:bookmarkStart w:id="635" w:name="_Toc116987676"/>
      <w:bookmarkStart w:id="636" w:name="_Toc117045406"/>
      <w:bookmarkStart w:id="637" w:name="_Toc143925210"/>
      <w:bookmarkStart w:id="638" w:name="_Toc143925315"/>
      <w:bookmarkStart w:id="639" w:name="_Toc143935941"/>
      <w:bookmarkStart w:id="640" w:name="_Toc143936046"/>
      <w:bookmarkStart w:id="641" w:name="_Toc143936151"/>
      <w:bookmarkStart w:id="642" w:name="_Toc151261009"/>
      <w:bookmarkStart w:id="643" w:name="_Toc155064087"/>
      <w:bookmarkStart w:id="644" w:name="_Toc155082778"/>
      <w:bookmarkStart w:id="645" w:name="_Toc155083309"/>
      <w:bookmarkStart w:id="646" w:name="_Toc179690863"/>
      <w:bookmarkStart w:id="647" w:name="_Toc179710330"/>
      <w:bookmarkStart w:id="648" w:name="_Toc185650703"/>
      <w:bookmarkStart w:id="649" w:name="_Toc185650810"/>
      <w:bookmarkStart w:id="650" w:name="_Toc185654302"/>
      <w:bookmarkStart w:id="651" w:name="_Toc192048593"/>
      <w:bookmarkStart w:id="652" w:name="_Toc195073238"/>
      <w:bookmarkStart w:id="653" w:name="_Toc195082925"/>
      <w:bookmarkStart w:id="654" w:name="_Toc195083031"/>
      <w:bookmarkStart w:id="655" w:name="_Toc195083137"/>
      <w:bookmarkStart w:id="656" w:name="_Toc195431113"/>
      <w:bookmarkStart w:id="657" w:name="_Toc196019498"/>
      <w:bookmarkStart w:id="658" w:name="_Toc197159504"/>
      <w:bookmarkStart w:id="659" w:name="_Toc197162259"/>
      <w:r>
        <w:rPr>
          <w:snapToGrid w:val="0"/>
        </w:rPr>
        <w:t>Subdivision A — Standard lotteries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497203026"/>
      <w:bookmarkStart w:id="661" w:name="_Toc507318152"/>
      <w:bookmarkStart w:id="662" w:name="_Toc510507935"/>
      <w:bookmarkStart w:id="663" w:name="_Toc512935026"/>
      <w:bookmarkStart w:id="664" w:name="_Toc512936738"/>
      <w:bookmarkStart w:id="665" w:name="_Toc143925316"/>
      <w:bookmarkStart w:id="666" w:name="_Toc195082926"/>
      <w:bookmarkStart w:id="667" w:name="_Toc196019499"/>
      <w:bookmarkStart w:id="668" w:name="_Toc197162260"/>
      <w:r>
        <w:rPr>
          <w:rStyle w:val="CharSectno"/>
        </w:rPr>
        <w:t>27</w:t>
      </w:r>
      <w:r>
        <w:rPr>
          <w:snapToGrid w:val="0"/>
        </w:rPr>
        <w:t>.</w:t>
      </w:r>
      <w:r>
        <w:rPr>
          <w:snapToGrid w:val="0"/>
        </w:rPr>
        <w:tab/>
        <w:t>Rules for conduct of standard lottery</w:t>
      </w:r>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69" w:name="_Toc497203027"/>
      <w:bookmarkStart w:id="670" w:name="_Toc507318153"/>
      <w:bookmarkStart w:id="671" w:name="_Toc510507936"/>
      <w:bookmarkStart w:id="672" w:name="_Toc512935027"/>
      <w:bookmarkStart w:id="673" w:name="_Toc512936739"/>
      <w:bookmarkStart w:id="674" w:name="_Toc143925317"/>
      <w:bookmarkStart w:id="675" w:name="_Toc195082927"/>
      <w:bookmarkStart w:id="676" w:name="_Toc196019500"/>
      <w:bookmarkStart w:id="677" w:name="_Toc197162261"/>
      <w:r>
        <w:rPr>
          <w:rStyle w:val="CharSectno"/>
        </w:rPr>
        <w:t>28</w:t>
      </w:r>
      <w:r>
        <w:rPr>
          <w:snapToGrid w:val="0"/>
        </w:rPr>
        <w:t>.</w:t>
      </w:r>
      <w:r>
        <w:rPr>
          <w:snapToGrid w:val="0"/>
        </w:rPr>
        <w:tab/>
        <w:t>Conditions relating to standard lottery</w:t>
      </w:r>
      <w:bookmarkEnd w:id="669"/>
      <w:bookmarkEnd w:id="670"/>
      <w:bookmarkEnd w:id="671"/>
      <w:bookmarkEnd w:id="672"/>
      <w:bookmarkEnd w:id="673"/>
      <w:bookmarkEnd w:id="674"/>
      <w:bookmarkEnd w:id="675"/>
      <w:bookmarkEnd w:id="676"/>
      <w:bookmarkEnd w:id="677"/>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678" w:name="_Toc497203028"/>
      <w:bookmarkStart w:id="679" w:name="_Toc507318154"/>
      <w:bookmarkStart w:id="680" w:name="_Toc510507937"/>
      <w:bookmarkStart w:id="681" w:name="_Toc512935028"/>
      <w:bookmarkStart w:id="682" w:name="_Toc512936740"/>
      <w:bookmarkStart w:id="683" w:name="_Toc143925318"/>
      <w:bookmarkStart w:id="684" w:name="_Toc195082928"/>
      <w:bookmarkStart w:id="685" w:name="_Toc196019501"/>
      <w:bookmarkStart w:id="686" w:name="_Toc197162262"/>
      <w:r>
        <w:rPr>
          <w:rStyle w:val="CharSectno"/>
        </w:rPr>
        <w:t>28C</w:t>
      </w:r>
      <w:r>
        <w:rPr>
          <w:snapToGrid w:val="0"/>
        </w:rPr>
        <w:t>.</w:t>
      </w:r>
      <w:r>
        <w:rPr>
          <w:snapToGrid w:val="0"/>
        </w:rPr>
        <w:tab/>
        <w:t>Unsolicited lottery chances</w:t>
      </w:r>
      <w:bookmarkEnd w:id="678"/>
      <w:bookmarkEnd w:id="679"/>
      <w:bookmarkEnd w:id="680"/>
      <w:bookmarkEnd w:id="681"/>
      <w:bookmarkEnd w:id="682"/>
      <w:bookmarkEnd w:id="683"/>
      <w:bookmarkEnd w:id="684"/>
      <w:bookmarkEnd w:id="685"/>
      <w:bookmarkEnd w:id="686"/>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87" w:name="_Toc497203029"/>
      <w:bookmarkStart w:id="688" w:name="_Toc507318155"/>
      <w:bookmarkStart w:id="689" w:name="_Toc510507938"/>
      <w:bookmarkStart w:id="690" w:name="_Toc512935029"/>
      <w:bookmarkStart w:id="691" w:name="_Toc512936741"/>
      <w:bookmarkStart w:id="692" w:name="_Toc143925319"/>
      <w:bookmarkStart w:id="693" w:name="_Toc195082929"/>
      <w:bookmarkStart w:id="694" w:name="_Toc196019502"/>
      <w:bookmarkStart w:id="695" w:name="_Toc197162263"/>
      <w:r>
        <w:rPr>
          <w:rStyle w:val="CharSectno"/>
        </w:rPr>
        <w:t>29</w:t>
      </w:r>
      <w:r>
        <w:rPr>
          <w:snapToGrid w:val="0"/>
        </w:rPr>
        <w:t>.</w:t>
      </w:r>
      <w:r>
        <w:rPr>
          <w:snapToGrid w:val="0"/>
        </w:rPr>
        <w:tab/>
        <w:t>Completion date for drawing</w:t>
      </w:r>
      <w:bookmarkEnd w:id="687"/>
      <w:bookmarkEnd w:id="688"/>
      <w:bookmarkEnd w:id="689"/>
      <w:bookmarkEnd w:id="690"/>
      <w:bookmarkEnd w:id="691"/>
      <w:bookmarkEnd w:id="692"/>
      <w:bookmarkEnd w:id="693"/>
      <w:bookmarkEnd w:id="694"/>
      <w:bookmarkEnd w:id="695"/>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696" w:name="_Toc497203030"/>
      <w:bookmarkStart w:id="697" w:name="_Toc507318156"/>
      <w:bookmarkStart w:id="698" w:name="_Toc510507939"/>
      <w:bookmarkStart w:id="699" w:name="_Toc512935030"/>
      <w:bookmarkStart w:id="700" w:name="_Toc512936742"/>
      <w:bookmarkStart w:id="701" w:name="_Toc143925320"/>
      <w:bookmarkStart w:id="702" w:name="_Toc195082930"/>
      <w:bookmarkStart w:id="703" w:name="_Toc196019503"/>
      <w:bookmarkStart w:id="704" w:name="_Toc197162264"/>
      <w:r>
        <w:rPr>
          <w:rStyle w:val="CharSectno"/>
        </w:rPr>
        <w:t>30</w:t>
      </w:r>
      <w:r>
        <w:rPr>
          <w:snapToGrid w:val="0"/>
        </w:rPr>
        <w:t>.</w:t>
      </w:r>
      <w:r>
        <w:rPr>
          <w:snapToGrid w:val="0"/>
        </w:rPr>
        <w:tab/>
        <w:t>Unclaimed prizes</w:t>
      </w:r>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05" w:name="_Toc497203031"/>
      <w:bookmarkStart w:id="706" w:name="_Toc507318157"/>
      <w:bookmarkStart w:id="707" w:name="_Toc510507940"/>
      <w:bookmarkStart w:id="708" w:name="_Toc512935031"/>
      <w:bookmarkStart w:id="709" w:name="_Toc512936743"/>
      <w:bookmarkStart w:id="710" w:name="_Toc143925321"/>
      <w:bookmarkStart w:id="711" w:name="_Toc195082931"/>
      <w:bookmarkStart w:id="712" w:name="_Toc196019504"/>
      <w:bookmarkStart w:id="713" w:name="_Toc197162265"/>
      <w:r>
        <w:rPr>
          <w:rStyle w:val="CharSectno"/>
        </w:rPr>
        <w:t>30A</w:t>
      </w:r>
      <w:r>
        <w:rPr>
          <w:snapToGrid w:val="0"/>
        </w:rPr>
        <w:t>.</w:t>
      </w:r>
      <w:r>
        <w:rPr>
          <w:snapToGrid w:val="0"/>
        </w:rPr>
        <w:tab/>
        <w:t>Prizes from donor organizations</w:t>
      </w:r>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14" w:name="_Toc497203032"/>
      <w:bookmarkStart w:id="715" w:name="_Toc507318158"/>
      <w:bookmarkStart w:id="716" w:name="_Toc510507941"/>
      <w:bookmarkStart w:id="717" w:name="_Toc512935032"/>
      <w:bookmarkStart w:id="718" w:name="_Toc512936744"/>
      <w:bookmarkStart w:id="719" w:name="_Toc143925322"/>
      <w:bookmarkStart w:id="720" w:name="_Toc195082932"/>
      <w:bookmarkStart w:id="721" w:name="_Toc196019505"/>
      <w:bookmarkStart w:id="722" w:name="_Toc197162266"/>
      <w:r>
        <w:rPr>
          <w:rStyle w:val="CharSectno"/>
        </w:rPr>
        <w:t>30B</w:t>
      </w:r>
      <w:r>
        <w:rPr>
          <w:snapToGrid w:val="0"/>
        </w:rPr>
        <w:t>.</w:t>
      </w:r>
      <w:r>
        <w:rPr>
          <w:snapToGrid w:val="0"/>
        </w:rPr>
        <w:tab/>
        <w:t>Purchase of chances by organizations</w:t>
      </w:r>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23" w:name="_Toc497203033"/>
      <w:bookmarkStart w:id="724" w:name="_Toc507318159"/>
      <w:bookmarkStart w:id="725" w:name="_Toc510507942"/>
      <w:bookmarkStart w:id="726" w:name="_Toc512935033"/>
      <w:bookmarkStart w:id="727" w:name="_Toc512936745"/>
      <w:bookmarkStart w:id="728" w:name="_Toc143925323"/>
      <w:bookmarkStart w:id="729" w:name="_Toc195082933"/>
      <w:bookmarkStart w:id="730" w:name="_Toc196019506"/>
      <w:bookmarkStart w:id="731" w:name="_Toc197162267"/>
      <w:r>
        <w:rPr>
          <w:rStyle w:val="CharSectno"/>
        </w:rPr>
        <w:t>31</w:t>
      </w:r>
      <w:r>
        <w:rPr>
          <w:snapToGrid w:val="0"/>
        </w:rPr>
        <w:t>.</w:t>
      </w:r>
      <w:r>
        <w:rPr>
          <w:snapToGrid w:val="0"/>
        </w:rPr>
        <w:tab/>
        <w:t>Small private lotteries</w:t>
      </w:r>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32" w:name="_Toc77066904"/>
      <w:bookmarkStart w:id="733" w:name="_Toc83099607"/>
      <w:bookmarkStart w:id="734" w:name="_Toc83107943"/>
      <w:bookmarkStart w:id="735" w:name="_Toc84059715"/>
      <w:bookmarkStart w:id="736" w:name="_Toc84733617"/>
      <w:bookmarkStart w:id="737" w:name="_Toc87847916"/>
      <w:bookmarkStart w:id="738" w:name="_Toc92426031"/>
      <w:bookmarkStart w:id="739" w:name="_Toc116987685"/>
      <w:bookmarkStart w:id="740" w:name="_Toc117045415"/>
      <w:bookmarkStart w:id="741" w:name="_Toc143925219"/>
      <w:bookmarkStart w:id="742" w:name="_Toc143925324"/>
      <w:bookmarkStart w:id="743" w:name="_Toc143935950"/>
      <w:bookmarkStart w:id="744" w:name="_Toc143936055"/>
      <w:bookmarkStart w:id="745" w:name="_Toc143936160"/>
      <w:bookmarkStart w:id="746" w:name="_Toc151261018"/>
      <w:bookmarkStart w:id="747" w:name="_Toc155064096"/>
      <w:bookmarkStart w:id="748" w:name="_Toc155082787"/>
      <w:bookmarkStart w:id="749" w:name="_Toc155083318"/>
      <w:bookmarkStart w:id="750" w:name="_Toc179690872"/>
      <w:bookmarkStart w:id="751" w:name="_Toc179710339"/>
      <w:bookmarkStart w:id="752" w:name="_Toc185650712"/>
      <w:bookmarkStart w:id="753" w:name="_Toc185650819"/>
      <w:bookmarkStart w:id="754" w:name="_Toc185654311"/>
      <w:bookmarkStart w:id="755" w:name="_Toc192048602"/>
      <w:bookmarkStart w:id="756" w:name="_Toc195073247"/>
      <w:bookmarkStart w:id="757" w:name="_Toc195082934"/>
      <w:bookmarkStart w:id="758" w:name="_Toc195083040"/>
      <w:bookmarkStart w:id="759" w:name="_Toc195083146"/>
      <w:bookmarkStart w:id="760" w:name="_Toc195431122"/>
      <w:bookmarkStart w:id="761" w:name="_Toc196019507"/>
      <w:bookmarkStart w:id="762" w:name="_Toc197159513"/>
      <w:bookmarkStart w:id="763" w:name="_Toc197162268"/>
      <w:r>
        <w:rPr>
          <w:snapToGrid w:val="0"/>
        </w:rPr>
        <w:t>Subdivision B — Continuing lotteries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497203034"/>
      <w:bookmarkStart w:id="765" w:name="_Toc507318160"/>
      <w:bookmarkStart w:id="766" w:name="_Toc510507943"/>
      <w:bookmarkStart w:id="767" w:name="_Toc512935034"/>
      <w:bookmarkStart w:id="768" w:name="_Toc512936746"/>
      <w:bookmarkStart w:id="769" w:name="_Toc143925325"/>
      <w:bookmarkStart w:id="770" w:name="_Toc195082935"/>
      <w:bookmarkStart w:id="771" w:name="_Toc196019508"/>
      <w:bookmarkStart w:id="772" w:name="_Toc197162269"/>
      <w:r>
        <w:rPr>
          <w:rStyle w:val="CharSectno"/>
        </w:rPr>
        <w:t>32</w:t>
      </w:r>
      <w:r>
        <w:rPr>
          <w:snapToGrid w:val="0"/>
        </w:rPr>
        <w:t>.</w:t>
      </w:r>
      <w:r>
        <w:rPr>
          <w:snapToGrid w:val="0"/>
        </w:rPr>
        <w:tab/>
        <w:t>Rules for conduct of continuing lotteries</w:t>
      </w:r>
      <w:bookmarkEnd w:id="764"/>
      <w:bookmarkEnd w:id="765"/>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73" w:name="_Toc497203035"/>
      <w:bookmarkStart w:id="774" w:name="_Toc507318161"/>
      <w:bookmarkStart w:id="775" w:name="_Toc510507944"/>
      <w:bookmarkStart w:id="776" w:name="_Toc512935035"/>
      <w:bookmarkStart w:id="777" w:name="_Toc512936747"/>
      <w:bookmarkStart w:id="778" w:name="_Toc143925326"/>
      <w:bookmarkStart w:id="779" w:name="_Toc195082936"/>
      <w:bookmarkStart w:id="780" w:name="_Toc196019509"/>
      <w:bookmarkStart w:id="781" w:name="_Toc197162270"/>
      <w:r>
        <w:rPr>
          <w:rStyle w:val="CharSectno"/>
        </w:rPr>
        <w:t>33</w:t>
      </w:r>
      <w:r>
        <w:rPr>
          <w:snapToGrid w:val="0"/>
        </w:rPr>
        <w:t>.</w:t>
      </w:r>
      <w:r>
        <w:rPr>
          <w:snapToGrid w:val="0"/>
        </w:rPr>
        <w:tab/>
        <w:t>Conditions relating to continuing lottery</w:t>
      </w:r>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782" w:name="_Toc497203036"/>
      <w:bookmarkStart w:id="783" w:name="_Toc507318162"/>
      <w:bookmarkStart w:id="784" w:name="_Toc510507945"/>
      <w:bookmarkStart w:id="785" w:name="_Toc512935036"/>
      <w:bookmarkStart w:id="786" w:name="_Toc512936748"/>
      <w:bookmarkStart w:id="787" w:name="_Toc143925327"/>
      <w:bookmarkStart w:id="788" w:name="_Toc195082937"/>
      <w:bookmarkStart w:id="789" w:name="_Toc196019510"/>
      <w:bookmarkStart w:id="790" w:name="_Toc197162271"/>
      <w:r>
        <w:rPr>
          <w:rStyle w:val="CharSectno"/>
        </w:rPr>
        <w:t>34</w:t>
      </w:r>
      <w:r>
        <w:rPr>
          <w:snapToGrid w:val="0"/>
        </w:rPr>
        <w:t>.</w:t>
      </w:r>
      <w:r>
        <w:rPr>
          <w:snapToGrid w:val="0"/>
        </w:rPr>
        <w:tab/>
        <w:t>Ticket vending machines</w:t>
      </w:r>
      <w:bookmarkEnd w:id="782"/>
      <w:bookmarkEnd w:id="783"/>
      <w:bookmarkEnd w:id="784"/>
      <w:bookmarkEnd w:id="785"/>
      <w:bookmarkEnd w:id="786"/>
      <w:bookmarkEnd w:id="787"/>
      <w:bookmarkEnd w:id="788"/>
      <w:bookmarkEnd w:id="789"/>
      <w:bookmarkEnd w:id="79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91" w:name="_Toc497203037"/>
      <w:bookmarkStart w:id="792" w:name="_Toc507318163"/>
      <w:bookmarkStart w:id="793" w:name="_Toc510507946"/>
      <w:bookmarkStart w:id="794" w:name="_Toc512935037"/>
      <w:bookmarkStart w:id="795" w:name="_Toc512936749"/>
      <w:bookmarkStart w:id="796" w:name="_Toc143925328"/>
      <w:bookmarkStart w:id="797" w:name="_Toc195082938"/>
      <w:bookmarkStart w:id="798" w:name="_Toc196019511"/>
      <w:bookmarkStart w:id="799" w:name="_Toc197162272"/>
      <w:r>
        <w:rPr>
          <w:rStyle w:val="CharSectno"/>
        </w:rPr>
        <w:t>35</w:t>
      </w:r>
      <w:r>
        <w:rPr>
          <w:snapToGrid w:val="0"/>
        </w:rPr>
        <w:t>.</w:t>
      </w:r>
      <w:r>
        <w:rPr>
          <w:snapToGrid w:val="0"/>
        </w:rPr>
        <w:tab/>
        <w:t>Accounts etc.</w:t>
      </w:r>
      <w:bookmarkEnd w:id="791"/>
      <w:bookmarkEnd w:id="792"/>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00" w:name="_Toc497203038"/>
      <w:bookmarkStart w:id="801" w:name="_Toc507318164"/>
      <w:bookmarkStart w:id="802" w:name="_Toc510507947"/>
      <w:bookmarkStart w:id="803" w:name="_Toc512935038"/>
      <w:bookmarkStart w:id="804" w:name="_Toc512936750"/>
      <w:bookmarkStart w:id="805" w:name="_Toc143925329"/>
      <w:bookmarkStart w:id="806" w:name="_Toc195082939"/>
      <w:bookmarkStart w:id="807" w:name="_Toc196019512"/>
      <w:bookmarkStart w:id="808" w:name="_Toc197162273"/>
      <w:r>
        <w:rPr>
          <w:rStyle w:val="CharSectno"/>
        </w:rPr>
        <w:t>36</w:t>
      </w:r>
      <w:r>
        <w:rPr>
          <w:snapToGrid w:val="0"/>
        </w:rPr>
        <w:t>.</w:t>
      </w:r>
      <w:r>
        <w:rPr>
          <w:snapToGrid w:val="0"/>
        </w:rPr>
        <w:tab/>
        <w:t>Distribution of benefit</w:t>
      </w:r>
      <w:bookmarkEnd w:id="800"/>
      <w:bookmarkEnd w:id="801"/>
      <w:bookmarkEnd w:id="802"/>
      <w:bookmarkEnd w:id="803"/>
      <w:bookmarkEnd w:id="804"/>
      <w:bookmarkEnd w:id="805"/>
      <w:bookmarkEnd w:id="806"/>
      <w:bookmarkEnd w:id="807"/>
      <w:bookmarkEnd w:id="80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09" w:name="_Toc77066910"/>
      <w:bookmarkStart w:id="810" w:name="_Toc83099613"/>
      <w:bookmarkStart w:id="811" w:name="_Toc83107949"/>
      <w:bookmarkStart w:id="812" w:name="_Toc84059721"/>
      <w:bookmarkStart w:id="813" w:name="_Toc84733623"/>
      <w:bookmarkStart w:id="814" w:name="_Toc87847922"/>
      <w:bookmarkStart w:id="815" w:name="_Toc92426037"/>
      <w:bookmarkStart w:id="816" w:name="_Toc116987691"/>
      <w:bookmarkStart w:id="817" w:name="_Toc117045421"/>
      <w:bookmarkStart w:id="818" w:name="_Toc143925225"/>
      <w:bookmarkStart w:id="819" w:name="_Toc143925330"/>
      <w:bookmarkStart w:id="820" w:name="_Toc143935956"/>
      <w:bookmarkStart w:id="821" w:name="_Toc143936061"/>
      <w:bookmarkStart w:id="822" w:name="_Toc143936166"/>
      <w:bookmarkStart w:id="823" w:name="_Toc151261024"/>
      <w:bookmarkStart w:id="824" w:name="_Toc155064102"/>
      <w:bookmarkStart w:id="825" w:name="_Toc155082793"/>
      <w:bookmarkStart w:id="826" w:name="_Toc155083324"/>
      <w:bookmarkStart w:id="827" w:name="_Toc179690878"/>
      <w:bookmarkStart w:id="828" w:name="_Toc179710345"/>
      <w:bookmarkStart w:id="829" w:name="_Toc185650718"/>
      <w:bookmarkStart w:id="830" w:name="_Toc185650825"/>
      <w:bookmarkStart w:id="831" w:name="_Toc185654317"/>
      <w:bookmarkStart w:id="832" w:name="_Toc192048608"/>
      <w:bookmarkStart w:id="833" w:name="_Toc195073253"/>
      <w:bookmarkStart w:id="834" w:name="_Toc195082940"/>
      <w:bookmarkStart w:id="835" w:name="_Toc195083046"/>
      <w:bookmarkStart w:id="836" w:name="_Toc195083152"/>
      <w:bookmarkStart w:id="837" w:name="_Toc195431128"/>
      <w:bookmarkStart w:id="838" w:name="_Toc196019513"/>
      <w:bookmarkStart w:id="839" w:name="_Toc197159519"/>
      <w:bookmarkStart w:id="840" w:name="_Toc197162274"/>
      <w:r>
        <w:rPr>
          <w:snapToGrid w:val="0"/>
        </w:rPr>
        <w:t>Subdivision C — Lotteries generally</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97203039"/>
      <w:bookmarkStart w:id="842" w:name="_Toc507318165"/>
      <w:bookmarkStart w:id="843" w:name="_Toc510507948"/>
      <w:bookmarkStart w:id="844" w:name="_Toc512935039"/>
      <w:bookmarkStart w:id="845" w:name="_Toc512936751"/>
      <w:bookmarkStart w:id="846" w:name="_Toc143925331"/>
      <w:bookmarkStart w:id="847" w:name="_Toc195082941"/>
      <w:bookmarkStart w:id="848" w:name="_Toc196019514"/>
      <w:bookmarkStart w:id="849" w:name="_Toc197162275"/>
      <w:r>
        <w:rPr>
          <w:rStyle w:val="CharSectno"/>
        </w:rPr>
        <w:t>37</w:t>
      </w:r>
      <w:r>
        <w:rPr>
          <w:snapToGrid w:val="0"/>
        </w:rPr>
        <w:t>.</w:t>
      </w:r>
      <w:r>
        <w:rPr>
          <w:snapToGrid w:val="0"/>
        </w:rPr>
        <w:tab/>
        <w:t>Account book to be kept</w:t>
      </w:r>
      <w:bookmarkEnd w:id="841"/>
      <w:bookmarkEnd w:id="842"/>
      <w:bookmarkEnd w:id="843"/>
      <w:bookmarkEnd w:id="844"/>
      <w:bookmarkEnd w:id="845"/>
      <w:bookmarkEnd w:id="846"/>
      <w:bookmarkEnd w:id="847"/>
      <w:bookmarkEnd w:id="848"/>
      <w:bookmarkEnd w:id="84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50" w:name="_Toc497203040"/>
      <w:bookmarkStart w:id="851" w:name="_Toc507318166"/>
      <w:bookmarkStart w:id="852" w:name="_Toc510507949"/>
      <w:bookmarkStart w:id="853" w:name="_Toc512935040"/>
      <w:bookmarkStart w:id="854" w:name="_Toc512936752"/>
      <w:bookmarkStart w:id="855" w:name="_Toc143925332"/>
      <w:bookmarkStart w:id="856" w:name="_Toc195082942"/>
      <w:bookmarkStart w:id="857" w:name="_Toc196019515"/>
      <w:bookmarkStart w:id="858" w:name="_Toc197162276"/>
      <w:r>
        <w:rPr>
          <w:rStyle w:val="CharSectno"/>
        </w:rPr>
        <w:t>38</w:t>
      </w:r>
      <w:r>
        <w:rPr>
          <w:snapToGrid w:val="0"/>
        </w:rPr>
        <w:t>.</w:t>
      </w:r>
      <w:r>
        <w:rPr>
          <w:snapToGrid w:val="0"/>
        </w:rPr>
        <w:tab/>
        <w:t>Prohibition as to private gain etc.</w:t>
      </w:r>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59" w:name="_Toc497203041"/>
      <w:bookmarkStart w:id="860" w:name="_Toc507318167"/>
      <w:bookmarkStart w:id="861" w:name="_Toc510507950"/>
      <w:bookmarkStart w:id="862" w:name="_Toc512935041"/>
      <w:bookmarkStart w:id="863" w:name="_Toc512936753"/>
      <w:bookmarkStart w:id="864" w:name="_Toc143925333"/>
      <w:bookmarkStart w:id="865" w:name="_Toc195082943"/>
      <w:bookmarkStart w:id="866" w:name="_Toc196019516"/>
      <w:bookmarkStart w:id="867" w:name="_Toc197162277"/>
      <w:r>
        <w:rPr>
          <w:rStyle w:val="CharSectno"/>
        </w:rPr>
        <w:t>38A</w:t>
      </w:r>
      <w:r>
        <w:rPr>
          <w:snapToGrid w:val="0"/>
        </w:rPr>
        <w:t>.</w:t>
      </w:r>
      <w:r>
        <w:rPr>
          <w:snapToGrid w:val="0"/>
        </w:rPr>
        <w:tab/>
        <w:t>Offences related to permitted lotteries</w:t>
      </w:r>
      <w:bookmarkEnd w:id="859"/>
      <w:bookmarkEnd w:id="860"/>
      <w:bookmarkEnd w:id="861"/>
      <w:bookmarkEnd w:id="862"/>
      <w:bookmarkEnd w:id="863"/>
      <w:bookmarkEnd w:id="864"/>
      <w:bookmarkEnd w:id="865"/>
      <w:bookmarkEnd w:id="866"/>
      <w:bookmarkEnd w:id="86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68" w:name="_Toc77066914"/>
      <w:bookmarkStart w:id="869" w:name="_Toc83099617"/>
      <w:bookmarkStart w:id="870" w:name="_Toc83107953"/>
      <w:bookmarkStart w:id="871" w:name="_Toc84059725"/>
      <w:bookmarkStart w:id="872" w:name="_Toc84733627"/>
      <w:bookmarkStart w:id="873" w:name="_Toc87847926"/>
      <w:bookmarkStart w:id="874" w:name="_Toc92426041"/>
      <w:bookmarkStart w:id="875" w:name="_Toc116987695"/>
      <w:bookmarkStart w:id="876" w:name="_Toc117045425"/>
      <w:bookmarkStart w:id="877" w:name="_Toc143925229"/>
      <w:bookmarkStart w:id="878" w:name="_Toc143925334"/>
      <w:bookmarkStart w:id="879" w:name="_Toc143935960"/>
      <w:bookmarkStart w:id="880" w:name="_Toc143936065"/>
      <w:bookmarkStart w:id="881" w:name="_Toc143936170"/>
      <w:bookmarkStart w:id="882" w:name="_Toc151261028"/>
      <w:bookmarkStart w:id="883" w:name="_Toc155064106"/>
      <w:bookmarkStart w:id="884" w:name="_Toc155082797"/>
      <w:bookmarkStart w:id="885" w:name="_Toc155083328"/>
      <w:bookmarkStart w:id="886" w:name="_Toc179690882"/>
      <w:bookmarkStart w:id="887" w:name="_Toc179710349"/>
      <w:bookmarkStart w:id="888" w:name="_Toc185650722"/>
      <w:bookmarkStart w:id="889" w:name="_Toc185650829"/>
      <w:bookmarkStart w:id="890" w:name="_Toc185654321"/>
      <w:bookmarkStart w:id="891" w:name="_Toc192048612"/>
      <w:bookmarkStart w:id="892" w:name="_Toc195073257"/>
      <w:bookmarkStart w:id="893" w:name="_Toc195082944"/>
      <w:bookmarkStart w:id="894" w:name="_Toc195083050"/>
      <w:bookmarkStart w:id="895" w:name="_Toc195083156"/>
      <w:bookmarkStart w:id="896" w:name="_Toc195431132"/>
      <w:bookmarkStart w:id="897" w:name="_Toc196019517"/>
      <w:bookmarkStart w:id="898" w:name="_Toc197159523"/>
      <w:bookmarkStart w:id="899" w:name="_Toc197162278"/>
      <w:r>
        <w:rPr>
          <w:snapToGrid w:val="0"/>
        </w:rPr>
        <w:t>Subdivision D — Amusements, etc.</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160"/>
        <w:rPr>
          <w:snapToGrid w:val="0"/>
        </w:rPr>
      </w:pPr>
      <w:bookmarkStart w:id="900" w:name="_Toc497203042"/>
      <w:bookmarkStart w:id="901" w:name="_Toc507318168"/>
      <w:bookmarkStart w:id="902" w:name="_Toc510507951"/>
      <w:bookmarkStart w:id="903" w:name="_Toc512935042"/>
      <w:bookmarkStart w:id="904" w:name="_Toc512936754"/>
      <w:bookmarkStart w:id="905" w:name="_Toc143925335"/>
      <w:bookmarkStart w:id="906" w:name="_Toc195082945"/>
      <w:bookmarkStart w:id="907" w:name="_Toc196019518"/>
      <w:bookmarkStart w:id="908" w:name="_Toc197162279"/>
      <w:r>
        <w:rPr>
          <w:rStyle w:val="CharSectno"/>
        </w:rPr>
        <w:t>39</w:t>
      </w:r>
      <w:r>
        <w:rPr>
          <w:snapToGrid w:val="0"/>
        </w:rPr>
        <w:t>.</w:t>
      </w:r>
      <w:r>
        <w:rPr>
          <w:snapToGrid w:val="0"/>
        </w:rPr>
        <w:tab/>
        <w:t>Amusements</w:t>
      </w:r>
      <w:bookmarkEnd w:id="900"/>
      <w:bookmarkEnd w:id="901"/>
      <w:bookmarkEnd w:id="902"/>
      <w:bookmarkEnd w:id="903"/>
      <w:bookmarkEnd w:id="904"/>
      <w:bookmarkEnd w:id="905"/>
      <w:r>
        <w:rPr>
          <w:snapToGrid w:val="0"/>
        </w:rPr>
        <w:t xml:space="preserve"> at agricultural shows, fairs and fetes</w:t>
      </w:r>
      <w:bookmarkEnd w:id="906"/>
      <w:bookmarkEnd w:id="907"/>
      <w:bookmarkEnd w:id="908"/>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09" w:name="_Toc497203043"/>
      <w:bookmarkStart w:id="910" w:name="_Toc507318169"/>
      <w:bookmarkStart w:id="911" w:name="_Toc510507952"/>
      <w:bookmarkStart w:id="912" w:name="_Toc512935043"/>
      <w:bookmarkStart w:id="913" w:name="_Toc512936755"/>
      <w:bookmarkStart w:id="914" w:name="_Toc143925336"/>
      <w:bookmarkStart w:id="915" w:name="_Toc195082946"/>
      <w:bookmarkStart w:id="916" w:name="_Toc196019519"/>
      <w:bookmarkStart w:id="917" w:name="_Toc197162280"/>
      <w:r>
        <w:rPr>
          <w:rStyle w:val="CharSectno"/>
        </w:rPr>
        <w:t>39A</w:t>
      </w:r>
      <w:r>
        <w:rPr>
          <w:snapToGrid w:val="0"/>
        </w:rPr>
        <w:t>.</w:t>
      </w:r>
      <w:r>
        <w:rPr>
          <w:snapToGrid w:val="0"/>
        </w:rPr>
        <w:tab/>
        <w:t>Entertainment or sporting amusements</w:t>
      </w:r>
      <w:bookmarkEnd w:id="909"/>
      <w:bookmarkEnd w:id="910"/>
      <w:bookmarkEnd w:id="911"/>
      <w:bookmarkEnd w:id="912"/>
      <w:bookmarkEnd w:id="913"/>
      <w:bookmarkEnd w:id="914"/>
      <w:bookmarkEnd w:id="915"/>
      <w:bookmarkEnd w:id="916"/>
      <w:bookmarkEnd w:id="917"/>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18" w:name="_Toc497203044"/>
      <w:bookmarkStart w:id="919" w:name="_Toc507318170"/>
      <w:bookmarkStart w:id="920" w:name="_Toc510507953"/>
      <w:bookmarkStart w:id="921" w:name="_Toc512935044"/>
      <w:bookmarkStart w:id="922" w:name="_Toc512936756"/>
      <w:bookmarkStart w:id="923" w:name="_Toc143925337"/>
      <w:bookmarkStart w:id="924" w:name="_Toc195082947"/>
      <w:bookmarkStart w:id="925" w:name="_Toc196019520"/>
      <w:bookmarkStart w:id="926" w:name="_Toc197162281"/>
      <w:r>
        <w:rPr>
          <w:rStyle w:val="CharSectno"/>
        </w:rPr>
        <w:t>40</w:t>
      </w:r>
      <w:r>
        <w:rPr>
          <w:snapToGrid w:val="0"/>
        </w:rPr>
        <w:t>.</w:t>
      </w:r>
      <w:r>
        <w:rPr>
          <w:snapToGrid w:val="0"/>
        </w:rPr>
        <w:tab/>
        <w:t>Minor fund raising activities</w:t>
      </w:r>
      <w:bookmarkEnd w:id="918"/>
      <w:bookmarkEnd w:id="919"/>
      <w:bookmarkEnd w:id="920"/>
      <w:bookmarkEnd w:id="921"/>
      <w:bookmarkEnd w:id="922"/>
      <w:bookmarkEnd w:id="923"/>
      <w:bookmarkEnd w:id="924"/>
      <w:bookmarkEnd w:id="925"/>
      <w:bookmarkEnd w:id="926"/>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927" w:name="_Toc143925338"/>
      <w:bookmarkStart w:id="928" w:name="_Toc195082948"/>
      <w:bookmarkStart w:id="929" w:name="_Toc196019521"/>
      <w:bookmarkStart w:id="930" w:name="_Toc197162282"/>
      <w:r>
        <w:rPr>
          <w:rStyle w:val="CharSectno"/>
        </w:rPr>
        <w:t>40A</w:t>
      </w:r>
      <w:r>
        <w:t>.</w:t>
      </w:r>
      <w:r>
        <w:tab/>
        <w:t>Football tipping (section 108)</w:t>
      </w:r>
      <w:bookmarkEnd w:id="927"/>
      <w:bookmarkEnd w:id="928"/>
      <w:bookmarkEnd w:id="929"/>
      <w:bookmarkEnd w:id="930"/>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31" w:name="_Toc77066919"/>
      <w:bookmarkStart w:id="932" w:name="_Toc83099622"/>
      <w:bookmarkStart w:id="933" w:name="_Toc83107958"/>
      <w:bookmarkStart w:id="934" w:name="_Toc84059730"/>
      <w:bookmarkStart w:id="935" w:name="_Toc84733632"/>
      <w:bookmarkStart w:id="936" w:name="_Toc87847931"/>
      <w:bookmarkStart w:id="937" w:name="_Toc92426046"/>
      <w:bookmarkStart w:id="938" w:name="_Toc116987700"/>
      <w:bookmarkStart w:id="939" w:name="_Toc117045430"/>
      <w:bookmarkStart w:id="940" w:name="_Toc143925234"/>
      <w:bookmarkStart w:id="941" w:name="_Toc143925339"/>
      <w:bookmarkStart w:id="942" w:name="_Toc143935965"/>
      <w:bookmarkStart w:id="943" w:name="_Toc143936070"/>
      <w:bookmarkStart w:id="944" w:name="_Toc143936175"/>
      <w:bookmarkStart w:id="945" w:name="_Toc151261033"/>
      <w:bookmarkStart w:id="946" w:name="_Toc155064111"/>
      <w:bookmarkStart w:id="947" w:name="_Toc155082802"/>
      <w:bookmarkStart w:id="948" w:name="_Toc155083333"/>
      <w:bookmarkStart w:id="949" w:name="_Toc179690887"/>
      <w:bookmarkStart w:id="950" w:name="_Toc179710354"/>
      <w:bookmarkStart w:id="951" w:name="_Toc185650727"/>
      <w:bookmarkStart w:id="952" w:name="_Toc185650834"/>
      <w:bookmarkStart w:id="953" w:name="_Toc185654326"/>
      <w:bookmarkStart w:id="954" w:name="_Toc192048617"/>
      <w:bookmarkStart w:id="955" w:name="_Toc195073262"/>
      <w:bookmarkStart w:id="956" w:name="_Toc195082949"/>
      <w:bookmarkStart w:id="957" w:name="_Toc195083055"/>
      <w:bookmarkStart w:id="958" w:name="_Toc195083161"/>
      <w:bookmarkStart w:id="959" w:name="_Toc195431137"/>
      <w:bookmarkStart w:id="960" w:name="_Toc196019522"/>
      <w:bookmarkStart w:id="961" w:name="_Toc197159528"/>
      <w:bookmarkStart w:id="962" w:name="_Toc197162283"/>
      <w:r>
        <w:rPr>
          <w:rStyle w:val="CharPartNo"/>
        </w:rPr>
        <w:t>Part 5</w:t>
      </w:r>
      <w:r>
        <w:rPr>
          <w:rStyle w:val="CharDivText"/>
        </w:rPr>
        <w:t> </w:t>
      </w:r>
      <w:r>
        <w:t>—</w:t>
      </w:r>
      <w:r>
        <w:rPr>
          <w:rStyle w:val="CharDivNo"/>
        </w:rPr>
        <w:t xml:space="preserve"> </w:t>
      </w:r>
      <w:r>
        <w:rPr>
          <w:rStyle w:val="CharPartText"/>
        </w:rPr>
        <w:t>Miscellaneous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ind w:left="890"/>
      </w:pPr>
      <w:r>
        <w:tab/>
        <w:t>[Heading inserted in Gazette 4 Aug 1998 p. 3989.]</w:t>
      </w:r>
    </w:p>
    <w:p>
      <w:pPr>
        <w:pStyle w:val="Heading5"/>
      </w:pPr>
      <w:bookmarkStart w:id="963" w:name="_Toc497203046"/>
      <w:bookmarkStart w:id="964" w:name="_Toc507318172"/>
      <w:bookmarkStart w:id="965" w:name="_Toc510507955"/>
      <w:bookmarkStart w:id="966" w:name="_Toc512935046"/>
      <w:bookmarkStart w:id="967" w:name="_Toc512936758"/>
      <w:bookmarkStart w:id="968" w:name="_Toc143925340"/>
      <w:bookmarkStart w:id="969" w:name="_Toc195082950"/>
      <w:bookmarkStart w:id="970" w:name="_Toc196019523"/>
      <w:bookmarkStart w:id="971" w:name="_Toc197162284"/>
      <w:r>
        <w:rPr>
          <w:rStyle w:val="CharSectno"/>
        </w:rPr>
        <w:t>41</w:t>
      </w:r>
      <w:r>
        <w:t>.</w:t>
      </w:r>
      <w:r>
        <w:tab/>
        <w:t>Premises where amusement machines are permitted</w:t>
      </w:r>
      <w:bookmarkEnd w:id="963"/>
      <w:bookmarkEnd w:id="964"/>
      <w:bookmarkEnd w:id="965"/>
      <w:bookmarkEnd w:id="966"/>
      <w:bookmarkEnd w:id="967"/>
      <w:bookmarkEnd w:id="968"/>
      <w:bookmarkEnd w:id="969"/>
      <w:bookmarkEnd w:id="970"/>
      <w:bookmarkEnd w:id="97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72" w:name="_Toc497203047"/>
      <w:bookmarkStart w:id="973" w:name="_Toc507318173"/>
      <w:bookmarkStart w:id="974" w:name="_Toc510507956"/>
      <w:bookmarkStart w:id="975" w:name="_Toc512935047"/>
      <w:bookmarkStart w:id="976" w:name="_Toc512936759"/>
      <w:bookmarkStart w:id="977" w:name="_Toc143925341"/>
      <w:bookmarkStart w:id="978" w:name="_Toc195082951"/>
      <w:bookmarkStart w:id="979" w:name="_Toc196019524"/>
      <w:bookmarkStart w:id="980" w:name="_Toc197162285"/>
      <w:r>
        <w:t>42.</w:t>
      </w:r>
      <w:r>
        <w:tab/>
        <w:t>Unclaimed winnings</w:t>
      </w:r>
      <w:bookmarkEnd w:id="972"/>
      <w:bookmarkEnd w:id="973"/>
      <w:bookmarkEnd w:id="974"/>
      <w:bookmarkEnd w:id="975"/>
      <w:bookmarkEnd w:id="976"/>
      <w:bookmarkEnd w:id="977"/>
      <w:bookmarkEnd w:id="978"/>
      <w:bookmarkEnd w:id="979"/>
      <w:bookmarkEnd w:id="980"/>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81" w:name="_Toc185650731"/>
      <w:bookmarkStart w:id="982" w:name="_Toc185650838"/>
      <w:bookmarkStart w:id="983" w:name="_Toc185654329"/>
      <w:bookmarkStart w:id="984" w:name="_Toc192048620"/>
      <w:bookmarkStart w:id="985" w:name="_Toc195073265"/>
      <w:bookmarkStart w:id="986" w:name="_Toc195082952"/>
      <w:bookmarkStart w:id="987" w:name="_Toc195083058"/>
      <w:bookmarkStart w:id="988" w:name="_Toc195083164"/>
      <w:bookmarkStart w:id="989" w:name="_Toc195431140"/>
      <w:bookmarkStart w:id="990" w:name="_Toc196019525"/>
      <w:bookmarkStart w:id="991" w:name="_Toc197159531"/>
      <w:bookmarkStart w:id="992" w:name="_Toc197162286"/>
      <w:bookmarkStart w:id="993" w:name="_Toc512935050"/>
      <w:bookmarkStart w:id="994" w:name="_Toc512936762"/>
      <w:bookmarkStart w:id="995" w:name="_Toc514661213"/>
      <w:bookmarkStart w:id="996" w:name="_Toc84059735"/>
      <w:bookmarkStart w:id="997" w:name="_Toc84733637"/>
      <w:bookmarkStart w:id="998" w:name="_Toc117045434"/>
      <w:bookmarkStart w:id="999" w:name="_Toc143925343"/>
      <w:bookmarkStart w:id="1000" w:name="_Toc143935969"/>
      <w:bookmarkStart w:id="1001" w:name="_Toc143936074"/>
      <w:bookmarkStart w:id="1002" w:name="_Toc143936179"/>
      <w:bookmarkStart w:id="1003" w:name="_Toc151261037"/>
      <w:bookmarkStart w:id="1004" w:name="_Toc155064116"/>
      <w:bookmarkStart w:id="1005" w:name="_Toc155082806"/>
      <w:bookmarkStart w:id="1006" w:name="_Toc155083337"/>
      <w:bookmarkStart w:id="1007" w:name="_Toc179690891"/>
      <w:bookmarkStart w:id="1008" w:name="_Toc179710358"/>
      <w:r>
        <w:rPr>
          <w:rStyle w:val="CharSchNo"/>
        </w:rPr>
        <w:t>Schedule 1</w:t>
      </w:r>
      <w:r>
        <w:t> — </w:t>
      </w:r>
      <w:r>
        <w:rPr>
          <w:rStyle w:val="CharSchText"/>
        </w:rPr>
        <w:t>Prescribed fees</w:t>
      </w:r>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rPr>
          <w:rStyle w:val="CharSchText"/>
        </w:rPr>
      </w:pPr>
      <w:bookmarkStart w:id="1009" w:name="_Toc185650732"/>
      <w:bookmarkStart w:id="1010" w:name="_Toc185650839"/>
      <w:bookmarkStart w:id="1011" w:name="_Toc185654330"/>
      <w:bookmarkStart w:id="1012" w:name="_Toc192048621"/>
      <w:bookmarkStart w:id="1013" w:name="_Toc195073266"/>
      <w:bookmarkStart w:id="1014" w:name="_Toc195082953"/>
      <w:bookmarkStart w:id="1015" w:name="_Toc195083059"/>
      <w:bookmarkStart w:id="1016" w:name="_Toc195083165"/>
      <w:bookmarkStart w:id="1017" w:name="_Toc195431141"/>
      <w:bookmarkStart w:id="1018" w:name="_Toc196019526"/>
      <w:bookmarkStart w:id="1019" w:name="_Toc197159534"/>
      <w:bookmarkStart w:id="1020" w:name="_Toc197162287"/>
      <w:bookmarkStart w:id="1021" w:name="_Toc512935052"/>
      <w:bookmarkStart w:id="1022" w:name="_Toc512936764"/>
      <w:bookmarkStart w:id="1023" w:name="_Toc514661215"/>
      <w:bookmarkStart w:id="1024" w:name="_Toc84059737"/>
      <w:bookmarkStart w:id="1025" w:name="_Toc84733639"/>
      <w:bookmarkStart w:id="1026" w:name="_Toc117045436"/>
      <w:bookmarkStart w:id="1027" w:name="_Toc143925345"/>
      <w:bookmarkStart w:id="1028" w:name="_Toc143935971"/>
      <w:bookmarkStart w:id="1029" w:name="_Toc143936076"/>
      <w:bookmarkStart w:id="1030" w:name="_Toc143936181"/>
      <w:bookmarkStart w:id="1031" w:name="_Toc151261039"/>
      <w:bookmarkStart w:id="1032" w:name="_Toc155064118"/>
      <w:bookmarkStart w:id="1033" w:name="_Toc155082808"/>
      <w:bookmarkStart w:id="1034" w:name="_Toc155083339"/>
      <w:bookmarkStart w:id="1035" w:name="_Toc179690893"/>
      <w:bookmarkStart w:id="1036" w:name="_Toc179710360"/>
      <w:bookmarkStart w:id="1037" w:name="_Toc185650734"/>
      <w:bookmarkStart w:id="1038" w:name="_Toc185650841"/>
      <w:bookmarkStart w:id="1039" w:name="_Toc185654332"/>
      <w:bookmarkStart w:id="1040" w:name="_Toc192048623"/>
      <w:bookmarkStart w:id="1041" w:name="_Toc195073268"/>
      <w:bookmarkStart w:id="1042" w:name="_Toc195082955"/>
      <w:bookmarkStart w:id="1043" w:name="_Toc195083061"/>
      <w:bookmarkStart w:id="1044" w:name="_Toc195083167"/>
      <w:bookmarkStart w:id="1045" w:name="_Toc195431143"/>
      <w:bookmarkStart w:id="1046" w:name="_Toc196019528"/>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SchNo"/>
        </w:rPr>
        <w:t>Schedule</w:t>
      </w:r>
      <w:del w:id="1047" w:author="Master Repository Process" w:date="2021-08-28T10:34:00Z">
        <w:r>
          <w:rPr>
            <w:rStyle w:val="CharSchNo"/>
          </w:rPr>
          <w:delText> 2</w:delText>
        </w:r>
      </w:del>
      <w:bookmarkEnd w:id="1009"/>
      <w:bookmarkEnd w:id="1010"/>
      <w:bookmarkEnd w:id="1011"/>
      <w:bookmarkEnd w:id="1012"/>
      <w:bookmarkEnd w:id="1013"/>
      <w:bookmarkEnd w:id="1014"/>
      <w:bookmarkEnd w:id="1015"/>
      <w:bookmarkEnd w:id="1016"/>
      <w:bookmarkEnd w:id="1017"/>
      <w:bookmarkEnd w:id="1018"/>
      <w:ins w:id="1048" w:author="Master Repository Process" w:date="2021-08-28T10:34:00Z">
        <w:r>
          <w:rPr>
            <w:rStyle w:val="CharSchNo"/>
          </w:rPr>
          <w:t xml:space="preserve"> 2</w:t>
        </w:r>
        <w:r>
          <w:t> — </w:t>
        </w:r>
        <w:r>
          <w:rPr>
            <w:rStyle w:val="CharSchText"/>
          </w:rPr>
          <w:t>Prescribed penalties under section 36(1)</w:t>
        </w:r>
      </w:ins>
      <w:bookmarkEnd w:id="1019"/>
      <w:bookmarkEnd w:id="1020"/>
    </w:p>
    <w:p>
      <w:pPr>
        <w:pStyle w:val="yHeading2"/>
        <w:spacing w:after="80"/>
        <w:rPr>
          <w:del w:id="1049" w:author="Master Repository Process" w:date="2021-08-28T10:34:00Z"/>
        </w:rPr>
      </w:pPr>
      <w:bookmarkStart w:id="1050" w:name="_Toc512935051"/>
      <w:bookmarkStart w:id="1051" w:name="_Toc512936763"/>
      <w:bookmarkStart w:id="1052" w:name="_Toc117045435"/>
      <w:bookmarkStart w:id="1053" w:name="_Toc143925344"/>
      <w:bookmarkStart w:id="1054" w:name="_Toc143935970"/>
      <w:bookmarkStart w:id="1055" w:name="_Toc143936075"/>
      <w:bookmarkStart w:id="1056" w:name="_Toc143936180"/>
      <w:bookmarkStart w:id="1057" w:name="_Toc151261038"/>
      <w:bookmarkStart w:id="1058" w:name="_Toc155064117"/>
      <w:bookmarkStart w:id="1059" w:name="_Toc155082807"/>
      <w:bookmarkStart w:id="1060" w:name="_Toc155083338"/>
      <w:bookmarkStart w:id="1061" w:name="_Toc179690892"/>
      <w:bookmarkStart w:id="1062" w:name="_Toc179710359"/>
      <w:bookmarkStart w:id="1063" w:name="_Toc185650733"/>
      <w:bookmarkStart w:id="1064" w:name="_Toc185650840"/>
      <w:bookmarkStart w:id="1065" w:name="_Toc185654331"/>
      <w:bookmarkStart w:id="1066" w:name="_Toc192048622"/>
      <w:bookmarkStart w:id="1067" w:name="_Toc195073267"/>
      <w:bookmarkStart w:id="1068" w:name="_Toc195082954"/>
      <w:bookmarkStart w:id="1069" w:name="_Toc195083060"/>
      <w:bookmarkStart w:id="1070" w:name="_Toc195083166"/>
      <w:bookmarkStart w:id="1071" w:name="_Toc195431142"/>
      <w:bookmarkStart w:id="1072" w:name="_Toc196019527"/>
      <w:del w:id="1073" w:author="Master Repository Process" w:date="2021-08-28T10:34:00Z">
        <w:r>
          <w:rPr>
            <w:rStyle w:val="CharSchText"/>
          </w:rPr>
          <w:delText>Prescribed penalties under section 36(1)</w:delTex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del>
    </w:p>
    <w:p>
      <w:pPr>
        <w:pStyle w:val="yFootnoteheading"/>
        <w:rPr>
          <w:ins w:id="1074" w:author="Master Repository Process" w:date="2021-08-28T10:34:00Z"/>
        </w:rPr>
      </w:pPr>
      <w:ins w:id="1075" w:author="Master Repository Process" w:date="2021-08-28T10:34:00Z">
        <w:r>
          <w:tab/>
          <w:t>[Heading inserted in Gazette 29 Apr 2008 p. 1592.]</w:t>
        </w:r>
      </w:ins>
    </w:p>
    <w:tbl>
      <w:tblPr>
        <w:tblW w:w="0" w:type="auto"/>
        <w:tblInd w:w="283" w:type="dxa"/>
        <w:tblLayout w:type="fixed"/>
        <w:tblCellMar>
          <w:left w:w="141" w:type="dxa"/>
          <w:right w:w="141" w:type="dxa"/>
        </w:tblCellMar>
        <w:tblLook w:val="0000" w:firstRow="0" w:lastRow="0" w:firstColumn="0" w:lastColumn="0" w:noHBand="0" w:noVBand="0"/>
      </w:tblPr>
      <w:tblGrid>
        <w:gridCol w:w="1058"/>
        <w:gridCol w:w="4754"/>
        <w:gridCol w:w="1134"/>
      </w:tblGrid>
      <w:tr>
        <w:tc>
          <w:tcPr>
            <w:tcW w:w="1058" w:type="dxa"/>
            <w:tcBorders>
              <w:top w:val="single" w:sz="4" w:space="0" w:color="auto"/>
            </w:tcBorders>
          </w:tcPr>
          <w:p>
            <w:pPr>
              <w:pStyle w:val="yTable"/>
              <w:jc w:val="center"/>
              <w:rPr>
                <w:b/>
                <w:bCs/>
              </w:rPr>
            </w:pPr>
            <w:r>
              <w:rPr>
                <w:b/>
                <w:bCs/>
              </w:rPr>
              <w:t>Section</w:t>
            </w:r>
          </w:p>
        </w:tc>
        <w:tc>
          <w:tcPr>
            <w:tcW w:w="4754" w:type="dxa"/>
            <w:tcBorders>
              <w:top w:val="single" w:sz="4" w:space="0" w:color="auto"/>
            </w:tcBorders>
          </w:tcPr>
          <w:p>
            <w:pPr>
              <w:pStyle w:val="yTable"/>
              <w:jc w:val="center"/>
              <w:rPr>
                <w:b/>
                <w:bCs/>
              </w:rPr>
            </w:pPr>
            <w:r>
              <w:rPr>
                <w:b/>
                <w:bCs/>
              </w:rPr>
              <w:t>Description of offence</w:t>
            </w:r>
          </w:p>
        </w:tc>
        <w:tc>
          <w:tcPr>
            <w:tcW w:w="1134" w:type="dxa"/>
            <w:tcBorders>
              <w:top w:val="single" w:sz="4" w:space="0" w:color="auto"/>
            </w:tcBorders>
          </w:tcPr>
          <w:p>
            <w:pPr>
              <w:pStyle w:val="yTable"/>
              <w:jc w:val="center"/>
              <w:rPr>
                <w:del w:id="1076" w:author="Master Repository Process" w:date="2021-08-28T10:34:00Z"/>
                <w:b/>
                <w:sz w:val="20"/>
              </w:rPr>
            </w:pPr>
            <w:r>
              <w:rPr>
                <w:b/>
                <w:bCs/>
                <w:sz w:val="20"/>
              </w:rPr>
              <w:t>Modified</w:t>
            </w:r>
          </w:p>
          <w:p>
            <w:pPr>
              <w:pStyle w:val="yTable"/>
              <w:jc w:val="center"/>
              <w:rPr>
                <w:b/>
                <w:bCs/>
                <w:sz w:val="20"/>
              </w:rPr>
            </w:pPr>
            <w:ins w:id="1077" w:author="Master Repository Process" w:date="2021-08-28T10:34:00Z">
              <w:r>
                <w:rPr>
                  <w:b/>
                  <w:bCs/>
                  <w:sz w:val="20"/>
                </w:rPr>
                <w:t xml:space="preserve"> </w:t>
              </w:r>
            </w:ins>
            <w:r>
              <w:rPr>
                <w:b/>
                <w:bCs/>
                <w:sz w:val="20"/>
              </w:rPr>
              <w:t>penalty</w:t>
            </w:r>
          </w:p>
        </w:tc>
      </w:tr>
      <w:tr>
        <w:tc>
          <w:tcPr>
            <w:tcW w:w="1058" w:type="dxa"/>
            <w:tcBorders>
              <w:bottom w:val="single" w:sz="4" w:space="0" w:color="auto"/>
            </w:tcBorders>
          </w:tcPr>
          <w:p>
            <w:pPr>
              <w:pStyle w:val="yTable"/>
              <w:rPr>
                <w:b/>
                <w:bCs/>
              </w:rPr>
            </w:pPr>
          </w:p>
        </w:tc>
        <w:tc>
          <w:tcPr>
            <w:tcW w:w="4754" w:type="dxa"/>
            <w:tcBorders>
              <w:bottom w:val="single" w:sz="4" w:space="0" w:color="auto"/>
            </w:tcBorders>
          </w:tcPr>
          <w:p>
            <w:pPr>
              <w:pStyle w:val="yTable"/>
              <w:rPr>
                <w:b/>
                <w:bCs/>
              </w:rPr>
            </w:pPr>
          </w:p>
        </w:tc>
        <w:tc>
          <w:tcPr>
            <w:tcW w:w="1134" w:type="dxa"/>
            <w:tcBorders>
              <w:bottom w:val="single" w:sz="4" w:space="0" w:color="auto"/>
            </w:tcBorders>
          </w:tcPr>
          <w:p>
            <w:pPr>
              <w:pStyle w:val="yTable"/>
              <w:jc w:val="center"/>
              <w:rPr>
                <w:b/>
                <w:bCs/>
                <w:sz w:val="20"/>
              </w:rPr>
            </w:pPr>
            <w:r>
              <w:rPr>
                <w:b/>
                <w:bCs/>
                <w:sz w:val="20"/>
              </w:rPr>
              <w:t>$</w:t>
            </w:r>
          </w:p>
        </w:tc>
      </w:tr>
      <w:tr>
        <w:tc>
          <w:tcPr>
            <w:tcW w:w="1058" w:type="dxa"/>
          </w:tcPr>
          <w:p>
            <w:pPr>
              <w:pStyle w:val="yTable"/>
            </w:pPr>
            <w:r>
              <w:t>41(3)</w:t>
            </w:r>
          </w:p>
        </w:tc>
        <w:tc>
          <w:tcPr>
            <w:tcW w:w="4754" w:type="dxa"/>
          </w:tcPr>
          <w:p>
            <w:pPr>
              <w:pStyle w:val="yTable"/>
            </w:pPr>
            <w:r>
              <w:t xml:space="preserve">Being concerned in the conduct of gambling at a common gaming house </w:t>
            </w:r>
            <w:del w:id="1078" w:author="Master Repository Process" w:date="2021-08-28T10:34:00Z">
              <w:r>
                <w:rPr>
                  <w:sz w:val="20"/>
                </w:rPr>
                <w:delText>.....................................................</w:delText>
              </w:r>
            </w:del>
            <w:ins w:id="1079" w:author="Master Repository Process" w:date="2021-08-28T10:34:00Z">
              <w:r>
                <w:t>.........................................</w:t>
              </w:r>
            </w:ins>
          </w:p>
        </w:tc>
        <w:tc>
          <w:tcPr>
            <w:tcW w:w="1134" w:type="dxa"/>
          </w:tcPr>
          <w:p>
            <w:pPr>
              <w:pStyle w:val="yTable"/>
              <w:spacing w:before="40"/>
              <w:jc w:val="center"/>
              <w:rPr>
                <w:del w:id="1080" w:author="Master Repository Process" w:date="2021-08-28T10:34:00Z"/>
                <w:sz w:val="20"/>
              </w:rPr>
            </w:pPr>
          </w:p>
          <w:p>
            <w:pPr>
              <w:pStyle w:val="yTable"/>
              <w:jc w:val="center"/>
              <w:rPr>
                <w:sz w:val="20"/>
              </w:rPr>
            </w:pPr>
            <w:ins w:id="1081" w:author="Master Repository Process" w:date="2021-08-28T10:34:00Z">
              <w:r>
                <w:rPr>
                  <w:sz w:val="20"/>
                </w:rPr>
                <w:br/>
              </w:r>
            </w:ins>
            <w:r>
              <w:rPr>
                <w:sz w:val="20"/>
              </w:rPr>
              <w:t>250</w:t>
            </w:r>
          </w:p>
        </w:tc>
      </w:tr>
      <w:tr>
        <w:tc>
          <w:tcPr>
            <w:tcW w:w="1058" w:type="dxa"/>
          </w:tcPr>
          <w:p>
            <w:pPr>
              <w:pStyle w:val="yTable"/>
            </w:pPr>
            <w:r>
              <w:t>41(6)</w:t>
            </w:r>
          </w:p>
        </w:tc>
        <w:tc>
          <w:tcPr>
            <w:tcW w:w="4754" w:type="dxa"/>
          </w:tcPr>
          <w:p>
            <w:pPr>
              <w:pStyle w:val="yTable"/>
            </w:pPr>
            <w:r>
              <w:t xml:space="preserve">Being present at a common gaming house for the purpose of taking part in gambling </w:t>
            </w:r>
            <w:del w:id="1082" w:author="Master Repository Process" w:date="2021-08-28T10:34:00Z">
              <w:r>
                <w:rPr>
                  <w:sz w:val="20"/>
                </w:rPr>
                <w:delText>...................................</w:delText>
              </w:r>
            </w:del>
            <w:ins w:id="1083" w:author="Master Repository Process" w:date="2021-08-28T10:34:00Z">
              <w:r>
                <w:t>.......................</w:t>
              </w:r>
            </w:ins>
          </w:p>
        </w:tc>
        <w:tc>
          <w:tcPr>
            <w:tcW w:w="1134" w:type="dxa"/>
          </w:tcPr>
          <w:p>
            <w:pPr>
              <w:pStyle w:val="yTable"/>
              <w:spacing w:before="40"/>
              <w:jc w:val="center"/>
              <w:rPr>
                <w:del w:id="1084" w:author="Master Repository Process" w:date="2021-08-28T10:34:00Z"/>
                <w:sz w:val="20"/>
              </w:rPr>
            </w:pPr>
          </w:p>
          <w:p>
            <w:pPr>
              <w:pStyle w:val="yTable"/>
              <w:jc w:val="center"/>
              <w:rPr>
                <w:sz w:val="20"/>
              </w:rPr>
            </w:pPr>
            <w:ins w:id="1085" w:author="Master Repository Process" w:date="2021-08-28T10:34:00Z">
              <w:r>
                <w:rPr>
                  <w:sz w:val="20"/>
                </w:rPr>
                <w:br/>
              </w:r>
            </w:ins>
            <w:r>
              <w:rPr>
                <w:sz w:val="20"/>
              </w:rPr>
              <w:t>50</w:t>
            </w:r>
          </w:p>
        </w:tc>
      </w:tr>
      <w:tr>
        <w:tc>
          <w:tcPr>
            <w:tcW w:w="1058" w:type="dxa"/>
          </w:tcPr>
          <w:p>
            <w:pPr>
              <w:pStyle w:val="yTable"/>
            </w:pPr>
            <w:r>
              <w:t>42(4)</w:t>
            </w:r>
          </w:p>
        </w:tc>
        <w:tc>
          <w:tcPr>
            <w:tcW w:w="4754" w:type="dxa"/>
          </w:tcPr>
          <w:p>
            <w:pPr>
              <w:pStyle w:val="yTable"/>
            </w:pPr>
            <w:r>
              <w:t xml:space="preserve">Being knowingly concerned in the conduct of an unlawful game </w:t>
            </w:r>
            <w:del w:id="1086" w:author="Master Repository Process" w:date="2021-08-28T10:34:00Z">
              <w:r>
                <w:rPr>
                  <w:sz w:val="20"/>
                </w:rPr>
                <w:delText>...................................................................</w:delText>
              </w:r>
            </w:del>
            <w:ins w:id="1087" w:author="Master Repository Process" w:date="2021-08-28T10:34:00Z">
              <w:r>
                <w:t>.......................................................</w:t>
              </w:r>
            </w:ins>
          </w:p>
        </w:tc>
        <w:tc>
          <w:tcPr>
            <w:tcW w:w="1134" w:type="dxa"/>
          </w:tcPr>
          <w:p>
            <w:pPr>
              <w:pStyle w:val="yTable"/>
              <w:spacing w:before="40"/>
              <w:jc w:val="center"/>
              <w:rPr>
                <w:del w:id="1088" w:author="Master Repository Process" w:date="2021-08-28T10:34:00Z"/>
                <w:sz w:val="20"/>
              </w:rPr>
            </w:pPr>
          </w:p>
          <w:p>
            <w:pPr>
              <w:pStyle w:val="yTable"/>
              <w:jc w:val="center"/>
              <w:rPr>
                <w:sz w:val="20"/>
              </w:rPr>
            </w:pPr>
            <w:ins w:id="1089" w:author="Master Repository Process" w:date="2021-08-28T10:34:00Z">
              <w:r>
                <w:rPr>
                  <w:sz w:val="20"/>
                </w:rPr>
                <w:br/>
              </w:r>
            </w:ins>
            <w:r>
              <w:rPr>
                <w:sz w:val="20"/>
              </w:rPr>
              <w:t>200</w:t>
            </w:r>
          </w:p>
        </w:tc>
      </w:tr>
      <w:tr>
        <w:tc>
          <w:tcPr>
            <w:tcW w:w="1058" w:type="dxa"/>
          </w:tcPr>
          <w:p>
            <w:pPr>
              <w:pStyle w:val="yTable"/>
            </w:pPr>
            <w:r>
              <w:t>42(5)</w:t>
            </w:r>
          </w:p>
        </w:tc>
        <w:tc>
          <w:tcPr>
            <w:tcW w:w="4754" w:type="dxa"/>
          </w:tcPr>
          <w:p>
            <w:pPr>
              <w:pStyle w:val="yTable"/>
            </w:pPr>
            <w:r>
              <w:t xml:space="preserve">Playing or wagering on an unlawful game </w:t>
            </w:r>
            <w:del w:id="1090" w:author="Master Repository Process" w:date="2021-08-28T10:34:00Z">
              <w:r>
                <w:rPr>
                  <w:sz w:val="20"/>
                </w:rPr>
                <w:delText>........................</w:delText>
              </w:r>
            </w:del>
            <w:ins w:id="1091" w:author="Master Repository Process" w:date="2021-08-28T10:34:00Z">
              <w:r>
                <w:t>............</w:t>
              </w:r>
            </w:ins>
          </w:p>
        </w:tc>
        <w:tc>
          <w:tcPr>
            <w:tcW w:w="1134" w:type="dxa"/>
          </w:tcPr>
          <w:p>
            <w:pPr>
              <w:pStyle w:val="yTable"/>
              <w:jc w:val="center"/>
              <w:rPr>
                <w:sz w:val="20"/>
              </w:rPr>
            </w:pPr>
            <w:r>
              <w:rPr>
                <w:sz w:val="20"/>
              </w:rPr>
              <w:t>50</w:t>
            </w:r>
          </w:p>
        </w:tc>
      </w:tr>
      <w:tr>
        <w:trPr>
          <w:ins w:id="1092" w:author="Master Repository Process" w:date="2021-08-28T10:34:00Z"/>
        </w:trPr>
        <w:tc>
          <w:tcPr>
            <w:tcW w:w="1058" w:type="dxa"/>
          </w:tcPr>
          <w:p>
            <w:pPr>
              <w:pStyle w:val="yTable"/>
              <w:rPr>
                <w:ins w:id="1093" w:author="Master Repository Process" w:date="2021-08-28T10:34:00Z"/>
              </w:rPr>
            </w:pPr>
            <w:ins w:id="1094" w:author="Master Repository Process" w:date="2021-08-28T10:34:00Z">
              <w:r>
                <w:t>43A(2)</w:t>
              </w:r>
            </w:ins>
          </w:p>
        </w:tc>
        <w:tc>
          <w:tcPr>
            <w:tcW w:w="4754" w:type="dxa"/>
          </w:tcPr>
          <w:p>
            <w:pPr>
              <w:pStyle w:val="yTable"/>
              <w:rPr>
                <w:ins w:id="1095" w:author="Master Repository Process" w:date="2021-08-28T10:34:00Z"/>
              </w:rPr>
            </w:pPr>
            <w:ins w:id="1096" w:author="Master Repository Process" w:date="2021-08-28T10:34:00Z">
              <w:r>
                <w:t>Broadcasts, prints, publishes or distributes, or has in possession for the purpose of publication or distribution, a prohibited advertisement ...............</w:t>
              </w:r>
            </w:ins>
          </w:p>
        </w:tc>
        <w:tc>
          <w:tcPr>
            <w:tcW w:w="1134" w:type="dxa"/>
          </w:tcPr>
          <w:p>
            <w:pPr>
              <w:pStyle w:val="yTable"/>
              <w:jc w:val="center"/>
              <w:rPr>
                <w:ins w:id="1097" w:author="Master Repository Process" w:date="2021-08-28T10:34:00Z"/>
                <w:sz w:val="20"/>
              </w:rPr>
            </w:pPr>
            <w:ins w:id="1098" w:author="Master Repository Process" w:date="2021-08-28T10:34:00Z">
              <w:r>
                <w:rPr>
                  <w:sz w:val="20"/>
                </w:rPr>
                <w:br/>
              </w:r>
              <w:r>
                <w:rPr>
                  <w:sz w:val="20"/>
                </w:rPr>
                <w:br/>
                <w:t>250</w:t>
              </w:r>
            </w:ins>
          </w:p>
        </w:tc>
      </w:tr>
      <w:tr>
        <w:trPr>
          <w:ins w:id="1099" w:author="Master Repository Process" w:date="2021-08-28T10:34:00Z"/>
        </w:trPr>
        <w:tc>
          <w:tcPr>
            <w:tcW w:w="1058" w:type="dxa"/>
          </w:tcPr>
          <w:p>
            <w:pPr>
              <w:pStyle w:val="yTable"/>
              <w:rPr>
                <w:ins w:id="1100" w:author="Master Repository Process" w:date="2021-08-28T10:34:00Z"/>
              </w:rPr>
            </w:pPr>
            <w:ins w:id="1101" w:author="Master Repository Process" w:date="2021-08-28T10:34:00Z">
              <w:r>
                <w:t>43A(3)</w:t>
              </w:r>
            </w:ins>
          </w:p>
        </w:tc>
        <w:tc>
          <w:tcPr>
            <w:tcW w:w="4754" w:type="dxa"/>
          </w:tcPr>
          <w:p>
            <w:pPr>
              <w:pStyle w:val="yTable"/>
              <w:rPr>
                <w:ins w:id="1102" w:author="Master Repository Process" w:date="2021-08-28T10:34:00Z"/>
              </w:rPr>
            </w:pPr>
            <w:ins w:id="1103" w:author="Master Repository Process" w:date="2021-08-28T10:34:00Z">
              <w:r>
                <w:t>Broadcasts, prints, publishes or distributes, or has in possession for the purpose of publication or distribution, an advertisement that conveys the existence of a person who will engage in or conduct gaming, wagering or a lottery ...................</w:t>
              </w:r>
            </w:ins>
          </w:p>
        </w:tc>
        <w:tc>
          <w:tcPr>
            <w:tcW w:w="1134" w:type="dxa"/>
          </w:tcPr>
          <w:p>
            <w:pPr>
              <w:pStyle w:val="yTable"/>
              <w:jc w:val="center"/>
              <w:rPr>
                <w:ins w:id="1104" w:author="Master Repository Process" w:date="2021-08-28T10:34:00Z"/>
                <w:sz w:val="20"/>
              </w:rPr>
            </w:pPr>
            <w:ins w:id="1105" w:author="Master Repository Process" w:date="2021-08-28T10:34:00Z">
              <w:r>
                <w:rPr>
                  <w:sz w:val="20"/>
                </w:rPr>
                <w:br/>
              </w:r>
              <w:r>
                <w:rPr>
                  <w:sz w:val="20"/>
                </w:rPr>
                <w:br/>
              </w:r>
              <w:r>
                <w:rPr>
                  <w:sz w:val="20"/>
                </w:rPr>
                <w:br/>
              </w:r>
              <w:r>
                <w:rPr>
                  <w:sz w:val="20"/>
                </w:rPr>
                <w:br/>
                <w:t>200</w:t>
              </w:r>
            </w:ins>
          </w:p>
        </w:tc>
      </w:tr>
      <w:tr>
        <w:tc>
          <w:tcPr>
            <w:tcW w:w="1058" w:type="dxa"/>
          </w:tcPr>
          <w:p>
            <w:pPr>
              <w:pStyle w:val="yTable"/>
            </w:pPr>
            <w:r>
              <w:t>44(1)</w:t>
            </w:r>
          </w:p>
        </w:tc>
        <w:tc>
          <w:tcPr>
            <w:tcW w:w="4754" w:type="dxa"/>
          </w:tcPr>
          <w:p>
            <w:pPr>
              <w:pStyle w:val="yTable"/>
            </w:pPr>
            <w:r>
              <w:t xml:space="preserve">Cheating by deceit or any fraudulent means </w:t>
            </w:r>
            <w:del w:id="1106" w:author="Master Repository Process" w:date="2021-08-28T10:34:00Z">
              <w:r>
                <w:rPr>
                  <w:sz w:val="20"/>
                </w:rPr>
                <w:delText>.....................</w:delText>
              </w:r>
            </w:del>
            <w:ins w:id="1107" w:author="Master Repository Process" w:date="2021-08-28T10:34:00Z">
              <w:r>
                <w:t>..........</w:t>
              </w:r>
            </w:ins>
          </w:p>
        </w:tc>
        <w:tc>
          <w:tcPr>
            <w:tcW w:w="1134" w:type="dxa"/>
          </w:tcPr>
          <w:p>
            <w:pPr>
              <w:pStyle w:val="yTable"/>
              <w:jc w:val="center"/>
              <w:rPr>
                <w:sz w:val="20"/>
              </w:rPr>
            </w:pPr>
            <w:r>
              <w:rPr>
                <w:sz w:val="20"/>
              </w:rPr>
              <w:t>250</w:t>
            </w:r>
          </w:p>
        </w:tc>
      </w:tr>
      <w:tr>
        <w:tc>
          <w:tcPr>
            <w:tcW w:w="1058" w:type="dxa"/>
          </w:tcPr>
          <w:p>
            <w:pPr>
              <w:pStyle w:val="yTable"/>
            </w:pPr>
            <w:r>
              <w:t>45(1)</w:t>
            </w:r>
          </w:p>
        </w:tc>
        <w:tc>
          <w:tcPr>
            <w:tcW w:w="4754" w:type="dxa"/>
          </w:tcPr>
          <w:p>
            <w:pPr>
              <w:pStyle w:val="yTable"/>
            </w:pPr>
            <w:r>
              <w:t xml:space="preserve">Fraudulent falsification of gaming records </w:t>
            </w:r>
            <w:del w:id="1108" w:author="Master Repository Process" w:date="2021-08-28T10:34:00Z">
              <w:r>
                <w:rPr>
                  <w:sz w:val="20"/>
                </w:rPr>
                <w:delText>.......................</w:delText>
              </w:r>
            </w:del>
            <w:ins w:id="1109" w:author="Master Repository Process" w:date="2021-08-28T10:34:00Z">
              <w:r>
                <w:t>...........</w:t>
              </w:r>
            </w:ins>
          </w:p>
        </w:tc>
        <w:tc>
          <w:tcPr>
            <w:tcW w:w="1134" w:type="dxa"/>
          </w:tcPr>
          <w:p>
            <w:pPr>
              <w:pStyle w:val="yTable"/>
              <w:jc w:val="center"/>
              <w:rPr>
                <w:sz w:val="20"/>
              </w:rPr>
            </w:pPr>
            <w:r>
              <w:rPr>
                <w:sz w:val="20"/>
              </w:rPr>
              <w:t>200</w:t>
            </w:r>
          </w:p>
        </w:tc>
      </w:tr>
      <w:tr>
        <w:tc>
          <w:tcPr>
            <w:tcW w:w="1058" w:type="dxa"/>
          </w:tcPr>
          <w:p>
            <w:pPr>
              <w:pStyle w:val="yTable"/>
            </w:pPr>
            <w:r>
              <w:t>45(2)</w:t>
            </w:r>
          </w:p>
        </w:tc>
        <w:tc>
          <w:tcPr>
            <w:tcW w:w="4754" w:type="dxa"/>
          </w:tcPr>
          <w:p>
            <w:pPr>
              <w:pStyle w:val="yTable"/>
            </w:pPr>
            <w:r>
              <w:t xml:space="preserve">Fraudulent conduct of permitted gaming </w:t>
            </w:r>
            <w:del w:id="1110" w:author="Master Repository Process" w:date="2021-08-28T10:34:00Z">
              <w:r>
                <w:rPr>
                  <w:sz w:val="20"/>
                </w:rPr>
                <w:delText>..........................</w:delText>
              </w:r>
            </w:del>
            <w:ins w:id="1111" w:author="Master Repository Process" w:date="2021-08-28T10:34:00Z">
              <w:r>
                <w:t>..............</w:t>
              </w:r>
            </w:ins>
          </w:p>
        </w:tc>
        <w:tc>
          <w:tcPr>
            <w:tcW w:w="1134" w:type="dxa"/>
          </w:tcPr>
          <w:p>
            <w:pPr>
              <w:pStyle w:val="yTable"/>
              <w:jc w:val="center"/>
              <w:rPr>
                <w:sz w:val="20"/>
              </w:rPr>
            </w:pPr>
            <w:r>
              <w:rPr>
                <w:sz w:val="20"/>
              </w:rPr>
              <w:t>200</w:t>
            </w:r>
          </w:p>
        </w:tc>
      </w:tr>
      <w:tr>
        <w:tc>
          <w:tcPr>
            <w:tcW w:w="1058" w:type="dxa"/>
          </w:tcPr>
          <w:p>
            <w:pPr>
              <w:pStyle w:val="yTable"/>
            </w:pPr>
            <w:r>
              <w:t>45(3)</w:t>
            </w:r>
          </w:p>
        </w:tc>
        <w:tc>
          <w:tcPr>
            <w:tcW w:w="4754" w:type="dxa"/>
          </w:tcPr>
          <w:p>
            <w:pPr>
              <w:pStyle w:val="yTable"/>
            </w:pPr>
            <w:r>
              <w:t xml:space="preserve">Unauthorised diversion of funds raised </w:t>
            </w:r>
            <w:del w:id="1112" w:author="Master Repository Process" w:date="2021-08-28T10:34:00Z">
              <w:r>
                <w:rPr>
                  <w:sz w:val="20"/>
                </w:rPr>
                <w:delText>............................</w:delText>
              </w:r>
            </w:del>
            <w:ins w:id="1113" w:author="Master Repository Process" w:date="2021-08-28T10:34:00Z">
              <w:r>
                <w:t>.................</w:t>
              </w:r>
            </w:ins>
          </w:p>
        </w:tc>
        <w:tc>
          <w:tcPr>
            <w:tcW w:w="1134" w:type="dxa"/>
          </w:tcPr>
          <w:p>
            <w:pPr>
              <w:pStyle w:val="yTable"/>
              <w:jc w:val="center"/>
              <w:rPr>
                <w:sz w:val="20"/>
              </w:rPr>
            </w:pPr>
            <w:r>
              <w:rPr>
                <w:sz w:val="20"/>
              </w:rPr>
              <w:t>100</w:t>
            </w:r>
          </w:p>
        </w:tc>
      </w:tr>
      <w:tr>
        <w:tc>
          <w:tcPr>
            <w:tcW w:w="1058" w:type="dxa"/>
          </w:tcPr>
          <w:p>
            <w:pPr>
              <w:pStyle w:val="yTable"/>
            </w:pPr>
            <w:r>
              <w:t>45(4)</w:t>
            </w:r>
          </w:p>
        </w:tc>
        <w:tc>
          <w:tcPr>
            <w:tcW w:w="4754" w:type="dxa"/>
          </w:tcPr>
          <w:p>
            <w:pPr>
              <w:pStyle w:val="yTable"/>
            </w:pPr>
            <w:r>
              <w:t xml:space="preserve">Conduct of permitted gaming in an unauthorised manner </w:t>
            </w:r>
            <w:ins w:id="1114" w:author="Master Repository Process" w:date="2021-08-28T10:34:00Z">
              <w:r>
                <w:t>..................................................................</w:t>
              </w:r>
            </w:ins>
          </w:p>
        </w:tc>
        <w:tc>
          <w:tcPr>
            <w:tcW w:w="1134" w:type="dxa"/>
          </w:tcPr>
          <w:p>
            <w:pPr>
              <w:pStyle w:val="yTable"/>
              <w:jc w:val="center"/>
              <w:rPr>
                <w:sz w:val="20"/>
              </w:rPr>
            </w:pPr>
            <w:ins w:id="1115" w:author="Master Repository Process" w:date="2021-08-28T10:34:00Z">
              <w:r>
                <w:rPr>
                  <w:sz w:val="20"/>
                </w:rPr>
                <w:br/>
              </w:r>
            </w:ins>
            <w:r>
              <w:rPr>
                <w:sz w:val="20"/>
              </w:rPr>
              <w:t>100</w:t>
            </w:r>
          </w:p>
        </w:tc>
      </w:tr>
      <w:tr>
        <w:tc>
          <w:tcPr>
            <w:tcW w:w="1058" w:type="dxa"/>
          </w:tcPr>
          <w:p>
            <w:pPr>
              <w:pStyle w:val="yTable"/>
            </w:pPr>
            <w:r>
              <w:t>86</w:t>
            </w:r>
          </w:p>
        </w:tc>
        <w:tc>
          <w:tcPr>
            <w:tcW w:w="4754" w:type="dxa"/>
          </w:tcPr>
          <w:p>
            <w:pPr>
              <w:pStyle w:val="yTable"/>
            </w:pPr>
            <w:r>
              <w:t xml:space="preserve">Inserting in a gaming machine anything other than money or an authorised token </w:t>
            </w:r>
            <w:del w:id="1116" w:author="Master Repository Process" w:date="2021-08-28T10:34:00Z">
              <w:r>
                <w:rPr>
                  <w:sz w:val="20"/>
                </w:rPr>
                <w:delText>...........................................</w:delText>
              </w:r>
            </w:del>
            <w:ins w:id="1117" w:author="Master Repository Process" w:date="2021-08-28T10:34:00Z">
              <w:r>
                <w:t>...............................</w:t>
              </w:r>
            </w:ins>
          </w:p>
        </w:tc>
        <w:tc>
          <w:tcPr>
            <w:tcW w:w="1134" w:type="dxa"/>
          </w:tcPr>
          <w:p>
            <w:pPr>
              <w:pStyle w:val="yTable"/>
              <w:spacing w:before="40"/>
              <w:jc w:val="center"/>
              <w:rPr>
                <w:del w:id="1118" w:author="Master Repository Process" w:date="2021-08-28T10:34:00Z"/>
                <w:sz w:val="20"/>
              </w:rPr>
            </w:pPr>
          </w:p>
          <w:p>
            <w:pPr>
              <w:pStyle w:val="yTable"/>
              <w:jc w:val="center"/>
              <w:rPr>
                <w:sz w:val="20"/>
              </w:rPr>
            </w:pPr>
            <w:ins w:id="1119" w:author="Master Repository Process" w:date="2021-08-28T10:34:00Z">
              <w:r>
                <w:rPr>
                  <w:sz w:val="20"/>
                </w:rPr>
                <w:br/>
              </w:r>
            </w:ins>
            <w:r>
              <w:rPr>
                <w:sz w:val="20"/>
              </w:rPr>
              <w:t>20</w:t>
            </w:r>
          </w:p>
        </w:tc>
      </w:tr>
      <w:tr>
        <w:tc>
          <w:tcPr>
            <w:tcW w:w="1058" w:type="dxa"/>
          </w:tcPr>
          <w:p>
            <w:pPr>
              <w:pStyle w:val="yTable"/>
            </w:pPr>
            <w:r>
              <w:t>95(4)</w:t>
            </w:r>
          </w:p>
        </w:tc>
        <w:tc>
          <w:tcPr>
            <w:tcW w:w="4754" w:type="dxa"/>
          </w:tcPr>
          <w:p>
            <w:pPr>
              <w:pStyle w:val="yTable"/>
            </w:pPr>
            <w:r>
              <w:t xml:space="preserve">Participating in bingo when not on the premises, or on behalf of another person not present on the premises </w:t>
            </w:r>
            <w:del w:id="1120" w:author="Master Repository Process" w:date="2021-08-28T10:34:00Z">
              <w:r>
                <w:rPr>
                  <w:sz w:val="20"/>
                </w:rPr>
                <w:delText>.......</w:delText>
              </w:r>
            </w:del>
            <w:ins w:id="1121" w:author="Master Repository Process" w:date="2021-08-28T10:34:00Z">
              <w:r>
                <w:t>................................................................</w:t>
              </w:r>
            </w:ins>
          </w:p>
        </w:tc>
        <w:tc>
          <w:tcPr>
            <w:tcW w:w="1134" w:type="dxa"/>
          </w:tcPr>
          <w:p>
            <w:pPr>
              <w:pStyle w:val="yTable"/>
              <w:spacing w:before="40"/>
              <w:jc w:val="center"/>
              <w:rPr>
                <w:del w:id="1122" w:author="Master Repository Process" w:date="2021-08-28T10:34:00Z"/>
                <w:sz w:val="20"/>
              </w:rPr>
            </w:pPr>
          </w:p>
          <w:p>
            <w:pPr>
              <w:pStyle w:val="yTable"/>
              <w:jc w:val="center"/>
              <w:rPr>
                <w:sz w:val="20"/>
              </w:rPr>
            </w:pPr>
            <w:ins w:id="1123" w:author="Master Repository Process" w:date="2021-08-28T10:34:00Z">
              <w:r>
                <w:rPr>
                  <w:sz w:val="20"/>
                </w:rPr>
                <w:br/>
              </w:r>
            </w:ins>
            <w:r>
              <w:rPr>
                <w:sz w:val="20"/>
              </w:rPr>
              <w:t>20</w:t>
            </w:r>
          </w:p>
        </w:tc>
      </w:tr>
      <w:tr>
        <w:trPr>
          <w:ins w:id="1124" w:author="Master Repository Process" w:date="2021-08-28T10:34:00Z"/>
        </w:trPr>
        <w:tc>
          <w:tcPr>
            <w:tcW w:w="1058" w:type="dxa"/>
          </w:tcPr>
          <w:p>
            <w:pPr>
              <w:pStyle w:val="yTable"/>
              <w:rPr>
                <w:ins w:id="1125" w:author="Master Repository Process" w:date="2021-08-28T10:34:00Z"/>
              </w:rPr>
            </w:pPr>
            <w:ins w:id="1126" w:author="Master Repository Process" w:date="2021-08-28T10:34:00Z">
              <w:r>
                <w:t>38A(1)</w:t>
              </w:r>
            </w:ins>
          </w:p>
        </w:tc>
        <w:tc>
          <w:tcPr>
            <w:tcW w:w="4754" w:type="dxa"/>
          </w:tcPr>
          <w:p>
            <w:pPr>
              <w:pStyle w:val="yTable"/>
              <w:rPr>
                <w:ins w:id="1127" w:author="Master Repository Process" w:date="2021-08-28T10:34:00Z"/>
              </w:rPr>
            </w:pPr>
            <w:ins w:id="1128" w:author="Master Repository Process" w:date="2021-08-28T10:34:00Z">
              <w:r>
                <w:t>Conducting a permitted lottery otherwise than in accordance with a permit ......................................</w:t>
              </w:r>
            </w:ins>
          </w:p>
        </w:tc>
        <w:tc>
          <w:tcPr>
            <w:tcW w:w="1134" w:type="dxa"/>
          </w:tcPr>
          <w:p>
            <w:pPr>
              <w:pStyle w:val="yTable"/>
              <w:jc w:val="center"/>
              <w:rPr>
                <w:ins w:id="1129" w:author="Master Repository Process" w:date="2021-08-28T10:34:00Z"/>
                <w:sz w:val="20"/>
              </w:rPr>
            </w:pPr>
            <w:ins w:id="1130" w:author="Master Repository Process" w:date="2021-08-28T10:34:00Z">
              <w:r>
                <w:rPr>
                  <w:sz w:val="20"/>
                </w:rPr>
                <w:br/>
                <w:t>100</w:t>
              </w:r>
            </w:ins>
          </w:p>
        </w:tc>
      </w:tr>
      <w:tr>
        <w:trPr>
          <w:ins w:id="1131" w:author="Master Repository Process" w:date="2021-08-28T10:34:00Z"/>
        </w:trPr>
        <w:tc>
          <w:tcPr>
            <w:tcW w:w="1058" w:type="dxa"/>
            <w:tcBorders>
              <w:bottom w:val="single" w:sz="4" w:space="0" w:color="auto"/>
            </w:tcBorders>
          </w:tcPr>
          <w:p>
            <w:pPr>
              <w:pStyle w:val="yTable"/>
              <w:rPr>
                <w:ins w:id="1132" w:author="Master Repository Process" w:date="2021-08-28T10:34:00Z"/>
              </w:rPr>
            </w:pPr>
            <w:ins w:id="1133" w:author="Master Repository Process" w:date="2021-08-28T10:34:00Z">
              <w:r>
                <w:t>38A(2)</w:t>
              </w:r>
            </w:ins>
          </w:p>
        </w:tc>
        <w:tc>
          <w:tcPr>
            <w:tcW w:w="4754" w:type="dxa"/>
            <w:tcBorders>
              <w:bottom w:val="single" w:sz="4" w:space="0" w:color="auto"/>
            </w:tcBorders>
          </w:tcPr>
          <w:p>
            <w:pPr>
              <w:pStyle w:val="yTable"/>
              <w:rPr>
                <w:ins w:id="1134" w:author="Master Repository Process" w:date="2021-08-28T10:34:00Z"/>
              </w:rPr>
            </w:pPr>
            <w:ins w:id="1135" w:author="Master Repository Process" w:date="2021-08-28T10:34:00Z">
              <w:r>
                <w:t>Conducting a standard or continuing lottery otherwise than in accordance with the regulations</w:t>
              </w:r>
            </w:ins>
          </w:p>
        </w:tc>
        <w:tc>
          <w:tcPr>
            <w:tcW w:w="1134" w:type="dxa"/>
            <w:tcBorders>
              <w:bottom w:val="single" w:sz="4" w:space="0" w:color="auto"/>
            </w:tcBorders>
          </w:tcPr>
          <w:p>
            <w:pPr>
              <w:pStyle w:val="yTable"/>
              <w:jc w:val="center"/>
              <w:rPr>
                <w:ins w:id="1136" w:author="Master Repository Process" w:date="2021-08-28T10:34:00Z"/>
                <w:sz w:val="20"/>
              </w:rPr>
            </w:pPr>
            <w:ins w:id="1137" w:author="Master Repository Process" w:date="2021-08-28T10:34:00Z">
              <w:r>
                <w:rPr>
                  <w:sz w:val="20"/>
                </w:rPr>
                <w:br/>
                <w:t>100</w:t>
              </w:r>
            </w:ins>
          </w:p>
        </w:tc>
      </w:tr>
    </w:tbl>
    <w:p>
      <w:pPr>
        <w:rPr>
          <w:del w:id="1138" w:author="Master Repository Process" w:date="2021-08-28T10:34:00Z"/>
        </w:rPr>
      </w:pPr>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del w:id="1139" w:author="Master Repository Process" w:date="2021-08-28T10:34:00Z"/>
        </w:trPr>
        <w:tc>
          <w:tcPr>
            <w:tcW w:w="1134" w:type="dxa"/>
            <w:tcBorders>
              <w:top w:val="single" w:sz="4" w:space="0" w:color="auto"/>
              <w:bottom w:val="single" w:sz="4" w:space="0" w:color="auto"/>
            </w:tcBorders>
          </w:tcPr>
          <w:p>
            <w:pPr>
              <w:pStyle w:val="yTable"/>
              <w:ind w:right="-87"/>
              <w:jc w:val="center"/>
              <w:rPr>
                <w:del w:id="1140" w:author="Master Repository Process" w:date="2021-08-28T10:34:00Z"/>
                <w:b/>
                <w:sz w:val="20"/>
              </w:rPr>
            </w:pPr>
            <w:del w:id="1141" w:author="Master Repository Process" w:date="2021-08-28T10:34:00Z">
              <w:r>
                <w:rPr>
                  <w:b/>
                  <w:sz w:val="20"/>
                </w:rPr>
                <w:delText>Regulation</w:delText>
              </w:r>
            </w:del>
          </w:p>
        </w:tc>
        <w:tc>
          <w:tcPr>
            <w:tcW w:w="4820" w:type="dxa"/>
            <w:tcBorders>
              <w:top w:val="single" w:sz="4" w:space="0" w:color="auto"/>
              <w:bottom w:val="single" w:sz="4" w:space="0" w:color="auto"/>
            </w:tcBorders>
          </w:tcPr>
          <w:p>
            <w:pPr>
              <w:pStyle w:val="yTable"/>
              <w:ind w:right="143"/>
              <w:jc w:val="center"/>
              <w:rPr>
                <w:del w:id="1142" w:author="Master Repository Process" w:date="2021-08-28T10:34:00Z"/>
                <w:b/>
                <w:sz w:val="20"/>
              </w:rPr>
            </w:pPr>
            <w:del w:id="1143" w:author="Master Repository Process" w:date="2021-08-28T10:34:00Z">
              <w:r>
                <w:rPr>
                  <w:b/>
                  <w:sz w:val="20"/>
                </w:rPr>
                <w:delText>Description of offence</w:delText>
              </w:r>
            </w:del>
          </w:p>
        </w:tc>
        <w:tc>
          <w:tcPr>
            <w:tcW w:w="1134" w:type="dxa"/>
            <w:tcBorders>
              <w:top w:val="single" w:sz="4" w:space="0" w:color="auto"/>
              <w:bottom w:val="single" w:sz="4" w:space="0" w:color="auto"/>
            </w:tcBorders>
          </w:tcPr>
          <w:p>
            <w:pPr>
              <w:pStyle w:val="yTable"/>
              <w:jc w:val="center"/>
              <w:rPr>
                <w:del w:id="1144" w:author="Master Repository Process" w:date="2021-08-28T10:34:00Z"/>
                <w:b/>
                <w:sz w:val="20"/>
              </w:rPr>
            </w:pPr>
            <w:del w:id="1145" w:author="Master Repository Process" w:date="2021-08-28T10:34:00Z">
              <w:r>
                <w:rPr>
                  <w:b/>
                  <w:sz w:val="20"/>
                </w:rPr>
                <w:delText>Modified</w:delText>
              </w:r>
            </w:del>
          </w:p>
          <w:p>
            <w:pPr>
              <w:pStyle w:val="yTable"/>
              <w:spacing w:before="0"/>
              <w:jc w:val="center"/>
              <w:rPr>
                <w:del w:id="1146" w:author="Master Repository Process" w:date="2021-08-28T10:34:00Z"/>
                <w:b/>
                <w:sz w:val="20"/>
              </w:rPr>
            </w:pPr>
            <w:del w:id="1147" w:author="Master Repository Process" w:date="2021-08-28T10:34:00Z">
              <w:r>
                <w:rPr>
                  <w:b/>
                  <w:sz w:val="20"/>
                </w:rPr>
                <w:delText>penalty</w:delText>
              </w:r>
            </w:del>
          </w:p>
        </w:tc>
      </w:tr>
      <w:tr>
        <w:trPr>
          <w:del w:id="1148" w:author="Master Repository Process" w:date="2021-08-28T10:34:00Z"/>
        </w:trPr>
        <w:tc>
          <w:tcPr>
            <w:tcW w:w="1134" w:type="dxa"/>
            <w:tcBorders>
              <w:top w:val="single" w:sz="4" w:space="0" w:color="auto"/>
            </w:tcBorders>
          </w:tcPr>
          <w:p>
            <w:pPr>
              <w:pStyle w:val="yTable"/>
              <w:spacing w:before="40"/>
              <w:ind w:right="142"/>
              <w:jc w:val="center"/>
              <w:rPr>
                <w:del w:id="1149" w:author="Master Repository Process" w:date="2021-08-28T10:34:00Z"/>
                <w:sz w:val="20"/>
              </w:rPr>
            </w:pPr>
            <w:del w:id="1150" w:author="Master Repository Process" w:date="2021-08-28T10:34:00Z">
              <w:r>
                <w:rPr>
                  <w:sz w:val="20"/>
                </w:rPr>
                <w:delText>38A(1)</w:delText>
              </w:r>
            </w:del>
          </w:p>
        </w:tc>
        <w:tc>
          <w:tcPr>
            <w:tcW w:w="4820" w:type="dxa"/>
            <w:tcBorders>
              <w:top w:val="single" w:sz="4" w:space="0" w:color="auto"/>
            </w:tcBorders>
          </w:tcPr>
          <w:p>
            <w:pPr>
              <w:pStyle w:val="yTable"/>
              <w:spacing w:before="40"/>
              <w:ind w:right="-67"/>
              <w:rPr>
                <w:del w:id="1151" w:author="Master Repository Process" w:date="2021-08-28T10:34:00Z"/>
                <w:sz w:val="20"/>
              </w:rPr>
            </w:pPr>
            <w:del w:id="1152" w:author="Master Repository Process" w:date="2021-08-28T10:34:00Z">
              <w:r>
                <w:rPr>
                  <w:sz w:val="20"/>
                </w:rPr>
                <w:delText>Conducting a permitted lottery otherwise than in accordance with a permit ..................................................</w:delText>
              </w:r>
            </w:del>
          </w:p>
        </w:tc>
        <w:tc>
          <w:tcPr>
            <w:tcW w:w="1134" w:type="dxa"/>
            <w:tcBorders>
              <w:top w:val="single" w:sz="4" w:space="0" w:color="auto"/>
            </w:tcBorders>
          </w:tcPr>
          <w:p>
            <w:pPr>
              <w:pStyle w:val="yTable"/>
              <w:spacing w:before="40"/>
              <w:jc w:val="center"/>
              <w:rPr>
                <w:del w:id="1153" w:author="Master Repository Process" w:date="2021-08-28T10:34:00Z"/>
                <w:sz w:val="20"/>
              </w:rPr>
            </w:pPr>
          </w:p>
          <w:p>
            <w:pPr>
              <w:pStyle w:val="yTable"/>
              <w:spacing w:before="0"/>
              <w:jc w:val="center"/>
              <w:rPr>
                <w:del w:id="1154" w:author="Master Repository Process" w:date="2021-08-28T10:34:00Z"/>
                <w:sz w:val="20"/>
              </w:rPr>
            </w:pPr>
            <w:del w:id="1155" w:author="Master Repository Process" w:date="2021-08-28T10:34:00Z">
              <w:r>
                <w:rPr>
                  <w:sz w:val="20"/>
                </w:rPr>
                <w:delText>$100</w:delText>
              </w:r>
            </w:del>
          </w:p>
        </w:tc>
      </w:tr>
      <w:tr>
        <w:trPr>
          <w:del w:id="1156" w:author="Master Repository Process" w:date="2021-08-28T10:34:00Z"/>
        </w:trPr>
        <w:tc>
          <w:tcPr>
            <w:tcW w:w="1134" w:type="dxa"/>
            <w:tcBorders>
              <w:bottom w:val="single" w:sz="4" w:space="0" w:color="auto"/>
            </w:tcBorders>
          </w:tcPr>
          <w:p>
            <w:pPr>
              <w:pStyle w:val="yTable"/>
              <w:spacing w:before="40"/>
              <w:ind w:right="142"/>
              <w:jc w:val="center"/>
              <w:rPr>
                <w:del w:id="1157" w:author="Master Repository Process" w:date="2021-08-28T10:34:00Z"/>
                <w:sz w:val="20"/>
              </w:rPr>
            </w:pPr>
            <w:del w:id="1158" w:author="Master Repository Process" w:date="2021-08-28T10:34:00Z">
              <w:r>
                <w:rPr>
                  <w:sz w:val="20"/>
                </w:rPr>
                <w:delText>38A(2)</w:delText>
              </w:r>
            </w:del>
          </w:p>
        </w:tc>
        <w:tc>
          <w:tcPr>
            <w:tcW w:w="4820" w:type="dxa"/>
            <w:tcBorders>
              <w:bottom w:val="single" w:sz="4" w:space="0" w:color="auto"/>
            </w:tcBorders>
          </w:tcPr>
          <w:p>
            <w:pPr>
              <w:pStyle w:val="yTable"/>
              <w:spacing w:before="40"/>
              <w:ind w:right="-67"/>
              <w:rPr>
                <w:del w:id="1159" w:author="Master Repository Process" w:date="2021-08-28T10:34:00Z"/>
                <w:sz w:val="20"/>
              </w:rPr>
            </w:pPr>
            <w:del w:id="1160" w:author="Master Repository Process" w:date="2021-08-28T10:34:00Z">
              <w:r>
                <w:rPr>
                  <w:sz w:val="20"/>
                </w:rPr>
                <w:delText>Conducting a standard or continuing lottery otherwise than in accordance with the regulations ............................</w:delText>
              </w:r>
            </w:del>
          </w:p>
        </w:tc>
        <w:tc>
          <w:tcPr>
            <w:tcW w:w="1134" w:type="dxa"/>
            <w:tcBorders>
              <w:bottom w:val="single" w:sz="4" w:space="0" w:color="auto"/>
            </w:tcBorders>
          </w:tcPr>
          <w:p>
            <w:pPr>
              <w:pStyle w:val="yTable"/>
              <w:spacing w:before="40"/>
              <w:jc w:val="center"/>
              <w:rPr>
                <w:del w:id="1161" w:author="Master Repository Process" w:date="2021-08-28T10:34:00Z"/>
                <w:sz w:val="20"/>
              </w:rPr>
            </w:pPr>
          </w:p>
          <w:p>
            <w:pPr>
              <w:pStyle w:val="yTable"/>
              <w:spacing w:before="0"/>
              <w:jc w:val="center"/>
              <w:rPr>
                <w:del w:id="1162" w:author="Master Repository Process" w:date="2021-08-28T10:34:00Z"/>
                <w:sz w:val="20"/>
              </w:rPr>
            </w:pPr>
            <w:del w:id="1163" w:author="Master Repository Process" w:date="2021-08-28T10:34:00Z">
              <w:r>
                <w:rPr>
                  <w:sz w:val="20"/>
                </w:rPr>
                <w:delText>$100</w:delText>
              </w:r>
            </w:del>
          </w:p>
        </w:tc>
      </w:tr>
    </w:tbl>
    <w:p>
      <w:pPr>
        <w:pStyle w:val="yFootnotesection"/>
      </w:pPr>
      <w:r>
        <w:tab/>
        <w:t xml:space="preserve">[Schedule 2 </w:t>
      </w:r>
      <w:del w:id="1164" w:author="Master Repository Process" w:date="2021-08-28T10:34:00Z">
        <w:r>
          <w:delText>amended</w:delText>
        </w:r>
      </w:del>
      <w:ins w:id="1165" w:author="Master Repository Process" w:date="2021-08-28T10:34:00Z">
        <w:r>
          <w:t>inserted</w:t>
        </w:r>
      </w:ins>
      <w:r>
        <w:t xml:space="preserve"> in Gazette </w:t>
      </w:r>
      <w:del w:id="1166" w:author="Master Repository Process" w:date="2021-08-28T10:34:00Z">
        <w:r>
          <w:delText>27 Sep 1991</w:delText>
        </w:r>
      </w:del>
      <w:ins w:id="1167" w:author="Master Repository Process" w:date="2021-08-28T10:34:00Z">
        <w:r>
          <w:t>29 Apr 2008</w:t>
        </w:r>
      </w:ins>
      <w:r>
        <w:t xml:space="preserve"> p. </w:t>
      </w:r>
      <w:del w:id="1168" w:author="Master Repository Process" w:date="2021-08-28T10:34:00Z">
        <w:r>
          <w:delText>5069; 11 May 1993 p. 2398; 28 Jun 1996 p. 3099; 30 Jan 2004 p. 416</w:delText>
        </w:r>
      </w:del>
      <w:ins w:id="1169" w:author="Master Repository Process" w:date="2021-08-28T10:34:00Z">
        <w:r>
          <w:t>1592</w:t>
        </w:r>
        <w:r>
          <w:noBreakHyphen/>
          <w:t>3</w:t>
        </w:r>
      </w:ins>
      <w:r>
        <w:t>.]</w:t>
      </w:r>
    </w:p>
    <w:p>
      <w:pPr>
        <w:pStyle w:val="yScheduleHeading"/>
      </w:pPr>
      <w:bookmarkStart w:id="1170" w:name="_Toc197159535"/>
      <w:bookmarkStart w:id="1171" w:name="_Toc197162288"/>
      <w:r>
        <w:rPr>
          <w:rStyle w:val="CharSchNo"/>
        </w:rPr>
        <w:t>Schedule 3</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170"/>
      <w:bookmarkEnd w:id="1171"/>
    </w:p>
    <w:p>
      <w:pPr>
        <w:pStyle w:val="yHeading2"/>
      </w:pPr>
      <w:bookmarkStart w:id="1172" w:name="_Toc512935053"/>
      <w:bookmarkStart w:id="1173" w:name="_Toc512936765"/>
      <w:bookmarkStart w:id="1174" w:name="_Toc117045437"/>
      <w:bookmarkStart w:id="1175" w:name="_Toc143925346"/>
      <w:bookmarkStart w:id="1176" w:name="_Toc143935972"/>
      <w:bookmarkStart w:id="1177" w:name="_Toc143936077"/>
      <w:bookmarkStart w:id="1178" w:name="_Toc143936182"/>
      <w:bookmarkStart w:id="1179" w:name="_Toc151261040"/>
      <w:bookmarkStart w:id="1180" w:name="_Toc155064119"/>
      <w:bookmarkStart w:id="1181" w:name="_Toc155082809"/>
      <w:bookmarkStart w:id="1182" w:name="_Toc155083340"/>
      <w:bookmarkStart w:id="1183" w:name="_Toc179690894"/>
      <w:bookmarkStart w:id="1184" w:name="_Toc179710361"/>
      <w:bookmarkStart w:id="1185" w:name="_Toc185650735"/>
      <w:bookmarkStart w:id="1186" w:name="_Toc185650842"/>
      <w:bookmarkStart w:id="1187" w:name="_Toc185654333"/>
      <w:bookmarkStart w:id="1188" w:name="_Toc192048624"/>
      <w:bookmarkStart w:id="1189" w:name="_Toc195073269"/>
      <w:bookmarkStart w:id="1190" w:name="_Toc195082956"/>
      <w:bookmarkStart w:id="1191" w:name="_Toc195083062"/>
      <w:bookmarkStart w:id="1192" w:name="_Toc195083168"/>
      <w:bookmarkStart w:id="1193" w:name="_Toc195431144"/>
      <w:bookmarkStart w:id="1194" w:name="_Toc196019529"/>
      <w:bookmarkStart w:id="1195" w:name="_Toc197159536"/>
      <w:bookmarkStart w:id="1196" w:name="_Toc197162289"/>
      <w:r>
        <w:rPr>
          <w:rStyle w:val="CharSchText"/>
        </w:rPr>
        <w:t>Forms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197" w:name="_Toc512935054"/>
      <w:bookmarkStart w:id="1198" w:name="_Toc512936766"/>
      <w:bookmarkStart w:id="1199" w:name="_Toc514661217"/>
      <w:bookmarkStart w:id="1200" w:name="_Toc84059739"/>
      <w:bookmarkStart w:id="1201" w:name="_Toc84733641"/>
      <w:bookmarkStart w:id="1202" w:name="_Toc117045438"/>
      <w:bookmarkStart w:id="1203" w:name="_Toc143925347"/>
      <w:bookmarkStart w:id="1204" w:name="_Toc143935973"/>
      <w:bookmarkStart w:id="1205" w:name="_Toc143936078"/>
      <w:bookmarkStart w:id="1206" w:name="_Toc143936183"/>
      <w:bookmarkStart w:id="1207" w:name="_Toc151261041"/>
      <w:bookmarkStart w:id="1208" w:name="_Toc155064120"/>
      <w:bookmarkStart w:id="1209" w:name="_Toc155082810"/>
      <w:bookmarkStart w:id="1210" w:name="_Toc155083341"/>
      <w:bookmarkStart w:id="1211" w:name="_Toc179690895"/>
      <w:bookmarkStart w:id="1212" w:name="_Toc179710362"/>
      <w:bookmarkStart w:id="1213" w:name="_Toc185650736"/>
      <w:bookmarkStart w:id="1214" w:name="_Toc185650843"/>
      <w:bookmarkStart w:id="1215" w:name="_Toc185654334"/>
    </w:p>
    <w:p>
      <w:pPr>
        <w:pStyle w:val="yScheduleHeading"/>
      </w:pPr>
      <w:bookmarkStart w:id="1216" w:name="_Toc192048625"/>
      <w:bookmarkStart w:id="1217" w:name="_Toc195073270"/>
      <w:bookmarkStart w:id="1218" w:name="_Toc195082957"/>
      <w:bookmarkStart w:id="1219" w:name="_Toc195083063"/>
      <w:bookmarkStart w:id="1220" w:name="_Toc195083169"/>
      <w:bookmarkStart w:id="1221" w:name="_Toc195431145"/>
      <w:bookmarkStart w:id="1222" w:name="_Toc196019530"/>
      <w:bookmarkStart w:id="1223" w:name="_Toc197159537"/>
      <w:bookmarkStart w:id="1224" w:name="_Toc197162290"/>
      <w:r>
        <w:rPr>
          <w:rStyle w:val="CharSchNo"/>
        </w:rPr>
        <w:t>Schedule 4</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Heading2"/>
        <w:keepNext w:val="0"/>
      </w:pPr>
      <w:bookmarkStart w:id="1225" w:name="_Toc512935055"/>
      <w:bookmarkStart w:id="1226" w:name="_Toc512936767"/>
      <w:bookmarkStart w:id="1227" w:name="_Toc143925348"/>
      <w:bookmarkStart w:id="1228" w:name="_Toc143935974"/>
      <w:bookmarkStart w:id="1229" w:name="_Toc143936079"/>
      <w:bookmarkStart w:id="1230" w:name="_Toc143936184"/>
      <w:bookmarkStart w:id="1231" w:name="_Toc151261042"/>
      <w:bookmarkStart w:id="1232" w:name="_Toc155064121"/>
      <w:bookmarkStart w:id="1233" w:name="_Toc155082811"/>
      <w:bookmarkStart w:id="1234" w:name="_Toc155083342"/>
      <w:bookmarkStart w:id="1235" w:name="_Toc179690896"/>
      <w:bookmarkStart w:id="1236" w:name="_Toc179710363"/>
      <w:bookmarkStart w:id="1237" w:name="_Toc185650737"/>
      <w:bookmarkStart w:id="1238" w:name="_Toc185650844"/>
      <w:bookmarkStart w:id="1239" w:name="_Toc185654335"/>
      <w:bookmarkStart w:id="1240" w:name="_Toc192048626"/>
      <w:bookmarkStart w:id="1241" w:name="_Toc195073271"/>
      <w:bookmarkStart w:id="1242" w:name="_Toc195082958"/>
      <w:bookmarkStart w:id="1243" w:name="_Toc195083064"/>
      <w:bookmarkStart w:id="1244" w:name="_Toc195083170"/>
      <w:bookmarkStart w:id="1245" w:name="_Toc195431146"/>
      <w:bookmarkStart w:id="1246" w:name="_Toc196019531"/>
      <w:bookmarkStart w:id="1247" w:name="_Toc197159538"/>
      <w:bookmarkStart w:id="1248" w:name="_Toc197162291"/>
      <w:r>
        <w:rPr>
          <w:rStyle w:val="CharSchText"/>
        </w:rPr>
        <w:t>Rules for the conduct of permitted games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Heading3"/>
      </w:pPr>
      <w:bookmarkStart w:id="1249" w:name="_Toc512935056"/>
      <w:bookmarkStart w:id="1250" w:name="_Toc512936768"/>
      <w:bookmarkStart w:id="1251" w:name="_Toc143925349"/>
      <w:bookmarkStart w:id="1252" w:name="_Toc143935975"/>
      <w:bookmarkStart w:id="1253" w:name="_Toc143936080"/>
      <w:bookmarkStart w:id="1254" w:name="_Toc143936185"/>
      <w:bookmarkStart w:id="1255" w:name="_Toc151261043"/>
      <w:bookmarkStart w:id="1256" w:name="_Toc155064122"/>
      <w:bookmarkStart w:id="1257" w:name="_Toc155082812"/>
      <w:bookmarkStart w:id="1258" w:name="_Toc155083343"/>
      <w:bookmarkStart w:id="1259" w:name="_Toc179690897"/>
      <w:bookmarkStart w:id="1260" w:name="_Toc179710364"/>
      <w:bookmarkStart w:id="1261" w:name="_Toc185650738"/>
      <w:bookmarkStart w:id="1262" w:name="_Toc185650845"/>
      <w:bookmarkStart w:id="1263" w:name="_Toc185654336"/>
      <w:bookmarkStart w:id="1264" w:name="_Toc192048627"/>
      <w:bookmarkStart w:id="1265" w:name="_Toc195073272"/>
      <w:bookmarkStart w:id="1266" w:name="_Toc195082959"/>
      <w:bookmarkStart w:id="1267" w:name="_Toc195083065"/>
      <w:bookmarkStart w:id="1268" w:name="_Toc195083171"/>
      <w:bookmarkStart w:id="1269" w:name="_Toc195431147"/>
      <w:bookmarkStart w:id="1270" w:name="_Toc196019532"/>
      <w:bookmarkStart w:id="1271" w:name="_Toc197159539"/>
      <w:bookmarkStart w:id="1272" w:name="_Toc197162292"/>
      <w:r>
        <w:rPr>
          <w:rStyle w:val="CharSDivNo"/>
        </w:rPr>
        <w:t>Part 1</w:t>
      </w:r>
      <w:r>
        <w:t> — </w:t>
      </w:r>
      <w:r>
        <w:rPr>
          <w:rStyle w:val="CharSDivText"/>
        </w:rPr>
        <w:t>Permitted bingo</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yMiscellaneousBody"/>
        <w:jc w:val="center"/>
        <w:rPr>
          <w:b/>
          <w:snapToGrid w:val="0"/>
        </w:rPr>
      </w:pPr>
      <w:bookmarkStart w:id="1273" w:name="_Toc512935057"/>
      <w:bookmarkStart w:id="1274" w:name="_Toc512936769"/>
      <w:r>
        <w:rPr>
          <w:b/>
          <w:snapToGrid w:val="0"/>
        </w:rPr>
        <w:t>Rules for the conduct of bingo</w:t>
      </w:r>
      <w:bookmarkEnd w:id="1273"/>
      <w:bookmarkEnd w:id="1274"/>
    </w:p>
    <w:p>
      <w:pPr>
        <w:pStyle w:val="yHeading5"/>
        <w:rPr>
          <w:snapToGrid w:val="0"/>
        </w:rPr>
      </w:pPr>
      <w:bookmarkStart w:id="1275" w:name="_Toc507318174"/>
      <w:bookmarkStart w:id="1276" w:name="_Toc510507957"/>
      <w:bookmarkStart w:id="1277" w:name="_Toc512935058"/>
      <w:bookmarkStart w:id="1278" w:name="_Toc512936770"/>
      <w:bookmarkStart w:id="1279" w:name="_Toc143925350"/>
      <w:bookmarkStart w:id="1280" w:name="_Toc195082960"/>
      <w:bookmarkStart w:id="1281" w:name="_Toc196019533"/>
      <w:bookmarkStart w:id="1282" w:name="_Toc197162293"/>
      <w:r>
        <w:rPr>
          <w:rStyle w:val="CharSClsNo"/>
        </w:rPr>
        <w:t>1</w:t>
      </w:r>
      <w:r>
        <w:rPr>
          <w:snapToGrid w:val="0"/>
        </w:rPr>
        <w:t>.</w:t>
      </w:r>
      <w:r>
        <w:rPr>
          <w:snapToGrid w:val="0"/>
        </w:rPr>
        <w:tab/>
        <w:t>Children excluded</w:t>
      </w:r>
      <w:bookmarkEnd w:id="1275"/>
      <w:bookmarkEnd w:id="1276"/>
      <w:bookmarkEnd w:id="1277"/>
      <w:bookmarkEnd w:id="1278"/>
      <w:bookmarkEnd w:id="1279"/>
      <w:bookmarkEnd w:id="1280"/>
      <w:bookmarkEnd w:id="1281"/>
      <w:bookmarkEnd w:id="128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83" w:name="_Toc507318175"/>
      <w:bookmarkStart w:id="1284" w:name="_Toc510507958"/>
      <w:bookmarkStart w:id="1285" w:name="_Toc512935059"/>
      <w:bookmarkStart w:id="1286" w:name="_Toc512936771"/>
      <w:bookmarkStart w:id="1287" w:name="_Toc143925351"/>
      <w:bookmarkStart w:id="1288" w:name="_Toc195082961"/>
      <w:bookmarkStart w:id="1289" w:name="_Toc196019534"/>
      <w:bookmarkStart w:id="1290" w:name="_Toc197162294"/>
      <w:r>
        <w:rPr>
          <w:rStyle w:val="CharSClsNo"/>
        </w:rPr>
        <w:t>2</w:t>
      </w:r>
      <w:r>
        <w:rPr>
          <w:snapToGrid w:val="0"/>
        </w:rPr>
        <w:t>.</w:t>
      </w:r>
      <w:r>
        <w:rPr>
          <w:snapToGrid w:val="0"/>
        </w:rPr>
        <w:tab/>
        <w:t>Spotters excluded</w:t>
      </w:r>
      <w:bookmarkEnd w:id="1283"/>
      <w:bookmarkEnd w:id="1284"/>
      <w:bookmarkEnd w:id="1285"/>
      <w:bookmarkEnd w:id="1286"/>
      <w:bookmarkEnd w:id="1287"/>
      <w:bookmarkEnd w:id="1288"/>
      <w:bookmarkEnd w:id="1289"/>
      <w:bookmarkEnd w:id="129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91" w:name="_Toc507318176"/>
      <w:bookmarkStart w:id="1292" w:name="_Toc510507959"/>
      <w:bookmarkStart w:id="1293" w:name="_Toc512935060"/>
      <w:bookmarkStart w:id="1294" w:name="_Toc512936772"/>
      <w:bookmarkStart w:id="1295" w:name="_Toc143925352"/>
      <w:bookmarkStart w:id="1296" w:name="_Toc195082962"/>
      <w:bookmarkStart w:id="1297" w:name="_Toc196019535"/>
      <w:bookmarkStart w:id="1298" w:name="_Toc197162295"/>
      <w:r>
        <w:rPr>
          <w:rStyle w:val="CharSClsNo"/>
        </w:rPr>
        <w:t>3</w:t>
      </w:r>
      <w:r>
        <w:rPr>
          <w:snapToGrid w:val="0"/>
        </w:rPr>
        <w:t>.</w:t>
      </w:r>
      <w:r>
        <w:rPr>
          <w:snapToGrid w:val="0"/>
        </w:rPr>
        <w:tab/>
        <w:t>Checking players</w:t>
      </w:r>
      <w:bookmarkEnd w:id="1291"/>
      <w:bookmarkEnd w:id="1292"/>
      <w:bookmarkEnd w:id="1293"/>
      <w:bookmarkEnd w:id="1294"/>
      <w:bookmarkEnd w:id="1295"/>
      <w:bookmarkEnd w:id="1296"/>
      <w:bookmarkEnd w:id="1297"/>
      <w:bookmarkEnd w:id="129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99" w:name="_Toc507318177"/>
      <w:bookmarkStart w:id="1300" w:name="_Toc510507960"/>
      <w:bookmarkStart w:id="1301" w:name="_Toc512935061"/>
      <w:bookmarkStart w:id="1302" w:name="_Toc512936773"/>
      <w:bookmarkStart w:id="1303" w:name="_Toc143925353"/>
      <w:bookmarkStart w:id="1304" w:name="_Toc195082963"/>
      <w:bookmarkStart w:id="1305" w:name="_Toc196019536"/>
      <w:bookmarkStart w:id="1306" w:name="_Toc197162296"/>
      <w:r>
        <w:rPr>
          <w:rStyle w:val="CharSClsNo"/>
        </w:rPr>
        <w:t>4</w:t>
      </w:r>
      <w:r>
        <w:rPr>
          <w:snapToGrid w:val="0"/>
        </w:rPr>
        <w:t>.</w:t>
      </w:r>
      <w:r>
        <w:rPr>
          <w:snapToGrid w:val="0"/>
        </w:rPr>
        <w:tab/>
        <w:t>Bingo cards</w:t>
      </w:r>
      <w:bookmarkEnd w:id="1299"/>
      <w:bookmarkEnd w:id="1300"/>
      <w:bookmarkEnd w:id="1301"/>
      <w:bookmarkEnd w:id="1302"/>
      <w:bookmarkEnd w:id="1303"/>
      <w:bookmarkEnd w:id="1304"/>
      <w:bookmarkEnd w:id="1305"/>
      <w:bookmarkEnd w:id="1306"/>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07" w:name="_Toc507318178"/>
      <w:bookmarkStart w:id="1308" w:name="_Toc510507961"/>
      <w:bookmarkStart w:id="1309" w:name="_Toc512935062"/>
      <w:bookmarkStart w:id="1310" w:name="_Toc512936774"/>
      <w:bookmarkStart w:id="1311" w:name="_Toc143925354"/>
      <w:bookmarkStart w:id="1312" w:name="_Toc195082964"/>
      <w:bookmarkStart w:id="1313" w:name="_Toc196019537"/>
      <w:bookmarkStart w:id="1314" w:name="_Toc197162297"/>
      <w:r>
        <w:rPr>
          <w:rStyle w:val="CharSClsNo"/>
        </w:rPr>
        <w:t>5</w:t>
      </w:r>
      <w:r>
        <w:rPr>
          <w:snapToGrid w:val="0"/>
        </w:rPr>
        <w:t>.</w:t>
      </w:r>
      <w:r>
        <w:rPr>
          <w:snapToGrid w:val="0"/>
        </w:rPr>
        <w:tab/>
        <w:t>Playing of split games permitted</w:t>
      </w:r>
      <w:bookmarkEnd w:id="1307"/>
      <w:bookmarkEnd w:id="1308"/>
      <w:bookmarkEnd w:id="1309"/>
      <w:bookmarkEnd w:id="1310"/>
      <w:bookmarkEnd w:id="1311"/>
      <w:bookmarkEnd w:id="1312"/>
      <w:bookmarkEnd w:id="1313"/>
      <w:bookmarkEnd w:id="1314"/>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315" w:name="_Toc507318179"/>
      <w:bookmarkStart w:id="1316" w:name="_Toc510507962"/>
      <w:bookmarkStart w:id="1317" w:name="_Toc512935063"/>
      <w:bookmarkStart w:id="1318" w:name="_Toc512936775"/>
      <w:r>
        <w:tab/>
        <w:t>[Rule 5 inserted in Gazette 15 Feb 1994 p. 553.]</w:t>
      </w:r>
    </w:p>
    <w:p>
      <w:pPr>
        <w:pStyle w:val="yHeading5"/>
        <w:rPr>
          <w:snapToGrid w:val="0"/>
        </w:rPr>
      </w:pPr>
      <w:bookmarkStart w:id="1319" w:name="_Toc143925355"/>
      <w:bookmarkStart w:id="1320" w:name="_Toc195082965"/>
      <w:bookmarkStart w:id="1321" w:name="_Toc196019538"/>
      <w:bookmarkStart w:id="1322" w:name="_Toc197162298"/>
      <w:r>
        <w:rPr>
          <w:rStyle w:val="CharSClsNo"/>
        </w:rPr>
        <w:t>5A</w:t>
      </w:r>
      <w:r>
        <w:rPr>
          <w:snapToGrid w:val="0"/>
        </w:rPr>
        <w:t>.</w:t>
      </w:r>
      <w:r>
        <w:rPr>
          <w:snapToGrid w:val="0"/>
        </w:rPr>
        <w:tab/>
        <w:t>Award of prizes</w:t>
      </w:r>
      <w:bookmarkEnd w:id="1315"/>
      <w:bookmarkEnd w:id="1316"/>
      <w:bookmarkEnd w:id="1317"/>
      <w:bookmarkEnd w:id="1318"/>
      <w:bookmarkEnd w:id="1319"/>
      <w:bookmarkEnd w:id="1320"/>
      <w:bookmarkEnd w:id="1321"/>
      <w:bookmarkEnd w:id="132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23" w:name="_Toc507318180"/>
      <w:bookmarkStart w:id="1324" w:name="_Toc510507963"/>
      <w:bookmarkStart w:id="1325" w:name="_Toc512935064"/>
      <w:bookmarkStart w:id="1326" w:name="_Toc512936776"/>
      <w:r>
        <w:tab/>
        <w:t>[Rule 5A inserted in Gazette 15 Feb 1994 p. 553.]</w:t>
      </w:r>
    </w:p>
    <w:p>
      <w:pPr>
        <w:pStyle w:val="yHeading5"/>
        <w:rPr>
          <w:snapToGrid w:val="0"/>
        </w:rPr>
      </w:pPr>
      <w:bookmarkStart w:id="1327" w:name="_Toc143925356"/>
      <w:bookmarkStart w:id="1328" w:name="_Toc195082966"/>
      <w:bookmarkStart w:id="1329" w:name="_Toc196019539"/>
      <w:bookmarkStart w:id="1330" w:name="_Toc197162299"/>
      <w:r>
        <w:rPr>
          <w:rStyle w:val="CharSClsNo"/>
        </w:rPr>
        <w:t>5B</w:t>
      </w:r>
      <w:r>
        <w:rPr>
          <w:snapToGrid w:val="0"/>
        </w:rPr>
        <w:t>.</w:t>
      </w:r>
      <w:r>
        <w:rPr>
          <w:snapToGrid w:val="0"/>
        </w:rPr>
        <w:tab/>
        <w:t>Conclusion of game of bingo</w:t>
      </w:r>
      <w:bookmarkEnd w:id="1323"/>
      <w:bookmarkEnd w:id="1324"/>
      <w:bookmarkEnd w:id="1325"/>
      <w:bookmarkEnd w:id="1326"/>
      <w:bookmarkEnd w:id="1327"/>
      <w:bookmarkEnd w:id="1328"/>
      <w:bookmarkEnd w:id="1329"/>
      <w:bookmarkEnd w:id="133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31" w:name="_Toc507318181"/>
      <w:bookmarkStart w:id="1332" w:name="_Toc510507964"/>
      <w:bookmarkStart w:id="1333" w:name="_Toc512935065"/>
      <w:bookmarkStart w:id="1334" w:name="_Toc512936777"/>
      <w:r>
        <w:tab/>
        <w:t>[Rule 5B inserted in Gazette 15 Feb 1994 p. 553.]</w:t>
      </w:r>
    </w:p>
    <w:p>
      <w:pPr>
        <w:pStyle w:val="yHeading5"/>
        <w:rPr>
          <w:snapToGrid w:val="0"/>
        </w:rPr>
      </w:pPr>
      <w:bookmarkStart w:id="1335" w:name="_Toc143925357"/>
      <w:bookmarkStart w:id="1336" w:name="_Toc195082967"/>
      <w:bookmarkStart w:id="1337" w:name="_Toc196019540"/>
      <w:bookmarkStart w:id="1338" w:name="_Toc197162300"/>
      <w:r>
        <w:rPr>
          <w:rStyle w:val="CharSClsNo"/>
        </w:rPr>
        <w:t>6</w:t>
      </w:r>
      <w:r>
        <w:rPr>
          <w:snapToGrid w:val="0"/>
        </w:rPr>
        <w:t>.</w:t>
      </w:r>
      <w:r>
        <w:rPr>
          <w:snapToGrid w:val="0"/>
        </w:rPr>
        <w:tab/>
        <w:t>Prohibitions</w:t>
      </w:r>
      <w:bookmarkEnd w:id="1331"/>
      <w:bookmarkEnd w:id="1332"/>
      <w:bookmarkEnd w:id="1333"/>
      <w:bookmarkEnd w:id="1334"/>
      <w:bookmarkEnd w:id="1335"/>
      <w:bookmarkEnd w:id="1336"/>
      <w:bookmarkEnd w:id="1337"/>
      <w:bookmarkEnd w:id="133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39" w:name="_Toc507318182"/>
      <w:bookmarkStart w:id="1340" w:name="_Toc510507965"/>
      <w:bookmarkStart w:id="1341" w:name="_Toc512935066"/>
      <w:bookmarkStart w:id="1342"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43" w:name="_Toc143925358"/>
      <w:bookmarkStart w:id="1344" w:name="_Toc195082968"/>
      <w:bookmarkStart w:id="1345" w:name="_Toc196019541"/>
      <w:bookmarkStart w:id="1346" w:name="_Toc197162301"/>
      <w:r>
        <w:rPr>
          <w:rStyle w:val="CharSClsNo"/>
        </w:rPr>
        <w:t>7</w:t>
      </w:r>
      <w:r>
        <w:rPr>
          <w:snapToGrid w:val="0"/>
        </w:rPr>
        <w:t>.</w:t>
      </w:r>
      <w:r>
        <w:rPr>
          <w:snapToGrid w:val="0"/>
        </w:rPr>
        <w:tab/>
        <w:t>Prizes to be announced</w:t>
      </w:r>
      <w:bookmarkEnd w:id="1339"/>
      <w:bookmarkEnd w:id="1340"/>
      <w:bookmarkEnd w:id="1341"/>
      <w:bookmarkEnd w:id="1342"/>
      <w:bookmarkEnd w:id="1343"/>
      <w:bookmarkEnd w:id="1344"/>
      <w:bookmarkEnd w:id="1345"/>
      <w:bookmarkEnd w:id="134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47" w:name="_Toc507318183"/>
      <w:bookmarkStart w:id="1348" w:name="_Toc510507966"/>
      <w:bookmarkStart w:id="1349" w:name="_Toc512935067"/>
      <w:bookmarkStart w:id="1350" w:name="_Toc512936779"/>
      <w:r>
        <w:tab/>
        <w:t>[Rule 7 amended in Gazette 16 May 1997 p. 2394.]</w:t>
      </w:r>
    </w:p>
    <w:p>
      <w:pPr>
        <w:pStyle w:val="yHeading5"/>
        <w:rPr>
          <w:snapToGrid w:val="0"/>
        </w:rPr>
      </w:pPr>
      <w:bookmarkStart w:id="1351" w:name="_Toc143925359"/>
      <w:bookmarkStart w:id="1352" w:name="_Toc195082969"/>
      <w:bookmarkStart w:id="1353" w:name="_Toc196019542"/>
      <w:bookmarkStart w:id="1354" w:name="_Toc197162302"/>
      <w:r>
        <w:rPr>
          <w:rStyle w:val="CharSClsNo"/>
        </w:rPr>
        <w:t>8</w:t>
      </w:r>
      <w:r>
        <w:rPr>
          <w:snapToGrid w:val="0"/>
        </w:rPr>
        <w:t>.</w:t>
      </w:r>
      <w:r>
        <w:rPr>
          <w:snapToGrid w:val="0"/>
        </w:rPr>
        <w:tab/>
        <w:t>Prize shared if more than one winner</w:t>
      </w:r>
      <w:bookmarkEnd w:id="1347"/>
      <w:bookmarkEnd w:id="1348"/>
      <w:bookmarkEnd w:id="1349"/>
      <w:bookmarkEnd w:id="1350"/>
      <w:bookmarkEnd w:id="1351"/>
      <w:bookmarkEnd w:id="1352"/>
      <w:bookmarkEnd w:id="1353"/>
      <w:bookmarkEnd w:id="135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55" w:name="_Toc507318184"/>
      <w:bookmarkStart w:id="1356" w:name="_Toc510507967"/>
      <w:bookmarkStart w:id="1357" w:name="_Toc512935068"/>
      <w:bookmarkStart w:id="1358" w:name="_Toc512936780"/>
      <w:r>
        <w:tab/>
        <w:t>[Rule 8 amended in Gazette 16 May 1997 p. 2394.]</w:t>
      </w:r>
    </w:p>
    <w:p>
      <w:pPr>
        <w:pStyle w:val="yHeading5"/>
        <w:rPr>
          <w:snapToGrid w:val="0"/>
        </w:rPr>
      </w:pPr>
      <w:bookmarkStart w:id="1359" w:name="_Toc143925360"/>
      <w:bookmarkStart w:id="1360" w:name="_Toc195082970"/>
      <w:bookmarkStart w:id="1361" w:name="_Toc196019543"/>
      <w:bookmarkStart w:id="1362" w:name="_Toc197162303"/>
      <w:r>
        <w:rPr>
          <w:rStyle w:val="CharSClsNo"/>
        </w:rPr>
        <w:t>9</w:t>
      </w:r>
      <w:r>
        <w:rPr>
          <w:snapToGrid w:val="0"/>
        </w:rPr>
        <w:t>.</w:t>
      </w:r>
      <w:r>
        <w:rPr>
          <w:snapToGrid w:val="0"/>
        </w:rPr>
        <w:tab/>
        <w:t>Prizes paid as soon as practicable</w:t>
      </w:r>
      <w:bookmarkEnd w:id="1355"/>
      <w:bookmarkEnd w:id="1356"/>
      <w:bookmarkEnd w:id="1357"/>
      <w:bookmarkEnd w:id="1358"/>
      <w:bookmarkEnd w:id="1359"/>
      <w:bookmarkEnd w:id="1360"/>
      <w:bookmarkEnd w:id="1361"/>
      <w:bookmarkEnd w:id="136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63" w:name="_Toc507318185"/>
      <w:bookmarkStart w:id="1364" w:name="_Toc510507968"/>
      <w:bookmarkStart w:id="1365" w:name="_Toc512935069"/>
      <w:bookmarkStart w:id="1366" w:name="_Toc512936781"/>
      <w:bookmarkStart w:id="1367" w:name="_Toc143925361"/>
      <w:bookmarkStart w:id="1368" w:name="_Toc195082971"/>
      <w:bookmarkStart w:id="1369" w:name="_Toc196019544"/>
      <w:bookmarkStart w:id="1370" w:name="_Toc197162304"/>
      <w:r>
        <w:rPr>
          <w:rStyle w:val="CharSClsNo"/>
        </w:rPr>
        <w:t>10</w:t>
      </w:r>
      <w:r>
        <w:rPr>
          <w:snapToGrid w:val="0"/>
        </w:rPr>
        <w:t>.</w:t>
      </w:r>
      <w:r>
        <w:rPr>
          <w:snapToGrid w:val="0"/>
        </w:rPr>
        <w:tab/>
        <w:t>Player who makes incorrect call allowed to continue play</w:t>
      </w:r>
      <w:bookmarkEnd w:id="1363"/>
      <w:bookmarkEnd w:id="1364"/>
      <w:bookmarkEnd w:id="1365"/>
      <w:bookmarkEnd w:id="1366"/>
      <w:bookmarkEnd w:id="1367"/>
      <w:bookmarkEnd w:id="1368"/>
      <w:bookmarkEnd w:id="1369"/>
      <w:bookmarkEnd w:id="137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71" w:name="_Toc507318186"/>
      <w:bookmarkStart w:id="1372" w:name="_Toc510507969"/>
      <w:bookmarkStart w:id="1373" w:name="_Toc512935070"/>
      <w:bookmarkStart w:id="1374" w:name="_Toc512936782"/>
      <w:r>
        <w:tab/>
        <w:t>[Rule 10 inserted in Gazette 15 Feb 1994 p. 554.]</w:t>
      </w:r>
    </w:p>
    <w:p>
      <w:pPr>
        <w:pStyle w:val="yHeading5"/>
        <w:rPr>
          <w:snapToGrid w:val="0"/>
        </w:rPr>
      </w:pPr>
      <w:bookmarkStart w:id="1375" w:name="_Toc143925362"/>
      <w:bookmarkStart w:id="1376" w:name="_Toc195082972"/>
      <w:bookmarkStart w:id="1377" w:name="_Toc196019545"/>
      <w:bookmarkStart w:id="1378" w:name="_Toc197162305"/>
      <w:r>
        <w:rPr>
          <w:rStyle w:val="CharSClsNo"/>
        </w:rPr>
        <w:t>11</w:t>
      </w:r>
      <w:r>
        <w:rPr>
          <w:snapToGrid w:val="0"/>
        </w:rPr>
        <w:t>.</w:t>
      </w:r>
      <w:r>
        <w:rPr>
          <w:snapToGrid w:val="0"/>
        </w:rPr>
        <w:tab/>
        <w:t>Late calls by players permitted</w:t>
      </w:r>
      <w:bookmarkEnd w:id="1371"/>
      <w:bookmarkEnd w:id="1372"/>
      <w:bookmarkEnd w:id="1373"/>
      <w:bookmarkEnd w:id="1374"/>
      <w:bookmarkEnd w:id="1375"/>
      <w:bookmarkEnd w:id="1376"/>
      <w:bookmarkEnd w:id="1377"/>
      <w:bookmarkEnd w:id="1378"/>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79" w:name="_Toc507318187"/>
      <w:bookmarkStart w:id="1380" w:name="_Toc510507970"/>
      <w:bookmarkStart w:id="1381" w:name="_Toc512935071"/>
      <w:bookmarkStart w:id="1382" w:name="_Toc512936783"/>
      <w:r>
        <w:tab/>
        <w:t>[Rule 11 inserted in Gazette 15 Feb 1994 p. 554.]</w:t>
      </w:r>
    </w:p>
    <w:p>
      <w:pPr>
        <w:pStyle w:val="yHeading5"/>
        <w:rPr>
          <w:snapToGrid w:val="0"/>
        </w:rPr>
      </w:pPr>
      <w:bookmarkStart w:id="1383" w:name="_Toc143925363"/>
      <w:bookmarkStart w:id="1384" w:name="_Toc195082973"/>
      <w:bookmarkStart w:id="1385" w:name="_Toc196019546"/>
      <w:bookmarkStart w:id="1386" w:name="_Toc197162306"/>
      <w:r>
        <w:rPr>
          <w:rStyle w:val="CharSClsNo"/>
        </w:rPr>
        <w:t>12</w:t>
      </w:r>
      <w:r>
        <w:rPr>
          <w:snapToGrid w:val="0"/>
        </w:rPr>
        <w:t>.</w:t>
      </w:r>
      <w:r>
        <w:rPr>
          <w:snapToGrid w:val="0"/>
        </w:rPr>
        <w:tab/>
      </w:r>
      <w:bookmarkEnd w:id="1379"/>
      <w:bookmarkEnd w:id="1380"/>
      <w:bookmarkEnd w:id="1381"/>
      <w:bookmarkEnd w:id="1382"/>
      <w:bookmarkEnd w:id="1383"/>
      <w:r>
        <w:rPr>
          <w:snapToGrid w:val="0"/>
        </w:rPr>
        <w:t>Calls must be acknowledged</w:t>
      </w:r>
      <w:bookmarkEnd w:id="1384"/>
      <w:bookmarkEnd w:id="1385"/>
      <w:bookmarkEnd w:id="1386"/>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87" w:name="_Toc512935072"/>
      <w:bookmarkStart w:id="1388" w:name="_Toc512936784"/>
      <w:r>
        <w:tab/>
        <w:t>[Rule 12 inserted in Gazette 15 Feb 1994 p. 554.]</w:t>
      </w:r>
    </w:p>
    <w:p>
      <w:pPr>
        <w:pStyle w:val="yHeading3"/>
      </w:pPr>
      <w:bookmarkStart w:id="1389" w:name="_Toc143925364"/>
      <w:bookmarkStart w:id="1390" w:name="_Toc143935990"/>
      <w:bookmarkStart w:id="1391" w:name="_Toc143936095"/>
      <w:bookmarkStart w:id="1392" w:name="_Toc143936200"/>
      <w:bookmarkStart w:id="1393" w:name="_Toc151261058"/>
      <w:bookmarkStart w:id="1394" w:name="_Toc155064137"/>
      <w:bookmarkStart w:id="1395" w:name="_Toc155082827"/>
      <w:bookmarkStart w:id="1396" w:name="_Toc155083358"/>
      <w:bookmarkStart w:id="1397" w:name="_Toc179690912"/>
      <w:bookmarkStart w:id="1398" w:name="_Toc179710379"/>
      <w:bookmarkStart w:id="1399" w:name="_Toc185650753"/>
      <w:bookmarkStart w:id="1400" w:name="_Toc185650860"/>
      <w:bookmarkStart w:id="1401" w:name="_Toc185654351"/>
      <w:bookmarkStart w:id="1402" w:name="_Toc192048642"/>
      <w:bookmarkStart w:id="1403" w:name="_Toc195073287"/>
      <w:bookmarkStart w:id="1404" w:name="_Toc195082974"/>
      <w:bookmarkStart w:id="1405" w:name="_Toc195083080"/>
      <w:bookmarkStart w:id="1406" w:name="_Toc195083186"/>
      <w:bookmarkStart w:id="1407" w:name="_Toc195431162"/>
      <w:bookmarkStart w:id="1408" w:name="_Toc196019547"/>
      <w:bookmarkStart w:id="1409" w:name="_Toc197159554"/>
      <w:bookmarkStart w:id="1410" w:name="_Toc197162307"/>
      <w:r>
        <w:rPr>
          <w:rStyle w:val="CharSDivNo"/>
        </w:rPr>
        <w:t>Part 2</w:t>
      </w:r>
      <w:r>
        <w:t> — </w:t>
      </w:r>
      <w:r>
        <w:rPr>
          <w:rStyle w:val="CharSDivText"/>
        </w:rPr>
        <w:t>Permitted lotteries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yHeading4"/>
        <w:rPr>
          <w:snapToGrid w:val="0"/>
        </w:rPr>
      </w:pPr>
      <w:bookmarkStart w:id="1411" w:name="_Toc512935073"/>
      <w:bookmarkStart w:id="1412" w:name="_Toc512936785"/>
      <w:bookmarkStart w:id="1413" w:name="_Toc143925365"/>
      <w:bookmarkStart w:id="1414" w:name="_Toc143935991"/>
      <w:bookmarkStart w:id="1415" w:name="_Toc143936096"/>
      <w:bookmarkStart w:id="1416" w:name="_Toc143936201"/>
      <w:bookmarkStart w:id="1417" w:name="_Toc151261059"/>
      <w:bookmarkStart w:id="1418" w:name="_Toc155064138"/>
      <w:bookmarkStart w:id="1419" w:name="_Toc155082828"/>
      <w:bookmarkStart w:id="1420" w:name="_Toc155083359"/>
      <w:bookmarkStart w:id="1421" w:name="_Toc179690913"/>
      <w:bookmarkStart w:id="1422" w:name="_Toc179710380"/>
      <w:bookmarkStart w:id="1423" w:name="_Toc185650754"/>
      <w:bookmarkStart w:id="1424" w:name="_Toc185650861"/>
      <w:bookmarkStart w:id="1425" w:name="_Toc185654352"/>
      <w:bookmarkStart w:id="1426" w:name="_Toc192048643"/>
      <w:bookmarkStart w:id="1427" w:name="_Toc195073288"/>
      <w:bookmarkStart w:id="1428" w:name="_Toc195082975"/>
      <w:bookmarkStart w:id="1429" w:name="_Toc195083081"/>
      <w:bookmarkStart w:id="1430" w:name="_Toc195083187"/>
      <w:bookmarkStart w:id="1431" w:name="_Toc195431163"/>
      <w:bookmarkStart w:id="1432" w:name="_Toc196019548"/>
      <w:bookmarkStart w:id="1433" w:name="_Toc197159555"/>
      <w:bookmarkStart w:id="1434" w:name="_Toc197162308"/>
      <w:r>
        <w:rPr>
          <w:snapToGrid w:val="0"/>
        </w:rPr>
        <w:t>Division 1 — Rules for the conduct of a standard lottery</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Heading5"/>
        <w:rPr>
          <w:snapToGrid w:val="0"/>
        </w:rPr>
      </w:pPr>
      <w:bookmarkStart w:id="1435" w:name="_Toc507318188"/>
      <w:bookmarkStart w:id="1436" w:name="_Toc510507971"/>
      <w:bookmarkStart w:id="1437" w:name="_Toc512935074"/>
      <w:bookmarkStart w:id="1438" w:name="_Toc512936786"/>
      <w:bookmarkStart w:id="1439" w:name="_Toc143925366"/>
      <w:bookmarkStart w:id="1440" w:name="_Toc195082976"/>
      <w:bookmarkStart w:id="1441" w:name="_Toc196019549"/>
      <w:bookmarkStart w:id="1442" w:name="_Toc197162309"/>
      <w:r>
        <w:rPr>
          <w:rStyle w:val="CharSClsNo"/>
        </w:rPr>
        <w:t>1</w:t>
      </w:r>
      <w:r>
        <w:rPr>
          <w:snapToGrid w:val="0"/>
        </w:rPr>
        <w:t>.</w:t>
      </w:r>
      <w:r>
        <w:rPr>
          <w:snapToGrid w:val="0"/>
        </w:rPr>
        <w:tab/>
        <w:t>Chance numbers</w:t>
      </w:r>
      <w:bookmarkEnd w:id="1435"/>
      <w:bookmarkEnd w:id="1436"/>
      <w:bookmarkEnd w:id="1437"/>
      <w:bookmarkEnd w:id="1438"/>
      <w:bookmarkEnd w:id="1439"/>
      <w:bookmarkEnd w:id="1440"/>
      <w:bookmarkEnd w:id="1441"/>
      <w:bookmarkEnd w:id="144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43" w:name="_Toc507318189"/>
      <w:bookmarkStart w:id="1444" w:name="_Toc510507972"/>
      <w:bookmarkStart w:id="1445" w:name="_Toc512935075"/>
      <w:bookmarkStart w:id="1446" w:name="_Toc512936787"/>
      <w:r>
        <w:tab/>
        <w:t>[Rule 1 inserted in Gazette 11 May 1993 p. 2399.]</w:t>
      </w:r>
    </w:p>
    <w:p>
      <w:pPr>
        <w:pStyle w:val="yHeading5"/>
        <w:rPr>
          <w:snapToGrid w:val="0"/>
        </w:rPr>
      </w:pPr>
      <w:bookmarkStart w:id="1447" w:name="_Toc143925367"/>
      <w:bookmarkStart w:id="1448" w:name="_Toc195082977"/>
      <w:bookmarkStart w:id="1449" w:name="_Toc196019550"/>
      <w:bookmarkStart w:id="1450" w:name="_Toc197162310"/>
      <w:r>
        <w:rPr>
          <w:rStyle w:val="CharSClsNo"/>
        </w:rPr>
        <w:t>2</w:t>
      </w:r>
      <w:r>
        <w:rPr>
          <w:snapToGrid w:val="0"/>
        </w:rPr>
        <w:t>.</w:t>
      </w:r>
      <w:r>
        <w:rPr>
          <w:snapToGrid w:val="0"/>
        </w:rPr>
        <w:tab/>
        <w:t>Information on each ticket</w:t>
      </w:r>
      <w:bookmarkEnd w:id="1443"/>
      <w:bookmarkEnd w:id="1444"/>
      <w:bookmarkEnd w:id="1445"/>
      <w:bookmarkEnd w:id="1446"/>
      <w:bookmarkEnd w:id="1447"/>
      <w:bookmarkEnd w:id="1448"/>
      <w:bookmarkEnd w:id="1449"/>
      <w:bookmarkEnd w:id="1450"/>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51" w:name="_Toc507318190"/>
      <w:bookmarkStart w:id="1452" w:name="_Toc510507973"/>
      <w:bookmarkStart w:id="1453" w:name="_Toc512935076"/>
      <w:bookmarkStart w:id="1454" w:name="_Toc512936788"/>
      <w:r>
        <w:tab/>
        <w:t>[Rule 2 amended in Gazette 11 May 1993 p. 2399; 23 Feb 1996 p. 675; 28 Jun 1996 p. 3100; 27 Oct 2000 p. 6030.]</w:t>
      </w:r>
    </w:p>
    <w:p>
      <w:pPr>
        <w:pStyle w:val="yHeading5"/>
        <w:rPr>
          <w:snapToGrid w:val="0"/>
        </w:rPr>
      </w:pPr>
      <w:bookmarkStart w:id="1455" w:name="_Toc143925368"/>
      <w:bookmarkStart w:id="1456" w:name="_Toc195082978"/>
      <w:bookmarkStart w:id="1457" w:name="_Toc196019551"/>
      <w:bookmarkStart w:id="1458" w:name="_Toc197162311"/>
      <w:r>
        <w:rPr>
          <w:rStyle w:val="CharSClsNo"/>
        </w:rPr>
        <w:t>2A</w:t>
      </w:r>
      <w:r>
        <w:rPr>
          <w:snapToGrid w:val="0"/>
        </w:rPr>
        <w:t>.</w:t>
      </w:r>
      <w:r>
        <w:rPr>
          <w:snapToGrid w:val="0"/>
        </w:rPr>
        <w:tab/>
        <w:t>Means of identifying holder of a chance</w:t>
      </w:r>
      <w:bookmarkEnd w:id="1451"/>
      <w:bookmarkEnd w:id="1452"/>
      <w:bookmarkEnd w:id="1453"/>
      <w:bookmarkEnd w:id="1454"/>
      <w:bookmarkEnd w:id="1455"/>
      <w:bookmarkEnd w:id="1456"/>
      <w:bookmarkEnd w:id="1457"/>
      <w:bookmarkEnd w:id="145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59" w:name="_Toc507318191"/>
      <w:bookmarkStart w:id="1460" w:name="_Toc510507974"/>
      <w:bookmarkStart w:id="1461" w:name="_Toc512935077"/>
      <w:bookmarkStart w:id="1462" w:name="_Toc512936789"/>
      <w:r>
        <w:tab/>
        <w:t>[Rule 2A inserted in Gazette 11 May 1993 p. 2399.]</w:t>
      </w:r>
    </w:p>
    <w:p>
      <w:pPr>
        <w:pStyle w:val="yHeading5"/>
        <w:rPr>
          <w:snapToGrid w:val="0"/>
        </w:rPr>
      </w:pPr>
      <w:bookmarkStart w:id="1463" w:name="_Toc143925369"/>
      <w:bookmarkStart w:id="1464" w:name="_Toc195082979"/>
      <w:bookmarkStart w:id="1465" w:name="_Toc196019552"/>
      <w:bookmarkStart w:id="1466" w:name="_Toc197162312"/>
      <w:r>
        <w:rPr>
          <w:rStyle w:val="CharSClsNo"/>
        </w:rPr>
        <w:t>3</w:t>
      </w:r>
      <w:r>
        <w:rPr>
          <w:snapToGrid w:val="0"/>
        </w:rPr>
        <w:t>.</w:t>
      </w:r>
      <w:r>
        <w:rPr>
          <w:snapToGrid w:val="0"/>
        </w:rPr>
        <w:tab/>
        <w:t>Results of draw</w:t>
      </w:r>
      <w:bookmarkEnd w:id="1459"/>
      <w:bookmarkEnd w:id="1460"/>
      <w:bookmarkEnd w:id="1461"/>
      <w:bookmarkEnd w:id="1462"/>
      <w:bookmarkEnd w:id="1463"/>
      <w:bookmarkEnd w:id="1464"/>
      <w:bookmarkEnd w:id="1465"/>
      <w:bookmarkEnd w:id="146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67" w:name="_Toc507318192"/>
      <w:bookmarkStart w:id="1468" w:name="_Toc510507975"/>
      <w:bookmarkStart w:id="1469" w:name="_Toc512935078"/>
      <w:bookmarkStart w:id="1470" w:name="_Toc512936790"/>
      <w:r>
        <w:tab/>
        <w:t>[Rule 3 inserted in Gazette 28 Jun 1996 p. 3100.]</w:t>
      </w:r>
    </w:p>
    <w:p>
      <w:pPr>
        <w:pStyle w:val="yHeading5"/>
        <w:rPr>
          <w:snapToGrid w:val="0"/>
        </w:rPr>
      </w:pPr>
      <w:bookmarkStart w:id="1471" w:name="_Toc143925370"/>
      <w:bookmarkStart w:id="1472" w:name="_Toc195082980"/>
      <w:bookmarkStart w:id="1473" w:name="_Toc196019553"/>
      <w:bookmarkStart w:id="1474" w:name="_Toc197162313"/>
      <w:r>
        <w:rPr>
          <w:rStyle w:val="CharSClsNo"/>
        </w:rPr>
        <w:t>4</w:t>
      </w:r>
      <w:r>
        <w:rPr>
          <w:snapToGrid w:val="0"/>
        </w:rPr>
        <w:t>.</w:t>
      </w:r>
      <w:r>
        <w:rPr>
          <w:snapToGrid w:val="0"/>
        </w:rPr>
        <w:tab/>
        <w:t>Order in which prizes are to be drawn</w:t>
      </w:r>
      <w:bookmarkEnd w:id="1467"/>
      <w:bookmarkEnd w:id="1468"/>
      <w:bookmarkEnd w:id="1469"/>
      <w:bookmarkEnd w:id="1470"/>
      <w:bookmarkEnd w:id="1471"/>
      <w:bookmarkEnd w:id="1472"/>
      <w:bookmarkEnd w:id="1473"/>
      <w:bookmarkEnd w:id="147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75" w:name="_Toc512935079"/>
      <w:bookmarkStart w:id="1476" w:name="_Toc512936791"/>
      <w:r>
        <w:tab/>
        <w:t>[Rule 4 inserted in Gazette 11 May 1993 p. 2399.]</w:t>
      </w:r>
    </w:p>
    <w:p>
      <w:pPr>
        <w:pStyle w:val="yHeading4"/>
        <w:rPr>
          <w:snapToGrid w:val="0"/>
        </w:rPr>
      </w:pPr>
      <w:bookmarkStart w:id="1477" w:name="_Toc143925371"/>
      <w:bookmarkStart w:id="1478" w:name="_Toc143935997"/>
      <w:bookmarkStart w:id="1479" w:name="_Toc143936102"/>
      <w:bookmarkStart w:id="1480" w:name="_Toc143936207"/>
      <w:bookmarkStart w:id="1481" w:name="_Toc151261065"/>
      <w:bookmarkStart w:id="1482" w:name="_Toc155064144"/>
      <w:bookmarkStart w:id="1483" w:name="_Toc155082834"/>
      <w:bookmarkStart w:id="1484" w:name="_Toc155083365"/>
      <w:bookmarkStart w:id="1485" w:name="_Toc179690919"/>
      <w:bookmarkStart w:id="1486" w:name="_Toc179710386"/>
      <w:bookmarkStart w:id="1487" w:name="_Toc185650760"/>
      <w:bookmarkStart w:id="1488" w:name="_Toc185650867"/>
      <w:bookmarkStart w:id="1489" w:name="_Toc185654358"/>
      <w:bookmarkStart w:id="1490" w:name="_Toc192048649"/>
      <w:bookmarkStart w:id="1491" w:name="_Toc195073294"/>
      <w:bookmarkStart w:id="1492" w:name="_Toc195082981"/>
      <w:bookmarkStart w:id="1493" w:name="_Toc195083087"/>
      <w:bookmarkStart w:id="1494" w:name="_Toc195083193"/>
      <w:bookmarkStart w:id="1495" w:name="_Toc195431169"/>
      <w:bookmarkStart w:id="1496" w:name="_Toc196019554"/>
      <w:bookmarkStart w:id="1497" w:name="_Toc197159561"/>
      <w:bookmarkStart w:id="1498" w:name="_Toc197162314"/>
      <w:r>
        <w:rPr>
          <w:snapToGrid w:val="0"/>
        </w:rPr>
        <w:t>Division 2 — Rules for the conduct of a continuing lottery</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Heading5"/>
        <w:rPr>
          <w:snapToGrid w:val="0"/>
        </w:rPr>
      </w:pPr>
      <w:bookmarkStart w:id="1499" w:name="_Toc507318193"/>
      <w:bookmarkStart w:id="1500" w:name="_Toc510507976"/>
      <w:bookmarkStart w:id="1501" w:name="_Toc512935080"/>
      <w:bookmarkStart w:id="1502" w:name="_Toc512936792"/>
      <w:bookmarkStart w:id="1503" w:name="_Toc143925372"/>
      <w:bookmarkStart w:id="1504" w:name="_Toc195082982"/>
      <w:bookmarkStart w:id="1505" w:name="_Toc196019555"/>
      <w:bookmarkStart w:id="1506" w:name="_Toc197162315"/>
      <w:r>
        <w:rPr>
          <w:rStyle w:val="CharSClsNo"/>
        </w:rPr>
        <w:t>1</w:t>
      </w:r>
      <w:r>
        <w:rPr>
          <w:snapToGrid w:val="0"/>
        </w:rPr>
        <w:t>.</w:t>
      </w:r>
      <w:r>
        <w:rPr>
          <w:snapToGrid w:val="0"/>
        </w:rPr>
        <w:tab/>
        <w:t>Information on each ticket</w:t>
      </w:r>
      <w:bookmarkEnd w:id="1499"/>
      <w:bookmarkEnd w:id="1500"/>
      <w:bookmarkEnd w:id="1501"/>
      <w:bookmarkEnd w:id="1502"/>
      <w:bookmarkEnd w:id="1503"/>
      <w:bookmarkEnd w:id="1504"/>
      <w:bookmarkEnd w:id="1505"/>
      <w:bookmarkEnd w:id="1506"/>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07" w:name="_Toc507318194"/>
      <w:bookmarkStart w:id="1508" w:name="_Toc510507977"/>
      <w:bookmarkStart w:id="1509" w:name="_Toc512935081"/>
      <w:bookmarkStart w:id="1510" w:name="_Toc512936793"/>
      <w:bookmarkStart w:id="1511" w:name="_Toc143925373"/>
      <w:bookmarkStart w:id="1512" w:name="_Toc195082983"/>
      <w:bookmarkStart w:id="1513" w:name="_Toc196019556"/>
      <w:bookmarkStart w:id="1514" w:name="_Toc197162316"/>
      <w:r>
        <w:rPr>
          <w:rStyle w:val="CharSClsNo"/>
        </w:rPr>
        <w:t>2</w:t>
      </w:r>
      <w:r>
        <w:rPr>
          <w:snapToGrid w:val="0"/>
        </w:rPr>
        <w:t>.</w:t>
      </w:r>
      <w:r>
        <w:rPr>
          <w:snapToGrid w:val="0"/>
        </w:rPr>
        <w:tab/>
        <w:t>Where tickets may be sold</w:t>
      </w:r>
      <w:bookmarkEnd w:id="1507"/>
      <w:bookmarkEnd w:id="1508"/>
      <w:bookmarkEnd w:id="1509"/>
      <w:bookmarkEnd w:id="1510"/>
      <w:bookmarkEnd w:id="1511"/>
      <w:bookmarkEnd w:id="1512"/>
      <w:bookmarkEnd w:id="1513"/>
      <w:bookmarkEnd w:id="1514"/>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repealed in Gazette 4 Aug 1992 p. 3831.]</w:t>
      </w:r>
    </w:p>
    <w:p>
      <w:pPr>
        <w:pStyle w:val="CentredBaseLine"/>
        <w:jc w:val="center"/>
        <w:rPr>
          <w:del w:id="1515" w:author="Master Repository Process" w:date="2021-08-28T10:34:00Z"/>
        </w:rPr>
      </w:pPr>
      <w:del w:id="1516" w:author="Master Repository Process" w:date="2021-08-28T10:34:00Z">
        <w:r>
          <w:rPr>
            <w:noProof/>
            <w:lang w:eastAsia="en-AU"/>
          </w:rPr>
          <w:drawing>
            <wp:inline distT="0" distB="0" distL="0" distR="0">
              <wp:extent cx="936625" cy="172085"/>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del>
    </w:p>
    <w:p>
      <w:pPr>
        <w:pStyle w:val="CentredBaseLine"/>
        <w:jc w:val="center"/>
        <w:rPr>
          <w:ins w:id="1517" w:author="Master Repository Process" w:date="2021-08-28T10:34:00Z"/>
        </w:rPr>
      </w:pPr>
      <w:ins w:id="1518" w:author="Master Repository Process" w:date="2021-08-28T10:34: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241"/>
          <w:tab w:val="left" w:pos="721"/>
          <w:tab w:val="left" w:pos="841"/>
          <w:tab w:val="left" w:pos="1321"/>
        </w:tabs>
        <w:ind w:left="1321" w:hanging="1321"/>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519" w:name="_Toc77066955"/>
      <w:bookmarkStart w:id="1520" w:name="_Toc83099654"/>
      <w:bookmarkStart w:id="1521" w:name="_Toc83107990"/>
      <w:bookmarkStart w:id="1522" w:name="_Toc84059765"/>
      <w:bookmarkStart w:id="1523" w:name="_Toc84733668"/>
      <w:bookmarkStart w:id="1524" w:name="_Toc87847967"/>
      <w:bookmarkStart w:id="1525" w:name="_Toc92426081"/>
      <w:bookmarkStart w:id="1526" w:name="_Toc116987735"/>
      <w:bookmarkStart w:id="1527" w:name="_Toc117045465"/>
      <w:bookmarkStart w:id="1528" w:name="_Toc143925269"/>
      <w:bookmarkStart w:id="1529" w:name="_Toc143925374"/>
      <w:bookmarkStart w:id="1530" w:name="_Toc143936000"/>
      <w:bookmarkStart w:id="1531" w:name="_Toc143936105"/>
      <w:bookmarkStart w:id="1532" w:name="_Toc143936210"/>
      <w:bookmarkStart w:id="1533" w:name="_Toc151261068"/>
      <w:bookmarkStart w:id="1534" w:name="_Toc155064147"/>
      <w:bookmarkStart w:id="1535" w:name="_Toc155082837"/>
      <w:bookmarkStart w:id="1536" w:name="_Toc155083368"/>
      <w:bookmarkStart w:id="1537" w:name="_Toc179690922"/>
      <w:bookmarkStart w:id="1538" w:name="_Toc179710389"/>
      <w:bookmarkStart w:id="1539" w:name="_Toc185650763"/>
      <w:bookmarkStart w:id="1540" w:name="_Toc185650870"/>
      <w:bookmarkStart w:id="1541" w:name="_Toc185654361"/>
      <w:bookmarkStart w:id="1542" w:name="_Toc192048652"/>
      <w:bookmarkStart w:id="1543" w:name="_Toc195073297"/>
      <w:bookmarkStart w:id="1544" w:name="_Toc195082984"/>
      <w:bookmarkStart w:id="1545" w:name="_Toc195083090"/>
      <w:bookmarkStart w:id="1546" w:name="_Toc195083196"/>
      <w:bookmarkStart w:id="1547" w:name="_Toc195431172"/>
      <w:bookmarkStart w:id="1548" w:name="_Toc196019557"/>
      <w:bookmarkStart w:id="1549" w:name="_Toc197159564"/>
      <w:bookmarkStart w:id="1550" w:name="_Toc197162317"/>
      <w:r>
        <w:t>Notes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nSubsection"/>
        <w:spacing w:before="40"/>
        <w:rPr>
          <w:snapToGrid w:val="0"/>
        </w:rPr>
      </w:pPr>
      <w:r>
        <w:rPr>
          <w:snapToGrid w:val="0"/>
          <w:vertAlign w:val="superscript"/>
        </w:rPr>
        <w:t>1</w:t>
      </w:r>
      <w:r>
        <w:rPr>
          <w:snapToGrid w:val="0"/>
        </w:rPr>
        <w:tab/>
        <w:t xml:space="preserve">This </w:t>
      </w:r>
      <w:del w:id="1551" w:author="Master Repository Process" w:date="2021-08-28T10:34:00Z">
        <w:r>
          <w:rPr>
            <w:snapToGrid w:val="0"/>
          </w:rPr>
          <w:delText xml:space="preserve">reprint </w:delText>
        </w:r>
      </w:del>
      <w:r>
        <w:rPr>
          <w:snapToGrid w:val="0"/>
        </w:rPr>
        <w:t>is a compilation</w:t>
      </w:r>
      <w:del w:id="1552" w:author="Master Repository Process" w:date="2021-08-28T10:34:00Z">
        <w:r>
          <w:rPr>
            <w:snapToGrid w:val="0"/>
          </w:rPr>
          <w:delText xml:space="preserve"> as at 11 April 2008</w:delText>
        </w:r>
      </w:del>
      <w:r>
        <w:rPr>
          <w:snapToGrid w:val="0"/>
        </w:rPr>
        <w:t xml:space="preserve">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spacing w:before="80"/>
        <w:rPr>
          <w:snapToGrid w:val="0"/>
        </w:rPr>
      </w:pPr>
      <w:bookmarkStart w:id="1553" w:name="_Toc195082985"/>
      <w:bookmarkStart w:id="1554" w:name="_Toc196019558"/>
      <w:bookmarkStart w:id="1555" w:name="_Toc197162318"/>
      <w:r>
        <w:rPr>
          <w:snapToGrid w:val="0"/>
        </w:rPr>
        <w:t>Compilation table</w:t>
      </w:r>
      <w:bookmarkEnd w:id="1553"/>
      <w:bookmarkEnd w:id="1554"/>
      <w:bookmarkEnd w:id="15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ins w:id="1556" w:author="Master Repository Process" w:date="2021-08-28T10:34:00Z"/>
        </w:trPr>
        <w:tc>
          <w:tcPr>
            <w:tcW w:w="3119" w:type="dxa"/>
            <w:tcBorders>
              <w:bottom w:val="single" w:sz="4" w:space="0" w:color="auto"/>
            </w:tcBorders>
          </w:tcPr>
          <w:p>
            <w:pPr>
              <w:pStyle w:val="nTable"/>
              <w:spacing w:after="40"/>
              <w:rPr>
                <w:ins w:id="1557" w:author="Master Repository Process" w:date="2021-08-28T10:34:00Z"/>
                <w:i/>
                <w:sz w:val="19"/>
              </w:rPr>
            </w:pPr>
            <w:ins w:id="1558" w:author="Master Repository Process" w:date="2021-08-28T10:34:00Z">
              <w:r>
                <w:rPr>
                  <w:i/>
                  <w:sz w:val="19"/>
                </w:rPr>
                <w:t>Gaming and Wagering Commission Amendment Regulations 2008</w:t>
              </w:r>
              <w:r>
                <w:rPr>
                  <w:iCs/>
                  <w:sz w:val="19"/>
                </w:rPr>
                <w:t xml:space="preserve"> </w:t>
              </w:r>
            </w:ins>
          </w:p>
        </w:tc>
        <w:tc>
          <w:tcPr>
            <w:tcW w:w="1276" w:type="dxa"/>
            <w:tcBorders>
              <w:bottom w:val="single" w:sz="4" w:space="0" w:color="auto"/>
            </w:tcBorders>
          </w:tcPr>
          <w:p>
            <w:pPr>
              <w:pStyle w:val="nTable"/>
              <w:spacing w:after="40"/>
              <w:rPr>
                <w:ins w:id="1559" w:author="Master Repository Process" w:date="2021-08-28T10:34:00Z"/>
                <w:sz w:val="19"/>
              </w:rPr>
            </w:pPr>
            <w:ins w:id="1560" w:author="Master Repository Process" w:date="2021-08-28T10:34:00Z">
              <w:r>
                <w:rPr>
                  <w:sz w:val="19"/>
                </w:rPr>
                <w:t>29 Apr 2008 p. 1591</w:t>
              </w:r>
              <w:r>
                <w:rPr>
                  <w:sz w:val="19"/>
                </w:rPr>
                <w:noBreakHyphen/>
                <w:t>3</w:t>
              </w:r>
            </w:ins>
          </w:p>
        </w:tc>
        <w:tc>
          <w:tcPr>
            <w:tcW w:w="2695" w:type="dxa"/>
            <w:tcBorders>
              <w:bottom w:val="single" w:sz="4" w:space="0" w:color="auto"/>
            </w:tcBorders>
          </w:tcPr>
          <w:p>
            <w:pPr>
              <w:pStyle w:val="nTable"/>
              <w:spacing w:after="40"/>
              <w:rPr>
                <w:ins w:id="1561" w:author="Master Repository Process" w:date="2021-08-28T10:34:00Z"/>
                <w:snapToGrid w:val="0"/>
                <w:sz w:val="19"/>
                <w:lang w:val="en-US"/>
              </w:rPr>
            </w:pPr>
            <w:ins w:id="1562" w:author="Master Repository Process" w:date="2021-08-28T10:34:00Z">
              <w:r>
                <w:rPr>
                  <w:snapToGrid w:val="0"/>
                  <w:sz w:val="19"/>
                  <w:lang w:val="en-US"/>
                </w:rPr>
                <w:t>r. 1 and 2: 29 Apr 2008 (see r. 2(a));</w:t>
              </w:r>
              <w:r>
                <w:rPr>
                  <w:snapToGrid w:val="0"/>
                  <w:sz w:val="19"/>
                  <w:lang w:val="en-US"/>
                </w:rPr>
                <w:br/>
                <w:t>Regulations other than r. 1 and 2: 30 Apr 2008 (see r. 2(b))</w:t>
              </w:r>
            </w:ins>
          </w:p>
        </w:tc>
      </w:tr>
    </w:tbl>
    <w:p>
      <w:pPr>
        <w:pStyle w:val="nSubsection"/>
        <w:keepNext/>
        <w:keepLines/>
      </w:pPr>
      <w:bookmarkStart w:id="1563" w:name="UpToHere"/>
      <w:bookmarkEnd w:id="1563"/>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del w:id="1564" w:author="Master Repository Process" w:date="2021-08-28T10:34:00Z"/>
        </w:rPr>
      </w:pPr>
    </w:p>
    <w:p>
      <w:pPr>
        <w:rPr>
          <w:del w:id="1565" w:author="Master Repository Process" w:date="2021-08-28T10:34:00Z"/>
        </w:rPr>
      </w:pPr>
    </w:p>
    <w:p>
      <w:pPr>
        <w:rPr>
          <w:del w:id="1566" w:author="Master Repository Process" w:date="2021-08-28T10:34:00Z"/>
        </w:rPr>
      </w:pPr>
    </w:p>
    <w:p>
      <w:pPr>
        <w:rPr>
          <w:del w:id="1567" w:author="Master Repository Process" w:date="2021-08-28T10:34:00Z"/>
        </w:rPr>
      </w:pPr>
    </w:p>
    <w:p>
      <w:pPr>
        <w:rPr>
          <w:del w:id="1568" w:author="Master Repository Process" w:date="2021-08-28T10:34:00Z"/>
        </w:rPr>
      </w:pPr>
    </w:p>
    <w:p>
      <w:pPr>
        <w:rPr>
          <w:del w:id="1569" w:author="Master Repository Process" w:date="2021-08-28T10:34:00Z"/>
        </w:rPr>
      </w:pPr>
    </w:p>
    <w:p>
      <w:pPr>
        <w:rPr>
          <w:del w:id="1570" w:author="Master Repository Process" w:date="2021-08-28T10:34:00Z"/>
        </w:rPr>
      </w:pPr>
    </w:p>
    <w:p>
      <w:pPr>
        <w:rPr>
          <w:del w:id="1571" w:author="Master Repository Process" w:date="2021-08-28T10:34:00Z"/>
        </w:rPr>
      </w:pPr>
    </w:p>
    <w:p>
      <w:pPr>
        <w:rPr>
          <w:del w:id="1572" w:author="Master Repository Process" w:date="2021-08-28T10:34:00Z"/>
        </w:rPr>
      </w:pPr>
    </w:p>
    <w:p>
      <w:pPr>
        <w:rPr>
          <w:del w:id="1573" w:author="Master Repository Process" w:date="2021-08-28T10:34:00Z"/>
        </w:rPr>
      </w:pPr>
    </w:p>
    <w:p>
      <w:pPr>
        <w:rPr>
          <w:del w:id="1574" w:author="Master Repository Process" w:date="2021-08-28T10:34:00Z"/>
        </w:rPr>
      </w:pPr>
    </w:p>
    <w:p>
      <w:pPr>
        <w:rPr>
          <w:del w:id="1575" w:author="Master Repository Process" w:date="2021-08-28T10:34:00Z"/>
        </w:rPr>
      </w:pPr>
    </w:p>
    <w:p>
      <w:pPr>
        <w:rPr>
          <w:del w:id="1576" w:author="Master Repository Process" w:date="2021-08-28T10:34:00Z"/>
        </w:rPr>
      </w:pPr>
    </w:p>
    <w:p>
      <w:pPr>
        <w:rPr>
          <w:del w:id="1577" w:author="Master Repository Process" w:date="2021-08-28T10:34:00Z"/>
        </w:rPr>
      </w:pPr>
    </w:p>
    <w:p>
      <w:pPr>
        <w:rPr>
          <w:del w:id="1578" w:author="Master Repository Process" w:date="2021-08-28T10:34:00Z"/>
        </w:rPr>
      </w:pPr>
    </w:p>
    <w:p>
      <w:pPr>
        <w:rPr>
          <w:del w:id="1579" w:author="Master Repository Process" w:date="2021-08-28T10:34:00Z"/>
        </w:rPr>
      </w:pPr>
    </w:p>
    <w:p>
      <w:pPr>
        <w:rPr>
          <w:del w:id="1580" w:author="Master Repository Process" w:date="2021-08-28T10:34:00Z"/>
        </w:rPr>
      </w:pPr>
    </w:p>
    <w:p>
      <w:pPr>
        <w:rPr>
          <w:del w:id="1581" w:author="Master Repository Process" w:date="2021-08-28T10:34:00Z"/>
        </w:rPr>
      </w:pPr>
    </w:p>
    <w:p>
      <w:pPr>
        <w:rPr>
          <w:del w:id="1582" w:author="Master Repository Process" w:date="2021-08-28T10:34:00Z"/>
        </w:rPr>
      </w:pPr>
    </w:p>
    <w:p>
      <w:pPr>
        <w:rPr>
          <w:del w:id="1583" w:author="Master Repository Process" w:date="2021-08-28T10:34:00Z"/>
        </w:rPr>
      </w:pPr>
    </w:p>
    <w:p>
      <w:pPr>
        <w:rPr>
          <w:del w:id="1584" w:author="Master Repository Process" w:date="2021-08-28T10:34:00Z"/>
        </w:r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BD3087-7504-4001-9DE9-78BD6726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12521</Words>
  <Characters>62606</Characters>
  <Application>Microsoft Office Word</Application>
  <DocSecurity>0</DocSecurity>
  <Lines>1956</Lines>
  <Paragraphs>1252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73875</CharactersWithSpaces>
  <SharedDoc>false</SharedDoc>
  <HLinks>
    <vt:vector size="6" baseType="variant">
      <vt:variant>
        <vt:i4>5439608</vt:i4>
      </vt:variant>
      <vt:variant>
        <vt:i4>75421</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04-a0-01 - 04-b0-02</dc:title>
  <dc:subject/>
  <dc:creator/>
  <cp:keywords/>
  <dc:description/>
  <cp:lastModifiedBy>Master Repository Process</cp:lastModifiedBy>
  <cp:revision>2</cp:revision>
  <cp:lastPrinted>2008-04-16T05:18:00Z</cp:lastPrinted>
  <dcterms:created xsi:type="dcterms:W3CDTF">2021-08-28T02:34:00Z</dcterms:created>
  <dcterms:modified xsi:type="dcterms:W3CDTF">2021-08-28T02:34:00Z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20080430</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11 Apr 2008</vt:lpwstr>
  </property>
  <property fmtid="{D5CDD505-2E9C-101B-9397-08002B2CF9AE}" pid="9" name="ToSuffix">
    <vt:lpwstr>04-b0-02</vt:lpwstr>
  </property>
  <property fmtid="{D5CDD505-2E9C-101B-9397-08002B2CF9AE}" pid="10" name="ToAsAtDate">
    <vt:lpwstr>30 Apr 2008</vt:lpwstr>
  </property>
</Properties>
</file>