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11 Apr 2008</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20:00Z"/>
        </w:trPr>
        <w:tc>
          <w:tcPr>
            <w:tcW w:w="2434" w:type="dxa"/>
            <w:vMerge w:val="restart"/>
          </w:tcPr>
          <w:p>
            <w:pPr>
              <w:rPr>
                <w:ins w:id="1" w:author="Master Repository Process" w:date="2021-08-29T02:20:00Z"/>
              </w:rPr>
            </w:pPr>
          </w:p>
        </w:tc>
        <w:tc>
          <w:tcPr>
            <w:tcW w:w="2434" w:type="dxa"/>
            <w:vMerge w:val="restart"/>
          </w:tcPr>
          <w:p>
            <w:pPr>
              <w:jc w:val="center"/>
              <w:rPr>
                <w:ins w:id="2" w:author="Master Repository Process" w:date="2021-08-29T02:20:00Z"/>
              </w:rPr>
            </w:pPr>
            <w:ins w:id="3" w:author="Master Repository Process" w:date="2021-08-29T02:2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20:00Z"/>
              </w:rPr>
            </w:pPr>
            <w:ins w:id="5" w:author="Master Repository Process" w:date="2021-08-29T02:20: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20:00Z"/>
        </w:trPr>
        <w:tc>
          <w:tcPr>
            <w:tcW w:w="2434" w:type="dxa"/>
            <w:vMerge/>
          </w:tcPr>
          <w:p>
            <w:pPr>
              <w:rPr>
                <w:ins w:id="7" w:author="Master Repository Process" w:date="2021-08-29T02:20:00Z"/>
              </w:rPr>
            </w:pPr>
          </w:p>
        </w:tc>
        <w:tc>
          <w:tcPr>
            <w:tcW w:w="2434" w:type="dxa"/>
            <w:vMerge/>
          </w:tcPr>
          <w:p>
            <w:pPr>
              <w:jc w:val="center"/>
              <w:rPr>
                <w:ins w:id="8" w:author="Master Repository Process" w:date="2021-08-29T02:20:00Z"/>
              </w:rPr>
            </w:pPr>
          </w:p>
        </w:tc>
        <w:tc>
          <w:tcPr>
            <w:tcW w:w="2434" w:type="dxa"/>
          </w:tcPr>
          <w:p>
            <w:pPr>
              <w:keepNext/>
              <w:rPr>
                <w:ins w:id="9" w:author="Master Repository Process" w:date="2021-08-29T02:20:00Z"/>
                <w:b/>
                <w:sz w:val="22"/>
              </w:rPr>
            </w:pPr>
            <w:ins w:id="10" w:author="Master Repository Process" w:date="2021-08-29T02:20:00Z">
              <w:r>
                <w:rPr>
                  <w:b/>
                  <w:sz w:val="22"/>
                </w:rPr>
                <w:t>at 11</w:t>
              </w:r>
              <w:r>
                <w:rPr>
                  <w:b/>
                  <w:snapToGrid w:val="0"/>
                  <w:sz w:val="22"/>
                </w:rPr>
                <w:t xml:space="preserve"> April 2008</w:t>
              </w:r>
            </w:ins>
          </w:p>
        </w:tc>
      </w:tr>
    </w:tbl>
    <w:p>
      <w:pPr>
        <w:pStyle w:val="WA"/>
        <w:spacing w:before="120"/>
      </w:pPr>
      <w:r>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1" w:name="_Toc434380874"/>
      <w:bookmarkStart w:id="12" w:name="_Toc475755660"/>
      <w:bookmarkStart w:id="13" w:name="_Toc13119607"/>
      <w:bookmarkStart w:id="14" w:name="_Toc197235943"/>
      <w:bookmarkStart w:id="15" w:name="_Toc193180066"/>
      <w:r>
        <w:rPr>
          <w:rStyle w:val="CharSectno"/>
        </w:rPr>
        <w:t>1</w:t>
      </w:r>
      <w:bookmarkStart w:id="16" w:name="_GoBack"/>
      <w:bookmarkEnd w:id="16"/>
      <w:r>
        <w:rPr>
          <w:snapToGrid w:val="0"/>
        </w:rPr>
        <w:t xml:space="preserve">. </w:t>
      </w:r>
      <w:r>
        <w:rPr>
          <w:snapToGrid w:val="0"/>
        </w:rPr>
        <w:tab/>
        <w:t>Citation</w:t>
      </w:r>
      <w:bookmarkEnd w:id="11"/>
      <w:bookmarkEnd w:id="12"/>
      <w:bookmarkEnd w:id="13"/>
      <w:bookmarkEnd w:id="14"/>
      <w:bookmarkEnd w:id="15"/>
      <w:del w:id="17" w:author="Master Repository Process" w:date="2021-08-29T02:20:00Z">
        <w:r>
          <w:rPr>
            <w:snapToGrid w:val="0"/>
          </w:rPr>
          <w:delText xml:space="preserve"> </w:delText>
        </w:r>
      </w:del>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del w:id="18" w:author="Master Repository Process" w:date="2021-08-29T02:20:00Z"/>
          <w:snapToGrid w:val="0"/>
        </w:rPr>
      </w:pPr>
      <w:bookmarkStart w:id="19" w:name="_Toc193180067"/>
      <w:bookmarkStart w:id="20" w:name="_Toc434380875"/>
      <w:bookmarkStart w:id="21" w:name="_Toc475755661"/>
      <w:bookmarkStart w:id="22" w:name="_Toc13119608"/>
      <w:bookmarkStart w:id="23" w:name="_Toc197235944"/>
      <w:del w:id="24" w:author="Master Repository Process" w:date="2021-08-29T02:20:00Z">
        <w:r>
          <w:rPr>
            <w:rStyle w:val="CharSectno"/>
          </w:rPr>
          <w:delText>2</w:delText>
        </w:r>
        <w:r>
          <w:rPr>
            <w:snapToGrid w:val="0"/>
          </w:rPr>
          <w:delText xml:space="preserve">. </w:delText>
        </w:r>
        <w:r>
          <w:rPr>
            <w:snapToGrid w:val="0"/>
          </w:rPr>
          <w:tab/>
          <w:delText>Interpretation</w:delText>
        </w:r>
        <w:bookmarkEnd w:id="19"/>
        <w:r>
          <w:rPr>
            <w:snapToGrid w:val="0"/>
          </w:rPr>
          <w:delText xml:space="preserve"> </w:delText>
        </w:r>
      </w:del>
    </w:p>
    <w:p>
      <w:pPr>
        <w:pStyle w:val="Heading5"/>
        <w:rPr>
          <w:ins w:id="25" w:author="Master Repository Process" w:date="2021-08-29T02:20:00Z"/>
          <w:snapToGrid w:val="0"/>
        </w:rPr>
      </w:pPr>
      <w:ins w:id="26" w:author="Master Repository Process" w:date="2021-08-29T02:20:00Z">
        <w:r>
          <w:rPr>
            <w:rStyle w:val="CharSectno"/>
          </w:rPr>
          <w:t>2</w:t>
        </w:r>
        <w:r>
          <w:rPr>
            <w:snapToGrid w:val="0"/>
          </w:rPr>
          <w:t xml:space="preserve">. </w:t>
        </w:r>
        <w:r>
          <w:rPr>
            <w:snapToGrid w:val="0"/>
          </w:rPr>
          <w:tab/>
        </w:r>
        <w:bookmarkEnd w:id="20"/>
        <w:bookmarkEnd w:id="21"/>
        <w:bookmarkEnd w:id="22"/>
        <w:r>
          <w:rPr>
            <w:snapToGrid w:val="0"/>
          </w:rPr>
          <w:t>Terms used in these regulations</w:t>
        </w:r>
        <w:bookmarkEnd w:id="23"/>
      </w:ins>
    </w:p>
    <w:p>
      <w:pPr>
        <w:pStyle w:val="Subsection"/>
        <w:spacing w:before="120"/>
        <w:rPr>
          <w:snapToGrid w:val="0"/>
        </w:rPr>
      </w:pPr>
      <w:r>
        <w:rPr>
          <w:snapToGrid w:val="0"/>
        </w:rPr>
        <w:tab/>
      </w:r>
      <w:r>
        <w:rPr>
          <w:snapToGrid w:val="0"/>
        </w:rPr>
        <w:tab/>
        <w:t>In these regulations —</w:t>
      </w:r>
      <w:del w:id="27" w:author="Master Repository Process" w:date="2021-08-29T02:20:00Z">
        <w:r>
          <w:rPr>
            <w:snapToGrid w:val="0"/>
          </w:rPr>
          <w:delText> </w:delText>
        </w:r>
      </w:del>
    </w:p>
    <w:p>
      <w:pPr>
        <w:pStyle w:val="Defstart"/>
      </w:pPr>
      <w:r>
        <w:rPr>
          <w:b/>
        </w:rPr>
        <w:tab/>
        <w:t>“</w:t>
      </w:r>
      <w:r>
        <w:rPr>
          <w:rStyle w:val="CharDefText"/>
        </w:rPr>
        <w:t>Commissioner</w:t>
      </w:r>
      <w:r>
        <w:rPr>
          <w:b/>
        </w:rPr>
        <w:t>”</w:t>
      </w:r>
      <w:r>
        <w:t xml:space="preserve"> has the same meaning as it has in the </w:t>
      </w:r>
      <w:r>
        <w:rPr>
          <w:i/>
        </w:rPr>
        <w:t>Consumer Affairs Act 1971</w:t>
      </w:r>
      <w:r>
        <w:t>;</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28" w:name="_Toc434380876"/>
      <w:bookmarkStart w:id="29" w:name="_Toc475755662"/>
      <w:bookmarkStart w:id="30" w:name="_Toc13119609"/>
      <w:bookmarkStart w:id="31" w:name="_Toc197235945"/>
      <w:bookmarkStart w:id="32" w:name="_Toc193180068"/>
      <w:r>
        <w:rPr>
          <w:rStyle w:val="CharSectno"/>
        </w:rPr>
        <w:t>3</w:t>
      </w:r>
      <w:r>
        <w:rPr>
          <w:snapToGrid w:val="0"/>
        </w:rPr>
        <w:t xml:space="preserve">. </w:t>
      </w:r>
      <w:r>
        <w:rPr>
          <w:snapToGrid w:val="0"/>
        </w:rPr>
        <w:tab/>
        <w:t>Common seal</w:t>
      </w:r>
      <w:bookmarkEnd w:id="28"/>
      <w:bookmarkEnd w:id="29"/>
      <w:bookmarkEnd w:id="30"/>
      <w:bookmarkEnd w:id="31"/>
      <w:bookmarkEnd w:id="32"/>
      <w:del w:id="33" w:author="Master Repository Process" w:date="2021-08-29T02:20:00Z">
        <w:r>
          <w:rPr>
            <w:snapToGrid w:val="0"/>
          </w:rPr>
          <w:delText xml:space="preserve"> </w:delText>
        </w:r>
      </w:del>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del w:id="34" w:author="Master Repository Process" w:date="2021-08-29T02:20:00Z">
        <w:r>
          <w:rPr>
            <w:snapToGrid w:val="0"/>
          </w:rPr>
          <w:delText> </w:delText>
        </w:r>
      </w:del>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35" w:name="_Toc434380877"/>
      <w:bookmarkStart w:id="36" w:name="_Toc475755663"/>
      <w:bookmarkStart w:id="37" w:name="_Toc13119610"/>
      <w:bookmarkStart w:id="38" w:name="_Toc197235946"/>
      <w:bookmarkStart w:id="39" w:name="_Toc193180069"/>
      <w:r>
        <w:rPr>
          <w:rStyle w:val="CharSectno"/>
        </w:rPr>
        <w:t>4</w:t>
      </w:r>
      <w:r>
        <w:rPr>
          <w:snapToGrid w:val="0"/>
        </w:rPr>
        <w:t xml:space="preserve">. </w:t>
      </w:r>
      <w:r>
        <w:rPr>
          <w:snapToGrid w:val="0"/>
        </w:rPr>
        <w:tab/>
        <w:t>Fees</w:t>
      </w:r>
      <w:bookmarkEnd w:id="35"/>
      <w:bookmarkEnd w:id="36"/>
      <w:bookmarkEnd w:id="37"/>
      <w:bookmarkEnd w:id="38"/>
      <w:bookmarkEnd w:id="39"/>
      <w:del w:id="40" w:author="Master Repository Process" w:date="2021-08-29T02:20:00Z">
        <w:r>
          <w:rPr>
            <w:snapToGrid w:val="0"/>
          </w:rPr>
          <w:delText xml:space="preserve"> </w:delText>
        </w:r>
      </w:del>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del w:id="41" w:author="Master Repository Process" w:date="2021-08-29T02:20:00Z">
        <w:r>
          <w:delText xml:space="preserve"> </w:delText>
        </w:r>
      </w:del>
    </w:p>
    <w:p>
      <w:pPr>
        <w:pStyle w:val="Heading5"/>
        <w:spacing w:before="180"/>
        <w:rPr>
          <w:snapToGrid w:val="0"/>
        </w:rPr>
      </w:pPr>
      <w:bookmarkStart w:id="42" w:name="_Toc434380878"/>
      <w:bookmarkStart w:id="43" w:name="_Toc475755664"/>
      <w:bookmarkStart w:id="44" w:name="_Toc13119611"/>
      <w:bookmarkStart w:id="45" w:name="_Toc197235947"/>
      <w:bookmarkStart w:id="46" w:name="_Toc193180070"/>
      <w:r>
        <w:rPr>
          <w:rStyle w:val="CharSectno"/>
        </w:rPr>
        <w:t>4A</w:t>
      </w:r>
      <w:r>
        <w:rPr>
          <w:snapToGrid w:val="0"/>
        </w:rPr>
        <w:t xml:space="preserve">. </w:t>
      </w:r>
      <w:r>
        <w:rPr>
          <w:snapToGrid w:val="0"/>
        </w:rPr>
        <w:tab/>
        <w:t>Prescribed periods</w:t>
      </w:r>
      <w:bookmarkEnd w:id="42"/>
      <w:bookmarkEnd w:id="43"/>
      <w:bookmarkEnd w:id="44"/>
      <w:bookmarkEnd w:id="45"/>
      <w:bookmarkEnd w:id="46"/>
      <w:del w:id="47" w:author="Master Repository Process" w:date="2021-08-29T02:20:00Z">
        <w:r>
          <w:rPr>
            <w:snapToGrid w:val="0"/>
          </w:rPr>
          <w:delText xml:space="preserve"> </w:delText>
        </w:r>
      </w:del>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del w:id="48" w:author="Master Repository Process" w:date="2021-08-29T02:20:00Z">
        <w:r>
          <w:delText xml:space="preserve"> </w:delText>
        </w:r>
      </w:del>
    </w:p>
    <w:p>
      <w:pPr>
        <w:pStyle w:val="Heading5"/>
        <w:spacing w:before="180"/>
        <w:rPr>
          <w:snapToGrid w:val="0"/>
        </w:rPr>
      </w:pPr>
      <w:bookmarkStart w:id="49" w:name="_Toc434380879"/>
      <w:bookmarkStart w:id="50" w:name="_Toc475755665"/>
      <w:bookmarkStart w:id="51" w:name="_Toc13119612"/>
      <w:bookmarkStart w:id="52" w:name="_Toc197235948"/>
      <w:bookmarkStart w:id="53" w:name="_Toc193180071"/>
      <w:r>
        <w:rPr>
          <w:rStyle w:val="CharSectno"/>
        </w:rPr>
        <w:t>5</w:t>
      </w:r>
      <w:r>
        <w:rPr>
          <w:snapToGrid w:val="0"/>
        </w:rPr>
        <w:t xml:space="preserve">. </w:t>
      </w:r>
      <w:r>
        <w:rPr>
          <w:snapToGrid w:val="0"/>
        </w:rPr>
        <w:tab/>
        <w:t>Notice of application for licence</w:t>
      </w:r>
      <w:bookmarkEnd w:id="49"/>
      <w:bookmarkEnd w:id="50"/>
      <w:bookmarkEnd w:id="51"/>
      <w:bookmarkEnd w:id="52"/>
      <w:bookmarkEnd w:id="53"/>
      <w:del w:id="54" w:author="Master Repository Process" w:date="2021-08-29T02:20:00Z">
        <w:r>
          <w:rPr>
            <w:snapToGrid w:val="0"/>
          </w:rPr>
          <w:delText xml:space="preserve"> </w:delText>
        </w:r>
      </w:del>
    </w:p>
    <w:p>
      <w:pPr>
        <w:pStyle w:val="Subsection"/>
        <w:spacing w:before="120"/>
        <w:rPr>
          <w:snapToGrid w:val="0"/>
        </w:rPr>
      </w:pPr>
      <w:r>
        <w:rPr>
          <w:snapToGrid w:val="0"/>
        </w:rPr>
        <w:tab/>
        <w:t>(1)</w:t>
      </w:r>
      <w:r>
        <w:rPr>
          <w:snapToGrid w:val="0"/>
        </w:rPr>
        <w:tab/>
        <w:t>Notice of an application for the grant of a licence to be advertised pursuant to section 17(2) —</w:t>
      </w:r>
      <w:del w:id="55" w:author="Master Repository Process" w:date="2021-08-29T02:20:00Z">
        <w:r>
          <w:rPr>
            <w:snapToGrid w:val="0"/>
          </w:rPr>
          <w:delText> </w:delText>
        </w:r>
      </w:del>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56" w:name="_Toc197235949"/>
      <w:bookmarkStart w:id="57" w:name="_Toc193180072"/>
      <w:bookmarkStart w:id="58" w:name="_Toc434380880"/>
      <w:bookmarkStart w:id="59" w:name="_Toc475755666"/>
      <w:bookmarkStart w:id="60" w:name="_Toc13119613"/>
      <w:r>
        <w:rPr>
          <w:rStyle w:val="CharSectno"/>
        </w:rPr>
        <w:t>5A</w:t>
      </w:r>
      <w:r>
        <w:t>.</w:t>
      </w:r>
      <w:r>
        <w:tab/>
        <w:t>Duplicate licence</w:t>
      </w:r>
      <w:bookmarkEnd w:id="56"/>
      <w:bookmarkEnd w:id="57"/>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del w:id="61" w:author="Master Repository Process" w:date="2021-08-29T02:20:00Z">
        <w:r>
          <w:delText xml:space="preserve"> </w:delText>
        </w:r>
      </w:del>
    </w:p>
    <w:p>
      <w:pPr>
        <w:pStyle w:val="Heading5"/>
        <w:rPr>
          <w:snapToGrid w:val="0"/>
        </w:rPr>
      </w:pPr>
      <w:bookmarkStart w:id="62" w:name="_Toc197235950"/>
      <w:bookmarkStart w:id="63" w:name="_Toc193180073"/>
      <w:r>
        <w:rPr>
          <w:rStyle w:val="CharSectno"/>
        </w:rPr>
        <w:t>6</w:t>
      </w:r>
      <w:r>
        <w:rPr>
          <w:snapToGrid w:val="0"/>
        </w:rPr>
        <w:t xml:space="preserve">. </w:t>
      </w:r>
      <w:r>
        <w:rPr>
          <w:snapToGrid w:val="0"/>
        </w:rPr>
        <w:tab/>
        <w:t>Particulars to be included in register</w:t>
      </w:r>
      <w:bookmarkEnd w:id="58"/>
      <w:bookmarkEnd w:id="59"/>
      <w:bookmarkEnd w:id="60"/>
      <w:bookmarkEnd w:id="62"/>
      <w:bookmarkEnd w:id="63"/>
      <w:del w:id="64" w:author="Master Repository Process" w:date="2021-08-29T02:20:00Z">
        <w:r>
          <w:rPr>
            <w:snapToGrid w:val="0"/>
          </w:rPr>
          <w:delText xml:space="preserve"> </w:delText>
        </w:r>
      </w:del>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del w:id="65" w:author="Master Repository Process" w:date="2021-08-29T02:20:00Z">
        <w:r>
          <w:rPr>
            <w:snapToGrid w:val="0"/>
          </w:rPr>
          <w:delText> </w:delText>
        </w:r>
      </w:del>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del w:id="66" w:author="Master Repository Process" w:date="2021-08-29T02:20:00Z">
        <w:r>
          <w:delText xml:space="preserve"> </w:delText>
        </w:r>
      </w:del>
    </w:p>
    <w:p>
      <w:pPr>
        <w:pStyle w:val="Heading5"/>
        <w:rPr>
          <w:snapToGrid w:val="0"/>
        </w:rPr>
      </w:pPr>
      <w:bookmarkStart w:id="67" w:name="_Toc434380881"/>
      <w:bookmarkStart w:id="68" w:name="_Toc475755667"/>
      <w:bookmarkStart w:id="69" w:name="_Toc13119614"/>
      <w:bookmarkStart w:id="70" w:name="_Toc197235951"/>
      <w:bookmarkStart w:id="71" w:name="_Toc193180074"/>
      <w:r>
        <w:rPr>
          <w:rStyle w:val="CharSectno"/>
        </w:rPr>
        <w:t>7</w:t>
      </w:r>
      <w:r>
        <w:rPr>
          <w:snapToGrid w:val="0"/>
        </w:rPr>
        <w:t xml:space="preserve">. </w:t>
      </w:r>
      <w:r>
        <w:rPr>
          <w:snapToGrid w:val="0"/>
        </w:rPr>
        <w:tab/>
        <w:t>Change of particulars</w:t>
      </w:r>
      <w:bookmarkEnd w:id="67"/>
      <w:bookmarkEnd w:id="68"/>
      <w:bookmarkEnd w:id="69"/>
      <w:bookmarkEnd w:id="70"/>
      <w:bookmarkEnd w:id="71"/>
      <w:del w:id="72" w:author="Master Repository Process" w:date="2021-08-29T02:20:00Z">
        <w:r>
          <w:rPr>
            <w:snapToGrid w:val="0"/>
          </w:rPr>
          <w:delText xml:space="preserve"> </w:delText>
        </w:r>
      </w:del>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73" w:name="_Toc434380882"/>
      <w:bookmarkStart w:id="74" w:name="_Toc475755668"/>
      <w:bookmarkStart w:id="75" w:name="_Toc13119615"/>
      <w:bookmarkStart w:id="76" w:name="_Toc193180075"/>
      <w:bookmarkStart w:id="77" w:name="_Toc197235952"/>
      <w:bookmarkStart w:id="78" w:name="_Toc434380883"/>
      <w:bookmarkStart w:id="79" w:name="_Toc475755669"/>
      <w:bookmarkStart w:id="80" w:name="_Toc13119616"/>
      <w:r>
        <w:rPr>
          <w:rStyle w:val="CharSectno"/>
        </w:rPr>
        <w:t>8</w:t>
      </w:r>
      <w:r>
        <w:rPr>
          <w:snapToGrid w:val="0"/>
        </w:rPr>
        <w:t xml:space="preserve">. </w:t>
      </w:r>
      <w:r>
        <w:rPr>
          <w:snapToGrid w:val="0"/>
        </w:rPr>
        <w:tab/>
        <w:t>Prescribed qualifications</w:t>
      </w:r>
      <w:bookmarkEnd w:id="73"/>
      <w:bookmarkEnd w:id="74"/>
      <w:bookmarkEnd w:id="75"/>
      <w:bookmarkEnd w:id="76"/>
      <w:bookmarkEnd w:id="77"/>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81" w:name="_Toc197235953"/>
      <w:bookmarkStart w:id="82" w:name="_Toc193180076"/>
      <w:r>
        <w:rPr>
          <w:rStyle w:val="CharSectno"/>
        </w:rPr>
        <w:t>9</w:t>
      </w:r>
      <w:r>
        <w:rPr>
          <w:snapToGrid w:val="0"/>
        </w:rPr>
        <w:t xml:space="preserve">. </w:t>
      </w:r>
      <w:r>
        <w:rPr>
          <w:snapToGrid w:val="0"/>
        </w:rPr>
        <w:tab/>
        <w:t>Recovery of fees and costs</w:t>
      </w:r>
      <w:bookmarkEnd w:id="78"/>
      <w:bookmarkEnd w:id="79"/>
      <w:bookmarkEnd w:id="80"/>
      <w:bookmarkEnd w:id="81"/>
      <w:bookmarkEnd w:id="82"/>
      <w:del w:id="83" w:author="Master Repository Process" w:date="2021-08-29T02:20:00Z">
        <w:r>
          <w:rPr>
            <w:snapToGrid w:val="0"/>
          </w:rPr>
          <w:delText xml:space="preserve"> </w:delText>
        </w:r>
      </w:del>
    </w:p>
    <w:p>
      <w:pPr>
        <w:pStyle w:val="Subsection"/>
        <w:rPr>
          <w:snapToGrid w:val="0"/>
        </w:rPr>
      </w:pPr>
      <w:r>
        <w:rPr>
          <w:snapToGrid w:val="0"/>
        </w:rPr>
        <w:tab/>
        <w:t>(1)</w:t>
      </w:r>
      <w:r>
        <w:rPr>
          <w:snapToGrid w:val="0"/>
        </w:rPr>
        <w:tab/>
        <w:t>The amount of —</w:t>
      </w:r>
      <w:del w:id="84" w:author="Master Repository Process" w:date="2021-08-29T02:20:00Z">
        <w:r>
          <w:rPr>
            <w:snapToGrid w:val="0"/>
          </w:rPr>
          <w:delText> </w:delText>
        </w:r>
      </w:del>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85" w:name="_Toc197235954"/>
      <w:bookmarkStart w:id="86" w:name="_Toc193180077"/>
      <w:r>
        <w:rPr>
          <w:rStyle w:val="CharSectno"/>
        </w:rPr>
        <w:t>10</w:t>
      </w:r>
      <w:r>
        <w:t>.</w:t>
      </w:r>
      <w:r>
        <w:tab/>
        <w:t>Infringement notices</w:t>
      </w:r>
      <w:bookmarkEnd w:id="85"/>
      <w:bookmarkEnd w:id="86"/>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87" w:name="_Toc197235955"/>
      <w:bookmarkStart w:id="88" w:name="_Toc193180078"/>
      <w:r>
        <w:rPr>
          <w:rStyle w:val="CharSectno"/>
        </w:rPr>
        <w:t>11</w:t>
      </w:r>
      <w:r>
        <w:t>.</w:t>
      </w:r>
      <w:r>
        <w:tab/>
        <w:t>Forms</w:t>
      </w:r>
      <w:bookmarkEnd w:id="87"/>
      <w:bookmarkEnd w:id="88"/>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 w:name="_Toc139259777"/>
      <w:bookmarkStart w:id="90" w:name="_Toc146619020"/>
      <w:bookmarkStart w:id="91" w:name="_Toc146697346"/>
      <w:bookmarkStart w:id="92" w:name="_Toc170185414"/>
      <w:bookmarkStart w:id="93" w:name="_Toc170725078"/>
      <w:bookmarkStart w:id="94" w:name="_Toc189626349"/>
      <w:bookmarkStart w:id="95" w:name="_Toc189627516"/>
      <w:bookmarkStart w:id="96" w:name="_Toc195071823"/>
      <w:bookmarkStart w:id="97" w:name="_Toc197234335"/>
      <w:bookmarkStart w:id="98" w:name="_Toc197235956"/>
      <w:bookmarkStart w:id="99" w:name="_Toc193180079"/>
      <w:r>
        <w:rPr>
          <w:rStyle w:val="CharSchNo"/>
        </w:rPr>
        <w:t>Schedule 1</w:t>
      </w:r>
      <w:r>
        <w:t> — </w:t>
      </w:r>
      <w:r>
        <w:rPr>
          <w:rStyle w:val="CharSchText"/>
        </w:rPr>
        <w:t>Fees</w:t>
      </w:r>
      <w:bookmarkEnd w:id="89"/>
      <w:bookmarkEnd w:id="90"/>
      <w:bookmarkEnd w:id="91"/>
      <w:bookmarkEnd w:id="92"/>
      <w:bookmarkEnd w:id="93"/>
      <w:bookmarkEnd w:id="94"/>
      <w:bookmarkEnd w:id="95"/>
      <w:bookmarkEnd w:id="96"/>
      <w:bookmarkEnd w:id="97"/>
      <w:bookmarkEnd w:id="98"/>
      <w:bookmarkEnd w:id="99"/>
    </w:p>
    <w:p>
      <w:pPr>
        <w:pStyle w:val="yShoulderClause"/>
      </w:pPr>
      <w:r>
        <w:t>[r. 4 &amp; 5A]</w:t>
      </w:r>
    </w:p>
    <w:p>
      <w:pPr>
        <w:pStyle w:val="yFootnoteheading"/>
      </w:pPr>
      <w:r>
        <w:tab/>
        <w:t>[Heading inserted in Gazette 22 Sep 2006 p. 4120.]</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68"/>
      </w:tblGrid>
      <w:tr>
        <w:trPr>
          <w:tblHeader/>
        </w:trPr>
        <w:tc>
          <w:tcPr>
            <w:tcW w:w="5812" w:type="dxa"/>
          </w:tcPr>
          <w:p>
            <w:pPr>
              <w:pStyle w:val="yTable"/>
              <w:tabs>
                <w:tab w:val="left" w:pos="567"/>
              </w:tabs>
              <w:spacing w:before="40" w:after="40"/>
              <w:rPr>
                <w:b/>
              </w:rPr>
            </w:pPr>
          </w:p>
        </w:tc>
        <w:tc>
          <w:tcPr>
            <w:tcW w:w="1268" w:type="dxa"/>
          </w:tcPr>
          <w:p>
            <w:pPr>
              <w:pStyle w:val="yTable"/>
              <w:jc w:val="center"/>
              <w:rPr>
                <w:b/>
              </w:rPr>
            </w:pPr>
            <w:r>
              <w:rPr>
                <w:b/>
              </w:rPr>
              <w:t>$</w:t>
            </w:r>
          </w:p>
        </w:tc>
      </w:tr>
      <w:tr>
        <w:tc>
          <w:tcPr>
            <w:tcW w:w="5812" w:type="dxa"/>
          </w:tcPr>
          <w:p>
            <w:pPr>
              <w:pStyle w:val="yTable"/>
              <w:tabs>
                <w:tab w:val="left" w:pos="567"/>
              </w:tabs>
              <w:spacing w:before="40" w:after="40"/>
              <w:ind w:left="578" w:hanging="578"/>
            </w:pPr>
            <w:r>
              <w:t>1.</w:t>
            </w:r>
            <w:r>
              <w:tab/>
              <w:t xml:space="preserve">Fee for a licence (period of 3 years) </w:t>
            </w:r>
            <w:del w:id="100" w:author="Master Repository Process" w:date="2021-08-29T02:20:00Z">
              <w:r>
                <w:delText>........…................</w:delText>
              </w:r>
            </w:del>
            <w:ins w:id="101" w:author="Master Repository Process" w:date="2021-08-29T02:20:00Z">
              <w:r>
                <w:t>................................</w:t>
              </w:r>
            </w:ins>
          </w:p>
        </w:tc>
        <w:tc>
          <w:tcPr>
            <w:tcW w:w="1268" w:type="dxa"/>
          </w:tcPr>
          <w:p>
            <w:pPr>
              <w:pStyle w:val="yTable"/>
              <w:jc w:val="right"/>
            </w:pPr>
            <w:r>
              <w:t>600.00</w:t>
            </w:r>
          </w:p>
        </w:tc>
      </w:tr>
      <w:tr>
        <w:tc>
          <w:tcPr>
            <w:tcW w:w="5812" w:type="dxa"/>
          </w:tcPr>
          <w:p>
            <w:pPr>
              <w:pStyle w:val="yTable"/>
              <w:tabs>
                <w:tab w:val="left" w:pos="567"/>
              </w:tabs>
              <w:spacing w:before="40" w:after="40"/>
              <w:ind w:left="578" w:hanging="578"/>
            </w:pPr>
            <w:r>
              <w:t>2.</w:t>
            </w:r>
            <w:r>
              <w:tab/>
              <w:t xml:space="preserve">Fee for renewal of licence </w:t>
            </w:r>
            <w:del w:id="102" w:author="Master Repository Process" w:date="2021-08-29T02:20:00Z">
              <w:r>
                <w:delText>.......................…................</w:delText>
              </w:r>
            </w:del>
            <w:ins w:id="103" w:author="Master Repository Process" w:date="2021-08-29T02:20:00Z">
              <w:r>
                <w:t>...............................................</w:t>
              </w:r>
            </w:ins>
          </w:p>
        </w:tc>
        <w:tc>
          <w:tcPr>
            <w:tcW w:w="1268" w:type="dxa"/>
          </w:tcPr>
          <w:p>
            <w:pPr>
              <w:pStyle w:val="yTable"/>
              <w:jc w:val="right"/>
            </w:pPr>
            <w:r>
              <w:t>600.00</w:t>
            </w:r>
          </w:p>
        </w:tc>
      </w:tr>
      <w:tr>
        <w:tc>
          <w:tcPr>
            <w:tcW w:w="5812" w:type="dxa"/>
          </w:tcPr>
          <w:p>
            <w:pPr>
              <w:pStyle w:val="yTable"/>
              <w:tabs>
                <w:tab w:val="left" w:pos="567"/>
              </w:tabs>
              <w:spacing w:before="40" w:after="40"/>
              <w:ind w:left="578" w:hanging="578"/>
            </w:pPr>
            <w:r>
              <w:t>3.</w:t>
            </w:r>
            <w:r>
              <w:tab/>
              <w:t xml:space="preserve">Fee for duplicate licence </w:t>
            </w:r>
            <w:del w:id="104" w:author="Master Repository Process" w:date="2021-08-29T02:20:00Z">
              <w:r>
                <w:delText>........................….................</w:delText>
              </w:r>
            </w:del>
            <w:ins w:id="105" w:author="Master Repository Process" w:date="2021-08-29T02:20:00Z">
              <w:r>
                <w:t>.................................................</w:t>
              </w:r>
            </w:ins>
          </w:p>
        </w:tc>
        <w:tc>
          <w:tcPr>
            <w:tcW w:w="1268" w:type="dxa"/>
          </w:tcPr>
          <w:p>
            <w:pPr>
              <w:pStyle w:val="yTable"/>
              <w:jc w:val="right"/>
            </w:pPr>
            <w:r>
              <w:t>30.00</w:t>
            </w:r>
          </w:p>
        </w:tc>
      </w:tr>
      <w:tr>
        <w:tc>
          <w:tcPr>
            <w:tcW w:w="5812" w:type="dxa"/>
          </w:tcPr>
          <w:p>
            <w:pPr>
              <w:pStyle w:val="yTable"/>
              <w:tabs>
                <w:tab w:val="left" w:pos="567"/>
              </w:tabs>
              <w:spacing w:before="40" w:after="40"/>
              <w:ind w:left="578" w:hanging="578"/>
            </w:pPr>
            <w:r>
              <w:t>4.</w:t>
            </w:r>
            <w:r>
              <w:tab/>
              <w:t xml:space="preserve">Fee to inspect register </w:t>
            </w:r>
            <w:del w:id="106" w:author="Master Repository Process" w:date="2021-08-29T02:20:00Z">
              <w:r>
                <w:delText>...........................…..................</w:delText>
              </w:r>
            </w:del>
            <w:ins w:id="107" w:author="Master Repository Process" w:date="2021-08-29T02:20:00Z">
              <w:r>
                <w:t>.....................................................</w:t>
              </w:r>
            </w:ins>
          </w:p>
        </w:tc>
        <w:tc>
          <w:tcPr>
            <w:tcW w:w="1268" w:type="dxa"/>
          </w:tcPr>
          <w:p>
            <w:pPr>
              <w:pStyle w:val="yTable"/>
              <w:jc w:val="right"/>
            </w:pPr>
            <w:r>
              <w:t>10.00</w:t>
            </w:r>
          </w:p>
        </w:tc>
      </w:tr>
      <w:tr>
        <w:tc>
          <w:tcPr>
            <w:tcW w:w="5812" w:type="dxa"/>
          </w:tcPr>
          <w:p>
            <w:pPr>
              <w:pStyle w:val="yTable"/>
              <w:tabs>
                <w:tab w:val="left" w:pos="567"/>
              </w:tabs>
              <w:spacing w:before="40" w:after="40"/>
              <w:ind w:left="578" w:hanging="578"/>
            </w:pPr>
            <w:r>
              <w:t>5.</w:t>
            </w:r>
            <w:r>
              <w:tab/>
              <w:t xml:space="preserve">Fee for certificate as to an individual registration in the register — </w:t>
            </w:r>
          </w:p>
        </w:tc>
        <w:tc>
          <w:tcPr>
            <w:tcW w:w="1268" w:type="dxa"/>
          </w:tcPr>
          <w:p>
            <w:pPr>
              <w:pStyle w:val="yTable"/>
              <w:jc w:val="right"/>
            </w:pPr>
          </w:p>
        </w:tc>
      </w:tr>
      <w:tr>
        <w:tc>
          <w:tcPr>
            <w:tcW w:w="5812" w:type="dxa"/>
          </w:tcPr>
          <w:p>
            <w:pPr>
              <w:pStyle w:val="yTable"/>
              <w:tabs>
                <w:tab w:val="left" w:pos="830"/>
              </w:tabs>
              <w:ind w:left="872" w:hanging="872"/>
            </w:pPr>
            <w:r>
              <w:tab/>
              <w:t xml:space="preserve">first page </w:t>
            </w:r>
            <w:del w:id="108" w:author="Master Repository Process" w:date="2021-08-29T02:20:00Z">
              <w:r>
                <w:delText>...........................……..............................</w:delText>
              </w:r>
            </w:del>
            <w:ins w:id="109" w:author="Master Repository Process" w:date="2021-08-29T02:20:00Z">
              <w:r>
                <w:t>.....................................................................</w:t>
              </w:r>
            </w:ins>
          </w:p>
        </w:tc>
        <w:tc>
          <w:tcPr>
            <w:tcW w:w="1268" w:type="dxa"/>
          </w:tcPr>
          <w:p>
            <w:pPr>
              <w:pStyle w:val="yTable"/>
              <w:jc w:val="right"/>
            </w:pPr>
            <w:r>
              <w:t>10.00</w:t>
            </w:r>
          </w:p>
        </w:tc>
      </w:tr>
      <w:tr>
        <w:tc>
          <w:tcPr>
            <w:tcW w:w="5812" w:type="dxa"/>
          </w:tcPr>
          <w:p>
            <w:pPr>
              <w:pStyle w:val="yTable"/>
              <w:tabs>
                <w:tab w:val="left" w:pos="830"/>
              </w:tabs>
              <w:ind w:left="872" w:hanging="872"/>
            </w:pPr>
            <w:r>
              <w:tab/>
              <w:t xml:space="preserve">each subsequent page </w:t>
            </w:r>
            <w:del w:id="110" w:author="Master Repository Process" w:date="2021-08-29T02:20:00Z">
              <w:r>
                <w:delText>...........……..........................</w:delText>
              </w:r>
            </w:del>
            <w:ins w:id="111" w:author="Master Repository Process" w:date="2021-08-29T02:20:00Z">
              <w:r>
                <w:t>.................................................</w:t>
              </w:r>
            </w:ins>
          </w:p>
        </w:tc>
        <w:tc>
          <w:tcPr>
            <w:tcW w:w="1268" w:type="dxa"/>
          </w:tcPr>
          <w:p>
            <w:pPr>
              <w:pStyle w:val="yTable"/>
              <w:jc w:val="right"/>
            </w:pPr>
            <w:r>
              <w:t>2.00</w:t>
            </w:r>
          </w:p>
        </w:tc>
      </w:tr>
      <w:tr>
        <w:tc>
          <w:tcPr>
            <w:tcW w:w="5812" w:type="dxa"/>
          </w:tcPr>
          <w:p>
            <w:pPr>
              <w:pStyle w:val="yTable"/>
              <w:tabs>
                <w:tab w:val="left" w:pos="567"/>
              </w:tabs>
              <w:spacing w:before="40" w:after="40"/>
              <w:ind w:left="578" w:hanging="578"/>
            </w:pPr>
            <w:r>
              <w:t>6.</w:t>
            </w:r>
            <w:r>
              <w:tab/>
              <w:t xml:space="preserve">Fee for certificate as to all registrations in the </w:t>
            </w:r>
            <w:r>
              <w:br/>
              <w:t xml:space="preserve">register </w:t>
            </w:r>
            <w:del w:id="112" w:author="Master Repository Process" w:date="2021-08-29T02:20:00Z">
              <w:r>
                <w:delText>..........................................…..........................</w:delText>
              </w:r>
            </w:del>
            <w:ins w:id="113" w:author="Master Repository Process" w:date="2021-08-29T02:20:00Z">
              <w:r>
                <w:t>............................................................................</w:t>
              </w:r>
            </w:ins>
          </w:p>
        </w:tc>
        <w:tc>
          <w:tcPr>
            <w:tcW w:w="1268" w:type="dxa"/>
          </w:tcPr>
          <w:p>
            <w:pPr>
              <w:pStyle w:val="yTable"/>
              <w:jc w:val="right"/>
            </w:pPr>
            <w:r>
              <w:br/>
              <w:t>122.00</w:t>
            </w:r>
          </w:p>
        </w:tc>
      </w:tr>
    </w:tbl>
    <w:p>
      <w:pPr>
        <w:pStyle w:val="yFootnotesection"/>
      </w:pPr>
      <w:r>
        <w:tab/>
        <w:t>[Schedule 1 inserted in Gazette 27 Jun 2006 p. 2257; amended in Gazette 15 Jun 2007 p. 2782.]</w:t>
      </w:r>
    </w:p>
    <w:p>
      <w:pPr>
        <w:pStyle w:val="yScheduleHeading"/>
      </w:pPr>
      <w:bookmarkStart w:id="114" w:name="_Toc146619021"/>
      <w:bookmarkStart w:id="115" w:name="_Toc146697347"/>
      <w:bookmarkStart w:id="116" w:name="_Toc170185415"/>
      <w:bookmarkStart w:id="117" w:name="_Toc170725079"/>
      <w:bookmarkStart w:id="118" w:name="_Toc189626350"/>
      <w:bookmarkStart w:id="119" w:name="_Toc189627517"/>
      <w:bookmarkStart w:id="120" w:name="_Toc195071824"/>
      <w:bookmarkStart w:id="121" w:name="_Toc197234336"/>
      <w:bookmarkStart w:id="122" w:name="_Toc197235957"/>
      <w:bookmarkStart w:id="123" w:name="_Toc193180080"/>
      <w:r>
        <w:rPr>
          <w:rStyle w:val="CharSchNo"/>
        </w:rPr>
        <w:t>Schedule 2</w:t>
      </w:r>
      <w:r>
        <w:t> — </w:t>
      </w:r>
      <w:r>
        <w:rPr>
          <w:rStyle w:val="CharSchText"/>
        </w:rPr>
        <w:t>Prescribed offences and modified penalties</w:t>
      </w:r>
      <w:bookmarkEnd w:id="114"/>
      <w:bookmarkEnd w:id="115"/>
      <w:bookmarkEnd w:id="116"/>
      <w:bookmarkEnd w:id="117"/>
      <w:bookmarkEnd w:id="118"/>
      <w:bookmarkEnd w:id="119"/>
      <w:bookmarkEnd w:id="120"/>
      <w:bookmarkEnd w:id="121"/>
      <w:bookmarkEnd w:id="122"/>
      <w:bookmarkEnd w:id="123"/>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124" w:name="_Toc146619022"/>
      <w:bookmarkStart w:id="125" w:name="_Toc146697348"/>
      <w:bookmarkStart w:id="126" w:name="_Toc170185416"/>
      <w:bookmarkStart w:id="127" w:name="_Toc170725080"/>
      <w:bookmarkStart w:id="128" w:name="_Toc189626351"/>
      <w:bookmarkStart w:id="129" w:name="_Toc189627518"/>
      <w:bookmarkStart w:id="130" w:name="_Toc195071825"/>
      <w:bookmarkStart w:id="131" w:name="_Toc197234337"/>
      <w:bookmarkStart w:id="132" w:name="_Toc197235958"/>
      <w:bookmarkStart w:id="133" w:name="_Toc193180081"/>
      <w:r>
        <w:rPr>
          <w:rStyle w:val="CharSchNo"/>
        </w:rPr>
        <w:t>Schedule 3</w:t>
      </w:r>
      <w:r>
        <w:t> — </w:t>
      </w:r>
      <w:r>
        <w:rPr>
          <w:rStyle w:val="CharSchText"/>
        </w:rPr>
        <w:t>Forms</w:t>
      </w:r>
      <w:bookmarkEnd w:id="124"/>
      <w:bookmarkEnd w:id="125"/>
      <w:bookmarkEnd w:id="126"/>
      <w:bookmarkEnd w:id="127"/>
      <w:bookmarkEnd w:id="128"/>
      <w:bookmarkEnd w:id="129"/>
      <w:bookmarkEnd w:id="130"/>
      <w:bookmarkEnd w:id="131"/>
      <w:bookmarkEnd w:id="132"/>
      <w:bookmarkEnd w:id="133"/>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ind w:right="-250"/>
              <w:rPr>
                <w:del w:id="134" w:author="Master Repository Process" w:date="2021-08-29T02:20:00Z"/>
                <w:sz w:val="20"/>
              </w:rPr>
            </w:pPr>
            <w:r>
              <w:rPr>
                <w:sz w:val="20"/>
              </w:rPr>
              <w:t>Description of offence _____________________________________</w:t>
            </w:r>
          </w:p>
          <w:p>
            <w:pPr>
              <w:pStyle w:val="yTable"/>
              <w:keepNext/>
              <w:tabs>
                <w:tab w:val="left" w:pos="563"/>
              </w:tabs>
              <w:spacing w:before="0" w:after="40"/>
              <w:ind w:right="-249"/>
              <w:rPr>
                <w:sz w:val="20"/>
              </w:rPr>
            </w:pP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del w:id="135" w:author="Master Repository Process" w:date="2021-08-29T02:20:00Z">
              <w:r>
                <w:rPr>
                  <w:sz w:val="20"/>
                </w:rPr>
                <w:delText> </w:delText>
              </w:r>
            </w:del>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del w:id="136" w:author="Master Repository Process" w:date="2021-08-29T02:20:00Z">
              <w:r>
                <w:rPr>
                  <w:sz w:val="20"/>
                </w:rPr>
                <w:delText xml:space="preserve">  </w:delText>
              </w:r>
            </w:del>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del w:id="137" w:author="Master Repository Process" w:date="2021-08-29T02:20:00Z">
              <w:r>
                <w:rPr>
                  <w:sz w:val="20"/>
                </w:rPr>
                <w:delText xml:space="preserve"> </w:delText>
              </w:r>
            </w:del>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del w:id="138" w:author="Master Repository Process" w:date="2021-08-29T02:20:00Z">
              <w:r>
                <w:rPr>
                  <w:sz w:val="20"/>
                </w:rPr>
                <w:delText xml:space="preserve"> </w:delText>
              </w:r>
            </w:del>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del w:id="139" w:author="Master Repository Process" w:date="2021-08-29T02:20:00Z">
              <w:r>
                <w:rPr>
                  <w:sz w:val="20"/>
                </w:rPr>
                <w:delText xml:space="preserve"> </w:delText>
              </w:r>
            </w:del>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del w:id="140" w:author="Master Repository Process" w:date="2021-08-29T02:20:00Z">
              <w:r>
                <w:rPr>
                  <w:sz w:val="20"/>
                </w:rPr>
                <w:delText xml:space="preserve"> </w:delText>
              </w:r>
            </w:del>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xml:space="preserve">, sign here </w:t>
            </w:r>
            <w:del w:id="141" w:author="Master Repository Process" w:date="2021-08-29T02:20:00Z">
              <w:r>
                <w:rPr>
                  <w:sz w:val="20"/>
                </w:rPr>
                <w:delText>_______________________________________</w:delText>
              </w:r>
            </w:del>
            <w:ins w:id="142" w:author="Master Repository Process" w:date="2021-08-29T02:20:00Z">
              <w:r>
                <w:rPr>
                  <w:sz w:val="20"/>
                </w:rPr>
                <w:t>______________________________________________</w:t>
              </w:r>
            </w:ins>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del w:id="143" w:author="Master Repository Process" w:date="2021-08-29T02:20:00Z">
              <w:r>
                <w:rPr>
                  <w:sz w:val="20"/>
                </w:rPr>
                <w:delText> </w:delText>
              </w:r>
            </w:del>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del w:id="144" w:author="Master Repository Process" w:date="2021-08-29T02:20:00Z">
              <w:r>
                <w:rPr>
                  <w:sz w:val="20"/>
                </w:rPr>
                <w:delText xml:space="preserve">  </w:delText>
              </w:r>
            </w:del>
          </w:p>
          <w:p>
            <w:pPr>
              <w:pStyle w:val="yTable"/>
              <w:spacing w:before="0"/>
              <w:rPr>
                <w:sz w:val="20"/>
              </w:rPr>
            </w:pPr>
            <w:r>
              <w:rPr>
                <w:sz w:val="20"/>
              </w:rPr>
              <w:t>If you have already paid the modified penalty for the alleged offence you are entitled to a refund.</w:t>
            </w:r>
            <w:del w:id="145" w:author="Master Repository Process" w:date="2021-08-29T02:20:00Z">
              <w:r>
                <w:rPr>
                  <w:sz w:val="20"/>
                </w:rPr>
                <w:delText xml:space="preserve">  </w:delText>
              </w:r>
            </w:del>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del w:id="146" w:author="Master Repository Process" w:date="2021-08-29T02:20:00Z">
              <w:r>
                <w:rPr>
                  <w:sz w:val="20"/>
                </w:rPr>
                <w:delText xml:space="preserve"> </w:delText>
              </w:r>
            </w:del>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pStyle w:val="CentredBaseLine"/>
        <w:jc w:val="center"/>
        <w:rPr>
          <w:ins w:id="147" w:author="Master Repository Process" w:date="2021-08-29T02:20:00Z"/>
        </w:rPr>
      </w:pPr>
      <w:ins w:id="148" w:author="Master Repository Process" w:date="2021-08-29T02:2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49" w:name="_Toc92795118"/>
      <w:bookmarkStart w:id="150" w:name="_Toc93113703"/>
      <w:bookmarkStart w:id="151" w:name="_Toc107803139"/>
      <w:bookmarkStart w:id="152" w:name="_Toc125945269"/>
      <w:bookmarkStart w:id="153" w:name="_Toc125945805"/>
      <w:bookmarkStart w:id="154" w:name="_Toc128197841"/>
      <w:bookmarkStart w:id="155" w:name="_Toc131382899"/>
      <w:bookmarkStart w:id="156" w:name="_Toc139259778"/>
      <w:bookmarkStart w:id="157" w:name="_Toc146619023"/>
      <w:bookmarkStart w:id="158" w:name="_Toc146697349"/>
      <w:bookmarkStart w:id="159" w:name="_Toc170185417"/>
      <w:bookmarkStart w:id="160" w:name="_Toc170725081"/>
      <w:bookmarkStart w:id="161" w:name="_Toc189626352"/>
      <w:bookmarkStart w:id="162" w:name="_Toc189627519"/>
      <w:bookmarkStart w:id="163" w:name="_Toc195071826"/>
      <w:bookmarkStart w:id="164" w:name="_Toc197234338"/>
      <w:bookmarkStart w:id="165" w:name="_Toc197235959"/>
      <w:bookmarkStart w:id="166" w:name="_Toc193180082"/>
      <w:r>
        <w:t>Notes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w:t>
      </w:r>
      <w:ins w:id="167" w:author="Master Repository Process" w:date="2021-08-29T02:20:00Z">
        <w:r>
          <w:rPr>
            <w:snapToGrid w:val="0"/>
          </w:rPr>
          <w:t xml:space="preserve">reprint </w:t>
        </w:r>
      </w:ins>
      <w:r>
        <w:rPr>
          <w:snapToGrid w:val="0"/>
        </w:rPr>
        <w:t xml:space="preserve">is a compilation </w:t>
      </w:r>
      <w:ins w:id="168" w:author="Master Repository Process" w:date="2021-08-29T02:20:00Z">
        <w:r>
          <w:rPr>
            <w:snapToGrid w:val="0"/>
          </w:rPr>
          <w:t xml:space="preserve">as at 11 April 2008 </w:t>
        </w:r>
      </w:ins>
      <w:r>
        <w:rPr>
          <w:snapToGrid w:val="0"/>
        </w:rPr>
        <w:t xml:space="preserve">of the </w:t>
      </w:r>
      <w:r>
        <w:rPr>
          <w:i/>
          <w:noProof/>
          <w:snapToGrid w:val="0"/>
        </w:rPr>
        <w:t>Land Valuers Licensing Regulations</w:t>
      </w:r>
      <w:del w:id="169" w:author="Master Repository Process" w:date="2021-08-29T02:20:00Z">
        <w:r>
          <w:rPr>
            <w:i/>
            <w:noProof/>
            <w:snapToGrid w:val="0"/>
          </w:rPr>
          <w:delText> </w:delText>
        </w:r>
      </w:del>
      <w:ins w:id="170" w:author="Master Repository Process" w:date="2021-08-29T02:20:00Z">
        <w:r>
          <w:rPr>
            <w:i/>
            <w:noProof/>
            <w:snapToGrid w:val="0"/>
          </w:rPr>
          <w:t xml:space="preserve"> </w:t>
        </w:r>
      </w:ins>
      <w:r>
        <w:rPr>
          <w:i/>
          <w:noProof/>
          <w:snapToGrid w:val="0"/>
        </w:rPr>
        <w:t>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197235960"/>
      <w:bookmarkStart w:id="172" w:name="_Toc193180083"/>
      <w:r>
        <w:rPr>
          <w:snapToGrid w:val="0"/>
        </w:rP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del w:id="173" w:author="Master Repository Process" w:date="2021-08-29T02:20:00Z"/>
                <w:sz w:val="19"/>
              </w:rPr>
            </w:pPr>
            <w:r>
              <w:rPr>
                <w:sz w:val="19"/>
              </w:rPr>
              <w:t>r. 1 and 2</w:t>
            </w:r>
            <w:del w:id="174" w:author="Master Repository Process" w:date="2021-08-29T02:20:00Z">
              <w:r>
                <w:rPr>
                  <w:sz w:val="19"/>
                </w:rPr>
                <w:delText>¨</w:delText>
              </w:r>
            </w:del>
            <w:ins w:id="175" w:author="Master Repository Process" w:date="2021-08-29T02:20:00Z">
              <w:r>
                <w:rPr>
                  <w:sz w:val="19"/>
                </w:rPr>
                <w:t xml:space="preserve">: </w:t>
              </w:r>
            </w:ins>
            <w:r>
              <w:rPr>
                <w:sz w:val="19"/>
              </w:rPr>
              <w:t>14 Mar 2008 (see r. 2(a));</w:t>
            </w:r>
          </w:p>
          <w:p>
            <w:pPr>
              <w:pStyle w:val="nTable"/>
              <w:spacing w:after="40"/>
              <w:rPr>
                <w:sz w:val="19"/>
              </w:rPr>
            </w:pPr>
            <w:ins w:id="176" w:author="Master Repository Process" w:date="2021-08-29T02:20:00Z">
              <w:r>
                <w:rPr>
                  <w:sz w:val="19"/>
                </w:rPr>
                <w:br/>
              </w:r>
            </w:ins>
            <w:r>
              <w:rPr>
                <w:sz w:val="19"/>
              </w:rPr>
              <w:t>Regulations other than r. 1 and 2: 15 Mar 2008 (see r. 2(b))</w:t>
            </w:r>
          </w:p>
        </w:tc>
      </w:tr>
      <w:tr>
        <w:trPr>
          <w:cantSplit/>
          <w:ins w:id="177" w:author="Master Repository Process" w:date="2021-08-29T02:20:00Z"/>
        </w:trPr>
        <w:tc>
          <w:tcPr>
            <w:tcW w:w="7087" w:type="dxa"/>
            <w:gridSpan w:val="3"/>
            <w:tcBorders>
              <w:bottom w:val="single" w:sz="8" w:space="0" w:color="auto"/>
            </w:tcBorders>
          </w:tcPr>
          <w:p>
            <w:pPr>
              <w:pStyle w:val="nTable"/>
              <w:spacing w:after="40"/>
              <w:rPr>
                <w:ins w:id="178" w:author="Master Repository Process" w:date="2021-08-29T02:20:00Z"/>
                <w:sz w:val="19"/>
              </w:rPr>
            </w:pPr>
            <w:ins w:id="179" w:author="Master Repository Process" w:date="2021-08-29T02:20:00Z">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Pr>
        <w:rPr>
          <w:del w:id="180" w:author="Master Repository Process" w:date="2021-08-29T02:20: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CCF8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04A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7A92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4A51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B463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01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0AB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4CEC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A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34E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1AC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50269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518"/>
    <w:docVar w:name="WAFER_20151204160518" w:val="RemoveTrackChanges"/>
    <w:docVar w:name="WAFER_20151204160518_GUID" w:val="fe73068a-c5be-4b22-827f-cf5662a8ca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4927CA-501D-4763-B50C-546D9628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2469</Words>
  <Characters>12646</Characters>
  <Application>Microsoft Office Word</Application>
  <DocSecurity>0</DocSecurity>
  <Lines>505</Lines>
  <Paragraphs>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14772</CharactersWithSpaces>
  <SharedDoc>false</SharedDoc>
  <HLinks>
    <vt:vector size="18" baseType="variant">
      <vt:variant>
        <vt:i4>3014716</vt:i4>
      </vt:variant>
      <vt:variant>
        <vt:i4>2566</vt:i4>
      </vt:variant>
      <vt:variant>
        <vt:i4>1025</vt:i4>
      </vt:variant>
      <vt:variant>
        <vt:i4>1</vt:i4>
      </vt:variant>
      <vt:variant>
        <vt:lpwstr>C:\Program Files\PCO DLL\Support\Crest.wpg</vt:lpwstr>
      </vt:variant>
      <vt:variant>
        <vt:lpwstr/>
      </vt:variant>
      <vt:variant>
        <vt:i4>5439608</vt:i4>
      </vt:variant>
      <vt:variant>
        <vt:i4>13910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02-e0-02 - 03-a0-02</dc:title>
  <dc:subject/>
  <dc:creator/>
  <cp:keywords/>
  <dc:description/>
  <cp:lastModifiedBy>Master Repository Process</cp:lastModifiedBy>
  <cp:revision>2</cp:revision>
  <cp:lastPrinted>2008-04-04T07:30:00Z</cp:lastPrinted>
  <dcterms:created xsi:type="dcterms:W3CDTF">2021-08-28T18:20:00Z</dcterms:created>
  <dcterms:modified xsi:type="dcterms:W3CDTF">2021-08-28T18:20:00Z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20080411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FromSuffix">
    <vt:lpwstr>02-e0-02</vt:lpwstr>
  </property>
  <property fmtid="{D5CDD505-2E9C-101B-9397-08002B2CF9AE}" pid="8" name="FromAsAtDate">
    <vt:lpwstr>15 Mar 2008</vt:lpwstr>
  </property>
  <property fmtid="{D5CDD505-2E9C-101B-9397-08002B2CF9AE}" pid="9" name="ToSuffix">
    <vt:lpwstr>03-a0-02</vt:lpwstr>
  </property>
  <property fmtid="{D5CDD505-2E9C-101B-9397-08002B2CF9AE}" pid="10" name="ToAsAtDate">
    <vt:lpwstr>11 Apr 2008</vt:lpwstr>
  </property>
</Properties>
</file>