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2008</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03 May 2008</w:t>
      </w:r>
      <w:r>
        <w:fldChar w:fldCharType="end"/>
      </w:r>
      <w:r>
        <w:t xml:space="preserve">, </w:t>
      </w:r>
      <w:r>
        <w:fldChar w:fldCharType="begin"/>
      </w:r>
      <w:r>
        <w:instrText xml:space="preserve"> DocProperty ToSuffix</w:instrText>
      </w:r>
      <w:r>
        <w:fldChar w:fldCharType="separate"/>
      </w:r>
      <w:r>
        <w:t>06-h0-03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97493259"/>
      <w:bookmarkStart w:id="11" w:name="_Toc196630621"/>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97493260"/>
      <w:bookmarkStart w:id="24" w:name="_Toc196630622"/>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97493261"/>
      <w:bookmarkStart w:id="37" w:name="_Toc196630623"/>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97493262"/>
      <w:bookmarkStart w:id="49" w:name="_Toc196630624"/>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97493263"/>
      <w:bookmarkStart w:id="54" w:name="_Toc196630625"/>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97493264"/>
      <w:bookmarkStart w:id="66" w:name="_Toc196630626"/>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97493265"/>
      <w:bookmarkStart w:id="71" w:name="_Toc196630627"/>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97493266"/>
      <w:bookmarkStart w:id="83" w:name="_Toc196630628"/>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97493267"/>
      <w:bookmarkStart w:id="95" w:name="_Toc196630629"/>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97493268"/>
      <w:bookmarkStart w:id="100" w:name="_Toc196630630"/>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97493269"/>
      <w:bookmarkStart w:id="112" w:name="_Toc196630631"/>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97493270"/>
      <w:bookmarkStart w:id="117" w:name="_Toc196630632"/>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97493271"/>
      <w:bookmarkStart w:id="120" w:name="_Toc196630633"/>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97493272"/>
      <w:bookmarkStart w:id="132" w:name="_Toc196630634"/>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97493273"/>
      <w:bookmarkStart w:id="138" w:name="_Toc196630635"/>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97493274"/>
      <w:bookmarkStart w:id="150" w:name="_Toc196630636"/>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97493275"/>
      <w:bookmarkStart w:id="162" w:name="_Toc196630637"/>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197493276"/>
      <w:bookmarkStart w:id="173" w:name="_Toc196630638"/>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197493277"/>
      <w:bookmarkStart w:id="184" w:name="_Toc196630639"/>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197493278"/>
      <w:bookmarkStart w:id="190" w:name="_Toc196630640"/>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197493279"/>
      <w:bookmarkStart w:id="200" w:name="_Toc196630641"/>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197493280"/>
      <w:bookmarkStart w:id="210" w:name="_Toc196630642"/>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197493281"/>
      <w:bookmarkStart w:id="213" w:name="_Toc196630643"/>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197493282"/>
      <w:bookmarkStart w:id="223" w:name="_Toc196630644"/>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197493283"/>
      <w:bookmarkStart w:id="226" w:name="_Toc196630645"/>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197493284"/>
      <w:bookmarkStart w:id="229" w:name="_Toc196630646"/>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197493285"/>
      <w:bookmarkStart w:id="232" w:name="_Toc196630647"/>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197493286"/>
      <w:bookmarkStart w:id="244" w:name="_Toc196630648"/>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197493287"/>
      <w:bookmarkStart w:id="256" w:name="_Toc196630649"/>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197493288"/>
      <w:bookmarkStart w:id="275" w:name="_Toc196630650"/>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pPr>
      <w:bookmarkStart w:id="286" w:name="_Toc197493289"/>
      <w:bookmarkStart w:id="287" w:name="_Toc196630651"/>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del w:id="292" w:author="Master Repository Process" w:date="2021-08-29T03:43:00Z">
        <w:r>
          <w:delText>(1)</w:delText>
        </w:r>
        <w:r>
          <w:tab/>
          <w:delText>Licensed premises</w:delText>
        </w:r>
      </w:del>
      <w:ins w:id="293" w:author="Master Repository Process" w:date="2021-08-29T03:43:00Z">
        <w:r>
          <w:tab/>
          <w:t>Premises</w:t>
        </w:r>
      </w:ins>
      <w:r>
        <w:t xml:space="preserve"> to which </w:t>
      </w:r>
      <w:del w:id="294" w:author="Master Repository Process" w:date="2021-08-29T03:43:00Z">
        <w:r>
          <w:delText>a hotel restricted licence</w:delText>
        </w:r>
      </w:del>
      <w:ins w:id="295" w:author="Master Repository Process" w:date="2021-08-29T03:43:00Z">
        <w:r>
          <w:t>one of the following licences</w:t>
        </w:r>
      </w:ins>
      <w:r>
        <w:t xml:space="preserve"> relates are </w:t>
      </w:r>
      <w:del w:id="296" w:author="Master Repository Process" w:date="2021-08-29T03:43:00Z">
        <w:r>
          <w:delText xml:space="preserve">premises of a </w:delText>
        </w:r>
      </w:del>
      <w:r>
        <w:t xml:space="preserve">prescribed </w:t>
      </w:r>
      <w:del w:id="297" w:author="Master Repository Process" w:date="2021-08-29T03:43:00Z">
        <w:r>
          <w:delText xml:space="preserve">type or class </w:delText>
        </w:r>
      </w:del>
      <w:r>
        <w:t>for the purposes of section 77(5a)(b</w:t>
      </w:r>
      <w:del w:id="298" w:author="Master Repository Process" w:date="2021-08-29T03:43:00Z">
        <w:r>
          <w:delText>).</w:delText>
        </w:r>
      </w:del>
      <w:ins w:id="299" w:author="Master Repository Process" w:date="2021-08-29T03:43:00Z">
        <w:r>
          <w:t xml:space="preserve">) — </w:t>
        </w:r>
      </w:ins>
    </w:p>
    <w:p>
      <w:pPr>
        <w:pStyle w:val="Indenta"/>
        <w:rPr>
          <w:ins w:id="300" w:author="Master Repository Process" w:date="2021-08-29T03:43:00Z"/>
        </w:rPr>
      </w:pPr>
      <w:del w:id="301" w:author="Master Repository Process" w:date="2021-08-29T03:43:00Z">
        <w:r>
          <w:tab/>
          <w:delText>(2)</w:delText>
        </w:r>
        <w:r>
          <w:tab/>
          <w:delText xml:space="preserve">Premises to which </w:delText>
        </w:r>
      </w:del>
      <w:ins w:id="302" w:author="Master Repository Process" w:date="2021-08-29T03:43:00Z">
        <w:r>
          <w:tab/>
          <w:t>(a)</w:t>
        </w:r>
        <w:r>
          <w:tab/>
        </w:r>
      </w:ins>
      <w:r>
        <w:t>a casino liquor licence</w:t>
      </w:r>
      <w:del w:id="303" w:author="Master Repository Process" w:date="2021-08-29T03:43:00Z">
        <w:r>
          <w:delText xml:space="preserve"> relates are premises of a prescribed type or class for the purposes of section 77(5a)(</w:delText>
        </w:r>
      </w:del>
      <w:ins w:id="304" w:author="Master Repository Process" w:date="2021-08-29T03:43:00Z">
        <w:r>
          <w:t>;</w:t>
        </w:r>
      </w:ins>
    </w:p>
    <w:p>
      <w:pPr>
        <w:pStyle w:val="Indenta"/>
      </w:pPr>
      <w:ins w:id="305" w:author="Master Repository Process" w:date="2021-08-29T03:43:00Z">
        <w:r>
          <w:tab/>
          <w:t>(</w:t>
        </w:r>
      </w:ins>
      <w:r>
        <w:t>b</w:t>
      </w:r>
      <w:del w:id="306" w:author="Master Repository Process" w:date="2021-08-29T03:43:00Z">
        <w:r>
          <w:delText>).</w:delText>
        </w:r>
      </w:del>
      <w:ins w:id="307" w:author="Master Repository Process" w:date="2021-08-29T03:43:00Z">
        <w:r>
          <w:t>)</w:t>
        </w:r>
        <w:r>
          <w:tab/>
          <w:t>a club licence;</w:t>
        </w:r>
      </w:ins>
    </w:p>
    <w:p>
      <w:pPr>
        <w:pStyle w:val="Indenta"/>
        <w:rPr>
          <w:ins w:id="308" w:author="Master Repository Process" w:date="2021-08-29T03:43:00Z"/>
        </w:rPr>
      </w:pPr>
      <w:ins w:id="309" w:author="Master Repository Process" w:date="2021-08-29T03:43:00Z">
        <w:r>
          <w:tab/>
          <w:t>(c)</w:t>
        </w:r>
        <w:r>
          <w:tab/>
          <w:t>a hotel restricted licence.</w:t>
        </w:r>
      </w:ins>
    </w:p>
    <w:p>
      <w:pPr>
        <w:pStyle w:val="Footnotesection"/>
      </w:pPr>
      <w:r>
        <w:tab/>
        <w:t>[Regulation</w:t>
      </w:r>
      <w:del w:id="310" w:author="Master Repository Process" w:date="2021-08-29T03:43:00Z">
        <w:r>
          <w:delText> </w:delText>
        </w:r>
      </w:del>
      <w:ins w:id="311" w:author="Master Repository Process" w:date="2021-08-29T03:43:00Z">
        <w:r>
          <w:t xml:space="preserve"> </w:t>
        </w:r>
      </w:ins>
      <w:r>
        <w:t xml:space="preserve">14A inserted in Gazette </w:t>
      </w:r>
      <w:del w:id="312" w:author="Master Repository Process" w:date="2021-08-29T03:43:00Z">
        <w:r>
          <w:delText>28 Feb 2003</w:delText>
        </w:r>
      </w:del>
      <w:ins w:id="313" w:author="Master Repository Process" w:date="2021-08-29T03:43:00Z">
        <w:r>
          <w:t>2 May 2008</w:t>
        </w:r>
      </w:ins>
      <w:r>
        <w:t xml:space="preserve"> p. </w:t>
      </w:r>
      <w:del w:id="314" w:author="Master Repository Process" w:date="2021-08-29T03:43:00Z">
        <w:r>
          <w:delText>677; amended in Gazette 14 Feb 2006 p. 696; 1 May 2007 p. 1888</w:delText>
        </w:r>
        <w:r>
          <w:noBreakHyphen/>
          <w:delText>9</w:delText>
        </w:r>
      </w:del>
      <w:ins w:id="315" w:author="Master Repository Process" w:date="2021-08-29T03:43:00Z">
        <w:r>
          <w:t>1704</w:t>
        </w:r>
      </w:ins>
      <w:r>
        <w:t>.]</w:t>
      </w:r>
    </w:p>
    <w:p>
      <w:pPr>
        <w:pStyle w:val="Heading5"/>
      </w:pPr>
      <w:bookmarkStart w:id="316" w:name="_Toc197493290"/>
      <w:bookmarkStart w:id="317" w:name="_Toc196630652"/>
      <w:r>
        <w:rPr>
          <w:rStyle w:val="CharSectno"/>
        </w:rPr>
        <w:t>14AB</w:t>
      </w:r>
      <w:r>
        <w:t>.</w:t>
      </w:r>
      <w:r>
        <w:tab/>
        <w:t>Lodgement periods for applications for certain occasional licences — section 75(1)(b)</w:t>
      </w:r>
      <w:bookmarkEnd w:id="288"/>
      <w:bookmarkEnd w:id="316"/>
      <w:bookmarkEnd w:id="317"/>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18" w:name="_Toc172713932"/>
      <w:bookmarkStart w:id="319" w:name="_Toc197493291"/>
      <w:bookmarkStart w:id="320" w:name="_Toc196630653"/>
      <w:r>
        <w:rPr>
          <w:rStyle w:val="CharSectno"/>
        </w:rPr>
        <w:t>14AC</w:t>
      </w:r>
      <w:r>
        <w:t>.</w:t>
      </w:r>
      <w:r>
        <w:tab/>
        <w:t>Lodgement periods for applications for certain permits — section 76(1)(b)</w:t>
      </w:r>
      <w:bookmarkEnd w:id="318"/>
      <w:bookmarkEnd w:id="319"/>
      <w:bookmarkEnd w:id="320"/>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21" w:name="_Toc172713933"/>
      <w:bookmarkStart w:id="322" w:name="_Toc197493292"/>
      <w:bookmarkStart w:id="323" w:name="_Toc196630654"/>
      <w:r>
        <w:rPr>
          <w:rStyle w:val="CharSectno"/>
        </w:rPr>
        <w:t>14AD</w:t>
      </w:r>
      <w:r>
        <w:t>.</w:t>
      </w:r>
      <w:r>
        <w:tab/>
        <w:t>Responsible practices in selling, supply and serving liquor — section 103A(1)(a)</w:t>
      </w:r>
      <w:bookmarkEnd w:id="321"/>
      <w:bookmarkEnd w:id="322"/>
      <w:bookmarkEnd w:id="32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24" w:name="_Toc172713934"/>
      <w:bookmarkStart w:id="325" w:name="_Toc197493293"/>
      <w:bookmarkStart w:id="326" w:name="_Toc196630655"/>
      <w:r>
        <w:rPr>
          <w:rStyle w:val="CharSectno"/>
        </w:rPr>
        <w:t>14AE</w:t>
      </w:r>
      <w:r>
        <w:t>.</w:t>
      </w:r>
      <w:r>
        <w:tab/>
        <w:t>Offences for regulation 14AD</w:t>
      </w:r>
      <w:bookmarkEnd w:id="324"/>
      <w:bookmarkEnd w:id="325"/>
      <w:bookmarkEnd w:id="326"/>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27" w:name="_Toc172713935"/>
      <w:bookmarkStart w:id="328" w:name="_Toc197493294"/>
      <w:bookmarkStart w:id="329" w:name="_Toc196630656"/>
      <w:r>
        <w:rPr>
          <w:rStyle w:val="CharSectno"/>
        </w:rPr>
        <w:t>14AF</w:t>
      </w:r>
      <w:r>
        <w:t>.</w:t>
      </w:r>
      <w:r>
        <w:tab/>
        <w:t>Transitional arrangements for regulation 14AD</w:t>
      </w:r>
      <w:bookmarkEnd w:id="327"/>
      <w:bookmarkEnd w:id="328"/>
      <w:bookmarkEnd w:id="32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30" w:name="_Toc172713936"/>
      <w:bookmarkStart w:id="331" w:name="_Toc197493295"/>
      <w:bookmarkStart w:id="332" w:name="_Toc196630657"/>
      <w:r>
        <w:rPr>
          <w:rStyle w:val="CharSectno"/>
        </w:rPr>
        <w:t>14AG</w:t>
      </w:r>
      <w:r>
        <w:t>.</w:t>
      </w:r>
      <w:r>
        <w:tab/>
        <w:t>Licensees to maintain register — section 103A(1)(b)</w:t>
      </w:r>
      <w:bookmarkEnd w:id="330"/>
      <w:bookmarkEnd w:id="331"/>
      <w:bookmarkEnd w:id="332"/>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333" w:name="_Toc460808719"/>
      <w:bookmarkStart w:id="334" w:name="_Toc519934582"/>
      <w:bookmarkStart w:id="335" w:name="_Toc534780047"/>
      <w:bookmarkStart w:id="336" w:name="_Toc3352054"/>
      <w:bookmarkStart w:id="337" w:name="_Toc3352129"/>
      <w:bookmarkStart w:id="338" w:name="_Toc22966231"/>
      <w:bookmarkStart w:id="339" w:name="_Toc66263838"/>
      <w:bookmarkStart w:id="340" w:name="_Toc119294079"/>
      <w:bookmarkStart w:id="341" w:name="_Toc123633172"/>
      <w:bookmarkStart w:id="342" w:name="_Toc172713938"/>
      <w:bookmarkEnd w:id="280"/>
      <w:bookmarkEnd w:id="281"/>
      <w:bookmarkEnd w:id="282"/>
      <w:bookmarkEnd w:id="283"/>
      <w:bookmarkEnd w:id="284"/>
      <w:bookmarkEnd w:id="285"/>
      <w:bookmarkEnd w:id="289"/>
      <w:bookmarkEnd w:id="290"/>
      <w:bookmarkEnd w:id="291"/>
      <w:r>
        <w:t>[</w:t>
      </w:r>
      <w:r>
        <w:rPr>
          <w:b/>
          <w:bCs/>
        </w:rPr>
        <w:t>15.</w:t>
      </w:r>
      <w:r>
        <w:tab/>
        <w:t>Repealed in Gazette 28 Sep 2007 p. 4929.]</w:t>
      </w:r>
    </w:p>
    <w:p>
      <w:pPr>
        <w:pStyle w:val="Heading5"/>
        <w:rPr>
          <w:snapToGrid w:val="0"/>
        </w:rPr>
      </w:pPr>
      <w:bookmarkStart w:id="343" w:name="_Toc197493296"/>
      <w:bookmarkStart w:id="344" w:name="_Toc196630658"/>
      <w:r>
        <w:rPr>
          <w:rStyle w:val="CharSectno"/>
        </w:rPr>
        <w:t>16</w:t>
      </w:r>
      <w:r>
        <w:rPr>
          <w:snapToGrid w:val="0"/>
        </w:rPr>
        <w:t>.</w:t>
      </w:r>
      <w:r>
        <w:rPr>
          <w:snapToGrid w:val="0"/>
        </w:rPr>
        <w:tab/>
        <w:t>Liability of licensee — prescribed amount</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45" w:name="_Toc460808720"/>
      <w:bookmarkStart w:id="346" w:name="_Toc519934583"/>
      <w:bookmarkStart w:id="347" w:name="_Toc534780048"/>
      <w:bookmarkStart w:id="348" w:name="_Toc3352055"/>
      <w:bookmarkStart w:id="349" w:name="_Toc3352130"/>
      <w:bookmarkStart w:id="350" w:name="_Toc22966232"/>
      <w:bookmarkStart w:id="351" w:name="_Toc66263839"/>
      <w:bookmarkStart w:id="352" w:name="_Toc119294080"/>
      <w:bookmarkStart w:id="353" w:name="_Toc123633173"/>
      <w:bookmarkStart w:id="354" w:name="_Toc172713939"/>
      <w:bookmarkStart w:id="355" w:name="_Toc197493297"/>
      <w:bookmarkStart w:id="356" w:name="_Toc196630659"/>
      <w:r>
        <w:rPr>
          <w:rStyle w:val="CharSectno"/>
        </w:rPr>
        <w:t>17</w:t>
      </w:r>
      <w:r>
        <w:rPr>
          <w:snapToGrid w:val="0"/>
        </w:rPr>
        <w:t>.</w:t>
      </w:r>
      <w:r>
        <w:rPr>
          <w:snapToGrid w:val="0"/>
        </w:rPr>
        <w:tab/>
        <w:t>Notice to juveniles declaring out of bounds area</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57" w:name="_Toc460808721"/>
      <w:bookmarkStart w:id="358" w:name="_Toc519934584"/>
      <w:bookmarkStart w:id="359" w:name="_Toc534780049"/>
      <w:bookmarkStart w:id="360" w:name="_Toc3352056"/>
      <w:bookmarkStart w:id="361" w:name="_Toc3352131"/>
      <w:bookmarkStart w:id="362" w:name="_Toc22966233"/>
      <w:bookmarkStart w:id="363" w:name="_Toc66263840"/>
      <w:bookmarkStart w:id="364" w:name="_Toc119294081"/>
      <w:bookmarkStart w:id="365" w:name="_Toc123633174"/>
      <w:bookmarkStart w:id="366" w:name="_Toc172713940"/>
      <w:bookmarkStart w:id="367" w:name="_Toc197493298"/>
      <w:bookmarkStart w:id="368" w:name="_Toc196630660"/>
      <w:r>
        <w:rPr>
          <w:rStyle w:val="CharSectno"/>
        </w:rPr>
        <w:t>18</w:t>
      </w:r>
      <w:r>
        <w:rPr>
          <w:snapToGrid w:val="0"/>
        </w:rPr>
        <w:t>.</w:t>
      </w:r>
      <w:r>
        <w:rPr>
          <w:snapToGrid w:val="0"/>
        </w:rPr>
        <w:tab/>
        <w:t>Regulated premises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69" w:name="_Toc460808722"/>
      <w:bookmarkStart w:id="370" w:name="_Toc519934585"/>
      <w:bookmarkStart w:id="371" w:name="_Toc534780050"/>
      <w:bookmarkStart w:id="372" w:name="_Toc3352057"/>
      <w:bookmarkStart w:id="373" w:name="_Toc3352132"/>
      <w:bookmarkStart w:id="374" w:name="_Toc22966234"/>
      <w:bookmarkStart w:id="375" w:name="_Toc66263841"/>
      <w:bookmarkStart w:id="376" w:name="_Toc119294082"/>
      <w:bookmarkStart w:id="377" w:name="_Toc123633175"/>
      <w:bookmarkStart w:id="378" w:name="_Toc172713941"/>
      <w:bookmarkStart w:id="379" w:name="_Toc197493299"/>
      <w:bookmarkStart w:id="380" w:name="_Toc196630661"/>
      <w:r>
        <w:rPr>
          <w:rStyle w:val="CharSectno"/>
        </w:rPr>
        <w:t>18A</w:t>
      </w:r>
      <w:r>
        <w:rPr>
          <w:snapToGrid w:val="0"/>
        </w:rPr>
        <w:t>.</w:t>
      </w:r>
      <w:r>
        <w:rPr>
          <w:snapToGrid w:val="0"/>
        </w:rPr>
        <w:tab/>
        <w:t>Evidence of age</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81" w:name="_Toc460808723"/>
      <w:bookmarkStart w:id="382" w:name="_Toc519934586"/>
      <w:bookmarkStart w:id="383" w:name="_Toc534780051"/>
      <w:bookmarkStart w:id="384" w:name="_Toc3352058"/>
      <w:bookmarkStart w:id="385" w:name="_Toc3352133"/>
      <w:bookmarkStart w:id="386" w:name="_Toc22966235"/>
      <w:bookmarkStart w:id="387" w:name="_Toc66263842"/>
      <w:bookmarkStart w:id="388" w:name="_Toc119294083"/>
      <w:bookmarkStart w:id="389" w:name="_Toc123633176"/>
      <w:bookmarkStart w:id="390" w:name="_Toc172713942"/>
      <w:bookmarkStart w:id="391" w:name="_Toc197493300"/>
      <w:bookmarkStart w:id="392" w:name="_Toc196630662"/>
      <w:r>
        <w:rPr>
          <w:rStyle w:val="CharSectno"/>
        </w:rPr>
        <w:t>18B</w:t>
      </w:r>
      <w:r>
        <w:rPr>
          <w:snapToGrid w:val="0"/>
        </w:rPr>
        <w:t>.</w:t>
      </w:r>
      <w:r>
        <w:rPr>
          <w:snapToGrid w:val="0"/>
        </w:rPr>
        <w:tab/>
        <w:t>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93" w:name="_Toc460808724"/>
      <w:bookmarkStart w:id="394" w:name="_Toc519934587"/>
      <w:bookmarkStart w:id="395" w:name="_Toc534780052"/>
      <w:bookmarkStart w:id="396" w:name="_Toc3352059"/>
      <w:bookmarkStart w:id="397" w:name="_Toc3352134"/>
      <w:bookmarkStart w:id="398" w:name="_Toc22966236"/>
      <w:bookmarkStart w:id="399" w:name="_Toc66263843"/>
      <w:bookmarkStart w:id="400" w:name="_Toc119294084"/>
      <w:bookmarkStart w:id="401" w:name="_Toc123633177"/>
      <w:bookmarkStart w:id="402" w:name="_Toc172713943"/>
      <w:bookmarkStart w:id="403" w:name="_Toc197493301"/>
      <w:bookmarkStart w:id="404" w:name="_Toc196630663"/>
      <w:r>
        <w:rPr>
          <w:rStyle w:val="CharSectno"/>
        </w:rPr>
        <w:t>18C</w:t>
      </w:r>
      <w:r>
        <w:rPr>
          <w:snapToGrid w:val="0"/>
        </w:rPr>
        <w:t>.</w:t>
      </w:r>
      <w:r>
        <w:rPr>
          <w:snapToGrid w:val="0"/>
        </w:rPr>
        <w:tab/>
        <w:t>Form and content of proof of age cards</w:t>
      </w:r>
      <w:bookmarkEnd w:id="393"/>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405" w:name="_Toc460808725"/>
      <w:bookmarkStart w:id="406" w:name="_Toc519934588"/>
      <w:bookmarkStart w:id="407" w:name="_Toc534780053"/>
      <w:bookmarkStart w:id="408" w:name="_Toc3352060"/>
      <w:bookmarkStart w:id="409" w:name="_Toc3352135"/>
      <w:bookmarkStart w:id="410" w:name="_Toc22966237"/>
      <w:bookmarkStart w:id="411" w:name="_Toc66263844"/>
      <w:bookmarkStart w:id="412" w:name="_Toc119294085"/>
      <w:bookmarkStart w:id="413" w:name="_Toc123633178"/>
      <w:bookmarkStart w:id="414" w:name="_Toc172713944"/>
      <w:bookmarkStart w:id="415" w:name="_Toc197493302"/>
      <w:bookmarkStart w:id="416" w:name="_Toc196630664"/>
      <w:r>
        <w:rPr>
          <w:rStyle w:val="CharSectno"/>
        </w:rPr>
        <w:t>18D</w:t>
      </w:r>
      <w:r>
        <w:rPr>
          <w:snapToGrid w:val="0"/>
        </w:rPr>
        <w:t>.</w:t>
      </w:r>
      <w:r>
        <w:rPr>
          <w:snapToGrid w:val="0"/>
        </w:rPr>
        <w:tab/>
        <w:t>Lost, stolen or destroyed proof of age cards</w:t>
      </w:r>
      <w:bookmarkEnd w:id="405"/>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417" w:name="_Toc460808726"/>
      <w:bookmarkStart w:id="418" w:name="_Toc519934589"/>
      <w:bookmarkStart w:id="419" w:name="_Toc534780054"/>
      <w:bookmarkStart w:id="420" w:name="_Toc3352061"/>
      <w:bookmarkStart w:id="421" w:name="_Toc3352136"/>
      <w:bookmarkStart w:id="422" w:name="_Toc22966238"/>
      <w:bookmarkStart w:id="423" w:name="_Toc66263845"/>
      <w:bookmarkStart w:id="424" w:name="_Toc119294086"/>
      <w:bookmarkStart w:id="425" w:name="_Toc123633179"/>
      <w:bookmarkStart w:id="426" w:name="_Toc172713945"/>
      <w:bookmarkStart w:id="427" w:name="_Toc197493303"/>
      <w:bookmarkStart w:id="428" w:name="_Toc196630665"/>
      <w:r>
        <w:rPr>
          <w:rStyle w:val="CharSectno"/>
        </w:rPr>
        <w:t>18E</w:t>
      </w:r>
      <w:r>
        <w:rPr>
          <w:snapToGrid w:val="0"/>
        </w:rPr>
        <w:t>.</w:t>
      </w:r>
      <w:r>
        <w:rPr>
          <w:snapToGrid w:val="0"/>
        </w:rPr>
        <w:tab/>
        <w:t>Prescribed agreement or arrangement</w:t>
      </w:r>
      <w:bookmarkEnd w:id="417"/>
      <w:bookmarkEnd w:id="418"/>
      <w:bookmarkEnd w:id="419"/>
      <w:bookmarkEnd w:id="420"/>
      <w:bookmarkEnd w:id="421"/>
      <w:bookmarkEnd w:id="422"/>
      <w:bookmarkEnd w:id="423"/>
      <w:r>
        <w:rPr>
          <w:snapToGrid w:val="0"/>
        </w:rPr>
        <w:t> — section 104(2)</w:t>
      </w:r>
      <w:bookmarkEnd w:id="424"/>
      <w:bookmarkEnd w:id="425"/>
      <w:bookmarkEnd w:id="426"/>
      <w:bookmarkEnd w:id="427"/>
      <w:bookmarkEnd w:id="42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29" w:name="_Toc197493304"/>
      <w:bookmarkStart w:id="430" w:name="_Toc196630666"/>
      <w:bookmarkStart w:id="431" w:name="_Toc172713946"/>
      <w:bookmarkStart w:id="432" w:name="_Toc460808727"/>
      <w:bookmarkStart w:id="433" w:name="_Toc519934590"/>
      <w:bookmarkStart w:id="434" w:name="_Toc534780055"/>
      <w:bookmarkStart w:id="435" w:name="_Toc3352062"/>
      <w:bookmarkStart w:id="436" w:name="_Toc3352137"/>
      <w:bookmarkStart w:id="437" w:name="_Toc22966239"/>
      <w:bookmarkStart w:id="438" w:name="_Toc66263846"/>
      <w:bookmarkStart w:id="439" w:name="_Toc119294087"/>
      <w:bookmarkStart w:id="440" w:name="_Toc123633180"/>
      <w:r>
        <w:rPr>
          <w:rStyle w:val="CharSectno"/>
        </w:rPr>
        <w:t>18EA</w:t>
      </w:r>
      <w:r>
        <w:t>.</w:t>
      </w:r>
      <w:r>
        <w:tab/>
        <w:t>Information to be included on internet websites of certain licensees — section 113A</w:t>
      </w:r>
      <w:bookmarkEnd w:id="429"/>
      <w:bookmarkEnd w:id="430"/>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41" w:name="_Toc197493305"/>
      <w:bookmarkStart w:id="442" w:name="_Toc196630667"/>
      <w:r>
        <w:rPr>
          <w:rStyle w:val="CharSectno"/>
        </w:rPr>
        <w:t>18EB</w:t>
      </w:r>
      <w:r>
        <w:t>.</w:t>
      </w:r>
      <w:r>
        <w:tab/>
        <w:t>Incidents to be included in register — section 116A</w:t>
      </w:r>
      <w:bookmarkEnd w:id="441"/>
      <w:bookmarkEnd w:id="442"/>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443" w:name="_Toc197493306"/>
      <w:bookmarkStart w:id="444" w:name="_Toc196630668"/>
      <w:r>
        <w:rPr>
          <w:rStyle w:val="CharSectno"/>
        </w:rPr>
        <w:t>18F</w:t>
      </w:r>
      <w:r>
        <w:t>.</w:t>
      </w:r>
      <w:r>
        <w:tab/>
        <w:t>Prescribed training courses — section 121(11)(c)(ii)</w:t>
      </w:r>
      <w:bookmarkEnd w:id="431"/>
      <w:bookmarkEnd w:id="443"/>
      <w:bookmarkEnd w:id="444"/>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45" w:name="_Toc172713947"/>
      <w:bookmarkStart w:id="446" w:name="_Toc197493307"/>
      <w:bookmarkStart w:id="447" w:name="_Toc196630669"/>
      <w:r>
        <w:rPr>
          <w:rStyle w:val="CharSectno"/>
        </w:rPr>
        <w:t>18G</w:t>
      </w:r>
      <w:r>
        <w:t>.</w:t>
      </w:r>
      <w:r>
        <w:tab/>
        <w:t>Dealing with confiscated documents — section 126(2b)</w:t>
      </w:r>
      <w:bookmarkEnd w:id="445"/>
      <w:bookmarkEnd w:id="446"/>
      <w:bookmarkEnd w:id="447"/>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48" w:name="_Toc172713948"/>
      <w:bookmarkStart w:id="449" w:name="_Toc197493308"/>
      <w:bookmarkStart w:id="450" w:name="_Toc196630670"/>
      <w:r>
        <w:rPr>
          <w:rStyle w:val="CharSectno"/>
        </w:rPr>
        <w:t>18H</w:t>
      </w:r>
      <w:r>
        <w:t>.</w:t>
      </w:r>
      <w:r>
        <w:tab/>
        <w:t>Provisions of the Act that may be modified under a special event notice — section 126E(4)</w:t>
      </w:r>
      <w:bookmarkEnd w:id="448"/>
      <w:bookmarkEnd w:id="449"/>
      <w:bookmarkEnd w:id="450"/>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51" w:name="_Toc172713949"/>
      <w:bookmarkStart w:id="452" w:name="_Toc197493309"/>
      <w:bookmarkStart w:id="453" w:name="_Toc196630671"/>
      <w:r>
        <w:rPr>
          <w:rStyle w:val="CharSectno"/>
        </w:rPr>
        <w:t>19</w:t>
      </w:r>
      <w:r>
        <w:rPr>
          <w:snapToGrid w:val="0"/>
        </w:rPr>
        <w:t>.</w:t>
      </w:r>
      <w:r>
        <w:rPr>
          <w:snapToGrid w:val="0"/>
        </w:rPr>
        <w:tab/>
        <w:t>Application for a subsidy — Forms 19 and 19A</w:t>
      </w:r>
      <w:bookmarkEnd w:id="432"/>
      <w:bookmarkEnd w:id="433"/>
      <w:bookmarkEnd w:id="434"/>
      <w:bookmarkEnd w:id="435"/>
      <w:bookmarkEnd w:id="436"/>
      <w:bookmarkEnd w:id="437"/>
      <w:bookmarkEnd w:id="438"/>
      <w:bookmarkEnd w:id="439"/>
      <w:bookmarkEnd w:id="440"/>
      <w:bookmarkEnd w:id="451"/>
      <w:bookmarkEnd w:id="452"/>
      <w:bookmarkEnd w:id="453"/>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54" w:name="_Toc460808728"/>
      <w:bookmarkStart w:id="455" w:name="_Toc519934591"/>
      <w:bookmarkStart w:id="456" w:name="_Toc534780056"/>
      <w:bookmarkStart w:id="457" w:name="_Toc3352063"/>
      <w:bookmarkStart w:id="458" w:name="_Toc3352138"/>
      <w:bookmarkStart w:id="459" w:name="_Toc22966240"/>
      <w:bookmarkStart w:id="460" w:name="_Toc66263847"/>
      <w:bookmarkStart w:id="461" w:name="_Toc119294088"/>
      <w:bookmarkStart w:id="462" w:name="_Toc123633181"/>
      <w:bookmarkStart w:id="463" w:name="_Toc172713950"/>
      <w:bookmarkStart w:id="464" w:name="_Toc197493310"/>
      <w:bookmarkStart w:id="465" w:name="_Toc196630672"/>
      <w:r>
        <w:rPr>
          <w:rStyle w:val="CharSectno"/>
        </w:rPr>
        <w:t>20</w:t>
      </w:r>
      <w:r>
        <w:rPr>
          <w:snapToGrid w:val="0"/>
        </w:rPr>
        <w:t>.</w:t>
      </w:r>
      <w:r>
        <w:rPr>
          <w:snapToGrid w:val="0"/>
        </w:rPr>
        <w:tab/>
        <w:t>Extension of definition of “</w:t>
      </w:r>
      <w:r>
        <w:rPr>
          <w:rStyle w:val="CharDefText"/>
          <w:b/>
        </w:rPr>
        <w:t>wholesaler</w:t>
      </w:r>
      <w:r>
        <w:rPr>
          <w:snapToGrid w:val="0"/>
        </w:rPr>
        <w:t>”</w:t>
      </w:r>
      <w:bookmarkEnd w:id="454"/>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66" w:name="_Toc519934592"/>
      <w:bookmarkStart w:id="467" w:name="_Toc534780057"/>
      <w:bookmarkStart w:id="468" w:name="_Toc3352064"/>
      <w:bookmarkStart w:id="469" w:name="_Toc3352139"/>
      <w:bookmarkStart w:id="470" w:name="_Toc22966241"/>
      <w:bookmarkStart w:id="471" w:name="_Toc66263848"/>
      <w:bookmarkStart w:id="472" w:name="_Toc119294089"/>
      <w:bookmarkStart w:id="473" w:name="_Toc123633182"/>
      <w:bookmarkStart w:id="474" w:name="_Toc172713951"/>
      <w:bookmarkStart w:id="475" w:name="_Toc197493311"/>
      <w:bookmarkStart w:id="476" w:name="_Toc196630673"/>
      <w:r>
        <w:rPr>
          <w:rStyle w:val="CharSectno"/>
        </w:rPr>
        <w:t>21</w:t>
      </w:r>
      <w:r>
        <w:t>.</w:t>
      </w:r>
      <w:r>
        <w:tab/>
        <w:t>Subsidy for wholesalers</w:t>
      </w:r>
      <w:bookmarkEnd w:id="466"/>
      <w:bookmarkEnd w:id="467"/>
      <w:bookmarkEnd w:id="468"/>
      <w:bookmarkEnd w:id="469"/>
      <w:bookmarkEnd w:id="470"/>
      <w:bookmarkEnd w:id="471"/>
      <w:bookmarkEnd w:id="472"/>
      <w:bookmarkEnd w:id="473"/>
      <w:bookmarkEnd w:id="474"/>
      <w:bookmarkEnd w:id="475"/>
      <w:bookmarkEnd w:id="476"/>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77" w:name="_Toc519934593"/>
      <w:bookmarkStart w:id="478" w:name="_Toc534780058"/>
      <w:bookmarkStart w:id="479" w:name="_Toc3352065"/>
      <w:bookmarkStart w:id="480" w:name="_Toc3352140"/>
      <w:bookmarkStart w:id="481" w:name="_Toc22966242"/>
      <w:bookmarkStart w:id="482" w:name="_Toc66263849"/>
      <w:bookmarkStart w:id="483" w:name="_Toc119294090"/>
      <w:bookmarkStart w:id="484" w:name="_Toc123633183"/>
      <w:bookmarkStart w:id="485" w:name="_Toc172713952"/>
      <w:bookmarkStart w:id="486" w:name="_Toc197493312"/>
      <w:bookmarkStart w:id="487" w:name="_Toc196630674"/>
      <w:r>
        <w:rPr>
          <w:rStyle w:val="CharSectno"/>
        </w:rPr>
        <w:t>21A</w:t>
      </w:r>
      <w:r>
        <w:t>.</w:t>
      </w:r>
      <w:r>
        <w:tab/>
        <w:t>Subsidy for producers of wine</w:t>
      </w:r>
      <w:bookmarkEnd w:id="477"/>
      <w:bookmarkEnd w:id="478"/>
      <w:bookmarkEnd w:id="479"/>
      <w:bookmarkEnd w:id="480"/>
      <w:bookmarkEnd w:id="481"/>
      <w:bookmarkEnd w:id="482"/>
      <w:bookmarkEnd w:id="483"/>
      <w:bookmarkEnd w:id="484"/>
      <w:bookmarkEnd w:id="485"/>
      <w:bookmarkEnd w:id="486"/>
      <w:bookmarkEnd w:id="487"/>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88" w:name="_Toc460808732"/>
      <w:bookmarkStart w:id="489" w:name="_Toc519934595"/>
      <w:bookmarkStart w:id="490" w:name="_Toc534780060"/>
      <w:bookmarkStart w:id="491" w:name="_Toc3352067"/>
      <w:bookmarkStart w:id="492" w:name="_Toc3352142"/>
      <w:bookmarkStart w:id="493" w:name="_Toc22966243"/>
      <w:bookmarkStart w:id="494" w:name="_Toc66263850"/>
      <w:bookmarkStart w:id="495" w:name="_Toc119294091"/>
      <w:bookmarkStart w:id="496" w:name="_Toc123633184"/>
      <w:bookmarkStart w:id="497" w:name="_Toc172713953"/>
      <w:bookmarkStart w:id="498" w:name="_Toc197493313"/>
      <w:bookmarkStart w:id="499" w:name="_Toc196630675"/>
      <w:r>
        <w:rPr>
          <w:rStyle w:val="CharSectno"/>
        </w:rPr>
        <w:t>21AC</w:t>
      </w:r>
      <w:r>
        <w:rPr>
          <w:snapToGrid w:val="0"/>
        </w:rPr>
        <w:t>.</w:t>
      </w:r>
      <w:r>
        <w:rPr>
          <w:snapToGrid w:val="0"/>
        </w:rPr>
        <w:tab/>
        <w:t>Subsidy only payable once in respect of a sale of liquor</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00" w:name="_Toc460808733"/>
      <w:bookmarkStart w:id="501" w:name="_Toc519934596"/>
      <w:bookmarkStart w:id="502" w:name="_Toc534780061"/>
      <w:bookmarkStart w:id="503" w:name="_Toc3352068"/>
      <w:bookmarkStart w:id="504" w:name="_Toc3352143"/>
      <w:bookmarkStart w:id="505" w:name="_Toc22966244"/>
      <w:bookmarkStart w:id="506" w:name="_Toc66263851"/>
      <w:bookmarkStart w:id="507" w:name="_Toc119294092"/>
      <w:bookmarkStart w:id="508" w:name="_Toc123633185"/>
      <w:bookmarkStart w:id="509" w:name="_Toc172713954"/>
      <w:bookmarkStart w:id="510" w:name="_Toc197493314"/>
      <w:bookmarkStart w:id="511" w:name="_Toc196630676"/>
      <w:r>
        <w:rPr>
          <w:rStyle w:val="CharSectno"/>
        </w:rPr>
        <w:t>21B</w:t>
      </w:r>
      <w:r>
        <w:rPr>
          <w:snapToGrid w:val="0"/>
        </w:rPr>
        <w:t>.</w:t>
      </w:r>
      <w:r>
        <w:rPr>
          <w:snapToGrid w:val="0"/>
        </w:rPr>
        <w:tab/>
        <w:t>Conditions imposed by Director in respect of a subsidy</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512" w:name="_Toc460808734"/>
      <w:bookmarkStart w:id="513" w:name="_Toc519934597"/>
      <w:bookmarkStart w:id="514" w:name="_Toc534780062"/>
      <w:bookmarkStart w:id="515" w:name="_Toc3352069"/>
      <w:bookmarkStart w:id="516" w:name="_Toc3352144"/>
      <w:bookmarkStart w:id="517" w:name="_Toc22966245"/>
      <w:bookmarkStart w:id="518" w:name="_Toc66263852"/>
      <w:bookmarkStart w:id="519" w:name="_Toc119294093"/>
      <w:bookmarkStart w:id="520" w:name="_Toc123633186"/>
      <w:bookmarkStart w:id="521" w:name="_Toc172713955"/>
      <w:bookmarkStart w:id="522" w:name="_Toc197493315"/>
      <w:bookmarkStart w:id="523" w:name="_Toc196630677"/>
      <w:r>
        <w:rPr>
          <w:rStyle w:val="CharSectno"/>
        </w:rPr>
        <w:t>21C</w:t>
      </w:r>
      <w:r>
        <w:rPr>
          <w:snapToGrid w:val="0"/>
        </w:rPr>
        <w:t>.</w:t>
      </w:r>
      <w:r>
        <w:rPr>
          <w:snapToGrid w:val="0"/>
        </w:rPr>
        <w:tab/>
        <w:t>Licensees required to keep records — section 145(1)</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24" w:name="_Toc460808735"/>
      <w:bookmarkStart w:id="525" w:name="_Toc519934598"/>
      <w:bookmarkStart w:id="526" w:name="_Toc534780063"/>
      <w:bookmarkStart w:id="527" w:name="_Toc3352070"/>
      <w:bookmarkStart w:id="528" w:name="_Toc3352145"/>
      <w:bookmarkStart w:id="529" w:name="_Toc22966246"/>
      <w:bookmarkStart w:id="530" w:name="_Toc66263853"/>
      <w:bookmarkStart w:id="531" w:name="_Toc119294094"/>
      <w:bookmarkStart w:id="532" w:name="_Toc123633187"/>
      <w:bookmarkStart w:id="533" w:name="_Toc172713956"/>
      <w:bookmarkStart w:id="534" w:name="_Toc197493316"/>
      <w:bookmarkStart w:id="535" w:name="_Toc196630678"/>
      <w:r>
        <w:rPr>
          <w:rStyle w:val="CharSectno"/>
        </w:rPr>
        <w:t>22</w:t>
      </w:r>
      <w:r>
        <w:rPr>
          <w:snapToGrid w:val="0"/>
        </w:rPr>
        <w:t>.</w:t>
      </w:r>
      <w:r>
        <w:rPr>
          <w:snapToGrid w:val="0"/>
        </w:rPr>
        <w:tab/>
        <w:t>Form and content of record under section 145</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36" w:name="_Toc460808736"/>
      <w:bookmarkStart w:id="537" w:name="_Toc519934599"/>
      <w:bookmarkStart w:id="538" w:name="_Toc534780064"/>
      <w:bookmarkStart w:id="539" w:name="_Toc3352071"/>
      <w:bookmarkStart w:id="540" w:name="_Toc3352146"/>
      <w:bookmarkStart w:id="541" w:name="_Toc22966247"/>
      <w:bookmarkStart w:id="542" w:name="_Toc66263854"/>
      <w:bookmarkStart w:id="543" w:name="_Toc119294095"/>
      <w:bookmarkStart w:id="544" w:name="_Toc123633188"/>
      <w:bookmarkStart w:id="545" w:name="_Toc172713957"/>
      <w:bookmarkStart w:id="546" w:name="_Toc197493317"/>
      <w:bookmarkStart w:id="547" w:name="_Toc196630679"/>
      <w:r>
        <w:rPr>
          <w:rStyle w:val="CharSectno"/>
        </w:rPr>
        <w:t>23</w:t>
      </w:r>
      <w:r>
        <w:rPr>
          <w:snapToGrid w:val="0"/>
        </w:rPr>
        <w:t>.</w:t>
      </w:r>
      <w:r>
        <w:rPr>
          <w:snapToGrid w:val="0"/>
        </w:rPr>
        <w:tab/>
        <w:t>Verification and lodgement of returns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48" w:name="_Toc460808737"/>
      <w:bookmarkStart w:id="549" w:name="_Toc519934600"/>
      <w:bookmarkStart w:id="550" w:name="_Toc534780065"/>
      <w:bookmarkStart w:id="551" w:name="_Toc3352072"/>
      <w:bookmarkStart w:id="552" w:name="_Toc3352147"/>
      <w:bookmarkStart w:id="553" w:name="_Toc22966248"/>
      <w:bookmarkStart w:id="554" w:name="_Toc66263855"/>
      <w:bookmarkStart w:id="555" w:name="_Toc119294096"/>
      <w:bookmarkStart w:id="556" w:name="_Toc123633189"/>
      <w:bookmarkStart w:id="557" w:name="_Toc172713958"/>
      <w:bookmarkStart w:id="558" w:name="_Toc197493318"/>
      <w:bookmarkStart w:id="559" w:name="_Toc196630680"/>
      <w:r>
        <w:rPr>
          <w:rStyle w:val="CharSectno"/>
        </w:rPr>
        <w:t>24</w:t>
      </w:r>
      <w:r>
        <w:rPr>
          <w:snapToGrid w:val="0"/>
        </w:rPr>
        <w:t>.</w:t>
      </w:r>
      <w:r>
        <w:rPr>
          <w:snapToGrid w:val="0"/>
        </w:rPr>
        <w:tab/>
        <w:t>Prescribed information — returns</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60" w:name="_Toc460808738"/>
      <w:bookmarkStart w:id="561" w:name="_Toc519934601"/>
      <w:bookmarkStart w:id="562" w:name="_Toc534780066"/>
      <w:bookmarkStart w:id="563" w:name="_Toc3352073"/>
      <w:bookmarkStart w:id="564" w:name="_Toc3352148"/>
      <w:bookmarkStart w:id="565" w:name="_Toc22966249"/>
      <w:bookmarkStart w:id="566" w:name="_Toc66263856"/>
      <w:bookmarkStart w:id="567" w:name="_Toc119294097"/>
      <w:bookmarkStart w:id="568" w:name="_Toc123633190"/>
      <w:bookmarkStart w:id="569" w:name="_Toc172713959"/>
      <w:bookmarkStart w:id="570" w:name="_Toc197493319"/>
      <w:bookmarkStart w:id="571" w:name="_Toc196630681"/>
      <w:r>
        <w:rPr>
          <w:rStyle w:val="CharSectno"/>
        </w:rPr>
        <w:t>25</w:t>
      </w:r>
      <w:r>
        <w:rPr>
          <w:snapToGrid w:val="0"/>
        </w:rPr>
        <w:t>.</w:t>
      </w:r>
      <w:r>
        <w:rPr>
          <w:snapToGrid w:val="0"/>
        </w:rPr>
        <w:tab/>
        <w:t>Payment of moneys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72" w:name="_Toc460808739"/>
      <w:bookmarkStart w:id="573" w:name="_Toc519934602"/>
      <w:bookmarkStart w:id="574" w:name="_Toc534780067"/>
      <w:bookmarkStart w:id="575" w:name="_Toc3352074"/>
      <w:bookmarkStart w:id="576" w:name="_Toc3352149"/>
      <w:bookmarkStart w:id="577" w:name="_Toc22966250"/>
      <w:bookmarkStart w:id="578" w:name="_Toc66263857"/>
      <w:bookmarkStart w:id="579" w:name="_Toc119294098"/>
      <w:bookmarkStart w:id="580" w:name="_Toc123633191"/>
      <w:bookmarkStart w:id="581" w:name="_Toc172713960"/>
      <w:bookmarkStart w:id="582" w:name="_Toc197493320"/>
      <w:bookmarkStart w:id="583" w:name="_Toc196630682"/>
      <w:r>
        <w:rPr>
          <w:rStyle w:val="CharSectno"/>
        </w:rPr>
        <w:t>26</w:t>
      </w:r>
      <w:r>
        <w:rPr>
          <w:snapToGrid w:val="0"/>
        </w:rPr>
        <w:t>.</w:t>
      </w:r>
      <w:r>
        <w:rPr>
          <w:snapToGrid w:val="0"/>
        </w:rPr>
        <w:tab/>
        <w:t>Fees generally</w:t>
      </w:r>
      <w:bookmarkEnd w:id="572"/>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 xml:space="preserve">4 </w:t>
      </w:r>
      <w:del w:id="584" w:author="Master Repository Process" w:date="2021-08-29T03:43:00Z">
        <w:r>
          <w:delText>or 5</w:delText>
        </w:r>
      </w:del>
      <w:ins w:id="585" w:author="Master Repository Process" w:date="2021-08-29T03:43:00Z">
        <w:r>
          <w:t>and5</w:t>
        </w:r>
      </w:ins>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586" w:name="_Toc460808740"/>
      <w:bookmarkStart w:id="587" w:name="_Toc519934603"/>
      <w:bookmarkStart w:id="588" w:name="_Toc534780068"/>
      <w:bookmarkStart w:id="589" w:name="_Toc3352075"/>
      <w:bookmarkStart w:id="590" w:name="_Toc3352150"/>
      <w:bookmarkStart w:id="591" w:name="_Toc22966251"/>
      <w:bookmarkStart w:id="592" w:name="_Toc66263858"/>
      <w:bookmarkStart w:id="593" w:name="_Toc119294099"/>
      <w:bookmarkStart w:id="594" w:name="_Toc123633192"/>
      <w:bookmarkStart w:id="595" w:name="_Toc172713961"/>
      <w:bookmarkStart w:id="596" w:name="_Toc197493321"/>
      <w:bookmarkStart w:id="597" w:name="_Toc196630683"/>
      <w:r>
        <w:rPr>
          <w:rStyle w:val="CharSectno"/>
        </w:rPr>
        <w:t>27</w:t>
      </w:r>
      <w:r>
        <w:rPr>
          <w:snapToGrid w:val="0"/>
        </w:rPr>
        <w:t>.</w:t>
      </w:r>
      <w:r>
        <w:rPr>
          <w:snapToGrid w:val="0"/>
        </w:rPr>
        <w:tab/>
        <w:t>Infringement notices</w:t>
      </w:r>
      <w:bookmarkEnd w:id="586"/>
      <w:bookmarkEnd w:id="587"/>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8" w:name="_Toc534780069"/>
      <w:bookmarkStart w:id="599" w:name="_Toc3352151"/>
      <w:bookmarkStart w:id="600" w:name="_Toc22966252"/>
      <w:bookmarkStart w:id="601" w:name="_Toc66263859"/>
      <w:bookmarkStart w:id="602" w:name="_Toc67978809"/>
      <w:bookmarkStart w:id="603" w:name="_Toc79826631"/>
      <w:bookmarkStart w:id="604" w:name="_Toc113176298"/>
      <w:bookmarkStart w:id="605" w:name="_Toc113180387"/>
      <w:bookmarkStart w:id="606" w:name="_Toc114391762"/>
      <w:bookmarkStart w:id="607" w:name="_Toc115171739"/>
      <w:bookmarkStart w:id="608" w:name="_Toc118609141"/>
      <w:bookmarkStart w:id="609" w:name="_Toc119294100"/>
      <w:bookmarkStart w:id="610" w:name="_Toc123633193"/>
      <w:bookmarkStart w:id="611" w:name="_Toc123633280"/>
      <w:bookmarkStart w:id="612" w:name="_Toc127594637"/>
      <w:bookmarkStart w:id="613" w:name="_Toc155066800"/>
      <w:bookmarkStart w:id="614" w:name="_Toc155084698"/>
      <w:bookmarkStart w:id="615" w:name="_Toc166316640"/>
      <w:bookmarkStart w:id="616" w:name="_Toc169665139"/>
      <w:bookmarkStart w:id="617" w:name="_Toc169672017"/>
      <w:bookmarkStart w:id="618" w:name="_Toc171323205"/>
      <w:bookmarkStart w:id="619" w:name="_Toc172713669"/>
      <w:bookmarkStart w:id="620" w:name="_Toc172713962"/>
      <w:bookmarkStart w:id="621" w:name="_Toc173550873"/>
      <w:bookmarkStart w:id="622" w:name="_Toc173560586"/>
      <w:bookmarkStart w:id="623" w:name="_Toc178676593"/>
      <w:bookmarkStart w:id="624" w:name="_Toc178676873"/>
      <w:bookmarkStart w:id="625" w:name="_Toc178677070"/>
      <w:bookmarkStart w:id="626" w:name="_Toc178734884"/>
      <w:bookmarkStart w:id="627" w:name="_Toc178741343"/>
      <w:bookmarkStart w:id="628" w:name="_Toc179100283"/>
      <w:bookmarkStart w:id="629" w:name="_Toc179103249"/>
      <w:bookmarkStart w:id="630" w:name="_Toc179708631"/>
      <w:bookmarkStart w:id="631" w:name="_Toc179708737"/>
      <w:bookmarkStart w:id="632" w:name="_Toc185652746"/>
      <w:bookmarkStart w:id="633" w:name="_Toc185654451"/>
      <w:bookmarkStart w:id="634" w:name="_Toc196630684"/>
      <w:bookmarkStart w:id="635" w:name="_Toc197489584"/>
      <w:bookmarkStart w:id="636" w:name="_Toc197489655"/>
      <w:bookmarkStart w:id="637" w:name="_Toc197493322"/>
      <w:r>
        <w:rPr>
          <w:rStyle w:val="CharSchNo"/>
        </w:rPr>
        <w:t>Schedule 1</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38" w:name="_Toc113176299"/>
      <w:bookmarkStart w:id="639" w:name="_Toc113180388"/>
      <w:bookmarkStart w:id="640" w:name="_Toc114391763"/>
      <w:bookmarkStart w:id="641" w:name="_Toc115171740"/>
      <w:bookmarkStart w:id="642" w:name="_Toc118609142"/>
      <w:bookmarkStart w:id="643" w:name="_Toc119294101"/>
      <w:bookmarkStart w:id="644" w:name="_Toc123633194"/>
      <w:bookmarkStart w:id="645" w:name="_Toc123633281"/>
      <w:bookmarkStart w:id="646" w:name="_Toc127594638"/>
      <w:bookmarkStart w:id="647" w:name="_Toc155066801"/>
      <w:bookmarkStart w:id="648" w:name="_Toc155084699"/>
      <w:bookmarkStart w:id="649" w:name="_Toc166316641"/>
      <w:bookmarkStart w:id="650" w:name="_Toc169665140"/>
      <w:bookmarkStart w:id="651" w:name="_Toc169672018"/>
      <w:bookmarkStart w:id="652" w:name="_Toc171323206"/>
      <w:bookmarkStart w:id="653" w:name="_Toc172713670"/>
      <w:bookmarkStart w:id="654" w:name="_Toc172713963"/>
      <w:bookmarkStart w:id="655" w:name="_Toc173550874"/>
      <w:bookmarkStart w:id="656" w:name="_Toc173560587"/>
      <w:bookmarkStart w:id="657" w:name="_Toc178676594"/>
      <w:bookmarkStart w:id="658" w:name="_Toc178676874"/>
      <w:bookmarkStart w:id="659" w:name="_Toc178677071"/>
      <w:bookmarkStart w:id="660" w:name="_Toc178734885"/>
      <w:bookmarkStart w:id="661" w:name="_Toc178741344"/>
      <w:bookmarkStart w:id="662" w:name="_Toc179100284"/>
      <w:bookmarkStart w:id="663" w:name="_Toc179103250"/>
      <w:bookmarkStart w:id="664" w:name="_Toc179708632"/>
      <w:bookmarkStart w:id="665" w:name="_Toc179708738"/>
      <w:bookmarkStart w:id="666" w:name="_Toc185652747"/>
      <w:bookmarkStart w:id="667" w:name="_Toc185654452"/>
      <w:bookmarkStart w:id="668" w:name="_Toc196630685"/>
      <w:bookmarkStart w:id="669" w:name="_Toc197489585"/>
      <w:bookmarkStart w:id="670" w:name="_Toc197489656"/>
      <w:bookmarkStart w:id="671" w:name="_Toc197493323"/>
      <w:r>
        <w:rPr>
          <w:rStyle w:val="CharSchText"/>
        </w:rPr>
        <w:t>Forms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72" w:name="_Toc534780070"/>
      <w:bookmarkStart w:id="673" w:name="_Toc3352152"/>
      <w:bookmarkStart w:id="674" w:name="_Toc22966253"/>
      <w:bookmarkStart w:id="675" w:name="_Toc66263860"/>
      <w:bookmarkStart w:id="676" w:name="_Toc67978811"/>
      <w:bookmarkStart w:id="677" w:name="_Toc79826633"/>
      <w:bookmarkStart w:id="678" w:name="_Toc113176300"/>
      <w:bookmarkStart w:id="679" w:name="_Toc113180389"/>
      <w:bookmarkStart w:id="680" w:name="_Toc114391764"/>
      <w:bookmarkStart w:id="681" w:name="_Toc115171741"/>
      <w:bookmarkStart w:id="682" w:name="_Toc118609143"/>
      <w:bookmarkStart w:id="683" w:name="_Toc119294102"/>
      <w:bookmarkStart w:id="684" w:name="_Toc123633195"/>
      <w:bookmarkStart w:id="685" w:name="_Toc123633282"/>
      <w:bookmarkStart w:id="686" w:name="_Toc127594639"/>
      <w:bookmarkStart w:id="687" w:name="_Toc155066802"/>
      <w:bookmarkStart w:id="688" w:name="_Toc155084700"/>
      <w:bookmarkStart w:id="689" w:name="_Toc166316642"/>
      <w:bookmarkStart w:id="690" w:name="_Toc169665141"/>
      <w:bookmarkStart w:id="691" w:name="_Toc169672019"/>
      <w:bookmarkStart w:id="692" w:name="_Toc171323207"/>
      <w:bookmarkStart w:id="693" w:name="_Toc172713671"/>
      <w:bookmarkStart w:id="694" w:name="_Toc172713964"/>
      <w:bookmarkStart w:id="695" w:name="_Toc173550875"/>
      <w:bookmarkStart w:id="696" w:name="_Toc173560588"/>
      <w:bookmarkStart w:id="697" w:name="_Toc178676595"/>
      <w:bookmarkStart w:id="698" w:name="_Toc178676875"/>
      <w:bookmarkStart w:id="699" w:name="_Toc178677072"/>
      <w:bookmarkStart w:id="700" w:name="_Toc178734886"/>
      <w:bookmarkStart w:id="701" w:name="_Toc178741345"/>
      <w:bookmarkStart w:id="702" w:name="_Toc179100285"/>
      <w:bookmarkStart w:id="703" w:name="_Toc179103251"/>
      <w:bookmarkStart w:id="704" w:name="_Toc179708633"/>
      <w:bookmarkStart w:id="705" w:name="_Toc179708739"/>
      <w:bookmarkStart w:id="706" w:name="_Toc185652748"/>
      <w:bookmarkStart w:id="707" w:name="_Toc185654453"/>
      <w:bookmarkStart w:id="708" w:name="_Toc196630686"/>
      <w:bookmarkStart w:id="709" w:name="_Toc197489586"/>
      <w:bookmarkStart w:id="710" w:name="_Toc197489657"/>
      <w:bookmarkStart w:id="711" w:name="_Toc197493324"/>
      <w:r>
        <w:rPr>
          <w:rStyle w:val="CharSchNo"/>
        </w:rPr>
        <w:t>Schedule 2</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rPr>
          <w:snapToGrid w:val="0"/>
        </w:rPr>
      </w:pPr>
      <w:r>
        <w:rPr>
          <w:snapToGrid w:val="0"/>
        </w:rPr>
        <w:t>[Regulation 13]</w:t>
      </w:r>
    </w:p>
    <w:p>
      <w:pPr>
        <w:pStyle w:val="yHeading2"/>
        <w:spacing w:after="80"/>
      </w:pPr>
      <w:bookmarkStart w:id="712" w:name="_Toc113176301"/>
      <w:bookmarkStart w:id="713" w:name="_Toc113180390"/>
      <w:bookmarkStart w:id="714" w:name="_Toc114391765"/>
      <w:bookmarkStart w:id="715" w:name="_Toc115171742"/>
      <w:bookmarkStart w:id="716" w:name="_Toc118609144"/>
      <w:bookmarkStart w:id="717" w:name="_Toc119294103"/>
      <w:bookmarkStart w:id="718" w:name="_Toc123633196"/>
      <w:bookmarkStart w:id="719" w:name="_Toc123633283"/>
      <w:bookmarkStart w:id="720" w:name="_Toc127594640"/>
      <w:bookmarkStart w:id="721" w:name="_Toc155066803"/>
      <w:bookmarkStart w:id="722" w:name="_Toc155084701"/>
      <w:bookmarkStart w:id="723" w:name="_Toc166316643"/>
      <w:bookmarkStart w:id="724" w:name="_Toc169665142"/>
      <w:bookmarkStart w:id="725" w:name="_Toc169672020"/>
      <w:bookmarkStart w:id="726" w:name="_Toc171323208"/>
      <w:bookmarkStart w:id="727" w:name="_Toc172713672"/>
      <w:bookmarkStart w:id="728" w:name="_Toc172713965"/>
      <w:bookmarkStart w:id="729" w:name="_Toc173550876"/>
      <w:bookmarkStart w:id="730" w:name="_Toc173560589"/>
      <w:bookmarkStart w:id="731" w:name="_Toc178676596"/>
      <w:bookmarkStart w:id="732" w:name="_Toc178676876"/>
      <w:bookmarkStart w:id="733" w:name="_Toc178677073"/>
      <w:bookmarkStart w:id="734" w:name="_Toc178734887"/>
      <w:bookmarkStart w:id="735" w:name="_Toc178741346"/>
      <w:bookmarkStart w:id="736" w:name="_Toc179100286"/>
      <w:bookmarkStart w:id="737" w:name="_Toc179103252"/>
      <w:bookmarkStart w:id="738" w:name="_Toc179708634"/>
      <w:bookmarkStart w:id="739" w:name="_Toc179708740"/>
      <w:bookmarkStart w:id="740" w:name="_Toc185652749"/>
      <w:bookmarkStart w:id="741" w:name="_Toc185654454"/>
      <w:bookmarkStart w:id="742" w:name="_Toc196630687"/>
      <w:bookmarkStart w:id="743" w:name="_Toc197489587"/>
      <w:bookmarkStart w:id="744" w:name="_Toc197489658"/>
      <w:bookmarkStart w:id="745" w:name="_Toc197493325"/>
      <w:r>
        <w:rPr>
          <w:rStyle w:val="CharSchText"/>
        </w:rPr>
        <w:t>Details of applicant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746" w:name="_Toc185652751"/>
      <w:bookmarkStart w:id="747" w:name="_Toc185654455"/>
      <w:bookmarkStart w:id="748" w:name="_Toc196630688"/>
      <w:bookmarkStart w:id="749" w:name="_Toc197489588"/>
      <w:bookmarkStart w:id="750" w:name="_Toc197489659"/>
      <w:bookmarkStart w:id="751" w:name="_Toc197493326"/>
      <w:r>
        <w:rPr>
          <w:rStyle w:val="CharSchNo"/>
        </w:rPr>
        <w:t>Schedule 3</w:t>
      </w:r>
      <w:r>
        <w:rPr>
          <w:vertAlign w:val="superscript"/>
        </w:rPr>
        <w:t> — </w:t>
      </w:r>
      <w:r>
        <w:rPr>
          <w:rStyle w:val="CharSchText"/>
        </w:rPr>
        <w:t>Fees</w:t>
      </w:r>
      <w:bookmarkEnd w:id="746"/>
      <w:bookmarkEnd w:id="747"/>
      <w:bookmarkEnd w:id="748"/>
      <w:bookmarkEnd w:id="749"/>
      <w:bookmarkEnd w:id="750"/>
      <w:bookmarkEnd w:id="751"/>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52" w:name="_Toc66263862"/>
      <w:bookmarkStart w:id="753" w:name="_Toc72140219"/>
      <w:bookmarkStart w:id="754" w:name="_Toc79826637"/>
      <w:bookmarkStart w:id="755" w:name="_Toc89577182"/>
      <w:bookmarkStart w:id="756" w:name="_Toc89580193"/>
      <w:bookmarkStart w:id="757" w:name="_Toc92425375"/>
      <w:bookmarkStart w:id="758" w:name="_Toc93288107"/>
      <w:bookmarkStart w:id="759" w:name="_Toc112152488"/>
      <w:bookmarkStart w:id="760" w:name="_Toc113173950"/>
      <w:bookmarkStart w:id="761" w:name="_Toc113174007"/>
      <w:bookmarkStart w:id="762" w:name="_Toc113176304"/>
      <w:bookmarkStart w:id="763" w:name="_Toc113180393"/>
      <w:bookmarkStart w:id="764" w:name="_Toc114391768"/>
      <w:bookmarkStart w:id="765" w:name="_Toc115171745"/>
      <w:bookmarkStart w:id="766" w:name="_Toc118609147"/>
      <w:bookmarkStart w:id="767" w:name="_Toc119294106"/>
      <w:bookmarkStart w:id="768" w:name="_Toc123633199"/>
      <w:bookmarkStart w:id="769" w:name="_Toc123633286"/>
      <w:bookmarkStart w:id="770" w:name="_Toc127594642"/>
      <w:bookmarkStart w:id="771" w:name="_Toc155066805"/>
      <w:bookmarkStart w:id="772" w:name="_Toc155084703"/>
      <w:bookmarkStart w:id="773" w:name="_Toc166316645"/>
      <w:bookmarkStart w:id="774" w:name="_Toc169665144"/>
      <w:bookmarkStart w:id="775" w:name="_Toc169672022"/>
      <w:bookmarkStart w:id="776" w:name="_Toc171323210"/>
      <w:bookmarkStart w:id="777" w:name="_Toc172713674"/>
      <w:bookmarkStart w:id="778" w:name="_Toc172713967"/>
      <w:bookmarkStart w:id="779" w:name="_Toc173550878"/>
      <w:bookmarkStart w:id="780" w:name="_Toc173560591"/>
      <w:bookmarkStart w:id="781" w:name="_Toc178676598"/>
      <w:bookmarkStart w:id="782" w:name="_Toc178676878"/>
      <w:bookmarkStart w:id="783" w:name="_Toc178677075"/>
      <w:bookmarkStart w:id="784" w:name="_Toc178734889"/>
      <w:bookmarkStart w:id="785" w:name="_Toc178741348"/>
      <w:bookmarkStart w:id="786" w:name="_Toc179100288"/>
      <w:bookmarkStart w:id="787" w:name="_Toc179103254"/>
      <w:bookmarkStart w:id="788" w:name="_Toc179708636"/>
      <w:bookmarkStart w:id="789" w:name="_Toc179708742"/>
      <w:bookmarkStart w:id="790" w:name="_Toc185652752"/>
      <w:bookmarkStart w:id="791" w:name="_Toc185654456"/>
      <w:bookmarkStart w:id="792" w:name="_Toc196630689"/>
      <w:bookmarkStart w:id="793" w:name="_Toc197489589"/>
      <w:bookmarkStart w:id="794" w:name="_Toc197489660"/>
      <w:bookmarkStart w:id="795" w:name="_Toc197493327"/>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6" w:name="_Toc172713968"/>
      <w:bookmarkStart w:id="797" w:name="_Toc197493328"/>
      <w:bookmarkStart w:id="798" w:name="_Toc196630690"/>
      <w:r>
        <w:rPr>
          <w:snapToGrid w:val="0"/>
        </w:rPr>
        <w:t>Compilation table</w:t>
      </w:r>
      <w:bookmarkEnd w:id="796"/>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p>
          <w:p>
            <w:pPr>
              <w:pStyle w:val="nTable"/>
              <w:spacing w:before="0" w:after="40"/>
              <w:rPr>
                <w:snapToGrid w:val="0"/>
                <w:spacing w:val="-2"/>
                <w:sz w:val="19"/>
                <w:lang w:val="en-US"/>
              </w:rPr>
            </w:pPr>
            <w:r>
              <w:rPr>
                <w:snapToGrid w:val="0"/>
                <w:spacing w:val="-2"/>
                <w:sz w:val="19"/>
                <w:lang w:val="en-US"/>
              </w:rPr>
              <w:t>Regulations other than r. 1 and 2: 23 Apr 2008 (see r. 2(b))</w:t>
            </w:r>
          </w:p>
        </w:tc>
      </w:tr>
      <w:tr>
        <w:trPr>
          <w:cantSplit/>
          <w:ins w:id="799" w:author="Master Repository Process" w:date="2021-08-29T03:43:00Z"/>
        </w:trPr>
        <w:tc>
          <w:tcPr>
            <w:tcW w:w="3119" w:type="dxa"/>
            <w:tcBorders>
              <w:bottom w:val="single" w:sz="4" w:space="0" w:color="auto"/>
            </w:tcBorders>
          </w:tcPr>
          <w:p>
            <w:pPr>
              <w:pStyle w:val="nTable"/>
              <w:spacing w:after="40"/>
              <w:rPr>
                <w:ins w:id="800" w:author="Master Repository Process" w:date="2021-08-29T03:43:00Z"/>
                <w:i/>
                <w:sz w:val="19"/>
              </w:rPr>
            </w:pPr>
            <w:ins w:id="801" w:author="Master Repository Process" w:date="2021-08-29T03:43:00Z">
              <w:r>
                <w:rPr>
                  <w:i/>
                  <w:sz w:val="19"/>
                </w:rPr>
                <w:t>Liquor Licensing Amendment Regulations 2008</w:t>
              </w:r>
            </w:ins>
          </w:p>
        </w:tc>
        <w:tc>
          <w:tcPr>
            <w:tcW w:w="1276" w:type="dxa"/>
            <w:tcBorders>
              <w:bottom w:val="single" w:sz="4" w:space="0" w:color="auto"/>
            </w:tcBorders>
          </w:tcPr>
          <w:p>
            <w:pPr>
              <w:pStyle w:val="nTable"/>
              <w:spacing w:after="40"/>
              <w:rPr>
                <w:ins w:id="802" w:author="Master Repository Process" w:date="2021-08-29T03:43:00Z"/>
                <w:sz w:val="19"/>
              </w:rPr>
            </w:pPr>
            <w:ins w:id="803" w:author="Master Repository Process" w:date="2021-08-29T03:43:00Z">
              <w:r>
                <w:rPr>
                  <w:sz w:val="19"/>
                </w:rPr>
                <w:t>2 May 2008 p. 1703</w:t>
              </w:r>
              <w:r>
                <w:rPr>
                  <w:sz w:val="19"/>
                </w:rPr>
                <w:noBreakHyphen/>
                <w:t>4</w:t>
              </w:r>
            </w:ins>
          </w:p>
        </w:tc>
        <w:tc>
          <w:tcPr>
            <w:tcW w:w="2693" w:type="dxa"/>
            <w:tcBorders>
              <w:bottom w:val="single" w:sz="4" w:space="0" w:color="auto"/>
            </w:tcBorders>
          </w:tcPr>
          <w:p>
            <w:pPr>
              <w:pStyle w:val="nTable"/>
              <w:spacing w:after="40"/>
              <w:rPr>
                <w:ins w:id="804" w:author="Master Repository Process" w:date="2021-08-29T03:43:00Z"/>
                <w:snapToGrid w:val="0"/>
                <w:spacing w:val="-2"/>
                <w:sz w:val="19"/>
                <w:lang w:val="en-US"/>
              </w:rPr>
            </w:pPr>
            <w:ins w:id="805" w:author="Master Repository Process" w:date="2021-08-29T03:43:00Z">
              <w:r>
                <w:rPr>
                  <w:snapToGrid w:val="0"/>
                  <w:spacing w:val="-2"/>
                  <w:sz w:val="19"/>
                  <w:lang w:val="en-US"/>
                </w:rPr>
                <w:t>r. 1 and 2: 2 May 2008 (see r. 2(a));</w:t>
              </w:r>
              <w:r>
                <w:rPr>
                  <w:snapToGrid w:val="0"/>
                  <w:spacing w:val="-2"/>
                  <w:sz w:val="19"/>
                  <w:lang w:val="en-US"/>
                </w:rPr>
                <w:br/>
                <w:t>Regulations other than r. 1 and 2: 3 May 2008 (see r. 2(b))</w:t>
              </w:r>
            </w:ins>
          </w:p>
        </w:tc>
      </w:tr>
    </w:tbl>
    <w:p>
      <w:pPr>
        <w:pStyle w:val="nSubsection"/>
        <w:spacing w:before="120"/>
      </w:pPr>
      <w:bookmarkStart w:id="806" w:name="UpToHere"/>
      <w:bookmarkEnd w:id="806"/>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tabs>
          <w:tab w:val="left" w:pos="744"/>
        </w:tabs>
        <w:ind w:left="744"/>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0C8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4C7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E208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620F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68F1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A94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C18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234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26B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5E3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8BD60B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B964F5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553"/>
    <w:docVar w:name="WAFER_20151207120553" w:val="RemoveTrackChanges"/>
    <w:docVar w:name="WAFER_20151207120553_GUID" w:val="9d560469-1bb8-4039-87ee-599ec88d5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65FB4A-4B59-4355-922E-8667405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16471</Words>
  <Characters>82359</Characters>
  <Application>Microsoft Office Word</Application>
  <DocSecurity>0</DocSecurity>
  <Lines>2745</Lines>
  <Paragraphs>1568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06-g0-02 - 06-h0-03</dc:title>
  <dc:subject/>
  <dc:creator/>
  <cp:keywords/>
  <dc:description/>
  <cp:lastModifiedBy>Master Repository Process</cp:lastModifiedBy>
  <cp:revision>2</cp:revision>
  <cp:lastPrinted>2007-09-27T08:48:00Z</cp:lastPrinted>
  <dcterms:created xsi:type="dcterms:W3CDTF">2021-08-28T19:43:00Z</dcterms:created>
  <dcterms:modified xsi:type="dcterms:W3CDTF">2021-08-28T19:43:00Z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20080503</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23 Apr 2008</vt:lpwstr>
  </property>
  <property fmtid="{D5CDD505-2E9C-101B-9397-08002B2CF9AE}" pid="9" name="ToSuffix">
    <vt:lpwstr>06-h0-03</vt:lpwstr>
  </property>
  <property fmtid="{D5CDD505-2E9C-101B-9397-08002B2CF9AE}" pid="10" name="ToAsAtDate">
    <vt:lpwstr>03 May 2008</vt:lpwstr>
  </property>
</Properties>
</file>