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07 May 2008</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0" w:name="_Toc67909738"/>
      <w:bookmarkStart w:id="1" w:name="_Toc67974372"/>
      <w:bookmarkStart w:id="2" w:name="_Toc67991324"/>
      <w:bookmarkStart w:id="3" w:name="_Toc67993964"/>
      <w:bookmarkStart w:id="4" w:name="_Toc67994187"/>
      <w:bookmarkStart w:id="5" w:name="_Toc68053989"/>
      <w:bookmarkStart w:id="6" w:name="_Toc71690926"/>
      <w:bookmarkStart w:id="7" w:name="_Toc71976047"/>
      <w:bookmarkStart w:id="8" w:name="_Toc72294576"/>
      <w:bookmarkStart w:id="9" w:name="_Toc72294735"/>
      <w:bookmarkStart w:id="10" w:name="_Toc72294915"/>
      <w:bookmarkStart w:id="11" w:name="_Toc72295036"/>
      <w:bookmarkStart w:id="12" w:name="_Toc101001337"/>
      <w:bookmarkStart w:id="13" w:name="_Toc103150245"/>
      <w:bookmarkStart w:id="14" w:name="_Toc134326456"/>
      <w:bookmarkStart w:id="15" w:name="_Toc134326577"/>
      <w:bookmarkStart w:id="16" w:name="_Toc134328624"/>
      <w:bookmarkStart w:id="17" w:name="_Toc134328744"/>
      <w:bookmarkStart w:id="18" w:name="_Toc152666201"/>
      <w:bookmarkStart w:id="19" w:name="_Toc152669236"/>
      <w:bookmarkStart w:id="20" w:name="_Toc152988309"/>
      <w:bookmarkStart w:id="21" w:name="_Toc153854073"/>
      <w:bookmarkStart w:id="22" w:name="_Toc156355631"/>
      <w:bookmarkStart w:id="23" w:name="_Toc156367807"/>
      <w:bookmarkStart w:id="24" w:name="_Toc156795991"/>
      <w:bookmarkStart w:id="25" w:name="_Toc157921904"/>
      <w:bookmarkStart w:id="26" w:name="_Toc174778278"/>
      <w:bookmarkStart w:id="27" w:name="_Toc174853063"/>
      <w:bookmarkStart w:id="28" w:name="_Toc184709480"/>
      <w:bookmarkStart w:id="29" w:name="_Toc184718582"/>
      <w:bookmarkStart w:id="30" w:name="_Toc197831973"/>
      <w:bookmarkStart w:id="31" w:name="_Toc197832103"/>
      <w:bookmarkStart w:id="32" w:name="_Toc197832423"/>
      <w:bookmarkStart w:id="33" w:name="_Toc67124787"/>
      <w:bookmarkStart w:id="34" w:name="_Toc67124907"/>
      <w:bookmarkStart w:id="35" w:name="_Toc67125691"/>
      <w:bookmarkStart w:id="36" w:name="_Toc67189732"/>
      <w:bookmarkStart w:id="37" w:name="_Toc67197613"/>
      <w:bookmarkStart w:id="38" w:name="_Toc67197778"/>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40" w:name="_Toc71976048"/>
      <w:bookmarkStart w:id="41" w:name="_Toc72294577"/>
      <w:bookmarkStart w:id="42" w:name="_Toc103150246"/>
      <w:bookmarkStart w:id="43" w:name="_Toc197832424"/>
      <w:bookmarkStart w:id="44" w:name="_Toc184718583"/>
      <w:bookmarkEnd w:id="33"/>
      <w:bookmarkEnd w:id="34"/>
      <w:bookmarkEnd w:id="35"/>
      <w:bookmarkEnd w:id="36"/>
      <w:bookmarkEnd w:id="37"/>
      <w:bookmarkEnd w:id="38"/>
      <w:r>
        <w:rPr>
          <w:rStyle w:val="CharSectno"/>
        </w:rPr>
        <w:t>1</w:t>
      </w:r>
      <w:r>
        <w:t>.</w:t>
      </w:r>
      <w:r>
        <w:tab/>
        <w:t>Citation</w:t>
      </w:r>
      <w:bookmarkEnd w:id="40"/>
      <w:bookmarkEnd w:id="41"/>
      <w:bookmarkEnd w:id="42"/>
      <w:bookmarkEnd w:id="43"/>
      <w:bookmarkEnd w:id="44"/>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45" w:name="_Toc71976049"/>
      <w:bookmarkStart w:id="46" w:name="_Toc72294578"/>
      <w:bookmarkStart w:id="47" w:name="_Toc103150247"/>
      <w:bookmarkStart w:id="48" w:name="_Toc197832425"/>
      <w:bookmarkStart w:id="49" w:name="_Toc184718584"/>
      <w:r>
        <w:rPr>
          <w:rStyle w:val="CharSectno"/>
        </w:rPr>
        <w:t>2</w:t>
      </w:r>
      <w:r>
        <w:t>.</w:t>
      </w:r>
      <w:r>
        <w:tab/>
      </w:r>
      <w:bookmarkEnd w:id="45"/>
      <w:bookmarkEnd w:id="46"/>
      <w:bookmarkEnd w:id="47"/>
      <w:r>
        <w:t>Terms used in these Rules</w:t>
      </w:r>
      <w:bookmarkEnd w:id="48"/>
      <w:bookmarkEnd w:id="49"/>
    </w:p>
    <w:p>
      <w:pPr>
        <w:pStyle w:val="Subsection"/>
      </w:pPr>
      <w:r>
        <w:tab/>
      </w:r>
      <w:r>
        <w:tab/>
        <w:t>In these Rules — </w:t>
      </w:r>
    </w:p>
    <w:p>
      <w:pPr>
        <w:pStyle w:val="Defstart"/>
      </w:pPr>
      <w:r>
        <w:rPr>
          <w:b/>
        </w:rPr>
        <w:tab/>
      </w:r>
      <w:del w:id="50" w:author="Master Repository Process" w:date="2021-08-29T02:24:00Z">
        <w:r>
          <w:rPr>
            <w:b/>
          </w:rPr>
          <w:delText>“</w:delText>
        </w:r>
      </w:del>
      <w:r>
        <w:rPr>
          <w:rStyle w:val="CharDefText"/>
        </w:rPr>
        <w:t>articles</w:t>
      </w:r>
      <w:del w:id="51" w:author="Master Repository Process" w:date="2021-08-29T02:24:00Z">
        <w:r>
          <w:rPr>
            <w:b/>
          </w:rPr>
          <w:delText>”</w:delText>
        </w:r>
      </w:del>
      <w:r>
        <w:t xml:space="preserve"> means articles of clerkship to a legal practitioner;</w:t>
      </w:r>
    </w:p>
    <w:p>
      <w:pPr>
        <w:pStyle w:val="Defstart"/>
      </w:pPr>
      <w:r>
        <w:rPr>
          <w:b/>
        </w:rPr>
        <w:tab/>
      </w:r>
      <w:del w:id="52" w:author="Master Repository Process" w:date="2021-08-29T02:24:00Z">
        <w:r>
          <w:rPr>
            <w:b/>
          </w:rPr>
          <w:delText>“</w:delText>
        </w:r>
      </w:del>
      <w:r>
        <w:rPr>
          <w:rStyle w:val="CharDefText"/>
        </w:rPr>
        <w:t>Articles Training Programme</w:t>
      </w:r>
      <w:del w:id="53" w:author="Master Repository Process" w:date="2021-08-29T02:24:00Z">
        <w:r>
          <w:rPr>
            <w:b/>
          </w:rPr>
          <w:delText>”</w:delText>
        </w:r>
      </w:del>
      <w:r>
        <w:t xml:space="preserve"> means the programme of practical legal training for articled clerks (including assessments and examinations) conducted by the Board; </w:t>
      </w:r>
    </w:p>
    <w:p>
      <w:pPr>
        <w:pStyle w:val="Defstart"/>
      </w:pPr>
      <w:r>
        <w:rPr>
          <w:b/>
        </w:rPr>
        <w:tab/>
      </w:r>
      <w:del w:id="54" w:author="Master Repository Process" w:date="2021-08-29T02:24:00Z">
        <w:r>
          <w:rPr>
            <w:b/>
          </w:rPr>
          <w:delText>“</w:delText>
        </w:r>
      </w:del>
      <w:r>
        <w:rPr>
          <w:rStyle w:val="CharDefText"/>
        </w:rPr>
        <w:t>chairperson</w:t>
      </w:r>
      <w:del w:id="55" w:author="Master Repository Process" w:date="2021-08-29T02:24:00Z">
        <w:r>
          <w:rPr>
            <w:b/>
          </w:rPr>
          <w:delText>”</w:delText>
        </w:r>
      </w:del>
      <w:r>
        <w:t xml:space="preserve"> includes a member of the Board presiding at a meeting of the Board in the absence of the chairperson;</w:t>
      </w:r>
    </w:p>
    <w:p>
      <w:pPr>
        <w:pStyle w:val="Defstart"/>
      </w:pPr>
      <w:r>
        <w:rPr>
          <w:b/>
        </w:rPr>
        <w:tab/>
      </w:r>
      <w:del w:id="56" w:author="Master Repository Process" w:date="2021-08-29T02:24:00Z">
        <w:r>
          <w:rPr>
            <w:b/>
          </w:rPr>
          <w:delText>“</w:delText>
        </w:r>
      </w:del>
      <w:r>
        <w:rPr>
          <w:rStyle w:val="CharDefText"/>
        </w:rPr>
        <w:t>committee</w:t>
      </w:r>
      <w:del w:id="57" w:author="Master Repository Process" w:date="2021-08-29T02:24:00Z">
        <w:r>
          <w:rPr>
            <w:b/>
          </w:rPr>
          <w:delText>”</w:delText>
        </w:r>
      </w:del>
      <w:r>
        <w:t xml:space="preserve"> means a committee appointed under section 10;</w:t>
      </w:r>
    </w:p>
    <w:p>
      <w:pPr>
        <w:pStyle w:val="Defstart"/>
      </w:pPr>
      <w:r>
        <w:rPr>
          <w:b/>
        </w:rPr>
        <w:tab/>
      </w:r>
      <w:del w:id="58" w:author="Master Repository Process" w:date="2021-08-29T02:24:00Z">
        <w:r>
          <w:rPr>
            <w:b/>
          </w:rPr>
          <w:delText>“</w:delText>
        </w:r>
      </w:del>
      <w:r>
        <w:rPr>
          <w:rStyle w:val="CharDefText"/>
        </w:rPr>
        <w:t>Form</w:t>
      </w:r>
      <w:del w:id="59" w:author="Master Repository Process" w:date="2021-08-29T02:24:00Z">
        <w:r>
          <w:rPr>
            <w:b/>
          </w:rPr>
          <w:delText>”</w:delText>
        </w:r>
      </w:del>
      <w:r>
        <w:t xml:space="preserve"> means a form set out in Schedule 1;</w:t>
      </w:r>
    </w:p>
    <w:p>
      <w:pPr>
        <w:pStyle w:val="Defstart"/>
      </w:pPr>
      <w:r>
        <w:rPr>
          <w:b/>
        </w:rPr>
        <w:tab/>
      </w:r>
      <w:del w:id="60" w:author="Master Repository Process" w:date="2021-08-29T02:24:00Z">
        <w:r>
          <w:rPr>
            <w:b/>
          </w:rPr>
          <w:delText>“</w:delText>
        </w:r>
      </w:del>
      <w:r>
        <w:rPr>
          <w:rStyle w:val="CharDefText"/>
        </w:rPr>
        <w:t>principal</w:t>
      </w:r>
      <w:del w:id="61" w:author="Master Repository Process" w:date="2021-08-29T02:24:00Z">
        <w:r>
          <w:rPr>
            <w:b/>
          </w:rPr>
          <w:delText>”</w:delText>
        </w:r>
      </w:del>
      <w:r>
        <w:t xml:space="preserve"> means a legal practitioner to whom an articled clerk is articled;</w:t>
      </w:r>
    </w:p>
    <w:p>
      <w:pPr>
        <w:pStyle w:val="Defstart"/>
      </w:pPr>
      <w:r>
        <w:rPr>
          <w:b/>
        </w:rPr>
        <w:tab/>
      </w:r>
      <w:del w:id="62" w:author="Master Repository Process" w:date="2021-08-29T02:24:00Z">
        <w:r>
          <w:rPr>
            <w:b/>
          </w:rPr>
          <w:delText>“</w:delText>
        </w:r>
      </w:del>
      <w:r>
        <w:rPr>
          <w:rStyle w:val="CharDefText"/>
        </w:rPr>
        <w:t>secretary</w:t>
      </w:r>
      <w:del w:id="63" w:author="Master Repository Process" w:date="2021-08-29T02:24:00Z">
        <w:r>
          <w:rPr>
            <w:b/>
          </w:rPr>
          <w:delText>”</w:delText>
        </w:r>
      </w:del>
      <w:r>
        <w:t xml:space="preserve"> means the secretary to the Board; </w:t>
      </w:r>
    </w:p>
    <w:p>
      <w:pPr>
        <w:pStyle w:val="Defstart"/>
      </w:pPr>
      <w:r>
        <w:rPr>
          <w:b/>
        </w:rPr>
        <w:tab/>
      </w:r>
      <w:del w:id="64" w:author="Master Repository Process" w:date="2021-08-29T02:24:00Z">
        <w:r>
          <w:rPr>
            <w:b/>
          </w:rPr>
          <w:delText>“</w:delText>
        </w:r>
      </w:del>
      <w:r>
        <w:rPr>
          <w:rStyle w:val="CharDefText"/>
        </w:rPr>
        <w:t>section</w:t>
      </w:r>
      <w:del w:id="65" w:author="Master Repository Process" w:date="2021-08-29T02:24:00Z">
        <w:r>
          <w:rPr>
            <w:b/>
          </w:rPr>
          <w:delText>”</w:delText>
        </w:r>
      </w:del>
      <w:r>
        <w:t xml:space="preserve"> means, except in Part 9, section of the Act.</w:t>
      </w:r>
    </w:p>
    <w:p>
      <w:pPr>
        <w:pStyle w:val="Heading2"/>
      </w:pPr>
      <w:bookmarkStart w:id="66" w:name="_Toc67909741"/>
      <w:bookmarkStart w:id="67" w:name="_Toc67974375"/>
      <w:bookmarkStart w:id="68" w:name="_Toc67991327"/>
      <w:bookmarkStart w:id="69" w:name="_Toc67993967"/>
      <w:bookmarkStart w:id="70" w:name="_Toc67994190"/>
      <w:bookmarkStart w:id="71" w:name="_Toc68053992"/>
      <w:bookmarkStart w:id="72" w:name="_Toc71690929"/>
      <w:bookmarkStart w:id="73" w:name="_Toc71976050"/>
      <w:bookmarkStart w:id="74" w:name="_Toc72294579"/>
      <w:bookmarkStart w:id="75" w:name="_Toc72294738"/>
      <w:bookmarkStart w:id="76" w:name="_Toc72294918"/>
      <w:bookmarkStart w:id="77" w:name="_Toc72295039"/>
      <w:bookmarkStart w:id="78" w:name="_Toc101001340"/>
      <w:bookmarkStart w:id="79" w:name="_Toc103150248"/>
      <w:bookmarkStart w:id="80" w:name="_Toc134326459"/>
      <w:bookmarkStart w:id="81" w:name="_Toc134326580"/>
      <w:bookmarkStart w:id="82" w:name="_Toc134328627"/>
      <w:bookmarkStart w:id="83" w:name="_Toc134328747"/>
      <w:bookmarkStart w:id="84" w:name="_Toc152666204"/>
      <w:bookmarkStart w:id="85" w:name="_Toc152669239"/>
      <w:bookmarkStart w:id="86" w:name="_Toc152988312"/>
      <w:bookmarkStart w:id="87" w:name="_Toc153854076"/>
      <w:bookmarkStart w:id="88" w:name="_Toc156355634"/>
      <w:bookmarkStart w:id="89" w:name="_Toc156367810"/>
      <w:bookmarkStart w:id="90" w:name="_Toc156795994"/>
      <w:bookmarkStart w:id="91" w:name="_Toc157921907"/>
      <w:bookmarkStart w:id="92" w:name="_Toc174778281"/>
      <w:bookmarkStart w:id="93" w:name="_Toc174853066"/>
      <w:bookmarkStart w:id="94" w:name="_Toc184709483"/>
      <w:bookmarkStart w:id="95" w:name="_Toc184718585"/>
      <w:bookmarkStart w:id="96" w:name="_Toc197831976"/>
      <w:bookmarkStart w:id="97" w:name="_Toc197832106"/>
      <w:bookmarkStart w:id="98" w:name="_Toc197832426"/>
      <w:bookmarkStart w:id="99" w:name="_Toc67124790"/>
      <w:bookmarkStart w:id="100" w:name="_Toc67124910"/>
      <w:bookmarkStart w:id="101" w:name="_Toc67125694"/>
      <w:bookmarkStart w:id="102" w:name="_Toc67189735"/>
      <w:bookmarkStart w:id="103" w:name="_Toc67197616"/>
      <w:bookmarkStart w:id="104" w:name="_Toc67197781"/>
      <w:bookmarkStart w:id="105" w:name="_Toc67124216"/>
      <w:bookmarkStart w:id="106" w:name="_Toc67124390"/>
      <w:bookmarkStart w:id="107" w:name="_Toc67124510"/>
      <w:r>
        <w:rPr>
          <w:rStyle w:val="CharPartNo"/>
        </w:rPr>
        <w:t>Part 2</w:t>
      </w:r>
      <w:r>
        <w:t> — </w:t>
      </w:r>
      <w:r>
        <w:rPr>
          <w:rStyle w:val="CharPartText"/>
        </w:rPr>
        <w:t>Legal Practice Board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108" w:name="_Toc67909742"/>
      <w:bookmarkStart w:id="109" w:name="_Toc67974376"/>
      <w:bookmarkStart w:id="110" w:name="_Toc67991328"/>
      <w:bookmarkStart w:id="111" w:name="_Toc67993968"/>
      <w:bookmarkStart w:id="112" w:name="_Toc67994191"/>
      <w:bookmarkStart w:id="113" w:name="_Toc68053993"/>
      <w:bookmarkStart w:id="114" w:name="_Toc71690930"/>
      <w:bookmarkStart w:id="115" w:name="_Toc71976051"/>
      <w:bookmarkStart w:id="116" w:name="_Toc72294580"/>
      <w:bookmarkStart w:id="117" w:name="_Toc72294739"/>
      <w:bookmarkStart w:id="118" w:name="_Toc72294919"/>
      <w:bookmarkStart w:id="119" w:name="_Toc72295040"/>
      <w:bookmarkStart w:id="120" w:name="_Toc101001341"/>
      <w:bookmarkStart w:id="121" w:name="_Toc103150249"/>
      <w:bookmarkStart w:id="122" w:name="_Toc134326460"/>
      <w:bookmarkStart w:id="123" w:name="_Toc134326581"/>
      <w:bookmarkStart w:id="124" w:name="_Toc134328628"/>
      <w:bookmarkStart w:id="125" w:name="_Toc134328748"/>
      <w:bookmarkStart w:id="126" w:name="_Toc152666205"/>
      <w:bookmarkStart w:id="127" w:name="_Toc152669240"/>
      <w:bookmarkStart w:id="128" w:name="_Toc152988313"/>
      <w:bookmarkStart w:id="129" w:name="_Toc153854077"/>
      <w:bookmarkStart w:id="130" w:name="_Toc156355635"/>
      <w:bookmarkStart w:id="131" w:name="_Toc156367811"/>
      <w:bookmarkStart w:id="132" w:name="_Toc156795995"/>
      <w:bookmarkStart w:id="133" w:name="_Toc157921908"/>
      <w:bookmarkStart w:id="134" w:name="_Toc174778282"/>
      <w:bookmarkStart w:id="135" w:name="_Toc174853067"/>
      <w:bookmarkStart w:id="136" w:name="_Toc184709484"/>
      <w:bookmarkStart w:id="137" w:name="_Toc184718586"/>
      <w:bookmarkStart w:id="138" w:name="_Toc197831977"/>
      <w:bookmarkStart w:id="139" w:name="_Toc197832107"/>
      <w:bookmarkStart w:id="140" w:name="_Toc197832427"/>
      <w:bookmarkStart w:id="141" w:name="_Toc67125695"/>
      <w:bookmarkStart w:id="142" w:name="_Toc67189736"/>
      <w:bookmarkStart w:id="143" w:name="_Toc67197617"/>
      <w:bookmarkStart w:id="144" w:name="_Toc67197782"/>
      <w:bookmarkEnd w:id="99"/>
      <w:bookmarkEnd w:id="100"/>
      <w:bookmarkEnd w:id="101"/>
      <w:bookmarkEnd w:id="102"/>
      <w:bookmarkEnd w:id="103"/>
      <w:bookmarkEnd w:id="104"/>
      <w:r>
        <w:rPr>
          <w:rStyle w:val="CharDivNo"/>
        </w:rPr>
        <w:t>Division 1</w:t>
      </w:r>
      <w:r>
        <w:t> — </w:t>
      </w:r>
      <w:r>
        <w:rPr>
          <w:rStyle w:val="CharDivText"/>
        </w:rPr>
        <w:t>Election of members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5" w:name="_Toc71976052"/>
      <w:bookmarkStart w:id="146" w:name="_Toc72294581"/>
      <w:bookmarkStart w:id="147" w:name="_Toc103150250"/>
      <w:bookmarkStart w:id="148" w:name="_Toc197832428"/>
      <w:bookmarkStart w:id="149" w:name="_Toc184718587"/>
      <w:bookmarkEnd w:id="105"/>
      <w:bookmarkEnd w:id="106"/>
      <w:bookmarkEnd w:id="107"/>
      <w:bookmarkEnd w:id="141"/>
      <w:bookmarkEnd w:id="142"/>
      <w:bookmarkEnd w:id="143"/>
      <w:bookmarkEnd w:id="144"/>
      <w:r>
        <w:rPr>
          <w:rStyle w:val="CharSectno"/>
        </w:rPr>
        <w:t>3</w:t>
      </w:r>
      <w:r>
        <w:t>.</w:t>
      </w:r>
      <w:r>
        <w:tab/>
        <w:t>Annual election date</w:t>
      </w:r>
      <w:bookmarkEnd w:id="145"/>
      <w:bookmarkEnd w:id="146"/>
      <w:bookmarkEnd w:id="147"/>
      <w:bookmarkEnd w:id="148"/>
      <w:bookmarkEnd w:id="149"/>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50" w:name="_Toc71976053"/>
      <w:bookmarkStart w:id="151" w:name="_Toc72294582"/>
      <w:bookmarkStart w:id="152" w:name="_Toc103150251"/>
      <w:bookmarkStart w:id="153" w:name="_Toc197832429"/>
      <w:bookmarkStart w:id="154" w:name="_Toc184718588"/>
      <w:r>
        <w:rPr>
          <w:rStyle w:val="CharSectno"/>
        </w:rPr>
        <w:t>4</w:t>
      </w:r>
      <w:r>
        <w:t>.</w:t>
      </w:r>
      <w:r>
        <w:tab/>
        <w:t>Returning officers</w:t>
      </w:r>
      <w:bookmarkEnd w:id="150"/>
      <w:bookmarkEnd w:id="151"/>
      <w:bookmarkEnd w:id="152"/>
      <w:bookmarkEnd w:id="153"/>
      <w:bookmarkEnd w:id="154"/>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55" w:name="_Toc71976054"/>
      <w:bookmarkStart w:id="156" w:name="_Toc72294583"/>
      <w:bookmarkStart w:id="157" w:name="_Toc103150252"/>
      <w:bookmarkStart w:id="158" w:name="_Toc197832430"/>
      <w:bookmarkStart w:id="159" w:name="_Toc184718589"/>
      <w:bookmarkStart w:id="160" w:name="_Toc492432100"/>
      <w:bookmarkStart w:id="161" w:name="_Toc18475908"/>
      <w:bookmarkStart w:id="162" w:name="_Toc18476016"/>
      <w:bookmarkStart w:id="163" w:name="_Toc63515025"/>
      <w:r>
        <w:rPr>
          <w:rStyle w:val="CharSectno"/>
        </w:rPr>
        <w:t>5</w:t>
      </w:r>
      <w:r>
        <w:t>.</w:t>
      </w:r>
      <w:r>
        <w:tab/>
        <w:t>Nomination of candidates</w:t>
      </w:r>
      <w:bookmarkEnd w:id="155"/>
      <w:bookmarkEnd w:id="156"/>
      <w:bookmarkEnd w:id="157"/>
      <w:bookmarkEnd w:id="158"/>
      <w:bookmarkEnd w:id="159"/>
    </w:p>
    <w:bookmarkEnd w:id="160"/>
    <w:bookmarkEnd w:id="161"/>
    <w:bookmarkEnd w:id="162"/>
    <w:bookmarkEnd w:id="163"/>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64" w:name="_Toc71976055"/>
      <w:bookmarkStart w:id="165" w:name="_Toc72294584"/>
      <w:bookmarkStart w:id="166" w:name="_Toc103150253"/>
      <w:bookmarkStart w:id="167" w:name="_Toc197832431"/>
      <w:bookmarkStart w:id="168" w:name="_Toc184718590"/>
      <w:bookmarkStart w:id="169" w:name="_Toc492432101"/>
      <w:bookmarkStart w:id="170" w:name="_Toc18475909"/>
      <w:bookmarkStart w:id="171" w:name="_Toc18476017"/>
      <w:bookmarkStart w:id="172" w:name="_Toc63515026"/>
      <w:r>
        <w:rPr>
          <w:rStyle w:val="CharSectno"/>
        </w:rPr>
        <w:t>6</w:t>
      </w:r>
      <w:r>
        <w:t>.</w:t>
      </w:r>
      <w:r>
        <w:tab/>
        <w:t>Candidates elected when nominations equal vacancies</w:t>
      </w:r>
      <w:bookmarkEnd w:id="164"/>
      <w:bookmarkEnd w:id="165"/>
      <w:bookmarkEnd w:id="166"/>
      <w:bookmarkEnd w:id="167"/>
      <w:bookmarkEnd w:id="168"/>
    </w:p>
    <w:bookmarkEnd w:id="169"/>
    <w:bookmarkEnd w:id="170"/>
    <w:bookmarkEnd w:id="171"/>
    <w:bookmarkEnd w:id="172"/>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73" w:name="_Toc71976056"/>
      <w:bookmarkStart w:id="174" w:name="_Toc72294585"/>
      <w:bookmarkStart w:id="175" w:name="_Toc103150254"/>
      <w:bookmarkStart w:id="176" w:name="_Toc197832432"/>
      <w:bookmarkStart w:id="177" w:name="_Toc184718591"/>
      <w:bookmarkStart w:id="178" w:name="_Toc492432102"/>
      <w:bookmarkStart w:id="179" w:name="_Toc18475910"/>
      <w:bookmarkStart w:id="180" w:name="_Toc18476018"/>
      <w:bookmarkStart w:id="181" w:name="_Toc63515027"/>
      <w:r>
        <w:rPr>
          <w:rStyle w:val="CharSectno"/>
        </w:rPr>
        <w:t>7</w:t>
      </w:r>
      <w:r>
        <w:t>.</w:t>
      </w:r>
      <w:r>
        <w:tab/>
        <w:t>Ballot papers</w:t>
      </w:r>
      <w:bookmarkEnd w:id="173"/>
      <w:bookmarkEnd w:id="174"/>
      <w:bookmarkEnd w:id="175"/>
      <w:bookmarkEnd w:id="176"/>
      <w:bookmarkEnd w:id="177"/>
    </w:p>
    <w:bookmarkEnd w:id="178"/>
    <w:bookmarkEnd w:id="179"/>
    <w:bookmarkEnd w:id="180"/>
    <w:bookmarkEnd w:id="181"/>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82" w:name="_Toc71976057"/>
      <w:bookmarkStart w:id="183" w:name="_Toc72294586"/>
      <w:bookmarkStart w:id="184" w:name="_Toc103150255"/>
      <w:bookmarkStart w:id="185" w:name="_Toc197832433"/>
      <w:bookmarkStart w:id="186" w:name="_Toc184718592"/>
      <w:r>
        <w:rPr>
          <w:rStyle w:val="CharSectno"/>
        </w:rPr>
        <w:t>8</w:t>
      </w:r>
      <w:r>
        <w:t>.</w:t>
      </w:r>
      <w:r>
        <w:tab/>
        <w:t>Voting</w:t>
      </w:r>
      <w:bookmarkEnd w:id="182"/>
      <w:bookmarkEnd w:id="183"/>
      <w:bookmarkEnd w:id="184"/>
      <w:bookmarkEnd w:id="185"/>
      <w:bookmarkEnd w:id="186"/>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87" w:name="_Toc71976058"/>
      <w:bookmarkStart w:id="188" w:name="_Toc72294587"/>
      <w:bookmarkStart w:id="189" w:name="_Toc103150256"/>
      <w:bookmarkStart w:id="190" w:name="_Toc197832434"/>
      <w:bookmarkStart w:id="191" w:name="_Toc184718593"/>
      <w:r>
        <w:rPr>
          <w:rStyle w:val="CharSectno"/>
        </w:rPr>
        <w:t>9</w:t>
      </w:r>
      <w:r>
        <w:t>.</w:t>
      </w:r>
      <w:r>
        <w:tab/>
        <w:t>Commencement of term of office</w:t>
      </w:r>
      <w:bookmarkEnd w:id="187"/>
      <w:bookmarkEnd w:id="188"/>
      <w:bookmarkEnd w:id="189"/>
      <w:bookmarkEnd w:id="190"/>
      <w:bookmarkEnd w:id="191"/>
    </w:p>
    <w:p>
      <w:pPr>
        <w:pStyle w:val="Subsection"/>
      </w:pPr>
      <w:r>
        <w:tab/>
      </w:r>
      <w:r>
        <w:tab/>
        <w:t>The people elected under rules 6 or 8 take office on the Thursday after the election date.</w:t>
      </w:r>
    </w:p>
    <w:p>
      <w:pPr>
        <w:pStyle w:val="Heading5"/>
      </w:pPr>
      <w:bookmarkStart w:id="192" w:name="_Toc71976059"/>
      <w:bookmarkStart w:id="193" w:name="_Toc72294588"/>
      <w:bookmarkStart w:id="194" w:name="_Toc103150257"/>
      <w:bookmarkStart w:id="195" w:name="_Toc197832435"/>
      <w:bookmarkStart w:id="196" w:name="_Toc184718594"/>
      <w:r>
        <w:rPr>
          <w:rStyle w:val="CharSectno"/>
        </w:rPr>
        <w:t>10</w:t>
      </w:r>
      <w:r>
        <w:t>.</w:t>
      </w:r>
      <w:r>
        <w:tab/>
        <w:t xml:space="preserve">Results to be published in </w:t>
      </w:r>
      <w:r>
        <w:rPr>
          <w:i/>
        </w:rPr>
        <w:t>Gazette</w:t>
      </w:r>
      <w:bookmarkEnd w:id="192"/>
      <w:bookmarkEnd w:id="193"/>
      <w:bookmarkEnd w:id="194"/>
      <w:bookmarkEnd w:id="195"/>
      <w:bookmarkEnd w:id="196"/>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97" w:name="_Toc71976060"/>
      <w:bookmarkStart w:id="198" w:name="_Toc72294589"/>
      <w:bookmarkStart w:id="199" w:name="_Toc103150258"/>
      <w:bookmarkStart w:id="200" w:name="_Toc197832436"/>
      <w:bookmarkStart w:id="201" w:name="_Toc184718595"/>
      <w:r>
        <w:rPr>
          <w:rStyle w:val="CharSectno"/>
        </w:rPr>
        <w:t>11</w:t>
      </w:r>
      <w:r>
        <w:t>.</w:t>
      </w:r>
      <w:r>
        <w:tab/>
        <w:t>Non</w:t>
      </w:r>
      <w:r>
        <w:noBreakHyphen/>
        <w:t>receipt of ballot papers</w:t>
      </w:r>
      <w:bookmarkEnd w:id="197"/>
      <w:bookmarkEnd w:id="198"/>
      <w:bookmarkEnd w:id="199"/>
      <w:bookmarkEnd w:id="200"/>
      <w:bookmarkEnd w:id="201"/>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202" w:name="_Toc67909752"/>
      <w:bookmarkStart w:id="203" w:name="_Toc67974386"/>
      <w:bookmarkStart w:id="204" w:name="_Toc67991338"/>
      <w:bookmarkStart w:id="205" w:name="_Toc67993978"/>
      <w:bookmarkStart w:id="206" w:name="_Toc67994201"/>
      <w:bookmarkStart w:id="207" w:name="_Toc68054003"/>
      <w:bookmarkStart w:id="208" w:name="_Toc71690940"/>
      <w:bookmarkStart w:id="209" w:name="_Toc71976061"/>
      <w:bookmarkStart w:id="210" w:name="_Toc72294590"/>
      <w:bookmarkStart w:id="211" w:name="_Toc72294749"/>
      <w:bookmarkStart w:id="212" w:name="_Toc72294929"/>
      <w:bookmarkStart w:id="213" w:name="_Toc72295050"/>
      <w:bookmarkStart w:id="214" w:name="_Toc101001351"/>
      <w:bookmarkStart w:id="215" w:name="_Toc103150259"/>
      <w:bookmarkStart w:id="216" w:name="_Toc134326470"/>
      <w:bookmarkStart w:id="217" w:name="_Toc134326591"/>
      <w:bookmarkStart w:id="218" w:name="_Toc134328638"/>
      <w:bookmarkStart w:id="219" w:name="_Toc134328758"/>
      <w:bookmarkStart w:id="220" w:name="_Toc152666215"/>
      <w:bookmarkStart w:id="221" w:name="_Toc152669250"/>
      <w:bookmarkStart w:id="222" w:name="_Toc152988323"/>
      <w:bookmarkStart w:id="223" w:name="_Toc153854087"/>
      <w:bookmarkStart w:id="224" w:name="_Toc156355645"/>
      <w:bookmarkStart w:id="225" w:name="_Toc156367821"/>
      <w:bookmarkStart w:id="226" w:name="_Toc156796005"/>
      <w:bookmarkStart w:id="227" w:name="_Toc157921918"/>
      <w:bookmarkStart w:id="228" w:name="_Toc174778292"/>
      <w:bookmarkStart w:id="229" w:name="_Toc174853077"/>
      <w:bookmarkStart w:id="230" w:name="_Toc184709494"/>
      <w:bookmarkStart w:id="231" w:name="_Toc184718596"/>
      <w:bookmarkStart w:id="232" w:name="_Toc197831987"/>
      <w:bookmarkStart w:id="233" w:name="_Toc197832117"/>
      <w:bookmarkStart w:id="234" w:name="_Toc197832437"/>
      <w:r>
        <w:rPr>
          <w:rStyle w:val="CharDivNo"/>
        </w:rPr>
        <w:t>Division 2</w:t>
      </w:r>
      <w:r>
        <w:t> — </w:t>
      </w:r>
      <w:r>
        <w:rPr>
          <w:rStyle w:val="CharDivText"/>
        </w:rPr>
        <w:t>Board meetings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71976062"/>
      <w:bookmarkStart w:id="236" w:name="_Toc72294591"/>
      <w:bookmarkStart w:id="237" w:name="_Toc103150260"/>
      <w:bookmarkStart w:id="238" w:name="_Toc197832438"/>
      <w:bookmarkStart w:id="239" w:name="_Toc184718597"/>
      <w:bookmarkStart w:id="240" w:name="_Toc492432106"/>
      <w:bookmarkStart w:id="241" w:name="_Toc18475914"/>
      <w:bookmarkStart w:id="242" w:name="_Toc18476022"/>
      <w:bookmarkStart w:id="243" w:name="_Toc63515032"/>
      <w:r>
        <w:rPr>
          <w:rStyle w:val="CharSectno"/>
        </w:rPr>
        <w:t>12</w:t>
      </w:r>
      <w:r>
        <w:t>.</w:t>
      </w:r>
      <w:r>
        <w:tab/>
        <w:t>Board meetings</w:t>
      </w:r>
      <w:bookmarkEnd w:id="235"/>
      <w:bookmarkEnd w:id="236"/>
      <w:bookmarkEnd w:id="237"/>
      <w:bookmarkEnd w:id="238"/>
      <w:bookmarkEnd w:id="239"/>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244" w:name="_Toc197832439"/>
      <w:bookmarkStart w:id="245" w:name="_Toc184718598"/>
      <w:bookmarkStart w:id="246" w:name="_Toc71976064"/>
      <w:bookmarkStart w:id="247" w:name="_Toc72294593"/>
      <w:bookmarkStart w:id="248" w:name="_Toc103150262"/>
      <w:bookmarkEnd w:id="240"/>
      <w:bookmarkEnd w:id="241"/>
      <w:bookmarkEnd w:id="242"/>
      <w:bookmarkEnd w:id="243"/>
      <w:r>
        <w:rPr>
          <w:rStyle w:val="CharSectno"/>
        </w:rPr>
        <w:t>13</w:t>
      </w:r>
      <w:r>
        <w:t>.</w:t>
      </w:r>
      <w:r>
        <w:tab/>
        <w:t>Holding meetings remotely</w:t>
      </w:r>
      <w:bookmarkEnd w:id="244"/>
      <w:bookmarkEnd w:id="245"/>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[Rule 13 inserted in Gazette 14 Aug 2007 p. 4102</w:t>
      </w:r>
      <w:r>
        <w:noBreakHyphen/>
        <w:t>3.]</w:t>
      </w:r>
    </w:p>
    <w:p>
      <w:pPr>
        <w:pStyle w:val="Heading5"/>
      </w:pPr>
      <w:bookmarkStart w:id="249" w:name="_Toc197832440"/>
      <w:bookmarkStart w:id="250" w:name="_Toc184718599"/>
      <w:r>
        <w:rPr>
          <w:rStyle w:val="CharSectno"/>
        </w:rPr>
        <w:t>14</w:t>
      </w:r>
      <w:r>
        <w:t>.</w:t>
      </w:r>
      <w:r>
        <w:tab/>
        <w:t>Urgent meetings</w:t>
      </w:r>
      <w:bookmarkEnd w:id="246"/>
      <w:bookmarkEnd w:id="247"/>
      <w:bookmarkEnd w:id="248"/>
      <w:bookmarkEnd w:id="249"/>
      <w:bookmarkEnd w:id="250"/>
    </w:p>
    <w:p>
      <w:pPr>
        <w:pStyle w:val="Subsection"/>
      </w:pPr>
      <w:bookmarkStart w:id="251" w:name="_Toc492432108"/>
      <w:bookmarkStart w:id="252" w:name="_Toc18475916"/>
      <w:bookmarkStart w:id="253"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54" w:name="_Toc197832441"/>
      <w:bookmarkStart w:id="255" w:name="_Toc184718600"/>
      <w:bookmarkStart w:id="256" w:name="_Toc71976066"/>
      <w:bookmarkStart w:id="257" w:name="_Toc72294595"/>
      <w:bookmarkStart w:id="258" w:name="_Toc103150264"/>
      <w:bookmarkEnd w:id="251"/>
      <w:bookmarkEnd w:id="252"/>
      <w:bookmarkEnd w:id="253"/>
      <w:r>
        <w:rPr>
          <w:rStyle w:val="CharSectno"/>
        </w:rPr>
        <w:t>15</w:t>
      </w:r>
      <w:r>
        <w:rPr>
          <w:lang w:val="en-US"/>
        </w:rPr>
        <w:t>.</w:t>
      </w:r>
      <w:r>
        <w:rPr>
          <w:lang w:val="en-US"/>
        </w:rPr>
        <w:tab/>
        <w:t>Resolution without meeting</w:t>
      </w:r>
      <w:bookmarkEnd w:id="254"/>
      <w:bookmarkEnd w:id="255"/>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del w:id="259" w:author="Master Repository Process" w:date="2021-08-29T02:24:00Z">
        <w:r>
          <w:rPr>
            <w:b/>
          </w:rPr>
          <w:delText>“</w:delText>
        </w:r>
      </w:del>
      <w:r>
        <w:rPr>
          <w:rStyle w:val="CharDefText"/>
        </w:rPr>
        <w:t>response time</w:t>
      </w:r>
      <w:del w:id="260" w:author="Master Repository Process" w:date="2021-08-29T02:24:00Z">
        <w:r>
          <w:rPr>
            <w:b/>
          </w:rPr>
          <w:delText>”</w:delText>
        </w:r>
        <w:r>
          <w:rPr>
            <w:bCs/>
          </w:rPr>
          <w:delText>)</w:delText>
        </w:r>
        <w:r>
          <w:delText>;</w:delText>
        </w:r>
      </w:del>
      <w:ins w:id="261" w:author="Master Repository Process" w:date="2021-08-29T02:24:00Z">
        <w:r>
          <w:rPr>
            <w:bCs/>
          </w:rPr>
          <w:t>)</w:t>
        </w:r>
        <w:r>
          <w:t>;</w:t>
        </w:r>
      </w:ins>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Footnotesection"/>
      </w:pPr>
      <w:r>
        <w:tab/>
        <w:t>[Rule 15 inserted in Gazette 14 Aug 2007 p. 4103.]</w:t>
      </w:r>
    </w:p>
    <w:p>
      <w:pPr>
        <w:pStyle w:val="Heading5"/>
      </w:pPr>
      <w:bookmarkStart w:id="262" w:name="_Toc197832442"/>
      <w:bookmarkStart w:id="263" w:name="_Toc184718601"/>
      <w:r>
        <w:rPr>
          <w:rStyle w:val="CharSectno"/>
        </w:rPr>
        <w:t>16</w:t>
      </w:r>
      <w:r>
        <w:t>.</w:t>
      </w:r>
      <w:r>
        <w:tab/>
        <w:t>Rescission or amendment</w:t>
      </w:r>
      <w:bookmarkEnd w:id="256"/>
      <w:bookmarkEnd w:id="257"/>
      <w:bookmarkEnd w:id="258"/>
      <w:bookmarkEnd w:id="262"/>
      <w:bookmarkEnd w:id="263"/>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64" w:name="_Toc71976067"/>
      <w:bookmarkStart w:id="265" w:name="_Toc72294596"/>
      <w:bookmarkStart w:id="266" w:name="_Toc103150265"/>
      <w:bookmarkStart w:id="267" w:name="_Toc197832443"/>
      <w:bookmarkStart w:id="268" w:name="_Toc184718602"/>
      <w:r>
        <w:rPr>
          <w:rStyle w:val="CharSectno"/>
        </w:rPr>
        <w:t>17</w:t>
      </w:r>
      <w:r>
        <w:t>.</w:t>
      </w:r>
      <w:r>
        <w:tab/>
        <w:t>Minutes</w:t>
      </w:r>
      <w:bookmarkEnd w:id="264"/>
      <w:bookmarkEnd w:id="265"/>
      <w:bookmarkEnd w:id="266"/>
      <w:bookmarkEnd w:id="267"/>
      <w:bookmarkEnd w:id="268"/>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69" w:name="_Toc67909759"/>
      <w:bookmarkStart w:id="270" w:name="_Toc67974393"/>
      <w:bookmarkStart w:id="271" w:name="_Toc67991345"/>
      <w:bookmarkStart w:id="272" w:name="_Toc67993985"/>
      <w:bookmarkStart w:id="273" w:name="_Toc67994208"/>
      <w:bookmarkStart w:id="274" w:name="_Toc68054010"/>
      <w:bookmarkStart w:id="275" w:name="_Toc71690947"/>
      <w:bookmarkStart w:id="276" w:name="_Toc71976068"/>
      <w:bookmarkStart w:id="277" w:name="_Toc72294597"/>
      <w:bookmarkStart w:id="278" w:name="_Toc72294756"/>
      <w:bookmarkStart w:id="279" w:name="_Toc72294936"/>
      <w:bookmarkStart w:id="280" w:name="_Toc72295057"/>
      <w:bookmarkStart w:id="281" w:name="_Toc101001358"/>
      <w:bookmarkStart w:id="282" w:name="_Toc103150266"/>
      <w:bookmarkStart w:id="283" w:name="_Toc134326477"/>
      <w:bookmarkStart w:id="284" w:name="_Toc134326598"/>
      <w:bookmarkStart w:id="285" w:name="_Toc134328645"/>
      <w:bookmarkStart w:id="286" w:name="_Toc134328765"/>
      <w:bookmarkStart w:id="287" w:name="_Toc152666222"/>
      <w:bookmarkStart w:id="288" w:name="_Toc152669257"/>
      <w:bookmarkStart w:id="289" w:name="_Toc152988330"/>
      <w:bookmarkStart w:id="290" w:name="_Toc153854094"/>
      <w:bookmarkStart w:id="291" w:name="_Toc156355652"/>
      <w:bookmarkStart w:id="292" w:name="_Toc156367828"/>
      <w:bookmarkStart w:id="293" w:name="_Toc156796012"/>
      <w:bookmarkStart w:id="294" w:name="_Toc157921925"/>
      <w:bookmarkStart w:id="295" w:name="_Toc174778301"/>
      <w:bookmarkStart w:id="296" w:name="_Toc174853084"/>
      <w:bookmarkStart w:id="297" w:name="_Toc184709501"/>
      <w:bookmarkStart w:id="298" w:name="_Toc184718603"/>
      <w:bookmarkStart w:id="299" w:name="_Toc197831994"/>
      <w:bookmarkStart w:id="300" w:name="_Toc197832124"/>
      <w:bookmarkStart w:id="301" w:name="_Toc197832444"/>
      <w:bookmarkStart w:id="302" w:name="_Toc67125712"/>
      <w:bookmarkStart w:id="303" w:name="_Toc67189753"/>
      <w:bookmarkStart w:id="304" w:name="_Toc67197634"/>
      <w:bookmarkStart w:id="305" w:name="_Toc67197799"/>
      <w:r>
        <w:rPr>
          <w:rStyle w:val="CharDivNo"/>
        </w:rPr>
        <w:t>Division 3</w:t>
      </w:r>
      <w:r>
        <w:t> — </w:t>
      </w:r>
      <w:r>
        <w:rPr>
          <w:rStyle w:val="CharDivText"/>
        </w:rPr>
        <w:t>Committees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6" w:name="_Toc71976069"/>
      <w:bookmarkStart w:id="307" w:name="_Toc72294598"/>
      <w:bookmarkStart w:id="308" w:name="_Toc103150267"/>
      <w:bookmarkStart w:id="309" w:name="_Toc197832445"/>
      <w:bookmarkStart w:id="310" w:name="_Toc184718604"/>
      <w:bookmarkEnd w:id="302"/>
      <w:bookmarkEnd w:id="303"/>
      <w:bookmarkEnd w:id="304"/>
      <w:bookmarkEnd w:id="305"/>
      <w:r>
        <w:rPr>
          <w:rStyle w:val="CharSectno"/>
        </w:rPr>
        <w:t>18</w:t>
      </w:r>
      <w:r>
        <w:t>.</w:t>
      </w:r>
      <w:r>
        <w:tab/>
        <w:t>Convenor and deputy convenor</w:t>
      </w:r>
      <w:bookmarkEnd w:id="306"/>
      <w:bookmarkEnd w:id="307"/>
      <w:bookmarkEnd w:id="308"/>
      <w:bookmarkEnd w:id="309"/>
      <w:bookmarkEnd w:id="310"/>
    </w:p>
    <w:p>
      <w:pPr>
        <w:pStyle w:val="Subsection"/>
      </w:pPr>
      <w:r>
        <w:tab/>
        <w:t>(1)</w:t>
      </w:r>
      <w:r>
        <w:tab/>
        <w:t xml:space="preserve">The Board is to appoint a </w:t>
      </w:r>
      <w:bookmarkStart w:id="311"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312" w:name="_Toc71976070"/>
      <w:bookmarkStart w:id="313" w:name="_Toc72294599"/>
      <w:bookmarkStart w:id="314" w:name="_Toc103150268"/>
      <w:bookmarkStart w:id="315" w:name="_Toc197832446"/>
      <w:bookmarkStart w:id="316" w:name="_Toc184718605"/>
      <w:r>
        <w:rPr>
          <w:rStyle w:val="CharSectno"/>
        </w:rPr>
        <w:t>19</w:t>
      </w:r>
      <w:r>
        <w:t>.</w:t>
      </w:r>
      <w:r>
        <w:tab/>
        <w:t>Committee meetings</w:t>
      </w:r>
      <w:bookmarkEnd w:id="312"/>
      <w:bookmarkEnd w:id="313"/>
      <w:bookmarkEnd w:id="314"/>
      <w:bookmarkEnd w:id="315"/>
      <w:bookmarkEnd w:id="316"/>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317" w:name="_Toc71976071"/>
      <w:bookmarkStart w:id="318" w:name="_Toc72294600"/>
      <w:bookmarkStart w:id="319" w:name="_Toc103150269"/>
      <w:bookmarkStart w:id="320" w:name="_Toc197832447"/>
      <w:bookmarkStart w:id="321" w:name="_Toc184718606"/>
      <w:r>
        <w:rPr>
          <w:rStyle w:val="CharSectno"/>
        </w:rPr>
        <w:t>20</w:t>
      </w:r>
      <w:r>
        <w:t>.</w:t>
      </w:r>
      <w:r>
        <w:tab/>
        <w:t>Application of applied provisions</w:t>
      </w:r>
      <w:bookmarkEnd w:id="317"/>
      <w:bookmarkEnd w:id="318"/>
      <w:bookmarkEnd w:id="319"/>
      <w:bookmarkEnd w:id="320"/>
      <w:bookmarkEnd w:id="321"/>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311"/>
    </w:p>
    <w:p>
      <w:pPr>
        <w:pStyle w:val="Heading2"/>
      </w:pPr>
      <w:bookmarkStart w:id="322" w:name="_Toc67909763"/>
      <w:bookmarkStart w:id="323" w:name="_Toc67974397"/>
      <w:bookmarkStart w:id="324" w:name="_Toc67991349"/>
      <w:bookmarkStart w:id="325" w:name="_Toc67993989"/>
      <w:bookmarkStart w:id="326" w:name="_Toc67994212"/>
      <w:bookmarkStart w:id="327" w:name="_Toc68054014"/>
      <w:bookmarkStart w:id="328" w:name="_Toc71690951"/>
      <w:bookmarkStart w:id="329" w:name="_Toc71976072"/>
      <w:bookmarkStart w:id="330" w:name="_Toc72294601"/>
      <w:bookmarkStart w:id="331" w:name="_Toc72294760"/>
      <w:bookmarkStart w:id="332" w:name="_Toc72294940"/>
      <w:bookmarkStart w:id="333" w:name="_Toc72295061"/>
      <w:bookmarkStart w:id="334" w:name="_Toc101001362"/>
      <w:bookmarkStart w:id="335" w:name="_Toc103150270"/>
      <w:bookmarkStart w:id="336" w:name="_Toc134326481"/>
      <w:bookmarkStart w:id="337" w:name="_Toc134326602"/>
      <w:bookmarkStart w:id="338" w:name="_Toc134328649"/>
      <w:bookmarkStart w:id="339" w:name="_Toc134328769"/>
      <w:bookmarkStart w:id="340" w:name="_Toc152666226"/>
      <w:bookmarkStart w:id="341" w:name="_Toc152669261"/>
      <w:bookmarkStart w:id="342" w:name="_Toc152988334"/>
      <w:bookmarkStart w:id="343" w:name="_Toc153854098"/>
      <w:bookmarkStart w:id="344" w:name="_Toc156355656"/>
      <w:bookmarkStart w:id="345" w:name="_Toc156367832"/>
      <w:bookmarkStart w:id="346" w:name="_Toc156796016"/>
      <w:bookmarkStart w:id="347" w:name="_Toc157921929"/>
      <w:bookmarkStart w:id="348" w:name="_Toc174778305"/>
      <w:bookmarkStart w:id="349" w:name="_Toc174853088"/>
      <w:bookmarkStart w:id="350" w:name="_Toc184709505"/>
      <w:bookmarkStart w:id="351" w:name="_Toc184718607"/>
      <w:bookmarkStart w:id="352" w:name="_Toc197831998"/>
      <w:bookmarkStart w:id="353" w:name="_Toc197832128"/>
      <w:bookmarkStart w:id="354" w:name="_Toc197832448"/>
      <w:bookmarkStart w:id="355" w:name="_Toc67125716"/>
      <w:bookmarkStart w:id="356" w:name="_Toc67189757"/>
      <w:bookmarkStart w:id="357" w:name="_Toc67197638"/>
      <w:bookmarkStart w:id="358" w:name="_Toc67197803"/>
      <w:r>
        <w:rPr>
          <w:rStyle w:val="CharPartNo"/>
        </w:rPr>
        <w:t>Part 3</w:t>
      </w:r>
      <w:r>
        <w:t> — </w:t>
      </w:r>
      <w:r>
        <w:rPr>
          <w:rStyle w:val="CharPartText"/>
        </w:rPr>
        <w:t>Articled clerks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3"/>
      </w:pPr>
      <w:bookmarkStart w:id="359" w:name="_Toc67909764"/>
      <w:bookmarkStart w:id="360" w:name="_Toc67974398"/>
      <w:bookmarkStart w:id="361" w:name="_Toc67991350"/>
      <w:bookmarkStart w:id="362" w:name="_Toc67993990"/>
      <w:bookmarkStart w:id="363" w:name="_Toc67994213"/>
      <w:bookmarkStart w:id="364" w:name="_Toc68054015"/>
      <w:bookmarkStart w:id="365" w:name="_Toc71690952"/>
      <w:bookmarkStart w:id="366" w:name="_Toc71976073"/>
      <w:bookmarkStart w:id="367" w:name="_Toc72294602"/>
      <w:bookmarkStart w:id="368" w:name="_Toc72294761"/>
      <w:bookmarkStart w:id="369" w:name="_Toc72294941"/>
      <w:bookmarkStart w:id="370" w:name="_Toc72295062"/>
      <w:bookmarkStart w:id="371" w:name="_Toc101001363"/>
      <w:bookmarkStart w:id="372" w:name="_Toc103150271"/>
      <w:bookmarkStart w:id="373" w:name="_Toc134326482"/>
      <w:bookmarkStart w:id="374" w:name="_Toc134326603"/>
      <w:bookmarkStart w:id="375" w:name="_Toc134328650"/>
      <w:bookmarkStart w:id="376" w:name="_Toc134328770"/>
      <w:bookmarkStart w:id="377" w:name="_Toc152666227"/>
      <w:bookmarkStart w:id="378" w:name="_Toc152669262"/>
      <w:bookmarkStart w:id="379" w:name="_Toc152988335"/>
      <w:bookmarkStart w:id="380" w:name="_Toc153854099"/>
      <w:bookmarkStart w:id="381" w:name="_Toc156355657"/>
      <w:bookmarkStart w:id="382" w:name="_Toc156367833"/>
      <w:bookmarkStart w:id="383" w:name="_Toc156796017"/>
      <w:bookmarkStart w:id="384" w:name="_Toc157921930"/>
      <w:bookmarkStart w:id="385" w:name="_Toc174778306"/>
      <w:bookmarkStart w:id="386" w:name="_Toc174853089"/>
      <w:bookmarkStart w:id="387" w:name="_Toc184709506"/>
      <w:bookmarkStart w:id="388" w:name="_Toc184718608"/>
      <w:bookmarkStart w:id="389" w:name="_Toc197831999"/>
      <w:bookmarkStart w:id="390" w:name="_Toc197832129"/>
      <w:bookmarkStart w:id="391" w:name="_Toc197832449"/>
      <w:bookmarkStart w:id="392" w:name="_Toc67125717"/>
      <w:bookmarkStart w:id="393" w:name="_Toc67189758"/>
      <w:bookmarkStart w:id="394" w:name="_Toc67197639"/>
      <w:bookmarkStart w:id="395" w:name="_Toc67197804"/>
      <w:bookmarkEnd w:id="355"/>
      <w:bookmarkEnd w:id="356"/>
      <w:bookmarkEnd w:id="357"/>
      <w:bookmarkEnd w:id="358"/>
      <w:r>
        <w:rPr>
          <w:rStyle w:val="CharDivNo"/>
        </w:rPr>
        <w:t>Division 1</w:t>
      </w:r>
      <w:r>
        <w:t> — </w:t>
      </w:r>
      <w:r>
        <w:rPr>
          <w:rStyle w:val="CharDivText"/>
        </w:rPr>
        <w:t>Articles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6" w:name="_Toc71976074"/>
      <w:bookmarkStart w:id="397" w:name="_Toc72294603"/>
      <w:bookmarkStart w:id="398" w:name="_Toc103150272"/>
      <w:bookmarkStart w:id="399" w:name="_Toc197832450"/>
      <w:bookmarkStart w:id="400" w:name="_Toc184718609"/>
      <w:bookmarkStart w:id="401" w:name="_Toc492432112"/>
      <w:bookmarkStart w:id="402" w:name="_Toc18475920"/>
      <w:bookmarkStart w:id="403" w:name="_Toc18476028"/>
      <w:bookmarkStart w:id="404" w:name="_Toc63515049"/>
      <w:bookmarkEnd w:id="392"/>
      <w:bookmarkEnd w:id="393"/>
      <w:bookmarkEnd w:id="394"/>
      <w:bookmarkEnd w:id="395"/>
      <w:r>
        <w:rPr>
          <w:rStyle w:val="CharSectno"/>
        </w:rPr>
        <w:t>21</w:t>
      </w:r>
      <w:r>
        <w:t>.</w:t>
      </w:r>
      <w:r>
        <w:tab/>
        <w:t>Examinations — s. 19(1)(b)</w:t>
      </w:r>
      <w:bookmarkEnd w:id="396"/>
      <w:bookmarkEnd w:id="397"/>
      <w:bookmarkEnd w:id="398"/>
      <w:bookmarkEnd w:id="399"/>
      <w:bookmarkEnd w:id="400"/>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405" w:name="_Toc71976075"/>
      <w:bookmarkStart w:id="406" w:name="_Toc72294604"/>
      <w:bookmarkStart w:id="407" w:name="_Toc103150273"/>
      <w:bookmarkStart w:id="408" w:name="_Toc197832451"/>
      <w:bookmarkStart w:id="409" w:name="_Toc184718610"/>
      <w:r>
        <w:rPr>
          <w:rStyle w:val="CharSectno"/>
        </w:rPr>
        <w:t>22</w:t>
      </w:r>
      <w:r>
        <w:t>.</w:t>
      </w:r>
      <w:r>
        <w:tab/>
        <w:t>Application and registration</w:t>
      </w:r>
      <w:bookmarkEnd w:id="405"/>
      <w:bookmarkEnd w:id="406"/>
      <w:bookmarkEnd w:id="407"/>
      <w:bookmarkEnd w:id="408"/>
      <w:bookmarkEnd w:id="409"/>
    </w:p>
    <w:bookmarkEnd w:id="401"/>
    <w:bookmarkEnd w:id="402"/>
    <w:bookmarkEnd w:id="403"/>
    <w:bookmarkEnd w:id="404"/>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410" w:name="_Toc71976076"/>
      <w:bookmarkStart w:id="411" w:name="_Toc72294605"/>
      <w:bookmarkStart w:id="412"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413" w:name="_Toc197832452"/>
      <w:bookmarkStart w:id="414" w:name="_Toc184718611"/>
      <w:r>
        <w:rPr>
          <w:rStyle w:val="CharSectno"/>
        </w:rPr>
        <w:t>23</w:t>
      </w:r>
      <w:r>
        <w:t>.</w:t>
      </w:r>
      <w:r>
        <w:tab/>
        <w:t>Assignment or replacement of articles</w:t>
      </w:r>
      <w:bookmarkEnd w:id="410"/>
      <w:bookmarkEnd w:id="411"/>
      <w:bookmarkEnd w:id="412"/>
      <w:bookmarkEnd w:id="413"/>
      <w:bookmarkEnd w:id="414"/>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415" w:name="_Toc71976077"/>
      <w:bookmarkStart w:id="416" w:name="_Toc72294606"/>
      <w:bookmarkStart w:id="417" w:name="_Toc103150275"/>
      <w:bookmarkStart w:id="418" w:name="_Toc492432118"/>
      <w:bookmarkStart w:id="419" w:name="_Toc18475926"/>
      <w:bookmarkStart w:id="420" w:name="_Toc18476034"/>
      <w:bookmarkStart w:id="421" w:name="_Toc63515056"/>
      <w:r>
        <w:tab/>
        <w:t>(5)</w:t>
      </w:r>
      <w:r>
        <w:tab/>
        <w:t xml:space="preserve">In this rule — </w:t>
      </w:r>
    </w:p>
    <w:p>
      <w:pPr>
        <w:pStyle w:val="Defstart"/>
      </w:pPr>
      <w:r>
        <w:rPr>
          <w:b/>
        </w:rPr>
        <w:tab/>
      </w:r>
      <w:del w:id="422" w:author="Master Repository Process" w:date="2021-08-29T02:24:00Z">
        <w:r>
          <w:rPr>
            <w:b/>
          </w:rPr>
          <w:delText>“</w:delText>
        </w:r>
      </w:del>
      <w:r>
        <w:rPr>
          <w:rStyle w:val="CharDefText"/>
        </w:rPr>
        <w:t>former principal</w:t>
      </w:r>
      <w:del w:id="423" w:author="Master Repository Process" w:date="2021-08-29T02:24:00Z">
        <w:r>
          <w:rPr>
            <w:b/>
          </w:rPr>
          <w:delText>”</w:delText>
        </w:r>
      </w:del>
      <w:r>
        <w:t xml:space="preserve"> means the principal under the articles of clerkship that are to be assigned or replaced.</w:t>
      </w:r>
    </w:p>
    <w:p>
      <w:pPr>
        <w:pStyle w:val="Footnotesection"/>
      </w:pPr>
      <w:r>
        <w:tab/>
        <w:t>[Rule 23 amended in Gazette 1 Dec 2006 p. 5302.]</w:t>
      </w:r>
    </w:p>
    <w:p>
      <w:pPr>
        <w:pStyle w:val="Heading5"/>
      </w:pPr>
      <w:bookmarkStart w:id="424" w:name="_Toc197832453"/>
      <w:bookmarkStart w:id="425" w:name="_Toc184718612"/>
      <w:r>
        <w:rPr>
          <w:rStyle w:val="CharSectno"/>
        </w:rPr>
        <w:t>24</w:t>
      </w:r>
      <w:r>
        <w:t>.</w:t>
      </w:r>
      <w:r>
        <w:tab/>
        <w:t>Date of registration</w:t>
      </w:r>
      <w:bookmarkEnd w:id="415"/>
      <w:bookmarkEnd w:id="416"/>
      <w:bookmarkEnd w:id="417"/>
      <w:bookmarkEnd w:id="424"/>
      <w:bookmarkEnd w:id="425"/>
    </w:p>
    <w:bookmarkEnd w:id="418"/>
    <w:bookmarkEnd w:id="419"/>
    <w:bookmarkEnd w:id="420"/>
    <w:bookmarkEnd w:id="421"/>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426" w:name="_Toc71976078"/>
      <w:bookmarkStart w:id="427" w:name="_Toc72294607"/>
      <w:bookmarkStart w:id="428" w:name="_Toc103150276"/>
      <w:bookmarkStart w:id="429" w:name="_Toc197832454"/>
      <w:bookmarkStart w:id="430" w:name="_Toc184718613"/>
      <w:r>
        <w:rPr>
          <w:rStyle w:val="CharSectno"/>
        </w:rPr>
        <w:t>25</w:t>
      </w:r>
      <w:r>
        <w:t>.</w:t>
      </w:r>
      <w:r>
        <w:tab/>
        <w:t>Notification of change of details</w:t>
      </w:r>
      <w:bookmarkEnd w:id="426"/>
      <w:bookmarkEnd w:id="427"/>
      <w:bookmarkEnd w:id="428"/>
      <w:bookmarkEnd w:id="429"/>
      <w:bookmarkEnd w:id="430"/>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431" w:name="_Toc71976079"/>
      <w:bookmarkStart w:id="432" w:name="_Toc72294608"/>
      <w:bookmarkStart w:id="433" w:name="_Toc103150277"/>
      <w:bookmarkStart w:id="434" w:name="_Toc197832455"/>
      <w:bookmarkStart w:id="435" w:name="_Toc184718614"/>
      <w:bookmarkStart w:id="436" w:name="_Toc492432119"/>
      <w:bookmarkStart w:id="437" w:name="_Toc18475927"/>
      <w:bookmarkStart w:id="438" w:name="_Toc18476035"/>
      <w:bookmarkStart w:id="439" w:name="_Toc63515057"/>
      <w:r>
        <w:rPr>
          <w:rStyle w:val="CharSectno"/>
        </w:rPr>
        <w:t>26</w:t>
      </w:r>
      <w:r>
        <w:t>.</w:t>
      </w:r>
      <w:r>
        <w:tab/>
        <w:t>Conduct of articled clerks and principals</w:t>
      </w:r>
      <w:bookmarkEnd w:id="431"/>
      <w:bookmarkEnd w:id="432"/>
      <w:bookmarkEnd w:id="433"/>
      <w:bookmarkEnd w:id="434"/>
      <w:bookmarkEnd w:id="435"/>
    </w:p>
    <w:bookmarkEnd w:id="436"/>
    <w:bookmarkEnd w:id="437"/>
    <w:bookmarkEnd w:id="438"/>
    <w:bookmarkEnd w:id="439"/>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440" w:name="_DV_C7"/>
      <w:r>
        <w:t>(b)</w:t>
      </w:r>
      <w:r>
        <w:tab/>
        <w:t>attend all courses determined by the Board in relation to articled clerks in general or that articled clerk in particular.</w:t>
      </w:r>
      <w:bookmarkEnd w:id="440"/>
    </w:p>
    <w:p>
      <w:pPr>
        <w:pStyle w:val="Subsection"/>
        <w:keepNext/>
      </w:pPr>
      <w:bookmarkStart w:id="441" w:name="_DV_X11"/>
      <w:bookmarkStart w:id="442" w:name="_DV_C8"/>
      <w:r>
        <w:tab/>
        <w:t>(2)</w:t>
      </w:r>
      <w:r>
        <w:tab/>
        <w:t xml:space="preserve">During the term of an articled clerk’s articles, a principal must — </w:t>
      </w:r>
      <w:bookmarkEnd w:id="441"/>
      <w:bookmarkEnd w:id="442"/>
    </w:p>
    <w:p>
      <w:pPr>
        <w:pStyle w:val="Indenta"/>
      </w:pPr>
      <w:bookmarkStart w:id="443" w:name="_DV_X12"/>
      <w:bookmarkStart w:id="444" w:name="_DV_C9"/>
      <w:r>
        <w:tab/>
        <w:t>(a)</w:t>
      </w:r>
      <w:r>
        <w:tab/>
        <w:t xml:space="preserve">comply with his or her obligations under those articles; and </w:t>
      </w:r>
      <w:bookmarkEnd w:id="443"/>
      <w:bookmarkEnd w:id="444"/>
    </w:p>
    <w:p>
      <w:pPr>
        <w:pStyle w:val="Indenta"/>
        <w:rPr>
          <w:color w:val="000000"/>
        </w:rPr>
      </w:pPr>
      <w:bookmarkStart w:id="445" w:name="_DV_M276"/>
      <w:bookmarkEnd w:id="445"/>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446" w:name="_DV_M277"/>
      <w:bookmarkEnd w:id="446"/>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447" w:name="_DV_M278"/>
      <w:bookmarkEnd w:id="447"/>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448" w:name="_DV_M279"/>
      <w:bookmarkEnd w:id="448"/>
      <w:r>
        <w:rPr>
          <w:color w:val="000000"/>
        </w:rPr>
        <w:tab/>
        <w:t>(ii)</w:t>
      </w:r>
      <w:r>
        <w:rPr>
          <w:color w:val="000000"/>
        </w:rPr>
        <w:tab/>
        <w:t xml:space="preserve">satisfying any requirements imposed on the articled clerk under section 27(3)(a); and </w:t>
      </w:r>
    </w:p>
    <w:p>
      <w:pPr>
        <w:pStyle w:val="Indenti"/>
        <w:rPr>
          <w:color w:val="000000"/>
        </w:rPr>
      </w:pPr>
      <w:bookmarkStart w:id="449" w:name="_DV_M280"/>
      <w:bookmarkEnd w:id="449"/>
      <w:r>
        <w:rPr>
          <w:color w:val="000000"/>
        </w:rPr>
        <w:tab/>
        <w:t>(iii)</w:t>
      </w:r>
      <w:r>
        <w:rPr>
          <w:color w:val="000000"/>
        </w:rPr>
        <w:tab/>
        <w:t>complying with the articled clerk’s obligations under subrule (1)(b).</w:t>
      </w:r>
    </w:p>
    <w:p>
      <w:pPr>
        <w:pStyle w:val="Footnotesection"/>
      </w:pPr>
      <w:bookmarkStart w:id="450" w:name="_Toc71976080"/>
      <w:bookmarkStart w:id="451" w:name="_Toc72294609"/>
      <w:bookmarkStart w:id="452" w:name="_Toc103150278"/>
      <w:r>
        <w:tab/>
        <w:t>[Rule 26 amended in Gazette 1 Dec 2006 p. 5303.]</w:t>
      </w:r>
    </w:p>
    <w:p>
      <w:pPr>
        <w:pStyle w:val="Ednotesection"/>
      </w:pPr>
      <w:bookmarkStart w:id="453" w:name="_Toc492432121"/>
      <w:bookmarkStart w:id="454" w:name="_Toc18475929"/>
      <w:bookmarkStart w:id="455" w:name="_Toc18476037"/>
      <w:bookmarkStart w:id="456" w:name="_Toc63515059"/>
      <w:bookmarkEnd w:id="450"/>
      <w:bookmarkEnd w:id="451"/>
      <w:bookmarkEnd w:id="452"/>
      <w:r>
        <w:t>[</w:t>
      </w:r>
      <w:r>
        <w:rPr>
          <w:b/>
          <w:bCs/>
        </w:rPr>
        <w:t>27.</w:t>
      </w:r>
      <w:r>
        <w:tab/>
        <w:t>Repealed in Gazette 1 Dec 2006 p. 5303.]</w:t>
      </w:r>
    </w:p>
    <w:p>
      <w:pPr>
        <w:pStyle w:val="Heading5"/>
      </w:pPr>
      <w:bookmarkStart w:id="457" w:name="_Toc71976081"/>
      <w:bookmarkStart w:id="458" w:name="_Toc72294610"/>
      <w:bookmarkStart w:id="459" w:name="_Toc103150279"/>
      <w:bookmarkStart w:id="460" w:name="_Toc197832456"/>
      <w:bookmarkStart w:id="461" w:name="_Toc184718615"/>
      <w:bookmarkStart w:id="462" w:name="_Toc67197812"/>
      <w:r>
        <w:rPr>
          <w:rStyle w:val="CharSectno"/>
        </w:rPr>
        <w:t>28</w:t>
      </w:r>
      <w:r>
        <w:t>.</w:t>
      </w:r>
      <w:r>
        <w:tab/>
        <w:t>Supervision of articled clerks</w:t>
      </w:r>
      <w:bookmarkEnd w:id="457"/>
      <w:bookmarkEnd w:id="458"/>
      <w:bookmarkEnd w:id="459"/>
      <w:bookmarkEnd w:id="460"/>
      <w:bookmarkEnd w:id="461"/>
    </w:p>
    <w:bookmarkEnd w:id="453"/>
    <w:bookmarkEnd w:id="454"/>
    <w:bookmarkEnd w:id="455"/>
    <w:bookmarkEnd w:id="456"/>
    <w:bookmarkEnd w:id="462"/>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463" w:name="_Toc67909777"/>
      <w:bookmarkStart w:id="464" w:name="_Toc67974411"/>
      <w:bookmarkStart w:id="465" w:name="_Toc67991363"/>
      <w:bookmarkStart w:id="466" w:name="_Toc67994003"/>
      <w:bookmarkStart w:id="467" w:name="_Toc67994226"/>
      <w:bookmarkStart w:id="468" w:name="_Toc68054028"/>
      <w:bookmarkStart w:id="469" w:name="_Toc71690965"/>
      <w:bookmarkStart w:id="470" w:name="_Toc71976086"/>
      <w:bookmarkStart w:id="471" w:name="_Toc72294615"/>
      <w:bookmarkStart w:id="472" w:name="_Toc72294774"/>
      <w:bookmarkStart w:id="473" w:name="_Toc72294954"/>
      <w:bookmarkStart w:id="474" w:name="_Toc72295075"/>
      <w:bookmarkStart w:id="475" w:name="_Toc101001376"/>
      <w:bookmarkStart w:id="476" w:name="_Toc103150284"/>
      <w:bookmarkStart w:id="477" w:name="_Toc134326495"/>
      <w:bookmarkStart w:id="478" w:name="_Toc134326616"/>
      <w:bookmarkStart w:id="479" w:name="_Toc134328663"/>
      <w:bookmarkStart w:id="480" w:name="_Toc134328783"/>
      <w:bookmarkStart w:id="481" w:name="_Toc152666240"/>
      <w:bookmarkStart w:id="482" w:name="_Toc152669270"/>
      <w:bookmarkStart w:id="483" w:name="_Toc152988343"/>
      <w:bookmarkStart w:id="484" w:name="_Toc153854107"/>
      <w:bookmarkStart w:id="485" w:name="_Toc156355665"/>
      <w:bookmarkStart w:id="486" w:name="_Toc156367841"/>
      <w:bookmarkStart w:id="487" w:name="_Toc156796025"/>
      <w:bookmarkStart w:id="488" w:name="_Toc157921938"/>
      <w:bookmarkStart w:id="489" w:name="_Toc174778314"/>
      <w:bookmarkStart w:id="490" w:name="_Toc174853097"/>
      <w:bookmarkStart w:id="491" w:name="_Toc184709514"/>
      <w:bookmarkStart w:id="492" w:name="_Toc184718616"/>
      <w:bookmarkStart w:id="493" w:name="_Toc197832007"/>
      <w:bookmarkStart w:id="494" w:name="_Toc197832137"/>
      <w:bookmarkStart w:id="495" w:name="_Toc197832457"/>
      <w:r>
        <w:rPr>
          <w:rStyle w:val="CharPartNo"/>
        </w:rPr>
        <w:t>Part 4</w:t>
      </w:r>
      <w:r>
        <w:t> — </w:t>
      </w:r>
      <w:r>
        <w:rPr>
          <w:rStyle w:val="CharPartText"/>
        </w:rPr>
        <w:t>Admission and practice certificates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3"/>
      </w:pPr>
      <w:bookmarkStart w:id="496" w:name="_Toc67909778"/>
      <w:bookmarkStart w:id="497" w:name="_Toc67974412"/>
      <w:bookmarkStart w:id="498" w:name="_Toc67991364"/>
      <w:bookmarkStart w:id="499" w:name="_Toc67994004"/>
      <w:bookmarkStart w:id="500" w:name="_Toc67994227"/>
      <w:bookmarkStart w:id="501" w:name="_Toc68054029"/>
      <w:bookmarkStart w:id="502" w:name="_Toc71690966"/>
      <w:bookmarkStart w:id="503" w:name="_Toc71976087"/>
      <w:bookmarkStart w:id="504" w:name="_Toc72294616"/>
      <w:bookmarkStart w:id="505" w:name="_Toc72294775"/>
      <w:bookmarkStart w:id="506" w:name="_Toc72294955"/>
      <w:bookmarkStart w:id="507" w:name="_Toc72295076"/>
      <w:bookmarkStart w:id="508" w:name="_Toc101001377"/>
      <w:bookmarkStart w:id="509" w:name="_Toc103150285"/>
      <w:bookmarkStart w:id="510" w:name="_Toc134326496"/>
      <w:bookmarkStart w:id="511" w:name="_Toc134326617"/>
      <w:bookmarkStart w:id="512" w:name="_Toc134328664"/>
      <w:bookmarkStart w:id="513" w:name="_Toc134328784"/>
      <w:bookmarkStart w:id="514" w:name="_Toc152666241"/>
      <w:bookmarkStart w:id="515" w:name="_Toc152669271"/>
      <w:bookmarkStart w:id="516" w:name="_Toc152988344"/>
      <w:bookmarkStart w:id="517" w:name="_Toc153854108"/>
      <w:bookmarkStart w:id="518" w:name="_Toc156355666"/>
      <w:bookmarkStart w:id="519" w:name="_Toc156367842"/>
      <w:bookmarkStart w:id="520" w:name="_Toc156796026"/>
      <w:bookmarkStart w:id="521" w:name="_Toc157921939"/>
      <w:bookmarkStart w:id="522" w:name="_Toc174778315"/>
      <w:bookmarkStart w:id="523" w:name="_Toc174853098"/>
      <w:bookmarkStart w:id="524" w:name="_Toc184709515"/>
      <w:bookmarkStart w:id="525" w:name="_Toc184718617"/>
      <w:bookmarkStart w:id="526" w:name="_Toc197832008"/>
      <w:bookmarkStart w:id="527" w:name="_Toc197832138"/>
      <w:bookmarkStart w:id="528" w:name="_Toc197832458"/>
      <w:r>
        <w:rPr>
          <w:rStyle w:val="CharDivNo"/>
        </w:rPr>
        <w:t>Division 1</w:t>
      </w:r>
      <w:r>
        <w:t> — </w:t>
      </w:r>
      <w:r>
        <w:rPr>
          <w:rStyle w:val="CharDivText"/>
        </w:rPr>
        <w:t>Qualifications for admission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71976088"/>
      <w:bookmarkStart w:id="530" w:name="_Toc72294617"/>
      <w:bookmarkStart w:id="531" w:name="_Toc103150286"/>
      <w:bookmarkStart w:id="532" w:name="_Toc197832459"/>
      <w:bookmarkStart w:id="533" w:name="_Toc184718618"/>
      <w:r>
        <w:rPr>
          <w:rStyle w:val="CharSectno"/>
        </w:rPr>
        <w:t>32</w:t>
      </w:r>
      <w:r>
        <w:t>.</w:t>
      </w:r>
      <w:r>
        <w:tab/>
        <w:t>Universities — s. 27(2)(a)(i)</w:t>
      </w:r>
      <w:bookmarkEnd w:id="529"/>
      <w:bookmarkEnd w:id="530"/>
      <w:bookmarkEnd w:id="531"/>
      <w:bookmarkEnd w:id="532"/>
      <w:bookmarkEnd w:id="533"/>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 and</w:t>
      </w:r>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r>
        <w:t>; and</w:t>
      </w:r>
    </w:p>
    <w:p>
      <w:pPr>
        <w:pStyle w:val="Indenta"/>
      </w:pPr>
      <w:r>
        <w:tab/>
        <w:t>(d)</w:t>
      </w:r>
      <w:r>
        <w:tab/>
        <w:t>Edith Cowan University.</w:t>
      </w:r>
    </w:p>
    <w:p>
      <w:pPr>
        <w:pStyle w:val="Footnotesection"/>
      </w:pPr>
      <w:r>
        <w:tab/>
        <w:t>[Rule 32 amended in Gazette 14 Aug 2007 p. 4103.]</w:t>
      </w:r>
    </w:p>
    <w:p>
      <w:pPr>
        <w:pStyle w:val="Heading5"/>
      </w:pPr>
      <w:bookmarkStart w:id="534" w:name="_Toc71976089"/>
      <w:bookmarkStart w:id="535" w:name="_Toc72294618"/>
      <w:bookmarkStart w:id="536" w:name="_Toc103150287"/>
      <w:bookmarkStart w:id="537" w:name="_Toc197832460"/>
      <w:bookmarkStart w:id="538" w:name="_Toc184718619"/>
      <w:r>
        <w:rPr>
          <w:rStyle w:val="CharSectno"/>
        </w:rPr>
        <w:t>33</w:t>
      </w:r>
      <w:r>
        <w:t>.</w:t>
      </w:r>
      <w:r>
        <w:tab/>
        <w:t>Other qualifications under s. 27(2)(a)(ii)</w:t>
      </w:r>
      <w:bookmarkEnd w:id="534"/>
      <w:bookmarkEnd w:id="535"/>
      <w:bookmarkEnd w:id="536"/>
      <w:bookmarkEnd w:id="537"/>
      <w:bookmarkEnd w:id="538"/>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w:t>
      </w:r>
      <w:del w:id="539" w:author="Master Repository Process" w:date="2021-08-29T02:24:00Z">
        <w:r>
          <w:delText>250</w:delText>
        </w:r>
      </w:del>
      <w:ins w:id="540" w:author="Master Repository Process" w:date="2021-08-29T02:24:00Z">
        <w:r>
          <w:t>300</w:t>
        </w:r>
      </w:ins>
      <w:r>
        <w:t>.</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Footnotesection"/>
        <w:rPr>
          <w:ins w:id="541" w:author="Master Repository Process" w:date="2021-08-29T02:24:00Z"/>
        </w:rPr>
      </w:pPr>
      <w:ins w:id="542" w:author="Master Repository Process" w:date="2021-08-29T02:24:00Z">
        <w:r>
          <w:tab/>
          <w:t>[Rule 33 amended in Gazette 6 May 2008 p. 1758.]</w:t>
        </w:r>
      </w:ins>
    </w:p>
    <w:p>
      <w:pPr>
        <w:pStyle w:val="Heading5"/>
      </w:pPr>
      <w:bookmarkStart w:id="543" w:name="_Toc71976090"/>
      <w:bookmarkStart w:id="544" w:name="_Toc72294619"/>
      <w:bookmarkStart w:id="545" w:name="_Toc103150288"/>
      <w:bookmarkStart w:id="546" w:name="_Toc197832461"/>
      <w:bookmarkStart w:id="547" w:name="_Toc184718620"/>
      <w:r>
        <w:rPr>
          <w:rStyle w:val="CharSectno"/>
        </w:rPr>
        <w:t>34</w:t>
      </w:r>
      <w:r>
        <w:t>.</w:t>
      </w:r>
      <w:r>
        <w:tab/>
        <w:t>Term of articles and practical legal training — s. 27(2)(a)</w:t>
      </w:r>
      <w:bookmarkEnd w:id="543"/>
      <w:bookmarkEnd w:id="544"/>
      <w:bookmarkEnd w:id="545"/>
      <w:bookmarkEnd w:id="546"/>
      <w:bookmarkEnd w:id="547"/>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548" w:name="_Toc197832462"/>
      <w:bookmarkStart w:id="549" w:name="_Toc184718621"/>
      <w:bookmarkStart w:id="550" w:name="_Toc71976091"/>
      <w:bookmarkStart w:id="551" w:name="_Toc72294620"/>
      <w:bookmarkStart w:id="552" w:name="_Toc103150289"/>
      <w:r>
        <w:rPr>
          <w:rStyle w:val="CharSectno"/>
        </w:rPr>
        <w:t>34A</w:t>
      </w:r>
      <w:r>
        <w:t>.</w:t>
      </w:r>
      <w:r>
        <w:tab/>
        <w:t>Practical legal training for articled clerks — s. 27(2)(a)</w:t>
      </w:r>
      <w:bookmarkEnd w:id="548"/>
      <w:bookmarkEnd w:id="549"/>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del w:id="553" w:author="Master Repository Process" w:date="2021-08-29T02:24:00Z">
        <w:r>
          <w:rPr>
            <w:b/>
            <w:bCs/>
          </w:rPr>
          <w:delText>“</w:delText>
        </w:r>
      </w:del>
      <w:r>
        <w:rPr>
          <w:rStyle w:val="CharDefText"/>
        </w:rPr>
        <w:t>optional subject</w:t>
      </w:r>
      <w:del w:id="554" w:author="Master Repository Process" w:date="2021-08-29T02:24:00Z">
        <w:r>
          <w:rPr>
            <w:b/>
            <w:bCs/>
          </w:rPr>
          <w:delText>”</w:delText>
        </w:r>
      </w:del>
      <w:r>
        <w:t xml:space="preserve"> means — </w:t>
      </w:r>
    </w:p>
    <w:p>
      <w:pPr>
        <w:pStyle w:val="Defpara"/>
      </w:pPr>
      <w:r>
        <w:tab/>
        <w:t>(a)</w:t>
      </w:r>
      <w:r>
        <w:tab/>
        <w:t>commercial and corporate law practice; or</w:t>
      </w:r>
    </w:p>
    <w:p>
      <w:pPr>
        <w:pStyle w:val="Defpara"/>
      </w:pPr>
      <w:r>
        <w:tab/>
        <w:t>(b)</w:t>
      </w:r>
      <w:r>
        <w:tab/>
        <w:t>property law practice,</w:t>
      </w:r>
    </w:p>
    <w:p>
      <w:pPr>
        <w:pStyle w:val="Defstart"/>
      </w:pPr>
      <w:del w:id="555" w:author="Master Repository Process" w:date="2021-08-29T02:24:00Z">
        <w:r>
          <w:tab/>
        </w:r>
      </w:del>
      <w:r>
        <w:tab/>
        <w:t>as described for the purposes of the Articles Training Programme;</w:t>
      </w:r>
    </w:p>
    <w:p>
      <w:pPr>
        <w:pStyle w:val="Defstart"/>
        <w:keepLines/>
      </w:pPr>
      <w:r>
        <w:rPr>
          <w:b/>
        </w:rPr>
        <w:tab/>
      </w:r>
      <w:del w:id="556" w:author="Master Repository Process" w:date="2021-08-29T02:24:00Z">
        <w:r>
          <w:rPr>
            <w:b/>
          </w:rPr>
          <w:delText>“</w:delText>
        </w:r>
      </w:del>
      <w:r>
        <w:rPr>
          <w:rStyle w:val="CharDefText"/>
        </w:rPr>
        <w:t>Uniform Admission Rules</w:t>
      </w:r>
      <w:del w:id="557" w:author="Master Repository Process" w:date="2021-08-29T02:24:00Z">
        <w:r>
          <w:rPr>
            <w:b/>
          </w:rPr>
          <w:delText>”</w:delText>
        </w:r>
      </w:del>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558" w:name="_Toc197832463"/>
      <w:bookmarkStart w:id="559" w:name="_Toc184718622"/>
      <w:r>
        <w:rPr>
          <w:rStyle w:val="CharSectno"/>
        </w:rPr>
        <w:t>35</w:t>
      </w:r>
      <w:r>
        <w:t>.</w:t>
      </w:r>
      <w:r>
        <w:tab/>
        <w:t>Other qualifications under s. 27(2)(b)</w:t>
      </w:r>
      <w:bookmarkEnd w:id="550"/>
      <w:bookmarkEnd w:id="551"/>
      <w:bookmarkEnd w:id="552"/>
      <w:bookmarkEnd w:id="558"/>
      <w:bookmarkEnd w:id="559"/>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w:t>
      </w:r>
      <w:del w:id="560" w:author="Master Repository Process" w:date="2021-08-29T02:24:00Z">
        <w:r>
          <w:delText>250</w:delText>
        </w:r>
      </w:del>
      <w:ins w:id="561" w:author="Master Repository Process" w:date="2021-08-29T02:24:00Z">
        <w:r>
          <w:t>300</w:t>
        </w:r>
      </w:ins>
      <w:r>
        <w:t>.</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Footnotesection"/>
        <w:rPr>
          <w:ins w:id="562" w:author="Master Repository Process" w:date="2021-08-29T02:24:00Z"/>
        </w:rPr>
      </w:pPr>
      <w:bookmarkStart w:id="563" w:name="_Toc67909783"/>
      <w:bookmarkStart w:id="564" w:name="_Toc67974417"/>
      <w:bookmarkStart w:id="565" w:name="_Toc67991369"/>
      <w:bookmarkStart w:id="566" w:name="_Toc67994009"/>
      <w:bookmarkStart w:id="567" w:name="_Toc67994232"/>
      <w:bookmarkStart w:id="568" w:name="_Toc68054034"/>
      <w:bookmarkStart w:id="569" w:name="_Toc71690971"/>
      <w:bookmarkStart w:id="570" w:name="_Toc71976092"/>
      <w:bookmarkStart w:id="571" w:name="_Toc72294621"/>
      <w:bookmarkStart w:id="572" w:name="_Toc72294780"/>
      <w:bookmarkStart w:id="573" w:name="_Toc72294960"/>
      <w:bookmarkStart w:id="574" w:name="_Toc72295081"/>
      <w:bookmarkStart w:id="575" w:name="_Toc101001382"/>
      <w:bookmarkStart w:id="576" w:name="_Toc103150290"/>
      <w:bookmarkStart w:id="577" w:name="_Toc134326501"/>
      <w:bookmarkStart w:id="578" w:name="_Toc134326622"/>
      <w:bookmarkStart w:id="579" w:name="_Toc134328669"/>
      <w:bookmarkStart w:id="580" w:name="_Toc134328789"/>
      <w:bookmarkStart w:id="581" w:name="_Toc152666247"/>
      <w:bookmarkStart w:id="582" w:name="_Toc152669277"/>
      <w:bookmarkStart w:id="583" w:name="_Toc152988350"/>
      <w:bookmarkStart w:id="584" w:name="_Toc153854114"/>
      <w:bookmarkStart w:id="585" w:name="_Toc156355672"/>
      <w:bookmarkStart w:id="586" w:name="_Toc156367848"/>
      <w:bookmarkStart w:id="587" w:name="_Toc156796032"/>
      <w:bookmarkStart w:id="588" w:name="_Toc157921945"/>
      <w:bookmarkStart w:id="589" w:name="_Toc174778321"/>
      <w:bookmarkStart w:id="590" w:name="_Toc174853104"/>
      <w:bookmarkStart w:id="591" w:name="_Toc184709521"/>
      <w:bookmarkStart w:id="592" w:name="_Toc184718623"/>
      <w:ins w:id="593" w:author="Master Repository Process" w:date="2021-08-29T02:24:00Z">
        <w:r>
          <w:tab/>
          <w:t>[Rule 35 amended in Gazette 6 May 2008 p. 1758.]</w:t>
        </w:r>
      </w:ins>
    </w:p>
    <w:p>
      <w:pPr>
        <w:pStyle w:val="Heading3"/>
      </w:pPr>
      <w:bookmarkStart w:id="594" w:name="_Toc197832014"/>
      <w:bookmarkStart w:id="595" w:name="_Toc197832144"/>
      <w:bookmarkStart w:id="596" w:name="_Toc197832464"/>
      <w:r>
        <w:rPr>
          <w:rStyle w:val="CharDivNo"/>
        </w:rPr>
        <w:t>Division 2</w:t>
      </w:r>
      <w:r>
        <w:t> — </w:t>
      </w:r>
      <w:r>
        <w:rPr>
          <w:rStyle w:val="CharDivText"/>
        </w:rPr>
        <w:t>Application for admission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4"/>
      <w:bookmarkEnd w:id="595"/>
      <w:bookmarkEnd w:id="596"/>
    </w:p>
    <w:p>
      <w:pPr>
        <w:pStyle w:val="Heading5"/>
      </w:pPr>
      <w:bookmarkStart w:id="597" w:name="_Toc71976093"/>
      <w:bookmarkStart w:id="598" w:name="_Toc72294622"/>
      <w:bookmarkStart w:id="599" w:name="_Toc103150291"/>
      <w:bookmarkStart w:id="600" w:name="_Toc197832465"/>
      <w:bookmarkStart w:id="601" w:name="_Toc184718624"/>
      <w:r>
        <w:rPr>
          <w:rStyle w:val="CharSectno"/>
        </w:rPr>
        <w:t>36</w:t>
      </w:r>
      <w:r>
        <w:t>.</w:t>
      </w:r>
      <w:r>
        <w:tab/>
        <w:t>Notice of intention to apply</w:t>
      </w:r>
      <w:bookmarkEnd w:id="597"/>
      <w:bookmarkEnd w:id="598"/>
      <w:bookmarkEnd w:id="599"/>
      <w:bookmarkEnd w:id="600"/>
      <w:bookmarkEnd w:id="601"/>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del w:id="602" w:author="Master Repository Process" w:date="2021-08-29T02:24:00Z"/>
          <w:snapToGrid w:val="0"/>
        </w:rPr>
      </w:pP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r>
      <w:del w:id="603" w:author="Master Repository Process" w:date="2021-08-29T02:24:00Z">
        <w:r>
          <w:rPr>
            <w:b/>
          </w:rPr>
          <w:delText>“</w:delText>
        </w:r>
      </w:del>
      <w:r>
        <w:rPr>
          <w:rStyle w:val="CharDefText"/>
        </w:rPr>
        <w:t>regulatory authority</w:t>
      </w:r>
      <w:del w:id="604" w:author="Master Repository Process" w:date="2021-08-29T02:24:00Z">
        <w:r>
          <w:rPr>
            <w:b/>
          </w:rPr>
          <w:delText>”</w:delText>
        </w:r>
      </w:del>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605" w:name="_Toc71976094"/>
      <w:bookmarkStart w:id="606" w:name="_Toc72294623"/>
      <w:bookmarkStart w:id="607" w:name="_Toc103150292"/>
      <w:bookmarkStart w:id="608" w:name="_Toc67197825"/>
      <w:r>
        <w:tab/>
        <w:t>[Rule 36 amended in Gazette 1 Dec 2006 p. 5304.]</w:t>
      </w:r>
    </w:p>
    <w:p>
      <w:pPr>
        <w:pStyle w:val="Heading5"/>
      </w:pPr>
      <w:bookmarkStart w:id="609" w:name="_Toc197832466"/>
      <w:bookmarkStart w:id="610" w:name="_Toc184718625"/>
      <w:r>
        <w:rPr>
          <w:rStyle w:val="CharSectno"/>
        </w:rPr>
        <w:t>37</w:t>
      </w:r>
      <w:r>
        <w:t>.</w:t>
      </w:r>
      <w:r>
        <w:tab/>
        <w:t>Prescribed fee — s. 28(1)(e)</w:t>
      </w:r>
      <w:bookmarkEnd w:id="605"/>
      <w:bookmarkEnd w:id="606"/>
      <w:bookmarkEnd w:id="607"/>
      <w:bookmarkEnd w:id="609"/>
      <w:bookmarkEnd w:id="610"/>
    </w:p>
    <w:bookmarkEnd w:id="608"/>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w:t>
      </w:r>
      <w:del w:id="611" w:author="Master Repository Process" w:date="2021-08-29T02:24:00Z">
        <w:r>
          <w:delText>250</w:delText>
        </w:r>
      </w:del>
      <w:ins w:id="612" w:author="Master Repository Process" w:date="2021-08-29T02:24:00Z">
        <w:r>
          <w:t>300</w:t>
        </w:r>
      </w:ins>
      <w:r>
        <w:t>;</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Footnotesection"/>
        <w:rPr>
          <w:ins w:id="613" w:author="Master Repository Process" w:date="2021-08-29T02:24:00Z"/>
        </w:rPr>
      </w:pPr>
      <w:bookmarkStart w:id="614" w:name="_Toc71976095"/>
      <w:bookmarkStart w:id="615" w:name="_Toc72294624"/>
      <w:bookmarkStart w:id="616" w:name="_Toc103150293"/>
      <w:bookmarkStart w:id="617" w:name="_Toc492432145"/>
      <w:bookmarkStart w:id="618" w:name="_Toc18475953"/>
      <w:bookmarkStart w:id="619" w:name="_Toc18476061"/>
      <w:bookmarkStart w:id="620" w:name="_Toc63515080"/>
      <w:ins w:id="621" w:author="Master Repository Process" w:date="2021-08-29T02:24:00Z">
        <w:r>
          <w:tab/>
          <w:t>[Rule 37 amended in Gazette 6 May 2008 p. 1758.]</w:t>
        </w:r>
      </w:ins>
    </w:p>
    <w:p>
      <w:pPr>
        <w:pStyle w:val="Heading5"/>
      </w:pPr>
      <w:bookmarkStart w:id="622" w:name="_Toc197832467"/>
      <w:bookmarkStart w:id="623" w:name="_Toc184718626"/>
      <w:r>
        <w:rPr>
          <w:rStyle w:val="CharSectno"/>
        </w:rPr>
        <w:t>38</w:t>
      </w:r>
      <w:r>
        <w:t>.</w:t>
      </w:r>
      <w:r>
        <w:tab/>
        <w:t>Advertisement of intention to apply for admission</w:t>
      </w:r>
      <w:bookmarkEnd w:id="614"/>
      <w:bookmarkEnd w:id="615"/>
      <w:bookmarkEnd w:id="616"/>
      <w:bookmarkEnd w:id="622"/>
      <w:bookmarkEnd w:id="623"/>
    </w:p>
    <w:bookmarkEnd w:id="617"/>
    <w:bookmarkEnd w:id="618"/>
    <w:bookmarkEnd w:id="619"/>
    <w:bookmarkEnd w:id="620"/>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624" w:name="_Toc197832468"/>
      <w:bookmarkStart w:id="625" w:name="_Toc184718627"/>
      <w:bookmarkStart w:id="626" w:name="_Toc71976097"/>
      <w:bookmarkStart w:id="627" w:name="_Toc72294626"/>
      <w:bookmarkStart w:id="628" w:name="_Toc103150295"/>
      <w:r>
        <w:rPr>
          <w:rStyle w:val="CharSectno"/>
        </w:rPr>
        <w:t>39</w:t>
      </w:r>
      <w:r>
        <w:t>.</w:t>
      </w:r>
      <w:r>
        <w:tab/>
        <w:t>Application to the Court</w:t>
      </w:r>
      <w:bookmarkEnd w:id="624"/>
      <w:bookmarkEnd w:id="625"/>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629" w:name="_Toc197832469"/>
      <w:bookmarkStart w:id="630" w:name="_Toc184718628"/>
      <w:r>
        <w:rPr>
          <w:rStyle w:val="CharSectno"/>
        </w:rPr>
        <w:t>40</w:t>
      </w:r>
      <w:r>
        <w:t>.</w:t>
      </w:r>
      <w:r>
        <w:tab/>
        <w:t>Applicant for admission to appear in person</w:t>
      </w:r>
      <w:bookmarkEnd w:id="626"/>
      <w:bookmarkEnd w:id="627"/>
      <w:bookmarkEnd w:id="628"/>
      <w:bookmarkEnd w:id="629"/>
      <w:bookmarkEnd w:id="630"/>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631" w:name="_Toc71976098"/>
      <w:bookmarkStart w:id="632" w:name="_Toc72294627"/>
      <w:bookmarkStart w:id="633" w:name="_Toc103150296"/>
      <w:bookmarkStart w:id="634" w:name="_Toc197832470"/>
      <w:bookmarkStart w:id="635" w:name="_Toc184718629"/>
      <w:bookmarkStart w:id="636" w:name="_Toc63515084"/>
      <w:r>
        <w:rPr>
          <w:rStyle w:val="CharSectno"/>
        </w:rPr>
        <w:t>41</w:t>
      </w:r>
      <w:r>
        <w:t>.</w:t>
      </w:r>
      <w:r>
        <w:tab/>
        <w:t>Certificate of completion of restricted practice</w:t>
      </w:r>
      <w:bookmarkEnd w:id="631"/>
      <w:bookmarkEnd w:id="632"/>
      <w:bookmarkEnd w:id="633"/>
      <w:bookmarkEnd w:id="634"/>
      <w:bookmarkEnd w:id="635"/>
    </w:p>
    <w:bookmarkEnd w:id="636"/>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637" w:name="_Toc67909790"/>
      <w:bookmarkStart w:id="638" w:name="_Toc67974424"/>
      <w:bookmarkStart w:id="639" w:name="_Toc67991376"/>
      <w:bookmarkStart w:id="640" w:name="_Toc67994016"/>
      <w:bookmarkStart w:id="641" w:name="_Toc67994239"/>
      <w:bookmarkStart w:id="642" w:name="_Toc68054041"/>
      <w:bookmarkStart w:id="643" w:name="_Toc71690978"/>
      <w:bookmarkStart w:id="644" w:name="_Toc71976099"/>
      <w:bookmarkStart w:id="645" w:name="_Toc72294628"/>
      <w:bookmarkStart w:id="646" w:name="_Toc72294787"/>
      <w:bookmarkStart w:id="647" w:name="_Toc72294967"/>
      <w:bookmarkStart w:id="648" w:name="_Toc72295088"/>
      <w:bookmarkStart w:id="649" w:name="_Toc101001389"/>
      <w:bookmarkStart w:id="650" w:name="_Toc103150297"/>
      <w:bookmarkStart w:id="651" w:name="_Toc134326508"/>
      <w:bookmarkStart w:id="652" w:name="_Toc134326629"/>
      <w:bookmarkStart w:id="653" w:name="_Toc134328676"/>
      <w:bookmarkStart w:id="654" w:name="_Toc134328796"/>
      <w:bookmarkStart w:id="655" w:name="_Toc152666255"/>
      <w:bookmarkStart w:id="656" w:name="_Toc152669284"/>
      <w:bookmarkStart w:id="657" w:name="_Toc152988357"/>
      <w:bookmarkStart w:id="658" w:name="_Toc153854121"/>
      <w:bookmarkStart w:id="659" w:name="_Toc156355679"/>
      <w:bookmarkStart w:id="660" w:name="_Toc156367855"/>
      <w:bookmarkStart w:id="661" w:name="_Toc156796039"/>
      <w:bookmarkStart w:id="662" w:name="_Toc157921952"/>
      <w:bookmarkStart w:id="663" w:name="_Toc174778328"/>
      <w:bookmarkStart w:id="664" w:name="_Toc174853111"/>
      <w:bookmarkStart w:id="665" w:name="_Toc184709528"/>
      <w:bookmarkStart w:id="666" w:name="_Toc184718630"/>
      <w:bookmarkStart w:id="667" w:name="_Toc197832021"/>
      <w:bookmarkStart w:id="668" w:name="_Toc197832151"/>
      <w:bookmarkStart w:id="669" w:name="_Toc197832471"/>
      <w:r>
        <w:rPr>
          <w:rStyle w:val="CharDivNo"/>
        </w:rPr>
        <w:t>Division 3</w:t>
      </w:r>
      <w:r>
        <w:t> — </w:t>
      </w:r>
      <w:r>
        <w:rPr>
          <w:rStyle w:val="CharDivText"/>
        </w:rPr>
        <w:t>Re</w:t>
      </w:r>
      <w:r>
        <w:rPr>
          <w:rStyle w:val="CharDivText"/>
        </w:rPr>
        <w:noBreakHyphen/>
        <w:t>admission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71976100"/>
      <w:bookmarkStart w:id="671" w:name="_Toc72294629"/>
      <w:bookmarkStart w:id="672" w:name="_Toc103150298"/>
      <w:bookmarkStart w:id="673" w:name="_Toc197832472"/>
      <w:bookmarkStart w:id="674" w:name="_Toc184718631"/>
      <w:r>
        <w:rPr>
          <w:rStyle w:val="CharSectno"/>
        </w:rPr>
        <w:t>42</w:t>
      </w:r>
      <w:r>
        <w:t>.</w:t>
      </w:r>
      <w:r>
        <w:tab/>
        <w:t>Notice of intention to apply for re</w:t>
      </w:r>
      <w:r>
        <w:noBreakHyphen/>
        <w:t>admission</w:t>
      </w:r>
      <w:bookmarkEnd w:id="670"/>
      <w:bookmarkEnd w:id="671"/>
      <w:bookmarkEnd w:id="672"/>
      <w:bookmarkEnd w:id="673"/>
      <w:bookmarkEnd w:id="674"/>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payment of a fee of $</w:t>
      </w:r>
      <w:del w:id="675" w:author="Master Repository Process" w:date="2021-08-29T02:24:00Z">
        <w:r>
          <w:delText xml:space="preserve">250.  </w:delText>
        </w:r>
      </w:del>
      <w:ins w:id="676" w:author="Master Repository Process" w:date="2021-08-29T02:24:00Z">
        <w:r>
          <w:t>300.</w:t>
        </w:r>
      </w:ins>
    </w:p>
    <w:p>
      <w:pPr>
        <w:pStyle w:val="Footnotesection"/>
        <w:rPr>
          <w:ins w:id="677" w:author="Master Repository Process" w:date="2021-08-29T02:24:00Z"/>
        </w:rPr>
      </w:pPr>
      <w:bookmarkStart w:id="678" w:name="_Toc71976101"/>
      <w:bookmarkStart w:id="679" w:name="_Toc72294630"/>
      <w:bookmarkStart w:id="680" w:name="_Toc103150299"/>
      <w:bookmarkStart w:id="681" w:name="_Toc492432156"/>
      <w:bookmarkStart w:id="682" w:name="_Toc18475964"/>
      <w:bookmarkStart w:id="683" w:name="_Toc18476072"/>
      <w:bookmarkStart w:id="684" w:name="_Toc63515099"/>
      <w:ins w:id="685" w:author="Master Repository Process" w:date="2021-08-29T02:24:00Z">
        <w:r>
          <w:tab/>
          <w:t>[Rule 42 amended in Gazette 6 May 2008 p. 1758.]</w:t>
        </w:r>
      </w:ins>
    </w:p>
    <w:p>
      <w:pPr>
        <w:pStyle w:val="Heading5"/>
      </w:pPr>
      <w:bookmarkStart w:id="686" w:name="_Toc197832473"/>
      <w:bookmarkStart w:id="687" w:name="_Toc184718632"/>
      <w:r>
        <w:rPr>
          <w:rStyle w:val="CharSectno"/>
        </w:rPr>
        <w:t>43</w:t>
      </w:r>
      <w:r>
        <w:t>.</w:t>
      </w:r>
      <w:r>
        <w:tab/>
        <w:t>Application for re</w:t>
      </w:r>
      <w:r>
        <w:noBreakHyphen/>
        <w:t>admission</w:t>
      </w:r>
      <w:bookmarkEnd w:id="678"/>
      <w:bookmarkEnd w:id="679"/>
      <w:bookmarkEnd w:id="680"/>
      <w:bookmarkEnd w:id="686"/>
      <w:bookmarkEnd w:id="687"/>
    </w:p>
    <w:bookmarkEnd w:id="681"/>
    <w:bookmarkEnd w:id="682"/>
    <w:bookmarkEnd w:id="683"/>
    <w:bookmarkEnd w:id="684"/>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688" w:name="_Toc67909793"/>
      <w:bookmarkStart w:id="689" w:name="_Toc67974427"/>
      <w:bookmarkStart w:id="690" w:name="_Toc67991379"/>
      <w:bookmarkStart w:id="691" w:name="_Toc67994019"/>
      <w:bookmarkStart w:id="692" w:name="_Toc67994242"/>
      <w:bookmarkStart w:id="693" w:name="_Toc68054044"/>
      <w:bookmarkStart w:id="694" w:name="_Toc71690981"/>
      <w:bookmarkStart w:id="695" w:name="_Toc71976102"/>
      <w:bookmarkStart w:id="696" w:name="_Toc72294631"/>
      <w:bookmarkStart w:id="697" w:name="_Toc72294790"/>
      <w:bookmarkStart w:id="698" w:name="_Toc72294970"/>
      <w:bookmarkStart w:id="699" w:name="_Toc72295091"/>
      <w:bookmarkStart w:id="700" w:name="_Toc101001392"/>
      <w:bookmarkStart w:id="701" w:name="_Toc103150300"/>
      <w:bookmarkStart w:id="702" w:name="_Toc134326511"/>
      <w:bookmarkStart w:id="703" w:name="_Toc134326632"/>
      <w:bookmarkStart w:id="704" w:name="_Toc134328679"/>
      <w:bookmarkStart w:id="705" w:name="_Toc134328799"/>
      <w:bookmarkStart w:id="706" w:name="_Toc152666258"/>
      <w:bookmarkStart w:id="707" w:name="_Toc152669287"/>
      <w:bookmarkStart w:id="708" w:name="_Toc152988360"/>
      <w:bookmarkStart w:id="709" w:name="_Toc153854124"/>
      <w:bookmarkStart w:id="710" w:name="_Toc156355682"/>
      <w:bookmarkStart w:id="711" w:name="_Toc156367858"/>
      <w:bookmarkStart w:id="712" w:name="_Toc156796042"/>
      <w:bookmarkStart w:id="713" w:name="_Toc157921955"/>
      <w:bookmarkStart w:id="714" w:name="_Toc174778331"/>
      <w:bookmarkStart w:id="715" w:name="_Toc174853114"/>
      <w:bookmarkStart w:id="716" w:name="_Toc184709531"/>
      <w:bookmarkStart w:id="717" w:name="_Toc184718633"/>
      <w:bookmarkStart w:id="718" w:name="_Toc197832024"/>
      <w:bookmarkStart w:id="719" w:name="_Toc197832154"/>
      <w:bookmarkStart w:id="720" w:name="_Toc197832474"/>
      <w:r>
        <w:rPr>
          <w:rStyle w:val="CharDivNo"/>
        </w:rPr>
        <w:t>Division 4</w:t>
      </w:r>
      <w:r>
        <w:t> — </w:t>
      </w:r>
      <w:r>
        <w:rPr>
          <w:rStyle w:val="CharDivText"/>
        </w:rPr>
        <w:t>Practice certificates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197832475"/>
      <w:bookmarkStart w:id="722" w:name="_Toc71976103"/>
      <w:bookmarkStart w:id="723" w:name="_Toc72294632"/>
      <w:bookmarkStart w:id="724" w:name="_Toc103150301"/>
      <w:bookmarkStart w:id="725" w:name="_Toc184718634"/>
      <w:bookmarkStart w:id="726" w:name="_Toc71976104"/>
      <w:bookmarkStart w:id="727" w:name="_Toc72294633"/>
      <w:bookmarkStart w:id="728" w:name="_Toc103150302"/>
      <w:r>
        <w:rPr>
          <w:rStyle w:val="CharSectno"/>
        </w:rPr>
        <w:t>44</w:t>
      </w:r>
      <w:r>
        <w:t>.</w:t>
      </w:r>
      <w:r>
        <w:tab/>
        <w:t>Application for practice certificate</w:t>
      </w:r>
      <w:ins w:id="729" w:author="Master Repository Process" w:date="2021-08-29T02:24:00Z">
        <w:r>
          <w:t>: information</w:t>
        </w:r>
      </w:ins>
      <w:r>
        <w:t> — s. 37(2</w:t>
      </w:r>
      <w:ins w:id="730" w:author="Master Repository Process" w:date="2021-08-29T02:24:00Z">
        <w:r>
          <w:t>)(b</w:t>
        </w:r>
      </w:ins>
      <w:r>
        <w:t>)</w:t>
      </w:r>
      <w:bookmarkEnd w:id="721"/>
      <w:bookmarkEnd w:id="722"/>
      <w:bookmarkEnd w:id="723"/>
      <w:bookmarkEnd w:id="724"/>
      <w:bookmarkEnd w:id="725"/>
    </w:p>
    <w:p>
      <w:pPr>
        <w:pStyle w:val="Subsection"/>
        <w:rPr>
          <w:ins w:id="731" w:author="Master Repository Process" w:date="2021-08-29T02:24:00Z"/>
        </w:rPr>
      </w:pPr>
      <w:r>
        <w:tab/>
        <w:t>(1</w:t>
      </w:r>
      <w:ins w:id="732" w:author="Master Repository Process" w:date="2021-08-29T02:24:00Z">
        <w:r>
          <w:t>)</w:t>
        </w:r>
        <w:r>
          <w:tab/>
          <w:t xml:space="preserve">In this rule — </w:t>
        </w:r>
      </w:ins>
    </w:p>
    <w:p>
      <w:pPr>
        <w:pStyle w:val="Defstart"/>
        <w:rPr>
          <w:ins w:id="733" w:author="Master Repository Process" w:date="2021-08-29T02:24:00Z"/>
        </w:rPr>
      </w:pPr>
      <w:ins w:id="734" w:author="Master Repository Process" w:date="2021-08-29T02:24:00Z">
        <w:r>
          <w:rPr>
            <w:b/>
          </w:rPr>
          <w:tab/>
        </w:r>
        <w:r>
          <w:rPr>
            <w:rStyle w:val="CharDefText"/>
          </w:rPr>
          <w:t>certificate period</w:t>
        </w:r>
        <w:r>
          <w:t xml:space="preserve">, in relation to an application for a practice certificate, means the period in respect of which the practice certificate is sought; </w:t>
        </w:r>
      </w:ins>
    </w:p>
    <w:p>
      <w:pPr>
        <w:pStyle w:val="Defstart"/>
        <w:rPr>
          <w:ins w:id="735" w:author="Master Repository Process" w:date="2021-08-29T02:24:00Z"/>
        </w:rPr>
      </w:pPr>
      <w:ins w:id="736" w:author="Master Repository Process" w:date="2021-08-29T02:24:00Z">
        <w:r>
          <w:tab/>
        </w:r>
        <w:r>
          <w:rPr>
            <w:rStyle w:val="CharDefText"/>
          </w:rPr>
          <w:t>contact details</w:t>
        </w:r>
        <w:r>
          <w:t xml:space="preserve"> means — </w:t>
        </w:r>
      </w:ins>
    </w:p>
    <w:p>
      <w:pPr>
        <w:pStyle w:val="Defpara"/>
        <w:rPr>
          <w:ins w:id="737" w:author="Master Repository Process" w:date="2021-08-29T02:24:00Z"/>
        </w:rPr>
      </w:pPr>
      <w:ins w:id="738" w:author="Master Repository Process" w:date="2021-08-29T02:24:00Z">
        <w:r>
          <w:tab/>
          <w:t>(a)</w:t>
        </w:r>
        <w:r>
          <w:tab/>
          <w:t>street address; and</w:t>
        </w:r>
      </w:ins>
    </w:p>
    <w:p>
      <w:pPr>
        <w:pStyle w:val="Defpara"/>
        <w:rPr>
          <w:ins w:id="739" w:author="Master Repository Process" w:date="2021-08-29T02:24:00Z"/>
        </w:rPr>
      </w:pPr>
      <w:ins w:id="740" w:author="Master Repository Process" w:date="2021-08-29T02:24:00Z">
        <w:r>
          <w:tab/>
          <w:t>(b)</w:t>
        </w:r>
        <w:r>
          <w:tab/>
          <w:t>postal address, if different from street address; and</w:t>
        </w:r>
      </w:ins>
    </w:p>
    <w:p>
      <w:pPr>
        <w:pStyle w:val="Defpara"/>
        <w:rPr>
          <w:ins w:id="741" w:author="Master Repository Process" w:date="2021-08-29T02:24:00Z"/>
        </w:rPr>
      </w:pPr>
      <w:ins w:id="742" w:author="Master Repository Process" w:date="2021-08-29T02:24:00Z">
        <w:r>
          <w:tab/>
          <w:t>(c)</w:t>
        </w:r>
        <w:r>
          <w:tab/>
          <w:t>telephone number; and</w:t>
        </w:r>
      </w:ins>
    </w:p>
    <w:p>
      <w:pPr>
        <w:pStyle w:val="Defpara"/>
        <w:rPr>
          <w:ins w:id="743" w:author="Master Repository Process" w:date="2021-08-29T02:24:00Z"/>
        </w:rPr>
      </w:pPr>
      <w:ins w:id="744" w:author="Master Repository Process" w:date="2021-08-29T02:24:00Z">
        <w:r>
          <w:tab/>
          <w:t>(d)</w:t>
        </w:r>
        <w:r>
          <w:tab/>
          <w:t>facsimile number (if any); and</w:t>
        </w:r>
      </w:ins>
    </w:p>
    <w:p>
      <w:pPr>
        <w:pStyle w:val="Defpara"/>
        <w:rPr>
          <w:ins w:id="745" w:author="Master Repository Process" w:date="2021-08-29T02:24:00Z"/>
        </w:rPr>
      </w:pPr>
      <w:ins w:id="746" w:author="Master Repository Process" w:date="2021-08-29T02:24:00Z">
        <w:r>
          <w:tab/>
          <w:t>(f)</w:t>
        </w:r>
        <w:r>
          <w:tab/>
          <w:t>email address (if any);</w:t>
        </w:r>
      </w:ins>
    </w:p>
    <w:p>
      <w:pPr>
        <w:pStyle w:val="Defstart"/>
        <w:rPr>
          <w:ins w:id="747" w:author="Master Repository Process" w:date="2021-08-29T02:24:00Z"/>
        </w:rPr>
      </w:pPr>
      <w:ins w:id="748" w:author="Master Repository Process" w:date="2021-08-29T02:24:00Z">
        <w:r>
          <w:rPr>
            <w:b/>
          </w:rPr>
          <w:tab/>
        </w:r>
        <w:r>
          <w:rPr>
            <w:rStyle w:val="CharDefText"/>
          </w:rPr>
          <w:t>exempt practitioner</w:t>
        </w:r>
        <w:r>
          <w:t xml:space="preserve"> has the meaning given in regulation 3 of the PII Regulations;</w:t>
        </w:r>
      </w:ins>
    </w:p>
    <w:p>
      <w:pPr>
        <w:pStyle w:val="Defstart"/>
        <w:rPr>
          <w:ins w:id="749" w:author="Master Repository Process" w:date="2021-08-29T02:24:00Z"/>
          <w:iCs/>
        </w:rPr>
      </w:pPr>
      <w:ins w:id="750" w:author="Master Repository Process" w:date="2021-08-29T02:24:00Z">
        <w:r>
          <w:rPr>
            <w:b/>
          </w:rPr>
          <w:tab/>
        </w:r>
        <w:r>
          <w:rPr>
            <w:rStyle w:val="CharDefText"/>
          </w:rPr>
          <w:t>PII Regulations</w:t>
        </w:r>
        <w:r>
          <w:t xml:space="preserve"> means the </w:t>
        </w:r>
        <w:r>
          <w:rPr>
            <w:i/>
          </w:rPr>
          <w:t>Legal Practice (Professional Indemnity Insurance) Regulations 1995</w:t>
        </w:r>
        <w:r>
          <w:rPr>
            <w:iCs/>
          </w:rPr>
          <w:t>.</w:t>
        </w:r>
      </w:ins>
    </w:p>
    <w:p>
      <w:pPr>
        <w:pStyle w:val="Subsection"/>
      </w:pPr>
      <w:ins w:id="751" w:author="Master Repository Process" w:date="2021-08-29T02:24:00Z">
        <w:r>
          <w:tab/>
          <w:t>(2</w:t>
        </w:r>
      </w:ins>
      <w:r>
        <w:t>)</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 xml:space="preserve">the capacity in which the applicant </w:t>
      </w:r>
      <w:del w:id="752" w:author="Master Repository Process" w:date="2021-08-29T02:24:00Z">
        <w:r>
          <w:delText>practices</w:delText>
        </w:r>
      </w:del>
      <w:ins w:id="753" w:author="Master Repository Process" w:date="2021-08-29T02:24:00Z">
        <w:r>
          <w:t>practises</w:t>
        </w:r>
      </w:ins>
      <w:r>
        <w:t>;</w:t>
      </w:r>
    </w:p>
    <w:p>
      <w:pPr>
        <w:pStyle w:val="Indenta"/>
      </w:pPr>
      <w:r>
        <w:tab/>
        <w:t>(d)</w:t>
      </w:r>
      <w:r>
        <w:tab/>
        <w:t>a statement to the effect that the applicant is not a disqualified person, is not an insolvent practitioner and is not in prison;</w:t>
      </w:r>
    </w:p>
    <w:p>
      <w:pPr>
        <w:pStyle w:val="Indenta"/>
        <w:rPr>
          <w:ins w:id="754" w:author="Master Repository Process" w:date="2021-08-29T02:24:00Z"/>
        </w:rPr>
      </w:pPr>
      <w:del w:id="755" w:author="Master Repository Process" w:date="2021-08-29T02:24:00Z">
        <w:r>
          <w:tab/>
          <w:delText>(e</w:delText>
        </w:r>
      </w:del>
      <w:ins w:id="756" w:author="Master Repository Process" w:date="2021-08-29T02:24:00Z">
        <w:r>
          <w:tab/>
          <w:t>(e)</w:t>
        </w:r>
        <w:r>
          <w:tab/>
          <w:t>the trust fund information described in subrule (3);</w:t>
        </w:r>
      </w:ins>
    </w:p>
    <w:p>
      <w:pPr>
        <w:pStyle w:val="Indenta"/>
        <w:rPr>
          <w:ins w:id="757" w:author="Master Repository Process" w:date="2021-08-29T02:24:00Z"/>
        </w:rPr>
      </w:pPr>
      <w:ins w:id="758" w:author="Master Repository Process" w:date="2021-08-29T02:24:00Z">
        <w:r>
          <w:tab/>
          <w:t>(f)</w:t>
        </w:r>
        <w:r>
          <w:tab/>
          <w:t>the professional indemnity insurance information described in subrule (4).</w:t>
        </w:r>
      </w:ins>
    </w:p>
    <w:p>
      <w:pPr>
        <w:pStyle w:val="Subsection"/>
        <w:rPr>
          <w:ins w:id="759" w:author="Master Repository Process" w:date="2021-08-29T02:24:00Z"/>
        </w:rPr>
      </w:pPr>
      <w:ins w:id="760" w:author="Master Repository Process" w:date="2021-08-29T02:24:00Z">
        <w:r>
          <w:tab/>
          <w:t>(3)</w:t>
        </w:r>
        <w:r>
          <w:tab/>
          <w:t xml:space="preserve">The trust fund information referred to in subrule (2)(e) is — </w:t>
        </w:r>
      </w:ins>
    </w:p>
    <w:p>
      <w:pPr>
        <w:pStyle w:val="Indenta"/>
      </w:pPr>
      <w:ins w:id="761" w:author="Master Repository Process" w:date="2021-08-29T02:24:00Z">
        <w:r>
          <w:tab/>
          <w:t>(a</w:t>
        </w:r>
      </w:ins>
      <w:r>
        <w:t>)</w:t>
      </w:r>
      <w:r>
        <w:tab/>
        <w:t>a statement as to whether, in the course of the applicant’s practice, the applicant will accept trust moneys;</w:t>
      </w:r>
      <w:ins w:id="762" w:author="Master Repository Process" w:date="2021-08-29T02:24:00Z">
        <w:r>
          <w:t xml:space="preserve"> and</w:t>
        </w:r>
      </w:ins>
    </w:p>
    <w:p>
      <w:pPr>
        <w:pStyle w:val="Indenta"/>
      </w:pPr>
      <w:r>
        <w:tab/>
        <w:t>(</w:t>
      </w:r>
      <w:del w:id="763" w:author="Master Repository Process" w:date="2021-08-29T02:24:00Z">
        <w:r>
          <w:delText>f</w:delText>
        </w:r>
      </w:del>
      <w:ins w:id="764" w:author="Master Repository Process" w:date="2021-08-29T02:24:00Z">
        <w:r>
          <w:t>b</w:t>
        </w:r>
      </w:ins>
      <w:r>
        <w:t>)</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the name of the account;</w:t>
      </w:r>
      <w:del w:id="765" w:author="Master Repository Process" w:date="2021-08-29T02:24:00Z">
        <w:r>
          <w:delText xml:space="preserve"> </w:delText>
        </w:r>
      </w:del>
    </w:p>
    <w:p>
      <w:pPr>
        <w:pStyle w:val="IndentI0"/>
      </w:pPr>
      <w:r>
        <w:tab/>
        <w:t>(II)</w:t>
      </w:r>
      <w:r>
        <w:tab/>
        <w:t>the name of the bank;</w:t>
      </w:r>
      <w:del w:id="766" w:author="Master Repository Process" w:date="2021-08-29T02:24:00Z">
        <w:r>
          <w:delText xml:space="preserve"> </w:delText>
        </w:r>
      </w:del>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del w:id="767" w:author="Master Repository Process" w:date="2021-08-29T02:24:00Z">
        <w:r>
          <w:delText>.</w:delText>
        </w:r>
      </w:del>
      <w:ins w:id="768" w:author="Master Repository Process" w:date="2021-08-29T02:24:00Z">
        <w:r>
          <w:t>;</w:t>
        </w:r>
      </w:ins>
    </w:p>
    <w:p>
      <w:pPr>
        <w:pStyle w:val="Subsection"/>
        <w:rPr>
          <w:del w:id="769" w:author="Master Repository Process" w:date="2021-08-29T02:24:00Z"/>
        </w:rPr>
      </w:pPr>
      <w:r>
        <w:tab/>
      </w:r>
      <w:del w:id="770" w:author="Master Repository Process" w:date="2021-08-29T02:24:00Z">
        <w:r>
          <w:delText>(1a)</w:delText>
        </w:r>
        <w:r>
          <w:tab/>
          <w:delText xml:space="preserve">In subrule (1) — </w:delText>
        </w:r>
      </w:del>
    </w:p>
    <w:p>
      <w:pPr>
        <w:pStyle w:val="Defstart"/>
        <w:rPr>
          <w:del w:id="771" w:author="Master Repository Process" w:date="2021-08-29T02:24:00Z"/>
        </w:rPr>
      </w:pPr>
      <w:del w:id="772" w:author="Master Repository Process" w:date="2021-08-29T02:24:00Z">
        <w:r>
          <w:rPr>
            <w:b/>
          </w:rPr>
          <w:tab/>
          <w:delText>“</w:delText>
        </w:r>
        <w:r>
          <w:rPr>
            <w:rStyle w:val="CharDefText"/>
          </w:rPr>
          <w:delText>contact details</w:delText>
        </w:r>
        <w:r>
          <w:rPr>
            <w:b/>
          </w:rPr>
          <w:delText>”</w:delText>
        </w:r>
        <w:r>
          <w:delText xml:space="preserve"> means — </w:delText>
        </w:r>
      </w:del>
    </w:p>
    <w:p>
      <w:pPr>
        <w:pStyle w:val="Indenta"/>
      </w:pPr>
      <w:del w:id="773" w:author="Master Repository Process" w:date="2021-08-29T02:24:00Z">
        <w:r>
          <w:tab/>
          <w:delText>(a)</w:delText>
        </w:r>
        <w:r>
          <w:tab/>
          <w:delText xml:space="preserve">street address; </w:delText>
        </w:r>
      </w:del>
      <w:ins w:id="774" w:author="Master Repository Process" w:date="2021-08-29T02:24:00Z">
        <w:r>
          <w:tab/>
        </w:r>
      </w:ins>
      <w:r>
        <w:t>and</w:t>
      </w:r>
    </w:p>
    <w:p>
      <w:pPr>
        <w:pStyle w:val="Defpara"/>
        <w:rPr>
          <w:del w:id="775" w:author="Master Repository Process" w:date="2021-08-29T02:24:00Z"/>
        </w:rPr>
      </w:pPr>
      <w:del w:id="776" w:author="Master Repository Process" w:date="2021-08-29T02:24:00Z">
        <w:r>
          <w:tab/>
          <w:delText>(b)</w:delText>
        </w:r>
        <w:r>
          <w:tab/>
          <w:delText>postal address, if different from street address; and</w:delText>
        </w:r>
      </w:del>
    </w:p>
    <w:p>
      <w:pPr>
        <w:pStyle w:val="Defpara"/>
        <w:rPr>
          <w:del w:id="777" w:author="Master Repository Process" w:date="2021-08-29T02:24:00Z"/>
        </w:rPr>
      </w:pPr>
      <w:del w:id="778" w:author="Master Repository Process" w:date="2021-08-29T02:24:00Z">
        <w:r>
          <w:tab/>
          <w:delText>(c)</w:delText>
        </w:r>
        <w:r>
          <w:tab/>
          <w:delText xml:space="preserve">telephone number; and </w:delText>
        </w:r>
      </w:del>
    </w:p>
    <w:p>
      <w:pPr>
        <w:pStyle w:val="Defpara"/>
        <w:rPr>
          <w:del w:id="779" w:author="Master Repository Process" w:date="2021-08-29T02:24:00Z"/>
        </w:rPr>
      </w:pPr>
      <w:del w:id="780" w:author="Master Repository Process" w:date="2021-08-29T02:24:00Z">
        <w:r>
          <w:tab/>
          <w:delText>(d)</w:delText>
        </w:r>
        <w:r>
          <w:tab/>
          <w:delText>facsimile number (if any); and</w:delText>
        </w:r>
      </w:del>
    </w:p>
    <w:p>
      <w:pPr>
        <w:pStyle w:val="Defpara"/>
        <w:rPr>
          <w:del w:id="781" w:author="Master Repository Process" w:date="2021-08-29T02:24:00Z"/>
        </w:rPr>
      </w:pPr>
      <w:del w:id="782" w:author="Master Repository Process" w:date="2021-08-29T02:24:00Z">
        <w:r>
          <w:tab/>
          <w:delText>(f)</w:delText>
        </w:r>
        <w:r>
          <w:tab/>
          <w:delText>email address (if any).</w:delText>
        </w:r>
      </w:del>
    </w:p>
    <w:p>
      <w:pPr>
        <w:pStyle w:val="Subsection"/>
        <w:rPr>
          <w:del w:id="783" w:author="Master Repository Process" w:date="2021-08-29T02:24:00Z"/>
        </w:rPr>
      </w:pPr>
      <w:del w:id="784" w:author="Master Repository Process" w:date="2021-08-29T02:24:00Z">
        <w:r>
          <w:tab/>
          <w:delText>(2)</w:delText>
        </w:r>
        <w:r>
          <w:tab/>
          <w:delText>An application for a practice certificate is subject to confirmation from the</w:delText>
        </w:r>
        <w:r>
          <w:rPr>
            <w:sz w:val="20"/>
          </w:rPr>
          <w:delText xml:space="preserve"> </w:delText>
        </w:r>
        <w:r>
          <w:delText xml:space="preserve">insurer with whom the applicant, or the applicant’s employer, holds professional indemnity insurance confirming that the insurance is current and setting out any restrictions or limitation to which the insurance is subject. </w:delText>
        </w:r>
      </w:del>
    </w:p>
    <w:p>
      <w:pPr>
        <w:pStyle w:val="Subsection"/>
        <w:keepNext/>
        <w:rPr>
          <w:del w:id="785" w:author="Master Repository Process" w:date="2021-08-29T02:24:00Z"/>
        </w:rPr>
      </w:pPr>
      <w:del w:id="786" w:author="Master Repository Process" w:date="2021-08-29T02:24:00Z">
        <w:r>
          <w:tab/>
          <w:delText>(3)</w:delText>
        </w:r>
        <w:r>
          <w:tab/>
          <w:delText xml:space="preserve">For the purposes of section 37(2)(c) the prescribed fee is — </w:delText>
        </w:r>
      </w:del>
    </w:p>
    <w:p>
      <w:pPr>
        <w:pStyle w:val="Indenta"/>
        <w:rPr>
          <w:ins w:id="787" w:author="Master Repository Process" w:date="2021-08-29T02:24:00Z"/>
        </w:rPr>
      </w:pPr>
      <w:ins w:id="788" w:author="Master Repository Process" w:date="2021-08-29T02:24:00Z">
        <w:r>
          <w:tab/>
          <w:t>(c)</w:t>
        </w:r>
        <w:r>
          <w:tab/>
          <w:t xml:space="preserve">if the applicant is required by section 147 to give the Board a certificate from an accountant — </w:t>
        </w:r>
      </w:ins>
    </w:p>
    <w:p>
      <w:pPr>
        <w:pStyle w:val="Indenti"/>
        <w:rPr>
          <w:ins w:id="789" w:author="Master Repository Process" w:date="2021-08-29T02:24:00Z"/>
        </w:rPr>
      </w:pPr>
      <w:ins w:id="790" w:author="Master Repository Process" w:date="2021-08-29T02:24:00Z">
        <w:r>
          <w:tab/>
          <w:t>(i)</w:t>
        </w:r>
        <w:r>
          <w:tab/>
          <w:t xml:space="preserve">if the application is made electronically through the Board’s website, a statement to the effect that the applicant — </w:t>
        </w:r>
      </w:ins>
    </w:p>
    <w:p>
      <w:pPr>
        <w:pStyle w:val="IndentI0"/>
        <w:rPr>
          <w:ins w:id="791" w:author="Master Repository Process" w:date="2021-08-29T02:24:00Z"/>
        </w:rPr>
      </w:pPr>
      <w:ins w:id="792" w:author="Master Repository Process" w:date="2021-08-29T02:24:00Z">
        <w:r>
          <w:tab/>
          <w:t>(I)</w:t>
        </w:r>
        <w:r>
          <w:tab/>
          <w:t>intends to provide a certificate to the Board as required; and</w:t>
        </w:r>
      </w:ins>
    </w:p>
    <w:p>
      <w:pPr>
        <w:pStyle w:val="IndentI0"/>
        <w:rPr>
          <w:ins w:id="793" w:author="Master Repository Process" w:date="2021-08-29T02:24:00Z"/>
        </w:rPr>
      </w:pPr>
      <w:ins w:id="794" w:author="Master Repository Process" w:date="2021-08-29T02:24:00Z">
        <w:r>
          <w:tab/>
          <w:t>(II)</w:t>
        </w:r>
        <w:r>
          <w:tab/>
          <w:t>reasonably believes he or she will be able to do so;</w:t>
        </w:r>
      </w:ins>
    </w:p>
    <w:p>
      <w:pPr>
        <w:pStyle w:val="Indenti"/>
        <w:rPr>
          <w:ins w:id="795" w:author="Master Repository Process" w:date="2021-08-29T02:24:00Z"/>
        </w:rPr>
      </w:pPr>
      <w:ins w:id="796" w:author="Master Repository Process" w:date="2021-08-29T02:24:00Z">
        <w:r>
          <w:tab/>
        </w:r>
        <w:r>
          <w:tab/>
          <w:t>or</w:t>
        </w:r>
      </w:ins>
    </w:p>
    <w:p>
      <w:pPr>
        <w:pStyle w:val="Indenti"/>
        <w:rPr>
          <w:ins w:id="797" w:author="Master Repository Process" w:date="2021-08-29T02:24:00Z"/>
        </w:rPr>
      </w:pPr>
      <w:ins w:id="798" w:author="Master Repository Process" w:date="2021-08-29T02:24:00Z">
        <w:r>
          <w:tab/>
          <w:t>(ii)</w:t>
        </w:r>
        <w:r>
          <w:tab/>
          <w:t>if the application is made manually, a certificate as so required.</w:t>
        </w:r>
      </w:ins>
    </w:p>
    <w:p>
      <w:pPr>
        <w:pStyle w:val="Subsection"/>
        <w:rPr>
          <w:ins w:id="799" w:author="Master Repository Process" w:date="2021-08-29T02:24:00Z"/>
        </w:rPr>
      </w:pPr>
      <w:ins w:id="800" w:author="Master Repository Process" w:date="2021-08-29T02:24:00Z">
        <w:r>
          <w:tab/>
          <w:t>(4)</w:t>
        </w:r>
        <w:r>
          <w:tab/>
          <w:t xml:space="preserve">The professional indemnity insurance information referred to in subrule (2)(f) is — </w:t>
        </w:r>
      </w:ins>
    </w:p>
    <w:p>
      <w:pPr>
        <w:pStyle w:val="Indenta"/>
      </w:pPr>
      <w:r>
        <w:tab/>
        <w:t>(a)</w:t>
      </w:r>
      <w:r>
        <w:tab/>
        <w:t xml:space="preserve">if the application is </w:t>
      </w:r>
      <w:del w:id="801" w:author="Master Repository Process" w:date="2021-08-29T02:24:00Z">
        <w:r>
          <w:delText>for a practice certificate to which section 42(b) applies and the completed application is received by the secretary after 31 December, $500; or</w:delText>
        </w:r>
      </w:del>
      <w:ins w:id="802" w:author="Master Repository Process" w:date="2021-08-29T02:24:00Z">
        <w:r>
          <w:t xml:space="preserve">made electronically through the Board’s website, a statement to the effect that — </w:t>
        </w:r>
      </w:ins>
    </w:p>
    <w:p>
      <w:pPr>
        <w:pStyle w:val="Indenta"/>
        <w:rPr>
          <w:del w:id="803" w:author="Master Repository Process" w:date="2021-08-29T02:24:00Z"/>
        </w:rPr>
      </w:pPr>
      <w:del w:id="804" w:author="Master Repository Process" w:date="2021-08-29T02:24:00Z">
        <w:r>
          <w:tab/>
          <w:delText>(b)</w:delText>
        </w:r>
        <w:r>
          <w:tab/>
          <w:delText xml:space="preserve">if the completed application for a practice certificate, including all documents required to be provided pursuant to section 147 and rule 44, are received by the secretary on or before 31 May, $950; </w:delText>
        </w:r>
      </w:del>
    </w:p>
    <w:p>
      <w:pPr>
        <w:pStyle w:val="Indenta"/>
        <w:rPr>
          <w:del w:id="805" w:author="Master Repository Process" w:date="2021-08-29T02:24:00Z"/>
        </w:rPr>
      </w:pPr>
      <w:del w:id="806" w:author="Master Repository Process" w:date="2021-08-29T02:24:00Z">
        <w:r>
          <w:tab/>
          <w:delText>(c)</w:delText>
        </w:r>
        <w:r>
          <w:tab/>
          <w:delText>otherwise, $1 000.</w:delText>
        </w:r>
      </w:del>
    </w:p>
    <w:p>
      <w:pPr>
        <w:pStyle w:val="Indenti"/>
        <w:rPr>
          <w:ins w:id="807" w:author="Master Repository Process" w:date="2021-08-29T02:24:00Z"/>
        </w:rPr>
      </w:pPr>
      <w:del w:id="808" w:author="Master Repository Process" w:date="2021-08-29T02:24:00Z">
        <w:r>
          <w:tab/>
          <w:delText>(4)</w:delText>
        </w:r>
        <w:r>
          <w:tab/>
          <w:delText>Any</w:delText>
        </w:r>
      </w:del>
      <w:ins w:id="809" w:author="Master Repository Process" w:date="2021-08-29T02:24:00Z">
        <w:r>
          <w:tab/>
          <w:t>(i)</w:t>
        </w:r>
        <w:r>
          <w:tab/>
          <w:t>the applicant has PI insurance for the certificate period; or</w:t>
        </w:r>
      </w:ins>
    </w:p>
    <w:p>
      <w:pPr>
        <w:pStyle w:val="Indenti"/>
        <w:rPr>
          <w:ins w:id="810" w:author="Master Repository Process" w:date="2021-08-29T02:24:00Z"/>
        </w:rPr>
      </w:pPr>
      <w:ins w:id="811" w:author="Master Repository Process" w:date="2021-08-29T02:24:00Z">
        <w:r>
          <w:tab/>
          <w:t>(ii)</w:t>
        </w:r>
        <w:r>
          <w:tab/>
          <w:t xml:space="preserve">the applicant — </w:t>
        </w:r>
      </w:ins>
    </w:p>
    <w:p>
      <w:pPr>
        <w:pStyle w:val="IndentI0"/>
        <w:rPr>
          <w:ins w:id="812" w:author="Master Repository Process" w:date="2021-08-29T02:24:00Z"/>
        </w:rPr>
      </w:pPr>
      <w:ins w:id="813" w:author="Master Repository Process" w:date="2021-08-29T02:24:00Z">
        <w:r>
          <w:tab/>
          <w:t>(I)</w:t>
        </w:r>
        <w:r>
          <w:tab/>
          <w:t>intends to arrange, before the start of the certificate period, to have PI insurance for the certificate period; and</w:t>
        </w:r>
      </w:ins>
    </w:p>
    <w:p>
      <w:pPr>
        <w:pStyle w:val="IndentI0"/>
        <w:rPr>
          <w:ins w:id="814" w:author="Master Repository Process" w:date="2021-08-29T02:24:00Z"/>
        </w:rPr>
      </w:pPr>
      <w:ins w:id="815" w:author="Master Repository Process" w:date="2021-08-29T02:24:00Z">
        <w:r>
          <w:tab/>
          <w:t>(II)</w:t>
        </w:r>
        <w:r>
          <w:tab/>
          <w:t>reasonably believes that he or she will be able to do so;</w:t>
        </w:r>
      </w:ins>
    </w:p>
    <w:p>
      <w:pPr>
        <w:pStyle w:val="Indenti"/>
        <w:rPr>
          <w:ins w:id="816" w:author="Master Repository Process" w:date="2021-08-29T02:24:00Z"/>
        </w:rPr>
      </w:pPr>
      <w:ins w:id="817" w:author="Master Repository Process" w:date="2021-08-29T02:24:00Z">
        <w:r>
          <w:tab/>
        </w:r>
        <w:r>
          <w:tab/>
          <w:t>or</w:t>
        </w:r>
      </w:ins>
    </w:p>
    <w:p>
      <w:pPr>
        <w:pStyle w:val="Indenti"/>
        <w:rPr>
          <w:ins w:id="818" w:author="Master Repository Process" w:date="2021-08-29T02:24:00Z"/>
        </w:rPr>
      </w:pPr>
      <w:ins w:id="819" w:author="Master Repository Process" w:date="2021-08-29T02:24:00Z">
        <w:r>
          <w:tab/>
          <w:t>(iii)</w:t>
        </w:r>
        <w:r>
          <w:tab/>
          <w:t>the applicant is or will be an exempt practitioner for the certificate period;</w:t>
        </w:r>
      </w:ins>
    </w:p>
    <w:p>
      <w:pPr>
        <w:pStyle w:val="Indenta"/>
        <w:rPr>
          <w:ins w:id="820" w:author="Master Repository Process" w:date="2021-08-29T02:24:00Z"/>
        </w:rPr>
      </w:pPr>
      <w:ins w:id="821" w:author="Master Repository Process" w:date="2021-08-29T02:24:00Z">
        <w:r>
          <w:tab/>
        </w:r>
        <w:r>
          <w:tab/>
          <w:t>or</w:t>
        </w:r>
      </w:ins>
    </w:p>
    <w:p>
      <w:pPr>
        <w:pStyle w:val="Indenta"/>
        <w:rPr>
          <w:ins w:id="822" w:author="Master Repository Process" w:date="2021-08-29T02:24:00Z"/>
        </w:rPr>
      </w:pPr>
      <w:ins w:id="823" w:author="Master Repository Process" w:date="2021-08-29T02:24:00Z">
        <w:r>
          <w:tab/>
          <w:t>(b)</w:t>
        </w:r>
        <w:r>
          <w:tab/>
          <w:t xml:space="preserve">if the application is made manually — </w:t>
        </w:r>
      </w:ins>
    </w:p>
    <w:p>
      <w:pPr>
        <w:pStyle w:val="Indenti"/>
        <w:rPr>
          <w:ins w:id="824" w:author="Master Repository Process" w:date="2021-08-29T02:24:00Z"/>
        </w:rPr>
      </w:pPr>
      <w:ins w:id="825" w:author="Master Repository Process" w:date="2021-08-29T02:24:00Z">
        <w:r>
          <w:tab/>
          <w:t>(i)</w:t>
        </w:r>
        <w:r>
          <w:tab/>
          <w:t>a notice of the kind referred to in regulation 6(2) of the PII Regulations for the certificate period; or</w:t>
        </w:r>
      </w:ins>
    </w:p>
    <w:p>
      <w:pPr>
        <w:pStyle w:val="Indenti"/>
        <w:rPr>
          <w:ins w:id="826" w:author="Master Repository Process" w:date="2021-08-29T02:24:00Z"/>
        </w:rPr>
      </w:pPr>
      <w:ins w:id="827" w:author="Master Repository Process" w:date="2021-08-29T02:24:00Z">
        <w:r>
          <w:tab/>
          <w:t>(ii)</w:t>
        </w:r>
        <w:r>
          <w:tab/>
          <w:t xml:space="preserve">other evidence that the applicant — </w:t>
        </w:r>
      </w:ins>
    </w:p>
    <w:p>
      <w:pPr>
        <w:pStyle w:val="IndentI0"/>
        <w:rPr>
          <w:ins w:id="828" w:author="Master Repository Process" w:date="2021-08-29T02:24:00Z"/>
        </w:rPr>
      </w:pPr>
      <w:ins w:id="829" w:author="Master Repository Process" w:date="2021-08-29T02:24:00Z">
        <w:r>
          <w:tab/>
          <w:t>(I)</w:t>
        </w:r>
        <w:r>
          <w:tab/>
          <w:t>has, or will have, PI insurance for the certificate period; or</w:t>
        </w:r>
      </w:ins>
    </w:p>
    <w:p>
      <w:pPr>
        <w:pStyle w:val="IndentI0"/>
        <w:rPr>
          <w:ins w:id="830" w:author="Master Repository Process" w:date="2021-08-29T02:24:00Z"/>
        </w:rPr>
      </w:pPr>
      <w:ins w:id="831" w:author="Master Repository Process" w:date="2021-08-29T02:24:00Z">
        <w:r>
          <w:tab/>
          <w:t>(II)</w:t>
        </w:r>
        <w:r>
          <w:tab/>
          <w:t>is, or will be, an exempt practitioner for the certificate period.</w:t>
        </w:r>
      </w:ins>
    </w:p>
    <w:p>
      <w:pPr>
        <w:pStyle w:val="Subsection"/>
      </w:pPr>
      <w:ins w:id="832" w:author="Master Repository Process" w:date="2021-08-29T02:24:00Z">
        <w:r>
          <w:tab/>
          <w:t>(5)</w:t>
        </w:r>
        <w:r>
          <w:tab/>
          <w:t>If an</w:t>
        </w:r>
      </w:ins>
      <w:r>
        <w:t xml:space="preserve"> application for a practice certificate </w:t>
      </w:r>
      <w:del w:id="833" w:author="Master Repository Process" w:date="2021-08-29T02:24:00Z">
        <w:r>
          <w:delText xml:space="preserve">that is not received by the secretary on or before 30 June is subject to </w:delText>
        </w:r>
      </w:del>
      <w:ins w:id="834" w:author="Master Repository Process" w:date="2021-08-29T02:24:00Z">
        <w:r>
          <w:t xml:space="preserve">is made electronically through the Board’s website the applicant must ensure that </w:t>
        </w:r>
      </w:ins>
      <w:r>
        <w:t xml:space="preserve">the following </w:t>
      </w:r>
      <w:del w:id="835" w:author="Master Repository Process" w:date="2021-08-29T02:24:00Z">
        <w:r>
          <w:delText>surcharge —</w:delText>
        </w:r>
      </w:del>
      <w:ins w:id="836" w:author="Master Repository Process" w:date="2021-08-29T02:24:00Z">
        <w:r>
          <w:t>are provided to the Board no later than 14 days after the commencement of the certificate period —</w:t>
        </w:r>
      </w:ins>
      <w:r>
        <w:t xml:space="preserve"> </w:t>
      </w:r>
    </w:p>
    <w:p>
      <w:pPr>
        <w:pStyle w:val="Indenta"/>
        <w:rPr>
          <w:ins w:id="837" w:author="Master Repository Process" w:date="2021-08-29T02:24:00Z"/>
        </w:rPr>
      </w:pPr>
      <w:r>
        <w:tab/>
        <w:t>(a)</w:t>
      </w:r>
      <w:r>
        <w:tab/>
      </w:r>
      <w:del w:id="838" w:author="Master Repository Process" w:date="2021-08-29T02:24:00Z">
        <w:r>
          <w:delText>if the completed</w:delText>
        </w:r>
      </w:del>
      <w:ins w:id="839" w:author="Master Repository Process" w:date="2021-08-29T02:24:00Z">
        <w:r>
          <w:t xml:space="preserve">either — </w:t>
        </w:r>
      </w:ins>
    </w:p>
    <w:p>
      <w:pPr>
        <w:pStyle w:val="Indenti"/>
        <w:rPr>
          <w:ins w:id="840" w:author="Master Repository Process" w:date="2021-08-29T02:24:00Z"/>
        </w:rPr>
      </w:pPr>
      <w:ins w:id="841" w:author="Master Repository Process" w:date="2021-08-29T02:24:00Z">
        <w:r>
          <w:tab/>
          <w:t>(i)</w:t>
        </w:r>
        <w:r>
          <w:tab/>
          <w:t>a notice of the kind referred to in regulation 6(2) of the PII Regulations for the certificate period; or</w:t>
        </w:r>
      </w:ins>
    </w:p>
    <w:p>
      <w:pPr>
        <w:pStyle w:val="Indenti"/>
        <w:rPr>
          <w:ins w:id="842" w:author="Master Repository Process" w:date="2021-08-29T02:24:00Z"/>
        </w:rPr>
      </w:pPr>
      <w:ins w:id="843" w:author="Master Repository Process" w:date="2021-08-29T02:24:00Z">
        <w:r>
          <w:tab/>
          <w:t>(ii)</w:t>
        </w:r>
        <w:r>
          <w:tab/>
          <w:t>other evidence that the applicant has PI insurance, or is an exempt practitioner, for the certificate period;</w:t>
        </w:r>
      </w:ins>
    </w:p>
    <w:p>
      <w:pPr>
        <w:pStyle w:val="Indenta"/>
        <w:rPr>
          <w:ins w:id="844" w:author="Master Repository Process" w:date="2021-08-29T02:24:00Z"/>
        </w:rPr>
      </w:pPr>
      <w:ins w:id="845" w:author="Master Repository Process" w:date="2021-08-29T02:24:00Z">
        <w:r>
          <w:tab/>
          <w:t>(b)</w:t>
        </w:r>
        <w:r>
          <w:tab/>
          <w:t>if the applicant is required by section 147 to give the Board a certificate from an accountant, a certificate as so required.</w:t>
        </w:r>
      </w:ins>
    </w:p>
    <w:p>
      <w:pPr>
        <w:pStyle w:val="Subsection"/>
        <w:rPr>
          <w:ins w:id="846" w:author="Master Repository Process" w:date="2021-08-29T02:24:00Z"/>
        </w:rPr>
      </w:pPr>
      <w:ins w:id="847" w:author="Master Repository Process" w:date="2021-08-29T02:24:00Z">
        <w:r>
          <w:tab/>
          <w:t>(6)</w:t>
        </w:r>
        <w:r>
          <w:tab/>
          <w:t>For the purposes of subrules (4)  and (5) a person</w:t>
        </w:r>
        <w:r>
          <w:rPr>
            <w:iCs/>
          </w:rPr>
          <w:t xml:space="preserve"> </w:t>
        </w:r>
        <w:r>
          <w:rPr>
            <w:rStyle w:val="CharDefText"/>
          </w:rPr>
          <w:t>has PI insurance</w:t>
        </w:r>
        <w:r>
          <w:rPr>
            <w:iCs/>
          </w:rPr>
          <w:t xml:space="preserve"> for a certificate period if there is </w:t>
        </w:r>
        <w:r>
          <w:t>a valid current certificate of insurance under the arrangements within the meaning given in the PII Regulations</w:t>
        </w:r>
        <w:r>
          <w:rPr>
            <w:iCs/>
          </w:rPr>
          <w:t xml:space="preserve"> in force in respect of the person for that period.</w:t>
        </w:r>
      </w:ins>
    </w:p>
    <w:p>
      <w:pPr>
        <w:pStyle w:val="Footnotesection"/>
        <w:rPr>
          <w:ins w:id="848" w:author="Master Repository Process" w:date="2021-08-29T02:24:00Z"/>
        </w:rPr>
      </w:pPr>
      <w:ins w:id="849" w:author="Master Repository Process" w:date="2021-08-29T02:24:00Z">
        <w:r>
          <w:tab/>
          <w:t>[Rule 44 inserted in Gazette 6 May 2008 p. 1758-61.]</w:t>
        </w:r>
      </w:ins>
    </w:p>
    <w:p>
      <w:pPr>
        <w:pStyle w:val="Heading5"/>
        <w:rPr>
          <w:ins w:id="850" w:author="Master Repository Process" w:date="2021-08-29T02:24:00Z"/>
        </w:rPr>
      </w:pPr>
      <w:bookmarkStart w:id="851" w:name="_Toc197832476"/>
      <w:ins w:id="852" w:author="Master Repository Process" w:date="2021-08-29T02:24:00Z">
        <w:r>
          <w:rPr>
            <w:rStyle w:val="CharSectno"/>
          </w:rPr>
          <w:t>44AA</w:t>
        </w:r>
        <w:r>
          <w:t>.</w:t>
        </w:r>
        <w:r>
          <w:tab/>
          <w:t>Application fee for practice certificate: fees — s. 37(2)(c)</w:t>
        </w:r>
        <w:bookmarkEnd w:id="851"/>
      </w:ins>
    </w:p>
    <w:p>
      <w:pPr>
        <w:pStyle w:val="Subsection"/>
        <w:rPr>
          <w:ins w:id="853" w:author="Master Repository Process" w:date="2021-08-29T02:24:00Z"/>
        </w:rPr>
      </w:pPr>
      <w:ins w:id="854" w:author="Master Repository Process" w:date="2021-08-29T02:24:00Z">
        <w:r>
          <w:tab/>
          <w:t>(1)</w:t>
        </w:r>
        <w:r>
          <w:tab/>
          <w:t xml:space="preserve">In this rule — </w:t>
        </w:r>
      </w:ins>
    </w:p>
    <w:p>
      <w:pPr>
        <w:pStyle w:val="Defstart"/>
        <w:rPr>
          <w:ins w:id="855" w:author="Master Repository Process" w:date="2021-08-29T02:24:00Z"/>
        </w:rPr>
      </w:pPr>
      <w:ins w:id="856" w:author="Master Repository Process" w:date="2021-08-29T02:24:00Z">
        <w:r>
          <w:rPr>
            <w:b/>
          </w:rPr>
          <w:tab/>
        </w:r>
        <w:r>
          <w:rPr>
            <w:rStyle w:val="CharDefText"/>
          </w:rPr>
          <w:t>standard fee</w:t>
        </w:r>
        <w:r>
          <w:t xml:space="preserve"> means $1 000.</w:t>
        </w:r>
      </w:ins>
    </w:p>
    <w:p>
      <w:pPr>
        <w:pStyle w:val="Subsection"/>
        <w:rPr>
          <w:ins w:id="857" w:author="Master Repository Process" w:date="2021-08-29T02:24:00Z"/>
        </w:rPr>
      </w:pPr>
      <w:ins w:id="858" w:author="Master Repository Process" w:date="2021-08-29T02:24:00Z">
        <w:r>
          <w:tab/>
          <w:t>(2)</w:t>
        </w:r>
        <w:r>
          <w:tab/>
          <w:t xml:space="preserve">For the purposes of section 37(2)(c) — </w:t>
        </w:r>
      </w:ins>
    </w:p>
    <w:p>
      <w:pPr>
        <w:pStyle w:val="Indenta"/>
        <w:rPr>
          <w:ins w:id="859" w:author="Master Repository Process" w:date="2021-08-29T02:24:00Z"/>
        </w:rPr>
      </w:pPr>
      <w:ins w:id="860" w:author="Master Repository Process" w:date="2021-08-29T02:24:00Z">
        <w:r>
          <w:tab/>
          <w:t>(a)</w:t>
        </w:r>
        <w:r>
          <w:tab/>
          <w:t>unless paragraph (b) applies, the prescribed</w:t>
        </w:r>
      </w:ins>
      <w:r>
        <w:t xml:space="preserve"> application </w:t>
      </w:r>
      <w:ins w:id="861" w:author="Master Repository Process" w:date="2021-08-29T02:24:00Z">
        <w:r>
          <w:t xml:space="preserve">fee </w:t>
        </w:r>
      </w:ins>
      <w:r>
        <w:t xml:space="preserve">is </w:t>
      </w:r>
      <w:del w:id="862" w:author="Master Repository Process" w:date="2021-08-29T02:24:00Z">
        <w:r>
          <w:delText>received on</w:delText>
        </w:r>
      </w:del>
      <w:ins w:id="863" w:author="Master Repository Process" w:date="2021-08-29T02:24:00Z">
        <w:r>
          <w:t>the standard fee;</w:t>
        </w:r>
      </w:ins>
      <w:r>
        <w:t xml:space="preserve"> or</w:t>
      </w:r>
      <w:del w:id="864" w:author="Master Repository Process" w:date="2021-08-29T02:24:00Z">
        <w:r>
          <w:delText xml:space="preserve"> before 31 July, 25% of</w:delText>
        </w:r>
      </w:del>
    </w:p>
    <w:p>
      <w:pPr>
        <w:pStyle w:val="Indenta"/>
      </w:pPr>
      <w:ins w:id="865" w:author="Master Repository Process" w:date="2021-08-29T02:24:00Z">
        <w:r>
          <w:tab/>
          <w:t>(b)</w:t>
        </w:r>
        <w:r>
          <w:tab/>
          <w:t>if</w:t>
        </w:r>
      </w:ins>
      <w:r>
        <w:t xml:space="preserve"> the application </w:t>
      </w:r>
      <w:del w:id="866" w:author="Master Repository Process" w:date="2021-08-29T02:24:00Z">
        <w:r>
          <w:delText>fee; or</w:delText>
        </w:r>
      </w:del>
      <w:ins w:id="867" w:author="Master Repository Process" w:date="2021-08-29T02:24:00Z">
        <w:r>
          <w:t xml:space="preserve">is made on or after 1 January but before 1 July in a year and either — </w:t>
        </w:r>
      </w:ins>
    </w:p>
    <w:p>
      <w:pPr>
        <w:pStyle w:val="Indenti"/>
        <w:rPr>
          <w:ins w:id="868" w:author="Master Repository Process" w:date="2021-08-29T02:24:00Z"/>
        </w:rPr>
      </w:pPr>
      <w:del w:id="869" w:author="Master Repository Process" w:date="2021-08-29T02:24:00Z">
        <w:r>
          <w:tab/>
          <w:delText>(b)</w:delText>
        </w:r>
        <w:r>
          <w:tab/>
          <w:delText>if the completed</w:delText>
        </w:r>
      </w:del>
      <w:ins w:id="870" w:author="Master Repository Process" w:date="2021-08-29T02:24:00Z">
        <w:r>
          <w:tab/>
          <w:t>(i)</w:t>
        </w:r>
        <w:r>
          <w:tab/>
          <w:t>the applicant was not a certificated practitioner on 30 June in the previous year; or</w:t>
        </w:r>
      </w:ins>
    </w:p>
    <w:p>
      <w:pPr>
        <w:pStyle w:val="Indenti"/>
        <w:rPr>
          <w:ins w:id="871" w:author="Master Repository Process" w:date="2021-08-29T02:24:00Z"/>
        </w:rPr>
      </w:pPr>
      <w:ins w:id="872" w:author="Master Repository Process" w:date="2021-08-29T02:24:00Z">
        <w:r>
          <w:tab/>
          <w:t>(ii)</w:t>
        </w:r>
        <w:r>
          <w:tab/>
          <w:t>if the applicant was a certificated practitioner on 30 June in the previous year, under section 37(5) the applicant was not required to renew his or her practice certificate,</w:t>
        </w:r>
      </w:ins>
    </w:p>
    <w:p>
      <w:pPr>
        <w:pStyle w:val="Indenta"/>
        <w:rPr>
          <w:ins w:id="873" w:author="Master Repository Process" w:date="2021-08-29T02:24:00Z"/>
        </w:rPr>
      </w:pPr>
      <w:ins w:id="874" w:author="Master Repository Process" w:date="2021-08-29T02:24:00Z">
        <w:r>
          <w:tab/>
        </w:r>
        <w:r>
          <w:tab/>
          <w:t>the prescribed</w:t>
        </w:r>
      </w:ins>
      <w:r>
        <w:t xml:space="preserve"> application </w:t>
      </w:r>
      <w:del w:id="875" w:author="Master Repository Process" w:date="2021-08-29T02:24:00Z">
        <w:r>
          <w:delText>is received</w:delText>
        </w:r>
      </w:del>
      <w:ins w:id="876" w:author="Master Repository Process" w:date="2021-08-29T02:24:00Z">
        <w:r>
          <w:t>fee is 50% of the standard fee.</w:t>
        </w:r>
      </w:ins>
    </w:p>
    <w:p>
      <w:pPr>
        <w:pStyle w:val="Subsection"/>
        <w:rPr>
          <w:ins w:id="877" w:author="Master Repository Process" w:date="2021-08-29T02:24:00Z"/>
        </w:rPr>
      </w:pPr>
      <w:ins w:id="878" w:author="Master Repository Process" w:date="2021-08-29T02:24:00Z">
        <w:r>
          <w:tab/>
          <w:t>(3)</w:t>
        </w:r>
        <w:r>
          <w:tab/>
          <w:t>If the application is submitted electronically through the Board’s website, the application fee is reduced by 5% of the standard fee.</w:t>
        </w:r>
      </w:ins>
    </w:p>
    <w:p>
      <w:pPr>
        <w:pStyle w:val="Subsection"/>
        <w:rPr>
          <w:ins w:id="879" w:author="Master Repository Process" w:date="2021-08-29T02:24:00Z"/>
        </w:rPr>
      </w:pPr>
      <w:ins w:id="880" w:author="Master Repository Process" w:date="2021-08-29T02:24:00Z">
        <w:r>
          <w:tab/>
          <w:t>(4)</w:t>
        </w:r>
        <w:r>
          <w:tab/>
          <w:t xml:space="preserve">For the purposes of section 37(6) the prescribed late fee is — </w:t>
        </w:r>
      </w:ins>
    </w:p>
    <w:p>
      <w:pPr>
        <w:pStyle w:val="Indenta"/>
        <w:rPr>
          <w:ins w:id="881" w:author="Master Repository Process" w:date="2021-08-29T02:24:00Z"/>
        </w:rPr>
      </w:pPr>
      <w:ins w:id="882" w:author="Master Repository Process" w:date="2021-08-29T02:24:00Z">
        <w:r>
          <w:tab/>
          <w:t>(a)</w:t>
        </w:r>
        <w:r>
          <w:tab/>
          <w:t>if the application is made after 30 June but on or before 31 July in the year in which the application was required by section 37(4) to be made — 25% of the standard fee;</w:t>
        </w:r>
      </w:ins>
    </w:p>
    <w:p>
      <w:pPr>
        <w:pStyle w:val="Indenta"/>
      </w:pPr>
      <w:ins w:id="883" w:author="Master Repository Process" w:date="2021-08-29T02:24:00Z">
        <w:r>
          <w:tab/>
          <w:t>(b)</w:t>
        </w:r>
        <w:r>
          <w:tab/>
          <w:t>if the application is made</w:t>
        </w:r>
      </w:ins>
      <w:r>
        <w:t xml:space="preserve"> after 31 July but on or before 31 August</w:t>
      </w:r>
      <w:del w:id="884" w:author="Master Repository Process" w:date="2021-08-29T02:24:00Z">
        <w:r>
          <w:delText>,</w:delText>
        </w:r>
      </w:del>
      <w:ins w:id="885" w:author="Master Repository Process" w:date="2021-08-29T02:24:00Z">
        <w:r>
          <w:t xml:space="preserve"> in that year —</w:t>
        </w:r>
      </w:ins>
      <w:r>
        <w:t xml:space="preserve"> 50% of the </w:t>
      </w:r>
      <w:del w:id="886" w:author="Master Repository Process" w:date="2021-08-29T02:24:00Z">
        <w:r>
          <w:delText>application</w:delText>
        </w:r>
      </w:del>
      <w:ins w:id="887" w:author="Master Repository Process" w:date="2021-08-29T02:24:00Z">
        <w:r>
          <w:t>standard</w:t>
        </w:r>
      </w:ins>
      <w:r>
        <w:t xml:space="preserve"> fee;</w:t>
      </w:r>
      <w:del w:id="888" w:author="Master Repository Process" w:date="2021-08-29T02:24:00Z">
        <w:r>
          <w:delText xml:space="preserve"> or</w:delText>
        </w:r>
      </w:del>
    </w:p>
    <w:p>
      <w:pPr>
        <w:pStyle w:val="Indenta"/>
      </w:pPr>
      <w:r>
        <w:tab/>
        <w:t>(c)</w:t>
      </w:r>
      <w:r>
        <w:tab/>
        <w:t xml:space="preserve">if the </w:t>
      </w:r>
      <w:del w:id="889" w:author="Master Repository Process" w:date="2021-08-29T02:24:00Z">
        <w:r>
          <w:delText xml:space="preserve">completed </w:delText>
        </w:r>
      </w:del>
      <w:r>
        <w:t xml:space="preserve">application is </w:t>
      </w:r>
      <w:del w:id="890" w:author="Master Repository Process" w:date="2021-08-29T02:24:00Z">
        <w:r>
          <w:delText>received</w:delText>
        </w:r>
      </w:del>
      <w:ins w:id="891" w:author="Master Repository Process" w:date="2021-08-29T02:24:00Z">
        <w:r>
          <w:t>made</w:t>
        </w:r>
      </w:ins>
      <w:r>
        <w:t xml:space="preserve"> after 31 August</w:t>
      </w:r>
      <w:del w:id="892" w:author="Master Repository Process" w:date="2021-08-29T02:24:00Z">
        <w:r>
          <w:delText>,</w:delText>
        </w:r>
      </w:del>
      <w:ins w:id="893" w:author="Master Repository Process" w:date="2021-08-29T02:24:00Z">
        <w:r>
          <w:t xml:space="preserve"> in that year —</w:t>
        </w:r>
      </w:ins>
      <w:r>
        <w:t xml:space="preserve"> 100% of the </w:t>
      </w:r>
      <w:del w:id="894" w:author="Master Repository Process" w:date="2021-08-29T02:24:00Z">
        <w:r>
          <w:delText>application</w:delText>
        </w:r>
      </w:del>
      <w:ins w:id="895" w:author="Master Repository Process" w:date="2021-08-29T02:24:00Z">
        <w:r>
          <w:t>standard</w:t>
        </w:r>
      </w:ins>
      <w:r>
        <w:t xml:space="preserve"> fee.</w:t>
      </w:r>
    </w:p>
    <w:p>
      <w:pPr>
        <w:pStyle w:val="Subsection"/>
        <w:rPr>
          <w:ins w:id="896" w:author="Master Repository Process" w:date="2021-08-29T02:24:00Z"/>
        </w:rPr>
      </w:pPr>
      <w:del w:id="897" w:author="Master Repository Process" w:date="2021-08-29T02:24:00Z">
        <w:r>
          <w:tab/>
          <w:delText>[Rule</w:delText>
        </w:r>
      </w:del>
      <w:ins w:id="898" w:author="Master Repository Process" w:date="2021-08-29T02:24:00Z">
        <w:r>
          <w:tab/>
          <w:t>(5)</w:t>
        </w:r>
        <w:r>
          <w:tab/>
          <w:t xml:space="preserve">For the purposes of this rule an application is made — </w:t>
        </w:r>
      </w:ins>
    </w:p>
    <w:p>
      <w:pPr>
        <w:pStyle w:val="Indenta"/>
        <w:rPr>
          <w:ins w:id="899" w:author="Master Repository Process" w:date="2021-08-29T02:24:00Z"/>
        </w:rPr>
      </w:pPr>
      <w:ins w:id="900" w:author="Master Repository Process" w:date="2021-08-29T02:24:00Z">
        <w:r>
          <w:tab/>
          <w:t>(a)</w:t>
        </w:r>
        <w:r>
          <w:tab/>
          <w:t>if the application is submitted electronically through the Board’s website — when the applicant is issued with an electronic confirmation that the application has been received; or</w:t>
        </w:r>
      </w:ins>
    </w:p>
    <w:p>
      <w:pPr>
        <w:pStyle w:val="Indenta"/>
        <w:rPr>
          <w:ins w:id="901" w:author="Master Repository Process" w:date="2021-08-29T02:24:00Z"/>
        </w:rPr>
      </w:pPr>
      <w:ins w:id="902" w:author="Master Repository Process" w:date="2021-08-29T02:24:00Z">
        <w:r>
          <w:tab/>
          <w:t>(b)</w:t>
        </w:r>
        <w:r>
          <w:tab/>
          <w:t xml:space="preserve">otherwise — when the secretary has received all of the following — </w:t>
        </w:r>
      </w:ins>
    </w:p>
    <w:p>
      <w:pPr>
        <w:pStyle w:val="Indenti"/>
        <w:rPr>
          <w:ins w:id="903" w:author="Master Repository Process" w:date="2021-08-29T02:24:00Z"/>
        </w:rPr>
      </w:pPr>
      <w:ins w:id="904" w:author="Master Repository Process" w:date="2021-08-29T02:24:00Z">
        <w:r>
          <w:tab/>
          <w:t>(i)</w:t>
        </w:r>
        <w:r>
          <w:tab/>
          <w:t>a completed application form;</w:t>
        </w:r>
      </w:ins>
    </w:p>
    <w:p>
      <w:pPr>
        <w:pStyle w:val="Indenti"/>
        <w:rPr>
          <w:ins w:id="905" w:author="Master Repository Process" w:date="2021-08-29T02:24:00Z"/>
        </w:rPr>
      </w:pPr>
      <w:ins w:id="906" w:author="Master Repository Process" w:date="2021-08-29T02:24:00Z">
        <w:r>
          <w:tab/>
          <w:t>(ii)</w:t>
        </w:r>
        <w:r>
          <w:tab/>
          <w:t>all of the documents that are required by rule</w:t>
        </w:r>
      </w:ins>
      <w:r>
        <w:t xml:space="preserve"> 44 </w:t>
      </w:r>
      <w:del w:id="907" w:author="Master Repository Process" w:date="2021-08-29T02:24:00Z">
        <w:r>
          <w:delText>amended</w:delText>
        </w:r>
      </w:del>
      <w:ins w:id="908" w:author="Master Repository Process" w:date="2021-08-29T02:24:00Z">
        <w:r>
          <w:t>to be provided with the application;</w:t>
        </w:r>
      </w:ins>
    </w:p>
    <w:p>
      <w:pPr>
        <w:pStyle w:val="Indenti"/>
        <w:rPr>
          <w:ins w:id="909" w:author="Master Repository Process" w:date="2021-08-29T02:24:00Z"/>
        </w:rPr>
      </w:pPr>
      <w:ins w:id="910" w:author="Master Repository Process" w:date="2021-08-29T02:24:00Z">
        <w:r>
          <w:tab/>
          <w:t>(iii)</w:t>
        </w:r>
        <w:r>
          <w:tab/>
          <w:t>if the applicant is required to give a certificate under section 147, that certificate;</w:t>
        </w:r>
      </w:ins>
    </w:p>
    <w:p>
      <w:pPr>
        <w:pStyle w:val="Indenti"/>
        <w:rPr>
          <w:ins w:id="911" w:author="Master Repository Process" w:date="2021-08-29T02:24:00Z"/>
        </w:rPr>
      </w:pPr>
      <w:ins w:id="912" w:author="Master Repository Process" w:date="2021-08-29T02:24:00Z">
        <w:r>
          <w:tab/>
          <w:t>(iv)</w:t>
        </w:r>
        <w:r>
          <w:tab/>
          <w:t xml:space="preserve">a notice of the kind referred to in the </w:t>
        </w:r>
        <w:r>
          <w:rPr>
            <w:i/>
          </w:rPr>
          <w:t>Legal Practice (Professional Indemnity Insurance) Regulations 1995</w:t>
        </w:r>
        <w:r>
          <w:t xml:space="preserve"> regulation 6(2) in respect to the applicant;</w:t>
        </w:r>
      </w:ins>
    </w:p>
    <w:p>
      <w:pPr>
        <w:pStyle w:val="Indenti"/>
        <w:rPr>
          <w:ins w:id="913" w:author="Master Repository Process" w:date="2021-08-29T02:24:00Z"/>
        </w:rPr>
      </w:pPr>
      <w:ins w:id="914" w:author="Master Repository Process" w:date="2021-08-29T02:24:00Z">
        <w:r>
          <w:tab/>
          <w:t>(v)</w:t>
        </w:r>
        <w:r>
          <w:tab/>
          <w:t>payment of the application fee and any applicable late fee.</w:t>
        </w:r>
      </w:ins>
    </w:p>
    <w:p>
      <w:pPr>
        <w:pStyle w:val="Footnotesection"/>
        <w:rPr>
          <w:ins w:id="915" w:author="Master Repository Process" w:date="2021-08-29T02:24:00Z"/>
        </w:rPr>
      </w:pPr>
      <w:ins w:id="916" w:author="Master Repository Process" w:date="2021-08-29T02:24:00Z">
        <w:r>
          <w:tab/>
          <w:t>[Rule 44AA inserted</w:t>
        </w:r>
      </w:ins>
      <w:r>
        <w:t xml:space="preserve"> in Gazette</w:t>
      </w:r>
      <w:del w:id="917" w:author="Master Repository Process" w:date="2021-08-29T02:24:00Z">
        <w:r>
          <w:delText xml:space="preserve"> 12 Apr 2005 p. 1170;</w:delText>
        </w:r>
      </w:del>
      <w:r>
        <w:t xml:space="preserve"> 6 May </w:t>
      </w:r>
      <w:del w:id="918" w:author="Master Repository Process" w:date="2021-08-29T02:24:00Z">
        <w:r>
          <w:delText>2005</w:delText>
        </w:r>
      </w:del>
      <w:ins w:id="919" w:author="Master Repository Process" w:date="2021-08-29T02:24:00Z">
        <w:r>
          <w:t>2008</w:t>
        </w:r>
      </w:ins>
      <w:r>
        <w:t xml:space="preserve"> p. </w:t>
      </w:r>
      <w:del w:id="920" w:author="Master Repository Process" w:date="2021-08-29T02:24:00Z">
        <w:r>
          <w:delText xml:space="preserve">2023; </w:delText>
        </w:r>
      </w:del>
      <w:ins w:id="921" w:author="Master Repository Process" w:date="2021-08-29T02:24:00Z">
        <w:r>
          <w:t>1761-</w:t>
        </w:r>
      </w:ins>
      <w:r>
        <w:t>2</w:t>
      </w:r>
      <w:ins w:id="922" w:author="Master Repository Process" w:date="2021-08-29T02:24:00Z">
        <w:r>
          <w:t>.]</w:t>
        </w:r>
      </w:ins>
    </w:p>
    <w:p>
      <w:pPr>
        <w:pStyle w:val="Heading5"/>
        <w:rPr>
          <w:ins w:id="923" w:author="Master Repository Process" w:date="2021-08-29T02:24:00Z"/>
        </w:rPr>
      </w:pPr>
      <w:bookmarkStart w:id="924" w:name="_Toc197832477"/>
      <w:ins w:id="925" w:author="Master Repository Process" w:date="2021-08-29T02:24:00Z">
        <w:r>
          <w:rPr>
            <w:rStyle w:val="CharSectno"/>
          </w:rPr>
          <w:t>44AB</w:t>
        </w:r>
        <w:r>
          <w:t>.</w:t>
        </w:r>
        <w:r>
          <w:tab/>
          <w:t>Application for practice certificate under Mutual Recognition Acts</w:t>
        </w:r>
        <w:bookmarkEnd w:id="924"/>
      </w:ins>
    </w:p>
    <w:p>
      <w:pPr>
        <w:pStyle w:val="Subsection"/>
        <w:rPr>
          <w:ins w:id="926" w:author="Master Repository Process" w:date="2021-08-29T02:24:00Z"/>
        </w:rPr>
      </w:pPr>
      <w:ins w:id="927" w:author="Master Repository Process" w:date="2021-08-29T02:24:00Z">
        <w:r>
          <w:tab/>
          <w:t>(1)</w:t>
        </w:r>
        <w:r>
          <w:tab/>
          <w:t xml:space="preserve">In this rule — </w:t>
        </w:r>
      </w:ins>
    </w:p>
    <w:p>
      <w:pPr>
        <w:pStyle w:val="Defstart"/>
        <w:rPr>
          <w:ins w:id="928" w:author="Master Repository Process" w:date="2021-08-29T02:24:00Z"/>
        </w:rPr>
      </w:pPr>
      <w:ins w:id="929" w:author="Master Repository Process" w:date="2021-08-29T02:24:00Z">
        <w:r>
          <w:rPr>
            <w:b/>
          </w:rPr>
          <w:tab/>
        </w:r>
        <w:r>
          <w:rPr>
            <w:rStyle w:val="CharDefText"/>
          </w:rPr>
          <w:t>mutual recognition notice</w:t>
        </w:r>
        <w:r>
          <w:t xml:space="preserve"> means a notice lodged with the Board in accordance with — </w:t>
        </w:r>
      </w:ins>
    </w:p>
    <w:p>
      <w:pPr>
        <w:pStyle w:val="Defpara"/>
        <w:rPr>
          <w:ins w:id="930" w:author="Master Repository Process" w:date="2021-08-29T02:24:00Z"/>
        </w:rPr>
      </w:pPr>
      <w:ins w:id="931" w:author="Master Repository Process" w:date="2021-08-29T02:24:00Z">
        <w:r>
          <w:tab/>
          <w:t>(a)</w:t>
        </w:r>
        <w:r>
          <w:tab/>
          <w:t xml:space="preserve">section 19 of the </w:t>
        </w:r>
        <w:r>
          <w:rPr>
            <w:i/>
          </w:rPr>
          <w:t>Mutual Recognition Act 1992</w:t>
        </w:r>
        <w:r>
          <w:t xml:space="preserve"> (Commonwealth) as adopted by the </w:t>
        </w:r>
        <w:r>
          <w:rPr>
            <w:i/>
          </w:rPr>
          <w:t>Mutual Recognition (Western Australia) Act 2001</w:t>
        </w:r>
        <w:r>
          <w:rPr>
            <w:iCs/>
          </w:rPr>
          <w:t>; or</w:t>
        </w:r>
      </w:ins>
    </w:p>
    <w:p>
      <w:pPr>
        <w:pStyle w:val="Defpara"/>
        <w:rPr>
          <w:ins w:id="932" w:author="Master Repository Process" w:date="2021-08-29T02:24:00Z"/>
        </w:rPr>
      </w:pPr>
      <w:ins w:id="933" w:author="Master Repository Process" w:date="2021-08-29T02:24:00Z">
        <w:r>
          <w:tab/>
          <w:t>(b)</w:t>
        </w:r>
        <w:r>
          <w:tab/>
          <w:t xml:space="preserve">section 18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ins>
    </w:p>
    <w:p>
      <w:pPr>
        <w:pStyle w:val="Subsection"/>
        <w:rPr>
          <w:ins w:id="934" w:author="Master Repository Process" w:date="2021-08-29T02:24:00Z"/>
        </w:rPr>
      </w:pPr>
      <w:ins w:id="935" w:author="Master Repository Process" w:date="2021-08-29T02:24:00Z">
        <w:r>
          <w:tab/>
          <w:t>(2)</w:t>
        </w:r>
        <w:r>
          <w:tab/>
          <w:t>An application for a practice certificate made by way of the lodgment of a mutual recognition notice is to be accompanied by a fee of an amount equal to the application fee that would be payable if the notice were an application for a practice certificate made under section 37.</w:t>
        </w:r>
      </w:ins>
    </w:p>
    <w:p>
      <w:pPr>
        <w:pStyle w:val="Footnotesection"/>
      </w:pPr>
      <w:ins w:id="936" w:author="Master Repository Process" w:date="2021-08-29T02:24:00Z">
        <w:r>
          <w:tab/>
          <w:t>[Rule 44AB inserted in Gazette 6</w:t>
        </w:r>
      </w:ins>
      <w:r>
        <w:t> May </w:t>
      </w:r>
      <w:del w:id="937" w:author="Master Repository Process" w:date="2021-08-29T02:24:00Z">
        <w:r>
          <w:delText>2006</w:delText>
        </w:r>
      </w:del>
      <w:ins w:id="938" w:author="Master Repository Process" w:date="2021-08-29T02:24:00Z">
        <w:r>
          <w:t>2008</w:t>
        </w:r>
      </w:ins>
      <w:r>
        <w:t xml:space="preserve"> p. </w:t>
      </w:r>
      <w:del w:id="939" w:author="Master Repository Process" w:date="2021-08-29T02:24:00Z">
        <w:r>
          <w:delText>1705</w:delText>
        </w:r>
        <w:r>
          <w:noBreakHyphen/>
          <w:delText>6</w:delText>
        </w:r>
      </w:del>
      <w:ins w:id="940" w:author="Master Repository Process" w:date="2021-08-29T02:24:00Z">
        <w:r>
          <w:t>1763-4</w:t>
        </w:r>
      </w:ins>
      <w:r>
        <w:t>.]</w:t>
      </w:r>
    </w:p>
    <w:p>
      <w:pPr>
        <w:pStyle w:val="Heading5"/>
      </w:pPr>
      <w:bookmarkStart w:id="941" w:name="_Toc197832478"/>
      <w:bookmarkStart w:id="942" w:name="_Toc184718635"/>
      <w:r>
        <w:rPr>
          <w:rStyle w:val="CharSectno"/>
        </w:rPr>
        <w:t>44A</w:t>
      </w:r>
      <w:r>
        <w:t>.</w:t>
      </w:r>
      <w:r>
        <w:tab/>
        <w:t>Replacement practice certificate</w:t>
      </w:r>
      <w:bookmarkEnd w:id="941"/>
      <w:bookmarkEnd w:id="942"/>
    </w:p>
    <w:p>
      <w:pPr>
        <w:pStyle w:val="Subsection"/>
      </w:pPr>
      <w:r>
        <w:tab/>
        <w:t>(1)</w:t>
      </w:r>
      <w:r>
        <w:tab/>
        <w:t>The Board may, on the application of a legal practitioner, issue a duplicate practice certificate to replace a practice certificate that has been lost, stolen or destroyed.</w:t>
      </w:r>
    </w:p>
    <w:p>
      <w:pPr>
        <w:pStyle w:val="Subsection"/>
      </w:pPr>
      <w:r>
        <w:tab/>
        <w:t>(2)</w:t>
      </w:r>
      <w:r>
        <w:tab/>
        <w:t>An application for the purposes of subrule (1) is to be made in writing and be accompanied by payment of a fee of $50.</w:t>
      </w:r>
    </w:p>
    <w:p>
      <w:pPr>
        <w:pStyle w:val="Footnotesection"/>
      </w:pPr>
      <w:r>
        <w:tab/>
        <w:t>[Rule 44A inserted in Gazette 7 Dec 2007 p. 5981.]</w:t>
      </w:r>
    </w:p>
    <w:p>
      <w:pPr>
        <w:pStyle w:val="Heading5"/>
      </w:pPr>
      <w:bookmarkStart w:id="943" w:name="_Toc197832479"/>
      <w:bookmarkStart w:id="944" w:name="_Toc184718636"/>
      <w:r>
        <w:rPr>
          <w:rStyle w:val="CharSectno"/>
        </w:rPr>
        <w:t>45</w:t>
      </w:r>
      <w:r>
        <w:t>.</w:t>
      </w:r>
      <w:r>
        <w:tab/>
        <w:t>Notification of change of details</w:t>
      </w:r>
      <w:bookmarkEnd w:id="726"/>
      <w:bookmarkEnd w:id="727"/>
      <w:bookmarkEnd w:id="728"/>
      <w:bookmarkEnd w:id="943"/>
      <w:bookmarkEnd w:id="944"/>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945" w:name="_Toc67974430"/>
      <w:bookmarkStart w:id="946" w:name="_Toc67991382"/>
      <w:bookmarkStart w:id="947" w:name="_Toc67994022"/>
      <w:bookmarkStart w:id="948" w:name="_Toc67994245"/>
      <w:bookmarkStart w:id="949" w:name="_Toc68054047"/>
      <w:bookmarkStart w:id="950" w:name="_Toc71690984"/>
      <w:bookmarkStart w:id="951" w:name="_Toc71976105"/>
      <w:bookmarkStart w:id="952" w:name="_Toc72294634"/>
      <w:bookmarkStart w:id="953" w:name="_Toc72294793"/>
      <w:bookmarkStart w:id="954" w:name="_Toc72294973"/>
      <w:bookmarkStart w:id="955" w:name="_Toc72295094"/>
      <w:bookmarkStart w:id="956" w:name="_Toc101001395"/>
      <w:bookmarkStart w:id="957" w:name="_Toc103150303"/>
      <w:bookmarkStart w:id="958" w:name="_Toc134326514"/>
      <w:bookmarkStart w:id="959" w:name="_Toc134326635"/>
      <w:bookmarkStart w:id="960" w:name="_Toc134328682"/>
      <w:bookmarkStart w:id="961" w:name="_Toc134328802"/>
      <w:bookmarkStart w:id="962" w:name="_Toc152666261"/>
      <w:bookmarkStart w:id="963" w:name="_Toc152669290"/>
      <w:bookmarkStart w:id="964" w:name="_Toc152988363"/>
      <w:bookmarkStart w:id="965" w:name="_Toc153854127"/>
      <w:bookmarkStart w:id="966" w:name="_Toc156355685"/>
      <w:bookmarkStart w:id="967" w:name="_Toc156367861"/>
      <w:bookmarkStart w:id="968" w:name="_Toc156796045"/>
      <w:bookmarkStart w:id="969" w:name="_Toc157921958"/>
      <w:bookmarkStart w:id="970" w:name="_Toc174778334"/>
      <w:bookmarkStart w:id="971" w:name="_Toc174853117"/>
      <w:bookmarkStart w:id="972" w:name="_Toc184709535"/>
      <w:bookmarkStart w:id="973" w:name="_Toc184718637"/>
      <w:bookmarkStart w:id="974" w:name="_Toc197832030"/>
      <w:bookmarkStart w:id="975" w:name="_Toc197832160"/>
      <w:bookmarkStart w:id="976" w:name="_Toc197832480"/>
      <w:bookmarkStart w:id="977"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8" w:name="_Toc71976106"/>
      <w:bookmarkStart w:id="979" w:name="_Toc72294635"/>
      <w:bookmarkStart w:id="980" w:name="_Toc103150304"/>
      <w:bookmarkStart w:id="981" w:name="_Toc197832481"/>
      <w:bookmarkStart w:id="982" w:name="_Toc184718638"/>
      <w:bookmarkEnd w:id="977"/>
      <w:r>
        <w:rPr>
          <w:rStyle w:val="CharSectno"/>
        </w:rPr>
        <w:t>46</w:t>
      </w:r>
      <w:r>
        <w:t>.</w:t>
      </w:r>
      <w:r>
        <w:tab/>
        <w:t>Interstate practitioners — notification of establishment of office — s. 91</w:t>
      </w:r>
      <w:bookmarkEnd w:id="978"/>
      <w:bookmarkEnd w:id="979"/>
      <w:bookmarkEnd w:id="980"/>
      <w:bookmarkEnd w:id="981"/>
      <w:bookmarkEnd w:id="982"/>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983" w:name="_Toc71976107"/>
      <w:bookmarkStart w:id="984" w:name="_Toc72294636"/>
      <w:bookmarkStart w:id="985" w:name="_Toc103150305"/>
      <w:bookmarkStart w:id="986" w:name="_Toc197832482"/>
      <w:bookmarkStart w:id="987" w:name="_Toc184718639"/>
      <w:r>
        <w:rPr>
          <w:rStyle w:val="CharSectno"/>
        </w:rPr>
        <w:t>47</w:t>
      </w:r>
      <w:r>
        <w:t>.</w:t>
      </w:r>
      <w:r>
        <w:tab/>
        <w:t>Foreign lawyers — s. 103, 104, 108</w:t>
      </w:r>
      <w:bookmarkEnd w:id="983"/>
      <w:bookmarkEnd w:id="984"/>
      <w:bookmarkEnd w:id="985"/>
      <w:bookmarkEnd w:id="986"/>
      <w:bookmarkEnd w:id="987"/>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988" w:name="_Toc71976108"/>
      <w:bookmarkStart w:id="989" w:name="_Toc72294637"/>
      <w:bookmarkStart w:id="990" w:name="_Toc103150306"/>
      <w:bookmarkStart w:id="991" w:name="_Toc197832483"/>
      <w:bookmarkStart w:id="992" w:name="_Toc184718640"/>
      <w:r>
        <w:rPr>
          <w:rStyle w:val="CharSectno"/>
        </w:rPr>
        <w:t>48</w:t>
      </w:r>
      <w:r>
        <w:t>.</w:t>
      </w:r>
      <w:r>
        <w:tab/>
        <w:t>Supervising solicitor to notify clients</w:t>
      </w:r>
      <w:bookmarkEnd w:id="988"/>
      <w:bookmarkEnd w:id="989"/>
      <w:bookmarkEnd w:id="990"/>
      <w:bookmarkEnd w:id="991"/>
      <w:bookmarkEnd w:id="992"/>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del w:id="993" w:author="Master Repository Process" w:date="2021-08-29T02:24:00Z">
        <w:r>
          <w:rPr>
            <w:b/>
          </w:rPr>
          <w:delText>“</w:delText>
        </w:r>
      </w:del>
      <w:r>
        <w:rPr>
          <w:rStyle w:val="CharDefText"/>
        </w:rPr>
        <w:t>legal practitioner</w:t>
      </w:r>
      <w:del w:id="994" w:author="Master Repository Process" w:date="2021-08-29T02:24:00Z">
        <w:r>
          <w:rPr>
            <w:b/>
          </w:rPr>
          <w:delText>”</w:delText>
        </w:r>
        <w:r>
          <w:delText xml:space="preserve">, </w:delText>
        </w:r>
        <w:r>
          <w:rPr>
            <w:b/>
          </w:rPr>
          <w:delText>“</w:delText>
        </w:r>
      </w:del>
      <w:ins w:id="995" w:author="Master Repository Process" w:date="2021-08-29T02:24:00Z">
        <w:r>
          <w:t xml:space="preserve">, </w:t>
        </w:r>
      </w:ins>
      <w:r>
        <w:rPr>
          <w:rStyle w:val="CharDefText"/>
        </w:rPr>
        <w:t>supervising solicitor</w:t>
      </w:r>
      <w:del w:id="996" w:author="Master Repository Process" w:date="2021-08-29T02:24:00Z">
        <w:r>
          <w:rPr>
            <w:b/>
          </w:rPr>
          <w:delText>”</w:delText>
        </w:r>
      </w:del>
      <w:r>
        <w:t xml:space="preserve"> and </w:t>
      </w:r>
      <w:del w:id="997" w:author="Master Repository Process" w:date="2021-08-29T02:24:00Z">
        <w:r>
          <w:rPr>
            <w:b/>
          </w:rPr>
          <w:delText>“</w:delText>
        </w:r>
      </w:del>
      <w:r>
        <w:rPr>
          <w:rStyle w:val="CharDefText"/>
        </w:rPr>
        <w:t>practice</w:t>
      </w:r>
      <w:del w:id="998" w:author="Master Repository Process" w:date="2021-08-29T02:24:00Z">
        <w:r>
          <w:rPr>
            <w:b/>
          </w:rPr>
          <w:delText>”</w:delText>
        </w:r>
      </w:del>
      <w:r>
        <w:rPr>
          <w:b/>
        </w:rPr>
        <w:t xml:space="preserve"> </w:t>
      </w:r>
      <w:r>
        <w:t>have the same meanings as in Part 11 of the Act.</w:t>
      </w:r>
    </w:p>
    <w:p>
      <w:pPr>
        <w:pStyle w:val="Heading2"/>
      </w:pPr>
      <w:bookmarkStart w:id="999" w:name="_Toc67909800"/>
      <w:bookmarkStart w:id="1000" w:name="_Toc67974434"/>
      <w:bookmarkStart w:id="1001" w:name="_Toc67991386"/>
      <w:bookmarkStart w:id="1002" w:name="_Toc67994026"/>
      <w:bookmarkStart w:id="1003" w:name="_Toc67994249"/>
      <w:bookmarkStart w:id="1004" w:name="_Toc68054051"/>
      <w:bookmarkStart w:id="1005" w:name="_Toc71690988"/>
      <w:bookmarkStart w:id="1006" w:name="_Toc71976109"/>
      <w:bookmarkStart w:id="1007" w:name="_Toc72294638"/>
      <w:bookmarkStart w:id="1008" w:name="_Toc72294797"/>
      <w:bookmarkStart w:id="1009" w:name="_Toc72294977"/>
      <w:bookmarkStart w:id="1010" w:name="_Toc72295098"/>
      <w:bookmarkStart w:id="1011" w:name="_Toc101001399"/>
      <w:bookmarkStart w:id="1012" w:name="_Toc103150307"/>
      <w:bookmarkStart w:id="1013" w:name="_Toc134326518"/>
      <w:bookmarkStart w:id="1014" w:name="_Toc134326639"/>
      <w:bookmarkStart w:id="1015" w:name="_Toc134328686"/>
      <w:bookmarkStart w:id="1016" w:name="_Toc134328806"/>
      <w:bookmarkStart w:id="1017" w:name="_Toc152666265"/>
      <w:bookmarkStart w:id="1018" w:name="_Toc152669294"/>
      <w:bookmarkStart w:id="1019" w:name="_Toc152988367"/>
      <w:bookmarkStart w:id="1020" w:name="_Toc153854131"/>
      <w:bookmarkStart w:id="1021" w:name="_Toc156355689"/>
      <w:bookmarkStart w:id="1022" w:name="_Toc156367865"/>
      <w:bookmarkStart w:id="1023" w:name="_Toc156796049"/>
      <w:bookmarkStart w:id="1024" w:name="_Toc157921962"/>
      <w:bookmarkStart w:id="1025" w:name="_Toc174778338"/>
      <w:bookmarkStart w:id="1026" w:name="_Toc174853121"/>
      <w:bookmarkStart w:id="1027" w:name="_Toc184709539"/>
      <w:bookmarkStart w:id="1028" w:name="_Toc184718641"/>
      <w:bookmarkStart w:id="1029" w:name="_Toc197832034"/>
      <w:bookmarkStart w:id="1030" w:name="_Toc197832164"/>
      <w:bookmarkStart w:id="1031" w:name="_Toc197832484"/>
      <w:r>
        <w:rPr>
          <w:rStyle w:val="CharPartNo"/>
        </w:rPr>
        <w:t>Part 6</w:t>
      </w:r>
      <w:r>
        <w:rPr>
          <w:rStyle w:val="CharDivNo"/>
        </w:rPr>
        <w:t> </w:t>
      </w:r>
      <w:r>
        <w:t>—</w:t>
      </w:r>
      <w:r>
        <w:rPr>
          <w:rStyle w:val="CharDivText"/>
        </w:rPr>
        <w:t> </w:t>
      </w:r>
      <w:r>
        <w:rPr>
          <w:rStyle w:val="CharPartText"/>
        </w:rPr>
        <w:t>Trust accounts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71976110"/>
      <w:bookmarkStart w:id="1033" w:name="_Toc72294639"/>
      <w:bookmarkStart w:id="1034" w:name="_Toc103150308"/>
      <w:bookmarkStart w:id="1035" w:name="_Toc197832485"/>
      <w:bookmarkStart w:id="1036" w:name="_Toc184718642"/>
      <w:r>
        <w:rPr>
          <w:rStyle w:val="CharSectno"/>
        </w:rPr>
        <w:t>49</w:t>
      </w:r>
      <w:r>
        <w:t>.</w:t>
      </w:r>
      <w:r>
        <w:tab/>
      </w:r>
      <w:bookmarkEnd w:id="1032"/>
      <w:bookmarkEnd w:id="1033"/>
      <w:bookmarkEnd w:id="1034"/>
      <w:r>
        <w:t>Terms used in this Part</w:t>
      </w:r>
      <w:bookmarkEnd w:id="1035"/>
      <w:bookmarkEnd w:id="1036"/>
    </w:p>
    <w:p>
      <w:pPr>
        <w:pStyle w:val="Subsection"/>
      </w:pPr>
      <w:r>
        <w:tab/>
      </w:r>
      <w:r>
        <w:tab/>
        <w:t xml:space="preserve">In this Part — </w:t>
      </w:r>
    </w:p>
    <w:p>
      <w:pPr>
        <w:pStyle w:val="Defstart"/>
      </w:pPr>
      <w:r>
        <w:rPr>
          <w:b/>
        </w:rPr>
        <w:tab/>
      </w:r>
      <w:del w:id="1037" w:author="Master Repository Process" w:date="2021-08-29T02:24:00Z">
        <w:r>
          <w:rPr>
            <w:b/>
          </w:rPr>
          <w:delText>“</w:delText>
        </w:r>
      </w:del>
      <w:r>
        <w:rPr>
          <w:rStyle w:val="CharDefText"/>
        </w:rPr>
        <w:t>accountant</w:t>
      </w:r>
      <w:del w:id="1038" w:author="Master Repository Process" w:date="2021-08-29T02:24:00Z">
        <w:r>
          <w:rPr>
            <w:b/>
          </w:rPr>
          <w:delText>”</w:delText>
        </w:r>
      </w:del>
      <w:r>
        <w:t xml:space="preserve"> has the same meaning as in section 147; </w:t>
      </w:r>
    </w:p>
    <w:p>
      <w:pPr>
        <w:pStyle w:val="Defstart"/>
      </w:pPr>
      <w:r>
        <w:rPr>
          <w:b/>
        </w:rPr>
        <w:tab/>
      </w:r>
      <w:del w:id="1039" w:author="Master Repository Process" w:date="2021-08-29T02:24:00Z">
        <w:r>
          <w:rPr>
            <w:b/>
          </w:rPr>
          <w:delText>“</w:delText>
        </w:r>
      </w:del>
      <w:r>
        <w:rPr>
          <w:rStyle w:val="CharDefText"/>
        </w:rPr>
        <w:t>client</w:t>
      </w:r>
      <w:del w:id="1040" w:author="Master Repository Process" w:date="2021-08-29T02:24:00Z">
        <w:r>
          <w:rPr>
            <w:b/>
          </w:rPr>
          <w:delText>”</w:delText>
        </w:r>
        <w:r>
          <w:delText>,</w:delText>
        </w:r>
      </w:del>
      <w:ins w:id="1041" w:author="Master Repository Process" w:date="2021-08-29T02:24:00Z">
        <w:r>
          <w:t>,</w:t>
        </w:r>
      </w:ins>
      <w:r>
        <w:t xml:space="preserve"> in relation to trust moneys received by a legal practitioner, means the person for whose use or benefit the moneys were received;</w:t>
      </w:r>
    </w:p>
    <w:p>
      <w:pPr>
        <w:pStyle w:val="Defstart"/>
      </w:pPr>
      <w:r>
        <w:rPr>
          <w:b/>
        </w:rPr>
        <w:tab/>
      </w:r>
      <w:del w:id="1042" w:author="Master Repository Process" w:date="2021-08-29T02:24:00Z">
        <w:r>
          <w:rPr>
            <w:b/>
          </w:rPr>
          <w:delText>“</w:delText>
        </w:r>
      </w:del>
      <w:r>
        <w:rPr>
          <w:rStyle w:val="CharDefText"/>
        </w:rPr>
        <w:t>legal practitioner</w:t>
      </w:r>
      <w:del w:id="1043" w:author="Master Repository Process" w:date="2021-08-29T02:24:00Z">
        <w:r>
          <w:rPr>
            <w:b/>
          </w:rPr>
          <w:delText>”</w:delText>
        </w:r>
      </w:del>
      <w:r>
        <w:t xml:space="preserve"> has the same meaning as in Part 10 of the Act. </w:t>
      </w:r>
    </w:p>
    <w:p>
      <w:pPr>
        <w:pStyle w:val="Heading5"/>
      </w:pPr>
      <w:bookmarkStart w:id="1044" w:name="_Toc71976111"/>
      <w:bookmarkStart w:id="1045" w:name="_Toc72294640"/>
      <w:bookmarkStart w:id="1046" w:name="_Toc103150309"/>
      <w:bookmarkStart w:id="1047" w:name="_Toc197832486"/>
      <w:bookmarkStart w:id="1048" w:name="_Toc184718643"/>
      <w:r>
        <w:rPr>
          <w:rStyle w:val="CharSectno"/>
        </w:rPr>
        <w:t>50</w:t>
      </w:r>
      <w:r>
        <w:t>.</w:t>
      </w:r>
      <w:r>
        <w:tab/>
        <w:t>Application</w:t>
      </w:r>
      <w:bookmarkEnd w:id="1044"/>
      <w:bookmarkEnd w:id="1045"/>
      <w:bookmarkEnd w:id="1046"/>
      <w:bookmarkEnd w:id="1047"/>
      <w:bookmarkEnd w:id="1048"/>
    </w:p>
    <w:p>
      <w:pPr>
        <w:pStyle w:val="Subsection"/>
      </w:pPr>
      <w:r>
        <w:tab/>
      </w:r>
      <w:r>
        <w:tab/>
        <w:t>This Part, other than rule 51, does not apply to a legal practitioner who, in the course of his or her legal practice, does not receive trust moneys.</w:t>
      </w:r>
    </w:p>
    <w:p>
      <w:pPr>
        <w:pStyle w:val="Heading5"/>
      </w:pPr>
      <w:bookmarkStart w:id="1049" w:name="_Toc71976112"/>
      <w:bookmarkStart w:id="1050" w:name="_Toc72294641"/>
      <w:bookmarkStart w:id="1051" w:name="_Toc103150310"/>
      <w:bookmarkStart w:id="1052" w:name="_Toc197832487"/>
      <w:bookmarkStart w:id="1053" w:name="_Toc184718644"/>
      <w:bookmarkStart w:id="1054" w:name="_Toc492432184"/>
      <w:bookmarkStart w:id="1055" w:name="_Toc18475992"/>
      <w:bookmarkStart w:id="1056" w:name="_Toc18476100"/>
      <w:bookmarkStart w:id="1057" w:name="_Toc63515132"/>
      <w:r>
        <w:rPr>
          <w:rStyle w:val="CharSectno"/>
        </w:rPr>
        <w:t>51</w:t>
      </w:r>
      <w:r>
        <w:t>.</w:t>
      </w:r>
      <w:r>
        <w:tab/>
        <w:t>Books of account</w:t>
      </w:r>
      <w:bookmarkEnd w:id="1049"/>
      <w:bookmarkEnd w:id="1050"/>
      <w:bookmarkEnd w:id="1051"/>
      <w:bookmarkEnd w:id="1052"/>
      <w:bookmarkEnd w:id="1053"/>
    </w:p>
    <w:bookmarkEnd w:id="1054"/>
    <w:bookmarkEnd w:id="1055"/>
    <w:bookmarkEnd w:id="1056"/>
    <w:bookmarkEnd w:id="1057"/>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1058" w:name="_Toc71976113"/>
      <w:bookmarkStart w:id="1059" w:name="_Toc72294642"/>
      <w:bookmarkStart w:id="1060" w:name="_Toc103150311"/>
      <w:bookmarkStart w:id="1061" w:name="_Toc197832488"/>
      <w:bookmarkStart w:id="1062" w:name="_Toc184718645"/>
      <w:r>
        <w:rPr>
          <w:rStyle w:val="CharSectno"/>
        </w:rPr>
        <w:t>52</w:t>
      </w:r>
      <w:r>
        <w:t>.</w:t>
      </w:r>
      <w:r>
        <w:tab/>
        <w:t>Trust moneys</w:t>
      </w:r>
      <w:bookmarkEnd w:id="1058"/>
      <w:bookmarkEnd w:id="1059"/>
      <w:bookmarkEnd w:id="1060"/>
      <w:bookmarkEnd w:id="1061"/>
      <w:bookmarkEnd w:id="1062"/>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1063" w:name="_Toc71976114"/>
      <w:bookmarkStart w:id="1064" w:name="_Toc72294643"/>
      <w:bookmarkStart w:id="1065" w:name="_Toc103150312"/>
      <w:bookmarkStart w:id="1066" w:name="_Toc197832489"/>
      <w:bookmarkStart w:id="1067" w:name="_Toc184718646"/>
      <w:bookmarkStart w:id="1068" w:name="_Toc492432187"/>
      <w:bookmarkStart w:id="1069" w:name="_Toc18475995"/>
      <w:bookmarkStart w:id="1070" w:name="_Toc18476103"/>
      <w:bookmarkStart w:id="1071" w:name="_Toc63515135"/>
      <w:r>
        <w:rPr>
          <w:rStyle w:val="CharSectno"/>
        </w:rPr>
        <w:t>53</w:t>
      </w:r>
      <w:r>
        <w:t>.</w:t>
      </w:r>
      <w:r>
        <w:tab/>
        <w:t>Payments out of trust accounts not to exceed clients account balance</w:t>
      </w:r>
      <w:bookmarkEnd w:id="1063"/>
      <w:bookmarkEnd w:id="1064"/>
      <w:bookmarkEnd w:id="1065"/>
      <w:bookmarkEnd w:id="1066"/>
      <w:bookmarkEnd w:id="1067"/>
    </w:p>
    <w:bookmarkEnd w:id="1068"/>
    <w:bookmarkEnd w:id="1069"/>
    <w:bookmarkEnd w:id="1070"/>
    <w:bookmarkEnd w:id="1071"/>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1072" w:name="_Toc71976115"/>
      <w:bookmarkStart w:id="1073" w:name="_Toc72294644"/>
      <w:bookmarkStart w:id="1074" w:name="_Toc103150313"/>
      <w:bookmarkStart w:id="1075" w:name="_Toc197832490"/>
      <w:bookmarkStart w:id="1076" w:name="_Toc184718647"/>
      <w:r>
        <w:rPr>
          <w:rStyle w:val="CharSectno"/>
        </w:rPr>
        <w:t>54</w:t>
      </w:r>
      <w:r>
        <w:t>.</w:t>
      </w:r>
      <w:r>
        <w:tab/>
        <w:t>Direction for payment of trust moneys</w:t>
      </w:r>
      <w:bookmarkEnd w:id="1072"/>
      <w:bookmarkEnd w:id="1073"/>
      <w:bookmarkEnd w:id="1074"/>
      <w:bookmarkEnd w:id="1075"/>
      <w:bookmarkEnd w:id="1076"/>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1077" w:name="_Toc71976116"/>
      <w:bookmarkStart w:id="1078" w:name="_Toc72294645"/>
      <w:bookmarkStart w:id="1079" w:name="_Toc103150314"/>
      <w:bookmarkStart w:id="1080" w:name="_Toc197832491"/>
      <w:bookmarkStart w:id="1081" w:name="_Toc184718648"/>
      <w:bookmarkStart w:id="1082" w:name="_Toc492432191"/>
      <w:bookmarkStart w:id="1083" w:name="_Toc18475999"/>
      <w:bookmarkStart w:id="1084" w:name="_Toc18476107"/>
      <w:bookmarkStart w:id="1085" w:name="_Toc63515139"/>
      <w:r>
        <w:rPr>
          <w:rStyle w:val="CharSectno"/>
        </w:rPr>
        <w:t>55</w:t>
      </w:r>
      <w:r>
        <w:t>.</w:t>
      </w:r>
      <w:r>
        <w:tab/>
        <w:t>Cheques</w:t>
      </w:r>
      <w:bookmarkEnd w:id="1077"/>
      <w:bookmarkEnd w:id="1078"/>
      <w:bookmarkEnd w:id="1079"/>
      <w:bookmarkEnd w:id="1080"/>
      <w:bookmarkEnd w:id="1081"/>
    </w:p>
    <w:bookmarkEnd w:id="1082"/>
    <w:bookmarkEnd w:id="1083"/>
    <w:bookmarkEnd w:id="1084"/>
    <w:bookmarkEnd w:id="1085"/>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1086" w:name="_Toc71976117"/>
      <w:bookmarkStart w:id="1087" w:name="_Toc72294646"/>
      <w:bookmarkStart w:id="1088" w:name="_Toc103150315"/>
      <w:bookmarkStart w:id="1089" w:name="_Toc197832492"/>
      <w:bookmarkStart w:id="1090" w:name="_Toc184718649"/>
      <w:bookmarkStart w:id="1091" w:name="_Toc63515140"/>
      <w:bookmarkStart w:id="1092" w:name="_Toc492432192"/>
      <w:bookmarkStart w:id="1093" w:name="_Toc18476000"/>
      <w:bookmarkStart w:id="1094" w:name="_Toc18476108"/>
      <w:r>
        <w:rPr>
          <w:rStyle w:val="CharSectno"/>
        </w:rPr>
        <w:t>56</w:t>
      </w:r>
      <w:r>
        <w:t>.</w:t>
      </w:r>
      <w:r>
        <w:tab/>
        <w:t>Electronic transfer of funds</w:t>
      </w:r>
      <w:bookmarkEnd w:id="1086"/>
      <w:bookmarkEnd w:id="1087"/>
      <w:bookmarkEnd w:id="1088"/>
      <w:bookmarkEnd w:id="1089"/>
      <w:bookmarkEnd w:id="1090"/>
    </w:p>
    <w:bookmarkEnd w:id="1091"/>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1095" w:name="_Toc71976118"/>
      <w:bookmarkStart w:id="1096" w:name="_Toc72294647"/>
      <w:bookmarkStart w:id="1097" w:name="_Toc103150316"/>
      <w:bookmarkStart w:id="1098" w:name="_Toc197832493"/>
      <w:bookmarkStart w:id="1099" w:name="_Toc184718650"/>
      <w:r>
        <w:rPr>
          <w:rStyle w:val="CharSectno"/>
        </w:rPr>
        <w:t>57</w:t>
      </w:r>
      <w:r>
        <w:t>.</w:t>
      </w:r>
      <w:r>
        <w:tab/>
        <w:t>Balancing of trust books</w:t>
      </w:r>
      <w:bookmarkEnd w:id="1095"/>
      <w:bookmarkEnd w:id="1096"/>
      <w:bookmarkEnd w:id="1097"/>
      <w:bookmarkEnd w:id="1098"/>
      <w:bookmarkEnd w:id="1099"/>
    </w:p>
    <w:bookmarkEnd w:id="1092"/>
    <w:bookmarkEnd w:id="1093"/>
    <w:bookmarkEnd w:id="1094"/>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1100" w:name="_Toc71976119"/>
      <w:bookmarkStart w:id="1101" w:name="_Toc72294648"/>
      <w:bookmarkStart w:id="1102" w:name="_Toc103150317"/>
      <w:bookmarkStart w:id="1103" w:name="_Toc197832494"/>
      <w:bookmarkStart w:id="1104" w:name="_Toc184718651"/>
      <w:bookmarkStart w:id="1105" w:name="_Toc492432195"/>
      <w:bookmarkStart w:id="1106" w:name="_Toc18476003"/>
      <w:bookmarkStart w:id="1107" w:name="_Toc18476111"/>
      <w:bookmarkStart w:id="1108" w:name="_Toc63515145"/>
      <w:r>
        <w:rPr>
          <w:rStyle w:val="CharSectno"/>
        </w:rPr>
        <w:t>58</w:t>
      </w:r>
      <w:r>
        <w:t>.</w:t>
      </w:r>
      <w:r>
        <w:tab/>
        <w:t>Accountant’s certificate — s. 147</w:t>
      </w:r>
      <w:bookmarkEnd w:id="1100"/>
      <w:bookmarkEnd w:id="1101"/>
      <w:bookmarkEnd w:id="1102"/>
      <w:bookmarkEnd w:id="1103"/>
      <w:bookmarkEnd w:id="1104"/>
    </w:p>
    <w:bookmarkEnd w:id="1105"/>
    <w:bookmarkEnd w:id="1106"/>
    <w:bookmarkEnd w:id="1107"/>
    <w:bookmarkEnd w:id="1108"/>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1109" w:name="_Toc71976120"/>
      <w:bookmarkStart w:id="1110" w:name="_Toc72294649"/>
      <w:bookmarkStart w:id="1111" w:name="_Toc103150318"/>
      <w:bookmarkStart w:id="1112" w:name="_Toc197832495"/>
      <w:bookmarkStart w:id="1113" w:name="_Toc184718652"/>
      <w:r>
        <w:rPr>
          <w:rStyle w:val="CharSectno"/>
        </w:rPr>
        <w:t>59</w:t>
      </w:r>
      <w:r>
        <w:t>.</w:t>
      </w:r>
      <w:r>
        <w:tab/>
        <w:t>Information to be provided to accountant</w:t>
      </w:r>
      <w:bookmarkEnd w:id="1109"/>
      <w:bookmarkEnd w:id="1110"/>
      <w:bookmarkEnd w:id="1111"/>
      <w:bookmarkEnd w:id="1112"/>
      <w:bookmarkEnd w:id="1113"/>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1114" w:name="_Toc71976121"/>
      <w:bookmarkStart w:id="1115" w:name="_Toc72294650"/>
      <w:bookmarkStart w:id="1116" w:name="_Toc103150319"/>
      <w:bookmarkStart w:id="1117" w:name="_Toc197832496"/>
      <w:bookmarkStart w:id="1118" w:name="_Toc184718653"/>
      <w:bookmarkStart w:id="1119" w:name="_Toc492432163"/>
      <w:bookmarkStart w:id="1120" w:name="_Toc18475971"/>
      <w:bookmarkStart w:id="1121" w:name="_Toc18476079"/>
      <w:bookmarkStart w:id="1122" w:name="_Toc63515107"/>
      <w:r>
        <w:rPr>
          <w:rStyle w:val="CharSectno"/>
        </w:rPr>
        <w:t>60</w:t>
      </w:r>
      <w:r>
        <w:t>.</w:t>
      </w:r>
      <w:r>
        <w:tab/>
        <w:t>Solicitors’ Guarantee Fund — s. 146</w:t>
      </w:r>
      <w:bookmarkEnd w:id="1114"/>
      <w:bookmarkEnd w:id="1115"/>
      <w:bookmarkEnd w:id="1116"/>
      <w:bookmarkEnd w:id="1117"/>
      <w:bookmarkEnd w:id="1118"/>
    </w:p>
    <w:bookmarkEnd w:id="1119"/>
    <w:bookmarkEnd w:id="1120"/>
    <w:bookmarkEnd w:id="1121"/>
    <w:bookmarkEnd w:id="1122"/>
    <w:p>
      <w:pPr>
        <w:pStyle w:val="Subsection"/>
      </w:pPr>
      <w:r>
        <w:tab/>
      </w:r>
      <w:r>
        <w:tab/>
        <w:t xml:space="preserve">For the purposes of section 146(1), the prescribed amount is $20. </w:t>
      </w:r>
    </w:p>
    <w:p>
      <w:pPr>
        <w:pStyle w:val="Heading5"/>
      </w:pPr>
      <w:bookmarkStart w:id="1123" w:name="_Toc71976122"/>
      <w:bookmarkStart w:id="1124" w:name="_Toc72294651"/>
      <w:bookmarkStart w:id="1125" w:name="_Toc103150320"/>
      <w:bookmarkStart w:id="1126" w:name="_Toc197832497"/>
      <w:bookmarkStart w:id="1127" w:name="_Toc184718654"/>
      <w:r>
        <w:rPr>
          <w:rStyle w:val="CharSectno"/>
        </w:rPr>
        <w:t>61</w:t>
      </w:r>
      <w:r>
        <w:t>.</w:t>
      </w:r>
      <w:r>
        <w:tab/>
        <w:t>Partnerships and incorporated legal practices</w:t>
      </w:r>
      <w:bookmarkEnd w:id="1123"/>
      <w:bookmarkEnd w:id="1124"/>
      <w:bookmarkEnd w:id="1125"/>
      <w:bookmarkEnd w:id="1126"/>
      <w:bookmarkEnd w:id="1127"/>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1128" w:name="_Toc71976123"/>
      <w:bookmarkStart w:id="1129" w:name="_Toc72294652"/>
      <w:bookmarkStart w:id="1130" w:name="_Toc103150321"/>
      <w:bookmarkStart w:id="1131" w:name="_Toc197832498"/>
      <w:bookmarkStart w:id="1132" w:name="_Toc184718655"/>
      <w:bookmarkStart w:id="1133" w:name="_Toc67197854"/>
      <w:r>
        <w:rPr>
          <w:rStyle w:val="CharSectno"/>
        </w:rPr>
        <w:t>62</w:t>
      </w:r>
      <w:r>
        <w:t>.</w:t>
      </w:r>
      <w:r>
        <w:tab/>
        <w:t>Form and retention of books of account</w:t>
      </w:r>
      <w:bookmarkEnd w:id="1128"/>
      <w:bookmarkEnd w:id="1129"/>
      <w:bookmarkEnd w:id="1130"/>
      <w:bookmarkEnd w:id="1131"/>
      <w:bookmarkEnd w:id="1132"/>
    </w:p>
    <w:bookmarkEnd w:id="1133"/>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1134" w:name="_Toc67909815"/>
      <w:bookmarkStart w:id="1135" w:name="_Toc67974449"/>
      <w:bookmarkStart w:id="1136" w:name="_Toc67991401"/>
      <w:bookmarkStart w:id="1137" w:name="_Toc67994041"/>
      <w:bookmarkStart w:id="1138" w:name="_Toc67994264"/>
      <w:bookmarkStart w:id="1139" w:name="_Toc68054066"/>
      <w:bookmarkStart w:id="1140" w:name="_Toc71691003"/>
      <w:bookmarkStart w:id="1141" w:name="_Toc71976124"/>
      <w:bookmarkStart w:id="1142" w:name="_Toc72294653"/>
      <w:bookmarkStart w:id="1143" w:name="_Toc72294812"/>
      <w:bookmarkStart w:id="1144" w:name="_Toc72294992"/>
      <w:bookmarkStart w:id="1145" w:name="_Toc72295113"/>
      <w:bookmarkStart w:id="1146" w:name="_Toc101001414"/>
      <w:bookmarkStart w:id="1147" w:name="_Toc103150322"/>
      <w:bookmarkStart w:id="1148" w:name="_Toc134326533"/>
      <w:bookmarkStart w:id="1149" w:name="_Toc134326654"/>
      <w:bookmarkStart w:id="1150" w:name="_Toc134328701"/>
      <w:bookmarkStart w:id="1151" w:name="_Toc134328821"/>
      <w:bookmarkStart w:id="1152" w:name="_Toc152666280"/>
      <w:bookmarkStart w:id="1153" w:name="_Toc152669309"/>
      <w:bookmarkStart w:id="1154" w:name="_Toc152988382"/>
      <w:bookmarkStart w:id="1155" w:name="_Toc153854146"/>
      <w:bookmarkStart w:id="1156" w:name="_Toc156355704"/>
      <w:bookmarkStart w:id="1157" w:name="_Toc156367880"/>
      <w:bookmarkStart w:id="1158" w:name="_Toc156796064"/>
      <w:bookmarkStart w:id="1159" w:name="_Toc157921977"/>
      <w:bookmarkStart w:id="1160" w:name="_Toc174778353"/>
      <w:bookmarkStart w:id="1161" w:name="_Toc174853136"/>
      <w:bookmarkStart w:id="1162" w:name="_Toc184709554"/>
      <w:bookmarkStart w:id="1163" w:name="_Toc184718656"/>
      <w:bookmarkStart w:id="1164" w:name="_Toc197832049"/>
      <w:bookmarkStart w:id="1165" w:name="_Toc197832179"/>
      <w:bookmarkStart w:id="1166" w:name="_Toc197832499"/>
      <w:r>
        <w:rPr>
          <w:rStyle w:val="CharPartNo"/>
        </w:rPr>
        <w:t>Part 7</w:t>
      </w:r>
      <w:r>
        <w:rPr>
          <w:rStyle w:val="CharDivNo"/>
        </w:rPr>
        <w:t> </w:t>
      </w:r>
      <w:r>
        <w:t>—</w:t>
      </w:r>
      <w:r>
        <w:rPr>
          <w:rStyle w:val="CharDivText"/>
        </w:rPr>
        <w:t> </w:t>
      </w:r>
      <w:r>
        <w:rPr>
          <w:rStyle w:val="CharPartText"/>
        </w:rPr>
        <w:t>Law Library</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71976125"/>
      <w:bookmarkStart w:id="1168" w:name="_Toc72294654"/>
      <w:bookmarkStart w:id="1169" w:name="_Toc103150323"/>
      <w:bookmarkStart w:id="1170" w:name="_Toc197832500"/>
      <w:bookmarkStart w:id="1171" w:name="_Toc184718657"/>
      <w:r>
        <w:rPr>
          <w:rStyle w:val="CharSectno"/>
        </w:rPr>
        <w:t>63</w:t>
      </w:r>
      <w:r>
        <w:t>.</w:t>
      </w:r>
      <w:r>
        <w:tab/>
      </w:r>
      <w:bookmarkEnd w:id="1167"/>
      <w:bookmarkEnd w:id="1168"/>
      <w:bookmarkEnd w:id="1169"/>
      <w:r>
        <w:t>Terms used in this Part</w:t>
      </w:r>
      <w:bookmarkEnd w:id="1170"/>
      <w:bookmarkEnd w:id="1171"/>
    </w:p>
    <w:p>
      <w:pPr>
        <w:pStyle w:val="Subsection"/>
        <w:rPr>
          <w:snapToGrid w:val="0"/>
        </w:rPr>
      </w:pPr>
      <w:r>
        <w:tab/>
      </w:r>
      <w:r>
        <w:tab/>
      </w:r>
      <w:r>
        <w:rPr>
          <w:snapToGrid w:val="0"/>
        </w:rPr>
        <w:t>In this Part — </w:t>
      </w:r>
    </w:p>
    <w:p>
      <w:pPr>
        <w:pStyle w:val="Defstart"/>
      </w:pPr>
      <w:r>
        <w:rPr>
          <w:b/>
        </w:rPr>
        <w:tab/>
      </w:r>
      <w:del w:id="1172" w:author="Master Repository Process" w:date="2021-08-29T02:24:00Z">
        <w:r>
          <w:rPr>
            <w:b/>
          </w:rPr>
          <w:delText>“</w:delText>
        </w:r>
      </w:del>
      <w:r>
        <w:rPr>
          <w:rStyle w:val="CharDefText"/>
        </w:rPr>
        <w:t>book</w:t>
      </w:r>
      <w:del w:id="1173" w:author="Master Repository Process" w:date="2021-08-29T02:24:00Z">
        <w:r>
          <w:rPr>
            <w:b/>
          </w:rPr>
          <w:delText>”</w:delText>
        </w:r>
      </w:del>
      <w:r>
        <w:t xml:space="preserve"> includes a document, film, tape, recording, disc or other thing forming part of the contents of the library;</w:t>
      </w:r>
    </w:p>
    <w:p>
      <w:pPr>
        <w:pStyle w:val="Defstart"/>
      </w:pPr>
      <w:r>
        <w:rPr>
          <w:b/>
        </w:rPr>
        <w:tab/>
      </w:r>
      <w:del w:id="1174" w:author="Master Repository Process" w:date="2021-08-29T02:24:00Z">
        <w:r>
          <w:rPr>
            <w:b/>
          </w:rPr>
          <w:delText>“</w:delText>
        </w:r>
      </w:del>
      <w:r>
        <w:rPr>
          <w:rStyle w:val="CharDefText"/>
        </w:rPr>
        <w:t>committee</w:t>
      </w:r>
      <w:del w:id="1175" w:author="Master Repository Process" w:date="2021-08-29T02:24:00Z">
        <w:r>
          <w:rPr>
            <w:b/>
          </w:rPr>
          <w:delText>”</w:delText>
        </w:r>
      </w:del>
      <w:r>
        <w:rPr>
          <w:color w:val="00FF00"/>
        </w:rPr>
        <w:t xml:space="preserve"> </w:t>
      </w:r>
      <w:r>
        <w:t>means the committee to which the Board has delegated authority to oversee the management of the library;</w:t>
      </w:r>
    </w:p>
    <w:p>
      <w:pPr>
        <w:pStyle w:val="Defstart"/>
      </w:pPr>
      <w:r>
        <w:rPr>
          <w:b/>
        </w:rPr>
        <w:tab/>
      </w:r>
      <w:del w:id="1176" w:author="Master Repository Process" w:date="2021-08-29T02:24:00Z">
        <w:r>
          <w:rPr>
            <w:b/>
          </w:rPr>
          <w:delText>“</w:delText>
        </w:r>
      </w:del>
      <w:r>
        <w:rPr>
          <w:rStyle w:val="CharDefText"/>
        </w:rPr>
        <w:t>librarian</w:t>
      </w:r>
      <w:del w:id="1177" w:author="Master Repository Process" w:date="2021-08-29T02:24:00Z">
        <w:r>
          <w:rPr>
            <w:b/>
          </w:rPr>
          <w:delText>”</w:delText>
        </w:r>
      </w:del>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r>
      <w:del w:id="1178" w:author="Master Repository Process" w:date="2021-08-29T02:24:00Z">
        <w:r>
          <w:rPr>
            <w:b/>
          </w:rPr>
          <w:delText>“</w:delText>
        </w:r>
      </w:del>
      <w:r>
        <w:rPr>
          <w:rStyle w:val="CharDefText"/>
        </w:rPr>
        <w:t>library</w:t>
      </w:r>
      <w:del w:id="1179" w:author="Master Repository Process" w:date="2021-08-29T02:24:00Z">
        <w:r>
          <w:rPr>
            <w:b/>
          </w:rPr>
          <w:delText>”</w:delText>
        </w:r>
      </w:del>
      <w:r>
        <w:rPr>
          <w:color w:val="00FF00"/>
        </w:rPr>
        <w:t xml:space="preserve"> </w:t>
      </w:r>
      <w:r>
        <w:t>means the Law Library at the Supreme Court and the branch of that library at the Central Law Courts.</w:t>
      </w:r>
    </w:p>
    <w:p>
      <w:pPr>
        <w:pStyle w:val="Heading5"/>
        <w:rPr>
          <w:rStyle w:val="CharSectno"/>
        </w:rPr>
      </w:pPr>
      <w:bookmarkStart w:id="1180" w:name="_Toc492432165"/>
      <w:bookmarkStart w:id="1181" w:name="_Toc18475973"/>
      <w:bookmarkStart w:id="1182" w:name="_Toc18476081"/>
      <w:bookmarkStart w:id="1183" w:name="_Toc63515110"/>
      <w:bookmarkStart w:id="1184" w:name="_Toc67197857"/>
      <w:bookmarkStart w:id="1185" w:name="_Toc71976126"/>
      <w:bookmarkStart w:id="1186" w:name="_Toc72294655"/>
      <w:bookmarkStart w:id="1187" w:name="_Toc103150324"/>
      <w:bookmarkStart w:id="1188" w:name="_Toc197832501"/>
      <w:bookmarkStart w:id="1189" w:name="_Toc184718658"/>
      <w:r>
        <w:rPr>
          <w:rStyle w:val="CharSectno"/>
        </w:rPr>
        <w:t>64.</w:t>
      </w:r>
      <w:r>
        <w:rPr>
          <w:rStyle w:val="CharSectno"/>
        </w:rPr>
        <w:tab/>
        <w:t>People entitled to use the library</w:t>
      </w:r>
      <w:bookmarkEnd w:id="1180"/>
      <w:bookmarkEnd w:id="1181"/>
      <w:bookmarkEnd w:id="1182"/>
      <w:bookmarkEnd w:id="1183"/>
      <w:bookmarkEnd w:id="1184"/>
      <w:bookmarkEnd w:id="1185"/>
      <w:bookmarkEnd w:id="1186"/>
      <w:bookmarkEnd w:id="1187"/>
      <w:bookmarkEnd w:id="1188"/>
      <w:bookmarkEnd w:id="1189"/>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1190" w:name="_Toc67197858"/>
      <w:bookmarkStart w:id="1191" w:name="_Toc71976127"/>
      <w:bookmarkStart w:id="1192" w:name="_Toc72294656"/>
      <w:bookmarkStart w:id="1193" w:name="_Toc103150325"/>
      <w:bookmarkStart w:id="1194" w:name="_Toc197832502"/>
      <w:bookmarkStart w:id="1195" w:name="_Toc184718659"/>
      <w:r>
        <w:rPr>
          <w:rStyle w:val="CharSectno"/>
        </w:rPr>
        <w:t>65</w:t>
      </w:r>
      <w:r>
        <w:t>.</w:t>
      </w:r>
      <w:r>
        <w:rPr>
          <w:rStyle w:val="CharSectno"/>
        </w:rPr>
        <w:tab/>
      </w:r>
      <w:bookmarkStart w:id="1196" w:name="_Toc492432166"/>
      <w:bookmarkStart w:id="1197" w:name="_Toc18475974"/>
      <w:bookmarkStart w:id="1198" w:name="_Toc18476082"/>
      <w:bookmarkStart w:id="1199" w:name="_Toc63515111"/>
      <w:r>
        <w:t>Librarian may suspend or restrict entitlement to use library</w:t>
      </w:r>
      <w:bookmarkEnd w:id="1190"/>
      <w:bookmarkEnd w:id="1191"/>
      <w:bookmarkEnd w:id="1192"/>
      <w:bookmarkEnd w:id="1193"/>
      <w:bookmarkEnd w:id="1194"/>
      <w:bookmarkEnd w:id="1195"/>
      <w:r>
        <w:rPr>
          <w:rStyle w:val="CharSectno"/>
        </w:rPr>
        <w:t xml:space="preserve"> </w:t>
      </w:r>
      <w:bookmarkEnd w:id="1196"/>
      <w:bookmarkEnd w:id="1197"/>
      <w:bookmarkEnd w:id="1198"/>
      <w:bookmarkEnd w:id="1199"/>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1200" w:name="_Toc67197859"/>
      <w:bookmarkStart w:id="1201" w:name="_Toc71976128"/>
      <w:bookmarkStart w:id="1202" w:name="_Toc72294657"/>
      <w:bookmarkStart w:id="1203" w:name="_Toc103150326"/>
      <w:bookmarkStart w:id="1204" w:name="_Toc197832503"/>
      <w:bookmarkStart w:id="1205" w:name="_Toc184718660"/>
      <w:r>
        <w:rPr>
          <w:rStyle w:val="CharSectno"/>
        </w:rPr>
        <w:t>66</w:t>
      </w:r>
      <w:r>
        <w:t>.</w:t>
      </w:r>
      <w:r>
        <w:tab/>
        <w:t xml:space="preserve">Board </w:t>
      </w:r>
      <w:r>
        <w:rPr>
          <w:rStyle w:val="CharSectno"/>
        </w:rPr>
        <w:t>may suspend or restrict entitlement to use library</w:t>
      </w:r>
      <w:bookmarkEnd w:id="1200"/>
      <w:bookmarkEnd w:id="1201"/>
      <w:bookmarkEnd w:id="1202"/>
      <w:bookmarkEnd w:id="1203"/>
      <w:bookmarkEnd w:id="1204"/>
      <w:bookmarkEnd w:id="1205"/>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1206" w:name="_Toc67197860"/>
      <w:bookmarkStart w:id="1207" w:name="_Toc71976129"/>
      <w:bookmarkStart w:id="1208" w:name="_Toc72294658"/>
      <w:bookmarkStart w:id="1209" w:name="_Toc103150327"/>
      <w:bookmarkStart w:id="1210" w:name="_Toc197832504"/>
      <w:bookmarkStart w:id="1211" w:name="_Toc184718661"/>
      <w:bookmarkStart w:id="1212" w:name="_Toc492432177"/>
      <w:bookmarkStart w:id="1213" w:name="_Toc18475985"/>
      <w:bookmarkStart w:id="1214" w:name="_Toc18476093"/>
      <w:bookmarkStart w:id="1215" w:name="_Toc63515122"/>
      <w:r>
        <w:rPr>
          <w:rStyle w:val="CharSectno"/>
        </w:rPr>
        <w:t>67</w:t>
      </w:r>
      <w:r>
        <w:t>.</w:t>
      </w:r>
      <w:r>
        <w:tab/>
        <w:t>Use of the library and books</w:t>
      </w:r>
      <w:bookmarkEnd w:id="1206"/>
      <w:bookmarkEnd w:id="1207"/>
      <w:bookmarkEnd w:id="1208"/>
      <w:bookmarkEnd w:id="1209"/>
      <w:bookmarkEnd w:id="1210"/>
      <w:bookmarkEnd w:id="1211"/>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1212"/>
      <w:bookmarkEnd w:id="1213"/>
      <w:bookmarkEnd w:id="1214"/>
      <w:bookmarkEnd w:id="1215"/>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1216" w:name="_Toc67197861"/>
      <w:bookmarkStart w:id="1217" w:name="_Toc71976130"/>
      <w:bookmarkStart w:id="1218" w:name="_Toc72294659"/>
      <w:bookmarkStart w:id="1219" w:name="_Toc103150328"/>
      <w:bookmarkStart w:id="1220" w:name="_Toc197832505"/>
      <w:bookmarkStart w:id="1221" w:name="_Toc184718662"/>
      <w:bookmarkStart w:id="1222" w:name="_Toc492432172"/>
      <w:bookmarkStart w:id="1223" w:name="_Toc18475980"/>
      <w:bookmarkStart w:id="1224" w:name="_Toc18476088"/>
      <w:bookmarkStart w:id="1225" w:name="_Toc63515117"/>
      <w:r>
        <w:rPr>
          <w:rStyle w:val="CharSectno"/>
        </w:rPr>
        <w:t>68</w:t>
      </w:r>
      <w:r>
        <w:t>.</w:t>
      </w:r>
      <w:r>
        <w:tab/>
      </w:r>
      <w:r>
        <w:rPr>
          <w:snapToGrid w:val="0"/>
        </w:rPr>
        <w:t>Borrowing books</w:t>
      </w:r>
      <w:bookmarkEnd w:id="1216"/>
      <w:bookmarkEnd w:id="1217"/>
      <w:bookmarkEnd w:id="1218"/>
      <w:bookmarkEnd w:id="1219"/>
      <w:bookmarkEnd w:id="1220"/>
      <w:bookmarkEnd w:id="1221"/>
      <w:r>
        <w:rPr>
          <w:snapToGrid w:val="0"/>
        </w:rPr>
        <w:t xml:space="preserve"> </w:t>
      </w:r>
      <w:bookmarkEnd w:id="1222"/>
      <w:bookmarkEnd w:id="1223"/>
      <w:bookmarkEnd w:id="1224"/>
      <w:bookmarkEnd w:id="1225"/>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226" w:name="_Toc67197862"/>
      <w:bookmarkStart w:id="1227" w:name="_Toc71976131"/>
      <w:bookmarkStart w:id="1228" w:name="_Toc72294660"/>
      <w:bookmarkStart w:id="1229" w:name="_Toc103150329"/>
      <w:bookmarkStart w:id="1230" w:name="_Toc197832506"/>
      <w:bookmarkStart w:id="1231" w:name="_Toc184718663"/>
      <w:r>
        <w:rPr>
          <w:rStyle w:val="CharSectno"/>
        </w:rPr>
        <w:t>69</w:t>
      </w:r>
      <w:r>
        <w:t>.</w:t>
      </w:r>
      <w:r>
        <w:tab/>
        <w:t>Removal of unauthorised people and retrieval of books</w:t>
      </w:r>
      <w:bookmarkEnd w:id="1226"/>
      <w:bookmarkEnd w:id="1227"/>
      <w:bookmarkEnd w:id="1228"/>
      <w:bookmarkEnd w:id="1229"/>
      <w:bookmarkEnd w:id="1230"/>
      <w:bookmarkEnd w:id="1231"/>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1232" w:name="_Toc67909823"/>
      <w:bookmarkStart w:id="1233" w:name="_Toc67974457"/>
      <w:bookmarkStart w:id="1234" w:name="_Toc67991409"/>
      <w:bookmarkStart w:id="1235" w:name="_Toc67994049"/>
      <w:bookmarkStart w:id="1236" w:name="_Toc67994272"/>
      <w:bookmarkStart w:id="1237" w:name="_Toc68054074"/>
      <w:bookmarkStart w:id="1238" w:name="_Toc71691011"/>
      <w:bookmarkStart w:id="1239" w:name="_Toc71976132"/>
      <w:bookmarkStart w:id="1240" w:name="_Toc72294661"/>
      <w:bookmarkStart w:id="1241" w:name="_Toc72294820"/>
      <w:bookmarkStart w:id="1242" w:name="_Toc72295000"/>
      <w:bookmarkStart w:id="1243" w:name="_Toc72295121"/>
      <w:bookmarkStart w:id="1244" w:name="_Toc101001422"/>
      <w:bookmarkStart w:id="1245" w:name="_Toc103150330"/>
      <w:bookmarkStart w:id="1246" w:name="_Toc134326541"/>
      <w:bookmarkStart w:id="1247" w:name="_Toc134326662"/>
      <w:bookmarkStart w:id="1248" w:name="_Toc134328709"/>
      <w:bookmarkStart w:id="1249" w:name="_Toc134328829"/>
      <w:bookmarkStart w:id="1250" w:name="_Toc152666288"/>
      <w:bookmarkStart w:id="1251" w:name="_Toc152669317"/>
      <w:bookmarkStart w:id="1252" w:name="_Toc152988390"/>
      <w:bookmarkStart w:id="1253" w:name="_Toc153854154"/>
      <w:bookmarkStart w:id="1254" w:name="_Toc156355712"/>
      <w:bookmarkStart w:id="1255" w:name="_Toc156367888"/>
      <w:bookmarkStart w:id="1256" w:name="_Toc156796072"/>
      <w:bookmarkStart w:id="1257" w:name="_Toc157921985"/>
      <w:bookmarkStart w:id="1258" w:name="_Toc174778361"/>
      <w:bookmarkStart w:id="1259" w:name="_Toc174853144"/>
      <w:bookmarkStart w:id="1260" w:name="_Toc184709562"/>
      <w:bookmarkStart w:id="1261" w:name="_Toc184718664"/>
      <w:bookmarkStart w:id="1262" w:name="_Toc197832057"/>
      <w:bookmarkStart w:id="1263" w:name="_Toc197832187"/>
      <w:bookmarkStart w:id="1264" w:name="_Toc197832507"/>
      <w:r>
        <w:rPr>
          <w:rStyle w:val="CharPartNo"/>
        </w:rPr>
        <w:t>Part 8</w:t>
      </w:r>
      <w:r>
        <w:rPr>
          <w:rStyle w:val="CharDivNo"/>
        </w:rPr>
        <w:t> </w:t>
      </w:r>
      <w:r>
        <w:t>—</w:t>
      </w:r>
      <w:r>
        <w:rPr>
          <w:rStyle w:val="CharDivText"/>
        </w:rPr>
        <w:t> </w:t>
      </w:r>
      <w:r>
        <w:rPr>
          <w:rStyle w:val="CharPartText"/>
        </w:rPr>
        <w:t>Miscellaneous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spacing w:before="180"/>
      </w:pPr>
      <w:bookmarkStart w:id="1265" w:name="_Toc71976133"/>
      <w:bookmarkStart w:id="1266" w:name="_Toc72294662"/>
      <w:bookmarkStart w:id="1267" w:name="_Toc103150331"/>
      <w:bookmarkStart w:id="1268" w:name="_Toc197832508"/>
      <w:bookmarkStart w:id="1269" w:name="_Toc184718665"/>
      <w:r>
        <w:rPr>
          <w:rStyle w:val="CharSectno"/>
        </w:rPr>
        <w:t>70</w:t>
      </w:r>
      <w:r>
        <w:t>.</w:t>
      </w:r>
      <w:r>
        <w:tab/>
        <w:t>Register of legal practitioners</w:t>
      </w:r>
      <w:bookmarkEnd w:id="1265"/>
      <w:bookmarkEnd w:id="1266"/>
      <w:bookmarkEnd w:id="1267"/>
      <w:bookmarkEnd w:id="1268"/>
      <w:bookmarkEnd w:id="1269"/>
    </w:p>
    <w:p>
      <w:pPr>
        <w:pStyle w:val="Subsection"/>
      </w:pPr>
      <w:bookmarkStart w:id="1270" w:name="_Toc492432117"/>
      <w:bookmarkStart w:id="1271" w:name="_Toc18475925"/>
      <w:bookmarkStart w:id="1272" w:name="_Toc18476033"/>
      <w:bookmarkStart w:id="1273"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1274" w:name="_Toc197832509"/>
      <w:bookmarkStart w:id="1275" w:name="_Toc184718666"/>
      <w:bookmarkStart w:id="1276" w:name="_Toc67197865"/>
      <w:bookmarkStart w:id="1277" w:name="_Toc71976134"/>
      <w:bookmarkStart w:id="1278" w:name="_Toc72294663"/>
      <w:bookmarkStart w:id="1279" w:name="_Toc103150332"/>
      <w:r>
        <w:rPr>
          <w:rStyle w:val="CharSectno"/>
        </w:rPr>
        <w:t>70A</w:t>
      </w:r>
      <w:r>
        <w:t>.</w:t>
      </w:r>
      <w:r>
        <w:tab/>
        <w:t>Evidentiary certificate</w:t>
      </w:r>
      <w:bookmarkEnd w:id="1274"/>
      <w:bookmarkEnd w:id="1275"/>
    </w:p>
    <w:p>
      <w:pPr>
        <w:pStyle w:val="Subsection"/>
      </w:pPr>
      <w:r>
        <w:tab/>
        <w:t>(1)</w:t>
      </w:r>
      <w:r>
        <w:tab/>
        <w:t xml:space="preserve">The Board may, on the application of a legal practitioner, issue to the practitioner a certificate setting out the following information to the extent that it is known to the Board — </w:t>
      </w:r>
    </w:p>
    <w:p>
      <w:pPr>
        <w:pStyle w:val="Indenta"/>
      </w:pPr>
      <w:r>
        <w:tab/>
        <w:t>(a)</w:t>
      </w:r>
      <w:r>
        <w:tab/>
        <w:t>the practitioner’s date of admission; and</w:t>
      </w:r>
    </w:p>
    <w:p>
      <w:pPr>
        <w:pStyle w:val="Indenta"/>
      </w:pPr>
      <w:r>
        <w:tab/>
        <w:t>(b)</w:t>
      </w:r>
      <w:r>
        <w:tab/>
        <w:t>whether the practitioner’s name is on the Roll of Practitioners; and</w:t>
      </w:r>
    </w:p>
    <w:p>
      <w:pPr>
        <w:pStyle w:val="Indenta"/>
      </w:pPr>
      <w:r>
        <w:tab/>
        <w:t>(c)</w:t>
      </w:r>
      <w:r>
        <w:tab/>
        <w:t xml:space="preserve">if the practitioner’s name is on the Roll, whether the practitioner — </w:t>
      </w:r>
    </w:p>
    <w:p>
      <w:pPr>
        <w:pStyle w:val="Indenti"/>
      </w:pPr>
      <w:r>
        <w:tab/>
        <w:t>(i)</w:t>
      </w:r>
      <w:r>
        <w:tab/>
        <w:t xml:space="preserve">holds a current practice certificate; or </w:t>
      </w:r>
    </w:p>
    <w:p>
      <w:pPr>
        <w:pStyle w:val="Indenti"/>
      </w:pPr>
      <w:r>
        <w:tab/>
        <w:t>(ii)</w:t>
      </w:r>
      <w:r>
        <w:tab/>
        <w:t>is taken to be a certificated practitioner under section 36 of the Act; or</w:t>
      </w:r>
    </w:p>
    <w:p>
      <w:pPr>
        <w:pStyle w:val="Indenti"/>
      </w:pPr>
      <w:r>
        <w:tab/>
        <w:t>(iii)</w:t>
      </w:r>
      <w:r>
        <w:tab/>
        <w:t>is an interstate practitioner; or</w:t>
      </w:r>
    </w:p>
    <w:p>
      <w:pPr>
        <w:pStyle w:val="Indenti"/>
      </w:pPr>
      <w:r>
        <w:tab/>
        <w:t>(iv)</w:t>
      </w:r>
      <w:r>
        <w:tab/>
        <w:t>is not a certificated practitioner;</w:t>
      </w:r>
    </w:p>
    <w:p>
      <w:pPr>
        <w:pStyle w:val="Indenta"/>
      </w:pPr>
      <w:r>
        <w:tab/>
      </w:r>
      <w:r>
        <w:tab/>
        <w:t>and</w:t>
      </w:r>
    </w:p>
    <w:p>
      <w:pPr>
        <w:pStyle w:val="Indenta"/>
        <w:rPr>
          <w:rStyle w:val="DraftersNotes"/>
        </w:rPr>
      </w:pPr>
      <w:r>
        <w:tab/>
        <w:t>(d)</w:t>
      </w:r>
      <w:r>
        <w:tab/>
        <w:t>whether the practitioner’s entitlement to practise in this State is subject to any conditions or restrictions or is suspended; and</w:t>
      </w:r>
    </w:p>
    <w:p>
      <w:pPr>
        <w:pStyle w:val="Indenta"/>
      </w:pPr>
      <w:r>
        <w:tab/>
        <w:t>(e)</w:t>
      </w:r>
      <w:r>
        <w:tab/>
        <w:t>whether any adverse findings have been made in relation to the practitioner, and if they have, details of those finding; and</w:t>
      </w:r>
    </w:p>
    <w:p>
      <w:pPr>
        <w:pStyle w:val="Indenta"/>
      </w:pPr>
      <w:r>
        <w:tab/>
        <w:t>(f)</w:t>
      </w:r>
      <w:r>
        <w:tab/>
        <w:t xml:space="preserve">whether there are any complaints about the conduct of the practitioner that have been made to the Complaints Committee but have not yet been dealt with by the Committee. </w:t>
      </w:r>
    </w:p>
    <w:p>
      <w:pPr>
        <w:pStyle w:val="Subsection"/>
      </w:pPr>
      <w:r>
        <w:tab/>
        <w:t>(2)</w:t>
      </w:r>
      <w:r>
        <w:tab/>
        <w:t xml:space="preserve">In subrule (1) — </w:t>
      </w:r>
    </w:p>
    <w:p>
      <w:pPr>
        <w:pStyle w:val="Defstart"/>
      </w:pPr>
      <w:r>
        <w:rPr>
          <w:b/>
        </w:rPr>
        <w:tab/>
      </w:r>
      <w:del w:id="1280" w:author="Master Repository Process" w:date="2021-08-29T02:24:00Z">
        <w:r>
          <w:rPr>
            <w:b/>
          </w:rPr>
          <w:delText>“</w:delText>
        </w:r>
      </w:del>
      <w:r>
        <w:rPr>
          <w:rStyle w:val="CharDefText"/>
        </w:rPr>
        <w:t>adverse finding</w:t>
      </w:r>
      <w:del w:id="1281" w:author="Master Repository Process" w:date="2021-08-29T02:24:00Z">
        <w:r>
          <w:rPr>
            <w:b/>
          </w:rPr>
          <w:delText>”</w:delText>
        </w:r>
        <w:r>
          <w:delText>,</w:delText>
        </w:r>
      </w:del>
      <w:ins w:id="1282" w:author="Master Repository Process" w:date="2021-08-29T02:24:00Z">
        <w:r>
          <w:t>,</w:t>
        </w:r>
      </w:ins>
      <w:r>
        <w:t xml:space="preserve"> in relation to a practitioner, means a finding, determination, order or other decision of the Complaints Committee, State Administrative Tribunal or Supreme Court that — </w:t>
      </w:r>
    </w:p>
    <w:p>
      <w:pPr>
        <w:pStyle w:val="Defpara"/>
      </w:pPr>
      <w:r>
        <w:tab/>
        <w:t>(a)</w:t>
      </w:r>
      <w:r>
        <w:tab/>
        <w:t>relates to the practitioner’s professional conduct; and</w:t>
      </w:r>
    </w:p>
    <w:p>
      <w:pPr>
        <w:pStyle w:val="Defpara"/>
      </w:pPr>
      <w:r>
        <w:tab/>
        <w:t>(b)</w:t>
      </w:r>
      <w:r>
        <w:tab/>
        <w:t xml:space="preserve">is adverse to the practitioner. </w:t>
      </w:r>
    </w:p>
    <w:p>
      <w:pPr>
        <w:pStyle w:val="Subsection"/>
      </w:pPr>
      <w:r>
        <w:tab/>
        <w:t>(3)</w:t>
      </w:r>
      <w:r>
        <w:tab/>
        <w:t>An application for the purposes of subrule (1) is to be made in writing and be accompanied by payment of a fee of $100.</w:t>
      </w:r>
    </w:p>
    <w:p>
      <w:pPr>
        <w:pStyle w:val="Subsection"/>
      </w:pPr>
      <w:r>
        <w:tab/>
        <w:t>(4)</w:t>
      </w:r>
      <w:r>
        <w:tab/>
        <w:t>A certificate issued under this rule may include any other information that the Board considers it appropriate to include.</w:t>
      </w:r>
    </w:p>
    <w:p>
      <w:pPr>
        <w:pStyle w:val="Footnotesection"/>
      </w:pPr>
      <w:r>
        <w:tab/>
        <w:t>[Rule 70A inserted in Gazette 7 Dec 2007 p. 5981-2.]</w:t>
      </w:r>
    </w:p>
    <w:p>
      <w:pPr>
        <w:pStyle w:val="Heading5"/>
        <w:spacing w:before="180"/>
      </w:pPr>
      <w:bookmarkStart w:id="1283" w:name="_Toc197832510"/>
      <w:bookmarkStart w:id="1284" w:name="_Toc184718667"/>
      <w:r>
        <w:rPr>
          <w:rStyle w:val="CharSectno"/>
        </w:rPr>
        <w:t>71</w:t>
      </w:r>
      <w:r>
        <w:t>.</w:t>
      </w:r>
      <w:r>
        <w:tab/>
        <w:t>Documents to be in writing</w:t>
      </w:r>
      <w:bookmarkEnd w:id="1276"/>
      <w:bookmarkEnd w:id="1277"/>
      <w:bookmarkEnd w:id="1278"/>
      <w:bookmarkEnd w:id="1279"/>
      <w:bookmarkEnd w:id="1283"/>
      <w:bookmarkEnd w:id="1284"/>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1285" w:name="_Toc67197866"/>
      <w:bookmarkStart w:id="1286" w:name="_Toc71976135"/>
      <w:bookmarkStart w:id="1287" w:name="_Toc72294664"/>
      <w:bookmarkStart w:id="1288" w:name="_Toc103150333"/>
      <w:bookmarkStart w:id="1289" w:name="_Toc197832511"/>
      <w:bookmarkStart w:id="1290" w:name="_Toc184718668"/>
      <w:r>
        <w:rPr>
          <w:rStyle w:val="CharSectno"/>
        </w:rPr>
        <w:t>72</w:t>
      </w:r>
      <w:r>
        <w:t>.</w:t>
      </w:r>
      <w:r>
        <w:tab/>
        <w:t>Address for giving documents</w:t>
      </w:r>
      <w:bookmarkEnd w:id="1285"/>
      <w:bookmarkEnd w:id="1286"/>
      <w:bookmarkEnd w:id="1287"/>
      <w:bookmarkEnd w:id="1288"/>
      <w:bookmarkEnd w:id="1289"/>
      <w:bookmarkEnd w:id="1290"/>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1291" w:name="_Toc67197867"/>
      <w:bookmarkStart w:id="1292" w:name="_Toc71976136"/>
      <w:bookmarkStart w:id="1293" w:name="_Toc72294665"/>
      <w:bookmarkStart w:id="1294" w:name="_Toc103150334"/>
      <w:bookmarkStart w:id="1295" w:name="_Toc197832512"/>
      <w:bookmarkStart w:id="1296" w:name="_Toc184718669"/>
      <w:r>
        <w:rPr>
          <w:rStyle w:val="CharSectno"/>
        </w:rPr>
        <w:t>73</w:t>
      </w:r>
      <w:r>
        <w:t>.</w:t>
      </w:r>
      <w:r>
        <w:tab/>
        <w:t>Alternative forms, documents or information</w:t>
      </w:r>
      <w:bookmarkEnd w:id="1291"/>
      <w:bookmarkEnd w:id="1292"/>
      <w:bookmarkEnd w:id="1293"/>
      <w:bookmarkEnd w:id="1294"/>
      <w:bookmarkEnd w:id="1295"/>
      <w:bookmarkEnd w:id="1296"/>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1297" w:name="_Toc67197868"/>
      <w:bookmarkStart w:id="1298" w:name="_Toc71976137"/>
      <w:bookmarkStart w:id="1299" w:name="_Toc72294666"/>
      <w:bookmarkStart w:id="1300" w:name="_Toc103150335"/>
      <w:bookmarkStart w:id="1301" w:name="_Toc197832513"/>
      <w:bookmarkStart w:id="1302" w:name="_Toc184718670"/>
      <w:r>
        <w:rPr>
          <w:rStyle w:val="CharSectno"/>
        </w:rPr>
        <w:t>74</w:t>
      </w:r>
      <w:r>
        <w:t>.</w:t>
      </w:r>
      <w:r>
        <w:tab/>
        <w:t>Further information to be provided</w:t>
      </w:r>
      <w:bookmarkEnd w:id="1297"/>
      <w:bookmarkEnd w:id="1298"/>
      <w:bookmarkEnd w:id="1299"/>
      <w:bookmarkEnd w:id="1300"/>
      <w:bookmarkEnd w:id="1301"/>
      <w:bookmarkEnd w:id="1302"/>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1303" w:name="_Toc67197869"/>
      <w:bookmarkStart w:id="1304" w:name="_Toc71976138"/>
      <w:bookmarkStart w:id="1305" w:name="_Toc72294667"/>
      <w:bookmarkStart w:id="1306" w:name="_Toc103150336"/>
      <w:bookmarkStart w:id="1307" w:name="_Toc197832514"/>
      <w:bookmarkStart w:id="1308" w:name="_Toc184718671"/>
      <w:r>
        <w:rPr>
          <w:rStyle w:val="CharSectno"/>
        </w:rPr>
        <w:t>75</w:t>
      </w:r>
      <w:r>
        <w:t>.</w:t>
      </w:r>
      <w:r>
        <w:tab/>
        <w:t>Applications</w:t>
      </w:r>
      <w:bookmarkEnd w:id="1303"/>
      <w:bookmarkEnd w:id="1304"/>
      <w:bookmarkEnd w:id="1305"/>
      <w:bookmarkEnd w:id="1306"/>
      <w:bookmarkEnd w:id="1307"/>
      <w:bookmarkEnd w:id="1308"/>
      <w:r>
        <w:t xml:space="preserve"> </w:t>
      </w:r>
    </w:p>
    <w:p>
      <w:pPr>
        <w:pStyle w:val="Subsection"/>
      </w:pPr>
      <w:r>
        <w:tab/>
        <w:t>(1)</w:t>
      </w:r>
      <w:r>
        <w:tab/>
        <w:t>The Board may accept an application made under these Rules with or without conditions, or may reject the application.</w:t>
      </w:r>
    </w:p>
    <w:bookmarkEnd w:id="1270"/>
    <w:bookmarkEnd w:id="1271"/>
    <w:bookmarkEnd w:id="1272"/>
    <w:bookmarkEnd w:id="1273"/>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1309" w:name="_Toc67197870"/>
      <w:bookmarkStart w:id="1310" w:name="_Toc71976139"/>
      <w:bookmarkStart w:id="1311" w:name="_Toc72294668"/>
      <w:bookmarkStart w:id="1312" w:name="_Toc103150337"/>
      <w:bookmarkStart w:id="1313" w:name="_Toc197832515"/>
      <w:bookmarkStart w:id="1314" w:name="_Toc184718672"/>
      <w:r>
        <w:rPr>
          <w:rStyle w:val="CharSectno"/>
        </w:rPr>
        <w:t>76</w:t>
      </w:r>
      <w:r>
        <w:t>.</w:t>
      </w:r>
      <w:r>
        <w:tab/>
        <w:t>Board may excuse non</w:t>
      </w:r>
      <w:r>
        <w:noBreakHyphen/>
        <w:t>compliance</w:t>
      </w:r>
      <w:bookmarkEnd w:id="1309"/>
      <w:bookmarkEnd w:id="1310"/>
      <w:bookmarkEnd w:id="1311"/>
      <w:bookmarkEnd w:id="1312"/>
      <w:bookmarkEnd w:id="1313"/>
      <w:bookmarkEnd w:id="1314"/>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1315" w:name="_Toc67909831"/>
      <w:bookmarkStart w:id="1316" w:name="_Toc67974465"/>
      <w:bookmarkStart w:id="1317" w:name="_Toc67991417"/>
      <w:bookmarkStart w:id="1318" w:name="_Toc67994057"/>
      <w:bookmarkStart w:id="1319" w:name="_Toc67994280"/>
      <w:bookmarkStart w:id="1320" w:name="_Toc68054082"/>
      <w:bookmarkStart w:id="1321" w:name="_Toc71691019"/>
      <w:bookmarkStart w:id="1322" w:name="_Toc71976140"/>
      <w:bookmarkStart w:id="1323" w:name="_Toc72294669"/>
      <w:bookmarkStart w:id="1324" w:name="_Toc72294828"/>
      <w:bookmarkStart w:id="1325" w:name="_Toc72295008"/>
      <w:bookmarkStart w:id="1326" w:name="_Toc72295129"/>
      <w:bookmarkStart w:id="1327" w:name="_Toc101001430"/>
      <w:bookmarkStart w:id="1328" w:name="_Toc103150338"/>
      <w:bookmarkStart w:id="1329" w:name="_Toc134326549"/>
      <w:bookmarkStart w:id="1330" w:name="_Toc134326670"/>
      <w:bookmarkStart w:id="1331" w:name="_Toc134328717"/>
      <w:bookmarkStart w:id="1332" w:name="_Toc134328837"/>
      <w:bookmarkStart w:id="1333" w:name="_Toc152666296"/>
      <w:bookmarkStart w:id="1334" w:name="_Toc152669325"/>
      <w:bookmarkStart w:id="1335" w:name="_Toc152988398"/>
      <w:bookmarkStart w:id="1336" w:name="_Toc153854162"/>
      <w:bookmarkStart w:id="1337" w:name="_Toc156355720"/>
      <w:bookmarkStart w:id="1338" w:name="_Toc156367896"/>
      <w:bookmarkStart w:id="1339" w:name="_Toc156796080"/>
      <w:bookmarkStart w:id="1340" w:name="_Toc157921993"/>
      <w:bookmarkStart w:id="1341" w:name="_Toc174778369"/>
      <w:bookmarkStart w:id="1342" w:name="_Toc174853152"/>
      <w:bookmarkStart w:id="1343" w:name="_Toc184709571"/>
      <w:bookmarkStart w:id="1344" w:name="_Toc184718673"/>
      <w:bookmarkStart w:id="1345" w:name="_Toc197832066"/>
      <w:bookmarkStart w:id="1346" w:name="_Toc197832196"/>
      <w:bookmarkStart w:id="1347" w:name="_Toc197832516"/>
      <w:r>
        <w:rPr>
          <w:rStyle w:val="CharPartNo"/>
        </w:rPr>
        <w:t>Part 9</w:t>
      </w:r>
      <w:r>
        <w:rPr>
          <w:rStyle w:val="CharDivNo"/>
        </w:rPr>
        <w:t> </w:t>
      </w:r>
      <w:r>
        <w:t>—</w:t>
      </w:r>
      <w:r>
        <w:rPr>
          <w:rStyle w:val="CharDivText"/>
        </w:rPr>
        <w:t> </w:t>
      </w:r>
      <w:r>
        <w:rPr>
          <w:rStyle w:val="CharPartText"/>
        </w:rPr>
        <w:t>Repeal and transitional</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71976141"/>
      <w:bookmarkStart w:id="1349" w:name="_Toc72294670"/>
      <w:bookmarkStart w:id="1350" w:name="_Toc103150339"/>
      <w:bookmarkStart w:id="1351" w:name="_Toc197832517"/>
      <w:bookmarkStart w:id="1352" w:name="_Toc184718674"/>
      <w:r>
        <w:rPr>
          <w:rStyle w:val="CharSectno"/>
        </w:rPr>
        <w:t>77</w:t>
      </w:r>
      <w:r>
        <w:t>.</w:t>
      </w:r>
      <w:r>
        <w:tab/>
        <w:t>Repeal</w:t>
      </w:r>
      <w:bookmarkEnd w:id="1348"/>
      <w:bookmarkEnd w:id="1349"/>
      <w:bookmarkEnd w:id="1350"/>
      <w:bookmarkEnd w:id="1351"/>
      <w:bookmarkEnd w:id="1352"/>
    </w:p>
    <w:p>
      <w:pPr>
        <w:pStyle w:val="Subsection"/>
      </w:pPr>
      <w:r>
        <w:tab/>
      </w:r>
      <w:r>
        <w:tab/>
        <w:t xml:space="preserve">The </w:t>
      </w:r>
      <w:r>
        <w:rPr>
          <w:i/>
        </w:rPr>
        <w:t>Legal Practice Board Rules 1949</w:t>
      </w:r>
      <w:r>
        <w:t xml:space="preserve"> are repealed. </w:t>
      </w:r>
    </w:p>
    <w:p>
      <w:pPr>
        <w:pStyle w:val="Heading5"/>
      </w:pPr>
      <w:bookmarkStart w:id="1353" w:name="_Toc67197873"/>
      <w:bookmarkStart w:id="1354" w:name="_Toc71976142"/>
      <w:bookmarkStart w:id="1355" w:name="_Toc72294671"/>
      <w:bookmarkStart w:id="1356" w:name="_Toc103150340"/>
      <w:bookmarkStart w:id="1357" w:name="_Toc197832518"/>
      <w:bookmarkStart w:id="1358" w:name="_Toc184718675"/>
      <w:bookmarkStart w:id="1359" w:name="_Toc492432124"/>
      <w:bookmarkStart w:id="1360" w:name="_Toc18475932"/>
      <w:bookmarkStart w:id="1361" w:name="_Toc18476040"/>
      <w:bookmarkStart w:id="1362" w:name="_Toc63515063"/>
      <w:r>
        <w:rPr>
          <w:rStyle w:val="CharSectno"/>
        </w:rPr>
        <w:t>78</w:t>
      </w:r>
      <w:r>
        <w:t>.</w:t>
      </w:r>
      <w:r>
        <w:tab/>
        <w:t>5 year articled clerks</w:t>
      </w:r>
      <w:bookmarkEnd w:id="1353"/>
      <w:bookmarkEnd w:id="1354"/>
      <w:bookmarkEnd w:id="1355"/>
      <w:bookmarkEnd w:id="1356"/>
      <w:bookmarkEnd w:id="1357"/>
      <w:bookmarkEnd w:id="1358"/>
    </w:p>
    <w:bookmarkEnd w:id="1359"/>
    <w:bookmarkEnd w:id="1360"/>
    <w:bookmarkEnd w:id="1361"/>
    <w:bookmarkEnd w:id="1362"/>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363" w:name="_Toc67197874"/>
      <w:bookmarkStart w:id="1364" w:name="_Toc71976143"/>
      <w:bookmarkStart w:id="1365" w:name="_Toc72294672"/>
      <w:bookmarkStart w:id="1366" w:name="_Toc103150341"/>
      <w:bookmarkStart w:id="1367" w:name="_Toc197832519"/>
      <w:bookmarkStart w:id="1368" w:name="_Toc184718676"/>
      <w:r>
        <w:rPr>
          <w:rStyle w:val="CharSectno"/>
        </w:rPr>
        <w:t>79</w:t>
      </w:r>
      <w:r>
        <w:t>.</w:t>
      </w:r>
      <w:r>
        <w:tab/>
        <w:t>Application of these Rules</w:t>
      </w:r>
      <w:bookmarkEnd w:id="1363"/>
      <w:bookmarkEnd w:id="1364"/>
      <w:bookmarkEnd w:id="1365"/>
      <w:bookmarkEnd w:id="1366"/>
      <w:bookmarkEnd w:id="1367"/>
      <w:bookmarkEnd w:id="1368"/>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369" w:name="_Toc67197875"/>
      <w:bookmarkStart w:id="1370" w:name="_Toc71976144"/>
      <w:bookmarkStart w:id="1371" w:name="_Toc72294673"/>
      <w:bookmarkStart w:id="1372" w:name="_Toc103150342"/>
      <w:bookmarkStart w:id="1373" w:name="_Toc197832520"/>
      <w:bookmarkStart w:id="1374" w:name="_Toc184718677"/>
      <w:r>
        <w:rPr>
          <w:rStyle w:val="CharSectno"/>
        </w:rPr>
        <w:t>80</w:t>
      </w:r>
      <w:r>
        <w:t>.</w:t>
      </w:r>
      <w:r>
        <w:tab/>
        <w:t>Amendment of old Rules</w:t>
      </w:r>
      <w:bookmarkEnd w:id="1369"/>
      <w:bookmarkEnd w:id="1370"/>
      <w:bookmarkEnd w:id="1371"/>
      <w:bookmarkEnd w:id="1372"/>
      <w:bookmarkEnd w:id="1373"/>
      <w:bookmarkEnd w:id="1374"/>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375" w:name="_Toc71976145"/>
      <w:bookmarkStart w:id="1376" w:name="_Toc72294674"/>
    </w:p>
    <w:p>
      <w:pPr>
        <w:pStyle w:val="yScheduleHeading"/>
      </w:pPr>
      <w:bookmarkStart w:id="1377" w:name="_Toc103150343"/>
      <w:bookmarkStart w:id="1378" w:name="_Toc134326554"/>
      <w:bookmarkStart w:id="1379" w:name="_Toc134326675"/>
      <w:bookmarkStart w:id="1380" w:name="_Toc134328722"/>
      <w:bookmarkStart w:id="1381" w:name="_Toc134328842"/>
      <w:bookmarkStart w:id="1382" w:name="_Toc152666301"/>
      <w:bookmarkStart w:id="1383" w:name="_Toc152669330"/>
      <w:bookmarkStart w:id="1384" w:name="_Toc152988403"/>
      <w:bookmarkStart w:id="1385" w:name="_Toc153854167"/>
      <w:bookmarkStart w:id="1386" w:name="_Toc156355725"/>
      <w:bookmarkStart w:id="1387" w:name="_Toc156367901"/>
      <w:bookmarkStart w:id="1388" w:name="_Toc156796085"/>
      <w:bookmarkStart w:id="1389" w:name="_Toc157921998"/>
      <w:bookmarkStart w:id="1390" w:name="_Toc174778374"/>
      <w:bookmarkStart w:id="1391" w:name="_Toc174853157"/>
      <w:bookmarkStart w:id="1392" w:name="_Toc184709576"/>
      <w:bookmarkStart w:id="1393" w:name="_Toc184718678"/>
      <w:bookmarkStart w:id="1394" w:name="_Toc197832071"/>
      <w:bookmarkStart w:id="1395" w:name="_Toc197832201"/>
      <w:bookmarkStart w:id="1396" w:name="_Toc197832521"/>
      <w:r>
        <w:rPr>
          <w:rStyle w:val="CharSchNo"/>
        </w:rPr>
        <w:t>Schedule 1</w:t>
      </w:r>
      <w:r>
        <w:t> — </w:t>
      </w:r>
      <w:r>
        <w:rPr>
          <w:rStyle w:val="CharSchText"/>
        </w:rPr>
        <w:t>Forms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yShoulderClause"/>
      </w:pPr>
      <w:r>
        <w:t>[r. 2]</w:t>
      </w:r>
    </w:p>
    <w:p>
      <w:pPr>
        <w:pStyle w:val="yHeading3"/>
        <w:tabs>
          <w:tab w:val="left" w:leader="underscore" w:pos="5279"/>
        </w:tabs>
        <w:spacing w:before="0"/>
      </w:pPr>
      <w:bookmarkStart w:id="1397" w:name="_Toc67197877"/>
      <w:bookmarkStart w:id="1398" w:name="_Toc71976146"/>
      <w:bookmarkStart w:id="1399" w:name="_Toc72294675"/>
      <w:bookmarkStart w:id="1400" w:name="_Toc103150344"/>
      <w:bookmarkStart w:id="1401" w:name="_Toc134326555"/>
      <w:bookmarkStart w:id="1402" w:name="_Toc134326676"/>
      <w:bookmarkStart w:id="1403" w:name="_Toc134328723"/>
      <w:bookmarkStart w:id="1404" w:name="_Toc134328843"/>
      <w:bookmarkStart w:id="1405" w:name="_Toc152666302"/>
      <w:bookmarkStart w:id="1406" w:name="_Toc152669331"/>
      <w:bookmarkStart w:id="1407" w:name="_Toc152988404"/>
      <w:bookmarkStart w:id="1408" w:name="_Toc153854168"/>
      <w:bookmarkStart w:id="1409" w:name="_Toc156355726"/>
      <w:bookmarkStart w:id="1410" w:name="_Toc156367902"/>
      <w:bookmarkStart w:id="1411" w:name="_Toc156796086"/>
      <w:bookmarkStart w:id="1412" w:name="_Toc157921999"/>
      <w:bookmarkStart w:id="1413" w:name="_Toc174778375"/>
      <w:bookmarkStart w:id="1414" w:name="_Toc174853158"/>
      <w:bookmarkStart w:id="1415" w:name="_Toc184709577"/>
      <w:bookmarkStart w:id="1416" w:name="_Toc184718679"/>
      <w:bookmarkStart w:id="1417" w:name="_Toc197832072"/>
      <w:bookmarkStart w:id="1418" w:name="_Toc197832202"/>
      <w:bookmarkStart w:id="1419" w:name="_Toc197832522"/>
      <w:r>
        <w:t>Form 1— Application for registration of articles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pPr>
      <w:bookmarkStart w:id="1420" w:name="_Toc67197878"/>
      <w:bookmarkStart w:id="1421" w:name="_Toc71976147"/>
      <w:bookmarkStart w:id="1422" w:name="_Toc72294676"/>
      <w:bookmarkStart w:id="1423" w:name="_Toc103150345"/>
      <w:bookmarkStart w:id="1424" w:name="_Toc134326556"/>
      <w:bookmarkStart w:id="1425" w:name="_Toc134326677"/>
      <w:bookmarkStart w:id="1426" w:name="_Toc134328724"/>
      <w:bookmarkStart w:id="1427" w:name="_Toc134328844"/>
      <w:bookmarkStart w:id="1428" w:name="_Toc152666303"/>
      <w:bookmarkStart w:id="1429" w:name="_Toc152669332"/>
      <w:bookmarkStart w:id="1430" w:name="_Toc152988405"/>
      <w:bookmarkStart w:id="1431" w:name="_Toc153854169"/>
      <w:bookmarkStart w:id="1432" w:name="_Toc156355727"/>
      <w:bookmarkStart w:id="1433" w:name="_Toc156367903"/>
      <w:bookmarkStart w:id="1434" w:name="_Toc156796087"/>
      <w:bookmarkStart w:id="1435" w:name="_Toc157922000"/>
      <w:bookmarkStart w:id="1436" w:name="_Toc174778376"/>
      <w:bookmarkStart w:id="1437" w:name="_Toc174853159"/>
      <w:bookmarkStart w:id="1438" w:name="_Toc184709578"/>
      <w:bookmarkStart w:id="1439" w:name="_Toc184718680"/>
      <w:bookmarkStart w:id="1440" w:name="_Toc197832073"/>
      <w:bookmarkStart w:id="1441" w:name="_Toc197832203"/>
      <w:bookmarkStart w:id="1442" w:name="_Toc197832523"/>
      <w:r>
        <w:t>Form 2 — Deed of articles of clerkship</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pPr>
      <w:bookmarkStart w:id="1443" w:name="_Toc197832524"/>
      <w:bookmarkStart w:id="1444" w:name="_Toc184718681"/>
      <w:r>
        <w:t>1.</w:t>
      </w:r>
      <w:r>
        <w:tab/>
        <w:t>Entry into articles</w:t>
      </w:r>
      <w:bookmarkEnd w:id="1443"/>
      <w:bookmarkEnd w:id="1444"/>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pPr>
      <w:bookmarkStart w:id="1445" w:name="_Toc197832525"/>
      <w:bookmarkStart w:id="1446" w:name="_Toc184718682"/>
      <w:r>
        <w:t>2.</w:t>
      </w:r>
      <w:r>
        <w:tab/>
        <w:t>Articled Clerk’s obligations</w:t>
      </w:r>
      <w:bookmarkEnd w:id="1445"/>
      <w:bookmarkEnd w:id="1446"/>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pPr>
      <w:bookmarkStart w:id="1447" w:name="_Toc197832526"/>
      <w:bookmarkStart w:id="1448" w:name="_Toc184718683"/>
      <w:r>
        <w:t>3.</w:t>
      </w:r>
      <w:r>
        <w:tab/>
        <w:t>Principal’s obligations</w:t>
      </w:r>
      <w:bookmarkEnd w:id="1447"/>
      <w:bookmarkEnd w:id="1448"/>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pPr>
      <w:bookmarkStart w:id="1449" w:name="_Toc197832527"/>
      <w:bookmarkStart w:id="1450" w:name="_Toc184718684"/>
      <w:r>
        <w:t>4.</w:t>
      </w:r>
      <w:r>
        <w:tab/>
        <w:t>Obligation under deed in addition to obligations under Act</w:t>
      </w:r>
      <w:bookmarkEnd w:id="1449"/>
      <w:bookmarkEnd w:id="1450"/>
    </w:p>
    <w:p>
      <w:pPr>
        <w:pStyle w:val="ySubsection"/>
      </w:pPr>
      <w:r>
        <w:tab/>
      </w:r>
      <w:r>
        <w:tab/>
        <w:t>The obligations of the Articled Clerk and the Principal under this deed are in addition to their obligations under the Act.</w:t>
      </w:r>
    </w:p>
    <w:p>
      <w:pPr>
        <w:pStyle w:val="yHeading5"/>
      </w:pPr>
      <w:bookmarkStart w:id="1451" w:name="_Toc197832528"/>
      <w:bookmarkStart w:id="1452" w:name="_Toc184718685"/>
      <w:r>
        <w:t>5.</w:t>
      </w:r>
      <w:r>
        <w:tab/>
        <w:t>Date of effect</w:t>
      </w:r>
      <w:bookmarkEnd w:id="1451"/>
      <w:bookmarkEnd w:id="1452"/>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pPr>
      <w:bookmarkStart w:id="1453" w:name="_Toc152666304"/>
      <w:bookmarkStart w:id="1454" w:name="_Toc152669333"/>
      <w:bookmarkStart w:id="1455" w:name="_Toc152988406"/>
      <w:bookmarkStart w:id="1456" w:name="_Toc153854170"/>
      <w:bookmarkStart w:id="1457" w:name="_Toc156355728"/>
      <w:bookmarkStart w:id="1458" w:name="_Toc156367904"/>
      <w:bookmarkStart w:id="1459" w:name="_Toc156796088"/>
      <w:bookmarkStart w:id="1460" w:name="_Toc157922001"/>
      <w:bookmarkStart w:id="1461" w:name="_Toc174778382"/>
      <w:bookmarkStart w:id="1462" w:name="_Toc174853165"/>
      <w:bookmarkStart w:id="1463" w:name="_Toc184709584"/>
      <w:bookmarkStart w:id="1464" w:name="_Toc184718686"/>
      <w:bookmarkStart w:id="1465" w:name="_Toc197832079"/>
      <w:bookmarkStart w:id="1466" w:name="_Toc197832209"/>
      <w:bookmarkStart w:id="1467" w:name="_Toc197832529"/>
      <w:bookmarkStart w:id="1468" w:name="_Toc67197879"/>
      <w:bookmarkStart w:id="1469" w:name="_Toc71976148"/>
      <w:bookmarkStart w:id="1470" w:name="_Toc72294677"/>
      <w:bookmarkStart w:id="1471" w:name="_Toc103150346"/>
      <w:bookmarkStart w:id="1472" w:name="_Toc134326557"/>
      <w:bookmarkStart w:id="1473" w:name="_Toc134326678"/>
      <w:bookmarkStart w:id="1474" w:name="_Toc134328725"/>
      <w:bookmarkStart w:id="1475" w:name="_Toc134328845"/>
      <w:r>
        <w:t>Form 2A — Undertaking as to practical legal training</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pPr>
      <w:bookmarkStart w:id="1476" w:name="_Toc152666305"/>
      <w:bookmarkStart w:id="1477" w:name="_Toc152669334"/>
      <w:bookmarkStart w:id="1478" w:name="_Toc152988407"/>
      <w:bookmarkStart w:id="1479" w:name="_Toc153854171"/>
      <w:bookmarkStart w:id="1480" w:name="_Toc156355729"/>
      <w:bookmarkStart w:id="1481" w:name="_Toc156367905"/>
      <w:bookmarkStart w:id="1482" w:name="_Toc156796089"/>
      <w:bookmarkStart w:id="1483" w:name="_Toc157922002"/>
      <w:bookmarkStart w:id="1484" w:name="_Toc174778383"/>
      <w:bookmarkStart w:id="1485" w:name="_Toc174853166"/>
      <w:bookmarkStart w:id="1486" w:name="_Toc184709585"/>
      <w:bookmarkStart w:id="1487" w:name="_Toc184718687"/>
      <w:bookmarkStart w:id="1488" w:name="_Toc197832080"/>
      <w:bookmarkStart w:id="1489" w:name="_Toc197832210"/>
      <w:bookmarkStart w:id="1490" w:name="_Toc197832530"/>
      <w:r>
        <w:t>Form 3 — Certificate of good character for registration as an articled clerk</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pPr>
      <w:bookmarkStart w:id="1491" w:name="_Toc67197880"/>
      <w:bookmarkStart w:id="1492" w:name="_Toc71976149"/>
      <w:bookmarkStart w:id="1493" w:name="_Toc72294678"/>
      <w:bookmarkStart w:id="1494" w:name="_Toc103150347"/>
      <w:bookmarkStart w:id="1495" w:name="_Toc134326558"/>
      <w:bookmarkStart w:id="1496" w:name="_Toc134326679"/>
      <w:bookmarkStart w:id="1497" w:name="_Toc134328726"/>
      <w:bookmarkStart w:id="1498" w:name="_Toc134328846"/>
      <w:bookmarkStart w:id="1499" w:name="_Toc152666306"/>
      <w:bookmarkStart w:id="1500" w:name="_Toc152669335"/>
      <w:bookmarkStart w:id="1501" w:name="_Toc152988408"/>
      <w:bookmarkStart w:id="1502" w:name="_Toc153854172"/>
      <w:bookmarkStart w:id="1503" w:name="_Toc156355730"/>
      <w:bookmarkStart w:id="1504" w:name="_Toc156367906"/>
      <w:bookmarkStart w:id="1505" w:name="_Toc156796090"/>
      <w:bookmarkStart w:id="1506" w:name="_Toc157922003"/>
      <w:bookmarkStart w:id="1507" w:name="_Toc174778384"/>
      <w:bookmarkStart w:id="1508" w:name="_Toc174853167"/>
      <w:bookmarkStart w:id="1509" w:name="_Toc184709586"/>
      <w:bookmarkStart w:id="1510" w:name="_Toc184718688"/>
      <w:bookmarkStart w:id="1511" w:name="_Toc197832081"/>
      <w:bookmarkStart w:id="1512" w:name="_Toc197832211"/>
      <w:bookmarkStart w:id="1513" w:name="_Toc197832531"/>
      <w:r>
        <w:t>Form 4 — Application for registration of assignment of articles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514" w:name="_Toc67197881"/>
      <w:bookmarkStart w:id="1515" w:name="_Toc71976150"/>
      <w:bookmarkStart w:id="1516" w:name="_Toc72294679"/>
      <w:bookmarkStart w:id="1517" w:name="_Toc103150348"/>
      <w:bookmarkStart w:id="1518" w:name="_Toc134326559"/>
      <w:bookmarkStart w:id="1519" w:name="_Toc134326680"/>
      <w:bookmarkStart w:id="1520" w:name="_Toc134328727"/>
      <w:bookmarkStart w:id="1521" w:name="_Toc134328847"/>
      <w:r>
        <w:rPr>
          <w:iCs/>
        </w:rPr>
        <w:tab/>
        <w:t>[Form 4 amended in Gazette 1 Dec 2006 p. 5306.]</w:t>
      </w:r>
    </w:p>
    <w:p>
      <w:pPr>
        <w:pStyle w:val="yHeading3"/>
        <w:pageBreakBefore/>
        <w:rPr>
          <w:snapToGrid w:val="0"/>
        </w:rPr>
      </w:pPr>
      <w:bookmarkStart w:id="1522" w:name="_Toc152666307"/>
      <w:bookmarkStart w:id="1523" w:name="_Toc152669336"/>
      <w:bookmarkStart w:id="1524" w:name="_Toc152988409"/>
      <w:bookmarkStart w:id="1525" w:name="_Toc153854173"/>
      <w:bookmarkStart w:id="1526" w:name="_Toc156355731"/>
      <w:bookmarkStart w:id="1527" w:name="_Toc156367907"/>
      <w:bookmarkStart w:id="1528" w:name="_Toc156796091"/>
      <w:bookmarkStart w:id="1529" w:name="_Toc157922004"/>
      <w:bookmarkStart w:id="1530" w:name="_Toc174778385"/>
      <w:bookmarkStart w:id="1531" w:name="_Toc174853168"/>
      <w:bookmarkStart w:id="1532" w:name="_Toc184709587"/>
      <w:bookmarkStart w:id="1533" w:name="_Toc184718689"/>
      <w:bookmarkStart w:id="1534" w:name="_Toc197832082"/>
      <w:bookmarkStart w:id="1535" w:name="_Toc197832212"/>
      <w:bookmarkStart w:id="1536" w:name="_Toc197832532"/>
      <w:r>
        <w:t>Form 5 — D</w:t>
      </w:r>
      <w:r>
        <w:rPr>
          <w:snapToGrid w:val="0"/>
        </w:rPr>
        <w:t>eed of assignment of articles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pPr>
      <w:bookmarkStart w:id="1537" w:name="_Toc197832533"/>
      <w:bookmarkStart w:id="1538" w:name="_Toc184718690"/>
      <w:r>
        <w:t>1.</w:t>
      </w:r>
      <w:r>
        <w:tab/>
        <w:t>Assignment</w:t>
      </w:r>
      <w:bookmarkEnd w:id="1537"/>
      <w:bookmarkEnd w:id="1538"/>
      <w:r>
        <w:t xml:space="preserve"> </w:t>
      </w:r>
    </w:p>
    <w:p>
      <w:pPr>
        <w:pStyle w:val="ySubsection"/>
      </w:pPr>
      <w:r>
        <w:tab/>
      </w:r>
      <w:r>
        <w:tab/>
        <w:t>The Former Principal assigns to the New Principal the obligations and benefit of the position of principal under the deed.</w:t>
      </w:r>
    </w:p>
    <w:p>
      <w:pPr>
        <w:pStyle w:val="yHeading5"/>
      </w:pPr>
      <w:bookmarkStart w:id="1539" w:name="_Toc197832534"/>
      <w:bookmarkStart w:id="1540" w:name="_Toc184718691"/>
      <w:r>
        <w:t>2.</w:t>
      </w:r>
      <w:r>
        <w:tab/>
        <w:t>Obligations under assigned deed</w:t>
      </w:r>
      <w:bookmarkEnd w:id="1539"/>
      <w:bookmarkEnd w:id="1540"/>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pPr>
      <w:bookmarkStart w:id="1541" w:name="_Toc197832535"/>
      <w:bookmarkStart w:id="1542" w:name="_Toc184718692"/>
      <w:r>
        <w:t>3.</w:t>
      </w:r>
      <w:r>
        <w:tab/>
        <w:t>Date of effect</w:t>
      </w:r>
      <w:bookmarkEnd w:id="1541"/>
      <w:bookmarkEnd w:id="1542"/>
      <w:r>
        <w:t xml:space="preserve"> </w:t>
      </w:r>
    </w:p>
    <w:p>
      <w:pPr>
        <w:pStyle w:val="ySubsection"/>
      </w:pPr>
      <w:r>
        <w:tab/>
      </w:r>
      <w:r>
        <w:tab/>
        <w:t>This deed takes effect from the date on which the assignment of the articles is registered by the Legal Practice Board.</w:t>
      </w:r>
    </w:p>
    <w:p>
      <w:pPr>
        <w:pStyle w:val="yHeading5"/>
      </w:pPr>
      <w:bookmarkStart w:id="1543" w:name="_Toc197832536"/>
      <w:bookmarkStart w:id="1544" w:name="_Toc184718693"/>
      <w:r>
        <w:t>4.</w:t>
      </w:r>
      <w:r>
        <w:tab/>
        <w:t>Release of Former Principal</w:t>
      </w:r>
      <w:bookmarkEnd w:id="1543"/>
      <w:bookmarkEnd w:id="1544"/>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545" w:name="_Toc67197882"/>
      <w:bookmarkStart w:id="1546" w:name="_Toc71976151"/>
      <w:bookmarkStart w:id="1547" w:name="_Toc72294680"/>
      <w:r>
        <w:tab/>
        <w:t>[Form 5 amended in Gazette 12 Apr 2005 p. 1170; 1 Dec 2006 p. 5306.]</w:t>
      </w:r>
    </w:p>
    <w:p>
      <w:pPr>
        <w:pStyle w:val="yHeading3"/>
        <w:pageBreakBefore/>
        <w:spacing w:after="100"/>
      </w:pPr>
      <w:bookmarkStart w:id="1548" w:name="_Toc103150349"/>
      <w:bookmarkStart w:id="1549" w:name="_Toc134326560"/>
      <w:bookmarkStart w:id="1550" w:name="_Toc134326681"/>
      <w:bookmarkStart w:id="1551" w:name="_Toc134328728"/>
      <w:bookmarkStart w:id="1552" w:name="_Toc134328848"/>
      <w:bookmarkStart w:id="1553" w:name="_Toc152666308"/>
      <w:bookmarkStart w:id="1554" w:name="_Toc152669337"/>
      <w:bookmarkStart w:id="1555" w:name="_Toc152988410"/>
      <w:bookmarkStart w:id="1556" w:name="_Toc153854174"/>
      <w:bookmarkStart w:id="1557" w:name="_Toc156355732"/>
      <w:bookmarkStart w:id="1558" w:name="_Toc156367908"/>
      <w:bookmarkStart w:id="1559" w:name="_Toc156796092"/>
      <w:bookmarkStart w:id="1560" w:name="_Toc157922005"/>
      <w:bookmarkStart w:id="1561" w:name="_Toc174778390"/>
      <w:bookmarkStart w:id="1562" w:name="_Toc174853173"/>
      <w:bookmarkStart w:id="1563" w:name="_Toc184709592"/>
      <w:bookmarkStart w:id="1564" w:name="_Toc184718694"/>
      <w:bookmarkStart w:id="1565" w:name="_Toc197832087"/>
      <w:bookmarkStart w:id="1566" w:name="_Toc197832217"/>
      <w:bookmarkStart w:id="1567" w:name="_Toc197832537"/>
      <w:r>
        <w:t>Form 6 — Application for cancellation of registration of articles and</w:t>
      </w:r>
      <w:r>
        <w:rPr>
          <w:b w:val="0"/>
        </w:rPr>
        <w:t xml:space="preserve"> </w:t>
      </w:r>
      <w:r>
        <w:t>registration of new articles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568" w:name="_Toc67197883"/>
      <w:bookmarkStart w:id="1569" w:name="_Toc71976152"/>
      <w:bookmarkStart w:id="1570" w:name="_Toc72294681"/>
      <w:bookmarkStart w:id="1571" w:name="_Toc103150350"/>
      <w:bookmarkStart w:id="1572" w:name="_Toc134326561"/>
      <w:bookmarkStart w:id="1573" w:name="_Toc134326682"/>
      <w:bookmarkStart w:id="1574" w:name="_Toc134328729"/>
      <w:bookmarkStart w:id="1575" w:name="_Toc134328849"/>
      <w:r>
        <w:rPr>
          <w:iCs/>
        </w:rPr>
        <w:tab/>
        <w:t>[Form 6 amended in Gazette 1 Dec 2006 p. 5306.]</w:t>
      </w:r>
    </w:p>
    <w:p>
      <w:pPr>
        <w:pStyle w:val="yHeading3"/>
        <w:pageBreakBefore/>
      </w:pPr>
      <w:bookmarkStart w:id="1576" w:name="_Toc152666310"/>
      <w:bookmarkStart w:id="1577" w:name="_Toc152669338"/>
      <w:bookmarkStart w:id="1578" w:name="_Toc152988411"/>
      <w:bookmarkStart w:id="1579" w:name="_Toc153854175"/>
      <w:bookmarkStart w:id="1580" w:name="_Toc156355733"/>
      <w:bookmarkStart w:id="1581" w:name="_Toc156367909"/>
      <w:bookmarkStart w:id="1582" w:name="_Toc156796093"/>
      <w:bookmarkStart w:id="1583" w:name="_Toc157922006"/>
      <w:bookmarkStart w:id="1584" w:name="_Toc174778391"/>
      <w:bookmarkStart w:id="1585" w:name="_Toc174853174"/>
      <w:bookmarkStart w:id="1586" w:name="_Toc184709593"/>
      <w:bookmarkStart w:id="1587" w:name="_Toc184718695"/>
      <w:bookmarkStart w:id="1588" w:name="_Toc197832088"/>
      <w:bookmarkStart w:id="1589" w:name="_Toc197832218"/>
      <w:bookmarkStart w:id="1590" w:name="_Toc197832538"/>
      <w:bookmarkStart w:id="1591" w:name="_Toc67197884"/>
      <w:bookmarkStart w:id="1592" w:name="_Toc71976153"/>
      <w:bookmarkStart w:id="1593" w:name="_Toc72294682"/>
      <w:bookmarkStart w:id="1594" w:name="_Toc103150351"/>
      <w:bookmarkStart w:id="1595" w:name="_Toc134326562"/>
      <w:bookmarkStart w:id="1596" w:name="_Toc134326683"/>
      <w:bookmarkStart w:id="1597" w:name="_Toc134328730"/>
      <w:bookmarkStart w:id="1598" w:name="_Toc134328850"/>
      <w:bookmarkEnd w:id="1568"/>
      <w:bookmarkEnd w:id="1569"/>
      <w:bookmarkEnd w:id="1570"/>
      <w:bookmarkEnd w:id="1571"/>
      <w:bookmarkEnd w:id="1572"/>
      <w:bookmarkEnd w:id="1573"/>
      <w:bookmarkEnd w:id="1574"/>
      <w:bookmarkEnd w:id="1575"/>
      <w:r>
        <w:t>Form 7 — Certificate of completion of articles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23, 36</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 amended in Gazette 14 Aug 2007 p. 4104.]</w:t>
      </w:r>
    </w:p>
    <w:p>
      <w:pPr>
        <w:pStyle w:val="yHeading3"/>
        <w:pageBreakBefore/>
        <w:tabs>
          <w:tab w:val="left" w:leader="underscore" w:pos="5279"/>
        </w:tabs>
        <w:spacing w:after="100"/>
      </w:pPr>
      <w:bookmarkStart w:id="1599" w:name="_Toc152666311"/>
      <w:bookmarkStart w:id="1600" w:name="_Toc152669339"/>
      <w:bookmarkStart w:id="1601" w:name="_Toc152988412"/>
      <w:bookmarkStart w:id="1602" w:name="_Toc153854176"/>
      <w:bookmarkStart w:id="1603" w:name="_Toc156355734"/>
      <w:bookmarkStart w:id="1604" w:name="_Toc156367910"/>
      <w:bookmarkStart w:id="1605" w:name="_Toc156796094"/>
      <w:bookmarkStart w:id="1606" w:name="_Toc157922007"/>
      <w:bookmarkStart w:id="1607" w:name="_Toc174778392"/>
      <w:bookmarkStart w:id="1608" w:name="_Toc174853175"/>
      <w:bookmarkStart w:id="1609" w:name="_Toc184709594"/>
      <w:bookmarkStart w:id="1610" w:name="_Toc184718696"/>
      <w:bookmarkStart w:id="1611" w:name="_Toc197832089"/>
      <w:bookmarkStart w:id="1612" w:name="_Toc197832219"/>
      <w:bookmarkStart w:id="1613" w:name="_Toc197832539"/>
      <w:r>
        <w:t>Form 8 — Application for approval of qualification for s. 27(2)(a)(ii)</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614" w:name="_Toc67197885"/>
      <w:bookmarkStart w:id="1615" w:name="_Toc71976154"/>
      <w:bookmarkStart w:id="1616" w:name="_Toc72294683"/>
      <w:bookmarkStart w:id="1617" w:name="_Toc103150352"/>
      <w:bookmarkStart w:id="1618" w:name="_Toc134326563"/>
      <w:bookmarkStart w:id="1619" w:name="_Toc134326684"/>
      <w:bookmarkStart w:id="1620" w:name="_Toc134328731"/>
      <w:bookmarkStart w:id="1621" w:name="_Toc134328851"/>
      <w:bookmarkStart w:id="1622" w:name="_Toc152666312"/>
      <w:bookmarkStart w:id="1623" w:name="_Toc152669340"/>
      <w:bookmarkStart w:id="1624" w:name="_Toc152988413"/>
      <w:bookmarkStart w:id="1625" w:name="_Toc153854177"/>
      <w:bookmarkStart w:id="1626" w:name="_Toc156355735"/>
      <w:bookmarkStart w:id="1627" w:name="_Toc156367911"/>
      <w:bookmarkStart w:id="1628" w:name="_Toc156796095"/>
      <w:bookmarkStart w:id="1629" w:name="_Toc157922008"/>
      <w:bookmarkStart w:id="1630" w:name="_Toc174778393"/>
      <w:bookmarkStart w:id="1631" w:name="_Toc174853176"/>
      <w:bookmarkStart w:id="1632" w:name="_Toc184709595"/>
      <w:bookmarkStart w:id="1633" w:name="_Toc184718697"/>
      <w:bookmarkStart w:id="1634" w:name="_Toc197832090"/>
      <w:bookmarkStart w:id="1635" w:name="_Toc197832220"/>
      <w:bookmarkStart w:id="1636" w:name="_Toc197832540"/>
      <w:r>
        <w:t>Form 9 — Application for approval of qualifications and experience for s. 27(2)(b)</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637" w:name="_Toc67197886"/>
      <w:bookmarkStart w:id="1638" w:name="_Toc71976155"/>
      <w:bookmarkStart w:id="1639" w:name="_Toc72294684"/>
      <w:bookmarkStart w:id="1640" w:name="_Toc103150353"/>
      <w:bookmarkStart w:id="1641" w:name="_Toc134326564"/>
      <w:bookmarkStart w:id="1642" w:name="_Toc134326685"/>
      <w:bookmarkStart w:id="1643" w:name="_Toc134328732"/>
      <w:bookmarkStart w:id="1644" w:name="_Toc134328852"/>
      <w:bookmarkStart w:id="1645" w:name="_Toc152666313"/>
      <w:bookmarkStart w:id="1646" w:name="_Toc152669341"/>
      <w:bookmarkStart w:id="1647" w:name="_Toc152988414"/>
      <w:bookmarkStart w:id="1648" w:name="_Toc153854178"/>
      <w:bookmarkStart w:id="1649" w:name="_Toc156355736"/>
      <w:bookmarkStart w:id="1650" w:name="_Toc156367912"/>
      <w:bookmarkStart w:id="1651" w:name="_Toc156796096"/>
      <w:bookmarkStart w:id="1652" w:name="_Toc157922009"/>
      <w:bookmarkStart w:id="1653" w:name="_Toc174778394"/>
      <w:bookmarkStart w:id="1654" w:name="_Toc174853177"/>
      <w:bookmarkStart w:id="1655" w:name="_Toc184709596"/>
      <w:bookmarkStart w:id="1656" w:name="_Toc184718698"/>
      <w:bookmarkStart w:id="1657" w:name="_Toc197832091"/>
      <w:bookmarkStart w:id="1658" w:name="_Toc197832221"/>
      <w:bookmarkStart w:id="1659" w:name="_Toc197832541"/>
      <w:r>
        <w:t>Form 10 — Notice of intention to apply for admission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sz w:val="20"/>
              </w:rPr>
            </w:pPr>
            <w:r>
              <w:rPr>
                <w:sz w:val="20"/>
              </w:rPr>
              <w:tab/>
            </w:r>
            <w:r>
              <w:rPr>
                <w:sz w:val="20"/>
              </w:rPr>
              <w:sym w:font="Monotype Sorts" w:char="F070"/>
            </w:r>
            <w:r>
              <w:rPr>
                <w:sz w:val="20"/>
              </w:rPr>
              <w:tab/>
              <w:t>Edith Cowan University</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660" w:name="_Toc67197887"/>
      <w:bookmarkStart w:id="1661" w:name="_Toc71976156"/>
      <w:bookmarkStart w:id="1662" w:name="_Toc72294685"/>
      <w:bookmarkStart w:id="1663" w:name="_Toc103150354"/>
      <w:bookmarkStart w:id="1664" w:name="_Toc134326565"/>
      <w:bookmarkStart w:id="1665" w:name="_Toc134326686"/>
      <w:bookmarkStart w:id="1666" w:name="_Toc134328733"/>
      <w:bookmarkStart w:id="1667" w:name="_Toc134328853"/>
      <w:r>
        <w:rPr>
          <w:iCs/>
        </w:rPr>
        <w:tab/>
        <w:t>[Form 10 amended in Gazette 1 Dec 2006 p. 5307; 14 Aug 2007 p. 4104.]</w:t>
      </w:r>
    </w:p>
    <w:p>
      <w:pPr>
        <w:pStyle w:val="yHeading3"/>
        <w:pageBreakBefore/>
        <w:tabs>
          <w:tab w:val="left" w:leader="underscore" w:pos="5279"/>
        </w:tabs>
        <w:spacing w:after="100"/>
      </w:pPr>
      <w:bookmarkStart w:id="1668" w:name="_Toc152666314"/>
      <w:bookmarkStart w:id="1669" w:name="_Toc152669342"/>
      <w:bookmarkStart w:id="1670" w:name="_Toc152988415"/>
      <w:bookmarkStart w:id="1671" w:name="_Toc153854179"/>
      <w:bookmarkStart w:id="1672" w:name="_Toc156355737"/>
      <w:bookmarkStart w:id="1673" w:name="_Toc156367913"/>
      <w:bookmarkStart w:id="1674" w:name="_Toc156796097"/>
      <w:bookmarkStart w:id="1675" w:name="_Toc157922010"/>
      <w:bookmarkStart w:id="1676" w:name="_Toc174778395"/>
      <w:bookmarkStart w:id="1677" w:name="_Toc174853178"/>
      <w:bookmarkStart w:id="1678" w:name="_Toc184709597"/>
      <w:bookmarkStart w:id="1679" w:name="_Toc184718699"/>
      <w:bookmarkStart w:id="1680" w:name="_Toc197832092"/>
      <w:bookmarkStart w:id="1681" w:name="_Toc197832222"/>
      <w:bookmarkStart w:id="1682" w:name="_Toc197832542"/>
      <w:r>
        <w:t>Form 11 — Certificate of good character for applicant for admission</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pPr>
      <w:bookmarkStart w:id="1683" w:name="_Toc67197888"/>
      <w:bookmarkStart w:id="1684" w:name="_Toc71976157"/>
      <w:bookmarkStart w:id="1685" w:name="_Toc72294686"/>
      <w:bookmarkStart w:id="1686" w:name="_Toc103150355"/>
      <w:bookmarkStart w:id="1687" w:name="_Toc134326566"/>
      <w:bookmarkStart w:id="1688" w:name="_Toc134326687"/>
      <w:bookmarkStart w:id="1689" w:name="_Toc134328734"/>
      <w:bookmarkStart w:id="1690" w:name="_Toc134328854"/>
      <w:bookmarkStart w:id="1691" w:name="_Toc152666315"/>
      <w:bookmarkStart w:id="1692" w:name="_Toc152669343"/>
      <w:bookmarkStart w:id="1693" w:name="_Toc152988416"/>
      <w:bookmarkStart w:id="1694" w:name="_Toc153854180"/>
      <w:bookmarkStart w:id="1695" w:name="_Toc156355738"/>
      <w:bookmarkStart w:id="1696" w:name="_Toc156367914"/>
      <w:bookmarkStart w:id="1697" w:name="_Toc156796098"/>
      <w:bookmarkStart w:id="1698" w:name="_Toc157922011"/>
      <w:bookmarkStart w:id="1699" w:name="_Toc174778396"/>
      <w:bookmarkStart w:id="1700" w:name="_Toc174853179"/>
      <w:bookmarkStart w:id="1701" w:name="_Toc184709598"/>
      <w:bookmarkStart w:id="1702" w:name="_Toc184718700"/>
      <w:bookmarkStart w:id="1703" w:name="_Toc197832093"/>
      <w:bookmarkStart w:id="1704" w:name="_Toc197832223"/>
      <w:bookmarkStart w:id="1705" w:name="_Toc197832543"/>
      <w:r>
        <w:t>Form 12 — Advertisement of intention to apply for admission</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pPr>
      <w:bookmarkStart w:id="1706" w:name="_Toc67197889"/>
      <w:bookmarkStart w:id="1707" w:name="_Toc71976158"/>
      <w:bookmarkStart w:id="1708" w:name="_Toc72294687"/>
      <w:bookmarkStart w:id="1709" w:name="_Toc103150356"/>
      <w:bookmarkStart w:id="1710" w:name="_Toc134326567"/>
      <w:bookmarkStart w:id="1711" w:name="_Toc134326688"/>
      <w:bookmarkStart w:id="1712" w:name="_Toc134328735"/>
      <w:bookmarkStart w:id="1713" w:name="_Toc134328855"/>
      <w:bookmarkStart w:id="1714" w:name="_Toc152666316"/>
      <w:bookmarkStart w:id="1715" w:name="_Toc152669344"/>
      <w:bookmarkStart w:id="1716" w:name="_Toc152988417"/>
      <w:bookmarkStart w:id="1717" w:name="_Toc153854181"/>
      <w:bookmarkStart w:id="1718" w:name="_Toc156355739"/>
      <w:bookmarkStart w:id="1719" w:name="_Toc156367915"/>
      <w:bookmarkStart w:id="1720" w:name="_Toc156796099"/>
      <w:bookmarkStart w:id="1721" w:name="_Toc157922012"/>
      <w:bookmarkStart w:id="1722" w:name="_Toc174778397"/>
      <w:bookmarkStart w:id="1723" w:name="_Toc174853180"/>
      <w:bookmarkStart w:id="1724" w:name="_Toc184709599"/>
      <w:bookmarkStart w:id="1725" w:name="_Toc184718701"/>
      <w:bookmarkStart w:id="1726" w:name="_Toc197832094"/>
      <w:bookmarkStart w:id="1727" w:name="_Toc197832224"/>
      <w:bookmarkStart w:id="1728" w:name="_Toc197832544"/>
      <w:r>
        <w:t>Form 13 — Affidavit of applicant for admission</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pPr>
      <w:bookmarkStart w:id="1729" w:name="_Toc67197890"/>
      <w:bookmarkStart w:id="1730" w:name="_Toc71976159"/>
      <w:bookmarkStart w:id="1731" w:name="_Toc72294688"/>
      <w:bookmarkStart w:id="1732" w:name="_Toc103150357"/>
      <w:bookmarkStart w:id="1733" w:name="_Toc134326568"/>
      <w:bookmarkStart w:id="1734" w:name="_Toc134326689"/>
      <w:bookmarkStart w:id="1735" w:name="_Toc134328736"/>
      <w:bookmarkStart w:id="1736" w:name="_Toc134328856"/>
      <w:bookmarkStart w:id="1737" w:name="_Toc152666317"/>
      <w:bookmarkStart w:id="1738" w:name="_Toc152669345"/>
      <w:bookmarkStart w:id="1739" w:name="_Toc152988418"/>
      <w:bookmarkStart w:id="1740" w:name="_Toc153854182"/>
      <w:bookmarkStart w:id="1741" w:name="_Toc156355740"/>
      <w:bookmarkStart w:id="1742" w:name="_Toc156367916"/>
      <w:bookmarkStart w:id="1743" w:name="_Toc156796100"/>
      <w:bookmarkStart w:id="1744" w:name="_Toc157922013"/>
      <w:bookmarkStart w:id="1745" w:name="_Toc174778398"/>
      <w:bookmarkStart w:id="1746" w:name="_Toc174853181"/>
      <w:bookmarkStart w:id="1747" w:name="_Toc184709600"/>
      <w:bookmarkStart w:id="1748" w:name="_Toc184718702"/>
      <w:bookmarkStart w:id="1749" w:name="_Toc197832095"/>
      <w:bookmarkStart w:id="1750" w:name="_Toc197832225"/>
      <w:bookmarkStart w:id="1751" w:name="_Toc197832545"/>
      <w:r>
        <w:t>Form 14 — Certificate of completion of restricted practice</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pPr>
      <w:bookmarkStart w:id="1752" w:name="_Toc67197891"/>
      <w:bookmarkStart w:id="1753" w:name="_Toc71976160"/>
      <w:bookmarkStart w:id="1754" w:name="_Toc72294689"/>
      <w:bookmarkStart w:id="1755" w:name="_Toc103150358"/>
      <w:bookmarkStart w:id="1756" w:name="_Toc134326569"/>
      <w:bookmarkStart w:id="1757" w:name="_Toc134326690"/>
      <w:bookmarkStart w:id="1758" w:name="_Toc134328737"/>
      <w:bookmarkStart w:id="1759" w:name="_Toc134328857"/>
      <w:bookmarkStart w:id="1760" w:name="_Toc152666318"/>
      <w:bookmarkStart w:id="1761" w:name="_Toc152669346"/>
      <w:bookmarkStart w:id="1762" w:name="_Toc152988419"/>
      <w:bookmarkStart w:id="1763" w:name="_Toc153854183"/>
      <w:bookmarkStart w:id="1764" w:name="_Toc156355741"/>
      <w:bookmarkStart w:id="1765" w:name="_Toc156367917"/>
      <w:bookmarkStart w:id="1766" w:name="_Toc156796101"/>
      <w:bookmarkStart w:id="1767" w:name="_Toc157922014"/>
      <w:bookmarkStart w:id="1768" w:name="_Toc174778399"/>
      <w:bookmarkStart w:id="1769" w:name="_Toc174853182"/>
      <w:bookmarkStart w:id="1770" w:name="_Toc184709601"/>
      <w:bookmarkStart w:id="1771" w:name="_Toc184718703"/>
      <w:bookmarkStart w:id="1772" w:name="_Toc197832096"/>
      <w:bookmarkStart w:id="1773" w:name="_Toc197832226"/>
      <w:bookmarkStart w:id="1774" w:name="_Toc197832546"/>
      <w:r>
        <w:t>Form 15 — Notice of intention to apply for re</w:t>
      </w:r>
      <w:r>
        <w:noBreakHyphen/>
        <w:t>admission</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1775" w:name="_Toc67197892"/>
      <w:bookmarkStart w:id="1776" w:name="_Toc71976161"/>
      <w:bookmarkStart w:id="1777" w:name="_Toc72294690"/>
      <w:bookmarkStart w:id="1778" w:name="_Toc103150359"/>
      <w:bookmarkStart w:id="1779" w:name="_Toc134326570"/>
      <w:bookmarkStart w:id="1780" w:name="_Toc134326691"/>
      <w:bookmarkStart w:id="1781" w:name="_Toc134328738"/>
      <w:bookmarkStart w:id="1782" w:name="_Toc134328858"/>
      <w:bookmarkStart w:id="1783" w:name="_Toc152666319"/>
      <w:bookmarkStart w:id="1784" w:name="_Toc152669347"/>
      <w:bookmarkStart w:id="1785" w:name="_Toc152988420"/>
      <w:bookmarkStart w:id="1786" w:name="_Toc153854184"/>
      <w:bookmarkStart w:id="1787" w:name="_Toc156355742"/>
      <w:bookmarkStart w:id="1788" w:name="_Toc156367918"/>
      <w:bookmarkStart w:id="1789" w:name="_Toc156796102"/>
      <w:bookmarkStart w:id="1790" w:name="_Toc157922015"/>
      <w:bookmarkStart w:id="1791" w:name="_Toc174778400"/>
      <w:bookmarkStart w:id="1792" w:name="_Toc174853183"/>
      <w:bookmarkStart w:id="1793" w:name="_Toc184709602"/>
      <w:bookmarkStart w:id="1794" w:name="_Toc184718704"/>
      <w:bookmarkStart w:id="1795" w:name="_Toc197832097"/>
      <w:bookmarkStart w:id="1796" w:name="_Toc197832227"/>
      <w:bookmarkStart w:id="1797" w:name="_Toc197832547"/>
      <w:r>
        <w:t>Form 16 — Certificate of good character for applicant for re</w:t>
      </w:r>
      <w:r>
        <w:noBreakHyphen/>
        <w:t>admission</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pPr>
      <w:bookmarkStart w:id="1798" w:name="_Toc67197894"/>
      <w:bookmarkStart w:id="1799" w:name="_Toc71976163"/>
      <w:bookmarkStart w:id="1800" w:name="_Toc72294692"/>
      <w:r>
        <w:t>[Form 17 deleted in Gazette 2 May 2006 p. 1706.]</w:t>
      </w:r>
    </w:p>
    <w:p>
      <w:pPr>
        <w:pStyle w:val="yHeading3"/>
        <w:pageBreakBefore/>
        <w:tabs>
          <w:tab w:val="left" w:leader="underscore" w:pos="5279"/>
        </w:tabs>
        <w:spacing w:after="100"/>
      </w:pPr>
      <w:bookmarkStart w:id="1801" w:name="_Toc103150361"/>
      <w:bookmarkStart w:id="1802" w:name="_Toc134326572"/>
      <w:bookmarkStart w:id="1803" w:name="_Toc134326693"/>
      <w:bookmarkStart w:id="1804" w:name="_Toc134328739"/>
      <w:bookmarkStart w:id="1805" w:name="_Toc134328859"/>
      <w:bookmarkStart w:id="1806" w:name="_Toc152666320"/>
      <w:bookmarkStart w:id="1807" w:name="_Toc152669348"/>
      <w:bookmarkStart w:id="1808" w:name="_Toc152988421"/>
      <w:bookmarkStart w:id="1809" w:name="_Toc153854185"/>
      <w:bookmarkStart w:id="1810" w:name="_Toc156355743"/>
      <w:bookmarkStart w:id="1811" w:name="_Toc156367919"/>
      <w:bookmarkStart w:id="1812" w:name="_Toc156796103"/>
      <w:bookmarkStart w:id="1813" w:name="_Toc157922016"/>
      <w:bookmarkStart w:id="1814" w:name="_Toc174778401"/>
      <w:bookmarkStart w:id="1815" w:name="_Toc174853184"/>
      <w:bookmarkStart w:id="1816" w:name="_Toc184709603"/>
      <w:bookmarkStart w:id="1817" w:name="_Toc184718705"/>
      <w:bookmarkStart w:id="1818" w:name="_Toc197832098"/>
      <w:bookmarkStart w:id="1819" w:name="_Toc197832228"/>
      <w:bookmarkStart w:id="1820" w:name="_Toc197832548"/>
      <w:r>
        <w:t xml:space="preserve">Form 18 — </w:t>
      </w:r>
      <w:bookmarkEnd w:id="1798"/>
      <w:r>
        <w:t>Notice of establishment of office by interstate practitioner</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pPr>
      <w:bookmarkStart w:id="1821" w:name="_Toc67197895"/>
      <w:bookmarkStart w:id="1822" w:name="_Toc71976164"/>
      <w:bookmarkStart w:id="1823" w:name="_Toc72294693"/>
      <w:bookmarkStart w:id="1824" w:name="_Toc103150362"/>
      <w:bookmarkStart w:id="1825" w:name="_Toc134326573"/>
      <w:bookmarkStart w:id="1826" w:name="_Toc134326694"/>
      <w:bookmarkStart w:id="1827" w:name="_Toc134328740"/>
      <w:bookmarkStart w:id="1828" w:name="_Toc134328860"/>
      <w:bookmarkStart w:id="1829" w:name="_Toc152666321"/>
      <w:bookmarkStart w:id="1830" w:name="_Toc152669349"/>
      <w:bookmarkStart w:id="1831" w:name="_Toc152988422"/>
      <w:bookmarkStart w:id="1832" w:name="_Toc153854186"/>
      <w:bookmarkStart w:id="1833" w:name="_Toc156355744"/>
      <w:bookmarkStart w:id="1834" w:name="_Toc156367920"/>
      <w:bookmarkStart w:id="1835" w:name="_Toc156796104"/>
      <w:bookmarkStart w:id="1836" w:name="_Toc157922017"/>
      <w:bookmarkStart w:id="1837" w:name="_Toc174778402"/>
      <w:bookmarkStart w:id="1838" w:name="_Toc174853185"/>
      <w:bookmarkStart w:id="1839" w:name="_Toc184709604"/>
      <w:bookmarkStart w:id="1840" w:name="_Toc184718706"/>
      <w:bookmarkStart w:id="1841" w:name="_Toc197832099"/>
      <w:bookmarkStart w:id="1842" w:name="_Toc197832229"/>
      <w:bookmarkStart w:id="1843" w:name="_Toc197832549"/>
      <w:r>
        <w:t>Form 19 — Application for registration as foreign lawyer</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p>
          <w:p>
            <w:pPr>
              <w:pStyle w:val="yTable"/>
              <w:tabs>
                <w:tab w:val="left" w:pos="3111"/>
              </w:tabs>
              <w:spacing w:before="0"/>
              <w:ind w:left="231"/>
              <w:rPr>
                <w:sz w:val="20"/>
              </w:rPr>
            </w:pPr>
            <w:r>
              <w:rPr>
                <w:sz w:val="20"/>
              </w:rPr>
              <w:t>Telephone ___________</w:t>
            </w:r>
            <w:r>
              <w:rPr>
                <w:sz w:val="20"/>
              </w:rPr>
              <w:tab/>
              <w:t xml:space="preserve">Fax ________________ </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MS Mincho" w:eastAsia="MS Mincho" w:hAnsi="MS Mincho" w:hint="eastAsia"/>
                <w:sz w:val="20"/>
              </w:rPr>
              <w:t>❑</w:t>
            </w:r>
            <w:r>
              <w:rPr>
                <w:sz w:val="20"/>
              </w:rPr>
              <w:t xml:space="preserve"> Director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pPr>
      <w:bookmarkStart w:id="1844" w:name="_Toc67197896"/>
      <w:bookmarkStart w:id="1845" w:name="_Toc71976165"/>
      <w:bookmarkStart w:id="1846" w:name="_Toc72294694"/>
      <w:bookmarkStart w:id="1847" w:name="_Toc103150363"/>
      <w:bookmarkStart w:id="1848" w:name="_Toc134326574"/>
      <w:bookmarkStart w:id="1849" w:name="_Toc134326695"/>
      <w:bookmarkStart w:id="1850" w:name="_Toc134328741"/>
      <w:bookmarkStart w:id="1851" w:name="_Toc134328861"/>
      <w:bookmarkStart w:id="1852" w:name="_Toc152666322"/>
      <w:bookmarkStart w:id="1853" w:name="_Toc152669350"/>
      <w:bookmarkStart w:id="1854" w:name="_Toc152988423"/>
      <w:bookmarkStart w:id="1855" w:name="_Toc153854187"/>
      <w:bookmarkStart w:id="1856" w:name="_Toc156355745"/>
      <w:bookmarkStart w:id="1857" w:name="_Toc156367921"/>
      <w:bookmarkStart w:id="1858" w:name="_Toc156796105"/>
      <w:bookmarkStart w:id="1859" w:name="_Toc157922018"/>
      <w:r>
        <w:tab/>
        <w:t xml:space="preserve">[Form 19 amended in Gazette </w:t>
      </w:r>
      <w:r>
        <w:rPr>
          <w:iCs/>
        </w:rPr>
        <w:t>14 Aug 2007 p. 4104</w:t>
      </w:r>
      <w:r>
        <w:t>.]</w:t>
      </w:r>
    </w:p>
    <w:p>
      <w:pPr>
        <w:pStyle w:val="yHeading3"/>
        <w:pageBreakBefore/>
        <w:tabs>
          <w:tab w:val="left" w:leader="underscore" w:pos="5279"/>
        </w:tabs>
        <w:spacing w:after="100"/>
      </w:pPr>
      <w:bookmarkStart w:id="1860" w:name="_Toc174778403"/>
      <w:bookmarkStart w:id="1861" w:name="_Toc174853186"/>
      <w:bookmarkStart w:id="1862" w:name="_Toc184709605"/>
      <w:bookmarkStart w:id="1863" w:name="_Toc184718707"/>
      <w:bookmarkStart w:id="1864" w:name="_Toc197832100"/>
      <w:bookmarkStart w:id="1865" w:name="_Toc197832230"/>
      <w:bookmarkStart w:id="1866" w:name="_Toc197832550"/>
      <w:r>
        <w:t>Form 20 — Accountant’s certificate</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867" w:name="_Toc67994306"/>
      <w:bookmarkStart w:id="1868" w:name="_Toc68054108"/>
      <w:bookmarkStart w:id="1869" w:name="_Toc71691045"/>
      <w:bookmarkStart w:id="1870" w:name="_Toc71976166"/>
      <w:bookmarkStart w:id="1871" w:name="_Toc72294695"/>
    </w:p>
    <w:p>
      <w:pPr>
        <w:pStyle w:val="nHeading2"/>
      </w:pPr>
      <w:bookmarkStart w:id="1872" w:name="_Toc72294854"/>
      <w:bookmarkStart w:id="1873" w:name="_Toc72295034"/>
      <w:bookmarkStart w:id="1874" w:name="_Toc72295155"/>
      <w:bookmarkStart w:id="1875" w:name="_Toc101001456"/>
      <w:bookmarkStart w:id="1876" w:name="_Toc103150364"/>
      <w:bookmarkStart w:id="1877" w:name="_Toc134326575"/>
      <w:bookmarkStart w:id="1878" w:name="_Toc134326696"/>
      <w:bookmarkStart w:id="1879" w:name="_Toc134328742"/>
      <w:bookmarkStart w:id="1880" w:name="_Toc134328862"/>
      <w:bookmarkStart w:id="1881" w:name="_Toc152666323"/>
      <w:bookmarkStart w:id="1882" w:name="_Toc152669351"/>
      <w:bookmarkStart w:id="1883" w:name="_Toc152988424"/>
      <w:bookmarkStart w:id="1884" w:name="_Toc153854188"/>
      <w:bookmarkStart w:id="1885" w:name="_Toc156355746"/>
      <w:bookmarkStart w:id="1886" w:name="_Toc156367922"/>
      <w:bookmarkStart w:id="1887" w:name="_Toc156796106"/>
      <w:bookmarkStart w:id="1888" w:name="_Toc157922019"/>
      <w:bookmarkStart w:id="1889" w:name="_Toc174778404"/>
      <w:bookmarkStart w:id="1890" w:name="_Toc174853187"/>
      <w:bookmarkStart w:id="1891" w:name="_Toc184709606"/>
      <w:bookmarkStart w:id="1892" w:name="_Toc184718708"/>
      <w:bookmarkStart w:id="1893" w:name="_Toc197832101"/>
      <w:bookmarkStart w:id="1894" w:name="_Toc197832231"/>
      <w:bookmarkStart w:id="1895" w:name="_Toc197832551"/>
      <w:bookmarkEnd w:id="1867"/>
      <w:bookmarkEnd w:id="1868"/>
      <w:bookmarkEnd w:id="1869"/>
      <w:bookmarkEnd w:id="1870"/>
      <w:bookmarkEnd w:id="1871"/>
      <w:r>
        <w:t>Notes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1896" w:name="_Toc197832552"/>
      <w:bookmarkStart w:id="1897" w:name="_Toc184718709"/>
      <w:r>
        <w:t>Compilation table</w:t>
      </w:r>
      <w:bookmarkEnd w:id="1896"/>
      <w:bookmarkEnd w:id="18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r>
              <w:rPr>
                <w:sz w:val="19"/>
              </w:rPr>
              <w:noBreakHyphen/>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r>
              <w:rPr>
                <w:sz w:val="19"/>
              </w:rPr>
              <w:noBreakHyphen/>
              <w:t>3 (Printers correction  19 Apr 2005 p. 1292</w:t>
            </w:r>
            <w:r>
              <w:rPr>
                <w:sz w:val="19"/>
              </w:rPr>
              <w:noBreakHyphen/>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 2006</w:t>
            </w:r>
          </w:p>
        </w:tc>
        <w:tc>
          <w:tcPr>
            <w:tcW w:w="1276" w:type="dxa"/>
          </w:tcPr>
          <w:p>
            <w:pPr>
              <w:pStyle w:val="nTable"/>
              <w:spacing w:after="40"/>
              <w:rPr>
                <w:sz w:val="19"/>
              </w:rPr>
            </w:pPr>
            <w:r>
              <w:rPr>
                <w:sz w:val="19"/>
              </w:rPr>
              <w:t>1 Dec 2006 p. 5301</w:t>
            </w:r>
            <w:r>
              <w:rPr>
                <w:sz w:val="19"/>
              </w:rPr>
              <w:noBreakHyphen/>
              <w:t>7</w:t>
            </w:r>
          </w:p>
        </w:tc>
        <w:tc>
          <w:tcPr>
            <w:tcW w:w="2693" w:type="dxa"/>
          </w:tcPr>
          <w:p>
            <w:pPr>
              <w:pStyle w:val="nTable"/>
              <w:spacing w:after="40"/>
              <w:rPr>
                <w:sz w:val="19"/>
              </w:rPr>
            </w:pPr>
            <w:r>
              <w:rPr>
                <w:sz w:val="19"/>
              </w:rPr>
              <w:t>1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p>
        </w:tc>
      </w:tr>
      <w:tr>
        <w:tc>
          <w:tcPr>
            <w:tcW w:w="3118" w:type="dxa"/>
          </w:tcPr>
          <w:p>
            <w:pPr>
              <w:pStyle w:val="nTable"/>
              <w:spacing w:after="40"/>
              <w:rPr>
                <w:b/>
                <w:sz w:val="19"/>
              </w:rPr>
            </w:pPr>
            <w:r>
              <w:rPr>
                <w:i/>
                <w:sz w:val="19"/>
              </w:rPr>
              <w:t>Legal Practice Board Amendment Rules 2007</w:t>
            </w:r>
          </w:p>
        </w:tc>
        <w:tc>
          <w:tcPr>
            <w:tcW w:w="1276" w:type="dxa"/>
          </w:tcPr>
          <w:p>
            <w:pPr>
              <w:pStyle w:val="nTable"/>
              <w:spacing w:after="40"/>
              <w:rPr>
                <w:sz w:val="19"/>
              </w:rPr>
            </w:pPr>
            <w:r>
              <w:rPr>
                <w:sz w:val="19"/>
              </w:rPr>
              <w:t>14 Aug 2007 p. 4102</w:t>
            </w:r>
            <w:r>
              <w:rPr>
                <w:sz w:val="19"/>
              </w:rPr>
              <w:noBreakHyphen/>
              <w:t>4</w:t>
            </w:r>
          </w:p>
        </w:tc>
        <w:tc>
          <w:tcPr>
            <w:tcW w:w="2693" w:type="dxa"/>
          </w:tcPr>
          <w:p>
            <w:pPr>
              <w:pStyle w:val="nTable"/>
              <w:spacing w:after="40"/>
              <w:rPr>
                <w:sz w:val="19"/>
              </w:rPr>
            </w:pPr>
            <w:r>
              <w:rPr>
                <w:sz w:val="19"/>
              </w:rPr>
              <w:t>14 Aug 2007</w:t>
            </w:r>
          </w:p>
        </w:tc>
      </w:tr>
      <w:tr>
        <w:tc>
          <w:tcPr>
            <w:tcW w:w="3118" w:type="dxa"/>
          </w:tcPr>
          <w:p>
            <w:pPr>
              <w:pStyle w:val="nTable"/>
              <w:spacing w:after="40"/>
              <w:rPr>
                <w:i/>
                <w:sz w:val="19"/>
              </w:rPr>
            </w:pPr>
            <w:r>
              <w:rPr>
                <w:i/>
                <w:sz w:val="19"/>
              </w:rPr>
              <w:t>Legal Practice Board Amendment Rules (No. 3) 2007</w:t>
            </w:r>
          </w:p>
        </w:tc>
        <w:tc>
          <w:tcPr>
            <w:tcW w:w="1276" w:type="dxa"/>
          </w:tcPr>
          <w:p>
            <w:pPr>
              <w:pStyle w:val="nTable"/>
              <w:spacing w:after="40"/>
              <w:rPr>
                <w:sz w:val="19"/>
              </w:rPr>
            </w:pPr>
            <w:r>
              <w:rPr>
                <w:bCs/>
                <w:sz w:val="19"/>
              </w:rPr>
              <w:t>7 Dec 2007 p. 5980-2</w:t>
            </w:r>
          </w:p>
        </w:tc>
        <w:tc>
          <w:tcPr>
            <w:tcW w:w="2693" w:type="dxa"/>
          </w:tcPr>
          <w:p>
            <w:pPr>
              <w:pStyle w:val="nTable"/>
              <w:spacing w:after="40"/>
              <w:rPr>
                <w:del w:id="1898" w:author="Master Repository Process" w:date="2021-08-29T02:24:00Z"/>
                <w:bCs/>
                <w:sz w:val="19"/>
              </w:rPr>
            </w:pPr>
            <w:r>
              <w:rPr>
                <w:bCs/>
                <w:sz w:val="19"/>
              </w:rPr>
              <w:t>r. 1 and 2: 7 Dec 2007 (see r. 2(a));</w:t>
            </w:r>
          </w:p>
          <w:p>
            <w:pPr>
              <w:pStyle w:val="nTable"/>
              <w:spacing w:after="40"/>
              <w:rPr>
                <w:sz w:val="19"/>
              </w:rPr>
            </w:pPr>
            <w:ins w:id="1899" w:author="Master Repository Process" w:date="2021-08-29T02:24:00Z">
              <w:r>
                <w:rPr>
                  <w:bCs/>
                  <w:sz w:val="19"/>
                </w:rPr>
                <w:br/>
              </w:r>
            </w:ins>
            <w:r>
              <w:rPr>
                <w:bCs/>
                <w:sz w:val="19"/>
              </w:rPr>
              <w:t>Rules other than r. 1 and 2: 8 Dec 2007 (see r. 2(b))</w:t>
            </w:r>
          </w:p>
        </w:tc>
      </w:tr>
      <w:tr>
        <w:trPr>
          <w:ins w:id="1900" w:author="Master Repository Process" w:date="2021-08-29T02:24:00Z"/>
        </w:trPr>
        <w:tc>
          <w:tcPr>
            <w:tcW w:w="3118" w:type="dxa"/>
          </w:tcPr>
          <w:p>
            <w:pPr>
              <w:pStyle w:val="nTable"/>
              <w:spacing w:after="40"/>
              <w:rPr>
                <w:ins w:id="1901" w:author="Master Repository Process" w:date="2021-08-29T02:24:00Z"/>
                <w:i/>
                <w:sz w:val="19"/>
              </w:rPr>
            </w:pPr>
            <w:ins w:id="1902" w:author="Master Repository Process" w:date="2021-08-29T02:24:00Z">
              <w:r>
                <w:rPr>
                  <w:i/>
                  <w:sz w:val="19"/>
                </w:rPr>
                <w:t>Legal Practice Board Amendment Rules 2008</w:t>
              </w:r>
            </w:ins>
          </w:p>
        </w:tc>
        <w:tc>
          <w:tcPr>
            <w:tcW w:w="1276" w:type="dxa"/>
          </w:tcPr>
          <w:p>
            <w:pPr>
              <w:pStyle w:val="nTable"/>
              <w:spacing w:after="40"/>
              <w:rPr>
                <w:ins w:id="1903" w:author="Master Repository Process" w:date="2021-08-29T02:24:00Z"/>
                <w:bCs/>
                <w:sz w:val="19"/>
              </w:rPr>
            </w:pPr>
            <w:ins w:id="1904" w:author="Master Repository Process" w:date="2021-08-29T02:24:00Z">
              <w:r>
                <w:rPr>
                  <w:bCs/>
                  <w:sz w:val="19"/>
                </w:rPr>
                <w:t>6 May 2008 p. 1758-62</w:t>
              </w:r>
            </w:ins>
          </w:p>
        </w:tc>
        <w:tc>
          <w:tcPr>
            <w:tcW w:w="2693" w:type="dxa"/>
          </w:tcPr>
          <w:p>
            <w:pPr>
              <w:pStyle w:val="nTable"/>
              <w:spacing w:after="40"/>
              <w:rPr>
                <w:ins w:id="1905" w:author="Master Repository Process" w:date="2021-08-29T02:24:00Z"/>
                <w:bCs/>
                <w:sz w:val="19"/>
              </w:rPr>
            </w:pPr>
            <w:ins w:id="1906" w:author="Master Repository Process" w:date="2021-08-29T02:24:00Z">
              <w:r>
                <w:rPr>
                  <w:bCs/>
                  <w:sz w:val="19"/>
                </w:rPr>
                <w:t>r. 1 and 2: 6 May 2008 (see r. 2(a));</w:t>
              </w:r>
              <w:r>
                <w:rPr>
                  <w:bCs/>
                  <w:sz w:val="19"/>
                </w:rPr>
                <w:br/>
                <w:t>Rules other than r. 1 and 2: 7 May 2008 (see r. 2(b))</w:t>
              </w:r>
            </w:ins>
          </w:p>
        </w:tc>
      </w:tr>
      <w:tr>
        <w:trPr>
          <w:ins w:id="1907" w:author="Master Repository Process" w:date="2021-08-29T02:24:00Z"/>
        </w:trPr>
        <w:tc>
          <w:tcPr>
            <w:tcW w:w="3118" w:type="dxa"/>
            <w:tcBorders>
              <w:bottom w:val="single" w:sz="4" w:space="0" w:color="auto"/>
            </w:tcBorders>
          </w:tcPr>
          <w:p>
            <w:pPr>
              <w:pStyle w:val="nTable"/>
              <w:spacing w:after="40"/>
              <w:rPr>
                <w:ins w:id="1908" w:author="Master Repository Process" w:date="2021-08-29T02:24:00Z"/>
                <w:i/>
                <w:sz w:val="19"/>
              </w:rPr>
            </w:pPr>
            <w:ins w:id="1909" w:author="Master Repository Process" w:date="2021-08-29T02:24:00Z">
              <w:r>
                <w:rPr>
                  <w:i/>
                  <w:sz w:val="19"/>
                </w:rPr>
                <w:t>Legal Practice Board Amendment Rules (No. 2) 2008</w:t>
              </w:r>
            </w:ins>
          </w:p>
        </w:tc>
        <w:tc>
          <w:tcPr>
            <w:tcW w:w="1276" w:type="dxa"/>
            <w:tcBorders>
              <w:bottom w:val="single" w:sz="4" w:space="0" w:color="auto"/>
            </w:tcBorders>
          </w:tcPr>
          <w:p>
            <w:pPr>
              <w:pStyle w:val="nTable"/>
              <w:spacing w:after="40"/>
              <w:rPr>
                <w:ins w:id="1910" w:author="Master Repository Process" w:date="2021-08-29T02:24:00Z"/>
                <w:bCs/>
                <w:sz w:val="19"/>
              </w:rPr>
            </w:pPr>
            <w:ins w:id="1911" w:author="Master Repository Process" w:date="2021-08-29T02:24:00Z">
              <w:r>
                <w:rPr>
                  <w:bCs/>
                  <w:sz w:val="19"/>
                </w:rPr>
                <w:t>6 May 2008 p. 1763-4</w:t>
              </w:r>
            </w:ins>
          </w:p>
        </w:tc>
        <w:tc>
          <w:tcPr>
            <w:tcW w:w="2693" w:type="dxa"/>
            <w:tcBorders>
              <w:bottom w:val="single" w:sz="4" w:space="0" w:color="auto"/>
            </w:tcBorders>
          </w:tcPr>
          <w:p>
            <w:pPr>
              <w:pStyle w:val="nTable"/>
              <w:spacing w:after="40"/>
              <w:rPr>
                <w:ins w:id="1912" w:author="Master Repository Process" w:date="2021-08-29T02:24:00Z"/>
                <w:bCs/>
                <w:sz w:val="19"/>
              </w:rPr>
            </w:pPr>
            <w:ins w:id="1913" w:author="Master Repository Process" w:date="2021-08-29T02:24:00Z">
              <w:r>
                <w:rPr>
                  <w:bCs/>
                  <w:sz w:val="19"/>
                </w:rPr>
                <w:t>r. 1 and 2: 6 May 2008 (see r. 2(a));</w:t>
              </w:r>
              <w:r>
                <w:rPr>
                  <w:bCs/>
                  <w:sz w:val="19"/>
                </w:rPr>
                <w:br/>
                <w:t>Rules other than r. 1 and 2: 7 May 2008 (see r. 2(b))</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48DB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FCBE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1C0D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C6A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E0A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2225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FA54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21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EB1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02EC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1FEAB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052867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5629"/>
    <w:docVar w:name="WAFER_20151204155629" w:val="RemoveTrackChanges"/>
    <w:docVar w:name="WAFER_20151204155629_GUID" w:val="35952af3-b57b-414e-8375-a4f2eff216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32F96-8EE6-44E8-8DCE-AB61B19F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tabs>
        <w:tab w:val="clear" w:pos="0"/>
        <w:tab w:val="num" w:pos="360"/>
      </w:tabs>
    </w:pPr>
  </w:style>
  <w:style w:type="paragraph" w:customStyle="1" w:styleId="Defstart">
    <w:name w:val="Defstart"/>
    <w:pPr>
      <w:tabs>
        <w:tab w:val="left" w:pos="879"/>
      </w:tabs>
      <w:spacing w:before="80" w:line="260" w:lineRule="atLeast"/>
      <w:ind w:left="879" w:hanging="879"/>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418" w:right="1134"/>
    </w:pPr>
    <w:rPr>
      <w:b/>
      <w:noProof/>
      <w:sz w:val="22"/>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15354</Words>
  <Characters>84145</Characters>
  <Application>Microsoft Office Word</Application>
  <DocSecurity>0</DocSecurity>
  <Lines>3005</Lines>
  <Paragraphs>1950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01-c0-02 - 01-d0-05</dc:title>
  <dc:subject/>
  <dc:creator/>
  <cp:keywords/>
  <dc:description/>
  <cp:lastModifiedBy>Master Repository Process</cp:lastModifiedBy>
  <cp:revision>2</cp:revision>
  <cp:lastPrinted>2007-02-13T02:18:00Z</cp:lastPrinted>
  <dcterms:created xsi:type="dcterms:W3CDTF">2021-08-28T18:24:00Z</dcterms:created>
  <dcterms:modified xsi:type="dcterms:W3CDTF">2021-08-28T18:25:00Z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20080507</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08 Dec 2007</vt:lpwstr>
  </property>
  <property fmtid="{D5CDD505-2E9C-101B-9397-08002B2CF9AE}" pid="9" name="ToSuffix">
    <vt:lpwstr>01-d0-05</vt:lpwstr>
  </property>
  <property fmtid="{D5CDD505-2E9C-101B-9397-08002B2CF9AE}" pid="10" name="ToAsAtDate">
    <vt:lpwstr>07 May 2008</vt:lpwstr>
  </property>
</Properties>
</file>