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06-h0-03</w:t>
      </w:r>
      <w:r>
        <w:fldChar w:fldCharType="end"/>
      </w:r>
      <w:r>
        <w:t>] and [</w:t>
      </w:r>
      <w:r>
        <w:fldChar w:fldCharType="begin"/>
      </w:r>
      <w:r>
        <w:instrText xml:space="preserve"> DocProperty ToAsAtDate</w:instrText>
      </w:r>
      <w:r>
        <w:fldChar w:fldCharType="separate"/>
      </w:r>
      <w:r>
        <w:t>04 Apr 2008</w:t>
      </w:r>
      <w:r>
        <w:fldChar w:fldCharType="end"/>
      </w:r>
      <w:r>
        <w:t xml:space="preserve">, </w:t>
      </w:r>
      <w:r>
        <w:fldChar w:fldCharType="begin"/>
      </w:r>
      <w:r>
        <w:instrText xml:space="preserve"> DocProperty ToSuffix</w:instrText>
      </w:r>
      <w:r>
        <w:fldChar w:fldCharType="separate"/>
      </w:r>
      <w:r>
        <w:t>07-a0-06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09:42:00Z"/>
        </w:trPr>
        <w:tc>
          <w:tcPr>
            <w:tcW w:w="2434" w:type="dxa"/>
            <w:vMerge w:val="restart"/>
          </w:tcPr>
          <w:p>
            <w:pPr>
              <w:rPr>
                <w:ins w:id="1" w:author="svcMRProcess" w:date="2018-08-22T09:42:00Z"/>
              </w:rPr>
            </w:pPr>
          </w:p>
        </w:tc>
        <w:tc>
          <w:tcPr>
            <w:tcW w:w="2434" w:type="dxa"/>
            <w:vMerge w:val="restart"/>
          </w:tcPr>
          <w:p>
            <w:pPr>
              <w:jc w:val="center"/>
              <w:rPr>
                <w:ins w:id="2" w:author="svcMRProcess" w:date="2018-08-22T09:42:00Z"/>
              </w:rPr>
            </w:pPr>
            <w:ins w:id="3" w:author="svcMRProcess" w:date="2018-08-22T09:42: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8-22T09:42:00Z"/>
              </w:rPr>
            </w:pPr>
            <w:ins w:id="5" w:author="svcMRProcess" w:date="2018-08-22T09:42:00Z">
              <w:r>
                <w:rPr>
                  <w:b/>
                  <w:sz w:val="22"/>
                </w:rPr>
                <w:t xml:space="preserve">Reprinted under the </w:t>
              </w:r>
              <w:r>
                <w:rPr>
                  <w:b/>
                  <w:i/>
                  <w:sz w:val="22"/>
                </w:rPr>
                <w:t>Reprints Act 1984</w:t>
              </w:r>
              <w:r>
                <w:rPr>
                  <w:b/>
                  <w:sz w:val="22"/>
                </w:rPr>
                <w:t xml:space="preserve"> as</w:t>
              </w:r>
            </w:ins>
          </w:p>
        </w:tc>
      </w:tr>
      <w:tr>
        <w:trPr>
          <w:cantSplit/>
          <w:ins w:id="6" w:author="svcMRProcess" w:date="2018-08-22T09:42:00Z"/>
        </w:trPr>
        <w:tc>
          <w:tcPr>
            <w:tcW w:w="2434" w:type="dxa"/>
            <w:vMerge/>
          </w:tcPr>
          <w:p>
            <w:pPr>
              <w:rPr>
                <w:ins w:id="7" w:author="svcMRProcess" w:date="2018-08-22T09:42:00Z"/>
              </w:rPr>
            </w:pPr>
          </w:p>
        </w:tc>
        <w:tc>
          <w:tcPr>
            <w:tcW w:w="2434" w:type="dxa"/>
            <w:vMerge/>
          </w:tcPr>
          <w:p>
            <w:pPr>
              <w:jc w:val="center"/>
              <w:rPr>
                <w:ins w:id="8" w:author="svcMRProcess" w:date="2018-08-22T09:42:00Z"/>
              </w:rPr>
            </w:pPr>
          </w:p>
        </w:tc>
        <w:tc>
          <w:tcPr>
            <w:tcW w:w="2434" w:type="dxa"/>
          </w:tcPr>
          <w:p>
            <w:pPr>
              <w:keepNext/>
              <w:rPr>
                <w:ins w:id="9" w:author="svcMRProcess" w:date="2018-08-22T09:42:00Z"/>
                <w:b/>
                <w:sz w:val="22"/>
              </w:rPr>
            </w:pPr>
            <w:ins w:id="10" w:author="svcMRProcess" w:date="2018-08-22T09:42:00Z">
              <w:r>
                <w:rPr>
                  <w:b/>
                  <w:sz w:val="22"/>
                </w:rPr>
                <w:t>at 4</w:t>
              </w:r>
              <w:r>
                <w:rPr>
                  <w:b/>
                  <w:snapToGrid w:val="0"/>
                  <w:sz w:val="22"/>
                </w:rPr>
                <w:t xml:space="preserve"> April 2008</w:t>
              </w:r>
            </w:ins>
          </w:p>
        </w:tc>
      </w:tr>
    </w:tbl>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w:t>
      </w:r>
      <w:bookmarkStart w:id="11" w:name="_GoBack"/>
      <w:bookmarkEnd w:id="11"/>
      <w:r>
        <w:rPr>
          <w:snapToGrid w:val="0"/>
        </w:rPr>
        <w:t>n Act to make better provision for the use, protection and management of certain public lands and waters and the flora and fauna thereof, to establish authorities to be responsible therefor, and for incidental or connected purposes.</w:t>
      </w:r>
      <w:del w:id="12" w:author="svcMRProcess" w:date="2018-08-22T09:42:00Z">
        <w:r>
          <w:rPr>
            <w:snapToGrid w:val="0"/>
          </w:rPr>
          <w:delText xml:space="preserve"> </w:delText>
        </w:r>
      </w:del>
    </w:p>
    <w:p>
      <w:pPr>
        <w:pStyle w:val="Heading2"/>
      </w:pPr>
      <w:bookmarkStart w:id="13" w:name="_Toc189641124"/>
      <w:bookmarkStart w:id="14" w:name="_Toc192645290"/>
      <w:bookmarkStart w:id="15" w:name="_Toc192652372"/>
      <w:bookmarkStart w:id="16" w:name="_Toc194719902"/>
      <w:bookmarkStart w:id="17" w:name="_Toc197849487"/>
      <w:bookmarkStart w:id="18" w:name="_Toc197849946"/>
      <w:bookmarkStart w:id="19" w:name="_Toc197850585"/>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del w:id="20" w:author="svcMRProcess" w:date="2018-08-22T09:42:00Z">
        <w:r>
          <w:rPr>
            <w:rStyle w:val="CharPartText"/>
          </w:rPr>
          <w:delText xml:space="preserve"> </w:delText>
        </w:r>
      </w:del>
    </w:p>
    <w:p>
      <w:pPr>
        <w:pStyle w:val="Heading5"/>
        <w:rPr>
          <w:snapToGrid w:val="0"/>
        </w:rPr>
      </w:pPr>
      <w:bookmarkStart w:id="21" w:name="_Toc197850586"/>
      <w:bookmarkStart w:id="22" w:name="_Toc189641125"/>
      <w:r>
        <w:rPr>
          <w:rStyle w:val="CharSectno"/>
        </w:rPr>
        <w:t>1</w:t>
      </w:r>
      <w:r>
        <w:rPr>
          <w:snapToGrid w:val="0"/>
        </w:rPr>
        <w:t>.</w:t>
      </w:r>
      <w:r>
        <w:rPr>
          <w:snapToGrid w:val="0"/>
        </w:rPr>
        <w:tab/>
        <w:t>Short title</w:t>
      </w:r>
      <w:bookmarkEnd w:id="21"/>
      <w:bookmarkEnd w:id="22"/>
      <w:del w:id="23" w:author="svcMRProcess" w:date="2018-08-22T09:42: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24" w:name="_Toc197850587"/>
      <w:bookmarkStart w:id="25" w:name="_Toc189641126"/>
      <w:r>
        <w:rPr>
          <w:rStyle w:val="CharSectno"/>
        </w:rPr>
        <w:t>2</w:t>
      </w:r>
      <w:r>
        <w:rPr>
          <w:snapToGrid w:val="0"/>
        </w:rPr>
        <w:t>.</w:t>
      </w:r>
      <w:r>
        <w:rPr>
          <w:snapToGrid w:val="0"/>
        </w:rPr>
        <w:tab/>
        <w:t>Commencement</w:t>
      </w:r>
      <w:bookmarkEnd w:id="24"/>
      <w:bookmarkEnd w:id="25"/>
      <w:del w:id="26" w:author="svcMRProcess" w:date="2018-08-22T09:42:00Z">
        <w:r>
          <w:rPr>
            <w:snapToGrid w:val="0"/>
          </w:rPr>
          <w:delText xml:space="preserve"> </w:delText>
        </w:r>
      </w:del>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7" w:name="_Toc197850588"/>
      <w:bookmarkStart w:id="28" w:name="_Toc189641127"/>
      <w:r>
        <w:rPr>
          <w:rStyle w:val="CharSectno"/>
        </w:rPr>
        <w:t>3</w:t>
      </w:r>
      <w:r>
        <w:rPr>
          <w:snapToGrid w:val="0"/>
        </w:rPr>
        <w:t>.</w:t>
      </w:r>
      <w:r>
        <w:rPr>
          <w:snapToGrid w:val="0"/>
        </w:rPr>
        <w:tab/>
        <w:t>Terms used in this Act</w:t>
      </w:r>
      <w:bookmarkEnd w:id="27"/>
      <w:bookmarkEnd w:id="28"/>
    </w:p>
    <w:p>
      <w:pPr>
        <w:pStyle w:val="Subsection"/>
        <w:rPr>
          <w:snapToGrid w:val="0"/>
        </w:rPr>
      </w:pPr>
      <w:r>
        <w:rPr>
          <w:snapToGrid w:val="0"/>
        </w:rPr>
        <w:tab/>
      </w:r>
      <w:r>
        <w:rPr>
          <w:snapToGrid w:val="0"/>
        </w:rPr>
        <w:tab/>
        <w:t>In this Act, unless the contrary intention appears —</w:t>
      </w:r>
      <w:del w:id="29" w:author="svcMRProcess" w:date="2018-08-22T09:42:00Z">
        <w:r>
          <w:rPr>
            <w:snapToGrid w:val="0"/>
          </w:rPr>
          <w:delText> </w:delText>
        </w:r>
      </w:del>
    </w:p>
    <w:p>
      <w:pPr>
        <w:pStyle w:val="Defstart"/>
      </w:pPr>
      <w:r>
        <w:rPr>
          <w:b/>
        </w:rPr>
        <w:tab/>
      </w:r>
      <w:del w:id="30" w:author="svcMRProcess" w:date="2018-08-22T09:42:00Z">
        <w:r>
          <w:rPr>
            <w:b/>
          </w:rPr>
          <w:delText>“</w:delText>
        </w:r>
      </w:del>
      <w:r>
        <w:rPr>
          <w:rStyle w:val="CharDefText"/>
        </w:rPr>
        <w:t>aquaculture</w:t>
      </w:r>
      <w:del w:id="31" w:author="svcMRProcess" w:date="2018-08-22T09:42:00Z">
        <w:r>
          <w:rPr>
            <w:b/>
          </w:rPr>
          <w:delText>”</w:delText>
        </w:r>
      </w:del>
      <w:r>
        <w:t xml:space="preserve"> has the same meaning as in the </w:t>
      </w:r>
      <w:r>
        <w:rPr>
          <w:i/>
        </w:rPr>
        <w:t>Fish Resources Management Act 1994</w:t>
      </w:r>
      <w:r>
        <w:t>;</w:t>
      </w:r>
    </w:p>
    <w:p>
      <w:pPr>
        <w:pStyle w:val="Defstart"/>
      </w:pPr>
      <w:r>
        <w:rPr>
          <w:b/>
        </w:rPr>
        <w:tab/>
      </w:r>
      <w:del w:id="32" w:author="svcMRProcess" w:date="2018-08-22T09:42:00Z">
        <w:r>
          <w:rPr>
            <w:b/>
          </w:rPr>
          <w:delText>“</w:delText>
        </w:r>
      </w:del>
      <w:r>
        <w:rPr>
          <w:rStyle w:val="CharDefText"/>
        </w:rPr>
        <w:t>associated body</w:t>
      </w:r>
      <w:del w:id="33" w:author="svcMRProcess" w:date="2018-08-22T09:42:00Z">
        <w:r>
          <w:rPr>
            <w:b/>
          </w:rPr>
          <w:delText>”</w:delText>
        </w:r>
        <w:r>
          <w:delText>,</w:delText>
        </w:r>
      </w:del>
      <w:ins w:id="34" w:author="svcMRProcess" w:date="2018-08-22T09:42:00Z">
        <w:r>
          <w:t>,</w:t>
        </w:r>
      </w:ins>
      <w:r>
        <w:t xml:space="preserve"> in relation to a nature reserve, means a body in which the nature reserve is, by section 7(4), vested jointly with the Conservation Commission or jointly with the Conservation Commission and some other person;</w:t>
      </w:r>
    </w:p>
    <w:p>
      <w:pPr>
        <w:pStyle w:val="Defstart"/>
      </w:pPr>
      <w:r>
        <w:tab/>
      </w:r>
      <w:del w:id="35" w:author="svcMRProcess" w:date="2018-08-22T09:42:00Z">
        <w:r>
          <w:rPr>
            <w:b/>
          </w:rPr>
          <w:delText>“</w:delText>
        </w:r>
      </w:del>
      <w:r>
        <w:rPr>
          <w:rStyle w:val="CharDefText"/>
        </w:rPr>
        <w:t>biodiversity</w:t>
      </w:r>
      <w:del w:id="36" w:author="svcMRProcess" w:date="2018-08-22T09:42:00Z">
        <w:r>
          <w:rPr>
            <w:b/>
          </w:rPr>
          <w:delText>”</w:delText>
        </w:r>
      </w:del>
      <w:r>
        <w:t xml:space="preserve"> means the variability among living biological entities and the ecosystems and ecological complexes of which those entities are a part and includes —</w:t>
      </w:r>
      <w:del w:id="37" w:author="svcMRProcess" w:date="2018-08-22T09:42:00Z">
        <w:r>
          <w:delText xml:space="preserve"> </w:delText>
        </w:r>
      </w:del>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del w:id="38" w:author="svcMRProcess" w:date="2018-08-22T09:42:00Z">
        <w:r>
          <w:rPr>
            <w:b/>
          </w:rPr>
          <w:delText>“</w:delText>
        </w:r>
      </w:del>
      <w:r>
        <w:rPr>
          <w:rStyle w:val="CharDefText"/>
        </w:rPr>
        <w:t>biodiversity components</w:t>
      </w:r>
      <w:del w:id="39" w:author="svcMRProcess" w:date="2018-08-22T09:42:00Z">
        <w:r>
          <w:rPr>
            <w:b/>
          </w:rPr>
          <w:delText>”</w:delText>
        </w:r>
      </w:del>
      <w:r>
        <w:t xml:space="preserve"> includes habitats, ecological communities, genes and ecological processes;</w:t>
      </w:r>
    </w:p>
    <w:p>
      <w:pPr>
        <w:pStyle w:val="Defstart"/>
      </w:pPr>
      <w:r>
        <w:tab/>
      </w:r>
      <w:del w:id="40" w:author="svcMRProcess" w:date="2018-08-22T09:42:00Z">
        <w:r>
          <w:rPr>
            <w:b/>
          </w:rPr>
          <w:delText>“</w:delText>
        </w:r>
      </w:del>
      <w:r>
        <w:rPr>
          <w:rStyle w:val="CharDefText"/>
        </w:rPr>
        <w:t>CEO</w:t>
      </w:r>
      <w:del w:id="41" w:author="svcMRProcess" w:date="2018-08-22T09:42:00Z">
        <w:r>
          <w:rPr>
            <w:b/>
          </w:rPr>
          <w:delText>”</w:delText>
        </w:r>
      </w:del>
      <w:r>
        <w:t xml:space="preserve"> means the chief executive officer of the Department;</w:t>
      </w:r>
    </w:p>
    <w:p>
      <w:pPr>
        <w:pStyle w:val="Defstart"/>
      </w:pPr>
      <w:r>
        <w:rPr>
          <w:b/>
        </w:rPr>
        <w:tab/>
      </w:r>
      <w:del w:id="42" w:author="svcMRProcess" w:date="2018-08-22T09:42:00Z">
        <w:r>
          <w:rPr>
            <w:b/>
          </w:rPr>
          <w:delText>“</w:delText>
        </w:r>
      </w:del>
      <w:r>
        <w:rPr>
          <w:rStyle w:val="CharDefText"/>
        </w:rPr>
        <w:t>commercial fishing</w:t>
      </w:r>
      <w:del w:id="43" w:author="svcMRProcess" w:date="2018-08-22T09:42:00Z">
        <w:r>
          <w:rPr>
            <w:b/>
          </w:rPr>
          <w:delText>”</w:delText>
        </w:r>
      </w:del>
      <w:r>
        <w:t xml:space="preserve"> has the same meaning as in the </w:t>
      </w:r>
      <w:r>
        <w:rPr>
          <w:i/>
        </w:rPr>
        <w:t>Fish Resources Management Act 1994</w:t>
      </w:r>
      <w:r>
        <w:t>;</w:t>
      </w:r>
    </w:p>
    <w:p>
      <w:pPr>
        <w:pStyle w:val="Defstart"/>
      </w:pPr>
      <w:r>
        <w:rPr>
          <w:b/>
        </w:rPr>
        <w:tab/>
      </w:r>
      <w:del w:id="44" w:author="svcMRProcess" w:date="2018-08-22T09:42:00Z">
        <w:r>
          <w:rPr>
            <w:b/>
          </w:rPr>
          <w:delText>“</w:delText>
        </w:r>
      </w:del>
      <w:r>
        <w:rPr>
          <w:rStyle w:val="CharDefText"/>
        </w:rPr>
        <w:t>conservation and land management officer</w:t>
      </w:r>
      <w:del w:id="45" w:author="svcMRProcess" w:date="2018-08-22T09:42:00Z">
        <w:r>
          <w:rPr>
            <w:b/>
          </w:rPr>
          <w:delText>”</w:delText>
        </w:r>
      </w:del>
      <w:r>
        <w:t xml:space="preserve"> means an officer of the Department designated as a conservation and land management officer under section 45(1)(d);</w:t>
      </w:r>
      <w:del w:id="46" w:author="svcMRProcess" w:date="2018-08-22T09:42:00Z">
        <w:r>
          <w:delText xml:space="preserve"> </w:delText>
        </w:r>
      </w:del>
    </w:p>
    <w:p>
      <w:pPr>
        <w:pStyle w:val="Defstart"/>
      </w:pPr>
      <w:r>
        <w:tab/>
      </w:r>
      <w:del w:id="47" w:author="svcMRProcess" w:date="2018-08-22T09:42:00Z">
        <w:r>
          <w:rPr>
            <w:b/>
          </w:rPr>
          <w:delText>“</w:delText>
        </w:r>
      </w:del>
      <w:r>
        <w:rPr>
          <w:rStyle w:val="CharDefText"/>
        </w:rPr>
        <w:t>Conservation Commission</w:t>
      </w:r>
      <w:del w:id="48" w:author="svcMRProcess" w:date="2018-08-22T09:42:00Z">
        <w:r>
          <w:rPr>
            <w:b/>
          </w:rPr>
          <w:delText>”</w:delText>
        </w:r>
      </w:del>
      <w:r>
        <w:t xml:space="preserve"> means the Conservation Commission of Western Australia established by section 18;</w:t>
      </w:r>
    </w:p>
    <w:p>
      <w:pPr>
        <w:pStyle w:val="Defstart"/>
      </w:pPr>
      <w:r>
        <w:rPr>
          <w:b/>
        </w:rPr>
        <w:tab/>
      </w:r>
      <w:del w:id="49" w:author="svcMRProcess" w:date="2018-08-22T09:42:00Z">
        <w:r>
          <w:rPr>
            <w:b/>
          </w:rPr>
          <w:delText>“</w:delText>
        </w:r>
      </w:del>
      <w:r>
        <w:rPr>
          <w:rStyle w:val="CharDefText"/>
        </w:rPr>
        <w:t>conservation park</w:t>
      </w:r>
      <w:del w:id="50" w:author="svcMRProcess" w:date="2018-08-22T09:42:00Z">
        <w:r>
          <w:rPr>
            <w:b/>
          </w:rPr>
          <w:delText>”</w:delText>
        </w:r>
      </w:del>
      <w:r>
        <w:t xml:space="preserve"> has the meaning assigned to it by sections 6(4) and 16B(3);</w:t>
      </w:r>
    </w:p>
    <w:p>
      <w:pPr>
        <w:pStyle w:val="Defstart"/>
      </w:pPr>
      <w:r>
        <w:rPr>
          <w:b/>
        </w:rPr>
        <w:tab/>
      </w:r>
      <w:del w:id="51" w:author="svcMRProcess" w:date="2018-08-22T09:42:00Z">
        <w:r>
          <w:rPr>
            <w:b/>
          </w:rPr>
          <w:delText>“</w:delText>
        </w:r>
      </w:del>
      <w:r>
        <w:rPr>
          <w:rStyle w:val="CharDefText"/>
        </w:rPr>
        <w:t>Department</w:t>
      </w:r>
      <w:del w:id="52" w:author="svcMRProcess" w:date="2018-08-22T09:42:00Z">
        <w:r>
          <w:rPr>
            <w:b/>
          </w:rPr>
          <w:delText>”</w:delText>
        </w:r>
      </w:del>
      <w:r>
        <w:t xml:space="preserve"> means the department of the Public Service principally assisting in the administration of this Act;</w:t>
      </w:r>
    </w:p>
    <w:p>
      <w:pPr>
        <w:pStyle w:val="Defstart"/>
      </w:pPr>
      <w:r>
        <w:rPr>
          <w:b/>
        </w:rPr>
        <w:tab/>
      </w:r>
      <w:del w:id="53" w:author="svcMRProcess" w:date="2018-08-22T09:42:00Z">
        <w:r>
          <w:rPr>
            <w:b/>
          </w:rPr>
          <w:delText>“</w:delText>
        </w:r>
      </w:del>
      <w:r>
        <w:rPr>
          <w:rStyle w:val="CharDefText"/>
        </w:rPr>
        <w:t>Executive Body</w:t>
      </w:r>
      <w:del w:id="54" w:author="svcMRProcess" w:date="2018-08-22T09:42:00Z">
        <w:r>
          <w:rPr>
            <w:b/>
          </w:rPr>
          <w:delText>”</w:delText>
        </w:r>
      </w:del>
      <w:r>
        <w:t xml:space="preserve"> means the Conservation and Land Management Executive Body established by section 36;</w:t>
      </w:r>
    </w:p>
    <w:p>
      <w:pPr>
        <w:pStyle w:val="Defstart"/>
      </w:pPr>
      <w:r>
        <w:rPr>
          <w:b/>
        </w:rPr>
        <w:tab/>
      </w:r>
      <w:del w:id="55" w:author="svcMRProcess" w:date="2018-08-22T09:42:00Z">
        <w:r>
          <w:rPr>
            <w:b/>
          </w:rPr>
          <w:delText>“</w:delText>
        </w:r>
      </w:del>
      <w:r>
        <w:rPr>
          <w:rStyle w:val="CharDefText"/>
        </w:rPr>
        <w:t>fauna</w:t>
      </w:r>
      <w:del w:id="56" w:author="svcMRProcess" w:date="2018-08-22T09:42:00Z">
        <w:r>
          <w:rPr>
            <w:b/>
          </w:rPr>
          <w:delText>”</w:delText>
        </w:r>
      </w:del>
      <w:r>
        <w:t xml:space="preserve"> means fauna for the time being within the meaning of that term in the </w:t>
      </w:r>
      <w:r>
        <w:rPr>
          <w:i/>
        </w:rPr>
        <w:t>Wildlife Conservation Act 1950</w:t>
      </w:r>
      <w:r>
        <w:t>;</w:t>
      </w:r>
    </w:p>
    <w:p>
      <w:pPr>
        <w:pStyle w:val="Defstart"/>
      </w:pPr>
      <w:r>
        <w:rPr>
          <w:b/>
        </w:rPr>
        <w:tab/>
      </w:r>
      <w:del w:id="57" w:author="svcMRProcess" w:date="2018-08-22T09:42:00Z">
        <w:r>
          <w:rPr>
            <w:b/>
          </w:rPr>
          <w:delText>“</w:delText>
        </w:r>
      </w:del>
      <w:r>
        <w:rPr>
          <w:rStyle w:val="CharDefText"/>
        </w:rPr>
        <w:t>firewood</w:t>
      </w:r>
      <w:del w:id="58" w:author="svcMRProcess" w:date="2018-08-22T09:42:00Z">
        <w:r>
          <w:rPr>
            <w:b/>
          </w:rPr>
          <w:delText>”</w:delText>
        </w:r>
      </w:del>
      <w:r>
        <w:t xml:space="preserve"> includes parts of trees of all species made up into bundles, billets, or loads, or cut up in the manner it is usual to cut wood for burning, and residue wood generally;</w:t>
      </w:r>
    </w:p>
    <w:p>
      <w:pPr>
        <w:pStyle w:val="Defstart"/>
      </w:pPr>
      <w:r>
        <w:rPr>
          <w:b/>
        </w:rPr>
        <w:tab/>
      </w:r>
      <w:del w:id="59" w:author="svcMRProcess" w:date="2018-08-22T09:42:00Z">
        <w:r>
          <w:rPr>
            <w:b/>
          </w:rPr>
          <w:delText>“</w:delText>
        </w:r>
      </w:del>
      <w:r>
        <w:rPr>
          <w:rStyle w:val="CharDefText"/>
        </w:rPr>
        <w:t>Fisheries Department</w:t>
      </w:r>
      <w:del w:id="60" w:author="svcMRProcess" w:date="2018-08-22T09:42:00Z">
        <w:r>
          <w:rPr>
            <w:b/>
          </w:rPr>
          <w:delText>”</w:delText>
        </w:r>
      </w:del>
      <w:r>
        <w:t xml:space="preserve"> means the Department for the purposes of the </w:t>
      </w:r>
      <w:r>
        <w:rPr>
          <w:i/>
        </w:rPr>
        <w:t>Fish Resources Management Act 1994</w:t>
      </w:r>
      <w:r>
        <w:t>;</w:t>
      </w:r>
    </w:p>
    <w:p>
      <w:pPr>
        <w:pStyle w:val="Defstart"/>
      </w:pPr>
      <w:r>
        <w:rPr>
          <w:b/>
        </w:rPr>
        <w:tab/>
      </w:r>
      <w:del w:id="61" w:author="svcMRProcess" w:date="2018-08-22T09:42:00Z">
        <w:r>
          <w:rPr>
            <w:b/>
          </w:rPr>
          <w:delText>“</w:delText>
        </w:r>
      </w:del>
      <w:r>
        <w:rPr>
          <w:rStyle w:val="CharDefText"/>
        </w:rPr>
        <w:t>flora</w:t>
      </w:r>
      <w:del w:id="62" w:author="svcMRProcess" w:date="2018-08-22T09:42:00Z">
        <w:r>
          <w:rPr>
            <w:b/>
          </w:rPr>
          <w:delText>”</w:delText>
        </w:r>
      </w:del>
      <w:r>
        <w:t xml:space="preserve"> means flora for the time being within the meaning of that term in the </w:t>
      </w:r>
      <w:r>
        <w:rPr>
          <w:i/>
        </w:rPr>
        <w:t>Wildlife Conservation Act 1950</w:t>
      </w:r>
      <w:r>
        <w:t>;</w:t>
      </w:r>
    </w:p>
    <w:p>
      <w:pPr>
        <w:pStyle w:val="Defstart"/>
      </w:pPr>
      <w:r>
        <w:rPr>
          <w:b/>
        </w:rPr>
        <w:tab/>
      </w:r>
      <w:del w:id="63" w:author="svcMRProcess" w:date="2018-08-22T09:42:00Z">
        <w:r>
          <w:rPr>
            <w:b/>
          </w:rPr>
          <w:delText>“</w:delText>
        </w:r>
      </w:del>
      <w:r>
        <w:rPr>
          <w:rStyle w:val="CharDefText"/>
        </w:rPr>
        <w:t>forest lease</w:t>
      </w:r>
      <w:del w:id="64" w:author="svcMRProcess" w:date="2018-08-22T09:42:00Z">
        <w:r>
          <w:rPr>
            <w:b/>
          </w:rPr>
          <w:delText>”</w:delText>
        </w:r>
      </w:del>
      <w:r>
        <w:t xml:space="preserve"> means a lease granted under section 97;</w:t>
      </w:r>
    </w:p>
    <w:p>
      <w:pPr>
        <w:pStyle w:val="Defstart"/>
      </w:pPr>
      <w:r>
        <w:rPr>
          <w:b/>
        </w:rPr>
        <w:tab/>
      </w:r>
      <w:del w:id="65" w:author="svcMRProcess" w:date="2018-08-22T09:42:00Z">
        <w:r>
          <w:rPr>
            <w:b/>
          </w:rPr>
          <w:delText>“</w:delText>
        </w:r>
      </w:del>
      <w:r>
        <w:rPr>
          <w:rStyle w:val="CharDefText"/>
        </w:rPr>
        <w:t>forest officer</w:t>
      </w:r>
      <w:del w:id="66" w:author="svcMRProcess" w:date="2018-08-22T09:42:00Z">
        <w:r>
          <w:rPr>
            <w:b/>
          </w:rPr>
          <w:delText>”</w:delText>
        </w:r>
      </w:del>
      <w:r>
        <w:t xml:space="preserve"> means an officer of the Department designated as a forest officer under section 45(1)(b);</w:t>
      </w:r>
    </w:p>
    <w:p>
      <w:pPr>
        <w:pStyle w:val="Defstart"/>
      </w:pPr>
      <w:r>
        <w:rPr>
          <w:b/>
        </w:rPr>
        <w:tab/>
      </w:r>
      <w:del w:id="67" w:author="svcMRProcess" w:date="2018-08-22T09:42:00Z">
        <w:r>
          <w:rPr>
            <w:b/>
          </w:rPr>
          <w:delText>“</w:delText>
        </w:r>
      </w:del>
      <w:r>
        <w:rPr>
          <w:rStyle w:val="CharDefText"/>
        </w:rPr>
        <w:t>forest produce</w:t>
      </w:r>
      <w:del w:id="68" w:author="svcMRProcess" w:date="2018-08-22T09:42:00Z">
        <w:r>
          <w:rPr>
            <w:b/>
          </w:rPr>
          <w:delText>”</w:delText>
        </w:r>
      </w:del>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del w:id="69" w:author="svcMRProcess" w:date="2018-08-22T09:42:00Z">
        <w:r>
          <w:rPr>
            <w:b/>
          </w:rPr>
          <w:delText>“</w:delText>
        </w:r>
      </w:del>
      <w:r>
        <w:rPr>
          <w:rStyle w:val="CharDefText"/>
        </w:rPr>
        <w:t>forest products</w:t>
      </w:r>
      <w:del w:id="70" w:author="svcMRProcess" w:date="2018-08-22T09:42:00Z">
        <w:r>
          <w:rPr>
            <w:b/>
          </w:rPr>
          <w:delText>”</w:delText>
        </w:r>
      </w:del>
      <w:r>
        <w:t xml:space="preserve"> has the same meaning as it has in the </w:t>
      </w:r>
      <w:r>
        <w:rPr>
          <w:i/>
        </w:rPr>
        <w:t>Forest Products Act 2000</w:t>
      </w:r>
      <w:r>
        <w:t>;</w:t>
      </w:r>
    </w:p>
    <w:p>
      <w:pPr>
        <w:pStyle w:val="Defstart"/>
      </w:pPr>
      <w:r>
        <w:tab/>
      </w:r>
      <w:del w:id="71" w:author="svcMRProcess" w:date="2018-08-22T09:42:00Z">
        <w:r>
          <w:rPr>
            <w:b/>
          </w:rPr>
          <w:delText>“</w:delText>
        </w:r>
      </w:del>
      <w:r>
        <w:rPr>
          <w:rStyle w:val="CharDefText"/>
        </w:rPr>
        <w:t>Forest Products Commission</w:t>
      </w:r>
      <w:del w:id="72" w:author="svcMRProcess" w:date="2018-08-22T09:42:00Z">
        <w:r>
          <w:rPr>
            <w:b/>
          </w:rPr>
          <w:delText>”</w:delText>
        </w:r>
      </w:del>
      <w:r>
        <w:t xml:space="preserve"> means the Forest Products Commission established by the </w:t>
      </w:r>
      <w:r>
        <w:rPr>
          <w:i/>
        </w:rPr>
        <w:t>Forest Products Act 2000</w:t>
      </w:r>
      <w:r>
        <w:t>;</w:t>
      </w:r>
    </w:p>
    <w:p>
      <w:pPr>
        <w:pStyle w:val="Defstart"/>
      </w:pPr>
      <w:r>
        <w:rPr>
          <w:b/>
        </w:rPr>
        <w:tab/>
      </w:r>
      <w:del w:id="73" w:author="svcMRProcess" w:date="2018-08-22T09:42:00Z">
        <w:r>
          <w:rPr>
            <w:b/>
          </w:rPr>
          <w:delText>“</w:delText>
        </w:r>
      </w:del>
      <w:r>
        <w:rPr>
          <w:rStyle w:val="CharDefText"/>
        </w:rPr>
        <w:t>land</w:t>
      </w:r>
      <w:del w:id="74" w:author="svcMRProcess" w:date="2018-08-22T09:42:00Z">
        <w:r>
          <w:rPr>
            <w:b/>
          </w:rPr>
          <w:delText>”</w:delText>
        </w:r>
      </w:del>
      <w:r>
        <w:t xml:space="preserve"> includes —</w:t>
      </w:r>
      <w:del w:id="75" w:author="svcMRProcess" w:date="2018-08-22T09:42:00Z">
        <w:r>
          <w:delText> </w:delText>
        </w:r>
      </w:del>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del w:id="76" w:author="svcMRProcess" w:date="2018-08-22T09:42:00Z">
        <w:r>
          <w:rPr>
            <w:b/>
          </w:rPr>
          <w:delText>“</w:delText>
        </w:r>
      </w:del>
      <w:r>
        <w:rPr>
          <w:rStyle w:val="CharDefText"/>
        </w:rPr>
        <w:t>Land Administration Minister</w:t>
      </w:r>
      <w:del w:id="77" w:author="svcMRProcess" w:date="2018-08-22T09:42:00Z">
        <w:r>
          <w:rPr>
            <w:b/>
          </w:rPr>
          <w:delText>”</w:delText>
        </w:r>
      </w:del>
      <w:r>
        <w:t xml:space="preserve"> means the Minister to whom the administration of the </w:t>
      </w:r>
      <w:r>
        <w:rPr>
          <w:i/>
        </w:rPr>
        <w:t>Land Administration Act 1997</w:t>
      </w:r>
      <w:r>
        <w:t xml:space="preserve"> is committed;</w:t>
      </w:r>
    </w:p>
    <w:p>
      <w:pPr>
        <w:pStyle w:val="Defstart"/>
        <w:spacing w:before="60"/>
      </w:pPr>
      <w:r>
        <w:rPr>
          <w:b/>
        </w:rPr>
        <w:tab/>
      </w:r>
      <w:del w:id="78" w:author="svcMRProcess" w:date="2018-08-22T09:42:00Z">
        <w:r>
          <w:rPr>
            <w:b/>
          </w:rPr>
          <w:delText>“</w:delText>
        </w:r>
      </w:del>
      <w:r>
        <w:rPr>
          <w:rStyle w:val="CharDefText"/>
        </w:rPr>
        <w:t>management plan</w:t>
      </w:r>
      <w:del w:id="79" w:author="svcMRProcess" w:date="2018-08-22T09:42:00Z">
        <w:r>
          <w:rPr>
            <w:b/>
          </w:rPr>
          <w:delText>”</w:delText>
        </w:r>
      </w:del>
      <w:r>
        <w:t xml:space="preserve"> means a management plan approved under section 60 or an indicative management plan approved under section 14;</w:t>
      </w:r>
    </w:p>
    <w:p>
      <w:pPr>
        <w:pStyle w:val="Defstart"/>
        <w:spacing w:before="60"/>
      </w:pPr>
      <w:r>
        <w:rPr>
          <w:b/>
        </w:rPr>
        <w:tab/>
      </w:r>
      <w:del w:id="80" w:author="svcMRProcess" w:date="2018-08-22T09:42:00Z">
        <w:r>
          <w:rPr>
            <w:b/>
          </w:rPr>
          <w:delText>“</w:delText>
        </w:r>
      </w:del>
      <w:r>
        <w:rPr>
          <w:rStyle w:val="CharDefText"/>
        </w:rPr>
        <w:t>Marine Authority</w:t>
      </w:r>
      <w:del w:id="81" w:author="svcMRProcess" w:date="2018-08-22T09:42:00Z">
        <w:r>
          <w:rPr>
            <w:b/>
          </w:rPr>
          <w:delText>”</w:delText>
        </w:r>
      </w:del>
      <w:r>
        <w:t xml:space="preserve"> means the Marine Parks and Reserves Authority established by section 26A;</w:t>
      </w:r>
    </w:p>
    <w:p>
      <w:pPr>
        <w:pStyle w:val="Defstart"/>
        <w:spacing w:before="60"/>
      </w:pPr>
      <w:r>
        <w:rPr>
          <w:b/>
        </w:rPr>
        <w:tab/>
      </w:r>
      <w:del w:id="82" w:author="svcMRProcess" w:date="2018-08-22T09:42:00Z">
        <w:r>
          <w:rPr>
            <w:b/>
          </w:rPr>
          <w:delText>“</w:delText>
        </w:r>
      </w:del>
      <w:r>
        <w:rPr>
          <w:rStyle w:val="CharDefText"/>
        </w:rPr>
        <w:t>Marine Committee</w:t>
      </w:r>
      <w:del w:id="83" w:author="svcMRProcess" w:date="2018-08-22T09:42:00Z">
        <w:r>
          <w:rPr>
            <w:b/>
          </w:rPr>
          <w:delText>”</w:delText>
        </w:r>
      </w:del>
      <w:r>
        <w:t xml:space="preserve"> means the Marine Parks and Reserves Scientific Advisory Committee established by section 26F;</w:t>
      </w:r>
    </w:p>
    <w:p>
      <w:pPr>
        <w:pStyle w:val="Defstart"/>
        <w:spacing w:before="60"/>
      </w:pPr>
      <w:r>
        <w:rPr>
          <w:b/>
        </w:rPr>
        <w:tab/>
      </w:r>
      <w:del w:id="84" w:author="svcMRProcess" w:date="2018-08-22T09:42:00Z">
        <w:r>
          <w:rPr>
            <w:b/>
          </w:rPr>
          <w:delText>“</w:delText>
        </w:r>
      </w:del>
      <w:r>
        <w:rPr>
          <w:rStyle w:val="CharDefText"/>
        </w:rPr>
        <w:t>marine management area</w:t>
      </w:r>
      <w:del w:id="85" w:author="svcMRProcess" w:date="2018-08-22T09:42:00Z">
        <w:r>
          <w:rPr>
            <w:b/>
          </w:rPr>
          <w:delText>”</w:delText>
        </w:r>
      </w:del>
      <w:r>
        <w:t xml:space="preserve"> has the meaning assigned to it by sections 6(6) and 16B(3);</w:t>
      </w:r>
    </w:p>
    <w:p>
      <w:pPr>
        <w:pStyle w:val="Defstart"/>
        <w:spacing w:before="60"/>
      </w:pPr>
      <w:r>
        <w:rPr>
          <w:b/>
        </w:rPr>
        <w:tab/>
      </w:r>
      <w:del w:id="86" w:author="svcMRProcess" w:date="2018-08-22T09:42:00Z">
        <w:r>
          <w:rPr>
            <w:b/>
          </w:rPr>
          <w:delText>“</w:delText>
        </w:r>
      </w:del>
      <w:r>
        <w:rPr>
          <w:rStyle w:val="CharDefText"/>
        </w:rPr>
        <w:t>marine nature reserve</w:t>
      </w:r>
      <w:del w:id="87" w:author="svcMRProcess" w:date="2018-08-22T09:42:00Z">
        <w:r>
          <w:rPr>
            <w:b/>
          </w:rPr>
          <w:delText>”</w:delText>
        </w:r>
      </w:del>
      <w:r>
        <w:t xml:space="preserve"> has the meaning assigned to it by sections 6(6) and 16B(3);</w:t>
      </w:r>
    </w:p>
    <w:p>
      <w:pPr>
        <w:pStyle w:val="Defstart"/>
        <w:spacing w:before="60"/>
      </w:pPr>
      <w:r>
        <w:rPr>
          <w:b/>
        </w:rPr>
        <w:tab/>
      </w:r>
      <w:del w:id="88" w:author="svcMRProcess" w:date="2018-08-22T09:42:00Z">
        <w:r>
          <w:rPr>
            <w:b/>
          </w:rPr>
          <w:delText>“</w:delText>
        </w:r>
      </w:del>
      <w:r>
        <w:rPr>
          <w:rStyle w:val="CharDefText"/>
        </w:rPr>
        <w:t>marine park</w:t>
      </w:r>
      <w:del w:id="89" w:author="svcMRProcess" w:date="2018-08-22T09:42:00Z">
        <w:r>
          <w:rPr>
            <w:b/>
          </w:rPr>
          <w:delText>”</w:delText>
        </w:r>
      </w:del>
      <w:r>
        <w:t xml:space="preserve"> has the meaning assigned to it by sections 6(6) and 16B(3);</w:t>
      </w:r>
    </w:p>
    <w:p>
      <w:pPr>
        <w:pStyle w:val="Defstart"/>
        <w:spacing w:before="60"/>
      </w:pPr>
      <w:r>
        <w:rPr>
          <w:b/>
        </w:rPr>
        <w:tab/>
      </w:r>
      <w:del w:id="90" w:author="svcMRProcess" w:date="2018-08-22T09:42:00Z">
        <w:r>
          <w:rPr>
            <w:b/>
          </w:rPr>
          <w:delText>“</w:delText>
        </w:r>
      </w:del>
      <w:r>
        <w:rPr>
          <w:rStyle w:val="CharDefText"/>
        </w:rPr>
        <w:t>marine reserve</w:t>
      </w:r>
      <w:del w:id="91" w:author="svcMRProcess" w:date="2018-08-22T09:42:00Z">
        <w:r>
          <w:rPr>
            <w:b/>
          </w:rPr>
          <w:delText>”</w:delText>
        </w:r>
      </w:del>
      <w:r>
        <w:t xml:space="preserve"> means a marine nature reserve, a marine park or a marine management area;</w:t>
      </w:r>
    </w:p>
    <w:p>
      <w:pPr>
        <w:pStyle w:val="Defstart"/>
        <w:spacing w:before="60"/>
      </w:pPr>
      <w:r>
        <w:tab/>
      </w:r>
      <w:del w:id="92" w:author="svcMRProcess" w:date="2018-08-22T09:42:00Z">
        <w:r>
          <w:rPr>
            <w:b/>
          </w:rPr>
          <w:delText>“</w:delText>
        </w:r>
      </w:del>
      <w:r>
        <w:rPr>
          <w:rStyle w:val="CharDefText"/>
        </w:rPr>
        <w:t>member</w:t>
      </w:r>
      <w:del w:id="93" w:author="svcMRProcess" w:date="2018-08-22T09:42:00Z">
        <w:r>
          <w:rPr>
            <w:b/>
          </w:rPr>
          <w:delText>”</w:delText>
        </w:r>
      </w:del>
      <w:r>
        <w:t xml:space="preserve"> means a member of the Conservation Commission, the Marine Authority or the Marine Committee;</w:t>
      </w:r>
    </w:p>
    <w:p>
      <w:pPr>
        <w:pStyle w:val="Defstart"/>
        <w:spacing w:before="60"/>
      </w:pPr>
      <w:r>
        <w:rPr>
          <w:b/>
        </w:rPr>
        <w:tab/>
      </w:r>
      <w:del w:id="94" w:author="svcMRProcess" w:date="2018-08-22T09:42:00Z">
        <w:r>
          <w:rPr>
            <w:b/>
          </w:rPr>
          <w:delText>“</w:delText>
        </w:r>
      </w:del>
      <w:r>
        <w:rPr>
          <w:rStyle w:val="CharDefText"/>
        </w:rPr>
        <w:t>Minister for Fisheries</w:t>
      </w:r>
      <w:del w:id="95" w:author="svcMRProcess" w:date="2018-08-22T09:42:00Z">
        <w:r>
          <w:rPr>
            <w:b/>
          </w:rPr>
          <w:delText>”</w:delText>
        </w:r>
      </w:del>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del w:id="96" w:author="svcMRProcess" w:date="2018-08-22T09:42:00Z">
        <w:r>
          <w:rPr>
            <w:b/>
          </w:rPr>
          <w:delText>“</w:delText>
        </w:r>
      </w:del>
      <w:r>
        <w:rPr>
          <w:rStyle w:val="CharDefText"/>
        </w:rPr>
        <w:t>Minister for Forest Products</w:t>
      </w:r>
      <w:del w:id="97" w:author="svcMRProcess" w:date="2018-08-22T09:42:00Z">
        <w:r>
          <w:rPr>
            <w:b/>
          </w:rPr>
          <w:delText>”</w:delText>
        </w:r>
      </w:del>
      <w:r>
        <w:t xml:space="preserve"> means the Minister to whom the administration of the </w:t>
      </w:r>
      <w:r>
        <w:rPr>
          <w:i/>
        </w:rPr>
        <w:t>Forest Products Act 2000</w:t>
      </w:r>
      <w:r>
        <w:t xml:space="preserve"> is committed;</w:t>
      </w:r>
    </w:p>
    <w:p>
      <w:pPr>
        <w:pStyle w:val="Defstart"/>
        <w:spacing w:before="60"/>
      </w:pPr>
      <w:r>
        <w:rPr>
          <w:b/>
        </w:rPr>
        <w:tab/>
      </w:r>
      <w:del w:id="98" w:author="svcMRProcess" w:date="2018-08-22T09:42:00Z">
        <w:r>
          <w:rPr>
            <w:b/>
          </w:rPr>
          <w:delText>“</w:delText>
        </w:r>
      </w:del>
      <w:r>
        <w:rPr>
          <w:rStyle w:val="CharDefText"/>
        </w:rPr>
        <w:t>Minister for Mines</w:t>
      </w:r>
      <w:del w:id="99" w:author="svcMRProcess" w:date="2018-08-22T09:42:00Z">
        <w:r>
          <w:rPr>
            <w:b/>
          </w:rPr>
          <w:delText>”</w:delText>
        </w:r>
      </w:del>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del w:id="100" w:author="svcMRProcess" w:date="2018-08-22T09:42:00Z">
        <w:r>
          <w:rPr>
            <w:b/>
          </w:rPr>
          <w:delText>“</w:delText>
        </w:r>
      </w:del>
      <w:r>
        <w:rPr>
          <w:rStyle w:val="CharDefText"/>
        </w:rPr>
        <w:t>Minister (Water Resources</w:t>
      </w:r>
      <w:del w:id="101" w:author="svcMRProcess" w:date="2018-08-22T09:42:00Z">
        <w:r>
          <w:rPr>
            <w:b/>
            <w:bCs/>
          </w:rPr>
          <w:delText>)</w:delText>
        </w:r>
        <w:r>
          <w:rPr>
            <w:b/>
          </w:rPr>
          <w:delText>”</w:delText>
        </w:r>
      </w:del>
      <w:ins w:id="102" w:author="svcMRProcess" w:date="2018-08-22T09:42:00Z">
        <w:r>
          <w:rPr>
            <w:rStyle w:val="CharDefText"/>
          </w:rPr>
          <w:t>)</w:t>
        </w:r>
      </w:ins>
      <w:r>
        <w:t xml:space="preserve"> means the Minister administering the </w:t>
      </w:r>
      <w:r>
        <w:rPr>
          <w:i/>
          <w:spacing w:val="-2"/>
          <w:kern w:val="24"/>
        </w:rPr>
        <w:t>Water Agencies (Powers) Act 1984</w:t>
      </w:r>
      <w:r>
        <w:rPr>
          <w:spacing w:val="-2"/>
          <w:kern w:val="24"/>
        </w:rPr>
        <w:t>;</w:t>
      </w:r>
    </w:p>
    <w:p>
      <w:pPr>
        <w:pStyle w:val="Defstart"/>
      </w:pPr>
      <w:r>
        <w:rPr>
          <w:b/>
        </w:rPr>
        <w:tab/>
      </w:r>
      <w:del w:id="103" w:author="svcMRProcess" w:date="2018-08-22T09:42:00Z">
        <w:r>
          <w:rPr>
            <w:b/>
          </w:rPr>
          <w:delText>“</w:delText>
        </w:r>
      </w:del>
      <w:r>
        <w:rPr>
          <w:rStyle w:val="CharDefText"/>
        </w:rPr>
        <w:t>national park</w:t>
      </w:r>
      <w:del w:id="104" w:author="svcMRProcess" w:date="2018-08-22T09:42:00Z">
        <w:r>
          <w:rPr>
            <w:b/>
          </w:rPr>
          <w:delText>”</w:delText>
        </w:r>
      </w:del>
      <w:r>
        <w:t xml:space="preserve"> has the meaning assigned to it by sections 6(3) and 16B(3);</w:t>
      </w:r>
    </w:p>
    <w:p>
      <w:pPr>
        <w:pStyle w:val="Defstart"/>
      </w:pPr>
      <w:r>
        <w:rPr>
          <w:b/>
        </w:rPr>
        <w:tab/>
      </w:r>
      <w:del w:id="105" w:author="svcMRProcess" w:date="2018-08-22T09:42:00Z">
        <w:r>
          <w:rPr>
            <w:b/>
          </w:rPr>
          <w:delText>“</w:delText>
        </w:r>
      </w:del>
      <w:r>
        <w:rPr>
          <w:rStyle w:val="CharDefText"/>
        </w:rPr>
        <w:t>nature reserve</w:t>
      </w:r>
      <w:del w:id="106" w:author="svcMRProcess" w:date="2018-08-22T09:42:00Z">
        <w:r>
          <w:rPr>
            <w:b/>
          </w:rPr>
          <w:delText>”</w:delText>
        </w:r>
      </w:del>
      <w:r>
        <w:t xml:space="preserve"> has the meaning assigned to it by sections 6(5) and 16B(3);</w:t>
      </w:r>
    </w:p>
    <w:p>
      <w:pPr>
        <w:pStyle w:val="Defstart"/>
      </w:pPr>
      <w:r>
        <w:rPr>
          <w:b/>
        </w:rPr>
        <w:tab/>
      </w:r>
      <w:del w:id="107" w:author="svcMRProcess" w:date="2018-08-22T09:42:00Z">
        <w:r>
          <w:rPr>
            <w:b/>
          </w:rPr>
          <w:delText>“</w:delText>
        </w:r>
      </w:del>
      <w:r>
        <w:rPr>
          <w:rStyle w:val="CharDefText"/>
        </w:rPr>
        <w:t>pearling activity</w:t>
      </w:r>
      <w:del w:id="108" w:author="svcMRProcess" w:date="2018-08-22T09:42:00Z">
        <w:r>
          <w:rPr>
            <w:b/>
          </w:rPr>
          <w:delText>”</w:delText>
        </w:r>
      </w:del>
      <w:r>
        <w:t xml:space="preserve"> means pearling or hatchery activity within the meaning of the </w:t>
      </w:r>
      <w:r>
        <w:rPr>
          <w:i/>
        </w:rPr>
        <w:t>Pearling Act 1990</w:t>
      </w:r>
      <w:r>
        <w:t>;</w:t>
      </w:r>
    </w:p>
    <w:p>
      <w:pPr>
        <w:pStyle w:val="Defstart"/>
      </w:pPr>
      <w:r>
        <w:tab/>
      </w:r>
      <w:del w:id="109" w:author="svcMRProcess" w:date="2018-08-22T09:42:00Z">
        <w:r>
          <w:rPr>
            <w:b/>
          </w:rPr>
          <w:delText>“</w:delText>
        </w:r>
      </w:del>
      <w:r>
        <w:rPr>
          <w:rStyle w:val="CharDefText"/>
        </w:rPr>
        <w:t>public water catchment area</w:t>
      </w:r>
      <w:del w:id="110" w:author="svcMRProcess" w:date="2018-08-22T09:42:00Z">
        <w:r>
          <w:rPr>
            <w:b/>
          </w:rPr>
          <w:delText>”</w:delText>
        </w:r>
      </w:del>
      <w:r>
        <w:t xml:space="preserve"> means —</w:t>
      </w:r>
      <w:del w:id="111" w:author="svcMRProcess" w:date="2018-08-22T09:42:00Z">
        <w:r>
          <w:delText xml:space="preserve"> </w:delText>
        </w:r>
      </w:del>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del w:id="112" w:author="svcMRProcess" w:date="2018-08-22T09:42:00Z">
        <w:r>
          <w:delText xml:space="preserve"> </w:delText>
        </w:r>
      </w:del>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del w:id="113" w:author="svcMRProcess" w:date="2018-08-22T09:42:00Z">
        <w:r>
          <w:rPr>
            <w:b/>
          </w:rPr>
          <w:delText>“</w:delText>
        </w:r>
      </w:del>
      <w:r>
        <w:rPr>
          <w:rStyle w:val="CharDefText"/>
        </w:rPr>
        <w:t>ranger</w:t>
      </w:r>
      <w:del w:id="114" w:author="svcMRProcess" w:date="2018-08-22T09:42:00Z">
        <w:r>
          <w:rPr>
            <w:b/>
          </w:rPr>
          <w:delText>”</w:delText>
        </w:r>
      </w:del>
      <w:r>
        <w:t xml:space="preserve"> means an officer of the Department designated as a ranger under section 45(1)(c);</w:t>
      </w:r>
    </w:p>
    <w:p>
      <w:pPr>
        <w:pStyle w:val="Defstart"/>
      </w:pPr>
      <w:r>
        <w:rPr>
          <w:b/>
        </w:rPr>
        <w:tab/>
      </w:r>
      <w:del w:id="115" w:author="svcMRProcess" w:date="2018-08-22T09:42:00Z">
        <w:r>
          <w:rPr>
            <w:b/>
          </w:rPr>
          <w:delText>“</w:delText>
        </w:r>
      </w:del>
      <w:r>
        <w:rPr>
          <w:rStyle w:val="CharDefText"/>
        </w:rPr>
        <w:t>recreational fishing</w:t>
      </w:r>
      <w:del w:id="116" w:author="svcMRProcess" w:date="2018-08-22T09:42:00Z">
        <w:r>
          <w:rPr>
            <w:b/>
          </w:rPr>
          <w:delText>”</w:delText>
        </w:r>
      </w:del>
      <w:r>
        <w:t xml:space="preserve"> has the same meaning as in the </w:t>
      </w:r>
      <w:r>
        <w:rPr>
          <w:i/>
        </w:rPr>
        <w:t>Fish Resources Management Act 1994</w:t>
      </w:r>
      <w:r>
        <w:t>;</w:t>
      </w:r>
    </w:p>
    <w:p>
      <w:pPr>
        <w:pStyle w:val="Defstart"/>
      </w:pPr>
      <w:r>
        <w:rPr>
          <w:b/>
        </w:rPr>
        <w:tab/>
      </w:r>
      <w:del w:id="117" w:author="svcMRProcess" w:date="2018-08-22T09:42:00Z">
        <w:r>
          <w:rPr>
            <w:b/>
          </w:rPr>
          <w:delText>“</w:delText>
        </w:r>
      </w:del>
      <w:r>
        <w:rPr>
          <w:rStyle w:val="CharDefText"/>
        </w:rPr>
        <w:t>State forest</w:t>
      </w:r>
      <w:del w:id="118" w:author="svcMRProcess" w:date="2018-08-22T09:42:00Z">
        <w:r>
          <w:rPr>
            <w:b/>
          </w:rPr>
          <w:delText>”</w:delText>
        </w:r>
      </w:del>
      <w:r>
        <w:t xml:space="preserve"> has the meaning assigned to it by sections 6(1) and 16B(3);</w:t>
      </w:r>
    </w:p>
    <w:p>
      <w:pPr>
        <w:pStyle w:val="Defstart"/>
      </w:pPr>
      <w:r>
        <w:rPr>
          <w:b/>
        </w:rPr>
        <w:tab/>
      </w:r>
      <w:del w:id="119" w:author="svcMRProcess" w:date="2018-08-22T09:42:00Z">
        <w:r>
          <w:rPr>
            <w:b/>
          </w:rPr>
          <w:delText>“</w:delText>
        </w:r>
      </w:del>
      <w:r>
        <w:rPr>
          <w:rStyle w:val="CharDefText"/>
        </w:rPr>
        <w:t>timber</w:t>
      </w:r>
      <w:del w:id="120" w:author="svcMRProcess" w:date="2018-08-22T09:42:00Z">
        <w:r>
          <w:rPr>
            <w:b/>
          </w:rPr>
          <w:delText>”</w:delText>
        </w:r>
      </w:del>
      <w:r>
        <w:t xml:space="preserve"> includes trees when they have fallen or have been felled, and whether sawn, hewn, split or otherwise fashioned;</w:t>
      </w:r>
    </w:p>
    <w:p>
      <w:pPr>
        <w:pStyle w:val="Defstart"/>
      </w:pPr>
      <w:r>
        <w:rPr>
          <w:b/>
        </w:rPr>
        <w:tab/>
      </w:r>
      <w:del w:id="121" w:author="svcMRProcess" w:date="2018-08-22T09:42:00Z">
        <w:r>
          <w:rPr>
            <w:b/>
          </w:rPr>
          <w:delText>“</w:delText>
        </w:r>
      </w:del>
      <w:r>
        <w:rPr>
          <w:rStyle w:val="CharDefText"/>
        </w:rPr>
        <w:t>timber reserve</w:t>
      </w:r>
      <w:del w:id="122" w:author="svcMRProcess" w:date="2018-08-22T09:42:00Z">
        <w:r>
          <w:rPr>
            <w:b/>
          </w:rPr>
          <w:delText>”</w:delText>
        </w:r>
      </w:del>
      <w:r>
        <w:t xml:space="preserve"> has the meaning assigned to it by sections 6(2) and 16B(3);</w:t>
      </w:r>
      <w:del w:id="123" w:author="svcMRProcess" w:date="2018-08-22T09:42:00Z">
        <w:r>
          <w:delText xml:space="preserve"> </w:delText>
        </w:r>
      </w:del>
    </w:p>
    <w:p>
      <w:pPr>
        <w:pStyle w:val="Defstart"/>
      </w:pPr>
      <w:r>
        <w:rPr>
          <w:b/>
        </w:rPr>
        <w:tab/>
      </w:r>
      <w:del w:id="124" w:author="svcMRProcess" w:date="2018-08-22T09:42:00Z">
        <w:r>
          <w:rPr>
            <w:b/>
          </w:rPr>
          <w:delText>“</w:delText>
        </w:r>
      </w:del>
      <w:r>
        <w:rPr>
          <w:rStyle w:val="CharDefText"/>
        </w:rPr>
        <w:t>tree</w:t>
      </w:r>
      <w:del w:id="125" w:author="svcMRProcess" w:date="2018-08-22T09:42:00Z">
        <w:r>
          <w:rPr>
            <w:b/>
          </w:rPr>
          <w:delText>”</w:delText>
        </w:r>
      </w:del>
      <w:r>
        <w:t xml:space="preserve"> includes shrubs, bushes, seedlings, saplings, and re</w:t>
      </w:r>
      <w:r>
        <w:noBreakHyphen/>
        <w:t>shoots of all kinds and of all ages;</w:t>
      </w:r>
    </w:p>
    <w:p>
      <w:pPr>
        <w:pStyle w:val="Defstart"/>
      </w:pPr>
      <w:r>
        <w:rPr>
          <w:b/>
        </w:rPr>
        <w:tab/>
      </w:r>
      <w:del w:id="126" w:author="svcMRProcess" w:date="2018-08-22T09:42:00Z">
        <w:r>
          <w:rPr>
            <w:b/>
          </w:rPr>
          <w:delText>“</w:delText>
        </w:r>
      </w:del>
      <w:r>
        <w:rPr>
          <w:rStyle w:val="CharDefText"/>
        </w:rPr>
        <w:t>wildlife officer</w:t>
      </w:r>
      <w:del w:id="127" w:author="svcMRProcess" w:date="2018-08-22T09:42:00Z">
        <w:r>
          <w:rPr>
            <w:b/>
          </w:rPr>
          <w:delText>”</w:delText>
        </w:r>
      </w:del>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 No. 28 of 2006 s. 183; No. 77 of 2006 s. 17; No. 35 of 2007 s. 92(2); No. 38 of 2007 s. 191(2).]</w:t>
      </w:r>
      <w:del w:id="128" w:author="svcMRProcess" w:date="2018-08-22T09:42:00Z">
        <w:r>
          <w:delText xml:space="preserve"> </w:delText>
        </w:r>
      </w:del>
    </w:p>
    <w:p>
      <w:pPr>
        <w:pStyle w:val="Heading5"/>
        <w:rPr>
          <w:snapToGrid w:val="0"/>
        </w:rPr>
      </w:pPr>
      <w:bookmarkStart w:id="129" w:name="_Toc197850589"/>
      <w:bookmarkStart w:id="130" w:name="_Toc189641128"/>
      <w:r>
        <w:rPr>
          <w:rStyle w:val="CharSectno"/>
        </w:rPr>
        <w:t>4</w:t>
      </w:r>
      <w:r>
        <w:rPr>
          <w:snapToGrid w:val="0"/>
        </w:rPr>
        <w:t>.</w:t>
      </w:r>
      <w:r>
        <w:rPr>
          <w:snapToGrid w:val="0"/>
        </w:rPr>
        <w:tab/>
        <w:t>Relationship of this Act to other Acts</w:t>
      </w:r>
      <w:bookmarkEnd w:id="129"/>
      <w:bookmarkEnd w:id="130"/>
      <w:del w:id="131" w:author="svcMRProcess" w:date="2018-08-22T09:42:00Z">
        <w:r>
          <w:rPr>
            <w:snapToGrid w:val="0"/>
          </w:rPr>
          <w:delText xml:space="preserve"> </w:delText>
        </w:r>
      </w:del>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35 of 2007 s. 92(3).]</w:t>
      </w:r>
      <w:del w:id="132" w:author="svcMRProcess" w:date="2018-08-22T09:42:00Z">
        <w:r>
          <w:delText xml:space="preserve"> </w:delText>
        </w:r>
      </w:del>
    </w:p>
    <w:p>
      <w:pPr>
        <w:pStyle w:val="Heading2"/>
      </w:pPr>
      <w:bookmarkStart w:id="133" w:name="_Toc189641129"/>
      <w:bookmarkStart w:id="134" w:name="_Toc192645295"/>
      <w:bookmarkStart w:id="135" w:name="_Toc192652377"/>
      <w:bookmarkStart w:id="136" w:name="_Toc194719907"/>
      <w:bookmarkStart w:id="137" w:name="_Toc197849492"/>
      <w:bookmarkStart w:id="138" w:name="_Toc197849951"/>
      <w:bookmarkStart w:id="139" w:name="_Toc197850590"/>
      <w:r>
        <w:rPr>
          <w:rStyle w:val="CharPartNo"/>
        </w:rPr>
        <w:t>Part II</w:t>
      </w:r>
      <w:r>
        <w:t> — </w:t>
      </w:r>
      <w:r>
        <w:rPr>
          <w:rStyle w:val="CharPartText"/>
        </w:rPr>
        <w:t>Land to which this Act applies</w:t>
      </w:r>
      <w:bookmarkEnd w:id="133"/>
      <w:bookmarkEnd w:id="134"/>
      <w:bookmarkEnd w:id="135"/>
      <w:bookmarkEnd w:id="136"/>
      <w:bookmarkEnd w:id="137"/>
      <w:bookmarkEnd w:id="138"/>
      <w:bookmarkEnd w:id="139"/>
      <w:del w:id="140" w:author="svcMRProcess" w:date="2018-08-22T09:42:00Z">
        <w:r>
          <w:rPr>
            <w:rStyle w:val="CharPartText"/>
          </w:rPr>
          <w:delText xml:space="preserve"> </w:delText>
        </w:r>
      </w:del>
    </w:p>
    <w:p>
      <w:pPr>
        <w:pStyle w:val="Heading3"/>
        <w:spacing w:before="180"/>
      </w:pPr>
      <w:bookmarkStart w:id="141" w:name="_Toc189641130"/>
      <w:bookmarkStart w:id="142" w:name="_Toc192645296"/>
      <w:bookmarkStart w:id="143" w:name="_Toc192652378"/>
      <w:bookmarkStart w:id="144" w:name="_Toc194719908"/>
      <w:bookmarkStart w:id="145" w:name="_Toc197849493"/>
      <w:bookmarkStart w:id="146" w:name="_Toc197849952"/>
      <w:bookmarkStart w:id="147" w:name="_Toc197850591"/>
      <w:r>
        <w:rPr>
          <w:rStyle w:val="CharDivNo"/>
        </w:rPr>
        <w:t>Division 1</w:t>
      </w:r>
      <w:r>
        <w:rPr>
          <w:snapToGrid w:val="0"/>
        </w:rPr>
        <w:t> — </w:t>
      </w:r>
      <w:r>
        <w:rPr>
          <w:rStyle w:val="CharDivText"/>
        </w:rPr>
        <w:t>Categories of land</w:t>
      </w:r>
      <w:bookmarkEnd w:id="141"/>
      <w:bookmarkEnd w:id="142"/>
      <w:bookmarkEnd w:id="143"/>
      <w:bookmarkEnd w:id="144"/>
      <w:bookmarkEnd w:id="145"/>
      <w:bookmarkEnd w:id="146"/>
      <w:bookmarkEnd w:id="147"/>
      <w:del w:id="148" w:author="svcMRProcess" w:date="2018-08-22T09:42:00Z">
        <w:r>
          <w:rPr>
            <w:rStyle w:val="CharDivText"/>
          </w:rPr>
          <w:delText xml:space="preserve"> </w:delText>
        </w:r>
      </w:del>
    </w:p>
    <w:p>
      <w:pPr>
        <w:pStyle w:val="Heading5"/>
        <w:spacing w:before="180"/>
        <w:rPr>
          <w:snapToGrid w:val="0"/>
        </w:rPr>
      </w:pPr>
      <w:bookmarkStart w:id="149" w:name="_Toc197850592"/>
      <w:bookmarkStart w:id="150" w:name="_Toc189641131"/>
      <w:r>
        <w:rPr>
          <w:rStyle w:val="CharSectno"/>
        </w:rPr>
        <w:t>5</w:t>
      </w:r>
      <w:r>
        <w:rPr>
          <w:snapToGrid w:val="0"/>
        </w:rPr>
        <w:t>.</w:t>
      </w:r>
      <w:r>
        <w:rPr>
          <w:snapToGrid w:val="0"/>
        </w:rPr>
        <w:tab/>
        <w:t>Specification of land to which this Act applies</w:t>
      </w:r>
      <w:bookmarkEnd w:id="149"/>
      <w:bookmarkEnd w:id="150"/>
      <w:del w:id="151"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del w:id="152" w:author="svcMRProcess" w:date="2018-08-22T09:42:00Z">
        <w:r>
          <w:rPr>
            <w:snapToGrid w:val="0"/>
          </w:rPr>
          <w:delText> </w:delText>
        </w:r>
      </w:del>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del w:id="153" w:author="svcMRProcess" w:date="2018-08-22T09:42:00Z">
        <w:r>
          <w:delText xml:space="preserve"> </w:delText>
        </w:r>
      </w:del>
    </w:p>
    <w:p>
      <w:pPr>
        <w:pStyle w:val="Defstart"/>
        <w:spacing w:before="60"/>
      </w:pPr>
      <w:r>
        <w:tab/>
      </w:r>
      <w:del w:id="154" w:author="svcMRProcess" w:date="2018-08-22T09:42:00Z">
        <w:r>
          <w:rPr>
            <w:b/>
          </w:rPr>
          <w:delText>“</w:delText>
        </w:r>
      </w:del>
      <w:r>
        <w:rPr>
          <w:rStyle w:val="CharDefText"/>
        </w:rPr>
        <w:t>excluded waters</w:t>
      </w:r>
      <w:del w:id="155" w:author="svcMRProcess" w:date="2018-08-22T09:42:00Z">
        <w:r>
          <w:rPr>
            <w:b/>
          </w:rPr>
          <w:delText>”</w:delText>
        </w:r>
      </w:del>
      <w:r>
        <w:t xml:space="preserve"> means —</w:t>
      </w:r>
      <w:del w:id="156" w:author="svcMRProcess" w:date="2018-08-22T09:42:00Z">
        <w:r>
          <w:delText xml:space="preserve"> </w:delText>
        </w:r>
      </w:del>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del w:id="157" w:author="svcMRProcess" w:date="2018-08-22T09:42:00Z">
        <w:r>
          <w:delText xml:space="preserve"> </w:delText>
        </w:r>
      </w:del>
    </w:p>
    <w:p>
      <w:pPr>
        <w:pStyle w:val="Heading5"/>
        <w:rPr>
          <w:snapToGrid w:val="0"/>
        </w:rPr>
      </w:pPr>
      <w:bookmarkStart w:id="158" w:name="_Toc197850593"/>
      <w:bookmarkStart w:id="159" w:name="_Toc189641132"/>
      <w:r>
        <w:rPr>
          <w:rStyle w:val="CharSectno"/>
        </w:rPr>
        <w:t>6</w:t>
      </w:r>
      <w:r>
        <w:rPr>
          <w:snapToGrid w:val="0"/>
        </w:rPr>
        <w:t>.</w:t>
      </w:r>
      <w:r>
        <w:rPr>
          <w:snapToGrid w:val="0"/>
        </w:rPr>
        <w:tab/>
        <w:t>Categories of land defined</w:t>
      </w:r>
      <w:bookmarkEnd w:id="158"/>
      <w:bookmarkEnd w:id="159"/>
      <w:del w:id="160" w:author="svcMRProcess" w:date="2018-08-22T09:42:00Z">
        <w:r>
          <w:rPr>
            <w:snapToGrid w:val="0"/>
          </w:rPr>
          <w:delText xml:space="preserve"> </w:delText>
        </w:r>
      </w:del>
    </w:p>
    <w:p>
      <w:pPr>
        <w:pStyle w:val="Subsection"/>
        <w:rPr>
          <w:snapToGrid w:val="0"/>
        </w:rPr>
      </w:pPr>
      <w:r>
        <w:rPr>
          <w:snapToGrid w:val="0"/>
        </w:rPr>
        <w:tab/>
        <w:t>(1)</w:t>
      </w:r>
      <w:r>
        <w:rPr>
          <w:snapToGrid w:val="0"/>
        </w:rPr>
        <w:tab/>
        <w:t>State forest comprises all lands that —</w:t>
      </w:r>
      <w:del w:id="161" w:author="svcMRProcess" w:date="2018-08-22T09:42:00Z">
        <w:r>
          <w:rPr>
            <w:snapToGrid w:val="0"/>
          </w:rPr>
          <w:delText> </w:delText>
        </w:r>
      </w:del>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del w:id="162" w:author="svcMRProcess" w:date="2018-08-22T09:42:00Z">
        <w:r>
          <w:rPr>
            <w:snapToGrid w:val="0"/>
          </w:rPr>
          <w:delText> </w:delText>
        </w:r>
      </w:del>
    </w:p>
    <w:p>
      <w:pPr>
        <w:pStyle w:val="Indenti"/>
        <w:rPr>
          <w:snapToGrid w:val="0"/>
        </w:rPr>
      </w:pPr>
      <w:r>
        <w:rPr>
          <w:snapToGrid w:val="0"/>
        </w:rPr>
        <w:tab/>
        <w:t>(i)</w:t>
      </w:r>
      <w:r>
        <w:rPr>
          <w:snapToGrid w:val="0"/>
        </w:rPr>
        <w:tab/>
        <w:t>are reserved under section 8; or</w:t>
      </w:r>
      <w:del w:id="163" w:author="svcMRProcess" w:date="2018-08-22T09:42:00Z">
        <w:r>
          <w:rPr>
            <w:snapToGrid w:val="0"/>
          </w:rPr>
          <w:delText xml:space="preserve"> </w:delText>
        </w:r>
      </w:del>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del w:id="164" w:author="svcMRProcess" w:date="2018-08-22T09:42:00Z">
        <w:r>
          <w:rPr>
            <w:snapToGrid w:val="0"/>
          </w:rPr>
          <w:delText> </w:delText>
        </w:r>
      </w:del>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del w:id="165" w:author="svcMRProcess" w:date="2018-08-22T09:42:00Z">
        <w:r>
          <w:rPr>
            <w:snapToGrid w:val="0"/>
          </w:rPr>
          <w:delText> </w:delText>
        </w:r>
      </w:del>
    </w:p>
    <w:p>
      <w:pPr>
        <w:pStyle w:val="Indenti"/>
        <w:rPr>
          <w:snapToGrid w:val="0"/>
        </w:rPr>
      </w:pPr>
      <w:r>
        <w:rPr>
          <w:snapToGrid w:val="0"/>
        </w:rPr>
        <w:tab/>
        <w:t>(i)</w:t>
      </w:r>
      <w:r>
        <w:rPr>
          <w:snapToGrid w:val="0"/>
        </w:rPr>
        <w:tab/>
        <w:t>are reserved under section 10; or</w:t>
      </w:r>
      <w:del w:id="166" w:author="svcMRProcess" w:date="2018-08-22T09:42:00Z">
        <w:r>
          <w:rPr>
            <w:snapToGrid w:val="0"/>
          </w:rPr>
          <w:delText xml:space="preserve"> </w:delText>
        </w:r>
      </w:del>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del w:id="167" w:author="svcMRProcess" w:date="2018-08-22T09:42:00Z">
        <w:r>
          <w:rPr>
            <w:snapToGrid w:val="0"/>
          </w:rPr>
          <w:delText xml:space="preserve"> </w:delText>
        </w:r>
      </w:del>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del w:id="168" w:author="svcMRProcess" w:date="2018-08-22T09:42:00Z">
        <w:r>
          <w:rPr>
            <w:snapToGrid w:val="0"/>
          </w:rPr>
          <w:delText> </w:delText>
        </w:r>
      </w:del>
    </w:p>
    <w:p>
      <w:pPr>
        <w:pStyle w:val="Indenta"/>
        <w:rPr>
          <w:snapToGrid w:val="0"/>
        </w:rPr>
      </w:pPr>
      <w:r>
        <w:rPr>
          <w:snapToGrid w:val="0"/>
        </w:rPr>
        <w:tab/>
        <w:t>(a)</w:t>
      </w:r>
      <w:r>
        <w:rPr>
          <w:snapToGrid w:val="0"/>
        </w:rPr>
        <w:tab/>
        <w:t>by section 7(3) are vested in the</w:t>
      </w:r>
      <w:r>
        <w:t xml:space="preserve"> Conservation Commission</w:t>
      </w:r>
      <w:r>
        <w:rPr>
          <w:snapToGrid w:val="0"/>
        </w:rPr>
        <w:t>;</w:t>
      </w:r>
      <w:del w:id="169" w:author="svcMRProcess" w:date="2018-08-22T09:42:00Z">
        <w:r>
          <w:rPr>
            <w:snapToGrid w:val="0"/>
          </w:rPr>
          <w:delText xml:space="preserve"> </w:delText>
        </w:r>
      </w:del>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del w:id="170" w:author="svcMRProcess" w:date="2018-08-22T09:42:00Z">
        <w:r>
          <w:rPr>
            <w:snapToGrid w:val="0"/>
          </w:rPr>
          <w:delText> </w:delText>
        </w:r>
      </w:del>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del w:id="171" w:author="svcMRProcess" w:date="2018-08-22T09:42:00Z">
        <w:r>
          <w:rPr>
            <w:snapToGrid w:val="0"/>
          </w:rPr>
          <w:delText xml:space="preserve"> </w:delText>
        </w:r>
      </w:del>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del w:id="172" w:author="svcMRProcess" w:date="2018-08-22T09:42:00Z">
        <w:r>
          <w:rPr>
            <w:snapToGrid w:val="0"/>
          </w:rPr>
          <w:delText xml:space="preserve"> </w:delText>
        </w:r>
      </w:del>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del w:id="173" w:author="svcMRProcess" w:date="2018-08-22T09:42:00Z">
        <w:r>
          <w:rPr>
            <w:snapToGrid w:val="0"/>
          </w:rPr>
          <w:delText xml:space="preserve"> </w:delText>
        </w:r>
      </w:del>
    </w:p>
    <w:p>
      <w:pPr>
        <w:pStyle w:val="Subsection"/>
        <w:spacing w:before="120"/>
        <w:rPr>
          <w:snapToGrid w:val="0"/>
        </w:rPr>
      </w:pPr>
      <w:r>
        <w:rPr>
          <w:snapToGrid w:val="0"/>
        </w:rPr>
        <w:tab/>
        <w:t>(6)</w:t>
      </w:r>
      <w:r>
        <w:rPr>
          <w:snapToGrid w:val="0"/>
        </w:rPr>
        <w:tab/>
        <w:t>Marine nature reserves, marine parks and marine management areas respectively comprise —</w:t>
      </w:r>
      <w:del w:id="174" w:author="svcMRProcess" w:date="2018-08-22T09:42:00Z">
        <w:r>
          <w:rPr>
            <w:snapToGrid w:val="0"/>
          </w:rPr>
          <w:delText> </w:delText>
        </w:r>
      </w:del>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del w:id="175" w:author="svcMRProcess" w:date="2018-08-22T09:42:00Z">
        <w:r>
          <w:rPr>
            <w:snapToGrid w:val="0"/>
          </w:rPr>
          <w:delText xml:space="preserve"> </w:delText>
        </w:r>
      </w:del>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del w:id="176" w:author="svcMRProcess" w:date="2018-08-22T09:42:00Z">
        <w:r>
          <w:rPr>
            <w:snapToGrid w:val="0"/>
          </w:rPr>
          <w:delText xml:space="preserve"> </w:delText>
        </w:r>
      </w:del>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del w:id="177" w:author="svcMRProcess" w:date="2018-08-22T09:42:00Z">
        <w:r>
          <w:rPr>
            <w:snapToGrid w:val="0"/>
          </w:rPr>
          <w:delText> </w:delText>
        </w:r>
      </w:del>
    </w:p>
    <w:p>
      <w:pPr>
        <w:pStyle w:val="Indenta"/>
        <w:spacing w:before="60"/>
        <w:rPr>
          <w:snapToGrid w:val="0"/>
        </w:rPr>
      </w:pPr>
      <w:r>
        <w:rPr>
          <w:snapToGrid w:val="0"/>
        </w:rPr>
        <w:tab/>
        <w:t>(d)</w:t>
      </w:r>
      <w:r>
        <w:rPr>
          <w:snapToGrid w:val="0"/>
        </w:rPr>
        <w:tab/>
        <w:t>the airspace above such waters or land;</w:t>
      </w:r>
      <w:del w:id="178" w:author="svcMRProcess" w:date="2018-08-22T09:42:00Z">
        <w:r>
          <w:rPr>
            <w:snapToGrid w:val="0"/>
          </w:rPr>
          <w:delText xml:space="preserve"> </w:delText>
        </w:r>
      </w:del>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del w:id="179" w:author="svcMRProcess" w:date="2018-08-22T09:42:00Z">
        <w:r>
          <w:delText xml:space="preserve"> </w:delText>
        </w:r>
      </w:del>
    </w:p>
    <w:p>
      <w:pPr>
        <w:pStyle w:val="Heading5"/>
        <w:rPr>
          <w:snapToGrid w:val="0"/>
        </w:rPr>
      </w:pPr>
      <w:bookmarkStart w:id="180" w:name="_Toc197850594"/>
      <w:bookmarkStart w:id="181" w:name="_Toc189641133"/>
      <w:r>
        <w:rPr>
          <w:rStyle w:val="CharSectno"/>
        </w:rPr>
        <w:t>7</w:t>
      </w:r>
      <w:r>
        <w:rPr>
          <w:snapToGrid w:val="0"/>
        </w:rPr>
        <w:t>.</w:t>
      </w:r>
      <w:r>
        <w:rPr>
          <w:snapToGrid w:val="0"/>
        </w:rPr>
        <w:tab/>
        <w:t>Vesting</w:t>
      </w:r>
      <w:bookmarkEnd w:id="180"/>
      <w:bookmarkEnd w:id="181"/>
      <w:del w:id="182" w:author="svcMRProcess" w:date="2018-08-22T09:42:00Z">
        <w:r>
          <w:rPr>
            <w:snapToGrid w:val="0"/>
          </w:rPr>
          <w:delText xml:space="preserve"> </w:delText>
        </w:r>
      </w:del>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del w:id="183" w:author="svcMRProcess" w:date="2018-08-22T09:42:00Z">
        <w:r>
          <w:rPr>
            <w:snapToGrid w:val="0"/>
          </w:rPr>
          <w:delText> </w:delText>
        </w:r>
      </w:del>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del w:id="184" w:author="svcMRProcess" w:date="2018-08-22T09:42:00Z">
        <w:r>
          <w:rPr>
            <w:snapToGrid w:val="0"/>
          </w:rPr>
          <w:delText xml:space="preserve"> </w:delText>
        </w:r>
      </w:del>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del w:id="185" w:author="svcMRProcess" w:date="2018-08-22T09:42:00Z">
        <w:r>
          <w:rPr>
            <w:snapToGrid w:val="0"/>
          </w:rPr>
          <w:delText> </w:delText>
        </w:r>
      </w:del>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del w:id="186" w:author="svcMRProcess" w:date="2018-08-22T09:42:00Z">
        <w:r>
          <w:rPr>
            <w:snapToGrid w:val="0"/>
          </w:rPr>
          <w:delText xml:space="preserve"> </w:delText>
        </w:r>
      </w:del>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del w:id="187" w:author="svcMRProcess" w:date="2018-08-22T09:42:00Z">
        <w:r>
          <w:rPr>
            <w:snapToGrid w:val="0"/>
          </w:rPr>
          <w:delText xml:space="preserve"> </w:delText>
        </w:r>
      </w:del>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del w:id="188" w:author="svcMRProcess" w:date="2018-08-22T09:42:00Z">
        <w:r>
          <w:rPr>
            <w:snapToGrid w:val="0"/>
          </w:rPr>
          <w:delText> </w:delText>
        </w:r>
      </w:del>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del w:id="189" w:author="svcMRProcess" w:date="2018-08-22T09:42:00Z">
        <w:r>
          <w:rPr>
            <w:b/>
            <w:snapToGrid w:val="0"/>
          </w:rPr>
          <w:delText>“</w:delText>
        </w:r>
      </w:del>
      <w:r>
        <w:rPr>
          <w:rStyle w:val="CharDefText"/>
        </w:rPr>
        <w:t>vested</w:t>
      </w:r>
      <w:del w:id="190" w:author="svcMRProcess" w:date="2018-08-22T09:42:00Z">
        <w:r>
          <w:rPr>
            <w:b/>
          </w:rPr>
          <w:delText>”</w:delText>
        </w:r>
      </w:del>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del w:id="191" w:author="svcMRProcess" w:date="2018-08-22T09:42:00Z">
        <w:r>
          <w:rPr>
            <w:spacing w:val="-2"/>
          </w:rPr>
          <w:delText xml:space="preserve"> </w:delText>
        </w:r>
      </w:del>
    </w:p>
    <w:p>
      <w:pPr>
        <w:pStyle w:val="Heading3"/>
      </w:pPr>
      <w:bookmarkStart w:id="192" w:name="_Toc189641134"/>
      <w:bookmarkStart w:id="193" w:name="_Toc192645300"/>
      <w:bookmarkStart w:id="194" w:name="_Toc192652382"/>
      <w:bookmarkStart w:id="195" w:name="_Toc194719912"/>
      <w:bookmarkStart w:id="196" w:name="_Toc197849497"/>
      <w:bookmarkStart w:id="197" w:name="_Toc197849956"/>
      <w:bookmarkStart w:id="198" w:name="_Toc197850595"/>
      <w:r>
        <w:rPr>
          <w:rStyle w:val="CharDivNo"/>
        </w:rPr>
        <w:t>Division 2</w:t>
      </w:r>
      <w:r>
        <w:rPr>
          <w:snapToGrid w:val="0"/>
        </w:rPr>
        <w:t> — </w:t>
      </w:r>
      <w:r>
        <w:rPr>
          <w:rStyle w:val="CharDivText"/>
        </w:rPr>
        <w:t>State forest and timber reserves</w:t>
      </w:r>
      <w:bookmarkEnd w:id="192"/>
      <w:bookmarkEnd w:id="193"/>
      <w:bookmarkEnd w:id="194"/>
      <w:bookmarkEnd w:id="195"/>
      <w:bookmarkEnd w:id="196"/>
      <w:bookmarkEnd w:id="197"/>
      <w:bookmarkEnd w:id="198"/>
      <w:del w:id="199" w:author="svcMRProcess" w:date="2018-08-22T09:42:00Z">
        <w:r>
          <w:rPr>
            <w:rStyle w:val="CharDivText"/>
          </w:rPr>
          <w:delText xml:space="preserve"> </w:delText>
        </w:r>
      </w:del>
    </w:p>
    <w:p>
      <w:pPr>
        <w:pStyle w:val="Heading5"/>
        <w:rPr>
          <w:snapToGrid w:val="0"/>
        </w:rPr>
      </w:pPr>
      <w:bookmarkStart w:id="200" w:name="_Toc197850596"/>
      <w:bookmarkStart w:id="201" w:name="_Toc189641135"/>
      <w:r>
        <w:rPr>
          <w:rStyle w:val="CharSectno"/>
        </w:rPr>
        <w:t>8</w:t>
      </w:r>
      <w:r>
        <w:rPr>
          <w:snapToGrid w:val="0"/>
        </w:rPr>
        <w:t>.</w:t>
      </w:r>
      <w:r>
        <w:rPr>
          <w:snapToGrid w:val="0"/>
        </w:rPr>
        <w:tab/>
        <w:t>Reservation of State forests</w:t>
      </w:r>
      <w:bookmarkEnd w:id="200"/>
      <w:bookmarkEnd w:id="201"/>
      <w:del w:id="202" w:author="svcMRProcess" w:date="2018-08-22T09:42:00Z">
        <w:r>
          <w:rPr>
            <w:snapToGrid w:val="0"/>
          </w:rPr>
          <w:delText xml:space="preserve"> </w:delText>
        </w:r>
      </w:del>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203" w:name="_Toc197850597"/>
      <w:bookmarkStart w:id="204" w:name="_Toc189641136"/>
      <w:r>
        <w:rPr>
          <w:rStyle w:val="CharSectno"/>
        </w:rPr>
        <w:t>9</w:t>
      </w:r>
      <w:r>
        <w:rPr>
          <w:snapToGrid w:val="0"/>
        </w:rPr>
        <w:t>.</w:t>
      </w:r>
      <w:r>
        <w:rPr>
          <w:snapToGrid w:val="0"/>
        </w:rPr>
        <w:tab/>
        <w:t>Restriction on abolition of State forest</w:t>
      </w:r>
      <w:bookmarkEnd w:id="203"/>
      <w:bookmarkEnd w:id="204"/>
      <w:del w:id="205" w:author="svcMRProcess" w:date="2018-08-22T09:42:00Z">
        <w:r>
          <w:rPr>
            <w:snapToGrid w:val="0"/>
          </w:rPr>
          <w:delText xml:space="preserve"> </w:delText>
        </w:r>
      </w:del>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del w:id="206" w:author="svcMRProcess" w:date="2018-08-22T09:42:00Z">
        <w:r>
          <w:rPr>
            <w:snapToGrid w:val="0"/>
          </w:rPr>
          <w:delText> </w:delText>
        </w:r>
      </w:del>
    </w:p>
    <w:p>
      <w:pPr>
        <w:pStyle w:val="Indenta"/>
        <w:rPr>
          <w:snapToGrid w:val="0"/>
        </w:rPr>
      </w:pPr>
      <w:r>
        <w:rPr>
          <w:snapToGrid w:val="0"/>
        </w:rPr>
        <w:tab/>
        <w:t>(a)</w:t>
      </w:r>
      <w:r>
        <w:rPr>
          <w:snapToGrid w:val="0"/>
        </w:rPr>
        <w:tab/>
        <w:t>land comprising the whole or part of a State forest shall cease to be State forest; or</w:t>
      </w:r>
      <w:del w:id="207" w:author="svcMRProcess" w:date="2018-08-22T09:42:00Z">
        <w:r>
          <w:rPr>
            <w:snapToGrid w:val="0"/>
          </w:rPr>
          <w:delText xml:space="preserve"> </w:delText>
        </w:r>
      </w:del>
    </w:p>
    <w:p>
      <w:pPr>
        <w:pStyle w:val="Indenta"/>
        <w:rPr>
          <w:snapToGrid w:val="0"/>
        </w:rPr>
      </w:pPr>
      <w:r>
        <w:rPr>
          <w:snapToGrid w:val="0"/>
        </w:rPr>
        <w:tab/>
        <w:t>(b)</w:t>
      </w:r>
      <w:r>
        <w:rPr>
          <w:snapToGrid w:val="0"/>
        </w:rPr>
        <w:tab/>
        <w:t>the purpose, or combination of purposes, notified in respect of a State forest under section 60(3)(a) or 60A be amended,</w:t>
      </w:r>
      <w:del w:id="208" w:author="svcMRProcess" w:date="2018-08-22T09:42:00Z">
        <w:r>
          <w:rPr>
            <w:snapToGrid w:val="0"/>
          </w:rPr>
          <w:delText xml:space="preserve"> </w:delText>
        </w:r>
      </w:del>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del w:id="209" w:author="svcMRProcess" w:date="2018-08-22T09:42:00Z">
        <w:r>
          <w:rPr>
            <w:snapToGrid w:val="0"/>
          </w:rPr>
          <w:delText> </w:delText>
        </w:r>
      </w:del>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del w:id="210" w:author="svcMRProcess" w:date="2018-08-22T09:42:00Z">
        <w:r>
          <w:delText xml:space="preserve"> </w:delText>
        </w:r>
      </w:del>
    </w:p>
    <w:p>
      <w:pPr>
        <w:pStyle w:val="Heading5"/>
      </w:pPr>
      <w:bookmarkStart w:id="211" w:name="_Toc197850598"/>
      <w:bookmarkStart w:id="212" w:name="_Toc189641137"/>
      <w:r>
        <w:rPr>
          <w:rStyle w:val="CharSectno"/>
        </w:rPr>
        <w:t>10</w:t>
      </w:r>
      <w:r>
        <w:t>.</w:t>
      </w:r>
      <w:r>
        <w:tab/>
        <w:t>Reservation of timber reserves</w:t>
      </w:r>
      <w:bookmarkEnd w:id="211"/>
      <w:bookmarkEnd w:id="212"/>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213" w:name="_Toc197850599"/>
      <w:bookmarkStart w:id="214" w:name="_Toc189641138"/>
      <w:r>
        <w:rPr>
          <w:rStyle w:val="CharSectno"/>
        </w:rPr>
        <w:t>11</w:t>
      </w:r>
      <w:r>
        <w:rPr>
          <w:snapToGrid w:val="0"/>
        </w:rPr>
        <w:t>.</w:t>
      </w:r>
      <w:r>
        <w:rPr>
          <w:snapToGrid w:val="0"/>
        </w:rPr>
        <w:tab/>
        <w:t>Meaning of “Crown land” in sections 8 and 10</w:t>
      </w:r>
      <w:bookmarkEnd w:id="213"/>
      <w:bookmarkEnd w:id="214"/>
      <w:del w:id="215" w:author="svcMRProcess" w:date="2018-08-22T09:42:00Z">
        <w:r>
          <w:rPr>
            <w:snapToGrid w:val="0"/>
          </w:rPr>
          <w:delText xml:space="preserve"> </w:delText>
        </w:r>
      </w:del>
    </w:p>
    <w:p>
      <w:pPr>
        <w:pStyle w:val="Subsection"/>
        <w:spacing w:before="120"/>
        <w:rPr>
          <w:snapToGrid w:val="0"/>
        </w:rPr>
      </w:pPr>
      <w:r>
        <w:rPr>
          <w:snapToGrid w:val="0"/>
        </w:rPr>
        <w:tab/>
      </w:r>
      <w:r>
        <w:rPr>
          <w:snapToGrid w:val="0"/>
        </w:rPr>
        <w:tab/>
        <w:t xml:space="preserve">In sections 8 and 10, </w:t>
      </w:r>
      <w:del w:id="216" w:author="svcMRProcess" w:date="2018-08-22T09:42:00Z">
        <w:r>
          <w:rPr>
            <w:b/>
            <w:snapToGrid w:val="0"/>
          </w:rPr>
          <w:delText>“</w:delText>
        </w:r>
      </w:del>
      <w:r>
        <w:rPr>
          <w:rStyle w:val="CharDefText"/>
        </w:rPr>
        <w:t>Crown land</w:t>
      </w:r>
      <w:del w:id="217" w:author="svcMRProcess" w:date="2018-08-22T09:42:00Z">
        <w:r>
          <w:rPr>
            <w:b/>
            <w:snapToGrid w:val="0"/>
          </w:rPr>
          <w:delText>”</w:delText>
        </w:r>
      </w:del>
      <w:r>
        <w:rPr>
          <w:snapToGrid w:val="0"/>
        </w:rPr>
        <w:t xml:space="preserve"> means land vested in the Crown and not —</w:t>
      </w:r>
      <w:del w:id="218" w:author="svcMRProcess" w:date="2018-08-22T09:42:00Z">
        <w:r>
          <w:rPr>
            <w:snapToGrid w:val="0"/>
          </w:rPr>
          <w:delText> </w:delText>
        </w:r>
      </w:del>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del w:id="219" w:author="svcMRProcess" w:date="2018-08-22T09:42:00Z">
        <w:r>
          <w:rPr>
            <w:snapToGrid w:val="0"/>
          </w:rPr>
          <w:delText> </w:delText>
        </w:r>
      </w:del>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del w:id="220" w:author="svcMRProcess" w:date="2018-08-22T09:42:00Z">
        <w:r>
          <w:delText xml:space="preserve"> </w:delText>
        </w:r>
      </w:del>
    </w:p>
    <w:p>
      <w:pPr>
        <w:pStyle w:val="Ednotesection"/>
        <w:ind w:left="890" w:hanging="890"/>
      </w:pPr>
      <w:r>
        <w:t>[</w:t>
      </w:r>
      <w:r>
        <w:rPr>
          <w:b/>
        </w:rPr>
        <w:t>12.</w:t>
      </w:r>
      <w:r>
        <w:rPr>
          <w:b/>
        </w:rPr>
        <w:tab/>
      </w:r>
      <w:r>
        <w:t>Repealed by No. 20 of 1991 s. 10.]</w:t>
      </w:r>
      <w:del w:id="221" w:author="svcMRProcess" w:date="2018-08-22T09:42:00Z">
        <w:r>
          <w:delText xml:space="preserve"> </w:delText>
        </w:r>
      </w:del>
    </w:p>
    <w:p>
      <w:pPr>
        <w:pStyle w:val="Heading3"/>
      </w:pPr>
      <w:bookmarkStart w:id="222" w:name="_Toc189641139"/>
      <w:bookmarkStart w:id="223" w:name="_Toc192645305"/>
      <w:bookmarkStart w:id="224" w:name="_Toc192652387"/>
      <w:bookmarkStart w:id="225" w:name="_Toc194719917"/>
      <w:bookmarkStart w:id="226" w:name="_Toc197849502"/>
      <w:bookmarkStart w:id="227" w:name="_Toc197849961"/>
      <w:bookmarkStart w:id="228" w:name="_Toc197850600"/>
      <w:r>
        <w:rPr>
          <w:rStyle w:val="CharDivNo"/>
        </w:rPr>
        <w:t>Division 3</w:t>
      </w:r>
      <w:r>
        <w:rPr>
          <w:snapToGrid w:val="0"/>
        </w:rPr>
        <w:t> — </w:t>
      </w:r>
      <w:r>
        <w:rPr>
          <w:rStyle w:val="CharDivText"/>
        </w:rPr>
        <w:t>Marine reserves</w:t>
      </w:r>
      <w:bookmarkEnd w:id="222"/>
      <w:bookmarkEnd w:id="223"/>
      <w:bookmarkEnd w:id="224"/>
      <w:bookmarkEnd w:id="225"/>
      <w:bookmarkEnd w:id="226"/>
      <w:bookmarkEnd w:id="227"/>
      <w:bookmarkEnd w:id="228"/>
      <w:del w:id="229" w:author="svcMRProcess" w:date="2018-08-22T09:42:00Z">
        <w:r>
          <w:rPr>
            <w:rStyle w:val="CharDivText"/>
          </w:rPr>
          <w:delText xml:space="preserve"> </w:delText>
        </w:r>
      </w:del>
    </w:p>
    <w:p>
      <w:pPr>
        <w:pStyle w:val="Heading5"/>
        <w:rPr>
          <w:snapToGrid w:val="0"/>
        </w:rPr>
      </w:pPr>
      <w:bookmarkStart w:id="230" w:name="_Toc197850601"/>
      <w:bookmarkStart w:id="231" w:name="_Toc189641140"/>
      <w:r>
        <w:rPr>
          <w:rStyle w:val="CharSectno"/>
        </w:rPr>
        <w:t>13</w:t>
      </w:r>
      <w:r>
        <w:rPr>
          <w:snapToGrid w:val="0"/>
        </w:rPr>
        <w:t>.</w:t>
      </w:r>
      <w:r>
        <w:rPr>
          <w:snapToGrid w:val="0"/>
        </w:rPr>
        <w:tab/>
        <w:t>Reservation of marine nature reserves, marine parks and marine management areas</w:t>
      </w:r>
      <w:bookmarkEnd w:id="230"/>
      <w:bookmarkEnd w:id="231"/>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del w:id="232" w:author="svcMRProcess" w:date="2018-08-22T09:42:00Z">
        <w:r>
          <w:rPr>
            <w:b/>
            <w:snapToGrid w:val="0"/>
          </w:rPr>
          <w:delText>“</w:delText>
        </w:r>
      </w:del>
      <w:r>
        <w:rPr>
          <w:rStyle w:val="CharDefText"/>
        </w:rPr>
        <w:t>Western Australian waters</w:t>
      </w:r>
      <w:del w:id="233" w:author="svcMRProcess" w:date="2018-08-22T09:42:00Z">
        <w:r>
          <w:rPr>
            <w:b/>
            <w:snapToGrid w:val="0"/>
          </w:rPr>
          <w:delText>”</w:delText>
        </w:r>
      </w:del>
      <w:r>
        <w:rPr>
          <w:snapToGrid w:val="0"/>
        </w:rPr>
        <w:t xml:space="preserve"> means all waters —</w:t>
      </w:r>
      <w:del w:id="234" w:author="svcMRProcess" w:date="2018-08-22T09:42:00Z">
        <w:r>
          <w:rPr>
            <w:snapToGrid w:val="0"/>
          </w:rPr>
          <w:delText> </w:delText>
        </w:r>
      </w:del>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del w:id="235" w:author="svcMRProcess" w:date="2018-08-22T09:42:00Z">
        <w:r>
          <w:delText xml:space="preserve"> </w:delText>
        </w:r>
      </w:del>
    </w:p>
    <w:p>
      <w:pPr>
        <w:pStyle w:val="Heading5"/>
        <w:rPr>
          <w:snapToGrid w:val="0"/>
        </w:rPr>
      </w:pPr>
      <w:bookmarkStart w:id="236" w:name="_Toc197850602"/>
      <w:bookmarkStart w:id="237" w:name="_Toc189641141"/>
      <w:r>
        <w:rPr>
          <w:rStyle w:val="CharSectno"/>
        </w:rPr>
        <w:t>13A</w:t>
      </w:r>
      <w:r>
        <w:rPr>
          <w:snapToGrid w:val="0"/>
        </w:rPr>
        <w:t>.</w:t>
      </w:r>
      <w:r>
        <w:rPr>
          <w:snapToGrid w:val="0"/>
        </w:rPr>
        <w:tab/>
        <w:t>Purpose of marine nature reserves</w:t>
      </w:r>
      <w:bookmarkEnd w:id="236"/>
      <w:bookmarkEnd w:id="237"/>
      <w:del w:id="238" w:author="svcMRProcess" w:date="2018-08-22T09:42:00Z">
        <w:r>
          <w:rPr>
            <w:snapToGrid w:val="0"/>
          </w:rPr>
          <w:delText xml:space="preserve"> </w:delText>
        </w:r>
      </w:del>
    </w:p>
    <w:p>
      <w:pPr>
        <w:pStyle w:val="Subsection"/>
        <w:keepNext/>
        <w:spacing w:before="200"/>
        <w:rPr>
          <w:snapToGrid w:val="0"/>
        </w:rPr>
      </w:pPr>
      <w:r>
        <w:rPr>
          <w:snapToGrid w:val="0"/>
        </w:rPr>
        <w:tab/>
        <w:t>(1)</w:t>
      </w:r>
      <w:r>
        <w:rPr>
          <w:snapToGrid w:val="0"/>
        </w:rPr>
        <w:tab/>
        <w:t>The reservation of a marine nature reserve shall be for —</w:t>
      </w:r>
      <w:del w:id="239" w:author="svcMRProcess" w:date="2018-08-22T09:42:00Z">
        <w:r>
          <w:rPr>
            <w:snapToGrid w:val="0"/>
          </w:rPr>
          <w:delText> </w:delText>
        </w:r>
      </w:del>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del w:id="240" w:author="svcMRProcess" w:date="2018-08-22T09:42:00Z">
        <w:r>
          <w:delText xml:space="preserve"> </w:delText>
        </w:r>
      </w:del>
    </w:p>
    <w:p>
      <w:pPr>
        <w:pStyle w:val="Heading5"/>
        <w:spacing w:before="260"/>
        <w:rPr>
          <w:snapToGrid w:val="0"/>
        </w:rPr>
      </w:pPr>
      <w:bookmarkStart w:id="241" w:name="_Toc197850603"/>
      <w:bookmarkStart w:id="242" w:name="_Toc189641142"/>
      <w:r>
        <w:rPr>
          <w:rStyle w:val="CharSectno"/>
        </w:rPr>
        <w:t>13B</w:t>
      </w:r>
      <w:r>
        <w:rPr>
          <w:snapToGrid w:val="0"/>
        </w:rPr>
        <w:t>.</w:t>
      </w:r>
      <w:r>
        <w:rPr>
          <w:snapToGrid w:val="0"/>
        </w:rPr>
        <w:tab/>
        <w:t>Purpose of marine parks</w:t>
      </w:r>
      <w:bookmarkEnd w:id="241"/>
      <w:bookmarkEnd w:id="242"/>
      <w:del w:id="243" w:author="svcMRProcess" w:date="2018-08-22T09:42:00Z">
        <w:r>
          <w:rPr>
            <w:snapToGrid w:val="0"/>
          </w:rPr>
          <w:delText xml:space="preserve"> </w:delText>
        </w:r>
      </w:del>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del w:id="244" w:author="svcMRProcess" w:date="2018-08-22T09:42:00Z">
        <w:r>
          <w:rPr>
            <w:snapToGrid w:val="0"/>
          </w:rPr>
          <w:delText> </w:delText>
        </w:r>
      </w:del>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del w:id="245" w:author="svcMRProcess" w:date="2018-08-22T09:42:00Z">
        <w:r>
          <w:rPr>
            <w:snapToGrid w:val="0"/>
          </w:rPr>
          <w:delText xml:space="preserve"> </w:delText>
        </w:r>
      </w:del>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del w:id="246" w:author="svcMRProcess" w:date="2018-08-22T09:42:00Z">
        <w:r>
          <w:rPr>
            <w:snapToGrid w:val="0"/>
          </w:rPr>
          <w:delText xml:space="preserve"> </w:delText>
        </w:r>
      </w:del>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del w:id="247" w:author="svcMRProcess" w:date="2018-08-22T09:42:00Z">
        <w:r>
          <w:rPr>
            <w:snapToGrid w:val="0"/>
          </w:rPr>
          <w:delText> </w:delText>
        </w:r>
      </w:del>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del w:id="248" w:author="svcMRProcess" w:date="2018-08-22T09:42:00Z">
        <w:r>
          <w:rPr>
            <w:snapToGrid w:val="0"/>
          </w:rPr>
          <w:delText> </w:delText>
        </w:r>
      </w:del>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del w:id="249" w:author="svcMRProcess" w:date="2018-08-22T09:42:00Z">
        <w:r>
          <w:rPr>
            <w:snapToGrid w:val="0"/>
          </w:rPr>
          <w:delText> </w:delText>
        </w:r>
      </w:del>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del w:id="250" w:author="svcMRProcess" w:date="2018-08-22T09:42:00Z">
        <w:r>
          <w:rPr>
            <w:snapToGrid w:val="0"/>
          </w:rPr>
          <w:delText> </w:delText>
        </w:r>
      </w:del>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del w:id="251" w:author="svcMRProcess" w:date="2018-08-22T09:42:00Z">
        <w:r>
          <w:rPr>
            <w:snapToGrid w:val="0"/>
          </w:rPr>
          <w:delText> </w:delText>
        </w:r>
      </w:del>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del w:id="252" w:author="svcMRProcess" w:date="2018-08-22T09:42:00Z">
        <w:r>
          <w:rPr>
            <w:snapToGrid w:val="0"/>
          </w:rPr>
          <w:delText xml:space="preserve"> </w:delText>
        </w:r>
      </w:del>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del w:id="253" w:author="svcMRProcess" w:date="2018-08-22T09:42:00Z">
        <w:r>
          <w:delText xml:space="preserve"> </w:delText>
        </w:r>
      </w:del>
    </w:p>
    <w:p>
      <w:pPr>
        <w:pStyle w:val="Heading5"/>
        <w:spacing w:before="180"/>
        <w:rPr>
          <w:snapToGrid w:val="0"/>
        </w:rPr>
      </w:pPr>
      <w:bookmarkStart w:id="254" w:name="_Toc197850604"/>
      <w:bookmarkStart w:id="255" w:name="_Toc189641143"/>
      <w:r>
        <w:rPr>
          <w:rStyle w:val="CharSectno"/>
        </w:rPr>
        <w:t>13C</w:t>
      </w:r>
      <w:r>
        <w:rPr>
          <w:snapToGrid w:val="0"/>
        </w:rPr>
        <w:t>.</w:t>
      </w:r>
      <w:r>
        <w:rPr>
          <w:snapToGrid w:val="0"/>
        </w:rPr>
        <w:tab/>
        <w:t>Purpose of marine management areas</w:t>
      </w:r>
      <w:bookmarkEnd w:id="254"/>
      <w:bookmarkEnd w:id="255"/>
      <w:del w:id="256" w:author="svcMRProcess" w:date="2018-08-22T09:42:00Z">
        <w:r>
          <w:rPr>
            <w:snapToGrid w:val="0"/>
          </w:rPr>
          <w:delText xml:space="preserve"> </w:delText>
        </w:r>
      </w:del>
    </w:p>
    <w:p>
      <w:pPr>
        <w:pStyle w:val="Subsection"/>
        <w:spacing w:before="120"/>
      </w:pPr>
      <w:r>
        <w:tab/>
        <w:t>(1aa)</w:t>
      </w:r>
      <w:r>
        <w:tab/>
        <w:t>In this section —</w:t>
      </w:r>
      <w:del w:id="257" w:author="svcMRProcess" w:date="2018-08-22T09:42:00Z">
        <w:r>
          <w:delText xml:space="preserve"> </w:delText>
        </w:r>
      </w:del>
    </w:p>
    <w:p>
      <w:pPr>
        <w:pStyle w:val="Defstart"/>
      </w:pPr>
      <w:r>
        <w:rPr>
          <w:b/>
        </w:rPr>
        <w:tab/>
      </w:r>
      <w:del w:id="258" w:author="svcMRProcess" w:date="2018-08-22T09:42:00Z">
        <w:r>
          <w:rPr>
            <w:b/>
          </w:rPr>
          <w:delText>“</w:delText>
        </w:r>
      </w:del>
      <w:r>
        <w:rPr>
          <w:rStyle w:val="CharDefText"/>
        </w:rPr>
        <w:t>geothermal energy</w:t>
      </w:r>
      <w:del w:id="259" w:author="svcMRProcess" w:date="2018-08-22T09:42:00Z">
        <w:r>
          <w:rPr>
            <w:b/>
          </w:rPr>
          <w:delText>”</w:delText>
        </w:r>
      </w:del>
      <w:r>
        <w:t xml:space="preserve"> and </w:t>
      </w:r>
      <w:del w:id="260" w:author="svcMRProcess" w:date="2018-08-22T09:42:00Z">
        <w:r>
          <w:rPr>
            <w:b/>
          </w:rPr>
          <w:delText>“</w:delText>
        </w:r>
      </w:del>
      <w:r>
        <w:rPr>
          <w:rStyle w:val="CharDefText"/>
        </w:rPr>
        <w:t>geothermal energy resources</w:t>
      </w:r>
      <w:del w:id="261" w:author="svcMRProcess" w:date="2018-08-22T09:42:00Z">
        <w:r>
          <w:rPr>
            <w:b/>
          </w:rPr>
          <w:delText>”</w:delText>
        </w:r>
      </w:del>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del w:id="262" w:author="svcMRProcess" w:date="2018-08-22T09:42:00Z">
        <w:r>
          <w:rPr>
            <w:snapToGrid w:val="0"/>
          </w:rPr>
          <w:delText xml:space="preserve"> </w:delText>
        </w:r>
      </w:del>
    </w:p>
    <w:p>
      <w:pPr>
        <w:pStyle w:val="Subsection"/>
        <w:spacing w:before="120"/>
        <w:rPr>
          <w:snapToGrid w:val="0"/>
        </w:rPr>
      </w:pPr>
      <w:r>
        <w:rPr>
          <w:snapToGrid w:val="0"/>
        </w:rPr>
        <w:tab/>
        <w:t>(2)</w:t>
      </w:r>
      <w:r>
        <w:rPr>
          <w:snapToGrid w:val="0"/>
        </w:rPr>
        <w:tab/>
        <w:t>In subsection (1) —</w:t>
      </w:r>
      <w:del w:id="263" w:author="svcMRProcess" w:date="2018-08-22T09:42:00Z">
        <w:r>
          <w:rPr>
            <w:snapToGrid w:val="0"/>
          </w:rPr>
          <w:delText> </w:delText>
        </w:r>
      </w:del>
    </w:p>
    <w:p>
      <w:pPr>
        <w:pStyle w:val="Defstart"/>
      </w:pPr>
      <w:r>
        <w:rPr>
          <w:b/>
        </w:rPr>
        <w:tab/>
      </w:r>
      <w:del w:id="264" w:author="svcMRProcess" w:date="2018-08-22T09:42:00Z">
        <w:r>
          <w:rPr>
            <w:b/>
          </w:rPr>
          <w:delText>“</w:delText>
        </w:r>
      </w:del>
      <w:r>
        <w:rPr>
          <w:rStyle w:val="CharDefText"/>
        </w:rPr>
        <w:t>commercial purposes</w:t>
      </w:r>
      <w:del w:id="265" w:author="svcMRProcess" w:date="2018-08-22T09:42:00Z">
        <w:r>
          <w:rPr>
            <w:b/>
          </w:rPr>
          <w:delText>”</w:delText>
        </w:r>
      </w:del>
      <w:r>
        <w:t xml:space="preserve"> includes —</w:t>
      </w:r>
      <w:del w:id="266" w:author="svcMRProcess" w:date="2018-08-22T09:42:00Z">
        <w:r>
          <w:delText> </w:delText>
        </w:r>
      </w:del>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del w:id="267" w:author="svcMRProcess" w:date="2018-08-22T09:42:00Z">
        <w:r>
          <w:tab/>
        </w:r>
      </w:del>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del w:id="268" w:author="svcMRProcess" w:date="2018-08-22T09:42:00Z">
        <w:r>
          <w:rPr>
            <w:snapToGrid w:val="0"/>
          </w:rPr>
          <w:delText> </w:delText>
        </w:r>
      </w:del>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those Acts,</w:t>
      </w:r>
      <w:del w:id="269" w:author="svcMRProcess" w:date="2018-08-22T09:42:00Z">
        <w:r>
          <w:rPr>
            <w:snapToGrid w:val="0"/>
          </w:rPr>
          <w:delText xml:space="preserve"> </w:delText>
        </w:r>
      </w:del>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(8).]</w:t>
      </w:r>
      <w:del w:id="270" w:author="svcMRProcess" w:date="2018-08-22T09:42:00Z">
        <w:r>
          <w:delText xml:space="preserve"> </w:delText>
        </w:r>
      </w:del>
    </w:p>
    <w:p>
      <w:pPr>
        <w:pStyle w:val="Heading5"/>
        <w:spacing w:before="180"/>
        <w:rPr>
          <w:snapToGrid w:val="0"/>
        </w:rPr>
      </w:pPr>
      <w:bookmarkStart w:id="271" w:name="_Toc197850605"/>
      <w:bookmarkStart w:id="272" w:name="_Toc189641144"/>
      <w:r>
        <w:rPr>
          <w:rStyle w:val="CharSectno"/>
        </w:rPr>
        <w:t>13D</w:t>
      </w:r>
      <w:r>
        <w:rPr>
          <w:snapToGrid w:val="0"/>
        </w:rPr>
        <w:t>.</w:t>
      </w:r>
      <w:r>
        <w:rPr>
          <w:snapToGrid w:val="0"/>
        </w:rPr>
        <w:tab/>
        <w:t>Preservation of certain licences and other instruments relating to fishing and pearling</w:t>
      </w:r>
      <w:bookmarkEnd w:id="271"/>
      <w:bookmarkEnd w:id="272"/>
      <w:del w:id="273"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del w:id="274" w:author="svcMRProcess" w:date="2018-08-22T09:42:00Z">
        <w:r>
          <w:rPr>
            <w:snapToGrid w:val="0"/>
          </w:rPr>
          <w:delText> </w:delText>
        </w:r>
      </w:del>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del w:id="275" w:author="svcMRProcess" w:date="2018-08-22T09:42:00Z">
        <w:r>
          <w:rPr>
            <w:snapToGrid w:val="0"/>
          </w:rPr>
          <w:delText> </w:delText>
        </w:r>
      </w:del>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del w:id="276" w:author="svcMRProcess" w:date="2018-08-22T09:42:00Z">
        <w:r>
          <w:rPr>
            <w:snapToGrid w:val="0"/>
          </w:rPr>
          <w:delText> </w:delText>
        </w:r>
      </w:del>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del w:id="277" w:author="svcMRProcess" w:date="2018-08-22T09:42:00Z">
        <w:r>
          <w:rPr>
            <w:snapToGrid w:val="0"/>
          </w:rPr>
          <w:delText> </w:delText>
        </w:r>
      </w:del>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del w:id="278" w:author="svcMRProcess" w:date="2018-08-22T09:42:00Z">
        <w:r>
          <w:rPr>
            <w:snapToGrid w:val="0"/>
          </w:rPr>
          <w:delText> </w:delText>
        </w:r>
      </w:del>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del w:id="279" w:author="svcMRProcess" w:date="2018-08-22T09:42:00Z">
        <w:r>
          <w:rPr>
            <w:snapToGrid w:val="0"/>
          </w:rPr>
          <w:delText> </w:delText>
        </w:r>
      </w:del>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del w:id="280" w:author="svcMRProcess" w:date="2018-08-22T09:42:00Z">
        <w:r>
          <w:delText xml:space="preserve"> </w:delText>
        </w:r>
      </w:del>
    </w:p>
    <w:p>
      <w:pPr>
        <w:pStyle w:val="Heading5"/>
        <w:rPr>
          <w:snapToGrid w:val="0"/>
        </w:rPr>
      </w:pPr>
      <w:bookmarkStart w:id="281" w:name="_Toc197850606"/>
      <w:bookmarkStart w:id="282" w:name="_Toc189641145"/>
      <w:r>
        <w:rPr>
          <w:rStyle w:val="CharSectno"/>
        </w:rPr>
        <w:t>13E</w:t>
      </w:r>
      <w:r>
        <w:rPr>
          <w:snapToGrid w:val="0"/>
        </w:rPr>
        <w:t>.</w:t>
      </w:r>
      <w:r>
        <w:rPr>
          <w:snapToGrid w:val="0"/>
        </w:rPr>
        <w:tab/>
        <w:t>Preservation of licences and other instruments relating to petroleum and provision for further rights</w:t>
      </w:r>
      <w:bookmarkEnd w:id="281"/>
      <w:bookmarkEnd w:id="282"/>
      <w:del w:id="283"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In this section —</w:t>
      </w:r>
      <w:del w:id="284" w:author="svcMRProcess" w:date="2018-08-22T09:42:00Z">
        <w:r>
          <w:rPr>
            <w:snapToGrid w:val="0"/>
          </w:rPr>
          <w:delText> </w:delText>
        </w:r>
      </w:del>
    </w:p>
    <w:p>
      <w:pPr>
        <w:pStyle w:val="Defstart"/>
      </w:pPr>
      <w:r>
        <w:rPr>
          <w:b/>
        </w:rPr>
        <w:tab/>
      </w:r>
      <w:del w:id="285" w:author="svcMRProcess" w:date="2018-08-22T09:42:00Z">
        <w:r>
          <w:rPr>
            <w:b/>
          </w:rPr>
          <w:delText>“</w:delText>
        </w:r>
      </w:del>
      <w:r>
        <w:rPr>
          <w:rStyle w:val="CharDefText"/>
        </w:rPr>
        <w:t>drilling reservation</w:t>
      </w:r>
      <w:del w:id="286" w:author="svcMRProcess" w:date="2018-08-22T09:42:00Z">
        <w:r>
          <w:rPr>
            <w:b/>
          </w:rPr>
          <w:delText>”</w:delText>
        </w:r>
      </w:del>
      <w:r>
        <w:t xml:space="preserve"> means a drilling reservation within the meaning of the</w:t>
      </w:r>
      <w:r>
        <w:rPr>
          <w:i/>
          <w:iCs/>
        </w:rPr>
        <w:t xml:space="preserve"> Petroleum and Geothermal Energy Resources Act 1967</w:t>
      </w:r>
      <w:r>
        <w:t>;</w:t>
      </w:r>
    </w:p>
    <w:p>
      <w:pPr>
        <w:pStyle w:val="Defstart"/>
      </w:pPr>
      <w:r>
        <w:rPr>
          <w:b/>
        </w:rPr>
        <w:tab/>
      </w:r>
      <w:del w:id="287" w:author="svcMRProcess" w:date="2018-08-22T09:42:00Z">
        <w:r>
          <w:rPr>
            <w:b/>
          </w:rPr>
          <w:delText>“</w:delText>
        </w:r>
      </w:del>
      <w:r>
        <w:rPr>
          <w:rStyle w:val="CharDefText"/>
        </w:rPr>
        <w:t>lease</w:t>
      </w:r>
      <w:del w:id="288" w:author="svcMRProcess" w:date="2018-08-22T09:42:00Z">
        <w:r>
          <w:rPr>
            <w:b/>
          </w:rPr>
          <w:delText>”</w:delText>
        </w:r>
      </w:del>
      <w:r>
        <w:t xml:space="preserve"> means a lease within the meaning of a petroleum law;</w:t>
      </w:r>
    </w:p>
    <w:p>
      <w:pPr>
        <w:pStyle w:val="Defstart"/>
      </w:pPr>
      <w:r>
        <w:rPr>
          <w:b/>
        </w:rPr>
        <w:tab/>
      </w:r>
      <w:del w:id="289" w:author="svcMRProcess" w:date="2018-08-22T09:42:00Z">
        <w:r>
          <w:rPr>
            <w:b/>
          </w:rPr>
          <w:delText>“</w:delText>
        </w:r>
      </w:del>
      <w:r>
        <w:rPr>
          <w:rStyle w:val="CharDefText"/>
        </w:rPr>
        <w:t>licence</w:t>
      </w:r>
      <w:del w:id="290" w:author="svcMRProcess" w:date="2018-08-22T09:42:00Z">
        <w:r>
          <w:rPr>
            <w:b/>
          </w:rPr>
          <w:delText>”</w:delText>
        </w:r>
      </w:del>
      <w:r>
        <w:t xml:space="preserve"> means a licence within the meaning of a petroleum law other than a pipeline licence;</w:t>
      </w:r>
    </w:p>
    <w:p>
      <w:pPr>
        <w:pStyle w:val="Defstart"/>
      </w:pPr>
      <w:r>
        <w:rPr>
          <w:b/>
        </w:rPr>
        <w:tab/>
      </w:r>
      <w:del w:id="291" w:author="svcMRProcess" w:date="2018-08-22T09:42:00Z">
        <w:r>
          <w:rPr>
            <w:b/>
          </w:rPr>
          <w:delText>“</w:delText>
        </w:r>
      </w:del>
      <w:r>
        <w:rPr>
          <w:rStyle w:val="CharDefText"/>
          <w:spacing w:val="-2"/>
        </w:rPr>
        <w:t>permit</w:t>
      </w:r>
      <w:del w:id="292" w:author="svcMRProcess" w:date="2018-08-22T09:42:00Z">
        <w:r>
          <w:rPr>
            <w:b/>
            <w:spacing w:val="-2"/>
          </w:rPr>
          <w:delText>”</w:delText>
        </w:r>
      </w:del>
      <w:r>
        <w:rPr>
          <w:spacing w:val="-2"/>
        </w:rPr>
        <w:t xml:space="preserve"> means a permit within the meaning of a petroleum law;</w:t>
      </w:r>
    </w:p>
    <w:p>
      <w:pPr>
        <w:pStyle w:val="Defstart"/>
      </w:pPr>
      <w:r>
        <w:rPr>
          <w:b/>
        </w:rPr>
        <w:tab/>
      </w:r>
      <w:del w:id="293" w:author="svcMRProcess" w:date="2018-08-22T09:42:00Z">
        <w:r>
          <w:rPr>
            <w:b/>
          </w:rPr>
          <w:delText>“</w:delText>
        </w:r>
      </w:del>
      <w:r>
        <w:rPr>
          <w:rStyle w:val="CharDefText"/>
        </w:rPr>
        <w:t>petroleum authorisation</w:t>
      </w:r>
      <w:del w:id="294" w:author="svcMRProcess" w:date="2018-08-22T09:42:00Z">
        <w:r>
          <w:rPr>
            <w:b/>
          </w:rPr>
          <w:delText>”</w:delText>
        </w:r>
      </w:del>
      <w:r>
        <w:t xml:space="preserve"> means a permit, drilling reservation, lease, licence or pipeline licence;</w:t>
      </w:r>
    </w:p>
    <w:p>
      <w:pPr>
        <w:pStyle w:val="Defstart"/>
      </w:pPr>
      <w:r>
        <w:rPr>
          <w:b/>
        </w:rPr>
        <w:tab/>
      </w:r>
      <w:del w:id="295" w:author="svcMRProcess" w:date="2018-08-22T09:42:00Z">
        <w:r>
          <w:rPr>
            <w:b/>
          </w:rPr>
          <w:delText>“</w:delText>
        </w:r>
      </w:del>
      <w:r>
        <w:rPr>
          <w:rStyle w:val="CharDefText"/>
        </w:rPr>
        <w:t>petroleum law</w:t>
      </w:r>
      <w:del w:id="296" w:author="svcMRProcess" w:date="2018-08-22T09:42:00Z">
        <w:r>
          <w:rPr>
            <w:b/>
          </w:rPr>
          <w:delText>”</w:delText>
        </w:r>
      </w:del>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del w:id="297" w:author="svcMRProcess" w:date="2018-08-22T09:42:00Z">
        <w:r>
          <w:rPr>
            <w:b/>
          </w:rPr>
          <w:delText>“</w:delText>
        </w:r>
      </w:del>
      <w:r>
        <w:rPr>
          <w:rStyle w:val="CharDefText"/>
        </w:rPr>
        <w:t>pipeline licence</w:t>
      </w:r>
      <w:del w:id="298" w:author="svcMRProcess" w:date="2018-08-22T09:42:00Z">
        <w:r>
          <w:rPr>
            <w:b/>
          </w:rPr>
          <w:delText>”</w:delText>
        </w:r>
      </w:del>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del w:id="299" w:author="svcMRProcess" w:date="2018-08-22T09:42:00Z">
        <w:r>
          <w:rPr>
            <w:b/>
          </w:rPr>
          <w:delText>“</w:delText>
        </w:r>
      </w:del>
      <w:r>
        <w:rPr>
          <w:rStyle w:val="CharDefText"/>
        </w:rPr>
        <w:t>renewal</w:t>
      </w:r>
      <w:del w:id="300" w:author="svcMRProcess" w:date="2018-08-22T09:42:00Z">
        <w:r>
          <w:rPr>
            <w:b/>
          </w:rPr>
          <w:delText>”</w:delText>
        </w:r>
        <w:r>
          <w:delText>,</w:delText>
        </w:r>
      </w:del>
      <w:ins w:id="301" w:author="svcMRProcess" w:date="2018-08-22T09:42:00Z">
        <w:r>
          <w:t>,</w:t>
        </w:r>
      </w:ins>
      <w:r>
        <w:t xml:space="preserve">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del w:id="302" w:author="svcMRProcess" w:date="2018-08-22T09:42:00Z">
        <w:r>
          <w:rPr>
            <w:snapToGrid w:val="0"/>
          </w:rPr>
          <w:delText> </w:delText>
        </w:r>
      </w:del>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del w:id="303" w:author="svcMRProcess" w:date="2018-08-22T09:42:00Z">
        <w:r>
          <w:rPr>
            <w:snapToGrid w:val="0"/>
          </w:rPr>
          <w:delText> </w:delText>
        </w:r>
      </w:del>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del w:id="304" w:author="svcMRProcess" w:date="2018-08-22T09:42:00Z">
        <w:r>
          <w:rPr>
            <w:snapToGrid w:val="0"/>
          </w:rPr>
          <w:delText> </w:delText>
        </w:r>
      </w:del>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del w:id="305" w:author="svcMRProcess" w:date="2018-08-22T09:42:00Z">
        <w:r>
          <w:rPr>
            <w:snapToGrid w:val="0"/>
          </w:rPr>
          <w:delText xml:space="preserve"> </w:delText>
        </w:r>
      </w:del>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del w:id="306" w:author="svcMRProcess" w:date="2018-08-22T09:42:00Z">
        <w:r>
          <w:rPr>
            <w:snapToGrid w:val="0"/>
          </w:rPr>
          <w:delText> </w:delText>
        </w:r>
      </w:del>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del w:id="307" w:author="svcMRProcess" w:date="2018-08-22T09:42:00Z">
        <w:r>
          <w:delText xml:space="preserve"> </w:delText>
        </w:r>
      </w:del>
    </w:p>
    <w:p>
      <w:pPr>
        <w:pStyle w:val="Heading5"/>
        <w:rPr>
          <w:snapToGrid w:val="0"/>
        </w:rPr>
      </w:pPr>
      <w:bookmarkStart w:id="308" w:name="_Toc197850607"/>
      <w:bookmarkStart w:id="309" w:name="_Toc189641146"/>
      <w:r>
        <w:rPr>
          <w:rStyle w:val="CharSectno"/>
        </w:rPr>
        <w:t>13F</w:t>
      </w:r>
      <w:r>
        <w:rPr>
          <w:snapToGrid w:val="0"/>
        </w:rPr>
        <w:t>.</w:t>
      </w:r>
      <w:r>
        <w:rPr>
          <w:snapToGrid w:val="0"/>
        </w:rPr>
        <w:tab/>
        <w:t>Operation of Environmental Protection Act</w:t>
      </w:r>
      <w:bookmarkEnd w:id="308"/>
      <w:bookmarkEnd w:id="309"/>
      <w:del w:id="310" w:author="svcMRProcess" w:date="2018-08-22T09:42:00Z">
        <w:r>
          <w:rPr>
            <w:snapToGrid w:val="0"/>
          </w:rPr>
          <w:delText> </w:delText>
        </w:r>
      </w:del>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del w:id="311" w:author="svcMRProcess" w:date="2018-08-22T09:42:00Z">
        <w:r>
          <w:delText xml:space="preserve"> </w:delText>
        </w:r>
      </w:del>
    </w:p>
    <w:p>
      <w:pPr>
        <w:pStyle w:val="Heading5"/>
        <w:rPr>
          <w:snapToGrid w:val="0"/>
        </w:rPr>
      </w:pPr>
      <w:bookmarkStart w:id="312" w:name="_Toc197850608"/>
      <w:bookmarkStart w:id="313" w:name="_Toc189641147"/>
      <w:r>
        <w:rPr>
          <w:rStyle w:val="CharSectno"/>
        </w:rPr>
        <w:t>14</w:t>
      </w:r>
      <w:r>
        <w:rPr>
          <w:snapToGrid w:val="0"/>
        </w:rPr>
        <w:t>.</w:t>
      </w:r>
      <w:r>
        <w:rPr>
          <w:snapToGrid w:val="0"/>
        </w:rPr>
        <w:tab/>
        <w:t>Opportunity for public submissions</w:t>
      </w:r>
      <w:bookmarkEnd w:id="312"/>
      <w:bookmarkEnd w:id="313"/>
      <w:del w:id="314" w:author="svcMRProcess" w:date="2018-08-22T09:42:00Z">
        <w:r>
          <w:rPr>
            <w:snapToGrid w:val="0"/>
          </w:rPr>
          <w:delText xml:space="preserve"> </w:delText>
        </w:r>
      </w:del>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del w:id="315" w:author="svcMRProcess" w:date="2018-08-22T09:42:00Z">
        <w:r>
          <w:rPr>
            <w:snapToGrid w:val="0"/>
          </w:rPr>
          <w:delText> </w:delText>
        </w:r>
      </w:del>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del w:id="316" w:author="svcMRProcess" w:date="2018-08-22T09:42:00Z">
        <w:r>
          <w:rPr>
            <w:snapToGrid w:val="0"/>
          </w:rPr>
          <w:delText> </w:delText>
        </w:r>
      </w:del>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del w:id="317" w:author="svcMRProcess" w:date="2018-08-22T09:42:00Z">
        <w:r>
          <w:rPr>
            <w:snapToGrid w:val="0"/>
          </w:rPr>
          <w:delText> </w:delText>
        </w:r>
      </w:del>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del w:id="318" w:author="svcMRProcess" w:date="2018-08-22T09:42:00Z">
        <w:r>
          <w:rPr>
            <w:snapToGrid w:val="0"/>
          </w:rPr>
          <w:delText> </w:delText>
        </w:r>
      </w:del>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del w:id="319" w:author="svcMRProcess" w:date="2018-08-22T09:42:00Z">
        <w:r>
          <w:rPr>
            <w:snapToGrid w:val="0"/>
          </w:rPr>
          <w:delText xml:space="preserve"> </w:delText>
        </w:r>
      </w:del>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del w:id="320" w:author="svcMRProcess" w:date="2018-08-22T09:42:00Z">
        <w:r>
          <w:rPr>
            <w:snapToGrid w:val="0"/>
          </w:rPr>
          <w:delText> </w:delText>
        </w:r>
      </w:del>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del w:id="321" w:author="svcMRProcess" w:date="2018-08-22T09:42:00Z">
        <w:r>
          <w:rPr>
            <w:snapToGrid w:val="0"/>
          </w:rPr>
          <w:delText> </w:delText>
        </w:r>
      </w:del>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del w:id="322" w:author="svcMRProcess" w:date="2018-08-22T09:42:00Z">
        <w:r>
          <w:rPr>
            <w:snapToGrid w:val="0"/>
          </w:rPr>
          <w:delText> </w:delText>
        </w:r>
      </w:del>
    </w:p>
    <w:p>
      <w:pPr>
        <w:pStyle w:val="Indenta"/>
        <w:rPr>
          <w:snapToGrid w:val="0"/>
        </w:rPr>
      </w:pPr>
      <w:r>
        <w:rPr>
          <w:snapToGrid w:val="0"/>
        </w:rPr>
        <w:tab/>
        <w:t>(a)</w:t>
      </w:r>
      <w:r>
        <w:rPr>
          <w:snapToGrid w:val="0"/>
        </w:rPr>
        <w:tab/>
        <w:t>the Minister has received a report from the Marine Authority in relation to any submissions received under this section; and</w:t>
      </w:r>
      <w:del w:id="323" w:author="svcMRProcess" w:date="2018-08-22T09:42:00Z">
        <w:r>
          <w:rPr>
            <w:snapToGrid w:val="0"/>
          </w:rPr>
          <w:delText xml:space="preserve"> </w:delText>
        </w:r>
      </w:del>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del w:id="324" w:author="svcMRProcess" w:date="2018-08-22T09:42:00Z">
        <w:r>
          <w:rPr>
            <w:snapToGrid w:val="0"/>
          </w:rPr>
          <w:delText> </w:delText>
        </w:r>
      </w:del>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del w:id="325" w:author="svcMRProcess" w:date="2018-08-22T09:42:00Z">
        <w:r>
          <w:rPr>
            <w:snapToGrid w:val="0"/>
          </w:rPr>
          <w:delText> </w:delText>
        </w:r>
      </w:del>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w:t>
      </w:r>
      <w:del w:id="326" w:author="svcMRProcess" w:date="2018-08-22T09:42:00Z">
        <w:r>
          <w:delText xml:space="preserve"> </w:delText>
        </w:r>
      </w:del>
    </w:p>
    <w:p>
      <w:pPr>
        <w:pStyle w:val="Heading3"/>
      </w:pPr>
      <w:bookmarkStart w:id="327" w:name="_Toc189641148"/>
      <w:bookmarkStart w:id="328" w:name="_Toc192645314"/>
      <w:bookmarkStart w:id="329" w:name="_Toc192652396"/>
      <w:bookmarkStart w:id="330" w:name="_Toc194719926"/>
      <w:bookmarkStart w:id="331" w:name="_Toc197849511"/>
      <w:bookmarkStart w:id="332" w:name="_Toc197849970"/>
      <w:bookmarkStart w:id="333" w:name="_Toc197850609"/>
      <w:r>
        <w:rPr>
          <w:rStyle w:val="CharDivNo"/>
        </w:rPr>
        <w:t>Division 4</w:t>
      </w:r>
      <w:r>
        <w:rPr>
          <w:snapToGrid w:val="0"/>
        </w:rPr>
        <w:t> — </w:t>
      </w:r>
      <w:r>
        <w:rPr>
          <w:rStyle w:val="CharDivText"/>
        </w:rPr>
        <w:t>Other procedures</w:t>
      </w:r>
      <w:bookmarkEnd w:id="327"/>
      <w:bookmarkEnd w:id="328"/>
      <w:bookmarkEnd w:id="329"/>
      <w:bookmarkEnd w:id="330"/>
      <w:bookmarkEnd w:id="331"/>
      <w:bookmarkEnd w:id="332"/>
      <w:bookmarkEnd w:id="333"/>
      <w:del w:id="334" w:author="svcMRProcess" w:date="2018-08-22T09:42:00Z">
        <w:r>
          <w:rPr>
            <w:rStyle w:val="CharDivText"/>
          </w:rPr>
          <w:delText xml:space="preserve"> </w:delText>
        </w:r>
      </w:del>
    </w:p>
    <w:p>
      <w:pPr>
        <w:pStyle w:val="Heading5"/>
        <w:rPr>
          <w:snapToGrid w:val="0"/>
        </w:rPr>
      </w:pPr>
      <w:bookmarkStart w:id="335" w:name="_Toc197850610"/>
      <w:bookmarkStart w:id="336" w:name="_Toc189641149"/>
      <w:r>
        <w:rPr>
          <w:rStyle w:val="CharSectno"/>
        </w:rPr>
        <w:t>15</w:t>
      </w:r>
      <w:r>
        <w:rPr>
          <w:snapToGrid w:val="0"/>
        </w:rPr>
        <w:t>.</w:t>
      </w:r>
      <w:r>
        <w:rPr>
          <w:snapToGrid w:val="0"/>
        </w:rPr>
        <w:tab/>
        <w:t>Power to purchase or compulsorily take land</w:t>
      </w:r>
      <w:bookmarkEnd w:id="335"/>
      <w:bookmarkEnd w:id="336"/>
      <w:del w:id="337"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del w:id="338" w:author="svcMRProcess" w:date="2018-08-22T09:42:00Z">
        <w:r>
          <w:delText xml:space="preserve"> </w:delText>
        </w:r>
      </w:del>
    </w:p>
    <w:p>
      <w:pPr>
        <w:pStyle w:val="Heading5"/>
        <w:rPr>
          <w:snapToGrid w:val="0"/>
        </w:rPr>
      </w:pPr>
      <w:bookmarkStart w:id="339" w:name="_Toc197850611"/>
      <w:bookmarkStart w:id="340" w:name="_Toc189641150"/>
      <w:r>
        <w:rPr>
          <w:rStyle w:val="CharSectno"/>
        </w:rPr>
        <w:t>16</w:t>
      </w:r>
      <w:r>
        <w:rPr>
          <w:snapToGrid w:val="0"/>
        </w:rPr>
        <w:t>.</w:t>
      </w:r>
      <w:r>
        <w:rPr>
          <w:snapToGrid w:val="0"/>
        </w:rPr>
        <w:tab/>
        <w:t>Agreements for management of private land</w:t>
      </w:r>
      <w:bookmarkEnd w:id="339"/>
      <w:bookmarkEnd w:id="340"/>
      <w:del w:id="341"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del w:id="342" w:author="svcMRProcess" w:date="2018-08-22T09:42:00Z">
        <w:r>
          <w:delText xml:space="preserve"> </w:delText>
        </w:r>
      </w:del>
    </w:p>
    <w:p>
      <w:pPr>
        <w:pStyle w:val="Heading5"/>
        <w:rPr>
          <w:snapToGrid w:val="0"/>
        </w:rPr>
      </w:pPr>
      <w:bookmarkStart w:id="343" w:name="_Toc197850612"/>
      <w:bookmarkStart w:id="344" w:name="_Toc189641151"/>
      <w:r>
        <w:rPr>
          <w:rStyle w:val="CharSectno"/>
        </w:rPr>
        <w:t>16A</w:t>
      </w:r>
      <w:r>
        <w:rPr>
          <w:snapToGrid w:val="0"/>
        </w:rPr>
        <w:t>.</w:t>
      </w:r>
      <w:r>
        <w:rPr>
          <w:snapToGrid w:val="0"/>
        </w:rPr>
        <w:tab/>
        <w:t>Agreements for management of pastoral leases</w:t>
      </w:r>
      <w:bookmarkEnd w:id="343"/>
      <w:bookmarkEnd w:id="344"/>
      <w:del w:id="345" w:author="svcMRProcess" w:date="2018-08-22T09:42:00Z">
        <w:r>
          <w:rPr>
            <w:snapToGrid w:val="0"/>
          </w:rPr>
          <w:delText xml:space="preserve"> </w:delText>
        </w:r>
      </w:del>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del w:id="346" w:author="svcMRProcess" w:date="2018-08-22T09:42:00Z">
        <w:r>
          <w:delText xml:space="preserve"> </w:delText>
        </w:r>
      </w:del>
    </w:p>
    <w:p>
      <w:pPr>
        <w:pStyle w:val="Heading5"/>
        <w:rPr>
          <w:snapToGrid w:val="0"/>
        </w:rPr>
      </w:pPr>
      <w:bookmarkStart w:id="347" w:name="_Toc197850613"/>
      <w:bookmarkStart w:id="348" w:name="_Toc189641152"/>
      <w:r>
        <w:rPr>
          <w:rStyle w:val="CharSectno"/>
        </w:rPr>
        <w:t>16B</w:t>
      </w:r>
      <w:r>
        <w:rPr>
          <w:snapToGrid w:val="0"/>
        </w:rPr>
        <w:t>.</w:t>
      </w:r>
      <w:r>
        <w:rPr>
          <w:snapToGrid w:val="0"/>
        </w:rPr>
        <w:tab/>
        <w:t>Further provisions as to agreements referred to in sections 16 and 16A</w:t>
      </w:r>
      <w:bookmarkEnd w:id="347"/>
      <w:bookmarkEnd w:id="348"/>
      <w:del w:id="349" w:author="svcMRProcess" w:date="2018-08-22T09:42:00Z">
        <w:r>
          <w:rPr>
            <w:snapToGrid w:val="0"/>
          </w:rPr>
          <w:delText xml:space="preserve"> </w:delText>
        </w:r>
      </w:del>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del w:id="350" w:author="svcMRProcess" w:date="2018-08-22T09:42:00Z">
        <w:r>
          <w:delText xml:space="preserve"> </w:delText>
        </w:r>
      </w:del>
    </w:p>
    <w:p>
      <w:pPr>
        <w:pStyle w:val="Heading3"/>
      </w:pPr>
      <w:bookmarkStart w:id="351" w:name="_Toc189641153"/>
      <w:bookmarkStart w:id="352" w:name="_Toc192645319"/>
      <w:bookmarkStart w:id="353" w:name="_Toc192652401"/>
      <w:bookmarkStart w:id="354" w:name="_Toc194719931"/>
      <w:bookmarkStart w:id="355" w:name="_Toc197849516"/>
      <w:bookmarkStart w:id="356" w:name="_Toc197849975"/>
      <w:bookmarkStart w:id="357" w:name="_Toc197850614"/>
      <w:r>
        <w:rPr>
          <w:rStyle w:val="CharDivNo"/>
        </w:rPr>
        <w:t>Division 5</w:t>
      </w:r>
      <w:r>
        <w:rPr>
          <w:snapToGrid w:val="0"/>
        </w:rPr>
        <w:t> — </w:t>
      </w:r>
      <w:r>
        <w:rPr>
          <w:rStyle w:val="CharDivText"/>
        </w:rPr>
        <w:t>Cancellation etc. of purpose</w:t>
      </w:r>
      <w:bookmarkEnd w:id="351"/>
      <w:bookmarkEnd w:id="352"/>
      <w:bookmarkEnd w:id="353"/>
      <w:bookmarkEnd w:id="354"/>
      <w:bookmarkEnd w:id="355"/>
      <w:bookmarkEnd w:id="356"/>
      <w:bookmarkEnd w:id="357"/>
      <w:del w:id="358" w:author="svcMRProcess" w:date="2018-08-22T09:42:00Z">
        <w:r>
          <w:rPr>
            <w:rStyle w:val="CharDivText"/>
          </w:rPr>
          <w:delText xml:space="preserve"> </w:delText>
        </w:r>
      </w:del>
    </w:p>
    <w:p>
      <w:pPr>
        <w:pStyle w:val="Heading5"/>
        <w:rPr>
          <w:snapToGrid w:val="0"/>
        </w:rPr>
      </w:pPr>
      <w:bookmarkStart w:id="359" w:name="_Toc197850615"/>
      <w:bookmarkStart w:id="360" w:name="_Toc189641154"/>
      <w:r>
        <w:rPr>
          <w:rStyle w:val="CharSectno"/>
        </w:rPr>
        <w:t>17</w:t>
      </w:r>
      <w:r>
        <w:rPr>
          <w:snapToGrid w:val="0"/>
        </w:rPr>
        <w:t>.</w:t>
      </w:r>
      <w:r>
        <w:rPr>
          <w:snapToGrid w:val="0"/>
        </w:rPr>
        <w:tab/>
        <w:t>Cancellation and amendment of purpose</w:t>
      </w:r>
      <w:bookmarkEnd w:id="359"/>
      <w:bookmarkEnd w:id="360"/>
      <w:del w:id="361" w:author="svcMRProcess" w:date="2018-08-22T09:42:00Z">
        <w:r>
          <w:rPr>
            <w:snapToGrid w:val="0"/>
          </w:rPr>
          <w:delText xml:space="preserve"> </w:delText>
        </w:r>
      </w:del>
    </w:p>
    <w:p>
      <w:pPr>
        <w:pStyle w:val="Subsection"/>
        <w:rPr>
          <w:snapToGrid w:val="0"/>
        </w:rPr>
      </w:pPr>
      <w:r>
        <w:rPr>
          <w:snapToGrid w:val="0"/>
        </w:rPr>
        <w:tab/>
        <w:t>(1)</w:t>
      </w:r>
      <w:r>
        <w:rPr>
          <w:snapToGrid w:val="0"/>
        </w:rPr>
        <w:tab/>
        <w:t>Nothing in this section applies to —</w:t>
      </w:r>
      <w:del w:id="362" w:author="svcMRProcess" w:date="2018-08-22T09:42:00Z">
        <w:r>
          <w:rPr>
            <w:snapToGrid w:val="0"/>
          </w:rPr>
          <w:delText> </w:delText>
        </w:r>
      </w:del>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del w:id="363" w:author="svcMRProcess" w:date="2018-08-22T09:42:00Z">
        <w:r>
          <w:rPr>
            <w:snapToGrid w:val="0"/>
          </w:rPr>
          <w:delText> </w:delText>
        </w:r>
      </w:del>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del w:id="364" w:author="svcMRProcess" w:date="2018-08-22T09:42:00Z">
        <w:r>
          <w:rPr>
            <w:snapToGrid w:val="0"/>
          </w:rPr>
          <w:delText> </w:delText>
        </w:r>
      </w:del>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del w:id="365" w:author="svcMRProcess" w:date="2018-08-22T09:42:00Z">
        <w:r>
          <w:rPr>
            <w:b/>
            <w:snapToGrid w:val="0"/>
          </w:rPr>
          <w:delText>“</w:delText>
        </w:r>
      </w:del>
      <w:r>
        <w:rPr>
          <w:rStyle w:val="CharDefText"/>
        </w:rPr>
        <w:t>land</w:t>
      </w:r>
      <w:del w:id="366" w:author="svcMRProcess" w:date="2018-08-22T09:42:00Z">
        <w:r>
          <w:rPr>
            <w:b/>
            <w:snapToGrid w:val="0"/>
          </w:rPr>
          <w:delText>”</w:delText>
        </w:r>
      </w:del>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del w:id="367" w:author="svcMRProcess" w:date="2018-08-22T09:42:00Z">
        <w:r>
          <w:delText xml:space="preserve"> </w:delText>
        </w:r>
      </w:del>
    </w:p>
    <w:p>
      <w:pPr>
        <w:pStyle w:val="Heading3"/>
      </w:pPr>
      <w:bookmarkStart w:id="368" w:name="_Toc189641155"/>
      <w:bookmarkStart w:id="369" w:name="_Toc192645321"/>
      <w:bookmarkStart w:id="370" w:name="_Toc192652403"/>
      <w:bookmarkStart w:id="371" w:name="_Toc194719933"/>
      <w:bookmarkStart w:id="372" w:name="_Toc197849518"/>
      <w:bookmarkStart w:id="373" w:name="_Toc197849977"/>
      <w:bookmarkStart w:id="374" w:name="_Toc197850616"/>
      <w:r>
        <w:rPr>
          <w:rStyle w:val="CharDivNo"/>
        </w:rPr>
        <w:t>Division 6</w:t>
      </w:r>
      <w:r>
        <w:rPr>
          <w:snapToGrid w:val="0"/>
        </w:rPr>
        <w:t> — </w:t>
      </w:r>
      <w:r>
        <w:rPr>
          <w:rStyle w:val="CharDivText"/>
        </w:rPr>
        <w:t>Maps</w:t>
      </w:r>
      <w:bookmarkEnd w:id="368"/>
      <w:bookmarkEnd w:id="369"/>
      <w:bookmarkEnd w:id="370"/>
      <w:bookmarkEnd w:id="371"/>
      <w:bookmarkEnd w:id="372"/>
      <w:bookmarkEnd w:id="373"/>
      <w:bookmarkEnd w:id="374"/>
      <w:del w:id="375" w:author="svcMRProcess" w:date="2018-08-22T09:42:00Z">
        <w:r>
          <w:rPr>
            <w:rStyle w:val="CharDivText"/>
          </w:rPr>
          <w:delText xml:space="preserve"> </w:delText>
        </w:r>
      </w:del>
    </w:p>
    <w:p>
      <w:pPr>
        <w:pStyle w:val="Footnoteheading"/>
        <w:keepNext/>
        <w:tabs>
          <w:tab w:val="left" w:pos="851"/>
        </w:tabs>
        <w:rPr>
          <w:snapToGrid w:val="0"/>
        </w:rPr>
      </w:pPr>
      <w:r>
        <w:rPr>
          <w:snapToGrid w:val="0"/>
        </w:rPr>
        <w:tab/>
        <w:t>[Heading inserted by No. 20 of 1991 s. 16.]</w:t>
      </w:r>
      <w:del w:id="376" w:author="svcMRProcess" w:date="2018-08-22T09:42:00Z">
        <w:r>
          <w:rPr>
            <w:snapToGrid w:val="0"/>
          </w:rPr>
          <w:delText xml:space="preserve"> </w:delText>
        </w:r>
      </w:del>
    </w:p>
    <w:p>
      <w:pPr>
        <w:pStyle w:val="Heading5"/>
        <w:rPr>
          <w:snapToGrid w:val="0"/>
        </w:rPr>
      </w:pPr>
      <w:bookmarkStart w:id="377" w:name="_Toc197850617"/>
      <w:bookmarkStart w:id="378" w:name="_Toc189641156"/>
      <w:r>
        <w:rPr>
          <w:rStyle w:val="CharSectno"/>
        </w:rPr>
        <w:t>17A</w:t>
      </w:r>
      <w:r>
        <w:rPr>
          <w:snapToGrid w:val="0"/>
        </w:rPr>
        <w:t>.</w:t>
      </w:r>
      <w:r>
        <w:rPr>
          <w:snapToGrid w:val="0"/>
        </w:rPr>
        <w:tab/>
        <w:t>Maps to be deposited in Department</w:t>
      </w:r>
      <w:bookmarkEnd w:id="377"/>
      <w:bookmarkEnd w:id="378"/>
      <w:del w:id="379" w:author="svcMRProcess" w:date="2018-08-22T09:42:00Z">
        <w:r>
          <w:rPr>
            <w:snapToGrid w:val="0"/>
          </w:rPr>
          <w:delText xml:space="preserve"> </w:delText>
        </w:r>
      </w:del>
    </w:p>
    <w:p>
      <w:pPr>
        <w:pStyle w:val="Subsection"/>
        <w:rPr>
          <w:snapToGrid w:val="0"/>
        </w:rPr>
      </w:pPr>
      <w:r>
        <w:rPr>
          <w:snapToGrid w:val="0"/>
        </w:rPr>
        <w:tab/>
        <w:t>(1)</w:t>
      </w:r>
      <w:r>
        <w:rPr>
          <w:snapToGrid w:val="0"/>
        </w:rPr>
        <w:tab/>
        <w:t>A map of every —</w:t>
      </w:r>
      <w:del w:id="380" w:author="svcMRProcess" w:date="2018-08-22T09:42:00Z">
        <w:r>
          <w:rPr>
            <w:snapToGrid w:val="0"/>
          </w:rPr>
          <w:delText> </w:delText>
        </w:r>
      </w:del>
    </w:p>
    <w:p>
      <w:pPr>
        <w:pStyle w:val="Indenta"/>
        <w:rPr>
          <w:snapToGrid w:val="0"/>
        </w:rPr>
      </w:pPr>
      <w:r>
        <w:rPr>
          <w:snapToGrid w:val="0"/>
        </w:rPr>
        <w:tab/>
        <w:t>(a)</w:t>
      </w:r>
      <w:r>
        <w:rPr>
          <w:snapToGrid w:val="0"/>
        </w:rPr>
        <w:tab/>
        <w:t>timber reserve;</w:t>
      </w:r>
      <w:del w:id="381" w:author="svcMRProcess" w:date="2018-08-22T09:42:00Z">
        <w:r>
          <w:rPr>
            <w:snapToGrid w:val="0"/>
          </w:rPr>
          <w:delText xml:space="preserve"> </w:delText>
        </w:r>
      </w:del>
    </w:p>
    <w:p>
      <w:pPr>
        <w:pStyle w:val="Indenta"/>
        <w:rPr>
          <w:snapToGrid w:val="0"/>
        </w:rPr>
      </w:pPr>
      <w:r>
        <w:rPr>
          <w:snapToGrid w:val="0"/>
        </w:rPr>
        <w:tab/>
        <w:t>(b)</w:t>
      </w:r>
      <w:r>
        <w:rPr>
          <w:snapToGrid w:val="0"/>
        </w:rPr>
        <w:tab/>
        <w:t>national park;</w:t>
      </w:r>
      <w:del w:id="382" w:author="svcMRProcess" w:date="2018-08-22T09:42:00Z">
        <w:r>
          <w:rPr>
            <w:snapToGrid w:val="0"/>
          </w:rPr>
          <w:delText xml:space="preserve"> </w:delText>
        </w:r>
      </w:del>
    </w:p>
    <w:p>
      <w:pPr>
        <w:pStyle w:val="Indenta"/>
        <w:rPr>
          <w:snapToGrid w:val="0"/>
        </w:rPr>
      </w:pPr>
      <w:r>
        <w:rPr>
          <w:snapToGrid w:val="0"/>
        </w:rPr>
        <w:tab/>
        <w:t>(c)</w:t>
      </w:r>
      <w:r>
        <w:rPr>
          <w:snapToGrid w:val="0"/>
        </w:rPr>
        <w:tab/>
        <w:t>conservation park;</w:t>
      </w:r>
      <w:del w:id="383" w:author="svcMRProcess" w:date="2018-08-22T09:42:00Z">
        <w:r>
          <w:rPr>
            <w:snapToGrid w:val="0"/>
          </w:rPr>
          <w:delText xml:space="preserve"> </w:delText>
        </w:r>
      </w:del>
    </w:p>
    <w:p>
      <w:pPr>
        <w:pStyle w:val="Indenta"/>
        <w:rPr>
          <w:snapToGrid w:val="0"/>
        </w:rPr>
      </w:pPr>
      <w:r>
        <w:rPr>
          <w:snapToGrid w:val="0"/>
        </w:rPr>
        <w:tab/>
        <w:t>(d)</w:t>
      </w:r>
      <w:r>
        <w:rPr>
          <w:snapToGrid w:val="0"/>
        </w:rPr>
        <w:tab/>
        <w:t>nature reserve;</w:t>
      </w:r>
      <w:del w:id="384" w:author="svcMRProcess" w:date="2018-08-22T09:42:00Z">
        <w:r>
          <w:rPr>
            <w:snapToGrid w:val="0"/>
          </w:rPr>
          <w:delText xml:space="preserve"> </w:delText>
        </w:r>
      </w:del>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del w:id="385" w:author="svcMRProcess" w:date="2018-08-22T09:42:00Z">
        <w:r>
          <w:rPr>
            <w:snapToGrid w:val="0"/>
          </w:rPr>
          <w:delText xml:space="preserve"> </w:delText>
        </w:r>
      </w:del>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del w:id="386" w:author="svcMRProcess" w:date="2018-08-22T09:42:00Z">
        <w:r>
          <w:rPr>
            <w:snapToGrid w:val="0"/>
          </w:rPr>
          <w:delText xml:space="preserve"> </w:delText>
        </w:r>
      </w:del>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del w:id="387" w:author="svcMRProcess" w:date="2018-08-22T09:42:00Z">
        <w:r>
          <w:rPr>
            <w:snapToGrid w:val="0"/>
          </w:rPr>
          <w:delText xml:space="preserve"> </w:delText>
        </w:r>
      </w:del>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del w:id="388" w:author="svcMRProcess" w:date="2018-08-22T09:42:00Z">
        <w:r>
          <w:rPr>
            <w:snapToGrid w:val="0"/>
          </w:rPr>
          <w:delText> </w:delText>
        </w:r>
      </w:del>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del w:id="389" w:author="svcMRProcess" w:date="2018-08-22T09:42:00Z">
        <w:r>
          <w:rPr>
            <w:b/>
            <w:snapToGrid w:val="0"/>
          </w:rPr>
          <w:delText>“</w:delText>
        </w:r>
      </w:del>
      <w:r>
        <w:rPr>
          <w:rStyle w:val="CharDefText"/>
        </w:rPr>
        <w:t>authorised land officer</w:t>
      </w:r>
      <w:del w:id="390" w:author="svcMRProcess" w:date="2018-08-22T09:42:00Z">
        <w:r>
          <w:rPr>
            <w:b/>
            <w:snapToGrid w:val="0"/>
          </w:rPr>
          <w:delText>”</w:delText>
        </w:r>
      </w:del>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del w:id="391" w:author="svcMRProcess" w:date="2018-08-22T09:42:00Z">
        <w:r>
          <w:delText xml:space="preserve"> </w:delText>
        </w:r>
      </w:del>
    </w:p>
    <w:p>
      <w:pPr>
        <w:pStyle w:val="Heading2"/>
      </w:pPr>
      <w:bookmarkStart w:id="392" w:name="_Toc189641157"/>
      <w:bookmarkStart w:id="393" w:name="_Toc192645323"/>
      <w:bookmarkStart w:id="394" w:name="_Toc192652405"/>
      <w:bookmarkStart w:id="395" w:name="_Toc194719935"/>
      <w:bookmarkStart w:id="396" w:name="_Toc197849520"/>
      <w:bookmarkStart w:id="397" w:name="_Toc197849979"/>
      <w:bookmarkStart w:id="398" w:name="_Toc197850618"/>
      <w:r>
        <w:rPr>
          <w:rStyle w:val="CharPartNo"/>
        </w:rPr>
        <w:t>Part III</w:t>
      </w:r>
      <w:r>
        <w:t> — </w:t>
      </w:r>
      <w:r>
        <w:rPr>
          <w:rStyle w:val="CharPartText"/>
        </w:rPr>
        <w:t>Controlling bodies established</w:t>
      </w:r>
      <w:bookmarkEnd w:id="392"/>
      <w:bookmarkEnd w:id="393"/>
      <w:bookmarkEnd w:id="394"/>
      <w:bookmarkEnd w:id="395"/>
      <w:bookmarkEnd w:id="396"/>
      <w:bookmarkEnd w:id="397"/>
      <w:bookmarkEnd w:id="398"/>
      <w:del w:id="399" w:author="svcMRProcess" w:date="2018-08-22T09:42:00Z">
        <w:r>
          <w:rPr>
            <w:rStyle w:val="CharPartText"/>
          </w:rPr>
          <w:delText xml:space="preserve"> </w:delText>
        </w:r>
      </w:del>
    </w:p>
    <w:p>
      <w:pPr>
        <w:pStyle w:val="Heading3"/>
      </w:pPr>
      <w:bookmarkStart w:id="400" w:name="_Toc189641158"/>
      <w:bookmarkStart w:id="401" w:name="_Toc192645324"/>
      <w:bookmarkStart w:id="402" w:name="_Toc192652406"/>
      <w:bookmarkStart w:id="403" w:name="_Toc194719936"/>
      <w:bookmarkStart w:id="404" w:name="_Toc197849521"/>
      <w:bookmarkStart w:id="405" w:name="_Toc197849980"/>
      <w:bookmarkStart w:id="406" w:name="_Toc197850619"/>
      <w:r>
        <w:rPr>
          <w:rStyle w:val="CharDivNo"/>
        </w:rPr>
        <w:t>Division 1</w:t>
      </w:r>
      <w:r>
        <w:t xml:space="preserve"> — </w:t>
      </w:r>
      <w:r>
        <w:rPr>
          <w:rStyle w:val="CharDivText"/>
        </w:rPr>
        <w:t>Conservation Commission of Western Australia</w:t>
      </w:r>
      <w:bookmarkEnd w:id="400"/>
      <w:bookmarkEnd w:id="401"/>
      <w:bookmarkEnd w:id="402"/>
      <w:bookmarkEnd w:id="403"/>
      <w:bookmarkEnd w:id="404"/>
      <w:bookmarkEnd w:id="405"/>
      <w:bookmarkEnd w:id="406"/>
    </w:p>
    <w:p>
      <w:pPr>
        <w:pStyle w:val="Footnoteheading"/>
        <w:tabs>
          <w:tab w:val="left" w:pos="851"/>
        </w:tabs>
        <w:rPr>
          <w:snapToGrid w:val="0"/>
        </w:rPr>
      </w:pPr>
      <w:r>
        <w:rPr>
          <w:snapToGrid w:val="0"/>
        </w:rPr>
        <w:tab/>
        <w:t>[Heading inserted by No. 35 of 2000 s. 10.]</w:t>
      </w:r>
    </w:p>
    <w:p>
      <w:pPr>
        <w:pStyle w:val="Heading4"/>
      </w:pPr>
      <w:bookmarkStart w:id="407" w:name="_Toc189641159"/>
      <w:bookmarkStart w:id="408" w:name="_Toc192645325"/>
      <w:bookmarkStart w:id="409" w:name="_Toc192652407"/>
      <w:bookmarkStart w:id="410" w:name="_Toc194719937"/>
      <w:bookmarkStart w:id="411" w:name="_Toc197849522"/>
      <w:bookmarkStart w:id="412" w:name="_Toc197849981"/>
      <w:bookmarkStart w:id="413" w:name="_Toc197850620"/>
      <w:r>
        <w:t>Subdivision 1 — Establishment and functions and powers of Conservation Commission</w:t>
      </w:r>
      <w:bookmarkEnd w:id="407"/>
      <w:bookmarkEnd w:id="408"/>
      <w:bookmarkEnd w:id="409"/>
      <w:bookmarkEnd w:id="410"/>
      <w:bookmarkEnd w:id="411"/>
      <w:bookmarkEnd w:id="412"/>
      <w:bookmarkEnd w:id="413"/>
    </w:p>
    <w:p>
      <w:pPr>
        <w:pStyle w:val="Footnoteheading"/>
        <w:tabs>
          <w:tab w:val="left" w:pos="851"/>
        </w:tabs>
        <w:rPr>
          <w:snapToGrid w:val="0"/>
        </w:rPr>
      </w:pPr>
      <w:r>
        <w:rPr>
          <w:snapToGrid w:val="0"/>
        </w:rPr>
        <w:tab/>
        <w:t>[Heading inserted by No. 35 of 2000 s. 10.]</w:t>
      </w:r>
    </w:p>
    <w:p>
      <w:pPr>
        <w:pStyle w:val="Heading5"/>
      </w:pPr>
      <w:bookmarkStart w:id="414" w:name="_Toc197850621"/>
      <w:bookmarkStart w:id="415" w:name="_Toc189641160"/>
      <w:r>
        <w:rPr>
          <w:rStyle w:val="CharSectno"/>
        </w:rPr>
        <w:t>18</w:t>
      </w:r>
      <w:r>
        <w:t>.</w:t>
      </w:r>
      <w:r>
        <w:tab/>
        <w:t>Conservation Commission established</w:t>
      </w:r>
      <w:bookmarkEnd w:id="414"/>
      <w:bookmarkEnd w:id="415"/>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416" w:name="_Toc197850622"/>
      <w:bookmarkStart w:id="417" w:name="_Toc189641161"/>
      <w:r>
        <w:rPr>
          <w:rStyle w:val="CharSectno"/>
        </w:rPr>
        <w:t>19</w:t>
      </w:r>
      <w:r>
        <w:t>.</w:t>
      </w:r>
      <w:r>
        <w:tab/>
        <w:t>Functions of Conservation Commission</w:t>
      </w:r>
      <w:bookmarkEnd w:id="416"/>
      <w:bookmarkEnd w:id="417"/>
    </w:p>
    <w:p>
      <w:pPr>
        <w:pStyle w:val="Subsection"/>
        <w:spacing w:before="120"/>
      </w:pPr>
      <w:r>
        <w:tab/>
        <w:t>(1)</w:t>
      </w:r>
      <w:r>
        <w:tab/>
        <w:t>The functions of the Conservation Commission are —</w:t>
      </w:r>
      <w:del w:id="418" w:author="svcMRProcess" w:date="2018-08-22T09:42:00Z">
        <w:r>
          <w:delText xml:space="preserve"> </w:delText>
        </w:r>
      </w:del>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del w:id="419" w:author="svcMRProcess" w:date="2018-08-22T09:42:00Z">
        <w:r>
          <w:rPr>
            <w:snapToGrid w:val="0"/>
          </w:rPr>
          <w:delText> </w:delText>
        </w:r>
      </w:del>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del w:id="420" w:author="svcMRProcess" w:date="2018-08-22T09:42:00Z">
        <w:r>
          <w:rPr>
            <w:snapToGrid w:val="0"/>
          </w:rPr>
          <w:delText xml:space="preserve"> </w:delText>
        </w:r>
      </w:del>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del w:id="421" w:author="svcMRProcess" w:date="2018-08-22T09:42:00Z">
        <w:r>
          <w:delText xml:space="preserve"> </w:delText>
        </w:r>
      </w:del>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del w:id="422" w:author="svcMRProcess" w:date="2018-08-22T09:42:00Z">
        <w:r>
          <w:rPr>
            <w:snapToGrid w:val="0"/>
          </w:rPr>
          <w:delText xml:space="preserve"> </w:delText>
        </w:r>
      </w:del>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del w:id="423" w:author="svcMRProcess" w:date="2018-08-22T09:42:00Z">
        <w:r>
          <w:rPr>
            <w:snapToGrid w:val="0"/>
          </w:rPr>
          <w:delText> </w:delText>
        </w:r>
      </w:del>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del w:id="424" w:author="svcMRProcess" w:date="2018-08-22T09:42:00Z">
        <w:r>
          <w:delText xml:space="preserve"> </w:delText>
        </w:r>
      </w:del>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425" w:name="_Toc197850623"/>
      <w:bookmarkStart w:id="426" w:name="_Toc189641162"/>
      <w:r>
        <w:rPr>
          <w:rStyle w:val="CharSectno"/>
        </w:rPr>
        <w:t>20</w:t>
      </w:r>
      <w:r>
        <w:rPr>
          <w:snapToGrid w:val="0"/>
        </w:rPr>
        <w:t>.</w:t>
      </w:r>
      <w:r>
        <w:rPr>
          <w:snapToGrid w:val="0"/>
        </w:rPr>
        <w:tab/>
      </w:r>
      <w:r>
        <w:t>Powers of Conservation Commission</w:t>
      </w:r>
      <w:bookmarkEnd w:id="425"/>
      <w:bookmarkEnd w:id="426"/>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del w:id="427" w:author="svcMRProcess" w:date="2018-08-22T09:42:00Z">
        <w:r>
          <w:delText xml:space="preserve"> </w:delText>
        </w:r>
      </w:del>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del w:id="428" w:author="svcMRProcess" w:date="2018-08-22T09:42:00Z">
        <w:r>
          <w:delText xml:space="preserve"> </w:delText>
        </w:r>
      </w:del>
    </w:p>
    <w:p>
      <w:pPr>
        <w:pStyle w:val="Indenta"/>
      </w:pPr>
      <w:r>
        <w:tab/>
        <w:t>(a)</w:t>
      </w:r>
      <w:r>
        <w:tab/>
        <w:t>not to be less favourable than is provided for in —</w:t>
      </w:r>
      <w:del w:id="429" w:author="svcMRProcess" w:date="2018-08-22T09:42:00Z">
        <w:r>
          <w:delText xml:space="preserve"> </w:delText>
        </w:r>
      </w:del>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Minister for Public Sector Management.</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del w:id="430" w:author="svcMRProcess" w:date="2018-08-22T09:42:00Z">
        <w:r>
          <w:delText xml:space="preserve"> </w:delText>
        </w:r>
      </w:del>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del w:id="431" w:author="svcMRProcess" w:date="2018-08-22T09:42:00Z">
        <w:r>
          <w:delText xml:space="preserve"> </w:delText>
        </w:r>
      </w:del>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keepLines/>
      </w:pPr>
      <w:bookmarkStart w:id="432" w:name="_Toc189641163"/>
      <w:bookmarkStart w:id="433" w:name="_Toc192645329"/>
      <w:bookmarkStart w:id="434" w:name="_Toc192652411"/>
      <w:bookmarkStart w:id="435" w:name="_Toc194719941"/>
      <w:bookmarkStart w:id="436" w:name="_Toc197849526"/>
      <w:bookmarkStart w:id="437" w:name="_Toc197849985"/>
      <w:bookmarkStart w:id="438" w:name="_Toc197850624"/>
      <w:r>
        <w:t>Subdivision 2 — Membership and meetings of Conservation Commission</w:t>
      </w:r>
      <w:bookmarkEnd w:id="432"/>
      <w:bookmarkEnd w:id="433"/>
      <w:bookmarkEnd w:id="434"/>
      <w:bookmarkEnd w:id="435"/>
      <w:bookmarkEnd w:id="436"/>
      <w:bookmarkEnd w:id="437"/>
      <w:bookmarkEnd w:id="438"/>
    </w:p>
    <w:p>
      <w:pPr>
        <w:pStyle w:val="Footnoteheading"/>
        <w:keepNext/>
        <w:keepLines/>
        <w:tabs>
          <w:tab w:val="left" w:pos="851"/>
        </w:tabs>
      </w:pPr>
      <w:r>
        <w:rPr>
          <w:snapToGrid w:val="0"/>
        </w:rPr>
        <w:tab/>
        <w:t>[Heading inserted by No. 35 of 2000 s. 10.]</w:t>
      </w:r>
    </w:p>
    <w:p>
      <w:pPr>
        <w:pStyle w:val="Heading5"/>
      </w:pPr>
      <w:bookmarkStart w:id="439" w:name="_Toc197850625"/>
      <w:bookmarkStart w:id="440" w:name="_Toc189641164"/>
      <w:r>
        <w:rPr>
          <w:rStyle w:val="CharSectno"/>
        </w:rPr>
        <w:t>21</w:t>
      </w:r>
      <w:r>
        <w:t>.</w:t>
      </w:r>
      <w:r>
        <w:tab/>
        <w:t>Membership of Conservation Commission</w:t>
      </w:r>
      <w:bookmarkEnd w:id="439"/>
      <w:bookmarkEnd w:id="440"/>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del w:id="441" w:author="svcMRProcess" w:date="2018-08-22T09:42:00Z">
        <w:r>
          <w:delText xml:space="preserve"> </w:delText>
        </w:r>
      </w:del>
    </w:p>
    <w:p>
      <w:pPr>
        <w:pStyle w:val="Indenta"/>
      </w:pPr>
      <w:r>
        <w:tab/>
        <w:t>(a)</w:t>
      </w:r>
      <w:r>
        <w:tab/>
        <w:t>have knowledge of and experience in —</w:t>
      </w:r>
      <w:del w:id="442" w:author="svcMRProcess" w:date="2018-08-22T09:42:00Z">
        <w:r>
          <w:delText xml:space="preserve"> </w:delText>
        </w:r>
      </w:del>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del w:id="443" w:author="svcMRProcess" w:date="2018-08-22T09:42:00Z">
        <w:r>
          <w:delText xml:space="preserve"> </w:delText>
        </w:r>
      </w:del>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444" w:name="_Toc197850626"/>
      <w:bookmarkStart w:id="445" w:name="_Toc189641165"/>
      <w:r>
        <w:rPr>
          <w:rStyle w:val="CharSectno"/>
        </w:rPr>
        <w:t>22</w:t>
      </w:r>
      <w:r>
        <w:t>.</w:t>
      </w:r>
      <w:r>
        <w:tab/>
        <w:t>Certain person not eligible for appointment</w:t>
      </w:r>
      <w:bookmarkEnd w:id="444"/>
      <w:bookmarkEnd w:id="445"/>
    </w:p>
    <w:p>
      <w:pPr>
        <w:pStyle w:val="Subsection"/>
      </w:pPr>
      <w:r>
        <w:tab/>
        <w:t>(1)</w:t>
      </w:r>
      <w:r>
        <w:tab/>
        <w:t>A person is not eligible to be appointed as, or be, a member of the Conservation Commission if the person —</w:t>
      </w:r>
      <w:del w:id="446" w:author="svcMRProcess" w:date="2018-08-22T09:42:00Z">
        <w:r>
          <w:delText xml:space="preserve"> </w:delText>
        </w:r>
      </w:del>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del w:id="447" w:author="svcMRProcess" w:date="2018-08-22T09:42:00Z">
        <w:r>
          <w:rPr>
            <w:b/>
          </w:rPr>
          <w:delText>“</w:delText>
        </w:r>
      </w:del>
      <w:r>
        <w:rPr>
          <w:rStyle w:val="CharDefText"/>
        </w:rPr>
        <w:t>production contract</w:t>
      </w:r>
      <w:del w:id="448" w:author="svcMRProcess" w:date="2018-08-22T09:42:00Z">
        <w:r>
          <w:rPr>
            <w:b/>
          </w:rPr>
          <w:delText>”</w:delText>
        </w:r>
      </w:del>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449" w:name="_Toc197850627"/>
      <w:bookmarkStart w:id="450" w:name="_Toc189641166"/>
      <w:r>
        <w:rPr>
          <w:rStyle w:val="CharSectno"/>
        </w:rPr>
        <w:t>23</w:t>
      </w:r>
      <w:r>
        <w:t>.</w:t>
      </w:r>
      <w:r>
        <w:tab/>
        <w:t>Entitlement of CEO and Directors to attend meetings of Conservation Commission</w:t>
      </w:r>
      <w:bookmarkEnd w:id="449"/>
      <w:bookmarkEnd w:id="450"/>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del w:id="451" w:author="svcMRProcess" w:date="2018-08-22T09:42:00Z">
        <w:r>
          <w:delText xml:space="preserve"> </w:delText>
        </w:r>
      </w:del>
    </w:p>
    <w:p>
      <w:pPr>
        <w:pStyle w:val="Defstart"/>
      </w:pPr>
      <w:r>
        <w:tab/>
      </w:r>
      <w:del w:id="452" w:author="svcMRProcess" w:date="2018-08-22T09:42:00Z">
        <w:r>
          <w:rPr>
            <w:b/>
          </w:rPr>
          <w:delText>“</w:delText>
        </w:r>
      </w:del>
      <w:r>
        <w:rPr>
          <w:rStyle w:val="CharDefText"/>
        </w:rPr>
        <w:t>Director</w:t>
      </w:r>
      <w:del w:id="453" w:author="svcMRProcess" w:date="2018-08-22T09:42:00Z">
        <w:r>
          <w:rPr>
            <w:b/>
          </w:rPr>
          <w:delText>”</w:delText>
        </w:r>
      </w:del>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454" w:name="_Toc189641167"/>
      <w:bookmarkStart w:id="455" w:name="_Toc192645333"/>
      <w:bookmarkStart w:id="456" w:name="_Toc192652415"/>
      <w:bookmarkStart w:id="457" w:name="_Toc194719945"/>
      <w:bookmarkStart w:id="458" w:name="_Toc197849530"/>
      <w:bookmarkStart w:id="459" w:name="_Toc197849989"/>
      <w:bookmarkStart w:id="460" w:name="_Toc197850628"/>
      <w:r>
        <w:t>Subdivision 3 — Relationship with the Minister</w:t>
      </w:r>
      <w:bookmarkEnd w:id="454"/>
      <w:bookmarkEnd w:id="455"/>
      <w:bookmarkEnd w:id="456"/>
      <w:bookmarkEnd w:id="457"/>
      <w:bookmarkEnd w:id="458"/>
      <w:bookmarkEnd w:id="459"/>
      <w:bookmarkEnd w:id="460"/>
    </w:p>
    <w:p>
      <w:pPr>
        <w:pStyle w:val="Footnoteheading"/>
        <w:keepNext/>
        <w:tabs>
          <w:tab w:val="left" w:pos="851"/>
        </w:tabs>
        <w:rPr>
          <w:snapToGrid w:val="0"/>
        </w:rPr>
      </w:pPr>
      <w:r>
        <w:rPr>
          <w:snapToGrid w:val="0"/>
        </w:rPr>
        <w:tab/>
        <w:t>[Heading inserted by No. 35 of 2000 s. 10.]</w:t>
      </w:r>
    </w:p>
    <w:p>
      <w:pPr>
        <w:pStyle w:val="Heading5"/>
      </w:pPr>
      <w:bookmarkStart w:id="461" w:name="_Toc197850629"/>
      <w:bookmarkStart w:id="462" w:name="_Toc189641168"/>
      <w:r>
        <w:rPr>
          <w:rStyle w:val="CharSectno"/>
        </w:rPr>
        <w:t>24</w:t>
      </w:r>
      <w:r>
        <w:t>.</w:t>
      </w:r>
      <w:r>
        <w:tab/>
        <w:t>Minister may give directions</w:t>
      </w:r>
      <w:bookmarkEnd w:id="461"/>
      <w:bookmarkEnd w:id="462"/>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463" w:name="_Toc197850630"/>
      <w:bookmarkStart w:id="464" w:name="_Toc189641169"/>
      <w:r>
        <w:rPr>
          <w:rStyle w:val="CharSectno"/>
        </w:rPr>
        <w:t>25</w:t>
      </w:r>
      <w:r>
        <w:t>.</w:t>
      </w:r>
      <w:r>
        <w:tab/>
        <w:t>Minister to have access to information</w:t>
      </w:r>
      <w:bookmarkEnd w:id="463"/>
      <w:bookmarkEnd w:id="464"/>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del w:id="465" w:author="svcMRProcess" w:date="2018-08-22T09:42:00Z">
        <w:r>
          <w:rPr>
            <w:b/>
          </w:rPr>
          <w:delText>“</w:delText>
        </w:r>
      </w:del>
      <w:r>
        <w:rPr>
          <w:rStyle w:val="CharDefText"/>
        </w:rPr>
        <w:t>document</w:t>
      </w:r>
      <w:del w:id="466" w:author="svcMRProcess" w:date="2018-08-22T09:42:00Z">
        <w:r>
          <w:rPr>
            <w:b/>
          </w:rPr>
          <w:delText>”</w:delText>
        </w:r>
      </w:del>
      <w:r>
        <w:t xml:space="preserve"> includes any tape, disc or other device or medium on which information is recorded or stored;</w:t>
      </w:r>
    </w:p>
    <w:p>
      <w:pPr>
        <w:pStyle w:val="Defstart"/>
      </w:pPr>
      <w:r>
        <w:tab/>
      </w:r>
      <w:del w:id="467" w:author="svcMRProcess" w:date="2018-08-22T09:42:00Z">
        <w:r>
          <w:rPr>
            <w:b/>
          </w:rPr>
          <w:delText>“</w:delText>
        </w:r>
      </w:del>
      <w:r>
        <w:rPr>
          <w:rStyle w:val="CharDefText"/>
        </w:rPr>
        <w:t>information</w:t>
      </w:r>
      <w:del w:id="468" w:author="svcMRProcess" w:date="2018-08-22T09:42:00Z">
        <w:r>
          <w:rPr>
            <w:b/>
          </w:rPr>
          <w:delText>”</w:delText>
        </w:r>
      </w:del>
      <w:r>
        <w:t xml:space="preserve"> means information specified, or of a description specified, by the Minister that relates to the functions of the Conservation Commission;</w:t>
      </w:r>
    </w:p>
    <w:p>
      <w:pPr>
        <w:pStyle w:val="Defstart"/>
      </w:pPr>
      <w:r>
        <w:tab/>
      </w:r>
      <w:del w:id="469" w:author="svcMRProcess" w:date="2018-08-22T09:42:00Z">
        <w:r>
          <w:rPr>
            <w:b/>
          </w:rPr>
          <w:delText>“</w:delText>
        </w:r>
      </w:del>
      <w:r>
        <w:rPr>
          <w:rStyle w:val="CharDefText"/>
        </w:rPr>
        <w:t>staf</w:t>
      </w:r>
      <w:r>
        <w:rPr>
          <w:rStyle w:val="CharDefText"/>
          <w:spacing w:val="10"/>
        </w:rPr>
        <w:t>f</w:t>
      </w:r>
      <w:del w:id="470" w:author="svcMRProcess" w:date="2018-08-22T09:42:00Z">
        <w:r>
          <w:rPr>
            <w:b/>
          </w:rPr>
          <w:delText>”</w:delText>
        </w:r>
      </w:del>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471" w:name="_Toc189641170"/>
      <w:bookmarkStart w:id="472" w:name="_Toc192645336"/>
      <w:bookmarkStart w:id="473" w:name="_Toc192652418"/>
      <w:bookmarkStart w:id="474" w:name="_Toc194719948"/>
      <w:bookmarkStart w:id="475" w:name="_Toc197849533"/>
      <w:bookmarkStart w:id="476" w:name="_Toc197849992"/>
      <w:bookmarkStart w:id="477" w:name="_Toc197850631"/>
      <w:r>
        <w:t>Subdivision 4 — General</w:t>
      </w:r>
      <w:bookmarkEnd w:id="471"/>
      <w:bookmarkEnd w:id="472"/>
      <w:bookmarkEnd w:id="473"/>
      <w:bookmarkEnd w:id="474"/>
      <w:bookmarkEnd w:id="475"/>
      <w:bookmarkEnd w:id="476"/>
      <w:bookmarkEnd w:id="477"/>
    </w:p>
    <w:p>
      <w:pPr>
        <w:pStyle w:val="Footnoteheading"/>
        <w:tabs>
          <w:tab w:val="left" w:pos="851"/>
        </w:tabs>
        <w:rPr>
          <w:snapToGrid w:val="0"/>
        </w:rPr>
      </w:pPr>
      <w:r>
        <w:rPr>
          <w:snapToGrid w:val="0"/>
        </w:rPr>
        <w:tab/>
        <w:t>[Heading inserted by No. 35 of 2000 s. 10.]</w:t>
      </w:r>
    </w:p>
    <w:p>
      <w:pPr>
        <w:pStyle w:val="Heading5"/>
      </w:pPr>
      <w:bookmarkStart w:id="478" w:name="_Toc197850632"/>
      <w:bookmarkStart w:id="479" w:name="_Toc189641171"/>
      <w:r>
        <w:rPr>
          <w:rStyle w:val="CharSectno"/>
        </w:rPr>
        <w:t>26</w:t>
      </w:r>
      <w:r>
        <w:t>.</w:t>
      </w:r>
      <w:r>
        <w:tab/>
        <w:t>Consultants</w:t>
      </w:r>
      <w:bookmarkEnd w:id="478"/>
      <w:bookmarkEnd w:id="479"/>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480" w:name="_Toc197850633"/>
      <w:bookmarkStart w:id="481" w:name="_Toc189641172"/>
      <w:r>
        <w:rPr>
          <w:rStyle w:val="CharSectno"/>
        </w:rPr>
        <w:t>26AA</w:t>
      </w:r>
      <w:r>
        <w:t>.</w:t>
      </w:r>
      <w:r>
        <w:tab/>
        <w:t>Delegation</w:t>
      </w:r>
      <w:bookmarkEnd w:id="480"/>
      <w:bookmarkEnd w:id="481"/>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482" w:name="_Toc197850634"/>
      <w:bookmarkStart w:id="483" w:name="_Toc189641173"/>
      <w:r>
        <w:rPr>
          <w:rStyle w:val="CharSectno"/>
        </w:rPr>
        <w:t>26AB</w:t>
      </w:r>
      <w:r>
        <w:t>.</w:t>
      </w:r>
      <w:r>
        <w:tab/>
        <w:t>Execution of documents</w:t>
      </w:r>
      <w:bookmarkEnd w:id="482"/>
      <w:bookmarkEnd w:id="483"/>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del w:id="484" w:author="svcMRProcess" w:date="2018-08-22T09:42:00Z">
        <w:r>
          <w:delText xml:space="preserve"> </w:delText>
        </w:r>
      </w:del>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485" w:name="_Toc197850635"/>
      <w:bookmarkStart w:id="486" w:name="_Toc189641174"/>
      <w:r>
        <w:rPr>
          <w:rStyle w:val="CharSectno"/>
        </w:rPr>
        <w:t>26AC</w:t>
      </w:r>
      <w:r>
        <w:t>.</w:t>
      </w:r>
      <w:r>
        <w:tab/>
        <w:t>Review of Conservation Commission</w:t>
      </w:r>
      <w:bookmarkEnd w:id="485"/>
      <w:bookmarkEnd w:id="486"/>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del w:id="487" w:author="svcMRProcess" w:date="2018-08-22T09:42:00Z">
        <w:r>
          <w:rPr>
            <w:snapToGrid w:val="0"/>
          </w:rPr>
          <w:delText> </w:delText>
        </w:r>
      </w:del>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pPr>
      <w:bookmarkStart w:id="488" w:name="_Toc189641175"/>
      <w:bookmarkStart w:id="489" w:name="_Toc192645341"/>
      <w:bookmarkStart w:id="490" w:name="_Toc192652423"/>
      <w:bookmarkStart w:id="491" w:name="_Toc194719953"/>
      <w:bookmarkStart w:id="492" w:name="_Toc197849538"/>
      <w:bookmarkStart w:id="493" w:name="_Toc197849997"/>
      <w:bookmarkStart w:id="494" w:name="_Toc197850636"/>
      <w:r>
        <w:rPr>
          <w:rStyle w:val="CharDivNo"/>
        </w:rPr>
        <w:t>Division 3A</w:t>
      </w:r>
      <w:r>
        <w:rPr>
          <w:snapToGrid w:val="0"/>
        </w:rPr>
        <w:t> — </w:t>
      </w:r>
      <w:r>
        <w:rPr>
          <w:rStyle w:val="CharDivText"/>
        </w:rPr>
        <w:t>Marine Parks and Reserves Authority</w:t>
      </w:r>
      <w:bookmarkEnd w:id="488"/>
      <w:bookmarkEnd w:id="489"/>
      <w:bookmarkEnd w:id="490"/>
      <w:bookmarkEnd w:id="491"/>
      <w:bookmarkEnd w:id="492"/>
      <w:bookmarkEnd w:id="493"/>
      <w:bookmarkEnd w:id="494"/>
      <w:del w:id="495" w:author="svcMRProcess" w:date="2018-08-22T09:42:00Z">
        <w:r>
          <w:rPr>
            <w:rStyle w:val="CharDivText"/>
          </w:rPr>
          <w:delText xml:space="preserve"> </w:delText>
        </w:r>
      </w:del>
    </w:p>
    <w:p>
      <w:pPr>
        <w:pStyle w:val="Footnoteheading"/>
        <w:keepNext/>
        <w:tabs>
          <w:tab w:val="left" w:pos="851"/>
        </w:tabs>
        <w:rPr>
          <w:snapToGrid w:val="0"/>
        </w:rPr>
      </w:pPr>
      <w:r>
        <w:rPr>
          <w:snapToGrid w:val="0"/>
        </w:rPr>
        <w:tab/>
        <w:t>[Heading inserted by No. 5 of 1997 s. 17.]</w:t>
      </w:r>
      <w:del w:id="496" w:author="svcMRProcess" w:date="2018-08-22T09:42:00Z">
        <w:r>
          <w:rPr>
            <w:snapToGrid w:val="0"/>
          </w:rPr>
          <w:delText xml:space="preserve"> </w:delText>
        </w:r>
      </w:del>
    </w:p>
    <w:p>
      <w:pPr>
        <w:pStyle w:val="Heading5"/>
        <w:spacing w:before="260"/>
        <w:rPr>
          <w:snapToGrid w:val="0"/>
        </w:rPr>
      </w:pPr>
      <w:bookmarkStart w:id="497" w:name="_Toc197850637"/>
      <w:bookmarkStart w:id="498" w:name="_Toc189641176"/>
      <w:r>
        <w:rPr>
          <w:rStyle w:val="CharSectno"/>
        </w:rPr>
        <w:t>26A</w:t>
      </w:r>
      <w:r>
        <w:rPr>
          <w:snapToGrid w:val="0"/>
        </w:rPr>
        <w:t>.</w:t>
      </w:r>
      <w:r>
        <w:rPr>
          <w:snapToGrid w:val="0"/>
        </w:rPr>
        <w:tab/>
        <w:t>Marine Parks and Reserves Authority</w:t>
      </w:r>
      <w:bookmarkEnd w:id="497"/>
      <w:bookmarkEnd w:id="498"/>
      <w:del w:id="499" w:author="svcMRProcess" w:date="2018-08-22T09:42:00Z">
        <w:r>
          <w:rPr>
            <w:snapToGrid w:val="0"/>
          </w:rPr>
          <w:delText xml:space="preserve"> </w:delText>
        </w:r>
      </w:del>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[Section 26A inserted by No. 5 of 1997 s. 17.]</w:t>
      </w:r>
      <w:del w:id="500" w:author="svcMRProcess" w:date="2018-08-22T09:42:00Z">
        <w:r>
          <w:delText xml:space="preserve"> </w:delText>
        </w:r>
      </w:del>
    </w:p>
    <w:p>
      <w:pPr>
        <w:pStyle w:val="Heading5"/>
        <w:spacing w:before="260"/>
        <w:rPr>
          <w:snapToGrid w:val="0"/>
        </w:rPr>
      </w:pPr>
      <w:bookmarkStart w:id="501" w:name="_Toc197850638"/>
      <w:bookmarkStart w:id="502" w:name="_Toc189641177"/>
      <w:r>
        <w:rPr>
          <w:rStyle w:val="CharSectno"/>
        </w:rPr>
        <w:t>26B</w:t>
      </w:r>
      <w:r>
        <w:rPr>
          <w:snapToGrid w:val="0"/>
        </w:rPr>
        <w:t>.</w:t>
      </w:r>
      <w:r>
        <w:rPr>
          <w:snapToGrid w:val="0"/>
        </w:rPr>
        <w:tab/>
        <w:t>Functions of Marine Authority</w:t>
      </w:r>
      <w:bookmarkEnd w:id="501"/>
      <w:bookmarkEnd w:id="502"/>
      <w:del w:id="503" w:author="svcMRProcess" w:date="2018-08-22T09:42:00Z">
        <w:r>
          <w:rPr>
            <w:snapToGrid w:val="0"/>
          </w:rPr>
          <w:delText xml:space="preserve"> </w:delText>
        </w:r>
      </w:del>
    </w:p>
    <w:p>
      <w:pPr>
        <w:pStyle w:val="Subsection"/>
        <w:spacing w:before="200"/>
        <w:rPr>
          <w:snapToGrid w:val="0"/>
        </w:rPr>
      </w:pPr>
      <w:r>
        <w:rPr>
          <w:snapToGrid w:val="0"/>
        </w:rPr>
        <w:tab/>
        <w:t>(1)</w:t>
      </w:r>
      <w:r>
        <w:rPr>
          <w:snapToGrid w:val="0"/>
        </w:rPr>
        <w:tab/>
        <w:t>The functions of the Marine Authority are —</w:t>
      </w:r>
      <w:del w:id="504" w:author="svcMRProcess" w:date="2018-08-22T09:42:00Z">
        <w:r>
          <w:rPr>
            <w:snapToGrid w:val="0"/>
          </w:rPr>
          <w:delText> </w:delText>
        </w:r>
      </w:del>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del w:id="505" w:author="svcMRProcess" w:date="2018-08-22T09:42:00Z">
        <w:r>
          <w:rPr>
            <w:snapToGrid w:val="0"/>
          </w:rPr>
          <w:delText> </w:delText>
        </w:r>
      </w:del>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del w:id="506" w:author="svcMRProcess" w:date="2018-08-22T09:42:00Z">
        <w:r>
          <w:rPr>
            <w:snapToGrid w:val="0"/>
          </w:rPr>
          <w:delText> </w:delText>
        </w:r>
      </w:del>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del w:id="507" w:author="svcMRProcess" w:date="2018-08-22T09:42:00Z">
        <w:r>
          <w:rPr>
            <w:snapToGrid w:val="0"/>
          </w:rPr>
          <w:delText xml:space="preserve"> </w:delText>
        </w:r>
      </w:del>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del w:id="508" w:author="svcMRProcess" w:date="2018-08-22T09:42:00Z">
        <w:r>
          <w:rPr>
            <w:snapToGrid w:val="0"/>
          </w:rPr>
          <w:delText> </w:delText>
        </w:r>
      </w:del>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del w:id="509" w:author="svcMRProcess" w:date="2018-08-22T09:42:00Z">
        <w:r>
          <w:rPr>
            <w:snapToGrid w:val="0"/>
          </w:rPr>
          <w:delText xml:space="preserve"> </w:delText>
        </w:r>
      </w:del>
    </w:p>
    <w:p>
      <w:pPr>
        <w:pStyle w:val="Subsection"/>
        <w:spacing w:before="120"/>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del w:id="510" w:author="svcMRProcess" w:date="2018-08-22T09:42:00Z">
        <w:r>
          <w:rPr>
            <w:snapToGrid w:val="0"/>
          </w:rPr>
          <w:delText> </w:delText>
        </w:r>
      </w:del>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del w:id="511" w:author="svcMRProcess" w:date="2018-08-22T09:42:00Z">
        <w:r>
          <w:delText xml:space="preserve"> </w:delText>
        </w:r>
      </w:del>
    </w:p>
    <w:p>
      <w:pPr>
        <w:pStyle w:val="Heading5"/>
        <w:rPr>
          <w:snapToGrid w:val="0"/>
        </w:rPr>
      </w:pPr>
      <w:bookmarkStart w:id="512" w:name="_Toc197850639"/>
      <w:bookmarkStart w:id="513" w:name="_Toc189641178"/>
      <w:r>
        <w:rPr>
          <w:rStyle w:val="CharSectno"/>
        </w:rPr>
        <w:t>26C</w:t>
      </w:r>
      <w:r>
        <w:rPr>
          <w:snapToGrid w:val="0"/>
        </w:rPr>
        <w:t>.</w:t>
      </w:r>
      <w:r>
        <w:rPr>
          <w:snapToGrid w:val="0"/>
        </w:rPr>
        <w:tab/>
        <w:t>Minister may give directions</w:t>
      </w:r>
      <w:bookmarkEnd w:id="512"/>
      <w:bookmarkEnd w:id="513"/>
      <w:del w:id="514" w:author="svcMRProcess" w:date="2018-08-22T09:42:00Z">
        <w:r>
          <w:rPr>
            <w:snapToGrid w:val="0"/>
          </w:rPr>
          <w:delText xml:space="preserve"> </w:delText>
        </w:r>
      </w:del>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del w:id="515" w:author="svcMRProcess" w:date="2018-08-22T09:42:00Z">
        <w:r>
          <w:delText xml:space="preserve"> </w:delText>
        </w:r>
      </w:del>
    </w:p>
    <w:p>
      <w:pPr>
        <w:pStyle w:val="Heading5"/>
        <w:rPr>
          <w:snapToGrid w:val="0"/>
        </w:rPr>
      </w:pPr>
      <w:bookmarkStart w:id="516" w:name="_Toc197850640"/>
      <w:bookmarkStart w:id="517" w:name="_Toc189641179"/>
      <w:r>
        <w:rPr>
          <w:rStyle w:val="CharSectno"/>
        </w:rPr>
        <w:t>26D</w:t>
      </w:r>
      <w:r>
        <w:rPr>
          <w:snapToGrid w:val="0"/>
        </w:rPr>
        <w:t>.</w:t>
      </w:r>
      <w:r>
        <w:rPr>
          <w:snapToGrid w:val="0"/>
        </w:rPr>
        <w:tab/>
        <w:t>Membership of Marine Authority</w:t>
      </w:r>
      <w:bookmarkEnd w:id="516"/>
      <w:bookmarkEnd w:id="517"/>
      <w:del w:id="518" w:author="svcMRProcess" w:date="2018-08-22T09:42:00Z">
        <w:r>
          <w:rPr>
            <w:snapToGrid w:val="0"/>
          </w:rPr>
          <w:delText xml:space="preserve"> </w:delText>
        </w:r>
      </w:del>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del w:id="519" w:author="svcMRProcess" w:date="2018-08-22T09:42:00Z">
        <w:r>
          <w:rPr>
            <w:snapToGrid w:val="0"/>
          </w:rPr>
          <w:delText> </w:delText>
        </w:r>
      </w:del>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del w:id="520" w:author="svcMRProcess" w:date="2018-08-22T09:42:00Z">
        <w:r>
          <w:rPr>
            <w:snapToGrid w:val="0"/>
          </w:rPr>
          <w:delText> </w:delText>
        </w:r>
      </w:del>
    </w:p>
    <w:p>
      <w:pPr>
        <w:pStyle w:val="Defstart"/>
      </w:pPr>
      <w:r>
        <w:rPr>
          <w:b/>
        </w:rPr>
        <w:tab/>
      </w:r>
      <w:del w:id="521" w:author="svcMRProcess" w:date="2018-08-22T09:42:00Z">
        <w:r>
          <w:rPr>
            <w:b/>
          </w:rPr>
          <w:delText>“</w:delText>
        </w:r>
      </w:del>
      <w:r>
        <w:rPr>
          <w:rStyle w:val="CharDefText"/>
        </w:rPr>
        <w:t>agency</w:t>
      </w:r>
      <w:del w:id="522" w:author="svcMRProcess" w:date="2018-08-22T09:42:00Z">
        <w:r>
          <w:rPr>
            <w:b/>
          </w:rPr>
          <w:delText>”</w:delText>
        </w:r>
      </w:del>
      <w:r>
        <w:t xml:space="preserve"> has the meaning given to it by the </w:t>
      </w:r>
      <w:r>
        <w:rPr>
          <w:i/>
        </w:rPr>
        <w:t>Public Sector Management Act 1994</w:t>
      </w:r>
      <w:r>
        <w:t>;</w:t>
      </w:r>
    </w:p>
    <w:p>
      <w:pPr>
        <w:pStyle w:val="Defstart"/>
        <w:keepNext/>
        <w:keepLines/>
      </w:pPr>
      <w:r>
        <w:rPr>
          <w:b/>
        </w:rPr>
        <w:tab/>
      </w:r>
      <w:del w:id="523" w:author="svcMRProcess" w:date="2018-08-22T09:42:00Z">
        <w:r>
          <w:rPr>
            <w:b/>
          </w:rPr>
          <w:delText>“</w:delText>
        </w:r>
      </w:del>
      <w:r>
        <w:rPr>
          <w:rStyle w:val="CharDefText"/>
        </w:rPr>
        <w:t>chief executive officer</w:t>
      </w:r>
      <w:del w:id="524" w:author="svcMRProcess" w:date="2018-08-22T09:42:00Z">
        <w:r>
          <w:rPr>
            <w:b/>
          </w:rPr>
          <w:delText>”</w:delText>
        </w:r>
      </w:del>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del w:id="525" w:author="svcMRProcess" w:date="2018-08-22T09:42:00Z">
        <w:r>
          <w:delText xml:space="preserve"> </w:delText>
        </w:r>
      </w:del>
    </w:p>
    <w:p>
      <w:pPr>
        <w:pStyle w:val="Heading5"/>
        <w:spacing w:before="260"/>
        <w:rPr>
          <w:snapToGrid w:val="0"/>
        </w:rPr>
      </w:pPr>
      <w:bookmarkStart w:id="526" w:name="_Toc197850641"/>
      <w:bookmarkStart w:id="527" w:name="_Toc189641180"/>
      <w:r>
        <w:rPr>
          <w:rStyle w:val="CharSectno"/>
        </w:rPr>
        <w:t>26E</w:t>
      </w:r>
      <w:r>
        <w:rPr>
          <w:snapToGrid w:val="0"/>
        </w:rPr>
        <w:t>.</w:t>
      </w:r>
      <w:r>
        <w:rPr>
          <w:snapToGrid w:val="0"/>
        </w:rPr>
        <w:tab/>
        <w:t>Review of Marine Authority</w:t>
      </w:r>
      <w:bookmarkEnd w:id="526"/>
      <w:bookmarkEnd w:id="527"/>
      <w:del w:id="528" w:author="svcMRProcess" w:date="2018-08-22T09:42:00Z">
        <w:r>
          <w:rPr>
            <w:snapToGrid w:val="0"/>
          </w:rPr>
          <w:delText xml:space="preserve"> </w:delText>
        </w:r>
      </w:del>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del w:id="529" w:author="svcMRProcess" w:date="2018-08-22T09:42:00Z">
        <w:r>
          <w:rPr>
            <w:snapToGrid w:val="0"/>
          </w:rPr>
          <w:delText> </w:delText>
        </w:r>
      </w:del>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del w:id="530" w:author="svcMRProcess" w:date="2018-08-22T09:42:00Z">
        <w:r>
          <w:delText xml:space="preserve"> </w:delText>
        </w:r>
      </w:del>
    </w:p>
    <w:p>
      <w:pPr>
        <w:pStyle w:val="Heading3"/>
        <w:spacing w:before="280"/>
      </w:pPr>
      <w:bookmarkStart w:id="531" w:name="_Toc189641181"/>
      <w:bookmarkStart w:id="532" w:name="_Toc192645347"/>
      <w:bookmarkStart w:id="533" w:name="_Toc192652429"/>
      <w:bookmarkStart w:id="534" w:name="_Toc194719959"/>
      <w:bookmarkStart w:id="535" w:name="_Toc197849544"/>
      <w:bookmarkStart w:id="536" w:name="_Toc197850003"/>
      <w:bookmarkStart w:id="537" w:name="_Toc197850642"/>
      <w:r>
        <w:rPr>
          <w:rStyle w:val="CharDivNo"/>
        </w:rPr>
        <w:t>Division 3B</w:t>
      </w:r>
      <w:r>
        <w:t> — </w:t>
      </w:r>
      <w:r>
        <w:rPr>
          <w:rStyle w:val="CharDivText"/>
        </w:rPr>
        <w:t>Marine Parks and Reserves Scientific Advisory Committee</w:t>
      </w:r>
      <w:bookmarkEnd w:id="531"/>
      <w:bookmarkEnd w:id="532"/>
      <w:bookmarkEnd w:id="533"/>
      <w:bookmarkEnd w:id="534"/>
      <w:bookmarkEnd w:id="535"/>
      <w:bookmarkEnd w:id="536"/>
      <w:bookmarkEnd w:id="537"/>
      <w:del w:id="538" w:author="svcMRProcess" w:date="2018-08-22T09:42:00Z">
        <w:r>
          <w:rPr>
            <w:rStyle w:val="CharDivText"/>
          </w:rPr>
          <w:delText xml:space="preserve"> </w:delText>
        </w:r>
      </w:del>
    </w:p>
    <w:p>
      <w:pPr>
        <w:pStyle w:val="Footnoteheading"/>
        <w:tabs>
          <w:tab w:val="left" w:pos="851"/>
        </w:tabs>
        <w:rPr>
          <w:snapToGrid w:val="0"/>
        </w:rPr>
      </w:pPr>
      <w:r>
        <w:rPr>
          <w:snapToGrid w:val="0"/>
        </w:rPr>
        <w:tab/>
        <w:t>[Heading inserted by No. 5 of 1997 s. 17.]</w:t>
      </w:r>
      <w:del w:id="539" w:author="svcMRProcess" w:date="2018-08-22T09:42:00Z">
        <w:r>
          <w:rPr>
            <w:snapToGrid w:val="0"/>
          </w:rPr>
          <w:delText xml:space="preserve"> </w:delText>
        </w:r>
      </w:del>
    </w:p>
    <w:p>
      <w:pPr>
        <w:pStyle w:val="Heading5"/>
        <w:spacing w:before="260"/>
        <w:rPr>
          <w:snapToGrid w:val="0"/>
        </w:rPr>
      </w:pPr>
      <w:bookmarkStart w:id="540" w:name="_Toc197850643"/>
      <w:bookmarkStart w:id="541" w:name="_Toc189641182"/>
      <w:r>
        <w:rPr>
          <w:rStyle w:val="CharSectno"/>
        </w:rPr>
        <w:t>26F</w:t>
      </w:r>
      <w:r>
        <w:rPr>
          <w:snapToGrid w:val="0"/>
        </w:rPr>
        <w:t>.</w:t>
      </w:r>
      <w:r>
        <w:rPr>
          <w:snapToGrid w:val="0"/>
        </w:rPr>
        <w:tab/>
        <w:t>Marine Parks and Reserves Scientific Advisory Committee</w:t>
      </w:r>
      <w:bookmarkEnd w:id="540"/>
      <w:bookmarkEnd w:id="541"/>
      <w:del w:id="542" w:author="svcMRProcess" w:date="2018-08-22T09:42:00Z">
        <w:r>
          <w:rPr>
            <w:snapToGrid w:val="0"/>
          </w:rPr>
          <w:delText xml:space="preserve"> </w:delText>
        </w:r>
      </w:del>
    </w:p>
    <w:p>
      <w:pPr>
        <w:pStyle w:val="Subsection"/>
        <w:spacing w:before="180"/>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[Section 26F inserted by No. 5 of 1997 s. 17.]</w:t>
      </w:r>
      <w:del w:id="543" w:author="svcMRProcess" w:date="2018-08-22T09:42:00Z">
        <w:r>
          <w:delText xml:space="preserve"> </w:delText>
        </w:r>
      </w:del>
    </w:p>
    <w:p>
      <w:pPr>
        <w:pStyle w:val="Heading5"/>
        <w:spacing w:before="260"/>
        <w:rPr>
          <w:snapToGrid w:val="0"/>
        </w:rPr>
      </w:pPr>
      <w:bookmarkStart w:id="544" w:name="_Toc197850644"/>
      <w:bookmarkStart w:id="545" w:name="_Toc189641183"/>
      <w:r>
        <w:rPr>
          <w:rStyle w:val="CharSectno"/>
        </w:rPr>
        <w:t>26G</w:t>
      </w:r>
      <w:r>
        <w:rPr>
          <w:snapToGrid w:val="0"/>
        </w:rPr>
        <w:t>.</w:t>
      </w:r>
      <w:r>
        <w:rPr>
          <w:snapToGrid w:val="0"/>
        </w:rPr>
        <w:tab/>
        <w:t>Functions of Marine Committee</w:t>
      </w:r>
      <w:bookmarkEnd w:id="544"/>
      <w:bookmarkEnd w:id="545"/>
      <w:del w:id="546" w:author="svcMRProcess" w:date="2018-08-22T09:42:00Z">
        <w:r>
          <w:rPr>
            <w:snapToGrid w:val="0"/>
          </w:rPr>
          <w:delText xml:space="preserve"> </w:delText>
        </w:r>
      </w:del>
    </w:p>
    <w:p>
      <w:pPr>
        <w:pStyle w:val="Subsection"/>
        <w:keepNext/>
        <w:keepLines/>
        <w:spacing w:before="120"/>
        <w:rPr>
          <w:snapToGrid w:val="0"/>
        </w:rPr>
      </w:pPr>
      <w:r>
        <w:rPr>
          <w:snapToGrid w:val="0"/>
        </w:rPr>
        <w:tab/>
        <w:t>(1)</w:t>
      </w:r>
      <w:r>
        <w:rPr>
          <w:snapToGrid w:val="0"/>
        </w:rPr>
        <w:tab/>
        <w:t>The functions of the Marine Committee are —</w:t>
      </w:r>
      <w:del w:id="547" w:author="svcMRProcess" w:date="2018-08-22T09:42:00Z">
        <w:r>
          <w:rPr>
            <w:snapToGrid w:val="0"/>
          </w:rPr>
          <w:delText> </w:delText>
        </w:r>
      </w:del>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del w:id="548" w:author="svcMRProcess" w:date="2018-08-22T09:42:00Z">
        <w:r>
          <w:rPr>
            <w:snapToGrid w:val="0"/>
          </w:rPr>
          <w:delText> </w:delText>
        </w:r>
      </w:del>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del w:id="549" w:author="svcMRProcess" w:date="2018-08-22T09:42:00Z">
        <w:r>
          <w:rPr>
            <w:snapToGrid w:val="0"/>
          </w:rPr>
          <w:delText> </w:delText>
        </w:r>
      </w:del>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del w:id="550" w:author="svcMRProcess" w:date="2018-08-22T09:42:00Z">
        <w:r>
          <w:rPr>
            <w:snapToGrid w:val="0"/>
          </w:rPr>
          <w:delText> </w:delText>
        </w:r>
      </w:del>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del w:id="551" w:author="svcMRProcess" w:date="2018-08-22T09:42:00Z">
        <w:r>
          <w:delText xml:space="preserve"> </w:delText>
        </w:r>
      </w:del>
    </w:p>
    <w:p>
      <w:pPr>
        <w:pStyle w:val="Heading5"/>
        <w:rPr>
          <w:snapToGrid w:val="0"/>
        </w:rPr>
      </w:pPr>
      <w:bookmarkStart w:id="552" w:name="_Toc197850645"/>
      <w:bookmarkStart w:id="553" w:name="_Toc189641184"/>
      <w:r>
        <w:rPr>
          <w:rStyle w:val="CharSectno"/>
        </w:rPr>
        <w:t>26H</w:t>
      </w:r>
      <w:r>
        <w:rPr>
          <w:snapToGrid w:val="0"/>
        </w:rPr>
        <w:t>.</w:t>
      </w:r>
      <w:r>
        <w:rPr>
          <w:snapToGrid w:val="0"/>
        </w:rPr>
        <w:tab/>
        <w:t>Membership of Marine Committee</w:t>
      </w:r>
      <w:bookmarkEnd w:id="552"/>
      <w:bookmarkEnd w:id="553"/>
      <w:del w:id="554" w:author="svcMRProcess" w:date="2018-08-22T09:42:00Z">
        <w:r>
          <w:rPr>
            <w:snapToGrid w:val="0"/>
          </w:rPr>
          <w:delText xml:space="preserve"> </w:delText>
        </w:r>
      </w:del>
    </w:p>
    <w:p>
      <w:pPr>
        <w:pStyle w:val="Subsection"/>
        <w:spacing w:before="200"/>
        <w:rPr>
          <w:snapToGrid w:val="0"/>
        </w:rPr>
      </w:pPr>
      <w:r>
        <w:rPr>
          <w:snapToGrid w:val="0"/>
        </w:rPr>
        <w:tab/>
        <w:t>(1)</w:t>
      </w:r>
      <w:r>
        <w:rPr>
          <w:snapToGrid w:val="0"/>
        </w:rPr>
        <w:tab/>
        <w:t>The Marine Committee shall comprise not more than 7 members appointed by the Minister of whom —</w:t>
      </w:r>
      <w:del w:id="555" w:author="svcMRProcess" w:date="2018-08-22T09:42:00Z">
        <w:r>
          <w:rPr>
            <w:snapToGrid w:val="0"/>
          </w:rPr>
          <w:delText> </w:delText>
        </w:r>
      </w:del>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iCs/>
          <w:snapToGrid w:val="0"/>
        </w:rPr>
        <w:t>;</w:t>
      </w:r>
      <w:del w:id="556" w:author="svcMRProcess" w:date="2018-08-22T09:42:00Z">
        <w:r>
          <w:rPr>
            <w:snapToGrid w:val="0"/>
          </w:rPr>
          <w:delText xml:space="preserve"> </w:delText>
        </w:r>
      </w:del>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del w:id="557" w:author="svcMRProcess" w:date="2018-08-22T09:42:00Z">
        <w:r>
          <w:rPr>
            <w:snapToGrid w:val="0"/>
          </w:rPr>
          <w:delText> </w:delText>
        </w:r>
      </w:del>
    </w:p>
    <w:p>
      <w:pPr>
        <w:pStyle w:val="Defstart"/>
      </w:pPr>
      <w:r>
        <w:rPr>
          <w:b/>
        </w:rPr>
        <w:tab/>
      </w:r>
      <w:del w:id="558" w:author="svcMRProcess" w:date="2018-08-22T09:42:00Z">
        <w:r>
          <w:rPr>
            <w:b/>
          </w:rPr>
          <w:delText>“</w:delText>
        </w:r>
      </w:del>
      <w:r>
        <w:rPr>
          <w:rStyle w:val="CharDefText"/>
          <w:spacing w:val="-4"/>
        </w:rPr>
        <w:t>scientific officer</w:t>
      </w:r>
      <w:del w:id="559" w:author="svcMRProcess" w:date="2018-08-22T09:42:00Z">
        <w:r>
          <w:rPr>
            <w:b/>
            <w:spacing w:val="-4"/>
          </w:rPr>
          <w:delText>”</w:delText>
        </w:r>
      </w:del>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del w:id="560" w:author="svcMRProcess" w:date="2018-08-22T09:42:00Z">
        <w:r>
          <w:delText xml:space="preserve"> </w:delText>
        </w:r>
      </w:del>
    </w:p>
    <w:p>
      <w:pPr>
        <w:pStyle w:val="Heading3"/>
      </w:pPr>
      <w:bookmarkStart w:id="561" w:name="_Toc189641185"/>
      <w:bookmarkStart w:id="562" w:name="_Toc192645351"/>
      <w:bookmarkStart w:id="563" w:name="_Toc192652433"/>
      <w:bookmarkStart w:id="564" w:name="_Toc194719963"/>
      <w:bookmarkStart w:id="565" w:name="_Toc197849548"/>
      <w:bookmarkStart w:id="566" w:name="_Toc197850007"/>
      <w:bookmarkStart w:id="567" w:name="_Toc197850646"/>
      <w:r>
        <w:rPr>
          <w:rStyle w:val="CharDivNo"/>
        </w:rPr>
        <w:t>Division 4</w:t>
      </w:r>
      <w:r>
        <w:rPr>
          <w:snapToGrid w:val="0"/>
        </w:rPr>
        <w:t> — </w:t>
      </w:r>
      <w:r>
        <w:rPr>
          <w:rStyle w:val="CharDivText"/>
        </w:rPr>
        <w:t>Provisions applicable to the Conservation Commission, the Marine Authority and the Marine Committee</w:t>
      </w:r>
      <w:bookmarkEnd w:id="561"/>
      <w:bookmarkEnd w:id="562"/>
      <w:bookmarkEnd w:id="563"/>
      <w:bookmarkEnd w:id="564"/>
      <w:bookmarkEnd w:id="565"/>
      <w:bookmarkEnd w:id="566"/>
      <w:bookmarkEnd w:id="567"/>
      <w:del w:id="568" w:author="svcMRProcess" w:date="2018-08-22T09:42:00Z">
        <w:r>
          <w:rPr>
            <w:rStyle w:val="CharDivText"/>
          </w:rPr>
          <w:delText xml:space="preserve"> </w:delText>
        </w:r>
      </w:del>
    </w:p>
    <w:p>
      <w:pPr>
        <w:pStyle w:val="Footnoteheading"/>
        <w:tabs>
          <w:tab w:val="left" w:pos="851"/>
        </w:tabs>
        <w:ind w:left="851" w:hanging="851"/>
        <w:rPr>
          <w:snapToGrid w:val="0"/>
        </w:rPr>
      </w:pPr>
      <w:r>
        <w:rPr>
          <w:snapToGrid w:val="0"/>
        </w:rPr>
        <w:tab/>
        <w:t>[Heading amended by No. 5 of 1997 s. 18; No. 35 of 2000 s. 12.]</w:t>
      </w:r>
      <w:del w:id="569" w:author="svcMRProcess" w:date="2018-08-22T09:42:00Z">
        <w:r>
          <w:rPr>
            <w:snapToGrid w:val="0"/>
          </w:rPr>
          <w:delText xml:space="preserve"> </w:delText>
        </w:r>
      </w:del>
    </w:p>
    <w:p>
      <w:pPr>
        <w:pStyle w:val="Heading5"/>
        <w:spacing w:before="260"/>
        <w:rPr>
          <w:snapToGrid w:val="0"/>
        </w:rPr>
      </w:pPr>
      <w:bookmarkStart w:id="570" w:name="_Toc197850647"/>
      <w:bookmarkStart w:id="571" w:name="_Toc189641186"/>
      <w:r>
        <w:rPr>
          <w:rStyle w:val="CharSectno"/>
        </w:rPr>
        <w:t>27</w:t>
      </w:r>
      <w:r>
        <w:rPr>
          <w:snapToGrid w:val="0"/>
        </w:rPr>
        <w:t>.</w:t>
      </w:r>
      <w:r>
        <w:rPr>
          <w:snapToGrid w:val="0"/>
        </w:rPr>
        <w:tab/>
        <w:t>Meaning of “controlling body” in this Division and the Schedule</w:t>
      </w:r>
      <w:bookmarkEnd w:id="570"/>
      <w:bookmarkEnd w:id="571"/>
    </w:p>
    <w:p>
      <w:pPr>
        <w:pStyle w:val="Subsection"/>
        <w:spacing w:before="200"/>
        <w:rPr>
          <w:snapToGrid w:val="0"/>
        </w:rPr>
      </w:pPr>
      <w:r>
        <w:rPr>
          <w:snapToGrid w:val="0"/>
        </w:rPr>
        <w:tab/>
      </w:r>
      <w:r>
        <w:rPr>
          <w:snapToGrid w:val="0"/>
        </w:rPr>
        <w:tab/>
        <w:t xml:space="preserve">In this Division and in the Schedule </w:t>
      </w:r>
      <w:del w:id="572" w:author="svcMRProcess" w:date="2018-08-22T09:42:00Z">
        <w:r>
          <w:rPr>
            <w:b/>
            <w:snapToGrid w:val="0"/>
          </w:rPr>
          <w:delText>“</w:delText>
        </w:r>
      </w:del>
      <w:r>
        <w:rPr>
          <w:rStyle w:val="CharDefText"/>
        </w:rPr>
        <w:t>controlling body</w:t>
      </w:r>
      <w:del w:id="573" w:author="svcMRProcess" w:date="2018-08-22T09:42:00Z">
        <w:r>
          <w:rPr>
            <w:b/>
            <w:snapToGrid w:val="0"/>
          </w:rPr>
          <w:delText>”</w:delText>
        </w:r>
      </w:del>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del w:id="574" w:author="svcMRProcess" w:date="2018-08-22T09:42:00Z">
        <w:r>
          <w:delText xml:space="preserve"> </w:delText>
        </w:r>
      </w:del>
    </w:p>
    <w:p>
      <w:pPr>
        <w:pStyle w:val="Heading5"/>
        <w:spacing w:before="260"/>
        <w:rPr>
          <w:rStyle w:val="CharSectno"/>
        </w:rPr>
      </w:pPr>
      <w:bookmarkStart w:id="575" w:name="_Toc197850648"/>
      <w:bookmarkStart w:id="576" w:name="_Toc189641187"/>
      <w:r>
        <w:rPr>
          <w:rStyle w:val="CharSectno"/>
        </w:rPr>
        <w:t>28.</w:t>
      </w:r>
      <w:r>
        <w:rPr>
          <w:rStyle w:val="CharSectno"/>
        </w:rPr>
        <w:tab/>
        <w:t>Relationship to Public Service</w:t>
      </w:r>
      <w:bookmarkEnd w:id="575"/>
      <w:bookmarkEnd w:id="576"/>
      <w:del w:id="577" w:author="svcMRProcess" w:date="2018-08-22T09:42:00Z">
        <w:r>
          <w:rPr>
            <w:snapToGrid w:val="0"/>
          </w:rPr>
          <w:delText xml:space="preserve"> </w:delText>
        </w:r>
      </w:del>
    </w:p>
    <w:p>
      <w:pPr>
        <w:pStyle w:val="Subsection"/>
        <w:spacing w:before="200"/>
        <w:rPr>
          <w:snapToGrid w:val="0"/>
        </w:rPr>
      </w:pPr>
      <w:r>
        <w:rPr>
          <w:snapToGrid w:val="0"/>
        </w:rPr>
        <w:tab/>
      </w:r>
      <w:r>
        <w:rPr>
          <w:snapToGrid w:val="0"/>
        </w:rPr>
        <w:tab/>
        <w:t>Appointment of a person as a member of a controlling body does not —</w:t>
      </w:r>
      <w:del w:id="578" w:author="svcMRProcess" w:date="2018-08-22T09:42:00Z">
        <w:r>
          <w:rPr>
            <w:snapToGrid w:val="0"/>
          </w:rPr>
          <w:delText> </w:delText>
        </w:r>
      </w:del>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del w:id="579" w:author="svcMRProcess" w:date="2018-08-22T09:42:00Z">
        <w:r>
          <w:delText xml:space="preserve"> </w:delText>
        </w:r>
      </w:del>
    </w:p>
    <w:p>
      <w:pPr>
        <w:pStyle w:val="Heading5"/>
        <w:spacing w:before="260"/>
        <w:rPr>
          <w:snapToGrid w:val="0"/>
        </w:rPr>
      </w:pPr>
      <w:bookmarkStart w:id="580" w:name="_Toc197850649"/>
      <w:bookmarkStart w:id="581" w:name="_Toc189641188"/>
      <w:r>
        <w:rPr>
          <w:rStyle w:val="CharSectno"/>
        </w:rPr>
        <w:t>29</w:t>
      </w:r>
      <w:r>
        <w:rPr>
          <w:snapToGrid w:val="0"/>
        </w:rPr>
        <w:t>.</w:t>
      </w:r>
      <w:r>
        <w:rPr>
          <w:snapToGrid w:val="0"/>
        </w:rPr>
        <w:tab/>
        <w:t>Constitution and proceedings</w:t>
      </w:r>
      <w:bookmarkEnd w:id="580"/>
      <w:bookmarkEnd w:id="581"/>
      <w:del w:id="582" w:author="svcMRProcess" w:date="2018-08-22T09:42:00Z">
        <w:r>
          <w:rPr>
            <w:snapToGrid w:val="0"/>
          </w:rPr>
          <w:delText xml:space="preserve"> </w:delText>
        </w:r>
      </w:del>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583" w:name="_Toc197850650"/>
      <w:bookmarkStart w:id="584" w:name="_Toc189641189"/>
      <w:r>
        <w:rPr>
          <w:rStyle w:val="CharSectno"/>
        </w:rPr>
        <w:t>30</w:t>
      </w:r>
      <w:r>
        <w:rPr>
          <w:snapToGrid w:val="0"/>
        </w:rPr>
        <w:t>.</w:t>
      </w:r>
      <w:r>
        <w:rPr>
          <w:snapToGrid w:val="0"/>
        </w:rPr>
        <w:tab/>
        <w:t>Remuneration and allowances of members</w:t>
      </w:r>
      <w:bookmarkEnd w:id="583"/>
      <w:bookmarkEnd w:id="584"/>
      <w:del w:id="585" w:author="svcMRProcess" w:date="2018-08-22T09:42:00Z">
        <w:r>
          <w:rPr>
            <w:snapToGrid w:val="0"/>
          </w:rPr>
          <w:delText xml:space="preserve"> </w:delText>
        </w:r>
      </w:del>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[Section 30 amended by No. 5 of 1997 s. 20; No. 35 of 2000 s. 14.]</w:t>
      </w:r>
      <w:del w:id="586" w:author="svcMRProcess" w:date="2018-08-22T09:42:00Z">
        <w:r>
          <w:delText xml:space="preserve"> </w:delText>
        </w:r>
      </w:del>
    </w:p>
    <w:p>
      <w:pPr>
        <w:pStyle w:val="Heading5"/>
        <w:rPr>
          <w:snapToGrid w:val="0"/>
        </w:rPr>
      </w:pPr>
      <w:bookmarkStart w:id="587" w:name="_Toc197850651"/>
      <w:bookmarkStart w:id="588" w:name="_Toc189641190"/>
      <w:r>
        <w:rPr>
          <w:rStyle w:val="CharSectno"/>
        </w:rPr>
        <w:t>31</w:t>
      </w:r>
      <w:r>
        <w:rPr>
          <w:snapToGrid w:val="0"/>
        </w:rPr>
        <w:t>.</w:t>
      </w:r>
      <w:r>
        <w:rPr>
          <w:snapToGrid w:val="0"/>
        </w:rPr>
        <w:tab/>
        <w:t>Annual report</w:t>
      </w:r>
      <w:bookmarkEnd w:id="587"/>
      <w:bookmarkEnd w:id="588"/>
      <w:del w:id="589" w:author="svcMRProcess" w:date="2018-08-22T09:42:00Z">
        <w:r>
          <w:rPr>
            <w:snapToGrid w:val="0"/>
          </w:rPr>
          <w:delText xml:space="preserve"> </w:delText>
        </w:r>
      </w:del>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del w:id="590" w:author="svcMRProcess" w:date="2018-08-22T09:42:00Z">
        <w:r>
          <w:delText xml:space="preserve"> </w:delText>
        </w:r>
      </w:del>
    </w:p>
    <w:p>
      <w:pPr>
        <w:pStyle w:val="Heading2"/>
      </w:pPr>
      <w:bookmarkStart w:id="591" w:name="_Toc189641191"/>
      <w:bookmarkStart w:id="592" w:name="_Toc192645357"/>
      <w:bookmarkStart w:id="593" w:name="_Toc192652439"/>
      <w:bookmarkStart w:id="594" w:name="_Toc194719969"/>
      <w:bookmarkStart w:id="595" w:name="_Toc197849554"/>
      <w:bookmarkStart w:id="596" w:name="_Toc197850013"/>
      <w:bookmarkStart w:id="597" w:name="_Toc197850652"/>
      <w:r>
        <w:rPr>
          <w:rStyle w:val="CharPartNo"/>
        </w:rPr>
        <w:t>Part IV</w:t>
      </w:r>
      <w:r>
        <w:t xml:space="preserve"> — </w:t>
      </w:r>
      <w:r>
        <w:rPr>
          <w:rStyle w:val="CharPartText"/>
        </w:rPr>
        <w:t>Administration</w:t>
      </w:r>
      <w:bookmarkEnd w:id="591"/>
      <w:bookmarkEnd w:id="592"/>
      <w:bookmarkEnd w:id="593"/>
      <w:bookmarkEnd w:id="594"/>
      <w:bookmarkEnd w:id="595"/>
      <w:bookmarkEnd w:id="596"/>
      <w:bookmarkEnd w:id="597"/>
    </w:p>
    <w:p>
      <w:pPr>
        <w:pStyle w:val="Footnoteheading"/>
      </w:pPr>
      <w:r>
        <w:tab/>
        <w:t>[Heading inserted by No. 28 of 2006 s. 191.]</w:t>
      </w:r>
    </w:p>
    <w:p>
      <w:pPr>
        <w:pStyle w:val="Heading3"/>
        <w:spacing w:before="180"/>
      </w:pPr>
      <w:bookmarkStart w:id="598" w:name="_Toc189641192"/>
      <w:bookmarkStart w:id="599" w:name="_Toc192645358"/>
      <w:bookmarkStart w:id="600" w:name="_Toc192652440"/>
      <w:bookmarkStart w:id="601" w:name="_Toc194719970"/>
      <w:bookmarkStart w:id="602" w:name="_Toc197849555"/>
      <w:bookmarkStart w:id="603" w:name="_Toc197850014"/>
      <w:bookmarkStart w:id="604" w:name="_Toc197850653"/>
      <w:r>
        <w:rPr>
          <w:rStyle w:val="CharDivNo"/>
        </w:rPr>
        <w:t>Division 1</w:t>
      </w:r>
      <w:r>
        <w:t xml:space="preserve"> — </w:t>
      </w:r>
      <w:r>
        <w:rPr>
          <w:rStyle w:val="CharDivText"/>
        </w:rPr>
        <w:t>Functions and powers</w:t>
      </w:r>
      <w:bookmarkEnd w:id="598"/>
      <w:bookmarkEnd w:id="599"/>
      <w:bookmarkEnd w:id="600"/>
      <w:bookmarkEnd w:id="601"/>
      <w:bookmarkEnd w:id="602"/>
      <w:bookmarkEnd w:id="603"/>
      <w:bookmarkEnd w:id="604"/>
    </w:p>
    <w:p>
      <w:pPr>
        <w:pStyle w:val="Footnoteheading"/>
      </w:pPr>
      <w:r>
        <w:tab/>
        <w:t>[Heading inserted by No. 28 of 2006 s. 191.]</w:t>
      </w:r>
    </w:p>
    <w:p>
      <w:pPr>
        <w:pStyle w:val="Ednotesection"/>
      </w:pPr>
      <w:r>
        <w:t>[</w:t>
      </w:r>
      <w:r>
        <w:rPr>
          <w:b/>
        </w:rPr>
        <w:t>32.</w:t>
      </w:r>
      <w:r>
        <w:tab/>
        <w:t>Repealed by No. 28 of 2006 s. 192.]</w:t>
      </w:r>
    </w:p>
    <w:p>
      <w:pPr>
        <w:pStyle w:val="Heading5"/>
        <w:rPr>
          <w:snapToGrid w:val="0"/>
        </w:rPr>
      </w:pPr>
      <w:bookmarkStart w:id="605" w:name="_Toc197850654"/>
      <w:bookmarkStart w:id="606" w:name="_Toc189641193"/>
      <w:r>
        <w:rPr>
          <w:rStyle w:val="CharSectno"/>
        </w:rPr>
        <w:t>33</w:t>
      </w:r>
      <w:r>
        <w:rPr>
          <w:snapToGrid w:val="0"/>
        </w:rPr>
        <w:t>.</w:t>
      </w:r>
      <w:r>
        <w:rPr>
          <w:snapToGrid w:val="0"/>
        </w:rPr>
        <w:tab/>
        <w:t xml:space="preserve">Functions of the </w:t>
      </w:r>
      <w:r>
        <w:t>CEO</w:t>
      </w:r>
      <w:bookmarkEnd w:id="605"/>
      <w:bookmarkEnd w:id="606"/>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del w:id="607" w:author="svcMRProcess" w:date="2018-08-22T09:42:00Z">
        <w:r>
          <w:rPr>
            <w:snapToGrid w:val="0"/>
          </w:rPr>
          <w:delText> </w:delText>
        </w:r>
      </w:del>
    </w:p>
    <w:p>
      <w:pPr>
        <w:pStyle w:val="Indenta"/>
        <w:rPr>
          <w:snapToGrid w:val="0"/>
        </w:rPr>
      </w:pPr>
      <w:r>
        <w:rPr>
          <w:snapToGrid w:val="0"/>
        </w:rPr>
        <w:tab/>
        <w:t>(a)</w:t>
      </w:r>
      <w:r>
        <w:rPr>
          <w:snapToGrid w:val="0"/>
        </w:rPr>
        <w:tab/>
        <w:t>to manage land —</w:t>
      </w:r>
      <w:del w:id="608" w:author="svcMRProcess" w:date="2018-08-22T09:42:00Z">
        <w:r>
          <w:rPr>
            <w:snapToGrid w:val="0"/>
          </w:rPr>
          <w:delText> </w:delText>
        </w:r>
      </w:del>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del w:id="609" w:author="svcMRProcess" w:date="2018-08-22T09:42:00Z">
        <w:r>
          <w:delText xml:space="preserve"> </w:delText>
        </w:r>
      </w:del>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del w:id="610" w:author="svcMRProcess" w:date="2018-08-22T09:42:00Z">
        <w:r>
          <w:rPr>
            <w:snapToGrid w:val="0"/>
          </w:rPr>
          <w:delText> </w:delText>
        </w:r>
      </w:del>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del w:id="611" w:author="svcMRProcess" w:date="2018-08-22T09:42:00Z">
        <w:r>
          <w:rPr>
            <w:snapToGrid w:val="0"/>
          </w:rPr>
          <w:delText xml:space="preserve"> </w:delText>
        </w:r>
      </w:del>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del w:id="612" w:author="svcMRProcess" w:date="2018-08-22T09:42:00Z">
        <w:r>
          <w:rPr>
            <w:snapToGrid w:val="0"/>
          </w:rPr>
          <w:delText> </w:delText>
        </w:r>
      </w:del>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del w:id="613" w:author="svcMRProcess" w:date="2018-08-22T09:42:00Z">
        <w:r>
          <w:rPr>
            <w:snapToGrid w:val="0"/>
          </w:rPr>
          <w:delText> </w:delText>
        </w:r>
      </w:del>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del w:id="614" w:author="svcMRProcess" w:date="2018-08-22T09:42:00Z">
        <w:r>
          <w:rPr>
            <w:b/>
            <w:snapToGrid w:val="0"/>
          </w:rPr>
          <w:delText>“</w:delText>
        </w:r>
      </w:del>
      <w:r>
        <w:rPr>
          <w:rStyle w:val="CharDefText"/>
        </w:rPr>
        <w:t>use</w:t>
      </w:r>
      <w:del w:id="615" w:author="svcMRProcess" w:date="2018-08-22T09:42:00Z">
        <w:r>
          <w:rPr>
            <w:b/>
            <w:snapToGrid w:val="0"/>
          </w:rPr>
          <w:delText>”</w:delText>
        </w:r>
      </w:del>
      <w:r>
        <w:rPr>
          <w:snapToGrid w:val="0"/>
        </w:rPr>
        <w:t xml:space="preserve"> includes use or development on a commercial basis, and in subsection (6) </w:t>
      </w:r>
      <w:del w:id="616" w:author="svcMRProcess" w:date="2018-08-22T09:42:00Z">
        <w:r>
          <w:rPr>
            <w:b/>
            <w:snapToGrid w:val="0"/>
          </w:rPr>
          <w:delText>“</w:delText>
        </w:r>
      </w:del>
      <w:r>
        <w:rPr>
          <w:rStyle w:val="CharDefText"/>
        </w:rPr>
        <w:t>private land</w:t>
      </w:r>
      <w:del w:id="617" w:author="svcMRProcess" w:date="2018-08-22T09:42:00Z">
        <w:r>
          <w:rPr>
            <w:b/>
            <w:snapToGrid w:val="0"/>
          </w:rPr>
          <w:delText>”</w:delText>
        </w:r>
      </w:del>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del w:id="618" w:author="svcMRProcess" w:date="2018-08-22T09:42:00Z">
        <w:r>
          <w:delText xml:space="preserve"> </w:delText>
        </w:r>
      </w:del>
    </w:p>
    <w:p>
      <w:pPr>
        <w:pStyle w:val="Heading5"/>
        <w:spacing w:before="260"/>
        <w:rPr>
          <w:snapToGrid w:val="0"/>
        </w:rPr>
      </w:pPr>
      <w:bookmarkStart w:id="619" w:name="_Toc197850655"/>
      <w:bookmarkStart w:id="620" w:name="_Toc189641194"/>
      <w:r>
        <w:rPr>
          <w:rStyle w:val="CharSectno"/>
        </w:rPr>
        <w:t>33A</w:t>
      </w:r>
      <w:r>
        <w:rPr>
          <w:snapToGrid w:val="0"/>
        </w:rPr>
        <w:t>.</w:t>
      </w:r>
      <w:r>
        <w:rPr>
          <w:snapToGrid w:val="0"/>
        </w:rPr>
        <w:tab/>
        <w:t xml:space="preserve">Terms used in </w:t>
      </w:r>
      <w:r>
        <w:t>section 33(1)(cb)(i) and (3)(b)</w:t>
      </w:r>
      <w:bookmarkEnd w:id="619"/>
      <w:bookmarkEnd w:id="620"/>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del w:id="621" w:author="svcMRProcess" w:date="2018-08-22T09:42:00Z">
        <w:r>
          <w:rPr>
            <w:b/>
            <w:snapToGrid w:val="0"/>
          </w:rPr>
          <w:delText>“</w:delText>
        </w:r>
      </w:del>
      <w:r>
        <w:rPr>
          <w:rStyle w:val="CharDefText"/>
        </w:rPr>
        <w:t>necessary operations</w:t>
      </w:r>
      <w:del w:id="622" w:author="svcMRProcess" w:date="2018-08-22T09:42:00Z">
        <w:r>
          <w:rPr>
            <w:b/>
            <w:snapToGrid w:val="0"/>
          </w:rPr>
          <w:delText>”</w:delText>
        </w:r>
      </w:del>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del w:id="623" w:author="svcMRProcess" w:date="2018-08-22T09:42:00Z">
        <w:r>
          <w:rPr>
            <w:b/>
            <w:snapToGrid w:val="0"/>
          </w:rPr>
          <w:delText>“</w:delText>
        </w:r>
      </w:del>
      <w:r>
        <w:rPr>
          <w:rStyle w:val="CharDefText"/>
        </w:rPr>
        <w:t>compatible operations</w:t>
      </w:r>
      <w:del w:id="624" w:author="svcMRProcess" w:date="2018-08-22T09:42:00Z">
        <w:r>
          <w:rPr>
            <w:b/>
            <w:snapToGrid w:val="0"/>
          </w:rPr>
          <w:delText>”</w:delText>
        </w:r>
      </w:del>
      <w:r>
        <w:rPr>
          <w:snapToGrid w:val="0"/>
        </w:rPr>
        <w:t xml:space="preserve"> means —</w:t>
      </w:r>
      <w:del w:id="625" w:author="svcMRProcess" w:date="2018-08-22T09:42:00Z">
        <w:r>
          <w:rPr>
            <w:snapToGrid w:val="0"/>
          </w:rPr>
          <w:delText> </w:delText>
        </w:r>
      </w:del>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del w:id="626" w:author="svcMRProcess" w:date="2018-08-22T09:42:00Z">
        <w:r>
          <w:rPr>
            <w:snapToGrid w:val="0"/>
          </w:rPr>
          <w:delText> </w:delText>
        </w:r>
      </w:del>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del w:id="627" w:author="svcMRProcess" w:date="2018-08-22T09:42:00Z">
        <w:r>
          <w:rPr>
            <w:snapToGrid w:val="0"/>
          </w:rPr>
          <w:delText xml:space="preserve"> </w:delText>
        </w:r>
      </w:del>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del w:id="628" w:author="svcMRProcess" w:date="2018-08-22T09:42:00Z">
        <w:r>
          <w:delText xml:space="preserve"> </w:delText>
        </w:r>
      </w:del>
    </w:p>
    <w:p>
      <w:pPr>
        <w:pStyle w:val="Ednotesection"/>
      </w:pPr>
      <w:r>
        <w:t>[</w:t>
      </w:r>
      <w:r>
        <w:rPr>
          <w:b/>
        </w:rPr>
        <w:t>34.</w:t>
      </w:r>
      <w:r>
        <w:tab/>
        <w:t>Repealed by No. 28 of 2006 s. 194.]</w:t>
      </w:r>
    </w:p>
    <w:p>
      <w:pPr>
        <w:pStyle w:val="Heading5"/>
        <w:rPr>
          <w:snapToGrid w:val="0"/>
        </w:rPr>
      </w:pPr>
      <w:bookmarkStart w:id="629" w:name="_Toc197850656"/>
      <w:bookmarkStart w:id="630" w:name="_Toc189641195"/>
      <w:r>
        <w:rPr>
          <w:rStyle w:val="CharSectno"/>
        </w:rPr>
        <w:t>34A</w:t>
      </w:r>
      <w:r>
        <w:rPr>
          <w:snapToGrid w:val="0"/>
        </w:rPr>
        <w:t>.</w:t>
      </w:r>
      <w:r>
        <w:rPr>
          <w:snapToGrid w:val="0"/>
        </w:rPr>
        <w:tab/>
        <w:t>Business undertakings</w:t>
      </w:r>
      <w:bookmarkEnd w:id="629"/>
      <w:bookmarkEnd w:id="630"/>
      <w:del w:id="631" w:author="svcMRProcess" w:date="2018-08-22T09:42:00Z">
        <w:r>
          <w:rPr>
            <w:snapToGrid w:val="0"/>
          </w:rPr>
          <w:delText xml:space="preserve"> </w:delText>
        </w:r>
      </w:del>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del w:id="632" w:author="svcMRProcess" w:date="2018-08-22T09:42:00Z">
        <w:r>
          <w:rPr>
            <w:snapToGrid w:val="0"/>
          </w:rPr>
          <w:delText> </w:delText>
        </w:r>
      </w:del>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del w:id="633" w:author="svcMRProcess" w:date="2018-08-22T09:42:00Z">
        <w:r>
          <w:rPr>
            <w:b/>
            <w:snapToGrid w:val="0"/>
          </w:rPr>
          <w:delText>“</w:delText>
        </w:r>
      </w:del>
      <w:r>
        <w:rPr>
          <w:rStyle w:val="CharDefText"/>
        </w:rPr>
        <w:t>business undertaking</w:t>
      </w:r>
      <w:del w:id="634" w:author="svcMRProcess" w:date="2018-08-22T09:42:00Z">
        <w:r>
          <w:rPr>
            <w:b/>
            <w:snapToGrid w:val="0"/>
          </w:rPr>
          <w:delText>”</w:delText>
        </w:r>
      </w:del>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del w:id="635" w:author="svcMRProcess" w:date="2018-08-22T09:42:00Z">
        <w:r>
          <w:delText xml:space="preserve"> </w:delText>
        </w:r>
      </w:del>
    </w:p>
    <w:p>
      <w:pPr>
        <w:pStyle w:val="Heading5"/>
        <w:rPr>
          <w:snapToGrid w:val="0"/>
        </w:rPr>
      </w:pPr>
      <w:bookmarkStart w:id="636" w:name="_Toc197850657"/>
      <w:bookmarkStart w:id="637" w:name="_Toc189641196"/>
      <w:r>
        <w:rPr>
          <w:rStyle w:val="CharSectno"/>
        </w:rPr>
        <w:t>34B</w:t>
      </w:r>
      <w:r>
        <w:rPr>
          <w:snapToGrid w:val="0"/>
        </w:rPr>
        <w:t>.</w:t>
      </w:r>
      <w:r>
        <w:rPr>
          <w:snapToGrid w:val="0"/>
        </w:rPr>
        <w:tab/>
        <w:t>Timber sharefarming agreements</w:t>
      </w:r>
      <w:bookmarkEnd w:id="636"/>
      <w:bookmarkEnd w:id="637"/>
      <w:del w:id="638" w:author="svcMRProcess" w:date="2018-08-22T09:42:00Z">
        <w:r>
          <w:rPr>
            <w:snapToGrid w:val="0"/>
          </w:rPr>
          <w:delText xml:space="preserve"> </w:delText>
        </w:r>
      </w:del>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del w:id="639" w:author="svcMRProcess" w:date="2018-08-22T09:42:00Z">
        <w:r>
          <w:delText xml:space="preserve"> </w:delText>
        </w:r>
      </w:del>
    </w:p>
    <w:p>
      <w:pPr>
        <w:pStyle w:val="Indenta"/>
      </w:pPr>
      <w:r>
        <w:tab/>
        <w:t>(a)</w:t>
      </w:r>
      <w:r>
        <w:tab/>
        <w:t>by which the right to harvest a crop of trees on land is acquired by a person through the CEO acting as an agent and the right to establish and maintain, or the right to maintain, the crop may be acquired —</w:t>
      </w:r>
      <w:del w:id="640" w:author="svcMRProcess" w:date="2018-08-22T09:42:00Z">
        <w:r>
          <w:delText xml:space="preserve"> </w:delText>
        </w:r>
      </w:del>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del w:id="641" w:author="svcMRProcess" w:date="2018-08-22T09:42:00Z">
        <w:r>
          <w:delText xml:space="preserve"> </w:delText>
        </w:r>
      </w:del>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del w:id="642" w:author="svcMRProcess" w:date="2018-08-22T09:42:00Z">
        <w:r>
          <w:rPr>
            <w:snapToGrid w:val="0"/>
          </w:rPr>
          <w:delText> </w:delText>
        </w:r>
      </w:del>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del w:id="643" w:author="svcMRProcess" w:date="2018-08-22T09:42:00Z">
        <w:r>
          <w:rPr>
            <w:b/>
            <w:snapToGrid w:val="0"/>
          </w:rPr>
          <w:delText>“</w:delText>
        </w:r>
      </w:del>
      <w:r>
        <w:rPr>
          <w:rStyle w:val="CharDefText"/>
        </w:rPr>
        <w:t>owner</w:t>
      </w:r>
      <w:del w:id="644" w:author="svcMRProcess" w:date="2018-08-22T09:42:00Z">
        <w:r>
          <w:rPr>
            <w:b/>
            <w:snapToGrid w:val="0"/>
          </w:rPr>
          <w:delText>”</w:delText>
        </w:r>
      </w:del>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del w:id="645" w:author="svcMRProcess" w:date="2018-08-22T09:42:00Z">
        <w:r>
          <w:delText xml:space="preserve"> </w:delText>
        </w:r>
      </w:del>
    </w:p>
    <w:p>
      <w:pPr>
        <w:pStyle w:val="Heading5"/>
        <w:rPr>
          <w:snapToGrid w:val="0"/>
        </w:rPr>
      </w:pPr>
      <w:bookmarkStart w:id="646" w:name="_Toc197850658"/>
      <w:bookmarkStart w:id="647" w:name="_Toc189641197"/>
      <w:r>
        <w:rPr>
          <w:rStyle w:val="CharSectno"/>
        </w:rPr>
        <w:t>35</w:t>
      </w:r>
      <w:r>
        <w:rPr>
          <w:snapToGrid w:val="0"/>
        </w:rPr>
        <w:t>.</w:t>
      </w:r>
      <w:r>
        <w:rPr>
          <w:snapToGrid w:val="0"/>
        </w:rPr>
        <w:tab/>
        <w:t xml:space="preserve">The </w:t>
      </w:r>
      <w:r>
        <w:t>CEO</w:t>
      </w:r>
      <w:r>
        <w:rPr>
          <w:snapToGrid w:val="0"/>
        </w:rPr>
        <w:t xml:space="preserve"> may be remunerated</w:t>
      </w:r>
      <w:bookmarkEnd w:id="646"/>
      <w:bookmarkEnd w:id="647"/>
      <w:del w:id="648" w:author="svcMRProcess" w:date="2018-08-22T09:42:00Z">
        <w:r>
          <w:rPr>
            <w:snapToGrid w:val="0"/>
          </w:rPr>
          <w:delText xml:space="preserve"> </w:delText>
        </w:r>
      </w:del>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del w:id="649" w:author="svcMRProcess" w:date="2018-08-22T09:42:00Z">
        <w:r>
          <w:rPr>
            <w:snapToGrid w:val="0"/>
          </w:rPr>
          <w:delText xml:space="preserve"> </w:delText>
        </w:r>
      </w:del>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del w:id="650" w:author="svcMRProcess" w:date="2018-08-22T09:42:00Z">
        <w:r>
          <w:delText xml:space="preserve"> </w:delText>
        </w:r>
      </w:del>
    </w:p>
    <w:p>
      <w:pPr>
        <w:pStyle w:val="Heading3"/>
      </w:pPr>
      <w:bookmarkStart w:id="651" w:name="_Toc189641198"/>
      <w:bookmarkStart w:id="652" w:name="_Toc192645364"/>
      <w:bookmarkStart w:id="653" w:name="_Toc192652446"/>
      <w:bookmarkStart w:id="654" w:name="_Toc194719976"/>
      <w:bookmarkStart w:id="655" w:name="_Toc197849561"/>
      <w:bookmarkStart w:id="656" w:name="_Toc197850020"/>
      <w:bookmarkStart w:id="657" w:name="_Toc197850659"/>
      <w:r>
        <w:rPr>
          <w:rStyle w:val="CharDivNo"/>
        </w:rPr>
        <w:t>Division 2</w:t>
      </w:r>
      <w:r>
        <w:t xml:space="preserve"> — </w:t>
      </w:r>
      <w:r>
        <w:rPr>
          <w:rStyle w:val="CharDivText"/>
        </w:rPr>
        <w:t>The Conservation and Land Management Executive Body</w:t>
      </w:r>
      <w:bookmarkEnd w:id="651"/>
      <w:bookmarkEnd w:id="652"/>
      <w:bookmarkEnd w:id="653"/>
      <w:bookmarkEnd w:id="654"/>
      <w:bookmarkEnd w:id="655"/>
      <w:bookmarkEnd w:id="656"/>
      <w:bookmarkEnd w:id="657"/>
    </w:p>
    <w:p>
      <w:pPr>
        <w:pStyle w:val="Footnoteheading"/>
      </w:pPr>
      <w:r>
        <w:tab/>
        <w:t>[Heading inserted by No. 28 of 2006 s. 197.]</w:t>
      </w:r>
    </w:p>
    <w:p>
      <w:pPr>
        <w:pStyle w:val="Heading5"/>
      </w:pPr>
      <w:bookmarkStart w:id="658" w:name="_Toc197850660"/>
      <w:bookmarkStart w:id="659" w:name="_Toc189641199"/>
      <w:r>
        <w:rPr>
          <w:rStyle w:val="CharSectno"/>
        </w:rPr>
        <w:t>36</w:t>
      </w:r>
      <w:r>
        <w:t>.</w:t>
      </w:r>
      <w:r>
        <w:tab/>
        <w:t>The Conservation and Land Management Executive Body</w:t>
      </w:r>
      <w:bookmarkEnd w:id="658"/>
      <w:bookmarkEnd w:id="659"/>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660" w:name="_Toc197850661"/>
      <w:bookmarkStart w:id="661" w:name="_Toc189641200"/>
      <w:r>
        <w:rPr>
          <w:rStyle w:val="CharSectno"/>
        </w:rPr>
        <w:t>37</w:t>
      </w:r>
      <w:r>
        <w:t>.</w:t>
      </w:r>
      <w:r>
        <w:tab/>
        <w:t>Purpose and nature of the Executive Body</w:t>
      </w:r>
      <w:bookmarkEnd w:id="660"/>
      <w:bookmarkEnd w:id="661"/>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662" w:name="_Toc197850662"/>
      <w:bookmarkStart w:id="663" w:name="_Toc189641201"/>
      <w:r>
        <w:rPr>
          <w:rStyle w:val="CharSectno"/>
        </w:rPr>
        <w:t>38</w:t>
      </w:r>
      <w:r>
        <w:t>.</w:t>
      </w:r>
      <w:r>
        <w:tab/>
        <w:t>Execution of documents by the Executive Body</w:t>
      </w:r>
      <w:bookmarkEnd w:id="662"/>
      <w:bookmarkEnd w:id="663"/>
    </w:p>
    <w:p>
      <w:pPr>
        <w:pStyle w:val="Subsection"/>
      </w:pPr>
      <w:r>
        <w:tab/>
        <w:t>(1)</w:t>
      </w:r>
      <w:r>
        <w:tab/>
        <w:t>The Executive Body is to have a common seal.</w:t>
      </w:r>
    </w:p>
    <w:p>
      <w:pPr>
        <w:pStyle w:val="Subsection"/>
      </w:pPr>
      <w:r>
        <w:tab/>
        <w:t>(2)</w:t>
      </w:r>
      <w:r>
        <w:tab/>
        <w:t>A document is duly executed by the Executive Body if —</w:t>
      </w:r>
      <w:del w:id="664" w:author="svcMRProcess" w:date="2018-08-22T09:42:00Z">
        <w:r>
          <w:delText xml:space="preserve"> </w:delText>
        </w:r>
      </w:del>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del w:id="665" w:author="svcMRProcess" w:date="2018-08-22T09:42:00Z">
        <w:r>
          <w:delText xml:space="preserve"> </w:delText>
        </w:r>
      </w:del>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Repealed by No. 113 of 1987 s. 32.]</w:t>
      </w:r>
      <w:del w:id="666" w:author="svcMRProcess" w:date="2018-08-22T09:42:00Z">
        <w:r>
          <w:delText xml:space="preserve"> </w:delText>
        </w:r>
      </w:del>
    </w:p>
    <w:p>
      <w:pPr>
        <w:pStyle w:val="Heading3"/>
      </w:pPr>
      <w:bookmarkStart w:id="667" w:name="_Toc189641202"/>
      <w:bookmarkStart w:id="668" w:name="_Toc192645368"/>
      <w:bookmarkStart w:id="669" w:name="_Toc192652450"/>
      <w:bookmarkStart w:id="670" w:name="_Toc194719980"/>
      <w:bookmarkStart w:id="671" w:name="_Toc197849565"/>
      <w:bookmarkStart w:id="672" w:name="_Toc197850024"/>
      <w:bookmarkStart w:id="673" w:name="_Toc197850663"/>
      <w:r>
        <w:rPr>
          <w:rStyle w:val="CharDivNo"/>
        </w:rPr>
        <w:t>Division 3</w:t>
      </w:r>
      <w:r>
        <w:rPr>
          <w:snapToGrid w:val="0"/>
        </w:rPr>
        <w:t> — </w:t>
      </w:r>
      <w:r>
        <w:rPr>
          <w:rStyle w:val="CharDivText"/>
        </w:rPr>
        <w:t>Other officers and staff</w:t>
      </w:r>
      <w:bookmarkEnd w:id="667"/>
      <w:bookmarkEnd w:id="668"/>
      <w:bookmarkEnd w:id="669"/>
      <w:bookmarkEnd w:id="670"/>
      <w:bookmarkEnd w:id="671"/>
      <w:bookmarkEnd w:id="672"/>
      <w:bookmarkEnd w:id="673"/>
      <w:del w:id="674" w:author="svcMRProcess" w:date="2018-08-22T09:42:00Z">
        <w:r>
          <w:rPr>
            <w:rStyle w:val="CharDivText"/>
          </w:rPr>
          <w:delText xml:space="preserve"> </w:delText>
        </w:r>
      </w:del>
    </w:p>
    <w:p>
      <w:pPr>
        <w:pStyle w:val="Ednotesection"/>
      </w:pPr>
      <w:r>
        <w:t>[</w:t>
      </w:r>
      <w:r>
        <w:rPr>
          <w:b/>
        </w:rPr>
        <w:t>42.</w:t>
      </w:r>
      <w:r>
        <w:tab/>
        <w:t>Repealed by No. 28 of 2006 s. 198.]</w:t>
      </w:r>
    </w:p>
    <w:p>
      <w:pPr>
        <w:pStyle w:val="Heading5"/>
        <w:keepLines w:val="0"/>
        <w:rPr>
          <w:snapToGrid w:val="0"/>
        </w:rPr>
      </w:pPr>
      <w:bookmarkStart w:id="675" w:name="_Toc197850664"/>
      <w:bookmarkStart w:id="676" w:name="_Toc189641203"/>
      <w:r>
        <w:rPr>
          <w:rStyle w:val="CharSectno"/>
        </w:rPr>
        <w:t>43</w:t>
      </w:r>
      <w:r>
        <w:rPr>
          <w:snapToGrid w:val="0"/>
        </w:rPr>
        <w:t>.</w:t>
      </w:r>
      <w:r>
        <w:rPr>
          <w:snapToGrid w:val="0"/>
        </w:rPr>
        <w:tab/>
        <w:t>Appointment of staff generally</w:t>
      </w:r>
      <w:bookmarkEnd w:id="675"/>
      <w:bookmarkEnd w:id="676"/>
      <w:del w:id="677" w:author="svcMRProcess" w:date="2018-08-22T09:42:00Z">
        <w:r>
          <w:rPr>
            <w:snapToGrid w:val="0"/>
          </w:rPr>
          <w:delText xml:space="preserve"> </w:delText>
        </w:r>
      </w:del>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del w:id="678" w:author="svcMRProcess" w:date="2018-08-22T09:42:00Z">
        <w:r>
          <w:delText xml:space="preserve"> </w:delText>
        </w:r>
      </w:del>
    </w:p>
    <w:p>
      <w:pPr>
        <w:pStyle w:val="Heading5"/>
        <w:rPr>
          <w:snapToGrid w:val="0"/>
        </w:rPr>
      </w:pPr>
      <w:bookmarkStart w:id="679" w:name="_Toc197850665"/>
      <w:bookmarkStart w:id="680" w:name="_Toc189641204"/>
      <w:r>
        <w:rPr>
          <w:rStyle w:val="CharSectno"/>
        </w:rPr>
        <w:t>44</w:t>
      </w:r>
      <w:r>
        <w:rPr>
          <w:snapToGrid w:val="0"/>
        </w:rPr>
        <w:t>.</w:t>
      </w:r>
      <w:r>
        <w:rPr>
          <w:snapToGrid w:val="0"/>
        </w:rPr>
        <w:tab/>
        <w:t>Contracts and arrangements for services</w:t>
      </w:r>
      <w:bookmarkEnd w:id="679"/>
      <w:bookmarkEnd w:id="680"/>
      <w:del w:id="681" w:author="svcMRProcess" w:date="2018-08-22T09:42:00Z">
        <w:r>
          <w:rPr>
            <w:snapToGrid w:val="0"/>
          </w:rPr>
          <w:delText xml:space="preserve"> </w:delText>
        </w:r>
      </w:del>
    </w:p>
    <w:p>
      <w:pPr>
        <w:pStyle w:val="Subsection"/>
        <w:keepNext/>
        <w:keepLines/>
        <w:rPr>
          <w:snapToGrid w:val="0"/>
        </w:rPr>
      </w:pPr>
      <w:r>
        <w:rPr>
          <w:snapToGrid w:val="0"/>
        </w:rPr>
        <w:tab/>
      </w:r>
      <w:r>
        <w:rPr>
          <w:snapToGrid w:val="0"/>
        </w:rPr>
        <w:tab/>
        <w:t>The Minister may —</w:t>
      </w:r>
      <w:del w:id="682" w:author="svcMRProcess" w:date="2018-08-22T09:42:00Z">
        <w:r>
          <w:rPr>
            <w:snapToGrid w:val="0"/>
          </w:rPr>
          <w:delText> </w:delText>
        </w:r>
      </w:del>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del w:id="683" w:author="svcMRProcess" w:date="2018-08-22T09:42:00Z">
        <w:r>
          <w:rPr>
            <w:snapToGrid w:val="0"/>
          </w:rPr>
          <w:delText> </w:delText>
        </w:r>
      </w:del>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684" w:name="_Toc197850666"/>
      <w:bookmarkStart w:id="685" w:name="_Toc189641205"/>
      <w:r>
        <w:rPr>
          <w:rStyle w:val="CharSectno"/>
        </w:rPr>
        <w:t>45</w:t>
      </w:r>
      <w:r>
        <w:rPr>
          <w:snapToGrid w:val="0"/>
        </w:rPr>
        <w:t>.</w:t>
      </w:r>
      <w:r>
        <w:rPr>
          <w:snapToGrid w:val="0"/>
        </w:rPr>
        <w:tab/>
        <w:t>Enforcement officers</w:t>
      </w:r>
      <w:bookmarkEnd w:id="684"/>
      <w:bookmarkEnd w:id="685"/>
      <w:del w:id="686" w:author="svcMRProcess" w:date="2018-08-22T09:42:00Z">
        <w:r>
          <w:rPr>
            <w:snapToGrid w:val="0"/>
          </w:rPr>
          <w:delText xml:space="preserve"> </w:delText>
        </w:r>
      </w:del>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del w:id="687" w:author="svcMRProcess" w:date="2018-08-22T09:42:00Z">
        <w:r>
          <w:rPr>
            <w:snapToGrid w:val="0"/>
          </w:rPr>
          <w:delText> </w:delText>
        </w:r>
      </w:del>
    </w:p>
    <w:p>
      <w:pPr>
        <w:pStyle w:val="Indenta"/>
        <w:rPr>
          <w:snapToGrid w:val="0"/>
        </w:rPr>
      </w:pPr>
      <w:r>
        <w:rPr>
          <w:snapToGrid w:val="0"/>
        </w:rPr>
        <w:tab/>
        <w:t>(a)</w:t>
      </w:r>
      <w:r>
        <w:rPr>
          <w:snapToGrid w:val="0"/>
        </w:rPr>
        <w:tab/>
        <w:t>a wildlife officer;</w:t>
      </w:r>
      <w:del w:id="688" w:author="svcMRProcess" w:date="2018-08-22T09:42:00Z">
        <w:r>
          <w:rPr>
            <w:snapToGrid w:val="0"/>
          </w:rPr>
          <w:delText xml:space="preserve"> </w:delText>
        </w:r>
      </w:del>
    </w:p>
    <w:p>
      <w:pPr>
        <w:pStyle w:val="Indenta"/>
        <w:rPr>
          <w:snapToGrid w:val="0"/>
        </w:rPr>
      </w:pPr>
      <w:r>
        <w:rPr>
          <w:snapToGrid w:val="0"/>
        </w:rPr>
        <w:tab/>
        <w:t>(b)</w:t>
      </w:r>
      <w:r>
        <w:rPr>
          <w:snapToGrid w:val="0"/>
        </w:rPr>
        <w:tab/>
        <w:t>a forest officer;</w:t>
      </w:r>
      <w:del w:id="689" w:author="svcMRProcess" w:date="2018-08-22T09:42:00Z">
        <w:r>
          <w:rPr>
            <w:snapToGrid w:val="0"/>
          </w:rPr>
          <w:delText xml:space="preserve"> </w:delText>
        </w:r>
      </w:del>
    </w:p>
    <w:p>
      <w:pPr>
        <w:pStyle w:val="Indenta"/>
        <w:rPr>
          <w:snapToGrid w:val="0"/>
        </w:rPr>
      </w:pPr>
      <w:r>
        <w:rPr>
          <w:snapToGrid w:val="0"/>
        </w:rPr>
        <w:tab/>
        <w:t>(c)</w:t>
      </w:r>
      <w:r>
        <w:rPr>
          <w:snapToGrid w:val="0"/>
        </w:rPr>
        <w:tab/>
        <w:t>a ranger;</w:t>
      </w:r>
      <w:del w:id="690" w:author="svcMRProcess" w:date="2018-08-22T09:42:00Z">
        <w:r>
          <w:rPr>
            <w:snapToGrid w:val="0"/>
          </w:rPr>
          <w:delText xml:space="preserve"> </w:delText>
        </w:r>
      </w:del>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del w:id="691" w:author="svcMRProcess" w:date="2018-08-22T09:42:00Z">
        <w:r>
          <w:delText xml:space="preserve"> </w:delText>
        </w:r>
      </w:del>
    </w:p>
    <w:p>
      <w:pPr>
        <w:pStyle w:val="Heading5"/>
        <w:rPr>
          <w:snapToGrid w:val="0"/>
        </w:rPr>
      </w:pPr>
      <w:bookmarkStart w:id="692" w:name="_Toc197850667"/>
      <w:bookmarkStart w:id="693" w:name="_Toc189641206"/>
      <w:r>
        <w:rPr>
          <w:rStyle w:val="CharSectno"/>
        </w:rPr>
        <w:t>46</w:t>
      </w:r>
      <w:r>
        <w:rPr>
          <w:snapToGrid w:val="0"/>
        </w:rPr>
        <w:t>.</w:t>
      </w:r>
      <w:r>
        <w:rPr>
          <w:snapToGrid w:val="0"/>
        </w:rPr>
        <w:tab/>
        <w:t>Honorary enforcement officers</w:t>
      </w:r>
      <w:bookmarkEnd w:id="692"/>
      <w:bookmarkEnd w:id="693"/>
      <w:del w:id="694" w:author="svcMRProcess" w:date="2018-08-22T09:42:00Z">
        <w:r>
          <w:rPr>
            <w:snapToGrid w:val="0"/>
          </w:rPr>
          <w:delText xml:space="preserve"> </w:delText>
        </w:r>
      </w:del>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del w:id="695" w:author="svcMRProcess" w:date="2018-08-22T09:42:00Z">
        <w:r>
          <w:rPr>
            <w:snapToGrid w:val="0"/>
          </w:rPr>
          <w:delText> </w:delText>
        </w:r>
      </w:del>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del w:id="696" w:author="svcMRProcess" w:date="2018-08-22T09:42:00Z">
        <w:r>
          <w:delText xml:space="preserve"> </w:delText>
        </w:r>
      </w:del>
    </w:p>
    <w:p>
      <w:pPr>
        <w:pStyle w:val="Heading5"/>
        <w:rPr>
          <w:snapToGrid w:val="0"/>
        </w:rPr>
      </w:pPr>
      <w:bookmarkStart w:id="697" w:name="_Toc197850668"/>
      <w:bookmarkStart w:id="698" w:name="_Toc189641207"/>
      <w:r>
        <w:rPr>
          <w:rStyle w:val="CharSectno"/>
        </w:rPr>
        <w:t>47</w:t>
      </w:r>
      <w:r>
        <w:rPr>
          <w:snapToGrid w:val="0"/>
        </w:rPr>
        <w:t>.</w:t>
      </w:r>
      <w:r>
        <w:rPr>
          <w:snapToGrid w:val="0"/>
        </w:rPr>
        <w:tab/>
        <w:t xml:space="preserve">Application of </w:t>
      </w:r>
      <w:r>
        <w:rPr>
          <w:i/>
          <w:snapToGrid w:val="0"/>
        </w:rPr>
        <w:t>Public Sector Management Act 1994</w:t>
      </w:r>
      <w:bookmarkEnd w:id="697"/>
      <w:bookmarkEnd w:id="698"/>
      <w:del w:id="699" w:author="svcMRProcess" w:date="2018-08-22T09:42:00Z">
        <w:r>
          <w:rPr>
            <w:snapToGrid w:val="0"/>
          </w:rPr>
          <w:delText xml:space="preserve"> </w:delText>
        </w:r>
      </w:del>
    </w:p>
    <w:p>
      <w:pPr>
        <w:pStyle w:val="Subsection"/>
        <w:spacing w:before="200"/>
        <w:rPr>
          <w:snapToGrid w:val="0"/>
        </w:rPr>
      </w:pPr>
      <w:r>
        <w:rPr>
          <w:snapToGrid w:val="0"/>
        </w:rPr>
        <w:tab/>
      </w:r>
      <w:r>
        <w:rPr>
          <w:snapToGrid w:val="0"/>
        </w:rPr>
        <w:tab/>
        <w:t>The engagement or appointment of a person under section 44 or 46 does not —</w:t>
      </w:r>
      <w:del w:id="700" w:author="svcMRProcess" w:date="2018-08-22T09:42:00Z">
        <w:r>
          <w:rPr>
            <w:snapToGrid w:val="0"/>
          </w:rPr>
          <w:delText> </w:delText>
        </w:r>
      </w:del>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del w:id="701" w:author="svcMRProcess" w:date="2018-08-22T09:42:00Z">
        <w:r>
          <w:delText xml:space="preserve"> </w:delText>
        </w:r>
      </w:del>
    </w:p>
    <w:p>
      <w:pPr>
        <w:pStyle w:val="Heading5"/>
        <w:spacing w:before="260"/>
        <w:rPr>
          <w:snapToGrid w:val="0"/>
        </w:rPr>
      </w:pPr>
      <w:bookmarkStart w:id="702" w:name="_Toc197850669"/>
      <w:bookmarkStart w:id="703" w:name="_Toc189641208"/>
      <w:r>
        <w:rPr>
          <w:rStyle w:val="CharSectno"/>
        </w:rPr>
        <w:t>48</w:t>
      </w:r>
      <w:r>
        <w:rPr>
          <w:snapToGrid w:val="0"/>
        </w:rPr>
        <w:t>.</w:t>
      </w:r>
      <w:r>
        <w:rPr>
          <w:snapToGrid w:val="0"/>
        </w:rPr>
        <w:tab/>
        <w:t>Certificate as to authority of wildlife officer</w:t>
      </w:r>
      <w:del w:id="704" w:author="svcMRProcess" w:date="2018-08-22T09:42:00Z">
        <w:r>
          <w:rPr>
            <w:snapToGrid w:val="0"/>
          </w:rPr>
          <w:delText>,</w:delText>
        </w:r>
      </w:del>
      <w:r>
        <w:rPr>
          <w:snapToGrid w:val="0"/>
        </w:rPr>
        <w:t xml:space="preserve"> etc. to act</w:t>
      </w:r>
      <w:bookmarkEnd w:id="702"/>
      <w:bookmarkEnd w:id="703"/>
      <w:del w:id="705" w:author="svcMRProcess" w:date="2018-08-22T09:42:00Z">
        <w:r>
          <w:rPr>
            <w:snapToGrid w:val="0"/>
          </w:rPr>
          <w:delText xml:space="preserve"> </w:delText>
        </w:r>
      </w:del>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del w:id="706" w:author="svcMRProcess" w:date="2018-08-22T09:42:00Z">
        <w:r>
          <w:rPr>
            <w:snapToGrid w:val="0"/>
          </w:rPr>
          <w:delText xml:space="preserve"> </w:delText>
        </w:r>
      </w:del>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del w:id="707" w:author="svcMRProcess" w:date="2018-08-22T09:42:00Z">
        <w:r>
          <w:delText xml:space="preserve"> </w:delText>
        </w:r>
      </w:del>
    </w:p>
    <w:p>
      <w:pPr>
        <w:pStyle w:val="Heading5"/>
        <w:rPr>
          <w:snapToGrid w:val="0"/>
        </w:rPr>
      </w:pPr>
      <w:bookmarkStart w:id="708" w:name="_Toc197850670"/>
      <w:bookmarkStart w:id="709" w:name="_Toc189641209"/>
      <w:r>
        <w:rPr>
          <w:rStyle w:val="CharSectno"/>
        </w:rPr>
        <w:t>49</w:t>
      </w:r>
      <w:r>
        <w:rPr>
          <w:snapToGrid w:val="0"/>
        </w:rPr>
        <w:t>.</w:t>
      </w:r>
      <w:r>
        <w:rPr>
          <w:snapToGrid w:val="0"/>
        </w:rPr>
        <w:tab/>
      </w:r>
      <w:r>
        <w:rPr>
          <w:i/>
          <w:snapToGrid w:val="0"/>
        </w:rPr>
        <w:t>Ex officio</w:t>
      </w:r>
      <w:r>
        <w:rPr>
          <w:snapToGrid w:val="0"/>
        </w:rPr>
        <w:t xml:space="preserve"> wildlife officers</w:t>
      </w:r>
      <w:del w:id="710" w:author="svcMRProcess" w:date="2018-08-22T09:42:00Z">
        <w:r>
          <w:rPr>
            <w:snapToGrid w:val="0"/>
          </w:rPr>
          <w:delText>,</w:delText>
        </w:r>
      </w:del>
      <w:r>
        <w:rPr>
          <w:snapToGrid w:val="0"/>
        </w:rPr>
        <w:t xml:space="preserve"> etc.</w:t>
      </w:r>
      <w:bookmarkEnd w:id="708"/>
      <w:bookmarkEnd w:id="709"/>
      <w:del w:id="711" w:author="svcMRProcess" w:date="2018-08-22T09:42:00Z">
        <w:r>
          <w:rPr>
            <w:snapToGrid w:val="0"/>
          </w:rPr>
          <w:delText xml:space="preserve"> </w:delText>
        </w:r>
      </w:del>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del w:id="712" w:author="svcMRProcess" w:date="2018-08-22T09:42:00Z">
        <w:r>
          <w:rPr>
            <w:snapToGrid w:val="0"/>
          </w:rPr>
          <w:delText> </w:delText>
        </w:r>
      </w:del>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del w:id="713" w:author="svcMRProcess" w:date="2018-08-22T09:42:00Z">
        <w:r>
          <w:rPr>
            <w:snapToGrid w:val="0"/>
          </w:rPr>
          <w:delText xml:space="preserve"> </w:delText>
        </w:r>
      </w:del>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del w:id="714" w:author="svcMRProcess" w:date="2018-08-22T09:42:00Z">
        <w:r>
          <w:delText xml:space="preserve"> </w:delText>
        </w:r>
      </w:del>
    </w:p>
    <w:p>
      <w:pPr>
        <w:pStyle w:val="Heading3"/>
      </w:pPr>
      <w:bookmarkStart w:id="715" w:name="_Toc189641210"/>
      <w:bookmarkStart w:id="716" w:name="_Toc192645376"/>
      <w:bookmarkStart w:id="717" w:name="_Toc192652458"/>
      <w:bookmarkStart w:id="718" w:name="_Toc194719988"/>
      <w:bookmarkStart w:id="719" w:name="_Toc197849573"/>
      <w:bookmarkStart w:id="720" w:name="_Toc197850032"/>
      <w:bookmarkStart w:id="721" w:name="_Toc197850671"/>
      <w:r>
        <w:rPr>
          <w:rStyle w:val="CharDivNo"/>
        </w:rPr>
        <w:t>Division 4</w:t>
      </w:r>
      <w:r>
        <w:rPr>
          <w:snapToGrid w:val="0"/>
        </w:rPr>
        <w:t> — </w:t>
      </w:r>
      <w:r>
        <w:rPr>
          <w:rStyle w:val="CharDivText"/>
        </w:rPr>
        <w:t>General</w:t>
      </w:r>
      <w:bookmarkEnd w:id="715"/>
      <w:bookmarkEnd w:id="716"/>
      <w:bookmarkEnd w:id="717"/>
      <w:bookmarkEnd w:id="718"/>
      <w:bookmarkEnd w:id="719"/>
      <w:bookmarkEnd w:id="720"/>
      <w:bookmarkEnd w:id="721"/>
      <w:del w:id="722" w:author="svcMRProcess" w:date="2018-08-22T09:42:00Z">
        <w:r>
          <w:rPr>
            <w:rStyle w:val="CharDivText"/>
          </w:rPr>
          <w:delText xml:space="preserve"> </w:delText>
        </w:r>
      </w:del>
    </w:p>
    <w:p>
      <w:pPr>
        <w:pStyle w:val="Heading5"/>
        <w:rPr>
          <w:snapToGrid w:val="0"/>
        </w:rPr>
      </w:pPr>
      <w:bookmarkStart w:id="723" w:name="_Toc197850672"/>
      <w:bookmarkStart w:id="724" w:name="_Toc189641211"/>
      <w:r>
        <w:rPr>
          <w:rStyle w:val="CharSectno"/>
        </w:rPr>
        <w:t>50</w:t>
      </w:r>
      <w:r>
        <w:rPr>
          <w:snapToGrid w:val="0"/>
        </w:rPr>
        <w:t>.</w:t>
      </w:r>
      <w:r>
        <w:rPr>
          <w:snapToGrid w:val="0"/>
        </w:rPr>
        <w:tab/>
        <w:t>Officers not to trade in timber</w:t>
      </w:r>
      <w:del w:id="725" w:author="svcMRProcess" w:date="2018-08-22T09:42:00Z">
        <w:r>
          <w:rPr>
            <w:snapToGrid w:val="0"/>
          </w:rPr>
          <w:delText>,</w:delText>
        </w:r>
      </w:del>
      <w:r>
        <w:rPr>
          <w:snapToGrid w:val="0"/>
        </w:rPr>
        <w:t xml:space="preserve"> etc.</w:t>
      </w:r>
      <w:bookmarkEnd w:id="723"/>
      <w:bookmarkEnd w:id="724"/>
      <w:del w:id="726" w:author="svcMRProcess" w:date="2018-08-22T09:42:00Z">
        <w:r>
          <w:rPr>
            <w:snapToGrid w:val="0"/>
          </w:rPr>
          <w:delText xml:space="preserve"> </w:delText>
        </w:r>
      </w:del>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del w:id="727" w:author="svcMRProcess" w:date="2018-08-22T09:42:00Z">
        <w:r>
          <w:delText xml:space="preserve"> </w:delText>
        </w:r>
      </w:del>
    </w:p>
    <w:p>
      <w:pPr>
        <w:pStyle w:val="Heading5"/>
        <w:rPr>
          <w:snapToGrid w:val="0"/>
        </w:rPr>
      </w:pPr>
      <w:bookmarkStart w:id="728" w:name="_Toc197850673"/>
      <w:bookmarkStart w:id="729" w:name="_Toc189641212"/>
      <w:r>
        <w:rPr>
          <w:rStyle w:val="CharSectno"/>
        </w:rPr>
        <w:t>51</w:t>
      </w:r>
      <w:r>
        <w:rPr>
          <w:snapToGrid w:val="0"/>
        </w:rPr>
        <w:t>.</w:t>
      </w:r>
      <w:r>
        <w:rPr>
          <w:snapToGrid w:val="0"/>
        </w:rPr>
        <w:tab/>
        <w:t>Auctioneers’ licences not required</w:t>
      </w:r>
      <w:bookmarkEnd w:id="728"/>
      <w:bookmarkEnd w:id="729"/>
      <w:del w:id="730" w:author="svcMRProcess" w:date="2018-08-22T09:42:00Z">
        <w:r>
          <w:rPr>
            <w:snapToGrid w:val="0"/>
          </w:rPr>
          <w:delText xml:space="preserve"> </w:delText>
        </w:r>
      </w:del>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Repealed by No. 98 of 1985 s. 3.]</w:t>
      </w:r>
      <w:del w:id="731" w:author="svcMRProcess" w:date="2018-08-22T09:42:00Z">
        <w:r>
          <w:delText xml:space="preserve"> </w:delText>
        </w:r>
      </w:del>
    </w:p>
    <w:p>
      <w:pPr>
        <w:pStyle w:val="Heading2"/>
      </w:pPr>
      <w:bookmarkStart w:id="732" w:name="_Toc189641213"/>
      <w:bookmarkStart w:id="733" w:name="_Toc192645379"/>
      <w:bookmarkStart w:id="734" w:name="_Toc192652461"/>
      <w:bookmarkStart w:id="735" w:name="_Toc194719991"/>
      <w:bookmarkStart w:id="736" w:name="_Toc197849576"/>
      <w:bookmarkStart w:id="737" w:name="_Toc197850035"/>
      <w:bookmarkStart w:id="738" w:name="_Toc197850674"/>
      <w:r>
        <w:rPr>
          <w:rStyle w:val="CharPartNo"/>
        </w:rPr>
        <w:t>Part V</w:t>
      </w:r>
      <w:r>
        <w:t> — </w:t>
      </w:r>
      <w:r>
        <w:rPr>
          <w:rStyle w:val="CharPartText"/>
        </w:rPr>
        <w:t>Management of land</w:t>
      </w:r>
      <w:bookmarkEnd w:id="732"/>
      <w:bookmarkEnd w:id="733"/>
      <w:bookmarkEnd w:id="734"/>
      <w:bookmarkEnd w:id="735"/>
      <w:bookmarkEnd w:id="736"/>
      <w:bookmarkEnd w:id="737"/>
      <w:bookmarkEnd w:id="738"/>
      <w:del w:id="739" w:author="svcMRProcess" w:date="2018-08-22T09:42:00Z">
        <w:r>
          <w:rPr>
            <w:rStyle w:val="CharPartText"/>
          </w:rPr>
          <w:delText xml:space="preserve"> </w:delText>
        </w:r>
      </w:del>
    </w:p>
    <w:p>
      <w:pPr>
        <w:pStyle w:val="Heading3"/>
        <w:spacing w:before="180"/>
      </w:pPr>
      <w:bookmarkStart w:id="740" w:name="_Toc189641214"/>
      <w:bookmarkStart w:id="741" w:name="_Toc192645380"/>
      <w:bookmarkStart w:id="742" w:name="_Toc192652462"/>
      <w:bookmarkStart w:id="743" w:name="_Toc194719992"/>
      <w:bookmarkStart w:id="744" w:name="_Toc197849577"/>
      <w:bookmarkStart w:id="745" w:name="_Toc197850036"/>
      <w:bookmarkStart w:id="746" w:name="_Toc197850675"/>
      <w:r>
        <w:rPr>
          <w:rStyle w:val="CharDivNo"/>
        </w:rPr>
        <w:t>Division 1</w:t>
      </w:r>
      <w:r>
        <w:rPr>
          <w:snapToGrid w:val="0"/>
        </w:rPr>
        <w:t> — </w:t>
      </w:r>
      <w:r>
        <w:rPr>
          <w:rStyle w:val="CharDivText"/>
        </w:rPr>
        <w:t>Management plans</w:t>
      </w:r>
      <w:bookmarkEnd w:id="740"/>
      <w:bookmarkEnd w:id="741"/>
      <w:bookmarkEnd w:id="742"/>
      <w:bookmarkEnd w:id="743"/>
      <w:bookmarkEnd w:id="744"/>
      <w:bookmarkEnd w:id="745"/>
      <w:bookmarkEnd w:id="746"/>
      <w:del w:id="747" w:author="svcMRProcess" w:date="2018-08-22T09:42:00Z">
        <w:r>
          <w:rPr>
            <w:rStyle w:val="CharDivText"/>
          </w:rPr>
          <w:delText xml:space="preserve"> </w:delText>
        </w:r>
      </w:del>
    </w:p>
    <w:p>
      <w:pPr>
        <w:pStyle w:val="Heading5"/>
        <w:spacing w:before="180"/>
        <w:rPr>
          <w:snapToGrid w:val="0"/>
        </w:rPr>
      </w:pPr>
      <w:bookmarkStart w:id="748" w:name="_Toc197850676"/>
      <w:bookmarkStart w:id="749" w:name="_Toc189641215"/>
      <w:r>
        <w:rPr>
          <w:rStyle w:val="CharSectno"/>
        </w:rPr>
        <w:t>53</w:t>
      </w:r>
      <w:r>
        <w:rPr>
          <w:snapToGrid w:val="0"/>
        </w:rPr>
        <w:t>.</w:t>
      </w:r>
      <w:r>
        <w:rPr>
          <w:snapToGrid w:val="0"/>
        </w:rPr>
        <w:tab/>
        <w:t>Terms used in this Division</w:t>
      </w:r>
      <w:bookmarkEnd w:id="748"/>
      <w:bookmarkEnd w:id="749"/>
      <w:del w:id="750" w:author="svcMRProcess" w:date="2018-08-22T09:42:00Z">
        <w:r>
          <w:rPr>
            <w:snapToGrid w:val="0"/>
          </w:rPr>
          <w:delText xml:space="preserve"> </w:delText>
        </w:r>
      </w:del>
    </w:p>
    <w:p>
      <w:pPr>
        <w:pStyle w:val="Subsection"/>
        <w:rPr>
          <w:snapToGrid w:val="0"/>
        </w:rPr>
      </w:pPr>
      <w:r>
        <w:rPr>
          <w:snapToGrid w:val="0"/>
        </w:rPr>
        <w:tab/>
      </w:r>
      <w:r>
        <w:rPr>
          <w:snapToGrid w:val="0"/>
        </w:rPr>
        <w:tab/>
        <w:t>In this Division —</w:t>
      </w:r>
      <w:del w:id="751" w:author="svcMRProcess" w:date="2018-08-22T09:42:00Z">
        <w:r>
          <w:rPr>
            <w:snapToGrid w:val="0"/>
          </w:rPr>
          <w:delText xml:space="preserve"> </w:delText>
        </w:r>
      </w:del>
    </w:p>
    <w:p>
      <w:pPr>
        <w:pStyle w:val="Defstart"/>
      </w:pPr>
      <w:r>
        <w:tab/>
      </w:r>
      <w:del w:id="752" w:author="svcMRProcess" w:date="2018-08-22T09:42:00Z">
        <w:r>
          <w:rPr>
            <w:b/>
          </w:rPr>
          <w:delText>“</w:delText>
        </w:r>
      </w:del>
      <w:r>
        <w:rPr>
          <w:rStyle w:val="CharDefText"/>
        </w:rPr>
        <w:t>controlling body</w:t>
      </w:r>
      <w:del w:id="753" w:author="svcMRProcess" w:date="2018-08-22T09:42:00Z">
        <w:r>
          <w:rPr>
            <w:b/>
          </w:rPr>
          <w:delText>”</w:delText>
        </w:r>
      </w:del>
      <w:r>
        <w:t xml:space="preserve"> means the Conservation Commission or the Marine Authority;</w:t>
      </w:r>
    </w:p>
    <w:p>
      <w:pPr>
        <w:pStyle w:val="Defstart"/>
      </w:pPr>
      <w:r>
        <w:rPr>
          <w:b/>
        </w:rPr>
        <w:tab/>
      </w:r>
      <w:del w:id="754" w:author="svcMRProcess" w:date="2018-08-22T09:42:00Z">
        <w:r>
          <w:rPr>
            <w:b/>
          </w:rPr>
          <w:delText>“</w:delText>
        </w:r>
      </w:del>
      <w:r>
        <w:rPr>
          <w:rStyle w:val="CharDefText"/>
        </w:rPr>
        <w:t>land</w:t>
      </w:r>
      <w:del w:id="755" w:author="svcMRProcess" w:date="2018-08-22T09:42:00Z">
        <w:r>
          <w:rPr>
            <w:b/>
          </w:rPr>
          <w:delText>”</w:delText>
        </w:r>
      </w:del>
      <w:r>
        <w:t xml:space="preserve"> includes the waters comprised in a marine reserve;</w:t>
      </w:r>
    </w:p>
    <w:p>
      <w:pPr>
        <w:pStyle w:val="Defstart"/>
      </w:pPr>
      <w:r>
        <w:tab/>
      </w:r>
      <w:del w:id="756" w:author="svcMRProcess" w:date="2018-08-22T09:42:00Z">
        <w:r>
          <w:rPr>
            <w:b/>
          </w:rPr>
          <w:delText>“</w:delText>
        </w:r>
      </w:del>
      <w:r>
        <w:rPr>
          <w:rStyle w:val="CharDefText"/>
        </w:rPr>
        <w:t>relevant water utility</w:t>
      </w:r>
      <w:del w:id="757" w:author="svcMRProcess" w:date="2018-08-22T09:42:00Z">
        <w:r>
          <w:rPr>
            <w:b/>
          </w:rPr>
          <w:delText>”</w:delText>
        </w:r>
        <w:r>
          <w:delText>,</w:delText>
        </w:r>
      </w:del>
      <w:ins w:id="758" w:author="svcMRProcess" w:date="2018-08-22T09:42:00Z">
        <w:r>
          <w:t>,</w:t>
        </w:r>
      </w:ins>
      <w:r>
        <w:t xml:space="preserve"> in relation to a public water catchment area, means a public utility that holds —</w:t>
      </w:r>
      <w:del w:id="759" w:author="svcMRProcess" w:date="2018-08-22T09:42:00Z">
        <w:r>
          <w:delText xml:space="preserve"> </w:delText>
        </w:r>
      </w:del>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del w:id="760" w:author="svcMRProcess" w:date="2018-08-22T09:42:00Z">
        <w:r>
          <w:delText xml:space="preserve"> </w:delText>
        </w:r>
      </w:del>
    </w:p>
    <w:p>
      <w:pPr>
        <w:pStyle w:val="Heading5"/>
        <w:rPr>
          <w:snapToGrid w:val="0"/>
        </w:rPr>
      </w:pPr>
      <w:bookmarkStart w:id="761" w:name="_Toc197850677"/>
      <w:bookmarkStart w:id="762" w:name="_Toc189641216"/>
      <w:r>
        <w:rPr>
          <w:rStyle w:val="CharSectno"/>
        </w:rPr>
        <w:t>54</w:t>
      </w:r>
      <w:r>
        <w:rPr>
          <w:snapToGrid w:val="0"/>
        </w:rPr>
        <w:t>.</w:t>
      </w:r>
      <w:r>
        <w:rPr>
          <w:snapToGrid w:val="0"/>
        </w:rPr>
        <w:tab/>
        <w:t>Management plans to be prepared</w:t>
      </w:r>
      <w:bookmarkEnd w:id="761"/>
      <w:bookmarkEnd w:id="762"/>
      <w:del w:id="763" w:author="svcMRProcess" w:date="2018-08-22T09:42:00Z">
        <w:r>
          <w:rPr>
            <w:snapToGrid w:val="0"/>
          </w:rPr>
          <w:delText xml:space="preserve"> </w:delText>
        </w:r>
      </w:del>
    </w:p>
    <w:p>
      <w:pPr>
        <w:pStyle w:val="Subsection"/>
        <w:rPr>
          <w:snapToGrid w:val="0"/>
        </w:rPr>
      </w:pPr>
      <w:r>
        <w:rPr>
          <w:snapToGrid w:val="0"/>
        </w:rPr>
        <w:tab/>
        <w:t>(1)</w:t>
      </w:r>
      <w:r>
        <w:rPr>
          <w:snapToGrid w:val="0"/>
        </w:rPr>
        <w:tab/>
        <w:t>A controlling body shall be responsible —</w:t>
      </w:r>
      <w:del w:id="764" w:author="svcMRProcess" w:date="2018-08-22T09:42:00Z">
        <w:r>
          <w:rPr>
            <w:snapToGrid w:val="0"/>
          </w:rPr>
          <w:delText> </w:delText>
        </w:r>
      </w:del>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del w:id="765" w:author="svcMRProcess" w:date="2018-08-22T09:42:00Z">
        <w:r>
          <w:rPr>
            <w:snapToGrid w:val="0"/>
          </w:rPr>
          <w:delText> </w:delText>
        </w:r>
      </w:del>
    </w:p>
    <w:p>
      <w:pPr>
        <w:pStyle w:val="Indenta"/>
        <w:keepNext/>
        <w:keepLines/>
      </w:pPr>
      <w:r>
        <w:tab/>
        <w:t>(a)</w:t>
      </w:r>
      <w:r>
        <w:tab/>
        <w:t>by —</w:t>
      </w:r>
      <w:del w:id="766" w:author="svcMRProcess" w:date="2018-08-22T09:42:00Z">
        <w:r>
          <w:delText xml:space="preserve"> </w:delText>
        </w:r>
      </w:del>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767" w:name="_Toc197850678"/>
      <w:bookmarkStart w:id="768" w:name="_Toc189641217"/>
      <w:r>
        <w:rPr>
          <w:rStyle w:val="CharSectno"/>
        </w:rPr>
        <w:t>55</w:t>
      </w:r>
      <w:r>
        <w:rPr>
          <w:snapToGrid w:val="0"/>
        </w:rPr>
        <w:t>.</w:t>
      </w:r>
      <w:r>
        <w:rPr>
          <w:snapToGrid w:val="0"/>
        </w:rPr>
        <w:tab/>
        <w:t>Contents of management plans</w:t>
      </w:r>
      <w:bookmarkEnd w:id="767"/>
      <w:bookmarkEnd w:id="768"/>
      <w:del w:id="769"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A management plan for any land shall contain —</w:t>
      </w:r>
      <w:del w:id="770" w:author="svcMRProcess" w:date="2018-08-22T09:42:00Z">
        <w:r>
          <w:rPr>
            <w:snapToGrid w:val="0"/>
          </w:rPr>
          <w:delText> </w:delText>
        </w:r>
      </w:del>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del w:id="771" w:author="svcMRProcess" w:date="2018-08-22T09:42:00Z">
        <w:r>
          <w:rPr>
            <w:snapToGrid w:val="0"/>
          </w:rPr>
          <w:delText> </w:delText>
        </w:r>
      </w:del>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del w:id="772" w:author="svcMRProcess" w:date="2018-08-22T09:42:00Z">
        <w:r>
          <w:delText xml:space="preserve"> </w:delText>
        </w:r>
      </w:del>
    </w:p>
    <w:p>
      <w:pPr>
        <w:pStyle w:val="Heading5"/>
        <w:spacing w:before="180"/>
        <w:rPr>
          <w:snapToGrid w:val="0"/>
        </w:rPr>
      </w:pPr>
      <w:bookmarkStart w:id="773" w:name="_Toc197850679"/>
      <w:bookmarkStart w:id="774" w:name="_Toc189641218"/>
      <w:r>
        <w:rPr>
          <w:rStyle w:val="CharSectno"/>
        </w:rPr>
        <w:t>56</w:t>
      </w:r>
      <w:r>
        <w:rPr>
          <w:snapToGrid w:val="0"/>
        </w:rPr>
        <w:t>.</w:t>
      </w:r>
      <w:r>
        <w:rPr>
          <w:snapToGrid w:val="0"/>
        </w:rPr>
        <w:tab/>
        <w:t>Objectives of management plans</w:t>
      </w:r>
      <w:bookmarkEnd w:id="773"/>
      <w:bookmarkEnd w:id="774"/>
      <w:del w:id="775"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del w:id="776" w:author="svcMRProcess" w:date="2018-08-22T09:42:00Z">
        <w:r>
          <w:rPr>
            <w:snapToGrid w:val="0"/>
          </w:rPr>
          <w:delText> </w:delText>
        </w:r>
      </w:del>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del w:id="777" w:author="svcMRProcess" w:date="2018-08-22T09:42:00Z">
        <w:r>
          <w:rPr>
            <w:snapToGrid w:val="0"/>
          </w:rPr>
          <w:delText xml:space="preserve"> </w:delText>
        </w:r>
      </w:del>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del w:id="778" w:author="svcMRProcess" w:date="2018-08-22T09:42:00Z">
        <w:r>
          <w:delText xml:space="preserve"> </w:delText>
        </w:r>
      </w:del>
    </w:p>
    <w:p>
      <w:pPr>
        <w:pStyle w:val="Heading5"/>
        <w:rPr>
          <w:snapToGrid w:val="0"/>
        </w:rPr>
      </w:pPr>
      <w:bookmarkStart w:id="779" w:name="_Toc197850680"/>
      <w:bookmarkStart w:id="780" w:name="_Toc189641219"/>
      <w:r>
        <w:rPr>
          <w:rStyle w:val="CharSectno"/>
        </w:rPr>
        <w:t>57</w:t>
      </w:r>
      <w:r>
        <w:rPr>
          <w:snapToGrid w:val="0"/>
        </w:rPr>
        <w:t>.</w:t>
      </w:r>
      <w:r>
        <w:rPr>
          <w:snapToGrid w:val="0"/>
        </w:rPr>
        <w:tab/>
        <w:t>Plan to be publicly notified</w:t>
      </w:r>
      <w:bookmarkEnd w:id="779"/>
      <w:bookmarkEnd w:id="780"/>
      <w:del w:id="781" w:author="svcMRProcess" w:date="2018-08-22T09:42:00Z">
        <w:r>
          <w:rPr>
            <w:snapToGrid w:val="0"/>
          </w:rPr>
          <w:delText xml:space="preserve"> </w:delText>
        </w:r>
      </w:del>
    </w:p>
    <w:p>
      <w:pPr>
        <w:pStyle w:val="Subsection"/>
        <w:rPr>
          <w:snapToGrid w:val="0"/>
        </w:rPr>
      </w:pPr>
      <w:r>
        <w:rPr>
          <w:snapToGrid w:val="0"/>
        </w:rPr>
        <w:tab/>
        <w:t>(1)</w:t>
      </w:r>
      <w:r>
        <w:rPr>
          <w:snapToGrid w:val="0"/>
        </w:rPr>
        <w:tab/>
        <w:t>Public notification that a proposed management plan has been prepared shall be given in accordance with subsection (2).</w:t>
      </w:r>
      <w:del w:id="782" w:author="svcMRProcess" w:date="2018-08-22T09:42:00Z">
        <w:r>
          <w:rPr>
            <w:snapToGrid w:val="0"/>
          </w:rPr>
          <w:delText xml:space="preserve"> </w:delText>
        </w:r>
      </w:del>
    </w:p>
    <w:p>
      <w:pPr>
        <w:pStyle w:val="Subsection"/>
        <w:rPr>
          <w:snapToGrid w:val="0"/>
        </w:rPr>
      </w:pPr>
      <w:r>
        <w:rPr>
          <w:snapToGrid w:val="0"/>
        </w:rPr>
        <w:tab/>
        <w:t>(2)</w:t>
      </w:r>
      <w:r>
        <w:rPr>
          <w:snapToGrid w:val="0"/>
        </w:rPr>
        <w:tab/>
        <w:t>The plan shall be publicly notified by the publication —</w:t>
      </w:r>
      <w:del w:id="783" w:author="svcMRProcess" w:date="2018-08-22T09:42:00Z">
        <w:r>
          <w:rPr>
            <w:snapToGrid w:val="0"/>
          </w:rPr>
          <w:delText> </w:delText>
        </w:r>
      </w:del>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del w:id="784" w:author="svcMRProcess" w:date="2018-08-22T09:42:00Z">
        <w:r>
          <w:rPr>
            <w:snapToGrid w:val="0"/>
          </w:rPr>
          <w:delText> </w:delText>
        </w:r>
      </w:del>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del w:id="785" w:author="svcMRProcess" w:date="2018-08-22T09:42:00Z">
        <w:r>
          <w:rPr>
            <w:snapToGrid w:val="0"/>
          </w:rPr>
          <w:delText> </w:delText>
        </w:r>
      </w:del>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del w:id="786" w:author="svcMRProcess" w:date="2018-08-22T09:42:00Z">
        <w:r>
          <w:delText xml:space="preserve"> </w:delText>
        </w:r>
      </w:del>
    </w:p>
    <w:p>
      <w:pPr>
        <w:pStyle w:val="Heading5"/>
        <w:rPr>
          <w:snapToGrid w:val="0"/>
        </w:rPr>
      </w:pPr>
      <w:bookmarkStart w:id="787" w:name="_Toc197850681"/>
      <w:bookmarkStart w:id="788" w:name="_Toc189641220"/>
      <w:r>
        <w:rPr>
          <w:rStyle w:val="CharSectno"/>
        </w:rPr>
        <w:t>58</w:t>
      </w:r>
      <w:r>
        <w:rPr>
          <w:snapToGrid w:val="0"/>
        </w:rPr>
        <w:t>.</w:t>
      </w:r>
      <w:r>
        <w:rPr>
          <w:snapToGrid w:val="0"/>
        </w:rPr>
        <w:tab/>
        <w:t>Public submissions</w:t>
      </w:r>
      <w:bookmarkEnd w:id="787"/>
      <w:bookmarkEnd w:id="788"/>
      <w:del w:id="789" w:author="svcMRProcess" w:date="2018-08-22T09:42:00Z">
        <w:r>
          <w:rPr>
            <w:snapToGrid w:val="0"/>
          </w:rPr>
          <w:delText xml:space="preserve"> </w:delText>
        </w:r>
      </w:del>
    </w:p>
    <w:p>
      <w:pPr>
        <w:pStyle w:val="Subsection"/>
        <w:rPr>
          <w:snapToGrid w:val="0"/>
        </w:rPr>
      </w:pPr>
      <w:r>
        <w:rPr>
          <w:snapToGrid w:val="0"/>
        </w:rPr>
        <w:tab/>
        <w:t>(1)</w:t>
      </w:r>
      <w:r>
        <w:rPr>
          <w:snapToGrid w:val="0"/>
        </w:rPr>
        <w:tab/>
        <w:t>Written submissions on the proposed management plan may be made by any person —</w:t>
      </w:r>
      <w:del w:id="790" w:author="svcMRProcess" w:date="2018-08-22T09:42:00Z">
        <w:r>
          <w:rPr>
            <w:snapToGrid w:val="0"/>
          </w:rPr>
          <w:delText> </w:delText>
        </w:r>
      </w:del>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791" w:name="_Toc197850682"/>
      <w:bookmarkStart w:id="792" w:name="_Toc189641221"/>
      <w:r>
        <w:rPr>
          <w:rStyle w:val="CharSectno"/>
        </w:rPr>
        <w:t>59</w:t>
      </w:r>
      <w:r>
        <w:rPr>
          <w:snapToGrid w:val="0"/>
        </w:rPr>
        <w:t>.</w:t>
      </w:r>
      <w:r>
        <w:rPr>
          <w:snapToGrid w:val="0"/>
        </w:rPr>
        <w:tab/>
        <w:t>Plans to be referred to other bodies</w:t>
      </w:r>
      <w:bookmarkEnd w:id="791"/>
      <w:bookmarkEnd w:id="792"/>
      <w:del w:id="793" w:author="svcMRProcess" w:date="2018-08-22T09:42:00Z">
        <w:r>
          <w:rPr>
            <w:snapToGrid w:val="0"/>
          </w:rPr>
          <w:delText xml:space="preserve"> </w:delText>
        </w:r>
      </w:del>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del w:id="794" w:author="svcMRProcess" w:date="2018-08-22T09:42:00Z">
        <w:r>
          <w:delText xml:space="preserve"> </w:delText>
        </w:r>
      </w:del>
    </w:p>
    <w:p>
      <w:pPr>
        <w:pStyle w:val="Heading5"/>
        <w:spacing w:before="260"/>
        <w:rPr>
          <w:snapToGrid w:val="0"/>
        </w:rPr>
      </w:pPr>
      <w:bookmarkStart w:id="795" w:name="_Toc197850683"/>
      <w:bookmarkStart w:id="796" w:name="_Toc189641222"/>
      <w:r>
        <w:rPr>
          <w:rStyle w:val="CharSectno"/>
        </w:rPr>
        <w:t>60</w:t>
      </w:r>
      <w:r>
        <w:rPr>
          <w:snapToGrid w:val="0"/>
        </w:rPr>
        <w:t>.</w:t>
      </w:r>
      <w:r>
        <w:rPr>
          <w:snapToGrid w:val="0"/>
        </w:rPr>
        <w:tab/>
        <w:t>Approval by Minister</w:t>
      </w:r>
      <w:bookmarkEnd w:id="795"/>
      <w:bookmarkEnd w:id="796"/>
      <w:del w:id="797" w:author="svcMRProcess" w:date="2018-08-22T09:42:00Z">
        <w:r>
          <w:rPr>
            <w:snapToGrid w:val="0"/>
          </w:rPr>
          <w:delText xml:space="preserve"> </w:delText>
        </w:r>
      </w:del>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del w:id="798" w:author="svcMRProcess" w:date="2018-08-22T09:42:00Z">
        <w:r>
          <w:rPr>
            <w:snapToGrid w:val="0"/>
          </w:rPr>
          <w:delText> </w:delText>
        </w:r>
      </w:del>
    </w:p>
    <w:p>
      <w:pPr>
        <w:pStyle w:val="Indenta"/>
        <w:rPr>
          <w:snapToGrid w:val="0"/>
        </w:rPr>
      </w:pPr>
      <w:r>
        <w:rPr>
          <w:snapToGrid w:val="0"/>
        </w:rPr>
        <w:tab/>
        <w:t>(a)</w:t>
      </w:r>
      <w:r>
        <w:rPr>
          <w:snapToGrid w:val="0"/>
        </w:rPr>
        <w:tab/>
        <w:t>the Minister —</w:t>
      </w:r>
      <w:del w:id="799" w:author="svcMRProcess" w:date="2018-08-22T09:42:00Z">
        <w:r>
          <w:rPr>
            <w:snapToGrid w:val="0"/>
          </w:rPr>
          <w:delText> </w:delText>
        </w:r>
      </w:del>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del w:id="800" w:author="svcMRProcess" w:date="2018-08-22T09:42:00Z">
        <w:r>
          <w:rPr>
            <w:snapToGrid w:val="0"/>
          </w:rPr>
          <w:delText> </w:delText>
        </w:r>
      </w:del>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del w:id="801" w:author="svcMRProcess" w:date="2018-08-22T09:42:00Z">
        <w:r>
          <w:rPr>
            <w:snapToGrid w:val="0"/>
          </w:rPr>
          <w:delText> </w:delText>
        </w:r>
      </w:del>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del w:id="802" w:author="svcMRProcess" w:date="2018-08-22T09:42:00Z">
        <w:r>
          <w:rPr>
            <w:snapToGrid w:val="0"/>
          </w:rPr>
          <w:delText> </w:delText>
        </w:r>
      </w:del>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35 of 2007 s. 92(10).]</w:t>
      </w:r>
      <w:del w:id="803" w:author="svcMRProcess" w:date="2018-08-22T09:42:00Z">
        <w:r>
          <w:delText xml:space="preserve"> </w:delText>
        </w:r>
      </w:del>
    </w:p>
    <w:p>
      <w:pPr>
        <w:pStyle w:val="Heading5"/>
        <w:rPr>
          <w:snapToGrid w:val="0"/>
        </w:rPr>
      </w:pPr>
      <w:bookmarkStart w:id="804" w:name="_Toc197850684"/>
      <w:bookmarkStart w:id="805" w:name="_Toc189641223"/>
      <w:r>
        <w:rPr>
          <w:rStyle w:val="CharSectno"/>
        </w:rPr>
        <w:t>60A</w:t>
      </w:r>
      <w:r>
        <w:rPr>
          <w:snapToGrid w:val="0"/>
        </w:rPr>
        <w:t>.</w:t>
      </w:r>
      <w:r>
        <w:rPr>
          <w:snapToGrid w:val="0"/>
        </w:rPr>
        <w:tab/>
        <w:t>Transitional provision</w:t>
      </w:r>
      <w:bookmarkEnd w:id="804"/>
      <w:bookmarkEnd w:id="805"/>
      <w:del w:id="806" w:author="svcMRProcess" w:date="2018-08-22T09:42:00Z">
        <w:r>
          <w:rPr>
            <w:snapToGrid w:val="0"/>
          </w:rPr>
          <w:delText xml:space="preserve"> </w:delText>
        </w:r>
      </w:del>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807" w:name="_Toc197850685"/>
      <w:bookmarkStart w:id="808" w:name="_Toc189641224"/>
      <w:r>
        <w:rPr>
          <w:rStyle w:val="CharSectno"/>
        </w:rPr>
        <w:t>61</w:t>
      </w:r>
      <w:r>
        <w:rPr>
          <w:snapToGrid w:val="0"/>
        </w:rPr>
        <w:t>.</w:t>
      </w:r>
      <w:r>
        <w:rPr>
          <w:snapToGrid w:val="0"/>
        </w:rPr>
        <w:tab/>
        <w:t>Revocation and amendment</w:t>
      </w:r>
      <w:bookmarkEnd w:id="807"/>
      <w:bookmarkEnd w:id="808"/>
      <w:del w:id="809" w:author="svcMRProcess" w:date="2018-08-22T09:42:00Z">
        <w:r>
          <w:rPr>
            <w:snapToGrid w:val="0"/>
          </w:rPr>
          <w:delText xml:space="preserve"> </w:delText>
        </w:r>
      </w:del>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810" w:name="_Toc189641225"/>
      <w:bookmarkStart w:id="811" w:name="_Toc192645391"/>
      <w:bookmarkStart w:id="812" w:name="_Toc192652473"/>
      <w:bookmarkStart w:id="813" w:name="_Toc194720003"/>
      <w:bookmarkStart w:id="814" w:name="_Toc197849588"/>
      <w:bookmarkStart w:id="815" w:name="_Toc197850047"/>
      <w:bookmarkStart w:id="816" w:name="_Toc197850686"/>
      <w:r>
        <w:rPr>
          <w:rStyle w:val="CharDivNo"/>
        </w:rPr>
        <w:t>Division 2</w:t>
      </w:r>
      <w:r>
        <w:rPr>
          <w:snapToGrid w:val="0"/>
        </w:rPr>
        <w:t> — </w:t>
      </w:r>
      <w:r>
        <w:rPr>
          <w:rStyle w:val="CharDivText"/>
        </w:rPr>
        <w:t>Classification of land</w:t>
      </w:r>
      <w:bookmarkEnd w:id="810"/>
      <w:bookmarkEnd w:id="811"/>
      <w:bookmarkEnd w:id="812"/>
      <w:bookmarkEnd w:id="813"/>
      <w:bookmarkEnd w:id="814"/>
      <w:bookmarkEnd w:id="815"/>
      <w:bookmarkEnd w:id="816"/>
      <w:del w:id="817" w:author="svcMRProcess" w:date="2018-08-22T09:42:00Z">
        <w:r>
          <w:rPr>
            <w:rStyle w:val="CharDivText"/>
          </w:rPr>
          <w:delText xml:space="preserve"> </w:delText>
        </w:r>
      </w:del>
    </w:p>
    <w:p>
      <w:pPr>
        <w:pStyle w:val="Footnoteheading"/>
        <w:tabs>
          <w:tab w:val="left" w:pos="851"/>
        </w:tabs>
        <w:rPr>
          <w:snapToGrid w:val="0"/>
        </w:rPr>
      </w:pPr>
      <w:r>
        <w:rPr>
          <w:snapToGrid w:val="0"/>
        </w:rPr>
        <w:tab/>
        <w:t>[Heading inserted by No. 20 of 1991 s. 32.]</w:t>
      </w:r>
      <w:del w:id="818" w:author="svcMRProcess" w:date="2018-08-22T09:42:00Z">
        <w:r>
          <w:rPr>
            <w:snapToGrid w:val="0"/>
          </w:rPr>
          <w:delText xml:space="preserve"> </w:delText>
        </w:r>
      </w:del>
    </w:p>
    <w:p>
      <w:pPr>
        <w:pStyle w:val="Heading5"/>
        <w:rPr>
          <w:snapToGrid w:val="0"/>
        </w:rPr>
      </w:pPr>
      <w:bookmarkStart w:id="819" w:name="_Toc197850687"/>
      <w:bookmarkStart w:id="820" w:name="_Toc189641226"/>
      <w:r>
        <w:rPr>
          <w:rStyle w:val="CharSectno"/>
        </w:rPr>
        <w:t>62</w:t>
      </w:r>
      <w:r>
        <w:rPr>
          <w:snapToGrid w:val="0"/>
        </w:rPr>
        <w:t>.</w:t>
      </w:r>
      <w:r>
        <w:rPr>
          <w:snapToGrid w:val="0"/>
        </w:rPr>
        <w:tab/>
        <w:t>Land may be classified</w:t>
      </w:r>
      <w:bookmarkEnd w:id="819"/>
      <w:bookmarkEnd w:id="820"/>
      <w:del w:id="821" w:author="svcMRProcess" w:date="2018-08-22T09:42:00Z">
        <w:r>
          <w:rPr>
            <w:snapToGrid w:val="0"/>
          </w:rPr>
          <w:delText xml:space="preserve"> </w:delText>
        </w:r>
      </w:del>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del w:id="822" w:author="svcMRProcess" w:date="2018-08-22T09:42:00Z">
        <w:r>
          <w:rPr>
            <w:snapToGrid w:val="0"/>
            <w:spacing w:val="-4"/>
          </w:rPr>
          <w:delText> </w:delText>
        </w:r>
      </w:del>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del w:id="823" w:author="svcMRProcess" w:date="2018-08-22T09:42:00Z">
        <w:r>
          <w:rPr>
            <w:snapToGrid w:val="0"/>
          </w:rPr>
          <w:delText xml:space="preserve"> </w:delText>
        </w:r>
      </w:del>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del w:id="824" w:author="svcMRProcess" w:date="2018-08-22T09:42:00Z">
        <w:r>
          <w:rPr>
            <w:snapToGrid w:val="0"/>
          </w:rPr>
          <w:delText> </w:delText>
        </w:r>
      </w:del>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del w:id="825" w:author="svcMRProcess" w:date="2018-08-22T09:42:00Z">
        <w:r>
          <w:rPr>
            <w:snapToGrid w:val="0"/>
          </w:rPr>
          <w:delText> </w:delText>
        </w:r>
      </w:del>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del w:id="826" w:author="svcMRProcess" w:date="2018-08-22T09:42:00Z">
        <w:r>
          <w:rPr>
            <w:snapToGrid w:val="0"/>
          </w:rPr>
          <w:delText xml:space="preserve"> </w:delText>
        </w:r>
      </w:del>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del w:id="827" w:author="svcMRProcess" w:date="2018-08-22T09:42:00Z">
        <w:r>
          <w:rPr>
            <w:snapToGrid w:val="0"/>
          </w:rPr>
          <w:delText> </w:delText>
        </w:r>
      </w:del>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del w:id="828" w:author="svcMRProcess" w:date="2018-08-22T09:42:00Z">
        <w:r>
          <w:delText xml:space="preserve"> </w:delText>
        </w:r>
      </w:del>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del w:id="829" w:author="svcMRProcess" w:date="2018-08-22T09:42:00Z">
        <w:r>
          <w:rPr>
            <w:snapToGrid w:val="0"/>
          </w:rPr>
          <w:delText> </w:delText>
        </w:r>
      </w:del>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del w:id="830" w:author="svcMRProcess" w:date="2018-08-22T09:42:00Z">
        <w:r>
          <w:delText xml:space="preserve"> </w:delText>
        </w:r>
      </w:del>
    </w:p>
    <w:p>
      <w:pPr>
        <w:pStyle w:val="Heading5"/>
      </w:pPr>
      <w:bookmarkStart w:id="831" w:name="_Toc197850688"/>
      <w:bookmarkStart w:id="832" w:name="_Toc189641227"/>
      <w:r>
        <w:rPr>
          <w:rStyle w:val="CharSectno"/>
        </w:rPr>
        <w:t>62A</w:t>
      </w:r>
      <w:r>
        <w:t>.</w:t>
      </w:r>
      <w:r>
        <w:tab/>
        <w:t>Amendment and cancellation of forest conservation area classification</w:t>
      </w:r>
      <w:bookmarkEnd w:id="831"/>
      <w:bookmarkEnd w:id="832"/>
    </w:p>
    <w:p>
      <w:pPr>
        <w:pStyle w:val="Subsection"/>
      </w:pPr>
      <w:r>
        <w:tab/>
        <w:t>(1)</w:t>
      </w:r>
      <w:r>
        <w:tab/>
        <w:t xml:space="preserve">If the Minister proposes to publish a notice (a </w:t>
      </w:r>
      <w:del w:id="833" w:author="svcMRProcess" w:date="2018-08-22T09:42:00Z">
        <w:r>
          <w:rPr>
            <w:b/>
          </w:rPr>
          <w:delText>“</w:delText>
        </w:r>
      </w:del>
      <w:r>
        <w:rPr>
          <w:rStyle w:val="CharDefText"/>
        </w:rPr>
        <w:t>proposed notice</w:t>
      </w:r>
      <w:del w:id="834" w:author="svcMRProcess" w:date="2018-08-22T09:42:00Z">
        <w:r>
          <w:rPr>
            <w:b/>
          </w:rPr>
          <w:delText>”</w:delText>
        </w:r>
        <w:r>
          <w:delText>)</w:delText>
        </w:r>
      </w:del>
      <w:ins w:id="835" w:author="svcMRProcess" w:date="2018-08-22T09:42:00Z">
        <w:r>
          <w:t>)</w:t>
        </w:r>
      </w:ins>
      <w:r>
        <w:t xml:space="preserve">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del w:id="836" w:author="svcMRProcess" w:date="2018-08-22T09:42:00Z">
        <w:r>
          <w:delText xml:space="preserve"> </w:delText>
        </w:r>
      </w:del>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837" w:name="_Toc189641228"/>
      <w:bookmarkStart w:id="838" w:name="_Toc192645394"/>
      <w:bookmarkStart w:id="839" w:name="_Toc192652476"/>
      <w:bookmarkStart w:id="840" w:name="_Toc194720006"/>
      <w:bookmarkStart w:id="841" w:name="_Toc197849591"/>
      <w:bookmarkStart w:id="842" w:name="_Toc197850050"/>
      <w:bookmarkStart w:id="843" w:name="_Toc197850689"/>
      <w:r>
        <w:rPr>
          <w:rStyle w:val="CharPartNo"/>
        </w:rPr>
        <w:t>Part VI</w:t>
      </w:r>
      <w:r>
        <w:rPr>
          <w:rStyle w:val="CharDivNo"/>
        </w:rPr>
        <w:t> </w:t>
      </w:r>
      <w:r>
        <w:t>—</w:t>
      </w:r>
      <w:r>
        <w:rPr>
          <w:rStyle w:val="CharDivText"/>
        </w:rPr>
        <w:t> </w:t>
      </w:r>
      <w:r>
        <w:rPr>
          <w:rStyle w:val="CharPartText"/>
        </w:rPr>
        <w:t>Financial provisions</w:t>
      </w:r>
      <w:bookmarkEnd w:id="837"/>
      <w:bookmarkEnd w:id="838"/>
      <w:bookmarkEnd w:id="839"/>
      <w:bookmarkEnd w:id="840"/>
      <w:bookmarkEnd w:id="841"/>
      <w:bookmarkEnd w:id="842"/>
      <w:bookmarkEnd w:id="843"/>
      <w:del w:id="844" w:author="svcMRProcess" w:date="2018-08-22T09:42:00Z">
        <w:r>
          <w:rPr>
            <w:rStyle w:val="CharPartText"/>
          </w:rPr>
          <w:delText xml:space="preserve"> </w:delText>
        </w:r>
      </w:del>
    </w:p>
    <w:p>
      <w:pPr>
        <w:pStyle w:val="Ednotedivision"/>
        <w:spacing w:before="80"/>
      </w:pPr>
      <w:r>
        <w:t>[Heading deleted by No. 77 of 2006 s. 17.]</w:t>
      </w:r>
    </w:p>
    <w:p>
      <w:pPr>
        <w:pStyle w:val="Ednotesection"/>
        <w:spacing w:before="180"/>
        <w:ind w:left="890" w:hanging="890"/>
      </w:pPr>
      <w:r>
        <w:t>[</w:t>
      </w:r>
      <w:r>
        <w:rPr>
          <w:b/>
          <w:bCs/>
        </w:rPr>
        <w:t>63.</w:t>
      </w:r>
      <w:r>
        <w:rPr>
          <w:b/>
          <w:bCs/>
        </w:rPr>
        <w:tab/>
      </w:r>
      <w:r>
        <w:t>Repealed by No. 77 of 2006 s. 17.]</w:t>
      </w:r>
    </w:p>
    <w:p>
      <w:pPr>
        <w:pStyle w:val="Heading5"/>
        <w:spacing w:before="180"/>
        <w:rPr>
          <w:snapToGrid w:val="0"/>
        </w:rPr>
      </w:pPr>
      <w:bookmarkStart w:id="845" w:name="_Toc197850690"/>
      <w:bookmarkStart w:id="846" w:name="_Toc189641229"/>
      <w:r>
        <w:rPr>
          <w:rStyle w:val="CharSectno"/>
        </w:rPr>
        <w:t>64</w:t>
      </w:r>
      <w:r>
        <w:rPr>
          <w:snapToGrid w:val="0"/>
        </w:rPr>
        <w:t>.</w:t>
      </w:r>
      <w:r>
        <w:rPr>
          <w:snapToGrid w:val="0"/>
        </w:rPr>
        <w:tab/>
        <w:t>Financial resources</w:t>
      </w:r>
      <w:bookmarkEnd w:id="845"/>
      <w:bookmarkEnd w:id="846"/>
      <w:del w:id="847"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del w:id="848" w:author="svcMRProcess" w:date="2018-08-22T09:42:00Z">
        <w:r>
          <w:delText xml:space="preserve"> </w:delText>
        </w:r>
      </w:del>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para"/>
        <w:rPr>
          <w:del w:id="849" w:author="svcMRProcess" w:date="2018-08-22T09:42:00Z"/>
          <w:snapToGrid w:val="0"/>
        </w:rPr>
      </w:pPr>
      <w:del w:id="850" w:author="svcMRProcess" w:date="2018-08-22T09:42:00Z">
        <w:r>
          <w:rPr>
            <w:snapToGrid w:val="0"/>
          </w:rPr>
          <w:tab/>
          <w:delText>[(h)</w:delText>
        </w:r>
        <w:r>
          <w:rPr>
            <w:snapToGrid w:val="0"/>
          </w:rPr>
          <w:tab/>
          <w:delText>deleted]</w:delText>
        </w:r>
      </w:del>
    </w:p>
    <w:p>
      <w:pPr>
        <w:pStyle w:val="Ednotesubsection"/>
        <w:spacing w:before="80"/>
      </w:pPr>
      <w:r>
        <w:tab/>
        <w:t>[(2)</w:t>
      </w:r>
      <w:r>
        <w:tab/>
        <w:t>repealed]</w:t>
      </w:r>
    </w:p>
    <w:p>
      <w:pPr>
        <w:pStyle w:val="Footnotesection"/>
        <w:spacing w:before="100"/>
        <w:ind w:left="890" w:hanging="890"/>
      </w:pPr>
      <w:r>
        <w:tab/>
        <w:t>[Section 64 amended by No. 18 of 1992 s. 10; No. 5 of 1997 s. 28; No. 57 of 1997 s. 36; No. 35 of 2000 s. 30 and 50; No. 28 of 2006 s. 201, 208 and 209; No. 77 of 2006 s. 17.]</w:t>
      </w:r>
      <w:del w:id="851" w:author="svcMRProcess" w:date="2018-08-22T09:42:00Z">
        <w:r>
          <w:delText xml:space="preserve"> </w:delText>
        </w:r>
      </w:del>
    </w:p>
    <w:p>
      <w:pPr>
        <w:pStyle w:val="Ednotesection"/>
        <w:spacing w:before="120"/>
        <w:ind w:left="890" w:hanging="890"/>
      </w:pPr>
      <w:r>
        <w:t>[</w:t>
      </w:r>
      <w:r>
        <w:rPr>
          <w:b/>
          <w:bCs/>
        </w:rPr>
        <w:t>65</w:t>
      </w:r>
      <w:r>
        <w:rPr>
          <w:b/>
          <w:bCs/>
        </w:rPr>
        <w:noBreakHyphen/>
        <w:t>67.</w:t>
      </w:r>
      <w:r>
        <w:rPr>
          <w:b/>
          <w:bCs/>
        </w:rPr>
        <w:tab/>
      </w:r>
      <w:r>
        <w:t>Repealed by No. 77 of 2006 s. 17.]</w:t>
      </w:r>
    </w:p>
    <w:p>
      <w:pPr>
        <w:pStyle w:val="Heading5"/>
        <w:spacing w:before="180"/>
        <w:rPr>
          <w:snapToGrid w:val="0"/>
        </w:rPr>
      </w:pPr>
      <w:bookmarkStart w:id="852" w:name="_Toc197850691"/>
      <w:bookmarkStart w:id="853" w:name="_Toc189641230"/>
      <w:r>
        <w:rPr>
          <w:rStyle w:val="CharSectno"/>
        </w:rPr>
        <w:t>68</w:t>
      </w:r>
      <w:r>
        <w:rPr>
          <w:snapToGrid w:val="0"/>
        </w:rPr>
        <w:t>.</w:t>
      </w:r>
      <w:r>
        <w:rPr>
          <w:snapToGrid w:val="0"/>
        </w:rPr>
        <w:tab/>
        <w:t xml:space="preserve">Nature Conservation and National Parks </w:t>
      </w:r>
      <w:del w:id="854" w:author="svcMRProcess" w:date="2018-08-22T09:42:00Z">
        <w:r>
          <w:rPr>
            <w:snapToGrid w:val="0"/>
          </w:rPr>
          <w:delText xml:space="preserve">Trust </w:delText>
        </w:r>
      </w:del>
      <w:r>
        <w:rPr>
          <w:snapToGrid w:val="0"/>
        </w:rPr>
        <w:t>Account</w:t>
      </w:r>
      <w:bookmarkEnd w:id="852"/>
      <w:bookmarkEnd w:id="853"/>
      <w:del w:id="855" w:author="svcMRProcess" w:date="2018-08-22T09:42:00Z">
        <w:r>
          <w:rPr>
            <w:snapToGrid w:val="0"/>
          </w:rPr>
          <w:delText xml:space="preserve"> </w:delText>
        </w:r>
      </w:del>
    </w:p>
    <w:p>
      <w:pPr>
        <w:pStyle w:val="Subsection"/>
        <w:spacing w:before="120"/>
      </w:pPr>
      <w:r>
        <w:tab/>
        <w:t>(1)</w:t>
      </w:r>
      <w:r>
        <w:tab/>
        <w:t xml:space="preserve">An agency special purpose account called the Nature Conservation and National Parks Account (the </w:t>
      </w:r>
      <w:del w:id="856" w:author="svcMRProcess" w:date="2018-08-22T09:42:00Z">
        <w:r>
          <w:rPr>
            <w:b/>
          </w:rPr>
          <w:delText>“</w:delText>
        </w:r>
      </w:del>
      <w:r>
        <w:rPr>
          <w:rStyle w:val="CharDefText"/>
        </w:rPr>
        <w:t>NCNP Account</w:t>
      </w:r>
      <w:del w:id="857" w:author="svcMRProcess" w:date="2018-08-22T09:42:00Z">
        <w:r>
          <w:rPr>
            <w:b/>
          </w:rPr>
          <w:delText>”</w:delText>
        </w:r>
        <w:r>
          <w:delText>)</w:delText>
        </w:r>
      </w:del>
      <w:ins w:id="858" w:author="svcMRProcess" w:date="2018-08-22T09:42:00Z">
        <w:r>
          <w:t>)</w:t>
        </w:r>
      </w:ins>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del w:id="859" w:author="svcMRProcess" w:date="2018-08-22T09:42:00Z">
        <w:r>
          <w:delText xml:space="preserve"> </w:delText>
        </w:r>
      </w:del>
    </w:p>
    <w:p>
      <w:pPr>
        <w:pStyle w:val="Heading5"/>
        <w:rPr>
          <w:snapToGrid w:val="0"/>
        </w:rPr>
      </w:pPr>
      <w:bookmarkStart w:id="860" w:name="_Toc197850692"/>
      <w:bookmarkStart w:id="861" w:name="_Toc189641231"/>
      <w:r>
        <w:rPr>
          <w:rStyle w:val="CharSectno"/>
        </w:rPr>
        <w:t>69</w:t>
      </w:r>
      <w:r>
        <w:rPr>
          <w:snapToGrid w:val="0"/>
        </w:rPr>
        <w:t>.</w:t>
      </w:r>
      <w:r>
        <w:rPr>
          <w:snapToGrid w:val="0"/>
        </w:rPr>
        <w:tab/>
        <w:t xml:space="preserve">Other </w:t>
      </w:r>
      <w:del w:id="862" w:author="svcMRProcess" w:date="2018-08-22T09:42:00Z">
        <w:r>
          <w:rPr>
            <w:snapToGrid w:val="0"/>
          </w:rPr>
          <w:delText xml:space="preserve">trust </w:delText>
        </w:r>
      </w:del>
      <w:r>
        <w:rPr>
          <w:snapToGrid w:val="0"/>
        </w:rPr>
        <w:t>accounts</w:t>
      </w:r>
      <w:bookmarkEnd w:id="860"/>
      <w:bookmarkEnd w:id="861"/>
      <w:del w:id="863" w:author="svcMRProcess" w:date="2018-08-22T09:42:00Z">
        <w:r>
          <w:rPr>
            <w:snapToGrid w:val="0"/>
          </w:rPr>
          <w:delText xml:space="preserve"> </w:delText>
        </w:r>
      </w:del>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w:t>
      </w:r>
      <w:del w:id="864" w:author="svcMRProcess" w:date="2018-08-22T09:42:00Z">
        <w:r>
          <w:rPr>
            <w:snapToGrid w:val="0"/>
          </w:rPr>
          <w:delText xml:space="preserve"> </w:delText>
        </w:r>
      </w:del>
      <w:ins w:id="865" w:author="svcMRProcess" w:date="2018-08-22T09:42:00Z">
        <w:r>
          <w:rPr>
            <w:snapToGrid w:val="0"/>
          </w:rPr>
          <w:t> </w:t>
        </w:r>
      </w:ins>
      <w:r>
        <w:rPr>
          <w:snapToGrid w:val="0"/>
        </w:rPr>
        <w:t>VIII applies.</w:t>
      </w:r>
    </w:p>
    <w:p>
      <w:pPr>
        <w:pStyle w:val="Footnotesection"/>
      </w:pPr>
      <w:r>
        <w:tab/>
        <w:t>[Section 69 amended by No. 20 of 1991 s. 34; No. 28 of 2006 s. 209; No. 77 of 2006 s. 17.]</w:t>
      </w:r>
      <w:del w:id="866" w:author="svcMRProcess" w:date="2018-08-22T09:42:00Z">
        <w:r>
          <w:delText xml:space="preserve"> </w:delText>
        </w:r>
      </w:del>
    </w:p>
    <w:p>
      <w:pPr>
        <w:pStyle w:val="Ednotesection"/>
      </w:pPr>
      <w:r>
        <w:t>[</w:t>
      </w:r>
      <w:r>
        <w:rPr>
          <w:b/>
          <w:bCs/>
        </w:rPr>
        <w:t>70.</w:t>
      </w:r>
      <w:r>
        <w:tab/>
        <w:t>Repealed by No. 77 of 2006 s. 17.]</w:t>
      </w:r>
    </w:p>
    <w:p>
      <w:pPr>
        <w:pStyle w:val="Ednotedivision"/>
      </w:pPr>
      <w:r>
        <w:t>[</w:t>
      </w:r>
      <w:del w:id="867" w:author="svcMRProcess" w:date="2018-08-22T09:42:00Z">
        <w:r>
          <w:delText>Division</w:delText>
        </w:r>
      </w:del>
      <w:ins w:id="868" w:author="svcMRProcess" w:date="2018-08-22T09:42:00Z">
        <w:r>
          <w:t>Divisions</w:t>
        </w:r>
      </w:ins>
      <w:r>
        <w:t xml:space="preserve"> 2, 3 (s. 71</w:t>
      </w:r>
      <w:r>
        <w:noBreakHyphen/>
        <w:t>75) repealed by No. 77 of 2006 s. 17.]</w:t>
      </w:r>
    </w:p>
    <w:p>
      <w:pPr>
        <w:pStyle w:val="Ednotesection"/>
      </w:pPr>
      <w:r>
        <w:t>[</w:t>
      </w:r>
      <w:r>
        <w:rPr>
          <w:b/>
        </w:rPr>
        <w:t>76</w:t>
      </w:r>
      <w:r>
        <w:rPr>
          <w:b/>
        </w:rPr>
        <w:noBreakHyphen/>
        <w:t>78.</w:t>
      </w:r>
      <w:r>
        <w:tab/>
        <w:t>Repealed by No. 98 of 1985 s. 3.]</w:t>
      </w:r>
      <w:del w:id="869" w:author="svcMRProcess" w:date="2018-08-22T09:42:00Z">
        <w:r>
          <w:delText xml:space="preserve"> </w:delText>
        </w:r>
      </w:del>
    </w:p>
    <w:p>
      <w:pPr>
        <w:pStyle w:val="Heading2"/>
      </w:pPr>
      <w:bookmarkStart w:id="870" w:name="_Toc189641232"/>
      <w:bookmarkStart w:id="871" w:name="_Toc192645398"/>
      <w:bookmarkStart w:id="872" w:name="_Toc192652480"/>
      <w:bookmarkStart w:id="873" w:name="_Toc194720010"/>
      <w:bookmarkStart w:id="874" w:name="_Toc197849595"/>
      <w:bookmarkStart w:id="875" w:name="_Toc197850054"/>
      <w:bookmarkStart w:id="876" w:name="_Toc197850693"/>
      <w:r>
        <w:rPr>
          <w:rStyle w:val="CharPartNo"/>
        </w:rPr>
        <w:t>Part VII</w:t>
      </w:r>
      <w:r>
        <w:rPr>
          <w:rStyle w:val="CharDivNo"/>
        </w:rPr>
        <w:t> </w:t>
      </w:r>
      <w:r>
        <w:t>—</w:t>
      </w:r>
      <w:r>
        <w:rPr>
          <w:rStyle w:val="CharDivText"/>
        </w:rPr>
        <w:t> </w:t>
      </w:r>
      <w:r>
        <w:rPr>
          <w:rStyle w:val="CharPartText"/>
        </w:rPr>
        <w:t>Control and eradication of forest diseases</w:t>
      </w:r>
      <w:bookmarkEnd w:id="870"/>
      <w:bookmarkEnd w:id="871"/>
      <w:bookmarkEnd w:id="872"/>
      <w:bookmarkEnd w:id="873"/>
      <w:bookmarkEnd w:id="874"/>
      <w:bookmarkEnd w:id="875"/>
      <w:bookmarkEnd w:id="876"/>
      <w:del w:id="877" w:author="svcMRProcess" w:date="2018-08-22T09:42:00Z">
        <w:r>
          <w:rPr>
            <w:rStyle w:val="CharPartText"/>
          </w:rPr>
          <w:delText xml:space="preserve"> </w:delText>
        </w:r>
      </w:del>
    </w:p>
    <w:p>
      <w:pPr>
        <w:pStyle w:val="Heading5"/>
        <w:rPr>
          <w:snapToGrid w:val="0"/>
        </w:rPr>
      </w:pPr>
      <w:bookmarkStart w:id="878" w:name="_Toc197850694"/>
      <w:bookmarkStart w:id="879" w:name="_Toc189641233"/>
      <w:r>
        <w:rPr>
          <w:rStyle w:val="CharSectno"/>
        </w:rPr>
        <w:t>79</w:t>
      </w:r>
      <w:r>
        <w:rPr>
          <w:snapToGrid w:val="0"/>
        </w:rPr>
        <w:t>.</w:t>
      </w:r>
      <w:r>
        <w:rPr>
          <w:snapToGrid w:val="0"/>
        </w:rPr>
        <w:tab/>
        <w:t>Purposes of this Part</w:t>
      </w:r>
      <w:bookmarkEnd w:id="878"/>
      <w:bookmarkEnd w:id="879"/>
      <w:del w:id="880" w:author="svcMRProcess" w:date="2018-08-22T09:42:00Z">
        <w:r>
          <w:rPr>
            <w:snapToGrid w:val="0"/>
          </w:rPr>
          <w:delText xml:space="preserve"> </w:delText>
        </w:r>
      </w:del>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881" w:name="_Toc197850695"/>
      <w:bookmarkStart w:id="882" w:name="_Toc189641234"/>
      <w:r>
        <w:rPr>
          <w:rStyle w:val="CharSectno"/>
        </w:rPr>
        <w:t>80</w:t>
      </w:r>
      <w:r>
        <w:rPr>
          <w:snapToGrid w:val="0"/>
        </w:rPr>
        <w:t>.</w:t>
      </w:r>
      <w:r>
        <w:rPr>
          <w:snapToGrid w:val="0"/>
        </w:rPr>
        <w:tab/>
        <w:t>Application</w:t>
      </w:r>
      <w:bookmarkEnd w:id="881"/>
      <w:bookmarkEnd w:id="882"/>
      <w:del w:id="883" w:author="svcMRProcess" w:date="2018-08-22T09:42:00Z">
        <w:r>
          <w:rPr>
            <w:snapToGrid w:val="0"/>
          </w:rPr>
          <w:delText xml:space="preserve"> </w:delText>
        </w:r>
      </w:del>
    </w:p>
    <w:p>
      <w:pPr>
        <w:pStyle w:val="Subsection"/>
        <w:rPr>
          <w:snapToGrid w:val="0"/>
        </w:rPr>
      </w:pPr>
      <w:r>
        <w:rPr>
          <w:snapToGrid w:val="0"/>
        </w:rPr>
        <w:tab/>
      </w:r>
      <w:r>
        <w:rPr>
          <w:snapToGrid w:val="0"/>
        </w:rPr>
        <w:tab/>
        <w:t>This Part and the regulations made under it shall —</w:t>
      </w:r>
      <w:del w:id="884" w:author="svcMRProcess" w:date="2018-08-22T09:42:00Z">
        <w:r>
          <w:rPr>
            <w:snapToGrid w:val="0"/>
          </w:rPr>
          <w:delText xml:space="preserve"> </w:delText>
        </w:r>
      </w:del>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885" w:name="_Toc197850696"/>
      <w:bookmarkStart w:id="886" w:name="_Toc189641235"/>
      <w:r>
        <w:rPr>
          <w:rStyle w:val="CharSectno"/>
        </w:rPr>
        <w:t>81</w:t>
      </w:r>
      <w:r>
        <w:rPr>
          <w:snapToGrid w:val="0"/>
        </w:rPr>
        <w:t>.</w:t>
      </w:r>
      <w:r>
        <w:rPr>
          <w:snapToGrid w:val="0"/>
        </w:rPr>
        <w:tab/>
        <w:t>Terms used in this Part and section 129</w:t>
      </w:r>
      <w:bookmarkEnd w:id="885"/>
      <w:bookmarkEnd w:id="886"/>
      <w:del w:id="887" w:author="svcMRProcess" w:date="2018-08-22T09:42:00Z">
        <w:r>
          <w:rPr>
            <w:snapToGrid w:val="0"/>
          </w:rPr>
          <w:delText xml:space="preserve"> </w:delText>
        </w:r>
      </w:del>
    </w:p>
    <w:p>
      <w:pPr>
        <w:pStyle w:val="Subsection"/>
        <w:rPr>
          <w:snapToGrid w:val="0"/>
        </w:rPr>
      </w:pPr>
      <w:r>
        <w:rPr>
          <w:snapToGrid w:val="0"/>
        </w:rPr>
        <w:tab/>
      </w:r>
      <w:r>
        <w:rPr>
          <w:snapToGrid w:val="0"/>
        </w:rPr>
        <w:tab/>
        <w:t>In this Part and in section 129 and the regulations made under that section, unless the contrary intention appears —</w:t>
      </w:r>
      <w:del w:id="888" w:author="svcMRProcess" w:date="2018-08-22T09:42:00Z">
        <w:r>
          <w:rPr>
            <w:snapToGrid w:val="0"/>
          </w:rPr>
          <w:delText xml:space="preserve"> </w:delText>
        </w:r>
      </w:del>
    </w:p>
    <w:p>
      <w:pPr>
        <w:pStyle w:val="Defstart"/>
      </w:pPr>
      <w:r>
        <w:rPr>
          <w:b/>
        </w:rPr>
        <w:tab/>
      </w:r>
      <w:del w:id="889" w:author="svcMRProcess" w:date="2018-08-22T09:42:00Z">
        <w:r>
          <w:rPr>
            <w:b/>
          </w:rPr>
          <w:delText>“</w:delText>
        </w:r>
      </w:del>
      <w:r>
        <w:rPr>
          <w:rStyle w:val="CharDefText"/>
        </w:rPr>
        <w:t>authorised person</w:t>
      </w:r>
      <w:del w:id="890" w:author="svcMRProcess" w:date="2018-08-22T09:42:00Z">
        <w:r>
          <w:rPr>
            <w:b/>
          </w:rPr>
          <w:delText>”</w:delText>
        </w:r>
      </w:del>
      <w:r>
        <w:t xml:space="preserve"> means any police officer or officer of the Department;</w:t>
      </w:r>
    </w:p>
    <w:p>
      <w:pPr>
        <w:pStyle w:val="Defstart"/>
      </w:pPr>
      <w:r>
        <w:rPr>
          <w:b/>
        </w:rPr>
        <w:tab/>
      </w:r>
      <w:del w:id="891" w:author="svcMRProcess" w:date="2018-08-22T09:42:00Z">
        <w:r>
          <w:rPr>
            <w:b/>
          </w:rPr>
          <w:delText>“</w:delText>
        </w:r>
      </w:del>
      <w:r>
        <w:rPr>
          <w:rStyle w:val="CharDefText"/>
        </w:rPr>
        <w:t>disease area</w:t>
      </w:r>
      <w:del w:id="892" w:author="svcMRProcess" w:date="2018-08-22T09:42:00Z">
        <w:r>
          <w:rPr>
            <w:b/>
          </w:rPr>
          <w:delText>”</w:delText>
        </w:r>
      </w:del>
      <w:r>
        <w:t xml:space="preserve"> means a forest disease area constituted under this Part;</w:t>
      </w:r>
    </w:p>
    <w:p>
      <w:pPr>
        <w:pStyle w:val="Defstart"/>
      </w:pPr>
      <w:r>
        <w:rPr>
          <w:b/>
        </w:rPr>
        <w:tab/>
      </w:r>
      <w:del w:id="893" w:author="svcMRProcess" w:date="2018-08-22T09:42:00Z">
        <w:r>
          <w:rPr>
            <w:b/>
          </w:rPr>
          <w:delText>“</w:delText>
        </w:r>
      </w:del>
      <w:r>
        <w:rPr>
          <w:rStyle w:val="CharDefText"/>
        </w:rPr>
        <w:t>infected</w:t>
      </w:r>
      <w:del w:id="894" w:author="svcMRProcess" w:date="2018-08-22T09:42:00Z">
        <w:r>
          <w:rPr>
            <w:b/>
          </w:rPr>
          <w:delText>”</w:delText>
        </w:r>
      </w:del>
      <w:r>
        <w:t xml:space="preserve"> means actually affected with a forest disease, or liable, by reason of contact, to be so affected;</w:t>
      </w:r>
    </w:p>
    <w:p>
      <w:pPr>
        <w:pStyle w:val="Defstart"/>
      </w:pPr>
      <w:r>
        <w:rPr>
          <w:b/>
        </w:rPr>
        <w:tab/>
      </w:r>
      <w:del w:id="895" w:author="svcMRProcess" w:date="2018-08-22T09:42:00Z">
        <w:r>
          <w:rPr>
            <w:b/>
          </w:rPr>
          <w:delText>“</w:delText>
        </w:r>
      </w:del>
      <w:r>
        <w:rPr>
          <w:rStyle w:val="CharDefText"/>
        </w:rPr>
        <w:t>owner</w:t>
      </w:r>
      <w:del w:id="896" w:author="svcMRProcess" w:date="2018-08-22T09:42:00Z">
        <w:r>
          <w:rPr>
            <w:b/>
          </w:rPr>
          <w:delText>”</w:delText>
        </w:r>
        <w:r>
          <w:delText>,</w:delText>
        </w:r>
      </w:del>
      <w:ins w:id="897" w:author="svcMRProcess" w:date="2018-08-22T09:42:00Z">
        <w:r>
          <w:t>,</w:t>
        </w:r>
      </w:ins>
      <w:r>
        <w:t xml:space="preserve"> when used in relation to a potential carrier, means the person to whom it belongs or the hirer, lessee, borrower, bailee, or mortgagee in possession thereof;</w:t>
      </w:r>
    </w:p>
    <w:p>
      <w:pPr>
        <w:pStyle w:val="Defstart"/>
      </w:pPr>
      <w:r>
        <w:rPr>
          <w:b/>
        </w:rPr>
        <w:tab/>
      </w:r>
      <w:del w:id="898" w:author="svcMRProcess" w:date="2018-08-22T09:42:00Z">
        <w:r>
          <w:rPr>
            <w:b/>
          </w:rPr>
          <w:delText>“</w:delText>
        </w:r>
      </w:del>
      <w:r>
        <w:rPr>
          <w:rStyle w:val="CharDefText"/>
        </w:rPr>
        <w:t>potential carrier</w:t>
      </w:r>
      <w:del w:id="899" w:author="svcMRProcess" w:date="2018-08-22T09:42:00Z">
        <w:r>
          <w:rPr>
            <w:b/>
          </w:rPr>
          <w:delText>”</w:delText>
        </w:r>
      </w:del>
      <w:r>
        <w:t xml:space="preserve"> means anything capable of carrying and transmitting forest disease and includes —</w:t>
      </w:r>
      <w:del w:id="900" w:author="svcMRProcess" w:date="2018-08-22T09:42:00Z">
        <w:r>
          <w:delText> </w:delText>
        </w:r>
      </w:del>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del w:id="901" w:author="svcMRProcess" w:date="2018-08-22T09:42:00Z">
        <w:r>
          <w:rPr>
            <w:b/>
          </w:rPr>
          <w:delText>“</w:delText>
        </w:r>
      </w:del>
      <w:r>
        <w:rPr>
          <w:rStyle w:val="CharDefText"/>
        </w:rPr>
        <w:t>public land</w:t>
      </w:r>
      <w:del w:id="902" w:author="svcMRProcess" w:date="2018-08-22T09:42:00Z">
        <w:r>
          <w:rPr>
            <w:b/>
          </w:rPr>
          <w:delText>”</w:delText>
        </w:r>
      </w:del>
      <w:r>
        <w:t xml:space="preserve"> means —</w:t>
      </w:r>
      <w:del w:id="903" w:author="svcMRProcess" w:date="2018-08-22T09:42:00Z">
        <w:r>
          <w:delText> </w:delText>
        </w:r>
      </w:del>
    </w:p>
    <w:p>
      <w:pPr>
        <w:pStyle w:val="Defpara"/>
      </w:pPr>
      <w:r>
        <w:tab/>
        <w:t>(a)</w:t>
      </w:r>
      <w:r>
        <w:tab/>
        <w:t>a State forest or timber reserve;</w:t>
      </w:r>
    </w:p>
    <w:p>
      <w:pPr>
        <w:pStyle w:val="Defpara"/>
      </w:pPr>
      <w:r>
        <w:tab/>
        <w:t>(b)</w:t>
      </w:r>
      <w:r>
        <w:tab/>
        <w:t>any land vested in the Crown and not contracted to be granted or transferred in fee simple and includes —</w:t>
      </w:r>
      <w:del w:id="904" w:author="svcMRProcess" w:date="2018-08-22T09:42:00Z">
        <w:r>
          <w:delText> </w:delText>
        </w:r>
      </w:del>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del w:id="905" w:author="svcMRProcess" w:date="2018-08-22T09:42:00Z">
        <w:r>
          <w:rPr>
            <w:snapToGrid w:val="0"/>
          </w:rPr>
          <w:delText xml:space="preserve"> </w:delText>
        </w:r>
      </w:del>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del w:id="906" w:author="svcMRProcess" w:date="2018-08-22T09:42:00Z">
        <w:r>
          <w:rPr>
            <w:b/>
          </w:rPr>
          <w:delText>“</w:delText>
        </w:r>
      </w:del>
      <w:r>
        <w:rPr>
          <w:rStyle w:val="CharDefText"/>
        </w:rPr>
        <w:t>risk area</w:t>
      </w:r>
      <w:del w:id="907" w:author="svcMRProcess" w:date="2018-08-22T09:42:00Z">
        <w:r>
          <w:rPr>
            <w:b/>
          </w:rPr>
          <w:delText>”</w:delText>
        </w:r>
      </w:del>
      <w:r>
        <w:t xml:space="preserve"> means a forest disease risk area constituted under this Part;</w:t>
      </w:r>
    </w:p>
    <w:p>
      <w:pPr>
        <w:pStyle w:val="Defstart"/>
      </w:pPr>
      <w:r>
        <w:rPr>
          <w:b/>
        </w:rPr>
        <w:tab/>
      </w:r>
      <w:del w:id="908" w:author="svcMRProcess" w:date="2018-08-22T09:42:00Z">
        <w:r>
          <w:rPr>
            <w:b/>
          </w:rPr>
          <w:delText>“</w:delText>
        </w:r>
      </w:del>
      <w:r>
        <w:rPr>
          <w:rStyle w:val="CharDefText"/>
        </w:rPr>
        <w:t>road</w:t>
      </w:r>
      <w:del w:id="909" w:author="svcMRProcess" w:date="2018-08-22T09:42:00Z">
        <w:r>
          <w:rPr>
            <w:b/>
          </w:rPr>
          <w:delText>”</w:delText>
        </w:r>
      </w:del>
      <w:r>
        <w:t xml:space="preserve"> has the meaning assigned to it in section 6 of the </w:t>
      </w:r>
      <w:r>
        <w:rPr>
          <w:i/>
        </w:rPr>
        <w:t>Main Roads Act 1930</w:t>
      </w:r>
      <w:r>
        <w:t>, but does not include a main road as defined in that section; and</w:t>
      </w:r>
    </w:p>
    <w:p>
      <w:pPr>
        <w:pStyle w:val="Defstart"/>
      </w:pPr>
      <w:r>
        <w:rPr>
          <w:b/>
        </w:rPr>
        <w:tab/>
      </w:r>
      <w:del w:id="910" w:author="svcMRProcess" w:date="2018-08-22T09:42:00Z">
        <w:r>
          <w:rPr>
            <w:b/>
          </w:rPr>
          <w:delText>“</w:delText>
        </w:r>
      </w:del>
      <w:r>
        <w:rPr>
          <w:rStyle w:val="CharDefText"/>
        </w:rPr>
        <w:t>vehicle</w:t>
      </w:r>
      <w:del w:id="911" w:author="svcMRProcess" w:date="2018-08-22T09:42:00Z">
        <w:r>
          <w:rPr>
            <w:b/>
          </w:rPr>
          <w:delText>”</w:delText>
        </w:r>
      </w:del>
      <w:r>
        <w:t xml:space="preserve"> includes —</w:t>
      </w:r>
      <w:del w:id="912" w:author="svcMRProcess" w:date="2018-08-22T09:42:00Z">
        <w:r>
          <w:delText> </w:delText>
        </w:r>
      </w:del>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del w:id="913" w:author="svcMRProcess" w:date="2018-08-22T09:42:00Z">
        <w:r>
          <w:delText xml:space="preserve"> </w:delText>
        </w:r>
      </w:del>
    </w:p>
    <w:p>
      <w:pPr>
        <w:pStyle w:val="Heading5"/>
        <w:keepLines w:val="0"/>
        <w:rPr>
          <w:snapToGrid w:val="0"/>
        </w:rPr>
      </w:pPr>
      <w:bookmarkStart w:id="914" w:name="_Toc197850697"/>
      <w:bookmarkStart w:id="915" w:name="_Toc189641236"/>
      <w:r>
        <w:rPr>
          <w:rStyle w:val="CharSectno"/>
        </w:rPr>
        <w:t>82</w:t>
      </w:r>
      <w:r>
        <w:rPr>
          <w:snapToGrid w:val="0"/>
        </w:rPr>
        <w:t>.</w:t>
      </w:r>
      <w:r>
        <w:rPr>
          <w:snapToGrid w:val="0"/>
        </w:rPr>
        <w:tab/>
        <w:t>Risk areas</w:t>
      </w:r>
      <w:bookmarkEnd w:id="914"/>
      <w:bookmarkEnd w:id="915"/>
      <w:del w:id="916" w:author="svcMRProcess" w:date="2018-08-22T09:42:00Z">
        <w:r>
          <w:rPr>
            <w:snapToGrid w:val="0"/>
          </w:rPr>
          <w:delText xml:space="preserve"> </w:delText>
        </w:r>
      </w:del>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917" w:name="_Toc197850698"/>
      <w:bookmarkStart w:id="918" w:name="_Toc189641237"/>
      <w:r>
        <w:rPr>
          <w:rStyle w:val="CharSectno"/>
        </w:rPr>
        <w:t>83</w:t>
      </w:r>
      <w:r>
        <w:rPr>
          <w:snapToGrid w:val="0"/>
        </w:rPr>
        <w:t>.</w:t>
      </w:r>
      <w:r>
        <w:rPr>
          <w:snapToGrid w:val="0"/>
        </w:rPr>
        <w:tab/>
        <w:t>Disease areas</w:t>
      </w:r>
      <w:bookmarkEnd w:id="917"/>
      <w:bookmarkEnd w:id="918"/>
      <w:del w:id="919" w:author="svcMRProcess" w:date="2018-08-22T09:42:00Z">
        <w:r>
          <w:rPr>
            <w:snapToGrid w:val="0"/>
          </w:rPr>
          <w:delText xml:space="preserve"> </w:delText>
        </w:r>
      </w:del>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920" w:name="_Toc197850699"/>
      <w:bookmarkStart w:id="921" w:name="_Toc189641238"/>
      <w:r>
        <w:rPr>
          <w:rStyle w:val="CharSectno"/>
        </w:rPr>
        <w:t>84</w:t>
      </w:r>
      <w:r>
        <w:rPr>
          <w:snapToGrid w:val="0"/>
        </w:rPr>
        <w:t>.</w:t>
      </w:r>
      <w:r>
        <w:rPr>
          <w:snapToGrid w:val="0"/>
        </w:rPr>
        <w:tab/>
        <w:t>Steps to be taken before Minister makes recommendation</w:t>
      </w:r>
      <w:bookmarkEnd w:id="920"/>
      <w:bookmarkEnd w:id="921"/>
      <w:del w:id="922" w:author="svcMRProcess" w:date="2018-08-22T09:42:00Z">
        <w:r>
          <w:rPr>
            <w:snapToGrid w:val="0"/>
          </w:rPr>
          <w:delText xml:space="preserve"> </w:delText>
        </w:r>
      </w:del>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923" w:name="_Toc197850700"/>
      <w:bookmarkStart w:id="924" w:name="_Toc189641239"/>
      <w:r>
        <w:rPr>
          <w:rStyle w:val="CharSectno"/>
        </w:rPr>
        <w:t>85</w:t>
      </w:r>
      <w:r>
        <w:rPr>
          <w:snapToGrid w:val="0"/>
        </w:rPr>
        <w:t>.</w:t>
      </w:r>
      <w:r>
        <w:rPr>
          <w:snapToGrid w:val="0"/>
        </w:rPr>
        <w:tab/>
        <w:t>Extension, reduction or abolition of risk and disease areas</w:t>
      </w:r>
      <w:bookmarkEnd w:id="923"/>
      <w:bookmarkEnd w:id="924"/>
      <w:del w:id="925" w:author="svcMRProcess" w:date="2018-08-22T09:42:00Z">
        <w:r>
          <w:rPr>
            <w:snapToGrid w:val="0"/>
          </w:rPr>
          <w:delText xml:space="preserve"> </w:delText>
        </w:r>
      </w:del>
    </w:p>
    <w:p>
      <w:pPr>
        <w:pStyle w:val="Subsection"/>
        <w:rPr>
          <w:snapToGrid w:val="0"/>
        </w:rPr>
      </w:pPr>
      <w:r>
        <w:rPr>
          <w:snapToGrid w:val="0"/>
        </w:rPr>
        <w:tab/>
        <w:t>(1)</w:t>
      </w:r>
      <w:r>
        <w:rPr>
          <w:snapToGrid w:val="0"/>
        </w:rPr>
        <w:tab/>
        <w:t>A risk area or a disease area —</w:t>
      </w:r>
      <w:del w:id="926" w:author="svcMRProcess" w:date="2018-08-22T09:42:00Z">
        <w:r>
          <w:rPr>
            <w:snapToGrid w:val="0"/>
          </w:rPr>
          <w:delText> </w:delText>
        </w:r>
      </w:del>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927" w:name="_Toc197850701"/>
      <w:bookmarkStart w:id="928" w:name="_Toc189641240"/>
      <w:r>
        <w:rPr>
          <w:rStyle w:val="CharSectno"/>
        </w:rPr>
        <w:t>86</w:t>
      </w:r>
      <w:r>
        <w:rPr>
          <w:snapToGrid w:val="0"/>
        </w:rPr>
        <w:t>.</w:t>
      </w:r>
      <w:r>
        <w:rPr>
          <w:snapToGrid w:val="0"/>
        </w:rPr>
        <w:tab/>
        <w:t>Mining tenements in risk or disease area</w:t>
      </w:r>
      <w:bookmarkEnd w:id="927"/>
      <w:bookmarkEnd w:id="928"/>
      <w:del w:id="929" w:author="svcMRProcess" w:date="2018-08-22T09:42:00Z">
        <w:r>
          <w:rPr>
            <w:snapToGrid w:val="0"/>
          </w:rPr>
          <w:delText xml:space="preserve"> </w:delText>
        </w:r>
      </w:del>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del w:id="930" w:author="svcMRProcess" w:date="2018-08-22T09:42:00Z">
        <w:r>
          <w:rPr>
            <w:snapToGrid w:val="0"/>
          </w:rPr>
          <w:delText> </w:delText>
        </w:r>
      </w:del>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931" w:name="_Toc189641241"/>
      <w:bookmarkStart w:id="932" w:name="_Toc192645407"/>
      <w:bookmarkStart w:id="933" w:name="_Toc192652489"/>
      <w:bookmarkStart w:id="934" w:name="_Toc194720019"/>
      <w:bookmarkStart w:id="935" w:name="_Toc197849604"/>
      <w:bookmarkStart w:id="936" w:name="_Toc197850063"/>
      <w:bookmarkStart w:id="937" w:name="_Toc197850702"/>
      <w:r>
        <w:rPr>
          <w:rStyle w:val="CharPartNo"/>
        </w:rPr>
        <w:t>Part VIII</w:t>
      </w:r>
      <w:r>
        <w:t> — </w:t>
      </w:r>
      <w:r>
        <w:rPr>
          <w:rStyle w:val="CharPartText"/>
        </w:rPr>
        <w:t>Permits, licences, contracts, leases, etc.</w:t>
      </w:r>
      <w:bookmarkEnd w:id="931"/>
      <w:bookmarkEnd w:id="932"/>
      <w:bookmarkEnd w:id="933"/>
      <w:bookmarkEnd w:id="934"/>
      <w:bookmarkEnd w:id="935"/>
      <w:bookmarkEnd w:id="936"/>
      <w:bookmarkEnd w:id="937"/>
      <w:del w:id="938" w:author="svcMRProcess" w:date="2018-08-22T09:42:00Z">
        <w:r>
          <w:rPr>
            <w:rStyle w:val="CharPartText"/>
          </w:rPr>
          <w:delText xml:space="preserve"> </w:delText>
        </w:r>
      </w:del>
    </w:p>
    <w:p>
      <w:pPr>
        <w:pStyle w:val="Footnoteheading"/>
        <w:tabs>
          <w:tab w:val="left" w:pos="851"/>
        </w:tabs>
        <w:spacing w:before="80"/>
        <w:rPr>
          <w:snapToGrid w:val="0"/>
        </w:rPr>
      </w:pPr>
      <w:r>
        <w:rPr>
          <w:snapToGrid w:val="0"/>
        </w:rPr>
        <w:tab/>
        <w:t>[Heading amended by No. 66 of 1992 s. 6.]</w:t>
      </w:r>
      <w:del w:id="939" w:author="svcMRProcess" w:date="2018-08-22T09:42:00Z">
        <w:r>
          <w:rPr>
            <w:snapToGrid w:val="0"/>
          </w:rPr>
          <w:delText xml:space="preserve"> </w:delText>
        </w:r>
      </w:del>
    </w:p>
    <w:p>
      <w:pPr>
        <w:pStyle w:val="Heading3"/>
        <w:spacing w:before="160"/>
      </w:pPr>
      <w:bookmarkStart w:id="940" w:name="_Toc189641242"/>
      <w:bookmarkStart w:id="941" w:name="_Toc192645408"/>
      <w:bookmarkStart w:id="942" w:name="_Toc192652490"/>
      <w:bookmarkStart w:id="943" w:name="_Toc194720020"/>
      <w:bookmarkStart w:id="944" w:name="_Toc197849605"/>
      <w:bookmarkStart w:id="945" w:name="_Toc197850064"/>
      <w:bookmarkStart w:id="946" w:name="_Toc197850703"/>
      <w:r>
        <w:rPr>
          <w:rStyle w:val="CharDivNo"/>
        </w:rPr>
        <w:t>Division 1</w:t>
      </w:r>
      <w:r>
        <w:rPr>
          <w:snapToGrid w:val="0"/>
        </w:rPr>
        <w:t> — </w:t>
      </w:r>
      <w:r>
        <w:rPr>
          <w:rStyle w:val="CharDivText"/>
        </w:rPr>
        <w:t>State forests, timber reserves, and certain Crown land</w:t>
      </w:r>
      <w:bookmarkEnd w:id="940"/>
      <w:bookmarkEnd w:id="941"/>
      <w:bookmarkEnd w:id="942"/>
      <w:bookmarkEnd w:id="943"/>
      <w:bookmarkEnd w:id="944"/>
      <w:bookmarkEnd w:id="945"/>
      <w:bookmarkEnd w:id="946"/>
      <w:del w:id="947" w:author="svcMRProcess" w:date="2018-08-22T09:42:00Z">
        <w:r>
          <w:rPr>
            <w:rStyle w:val="CharDivText"/>
          </w:rPr>
          <w:delText xml:space="preserve"> </w:delText>
        </w:r>
      </w:del>
    </w:p>
    <w:p>
      <w:pPr>
        <w:pStyle w:val="Heading5"/>
        <w:spacing w:before="180"/>
        <w:rPr>
          <w:snapToGrid w:val="0"/>
        </w:rPr>
      </w:pPr>
      <w:bookmarkStart w:id="948" w:name="_Toc197850704"/>
      <w:bookmarkStart w:id="949" w:name="_Toc189641243"/>
      <w:r>
        <w:rPr>
          <w:rStyle w:val="CharSectno"/>
        </w:rPr>
        <w:t>87</w:t>
      </w:r>
      <w:r>
        <w:rPr>
          <w:snapToGrid w:val="0"/>
        </w:rPr>
        <w:t>.</w:t>
      </w:r>
      <w:r>
        <w:rPr>
          <w:snapToGrid w:val="0"/>
        </w:rPr>
        <w:tab/>
        <w:t>Terms used in this Division</w:t>
      </w:r>
      <w:bookmarkEnd w:id="948"/>
      <w:bookmarkEnd w:id="949"/>
    </w:p>
    <w:p>
      <w:pPr>
        <w:pStyle w:val="Subsection"/>
        <w:spacing w:before="120"/>
        <w:rPr>
          <w:snapToGrid w:val="0"/>
        </w:rPr>
      </w:pPr>
      <w:r>
        <w:rPr>
          <w:snapToGrid w:val="0"/>
        </w:rPr>
        <w:tab/>
        <w:t>(1)</w:t>
      </w:r>
      <w:r>
        <w:rPr>
          <w:snapToGrid w:val="0"/>
        </w:rPr>
        <w:tab/>
        <w:t>In this Division —</w:t>
      </w:r>
      <w:del w:id="950" w:author="svcMRProcess" w:date="2018-08-22T09:42:00Z">
        <w:r>
          <w:rPr>
            <w:snapToGrid w:val="0"/>
          </w:rPr>
          <w:delText> </w:delText>
        </w:r>
      </w:del>
    </w:p>
    <w:p>
      <w:pPr>
        <w:pStyle w:val="Defstart"/>
      </w:pPr>
      <w:r>
        <w:rPr>
          <w:b/>
        </w:rPr>
        <w:tab/>
      </w:r>
      <w:del w:id="951" w:author="svcMRProcess" w:date="2018-08-22T09:42:00Z">
        <w:r>
          <w:rPr>
            <w:b/>
          </w:rPr>
          <w:delText>“</w:delText>
        </w:r>
      </w:del>
      <w:r>
        <w:rPr>
          <w:rStyle w:val="CharDefText"/>
        </w:rPr>
        <w:t>contract</w:t>
      </w:r>
      <w:del w:id="952" w:author="svcMRProcess" w:date="2018-08-22T09:42:00Z">
        <w:r>
          <w:rPr>
            <w:b/>
          </w:rPr>
          <w:delText>”</w:delText>
        </w:r>
      </w:del>
      <w:r>
        <w:t xml:space="preserve"> means a contract entered into under section 88(1)(b);</w:t>
      </w:r>
    </w:p>
    <w:p>
      <w:pPr>
        <w:pStyle w:val="Defstart"/>
      </w:pPr>
      <w:r>
        <w:rPr>
          <w:b/>
        </w:rPr>
        <w:tab/>
      </w:r>
      <w:del w:id="953" w:author="svcMRProcess" w:date="2018-08-22T09:42:00Z">
        <w:r>
          <w:rPr>
            <w:b/>
          </w:rPr>
          <w:delText>“</w:delText>
        </w:r>
      </w:del>
      <w:r>
        <w:rPr>
          <w:rStyle w:val="CharDefText"/>
        </w:rPr>
        <w:t>contract of sale</w:t>
      </w:r>
      <w:del w:id="954" w:author="svcMRProcess" w:date="2018-08-22T09:42:00Z">
        <w:r>
          <w:rPr>
            <w:b/>
          </w:rPr>
          <w:delText>”</w:delText>
        </w:r>
      </w:del>
      <w:r>
        <w:t xml:space="preserve"> means a contract entered into under section 88(1)(b)(i) for the sale of forest produce on or from Crown land;</w:t>
      </w:r>
    </w:p>
    <w:p>
      <w:pPr>
        <w:pStyle w:val="Defstart"/>
      </w:pPr>
      <w:r>
        <w:rPr>
          <w:b/>
        </w:rPr>
        <w:tab/>
      </w:r>
      <w:del w:id="955" w:author="svcMRProcess" w:date="2018-08-22T09:42:00Z">
        <w:r>
          <w:rPr>
            <w:b/>
          </w:rPr>
          <w:delText>“</w:delText>
        </w:r>
      </w:del>
      <w:r>
        <w:rPr>
          <w:rStyle w:val="CharDefText"/>
        </w:rPr>
        <w:t>Crown land</w:t>
      </w:r>
      <w:del w:id="956" w:author="svcMRProcess" w:date="2018-08-22T09:42:00Z">
        <w:r>
          <w:rPr>
            <w:b/>
          </w:rPr>
          <w:delText>”</w:delText>
        </w:r>
      </w:del>
      <w:r>
        <w:t xml:space="preserve"> means —</w:t>
      </w:r>
      <w:del w:id="957" w:author="svcMRProcess" w:date="2018-08-22T09:42:00Z">
        <w:r>
          <w:delText> </w:delText>
        </w:r>
      </w:del>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del w:id="958" w:author="svcMRProcess" w:date="2018-08-22T09:42:00Z">
        <w:r>
          <w:rPr>
            <w:b/>
          </w:rPr>
          <w:delText>“</w:delText>
        </w:r>
      </w:del>
      <w:r>
        <w:rPr>
          <w:rStyle w:val="CharDefText"/>
        </w:rPr>
        <w:t>forest produce</w:t>
      </w:r>
      <w:del w:id="959" w:author="svcMRProcess" w:date="2018-08-22T09:42:00Z">
        <w:r>
          <w:rPr>
            <w:b/>
          </w:rPr>
          <w:delText>”</w:delText>
        </w:r>
      </w:del>
      <w:r>
        <w:t xml:space="preserve"> does not include —</w:t>
      </w:r>
      <w:del w:id="960" w:author="svcMRProcess" w:date="2018-08-22T09:42:00Z">
        <w:r>
          <w:delText xml:space="preserve"> </w:delText>
        </w:r>
      </w:del>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del w:id="961" w:author="svcMRProcess" w:date="2018-08-22T09:42:00Z">
        <w:r>
          <w:rPr>
            <w:b/>
          </w:rPr>
          <w:delText>“</w:delText>
        </w:r>
      </w:del>
      <w:r>
        <w:rPr>
          <w:rStyle w:val="CharDefText"/>
        </w:rPr>
        <w:t>licence</w:t>
      </w:r>
      <w:del w:id="962" w:author="svcMRProcess" w:date="2018-08-22T09:42:00Z">
        <w:r>
          <w:rPr>
            <w:b/>
          </w:rPr>
          <w:delText>”</w:delText>
        </w:r>
      </w:del>
      <w:r>
        <w:t xml:space="preserve"> means, except in section 97A, a licence described in section 90;</w:t>
      </w:r>
    </w:p>
    <w:p>
      <w:pPr>
        <w:pStyle w:val="Defstart"/>
      </w:pPr>
      <w:r>
        <w:tab/>
      </w:r>
      <w:del w:id="963" w:author="svcMRProcess" w:date="2018-08-22T09:42:00Z">
        <w:r>
          <w:rPr>
            <w:b/>
          </w:rPr>
          <w:delText>“</w:delText>
        </w:r>
      </w:del>
      <w:r>
        <w:rPr>
          <w:rStyle w:val="CharDefText"/>
        </w:rPr>
        <w:t>permit</w:t>
      </w:r>
      <w:del w:id="964" w:author="svcMRProcess" w:date="2018-08-22T09:42:00Z">
        <w:r>
          <w:rPr>
            <w:b/>
          </w:rPr>
          <w:delText>”</w:delText>
        </w:r>
      </w:del>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del w:id="965" w:author="svcMRProcess" w:date="2018-08-22T09:42:00Z">
        <w:r>
          <w:rPr>
            <w:snapToGrid w:val="0"/>
          </w:rPr>
          <w:delText> </w:delText>
        </w:r>
      </w:del>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del w:id="966" w:author="svcMRProcess" w:date="2018-08-22T09:42:00Z">
        <w:r>
          <w:delText xml:space="preserve"> </w:delText>
        </w:r>
      </w:del>
    </w:p>
    <w:p>
      <w:pPr>
        <w:pStyle w:val="Heading5"/>
      </w:pPr>
      <w:bookmarkStart w:id="967" w:name="_Toc197850705"/>
      <w:bookmarkStart w:id="968" w:name="_Toc189641244"/>
      <w:r>
        <w:rPr>
          <w:rStyle w:val="CharSectno"/>
        </w:rPr>
        <w:t>87A</w:t>
      </w:r>
      <w:r>
        <w:t>.</w:t>
      </w:r>
      <w:r>
        <w:tab/>
        <w:t>Restriction on exercise of powers</w:t>
      </w:r>
      <w:bookmarkEnd w:id="967"/>
      <w:bookmarkEnd w:id="968"/>
    </w:p>
    <w:p>
      <w:pPr>
        <w:pStyle w:val="Subsection"/>
        <w:spacing w:before="200"/>
      </w:pPr>
      <w:r>
        <w:tab/>
        <w:t>(1)</w:t>
      </w:r>
      <w:r>
        <w:tab/>
        <w:t>Subject to subsection (2), the powers conferred on the CEO by this Division are exercisable only —</w:t>
      </w:r>
      <w:del w:id="969" w:author="svcMRProcess" w:date="2018-08-22T09:42:00Z">
        <w:r>
          <w:delText xml:space="preserve"> </w:delText>
        </w:r>
      </w:del>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del w:id="970" w:author="svcMRProcess" w:date="2018-08-22T09:42:00Z">
        <w:r>
          <w:delText xml:space="preserve"> </w:delText>
        </w:r>
      </w:del>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971" w:name="_Toc197850706"/>
      <w:bookmarkStart w:id="972" w:name="_Toc189641245"/>
      <w:r>
        <w:rPr>
          <w:rStyle w:val="CharSectno"/>
        </w:rPr>
        <w:t>88</w:t>
      </w:r>
      <w:r>
        <w:rPr>
          <w:snapToGrid w:val="0"/>
        </w:rPr>
        <w:t>.</w:t>
      </w:r>
      <w:r>
        <w:rPr>
          <w:snapToGrid w:val="0"/>
        </w:rPr>
        <w:tab/>
        <w:t>Permits and licences</w:t>
      </w:r>
      <w:bookmarkEnd w:id="971"/>
      <w:bookmarkEnd w:id="972"/>
      <w:del w:id="973"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del w:id="974" w:author="svcMRProcess" w:date="2018-08-22T09:42:00Z">
        <w:r>
          <w:rPr>
            <w:snapToGrid w:val="0"/>
          </w:rPr>
          <w:delText> </w:delText>
        </w:r>
      </w:del>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del w:id="975" w:author="svcMRProcess" w:date="2018-08-22T09:42:00Z">
        <w:r>
          <w:rPr>
            <w:snapToGrid w:val="0"/>
          </w:rPr>
          <w:delText> </w:delText>
        </w:r>
      </w:del>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del w:id="976" w:author="svcMRProcess" w:date="2018-08-22T09:42:00Z">
        <w:r>
          <w:delText xml:space="preserve"> </w:delText>
        </w:r>
      </w:del>
    </w:p>
    <w:p>
      <w:pPr>
        <w:pStyle w:val="Heading5"/>
        <w:rPr>
          <w:snapToGrid w:val="0"/>
        </w:rPr>
      </w:pPr>
      <w:bookmarkStart w:id="977" w:name="_Toc197850707"/>
      <w:bookmarkStart w:id="978" w:name="_Toc189641246"/>
      <w:r>
        <w:rPr>
          <w:rStyle w:val="CharSectno"/>
        </w:rPr>
        <w:t>89</w:t>
      </w:r>
      <w:r>
        <w:rPr>
          <w:snapToGrid w:val="0"/>
        </w:rPr>
        <w:t>.</w:t>
      </w:r>
      <w:r>
        <w:rPr>
          <w:snapToGrid w:val="0"/>
        </w:rPr>
        <w:tab/>
        <w:t>Form and effect of permit under this Division</w:t>
      </w:r>
      <w:bookmarkEnd w:id="977"/>
      <w:bookmarkEnd w:id="978"/>
      <w:del w:id="979" w:author="svcMRProcess" w:date="2018-08-22T09:42:00Z">
        <w:r>
          <w:rPr>
            <w:snapToGrid w:val="0"/>
          </w:rPr>
          <w:delText xml:space="preserve"> </w:delText>
        </w:r>
      </w:del>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del w:id="980" w:author="svcMRProcess" w:date="2018-08-22T09:42:00Z">
        <w:r>
          <w:rPr>
            <w:snapToGrid w:val="0"/>
          </w:rPr>
          <w:delText> </w:delText>
        </w:r>
      </w:del>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981" w:name="_Toc197850708"/>
      <w:bookmarkStart w:id="982" w:name="_Toc189641247"/>
      <w:r>
        <w:rPr>
          <w:rStyle w:val="CharSectno"/>
        </w:rPr>
        <w:t>90</w:t>
      </w:r>
      <w:r>
        <w:rPr>
          <w:snapToGrid w:val="0"/>
        </w:rPr>
        <w:t>.</w:t>
      </w:r>
      <w:r>
        <w:rPr>
          <w:snapToGrid w:val="0"/>
        </w:rPr>
        <w:tab/>
        <w:t>Form and effect of licence under this Division</w:t>
      </w:r>
      <w:bookmarkEnd w:id="981"/>
      <w:bookmarkEnd w:id="982"/>
      <w:del w:id="983" w:author="svcMRProcess" w:date="2018-08-22T09:42:00Z">
        <w:r>
          <w:rPr>
            <w:snapToGrid w:val="0"/>
          </w:rPr>
          <w:delText xml:space="preserve"> </w:delText>
        </w:r>
      </w:del>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984" w:name="_Toc197850709"/>
      <w:bookmarkStart w:id="985" w:name="_Toc189641248"/>
      <w:r>
        <w:rPr>
          <w:rStyle w:val="CharSectno"/>
        </w:rPr>
        <w:t>91</w:t>
      </w:r>
      <w:r>
        <w:rPr>
          <w:snapToGrid w:val="0"/>
        </w:rPr>
        <w:t>.</w:t>
      </w:r>
      <w:r>
        <w:rPr>
          <w:snapToGrid w:val="0"/>
        </w:rPr>
        <w:tab/>
        <w:t>Terms of permits, licences</w:t>
      </w:r>
      <w:del w:id="986" w:author="svcMRProcess" w:date="2018-08-22T09:42:00Z">
        <w:r>
          <w:rPr>
            <w:snapToGrid w:val="0"/>
          </w:rPr>
          <w:delText>,</w:delText>
        </w:r>
      </w:del>
      <w:r>
        <w:rPr>
          <w:snapToGrid w:val="0"/>
        </w:rPr>
        <w:t xml:space="preserve"> etc.</w:t>
      </w:r>
      <w:bookmarkEnd w:id="984"/>
      <w:bookmarkEnd w:id="985"/>
      <w:del w:id="987"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del w:id="988" w:author="svcMRProcess" w:date="2018-08-22T09:42:00Z">
        <w:r>
          <w:delText xml:space="preserve"> </w:delText>
        </w:r>
      </w:del>
    </w:p>
    <w:p>
      <w:pPr>
        <w:pStyle w:val="Heading5"/>
        <w:rPr>
          <w:snapToGrid w:val="0"/>
        </w:rPr>
      </w:pPr>
      <w:bookmarkStart w:id="989" w:name="_Toc197850710"/>
      <w:bookmarkStart w:id="990" w:name="_Toc189641249"/>
      <w:r>
        <w:rPr>
          <w:rStyle w:val="CharSectno"/>
        </w:rPr>
        <w:t>92</w:t>
      </w:r>
      <w:r>
        <w:rPr>
          <w:snapToGrid w:val="0"/>
        </w:rPr>
        <w:t>.</w:t>
      </w:r>
      <w:r>
        <w:rPr>
          <w:snapToGrid w:val="0"/>
        </w:rPr>
        <w:tab/>
        <w:t>Royalty on forest produce taken</w:t>
      </w:r>
      <w:bookmarkEnd w:id="989"/>
      <w:bookmarkEnd w:id="990"/>
      <w:del w:id="991" w:author="svcMRProcess" w:date="2018-08-22T09:42:00Z">
        <w:r>
          <w:rPr>
            <w:snapToGrid w:val="0"/>
          </w:rPr>
          <w:delText xml:space="preserve"> </w:delText>
        </w:r>
      </w:del>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del w:id="992" w:author="svcMRProcess" w:date="2018-08-22T09:42:00Z">
        <w:r>
          <w:delText xml:space="preserve"> </w:delText>
        </w:r>
      </w:del>
    </w:p>
    <w:p>
      <w:pPr>
        <w:pStyle w:val="Heading5"/>
        <w:rPr>
          <w:snapToGrid w:val="0"/>
        </w:rPr>
      </w:pPr>
      <w:bookmarkStart w:id="993" w:name="_Toc197850711"/>
      <w:bookmarkStart w:id="994" w:name="_Toc189641250"/>
      <w:r>
        <w:rPr>
          <w:rStyle w:val="CharSectno"/>
        </w:rPr>
        <w:t>93</w:t>
      </w:r>
      <w:r>
        <w:rPr>
          <w:snapToGrid w:val="0"/>
        </w:rPr>
        <w:t>.</w:t>
      </w:r>
      <w:r>
        <w:rPr>
          <w:snapToGrid w:val="0"/>
        </w:rPr>
        <w:tab/>
        <w:t>No transfer without consent</w:t>
      </w:r>
      <w:bookmarkEnd w:id="993"/>
      <w:bookmarkEnd w:id="994"/>
      <w:del w:id="995" w:author="svcMRProcess" w:date="2018-08-22T09:42:00Z">
        <w:r>
          <w:rPr>
            <w:snapToGrid w:val="0"/>
          </w:rPr>
          <w:delText xml:space="preserve"> </w:delText>
        </w:r>
      </w:del>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del w:id="996" w:author="svcMRProcess" w:date="2018-08-22T09:42:00Z">
        <w:r>
          <w:delText xml:space="preserve"> </w:delText>
        </w:r>
      </w:del>
    </w:p>
    <w:p>
      <w:pPr>
        <w:pStyle w:val="Heading5"/>
        <w:rPr>
          <w:snapToGrid w:val="0"/>
        </w:rPr>
      </w:pPr>
      <w:bookmarkStart w:id="997" w:name="_Toc197850712"/>
      <w:bookmarkStart w:id="998" w:name="_Toc189641251"/>
      <w:r>
        <w:rPr>
          <w:rStyle w:val="CharSectno"/>
        </w:rPr>
        <w:t>94</w:t>
      </w:r>
      <w:r>
        <w:rPr>
          <w:snapToGrid w:val="0"/>
        </w:rPr>
        <w:t>.</w:t>
      </w:r>
      <w:r>
        <w:rPr>
          <w:snapToGrid w:val="0"/>
        </w:rPr>
        <w:tab/>
        <w:t>Forest produce to be removed during currency of permit etc.</w:t>
      </w:r>
      <w:bookmarkEnd w:id="997"/>
      <w:bookmarkEnd w:id="998"/>
      <w:del w:id="999" w:author="svcMRProcess" w:date="2018-08-22T09:42:00Z">
        <w:r>
          <w:rPr>
            <w:snapToGrid w:val="0"/>
          </w:rPr>
          <w:delText xml:space="preserve"> </w:delText>
        </w:r>
      </w:del>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del w:id="1000" w:author="svcMRProcess" w:date="2018-08-22T09:42:00Z">
        <w:r>
          <w:delText xml:space="preserve"> </w:delText>
        </w:r>
      </w:del>
    </w:p>
    <w:p>
      <w:pPr>
        <w:pStyle w:val="Heading5"/>
        <w:keepLines w:val="0"/>
        <w:rPr>
          <w:snapToGrid w:val="0"/>
        </w:rPr>
      </w:pPr>
      <w:bookmarkStart w:id="1001" w:name="_Toc197850713"/>
      <w:bookmarkStart w:id="1002" w:name="_Toc189641252"/>
      <w:r>
        <w:rPr>
          <w:rStyle w:val="CharSectno"/>
        </w:rPr>
        <w:t>95</w:t>
      </w:r>
      <w:r>
        <w:rPr>
          <w:snapToGrid w:val="0"/>
        </w:rPr>
        <w:t>.</w:t>
      </w:r>
      <w:r>
        <w:rPr>
          <w:snapToGrid w:val="0"/>
        </w:rPr>
        <w:tab/>
        <w:t>Cancellation etc.</w:t>
      </w:r>
      <w:bookmarkEnd w:id="1001"/>
      <w:bookmarkEnd w:id="1002"/>
      <w:del w:id="1003" w:author="svcMRProcess" w:date="2018-08-22T09:42:00Z">
        <w:r>
          <w:rPr>
            <w:snapToGrid w:val="0"/>
          </w:rPr>
          <w:delText xml:space="preserve"> </w:delText>
        </w:r>
      </w:del>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del w:id="1004" w:author="svcMRProcess" w:date="2018-08-22T09:42:00Z">
        <w:r>
          <w:rPr>
            <w:snapToGrid w:val="0"/>
          </w:rPr>
          <w:delText> </w:delText>
        </w:r>
      </w:del>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del w:id="1005" w:author="svcMRProcess" w:date="2018-08-22T09:42:00Z">
        <w:r>
          <w:delText xml:space="preserve"> </w:delText>
        </w:r>
      </w:del>
    </w:p>
    <w:p>
      <w:pPr>
        <w:pStyle w:val="Heading5"/>
        <w:rPr>
          <w:snapToGrid w:val="0"/>
        </w:rPr>
      </w:pPr>
      <w:bookmarkStart w:id="1006" w:name="_Toc197850714"/>
      <w:bookmarkStart w:id="1007" w:name="_Toc189641253"/>
      <w:r>
        <w:rPr>
          <w:rStyle w:val="CharSectno"/>
        </w:rPr>
        <w:t>96</w:t>
      </w:r>
      <w:r>
        <w:rPr>
          <w:snapToGrid w:val="0"/>
        </w:rPr>
        <w:t>.</w:t>
      </w:r>
      <w:r>
        <w:rPr>
          <w:snapToGrid w:val="0"/>
        </w:rPr>
        <w:tab/>
        <w:t>Timber</w:t>
      </w:r>
      <w:del w:id="1008" w:author="svcMRProcess" w:date="2018-08-22T09:42:00Z">
        <w:r>
          <w:rPr>
            <w:snapToGrid w:val="0"/>
          </w:rPr>
          <w:delText>,</w:delText>
        </w:r>
      </w:del>
      <w:r>
        <w:rPr>
          <w:snapToGrid w:val="0"/>
        </w:rPr>
        <w:t xml:space="preserve"> etc</w:t>
      </w:r>
      <w:del w:id="1009" w:author="svcMRProcess" w:date="2018-08-22T09:42:00Z">
        <w:r>
          <w:rPr>
            <w:snapToGrid w:val="0"/>
          </w:rPr>
          <w:delText>.,</w:delText>
        </w:r>
      </w:del>
      <w:ins w:id="1010" w:author="svcMRProcess" w:date="2018-08-22T09:42:00Z">
        <w:r>
          <w:rPr>
            <w:snapToGrid w:val="0"/>
          </w:rPr>
          <w:t>.</w:t>
        </w:r>
      </w:ins>
      <w:r>
        <w:rPr>
          <w:snapToGrid w:val="0"/>
        </w:rPr>
        <w:t xml:space="preserve"> on mining and other leases</w:t>
      </w:r>
      <w:bookmarkEnd w:id="1006"/>
      <w:bookmarkEnd w:id="1007"/>
    </w:p>
    <w:p>
      <w:pPr>
        <w:pStyle w:val="Ednotesubsection"/>
      </w:pPr>
      <w:r>
        <w:tab/>
        <w:t>[(1)</w:t>
      </w:r>
      <w:r>
        <w:noBreakHyphen/>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del w:id="1011" w:author="svcMRProcess" w:date="2018-08-22T09:42:00Z">
        <w:r>
          <w:rPr>
            <w:snapToGrid w:val="0"/>
          </w:rPr>
          <w:delText> </w:delText>
        </w:r>
      </w:del>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del w:id="1012" w:author="svcMRProcess" w:date="2018-08-22T09:42:00Z">
        <w:r>
          <w:rPr>
            <w:b/>
            <w:snapToGrid w:val="0"/>
          </w:rPr>
          <w:delText>“</w:delText>
        </w:r>
      </w:del>
      <w:r>
        <w:rPr>
          <w:rStyle w:val="CharDefText"/>
        </w:rPr>
        <w:t>mining tenement</w:t>
      </w:r>
      <w:del w:id="1013" w:author="svcMRProcess" w:date="2018-08-22T09:42:00Z">
        <w:r>
          <w:rPr>
            <w:b/>
            <w:snapToGrid w:val="0"/>
          </w:rPr>
          <w:delText>”</w:delText>
        </w:r>
      </w:del>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del w:id="1014" w:author="svcMRProcess" w:date="2018-08-22T09:42:00Z">
        <w:r>
          <w:delText xml:space="preserve"> </w:delText>
        </w:r>
      </w:del>
    </w:p>
    <w:p>
      <w:pPr>
        <w:pStyle w:val="Heading5"/>
      </w:pPr>
      <w:bookmarkStart w:id="1015" w:name="_Toc197850715"/>
      <w:bookmarkStart w:id="1016" w:name="_Toc189641254"/>
      <w:r>
        <w:rPr>
          <w:rStyle w:val="CharSectno"/>
        </w:rPr>
        <w:t>97</w:t>
      </w:r>
      <w:r>
        <w:t>.</w:t>
      </w:r>
      <w:r>
        <w:tab/>
        <w:t>Forest leases</w:t>
      </w:r>
      <w:bookmarkEnd w:id="1015"/>
      <w:bookmarkEnd w:id="1016"/>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1017" w:name="_Toc197850716"/>
      <w:bookmarkStart w:id="1018" w:name="_Toc189641255"/>
      <w:r>
        <w:rPr>
          <w:rStyle w:val="CharSectno"/>
        </w:rPr>
        <w:t>97A</w:t>
      </w:r>
      <w:r>
        <w:t>.</w:t>
      </w:r>
      <w:r>
        <w:tab/>
        <w:t>Licences for use of land</w:t>
      </w:r>
      <w:bookmarkEnd w:id="1017"/>
      <w:bookmarkEnd w:id="1018"/>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del w:id="1019" w:author="svcMRProcess" w:date="2018-08-22T09:42:00Z">
        <w:r>
          <w:delText xml:space="preserve"> </w:delText>
        </w:r>
      </w:del>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del w:id="1020" w:author="svcMRProcess" w:date="2018-08-22T09:42:00Z">
        <w:r>
          <w:delText xml:space="preserve"> </w:delText>
        </w:r>
      </w:del>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del w:id="1021" w:author="svcMRProcess" w:date="2018-08-22T09:42:00Z">
        <w:r>
          <w:delText xml:space="preserve"> </w:delText>
        </w:r>
      </w:del>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1022" w:name="_Toc189641256"/>
      <w:bookmarkStart w:id="1023" w:name="_Toc192645422"/>
      <w:bookmarkStart w:id="1024" w:name="_Toc192652504"/>
      <w:bookmarkStart w:id="1025" w:name="_Toc194720034"/>
      <w:bookmarkStart w:id="1026" w:name="_Toc197849619"/>
      <w:bookmarkStart w:id="1027" w:name="_Toc197850078"/>
      <w:bookmarkStart w:id="1028" w:name="_Toc197850717"/>
      <w:r>
        <w:rPr>
          <w:rStyle w:val="CharDivNo"/>
        </w:rPr>
        <w:t>Division 2</w:t>
      </w:r>
      <w:r>
        <w:rPr>
          <w:snapToGrid w:val="0"/>
        </w:rPr>
        <w:t> — </w:t>
      </w:r>
      <w:r>
        <w:rPr>
          <w:rStyle w:val="CharDivText"/>
        </w:rPr>
        <w:t>Other land</w:t>
      </w:r>
      <w:bookmarkEnd w:id="1022"/>
      <w:bookmarkEnd w:id="1023"/>
      <w:bookmarkEnd w:id="1024"/>
      <w:bookmarkEnd w:id="1025"/>
      <w:bookmarkEnd w:id="1026"/>
      <w:bookmarkEnd w:id="1027"/>
      <w:bookmarkEnd w:id="1028"/>
      <w:del w:id="1029" w:author="svcMRProcess" w:date="2018-08-22T09:42:00Z">
        <w:r>
          <w:rPr>
            <w:rStyle w:val="CharDivText"/>
          </w:rPr>
          <w:delText xml:space="preserve"> </w:delText>
        </w:r>
      </w:del>
    </w:p>
    <w:p>
      <w:pPr>
        <w:pStyle w:val="Heading5"/>
        <w:spacing w:before="180"/>
        <w:rPr>
          <w:snapToGrid w:val="0"/>
        </w:rPr>
      </w:pPr>
      <w:bookmarkStart w:id="1030" w:name="_Toc197850718"/>
      <w:bookmarkStart w:id="1031" w:name="_Toc189641257"/>
      <w:r>
        <w:rPr>
          <w:rStyle w:val="CharSectno"/>
        </w:rPr>
        <w:t>98</w:t>
      </w:r>
      <w:r>
        <w:rPr>
          <w:snapToGrid w:val="0"/>
        </w:rPr>
        <w:t>.</w:t>
      </w:r>
      <w:r>
        <w:rPr>
          <w:snapToGrid w:val="0"/>
        </w:rPr>
        <w:tab/>
        <w:t>Application</w:t>
      </w:r>
      <w:bookmarkEnd w:id="1030"/>
      <w:bookmarkEnd w:id="1031"/>
      <w:del w:id="1032"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This Division applies to —</w:t>
      </w:r>
      <w:del w:id="1033" w:author="svcMRProcess" w:date="2018-08-22T09:42:00Z">
        <w:r>
          <w:rPr>
            <w:snapToGrid w:val="0"/>
          </w:rPr>
          <w:delText xml:space="preserve"> </w:delText>
        </w:r>
      </w:del>
    </w:p>
    <w:p>
      <w:pPr>
        <w:pStyle w:val="Indenta"/>
        <w:rPr>
          <w:snapToGrid w:val="0"/>
        </w:rPr>
      </w:pPr>
      <w:r>
        <w:rPr>
          <w:snapToGrid w:val="0"/>
        </w:rPr>
        <w:tab/>
        <w:t>(a)</w:t>
      </w:r>
      <w:r>
        <w:rPr>
          <w:snapToGrid w:val="0"/>
        </w:rPr>
        <w:tab/>
        <w:t>all land to which this Act applies, other than —</w:t>
      </w:r>
      <w:del w:id="1034" w:author="svcMRProcess" w:date="2018-08-22T09:42:00Z">
        <w:r>
          <w:rPr>
            <w:snapToGrid w:val="0"/>
          </w:rPr>
          <w:delText> </w:delText>
        </w:r>
      </w:del>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del w:id="1035" w:author="svcMRProcess" w:date="2018-08-22T09:42: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del w:id="1036" w:author="svcMRProcess" w:date="2018-08-22T09:42:00Z">
        <w:r>
          <w:rPr>
            <w:snapToGrid w:val="0"/>
          </w:rPr>
          <w:delText> </w:delText>
        </w:r>
      </w:del>
    </w:p>
    <w:p>
      <w:pPr>
        <w:pStyle w:val="Defstart"/>
      </w:pPr>
      <w:r>
        <w:rPr>
          <w:b/>
        </w:rPr>
        <w:tab/>
      </w:r>
      <w:del w:id="1037" w:author="svcMRProcess" w:date="2018-08-22T09:42:00Z">
        <w:r>
          <w:rPr>
            <w:b/>
          </w:rPr>
          <w:delText>“</w:delText>
        </w:r>
      </w:del>
      <w:r>
        <w:rPr>
          <w:rStyle w:val="CharDefText"/>
        </w:rPr>
        <w:t>land</w:t>
      </w:r>
      <w:del w:id="1038" w:author="svcMRProcess" w:date="2018-08-22T09:42:00Z">
        <w:r>
          <w:rPr>
            <w:b/>
          </w:rPr>
          <w:delText>”</w:delText>
        </w:r>
      </w:del>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del w:id="1039" w:author="svcMRProcess" w:date="2018-08-22T09:42:00Z">
        <w:r>
          <w:delText xml:space="preserve"> </w:delText>
        </w:r>
      </w:del>
    </w:p>
    <w:p>
      <w:pPr>
        <w:pStyle w:val="Heading5"/>
        <w:spacing w:before="120"/>
        <w:rPr>
          <w:snapToGrid w:val="0"/>
        </w:rPr>
      </w:pPr>
      <w:bookmarkStart w:id="1040" w:name="_Toc197850719"/>
      <w:bookmarkStart w:id="1041" w:name="_Toc189641258"/>
      <w:r>
        <w:rPr>
          <w:rStyle w:val="CharSectno"/>
        </w:rPr>
        <w:t>99</w:t>
      </w:r>
      <w:r>
        <w:rPr>
          <w:snapToGrid w:val="0"/>
        </w:rPr>
        <w:t>.</w:t>
      </w:r>
      <w:r>
        <w:rPr>
          <w:snapToGrid w:val="0"/>
        </w:rPr>
        <w:tab/>
        <w:t>Restriction on exercise of powers</w:t>
      </w:r>
      <w:bookmarkEnd w:id="1040"/>
      <w:bookmarkEnd w:id="1041"/>
      <w:del w:id="1042" w:author="svcMRProcess" w:date="2018-08-22T09:42:00Z">
        <w:r>
          <w:rPr>
            <w:snapToGrid w:val="0"/>
          </w:rPr>
          <w:delText xml:space="preserve"> </w:delText>
        </w:r>
      </w:del>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del w:id="1043" w:author="svcMRProcess" w:date="2018-08-22T09:42:00Z">
        <w:r>
          <w:rPr>
            <w:snapToGrid w:val="0"/>
          </w:rPr>
          <w:delText> </w:delText>
        </w:r>
      </w:del>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del w:id="1044" w:author="svcMRProcess" w:date="2018-08-22T09:42:00Z">
        <w:r>
          <w:rPr>
            <w:snapToGrid w:val="0"/>
          </w:rPr>
          <w:delText> </w:delText>
        </w:r>
      </w:del>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del w:id="1045" w:author="svcMRProcess" w:date="2018-08-22T09:42:00Z">
        <w:r>
          <w:delText xml:space="preserve"> </w:delText>
        </w:r>
      </w:del>
    </w:p>
    <w:p>
      <w:pPr>
        <w:pStyle w:val="Heading5"/>
        <w:rPr>
          <w:snapToGrid w:val="0"/>
        </w:rPr>
      </w:pPr>
      <w:bookmarkStart w:id="1046" w:name="_Toc197850720"/>
      <w:bookmarkStart w:id="1047" w:name="_Toc189641259"/>
      <w:r>
        <w:rPr>
          <w:rStyle w:val="CharSectno"/>
        </w:rPr>
        <w:t>99A</w:t>
      </w:r>
      <w:r>
        <w:rPr>
          <w:snapToGrid w:val="0"/>
        </w:rPr>
        <w:t>.</w:t>
      </w:r>
      <w:r>
        <w:rPr>
          <w:snapToGrid w:val="0"/>
        </w:rPr>
        <w:tab/>
        <w:t>Restrictions on operations in national parks etc.</w:t>
      </w:r>
      <w:bookmarkEnd w:id="1046"/>
      <w:bookmarkEnd w:id="1047"/>
      <w:del w:id="1048"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 xml:space="preserve">The </w:t>
      </w:r>
      <w:r>
        <w:t>CEO</w:t>
      </w:r>
      <w:r>
        <w:rPr>
          <w:snapToGrid w:val="0"/>
        </w:rPr>
        <w:t xml:space="preserve"> may —</w:t>
      </w:r>
      <w:del w:id="1049" w:author="svcMRProcess" w:date="2018-08-22T09:42:00Z">
        <w:r>
          <w:rPr>
            <w:snapToGrid w:val="0"/>
          </w:rPr>
          <w:delText> </w:delText>
        </w:r>
      </w:del>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del w:id="1050" w:author="svcMRProcess" w:date="2018-08-22T09:42:00Z">
        <w:r>
          <w:delText>“</w:delText>
        </w:r>
      </w:del>
      <w:r>
        <w:rPr>
          <w:rStyle w:val="CharDefText"/>
        </w:rPr>
        <w:t>essential works</w:t>
      </w:r>
      <w:del w:id="1051" w:author="svcMRProcess" w:date="2018-08-22T09:42:00Z">
        <w:r>
          <w:delText>”</w:delText>
        </w:r>
      </w:del>
      <w:r>
        <w:rPr>
          <w:snapToGrid w:val="0"/>
        </w:rPr>
        <w:t xml:space="preserve"> are works that in the opinion of the </w:t>
      </w:r>
      <w:r>
        <w:t>CEO</w:t>
      </w:r>
      <w:r>
        <w:rPr>
          <w:snapToGrid w:val="0"/>
        </w:rPr>
        <w:t xml:space="preserve"> are required —</w:t>
      </w:r>
      <w:del w:id="1052" w:author="svcMRProcess" w:date="2018-08-22T09:42:00Z">
        <w:r>
          <w:rPr>
            <w:snapToGrid w:val="0"/>
          </w:rPr>
          <w:delText> </w:delText>
        </w:r>
      </w:del>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del w:id="1053" w:author="svcMRProcess" w:date="2018-08-22T09:42:00Z">
        <w:r>
          <w:rPr>
            <w:snapToGrid w:val="0"/>
          </w:rPr>
          <w:delText xml:space="preserve"> </w:delText>
        </w:r>
      </w:del>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del w:id="1054" w:author="svcMRProcess" w:date="2018-08-22T09:42:00Z">
        <w:r>
          <w:rPr>
            <w:snapToGrid w:val="0"/>
          </w:rPr>
          <w:delText> </w:delText>
        </w:r>
      </w:del>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del w:id="1055" w:author="svcMRProcess" w:date="2018-08-22T09:42:00Z">
        <w:r>
          <w:rPr>
            <w:snapToGrid w:val="0"/>
          </w:rPr>
          <w:delText> </w:delText>
        </w:r>
      </w:del>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del w:id="1056" w:author="svcMRProcess" w:date="2018-08-22T09:42:00Z">
        <w:r>
          <w:delText xml:space="preserve"> </w:delText>
        </w:r>
      </w:del>
    </w:p>
    <w:p>
      <w:pPr>
        <w:pStyle w:val="Heading5"/>
        <w:keepNext w:val="0"/>
        <w:keepLines w:val="0"/>
        <w:rPr>
          <w:snapToGrid w:val="0"/>
        </w:rPr>
      </w:pPr>
      <w:bookmarkStart w:id="1057" w:name="_Toc197850721"/>
      <w:bookmarkStart w:id="1058" w:name="_Toc189641260"/>
      <w:r>
        <w:rPr>
          <w:rStyle w:val="CharSectno"/>
        </w:rPr>
        <w:t>100</w:t>
      </w:r>
      <w:r>
        <w:rPr>
          <w:snapToGrid w:val="0"/>
        </w:rPr>
        <w:t>.</w:t>
      </w:r>
      <w:r>
        <w:rPr>
          <w:snapToGrid w:val="0"/>
        </w:rPr>
        <w:tab/>
        <w:t>Leases of land</w:t>
      </w:r>
      <w:bookmarkEnd w:id="1057"/>
      <w:bookmarkEnd w:id="1058"/>
      <w:del w:id="1059" w:author="svcMRProcess" w:date="2018-08-22T09:42:00Z">
        <w:r>
          <w:rPr>
            <w:snapToGrid w:val="0"/>
          </w:rPr>
          <w:delText xml:space="preserve"> </w:delText>
        </w:r>
      </w:del>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del w:id="1060" w:author="svcMRProcess" w:date="2018-08-22T09:42:00Z">
        <w:r>
          <w:delText xml:space="preserve"> </w:delText>
        </w:r>
      </w:del>
    </w:p>
    <w:p>
      <w:pPr>
        <w:pStyle w:val="Heading5"/>
        <w:rPr>
          <w:snapToGrid w:val="0"/>
        </w:rPr>
      </w:pPr>
      <w:bookmarkStart w:id="1061" w:name="_Toc197850722"/>
      <w:bookmarkStart w:id="1062" w:name="_Toc189641261"/>
      <w:r>
        <w:rPr>
          <w:rStyle w:val="CharSectno"/>
        </w:rPr>
        <w:t>101</w:t>
      </w:r>
      <w:r>
        <w:rPr>
          <w:snapToGrid w:val="0"/>
        </w:rPr>
        <w:t>.</w:t>
      </w:r>
      <w:r>
        <w:rPr>
          <w:snapToGrid w:val="0"/>
        </w:rPr>
        <w:tab/>
        <w:t>Licences for use of land</w:t>
      </w:r>
      <w:bookmarkEnd w:id="1061"/>
      <w:bookmarkEnd w:id="1062"/>
      <w:del w:id="1063"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del w:id="1064" w:author="svcMRProcess" w:date="2018-08-22T09:42:00Z">
        <w:r>
          <w:rPr>
            <w:snapToGrid w:val="0"/>
          </w:rPr>
          <w:delText> </w:delText>
        </w:r>
      </w:del>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del w:id="1065" w:author="svcMRProcess" w:date="2018-08-22T09:42:00Z">
        <w:r>
          <w:delText xml:space="preserve"> </w:delText>
        </w:r>
      </w:del>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del w:id="1066" w:author="svcMRProcess" w:date="2018-08-22T09:42:00Z">
        <w:r>
          <w:rPr>
            <w:snapToGrid w:val="0"/>
          </w:rPr>
          <w:delText> </w:delText>
        </w:r>
      </w:del>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del w:id="1067" w:author="svcMRProcess" w:date="2018-08-22T09:42:00Z">
        <w:r>
          <w:delText xml:space="preserve"> </w:delText>
        </w:r>
      </w:del>
    </w:p>
    <w:p>
      <w:pPr>
        <w:pStyle w:val="Heading3"/>
      </w:pPr>
      <w:bookmarkStart w:id="1068" w:name="_Toc189641262"/>
      <w:bookmarkStart w:id="1069" w:name="_Toc192645428"/>
      <w:bookmarkStart w:id="1070" w:name="_Toc192652510"/>
      <w:bookmarkStart w:id="1071" w:name="_Toc194720040"/>
      <w:bookmarkStart w:id="1072" w:name="_Toc197849625"/>
      <w:bookmarkStart w:id="1073" w:name="_Toc197850084"/>
      <w:bookmarkStart w:id="1074" w:name="_Toc197850723"/>
      <w:r>
        <w:rPr>
          <w:rStyle w:val="CharDivNo"/>
        </w:rPr>
        <w:t>Division 3</w:t>
      </w:r>
      <w:r>
        <w:rPr>
          <w:snapToGrid w:val="0"/>
        </w:rPr>
        <w:t> — </w:t>
      </w:r>
      <w:r>
        <w:rPr>
          <w:rStyle w:val="CharDivText"/>
        </w:rPr>
        <w:t>Marine reserves</w:t>
      </w:r>
      <w:bookmarkEnd w:id="1068"/>
      <w:bookmarkEnd w:id="1069"/>
      <w:bookmarkEnd w:id="1070"/>
      <w:bookmarkEnd w:id="1071"/>
      <w:bookmarkEnd w:id="1072"/>
      <w:bookmarkEnd w:id="1073"/>
      <w:bookmarkEnd w:id="1074"/>
      <w:del w:id="1075" w:author="svcMRProcess" w:date="2018-08-22T09:42:00Z">
        <w:r>
          <w:rPr>
            <w:rStyle w:val="CharDivText"/>
          </w:rPr>
          <w:delText xml:space="preserve"> </w:delText>
        </w:r>
      </w:del>
    </w:p>
    <w:p>
      <w:pPr>
        <w:pStyle w:val="Footnoteheading"/>
        <w:tabs>
          <w:tab w:val="left" w:pos="851"/>
        </w:tabs>
        <w:ind w:left="851" w:hanging="851"/>
        <w:rPr>
          <w:snapToGrid w:val="0"/>
        </w:rPr>
      </w:pPr>
      <w:r>
        <w:rPr>
          <w:snapToGrid w:val="0"/>
        </w:rPr>
        <w:tab/>
        <w:t>[Heading inserted by No. 76 of 1988 s. 12; amended by No. 5 of 1997 s. 33.]</w:t>
      </w:r>
      <w:del w:id="1076" w:author="svcMRProcess" w:date="2018-08-22T09:42:00Z">
        <w:r>
          <w:rPr>
            <w:snapToGrid w:val="0"/>
          </w:rPr>
          <w:delText xml:space="preserve"> </w:delText>
        </w:r>
      </w:del>
    </w:p>
    <w:p>
      <w:pPr>
        <w:pStyle w:val="Heading5"/>
        <w:rPr>
          <w:snapToGrid w:val="0"/>
        </w:rPr>
      </w:pPr>
      <w:bookmarkStart w:id="1077" w:name="_Toc197850724"/>
      <w:bookmarkStart w:id="1078" w:name="_Toc189641263"/>
      <w:r>
        <w:rPr>
          <w:rStyle w:val="CharSectno"/>
        </w:rPr>
        <w:t>101A</w:t>
      </w:r>
      <w:r>
        <w:rPr>
          <w:snapToGrid w:val="0"/>
        </w:rPr>
        <w:t>.</w:t>
      </w:r>
      <w:r>
        <w:rPr>
          <w:snapToGrid w:val="0"/>
        </w:rPr>
        <w:tab/>
        <w:t>Term used in this Division</w:t>
      </w:r>
      <w:bookmarkEnd w:id="1077"/>
      <w:bookmarkEnd w:id="1078"/>
    </w:p>
    <w:p>
      <w:pPr>
        <w:pStyle w:val="Subsection"/>
        <w:rPr>
          <w:snapToGrid w:val="0"/>
        </w:rPr>
      </w:pPr>
      <w:r>
        <w:rPr>
          <w:snapToGrid w:val="0"/>
        </w:rPr>
        <w:tab/>
      </w:r>
      <w:r>
        <w:rPr>
          <w:snapToGrid w:val="0"/>
        </w:rPr>
        <w:tab/>
        <w:t>In this Division —</w:t>
      </w:r>
      <w:del w:id="1079" w:author="svcMRProcess" w:date="2018-08-22T09:42:00Z">
        <w:r>
          <w:rPr>
            <w:snapToGrid w:val="0"/>
          </w:rPr>
          <w:delText xml:space="preserve"> </w:delText>
        </w:r>
      </w:del>
    </w:p>
    <w:p>
      <w:pPr>
        <w:pStyle w:val="Defstart"/>
      </w:pPr>
      <w:r>
        <w:rPr>
          <w:b/>
        </w:rPr>
        <w:tab/>
      </w:r>
      <w:del w:id="1080" w:author="svcMRProcess" w:date="2018-08-22T09:42:00Z">
        <w:r>
          <w:rPr>
            <w:b/>
          </w:rPr>
          <w:delText>“</w:delText>
        </w:r>
      </w:del>
      <w:r>
        <w:rPr>
          <w:rStyle w:val="CharDefText"/>
        </w:rPr>
        <w:t>take</w:t>
      </w:r>
      <w:del w:id="1081" w:author="svcMRProcess" w:date="2018-08-22T09:42:00Z">
        <w:r>
          <w:rPr>
            <w:b/>
          </w:rPr>
          <w:delText>”</w:delText>
        </w:r>
      </w:del>
      <w:r>
        <w:t xml:space="preserve"> includes —</w:t>
      </w:r>
      <w:del w:id="1082" w:author="svcMRProcess" w:date="2018-08-22T09:42:00Z">
        <w:r>
          <w:delText> </w:delText>
        </w:r>
      </w:del>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del w:id="1083" w:author="svcMRProcess" w:date="2018-08-22T09:42:00Z">
        <w:r>
          <w:delText xml:space="preserve"> </w:delText>
        </w:r>
      </w:del>
    </w:p>
    <w:p>
      <w:pPr>
        <w:pStyle w:val="Heading5"/>
        <w:rPr>
          <w:snapToGrid w:val="0"/>
        </w:rPr>
      </w:pPr>
      <w:bookmarkStart w:id="1084" w:name="_Toc197850725"/>
      <w:bookmarkStart w:id="1085" w:name="_Toc189641264"/>
      <w:r>
        <w:rPr>
          <w:rStyle w:val="CharSectno"/>
        </w:rPr>
        <w:t>101B</w:t>
      </w:r>
      <w:r>
        <w:rPr>
          <w:snapToGrid w:val="0"/>
        </w:rPr>
        <w:t>.</w:t>
      </w:r>
      <w:r>
        <w:rPr>
          <w:snapToGrid w:val="0"/>
        </w:rPr>
        <w:tab/>
        <w:t>Protection of flora and fauna</w:t>
      </w:r>
      <w:bookmarkEnd w:id="1084"/>
      <w:bookmarkEnd w:id="1085"/>
      <w:del w:id="1086" w:author="svcMRProcess" w:date="2018-08-22T09:42:00Z">
        <w:r>
          <w:rPr>
            <w:snapToGrid w:val="0"/>
          </w:rPr>
          <w:delText xml:space="preserve"> </w:delText>
        </w:r>
      </w:del>
    </w:p>
    <w:p>
      <w:pPr>
        <w:pStyle w:val="Subsection"/>
        <w:rPr>
          <w:snapToGrid w:val="0"/>
        </w:rPr>
      </w:pPr>
      <w:r>
        <w:rPr>
          <w:snapToGrid w:val="0"/>
        </w:rPr>
        <w:tab/>
        <w:t>(1)</w:t>
      </w:r>
      <w:r>
        <w:rPr>
          <w:snapToGrid w:val="0"/>
        </w:rPr>
        <w:tab/>
        <w:t>Subject to subsection (2a) —</w:t>
      </w:r>
      <w:del w:id="1087" w:author="svcMRProcess" w:date="2018-08-22T09:42:00Z">
        <w:r>
          <w:rPr>
            <w:snapToGrid w:val="0"/>
          </w:rPr>
          <w:delText> </w:delText>
        </w:r>
      </w:del>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repealed]</w:t>
      </w:r>
      <w:del w:id="1088" w:author="svcMRProcess" w:date="2018-08-22T09:42:00Z">
        <w:r>
          <w:delText xml:space="preserve"> </w:delText>
        </w:r>
      </w:del>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del w:id="1089" w:author="svcMRProcess" w:date="2018-08-22T09:42:00Z">
        <w:r>
          <w:rPr>
            <w:snapToGrid w:val="0"/>
          </w:rPr>
          <w:delText> </w:delText>
        </w:r>
      </w:del>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del w:id="1090" w:author="svcMRProcess" w:date="2018-08-22T09:42:00Z">
        <w:r>
          <w:rPr>
            <w:snapToGrid w:val="0"/>
          </w:rPr>
          <w:delText> </w:delText>
        </w:r>
      </w:del>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del w:id="1091" w:author="svcMRProcess" w:date="2018-08-22T09:42:00Z">
        <w:r>
          <w:delText xml:space="preserve"> </w:delText>
        </w:r>
      </w:del>
    </w:p>
    <w:p>
      <w:pPr>
        <w:pStyle w:val="Heading5"/>
        <w:rPr>
          <w:snapToGrid w:val="0"/>
        </w:rPr>
      </w:pPr>
      <w:bookmarkStart w:id="1092" w:name="_Toc197850726"/>
      <w:bookmarkStart w:id="1093" w:name="_Toc189641265"/>
      <w:r>
        <w:rPr>
          <w:rStyle w:val="CharSectno"/>
        </w:rPr>
        <w:t>101C</w:t>
      </w:r>
      <w:r>
        <w:rPr>
          <w:snapToGrid w:val="0"/>
        </w:rPr>
        <w:t>.</w:t>
      </w:r>
      <w:r>
        <w:rPr>
          <w:snapToGrid w:val="0"/>
        </w:rPr>
        <w:tab/>
        <w:t>Unlawful taking of flora and fauna</w:t>
      </w:r>
      <w:bookmarkEnd w:id="1092"/>
      <w:bookmarkEnd w:id="1093"/>
      <w:del w:id="1094" w:author="svcMRProcess" w:date="2018-08-22T09:42:00Z">
        <w:r>
          <w:rPr>
            <w:snapToGrid w:val="0"/>
          </w:rPr>
          <w:delText xml:space="preserve"> </w:delText>
        </w:r>
      </w:del>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del w:id="1095" w:author="svcMRProcess" w:date="2018-08-22T09:42:00Z">
        <w:r>
          <w:delText xml:space="preserve"> </w:delText>
        </w:r>
      </w:del>
    </w:p>
    <w:p>
      <w:pPr>
        <w:pStyle w:val="Heading2"/>
      </w:pPr>
      <w:bookmarkStart w:id="1096" w:name="_Toc189641266"/>
      <w:bookmarkStart w:id="1097" w:name="_Toc192645432"/>
      <w:bookmarkStart w:id="1098" w:name="_Toc192652514"/>
      <w:bookmarkStart w:id="1099" w:name="_Toc194720044"/>
      <w:bookmarkStart w:id="1100" w:name="_Toc197849629"/>
      <w:bookmarkStart w:id="1101" w:name="_Toc197850088"/>
      <w:bookmarkStart w:id="1102" w:name="_Toc197850727"/>
      <w:r>
        <w:rPr>
          <w:rStyle w:val="CharPartNo"/>
        </w:rPr>
        <w:t>Part IX</w:t>
      </w:r>
      <w:r>
        <w:t> — </w:t>
      </w:r>
      <w:r>
        <w:rPr>
          <w:rStyle w:val="CharPartText"/>
        </w:rPr>
        <w:t>Offences and enforcement</w:t>
      </w:r>
      <w:bookmarkEnd w:id="1096"/>
      <w:bookmarkEnd w:id="1097"/>
      <w:bookmarkEnd w:id="1098"/>
      <w:bookmarkEnd w:id="1099"/>
      <w:bookmarkEnd w:id="1100"/>
      <w:bookmarkEnd w:id="1101"/>
      <w:bookmarkEnd w:id="1102"/>
      <w:del w:id="1103" w:author="svcMRProcess" w:date="2018-08-22T09:42:00Z">
        <w:r>
          <w:rPr>
            <w:rStyle w:val="CharPartText"/>
          </w:rPr>
          <w:delText xml:space="preserve"> </w:delText>
        </w:r>
      </w:del>
    </w:p>
    <w:p>
      <w:pPr>
        <w:pStyle w:val="Heading3"/>
      </w:pPr>
      <w:bookmarkStart w:id="1104" w:name="_Toc189641267"/>
      <w:bookmarkStart w:id="1105" w:name="_Toc192645433"/>
      <w:bookmarkStart w:id="1106" w:name="_Toc192652515"/>
      <w:bookmarkStart w:id="1107" w:name="_Toc194720045"/>
      <w:bookmarkStart w:id="1108" w:name="_Toc197849630"/>
      <w:bookmarkStart w:id="1109" w:name="_Toc197850089"/>
      <w:bookmarkStart w:id="1110" w:name="_Toc197850728"/>
      <w:r>
        <w:rPr>
          <w:rStyle w:val="CharDivNo"/>
        </w:rPr>
        <w:t>Division 1</w:t>
      </w:r>
      <w:r>
        <w:rPr>
          <w:snapToGrid w:val="0"/>
        </w:rPr>
        <w:t> — </w:t>
      </w:r>
      <w:r>
        <w:rPr>
          <w:rStyle w:val="CharDivText"/>
        </w:rPr>
        <w:t>Preliminary</w:t>
      </w:r>
      <w:bookmarkEnd w:id="1104"/>
      <w:bookmarkEnd w:id="1105"/>
      <w:bookmarkEnd w:id="1106"/>
      <w:bookmarkEnd w:id="1107"/>
      <w:bookmarkEnd w:id="1108"/>
      <w:bookmarkEnd w:id="1109"/>
      <w:bookmarkEnd w:id="1110"/>
      <w:del w:id="1111" w:author="svcMRProcess" w:date="2018-08-22T09:42:00Z">
        <w:r>
          <w:rPr>
            <w:rStyle w:val="CharDivText"/>
          </w:rPr>
          <w:delText xml:space="preserve"> </w:delText>
        </w:r>
      </w:del>
    </w:p>
    <w:p>
      <w:pPr>
        <w:pStyle w:val="Footnoteheading"/>
        <w:tabs>
          <w:tab w:val="left" w:pos="851"/>
        </w:tabs>
        <w:rPr>
          <w:snapToGrid w:val="0"/>
        </w:rPr>
      </w:pPr>
      <w:r>
        <w:rPr>
          <w:snapToGrid w:val="0"/>
        </w:rPr>
        <w:tab/>
        <w:t>[Heading inserted by No. 20 of 1991 s. 42.]</w:t>
      </w:r>
      <w:del w:id="1112" w:author="svcMRProcess" w:date="2018-08-22T09:42:00Z">
        <w:r>
          <w:rPr>
            <w:snapToGrid w:val="0"/>
          </w:rPr>
          <w:delText xml:space="preserve"> </w:delText>
        </w:r>
      </w:del>
    </w:p>
    <w:p>
      <w:pPr>
        <w:pStyle w:val="Heading5"/>
        <w:rPr>
          <w:snapToGrid w:val="0"/>
        </w:rPr>
      </w:pPr>
      <w:bookmarkStart w:id="1113" w:name="_Toc197850729"/>
      <w:bookmarkStart w:id="1114" w:name="_Toc189641268"/>
      <w:r>
        <w:rPr>
          <w:rStyle w:val="CharSectno"/>
        </w:rPr>
        <w:t>102</w:t>
      </w:r>
      <w:r>
        <w:rPr>
          <w:snapToGrid w:val="0"/>
        </w:rPr>
        <w:t>.</w:t>
      </w:r>
      <w:r>
        <w:rPr>
          <w:snapToGrid w:val="0"/>
        </w:rPr>
        <w:tab/>
        <w:t>Terms used in this Part</w:t>
      </w:r>
      <w:bookmarkEnd w:id="1113"/>
      <w:bookmarkEnd w:id="1114"/>
    </w:p>
    <w:p>
      <w:pPr>
        <w:pStyle w:val="Subsection"/>
        <w:rPr>
          <w:snapToGrid w:val="0"/>
        </w:rPr>
      </w:pPr>
      <w:r>
        <w:rPr>
          <w:snapToGrid w:val="0"/>
        </w:rPr>
        <w:tab/>
        <w:t>(1)</w:t>
      </w:r>
      <w:r>
        <w:rPr>
          <w:snapToGrid w:val="0"/>
        </w:rPr>
        <w:tab/>
        <w:t>In this Part unless the contrary intention appears —</w:t>
      </w:r>
      <w:del w:id="1115" w:author="svcMRProcess" w:date="2018-08-22T09:42:00Z">
        <w:r>
          <w:rPr>
            <w:snapToGrid w:val="0"/>
          </w:rPr>
          <w:delText> </w:delText>
        </w:r>
      </w:del>
    </w:p>
    <w:p>
      <w:pPr>
        <w:pStyle w:val="Defstart"/>
      </w:pPr>
      <w:r>
        <w:rPr>
          <w:b/>
        </w:rPr>
        <w:tab/>
      </w:r>
      <w:del w:id="1116" w:author="svcMRProcess" w:date="2018-08-22T09:42:00Z">
        <w:r>
          <w:rPr>
            <w:b/>
          </w:rPr>
          <w:delText>“</w:delText>
        </w:r>
      </w:del>
      <w:r>
        <w:rPr>
          <w:rStyle w:val="CharDefText"/>
        </w:rPr>
        <w:t>authorised officer</w:t>
      </w:r>
      <w:del w:id="1117" w:author="svcMRProcess" w:date="2018-08-22T09:42:00Z">
        <w:r>
          <w:rPr>
            <w:b/>
          </w:rPr>
          <w:delText>”</w:delText>
        </w:r>
      </w:del>
      <w:r>
        <w:t xml:space="preserve"> means a wildlife officer, forest officer, ranger, conservation and land management officer and a person appointed to an honorary office under section 46; and</w:t>
      </w:r>
    </w:p>
    <w:p>
      <w:pPr>
        <w:pStyle w:val="Defstart"/>
      </w:pPr>
      <w:r>
        <w:rPr>
          <w:b/>
        </w:rPr>
        <w:tab/>
      </w:r>
      <w:del w:id="1118" w:author="svcMRProcess" w:date="2018-08-22T09:42:00Z">
        <w:r>
          <w:rPr>
            <w:b/>
          </w:rPr>
          <w:delText>“</w:delText>
        </w:r>
      </w:del>
      <w:r>
        <w:rPr>
          <w:rStyle w:val="CharDefText"/>
        </w:rPr>
        <w:t>land to which this Part applies</w:t>
      </w:r>
      <w:del w:id="1119" w:author="svcMRProcess" w:date="2018-08-22T09:42:00Z">
        <w:r>
          <w:rPr>
            <w:b/>
          </w:rPr>
          <w:delText>”</w:delText>
        </w:r>
      </w:del>
      <w:r>
        <w:t xml:space="preserve"> means —</w:t>
      </w:r>
      <w:del w:id="1120" w:author="svcMRProcess" w:date="2018-08-22T09:42:00Z">
        <w:r>
          <w:delText> </w:delText>
        </w:r>
      </w:del>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del w:id="1121" w:author="svcMRProcess" w:date="2018-08-22T09:42:00Z">
        <w:r>
          <w:delText xml:space="preserve"> </w:delText>
        </w:r>
      </w:del>
    </w:p>
    <w:p>
      <w:pPr>
        <w:pStyle w:val="Heading3"/>
      </w:pPr>
      <w:bookmarkStart w:id="1122" w:name="_Toc189641269"/>
      <w:bookmarkStart w:id="1123" w:name="_Toc192645435"/>
      <w:bookmarkStart w:id="1124" w:name="_Toc192652517"/>
      <w:bookmarkStart w:id="1125" w:name="_Toc194720047"/>
      <w:bookmarkStart w:id="1126" w:name="_Toc197849632"/>
      <w:bookmarkStart w:id="1127" w:name="_Toc197850091"/>
      <w:bookmarkStart w:id="1128" w:name="_Toc197850730"/>
      <w:r>
        <w:rPr>
          <w:rStyle w:val="CharDivNo"/>
        </w:rPr>
        <w:t>Division 2</w:t>
      </w:r>
      <w:r>
        <w:rPr>
          <w:snapToGrid w:val="0"/>
        </w:rPr>
        <w:t> — </w:t>
      </w:r>
      <w:r>
        <w:rPr>
          <w:rStyle w:val="CharDivText"/>
        </w:rPr>
        <w:t>Offences</w:t>
      </w:r>
      <w:bookmarkEnd w:id="1122"/>
      <w:bookmarkEnd w:id="1123"/>
      <w:bookmarkEnd w:id="1124"/>
      <w:bookmarkEnd w:id="1125"/>
      <w:bookmarkEnd w:id="1126"/>
      <w:bookmarkEnd w:id="1127"/>
      <w:bookmarkEnd w:id="1128"/>
      <w:del w:id="1129" w:author="svcMRProcess" w:date="2018-08-22T09:42:00Z">
        <w:r>
          <w:rPr>
            <w:rStyle w:val="CharDivText"/>
          </w:rPr>
          <w:delText xml:space="preserve"> </w:delText>
        </w:r>
      </w:del>
    </w:p>
    <w:p>
      <w:pPr>
        <w:pStyle w:val="Footnoteheading"/>
        <w:tabs>
          <w:tab w:val="left" w:pos="851"/>
        </w:tabs>
        <w:rPr>
          <w:snapToGrid w:val="0"/>
        </w:rPr>
      </w:pPr>
      <w:r>
        <w:rPr>
          <w:snapToGrid w:val="0"/>
        </w:rPr>
        <w:tab/>
        <w:t>[Heading inserted by No. 20 of 1991 s. 42.]</w:t>
      </w:r>
      <w:del w:id="1130" w:author="svcMRProcess" w:date="2018-08-22T09:42:00Z">
        <w:r>
          <w:rPr>
            <w:snapToGrid w:val="0"/>
          </w:rPr>
          <w:delText xml:space="preserve"> </w:delText>
        </w:r>
      </w:del>
    </w:p>
    <w:p>
      <w:pPr>
        <w:pStyle w:val="Heading5"/>
        <w:rPr>
          <w:snapToGrid w:val="0"/>
        </w:rPr>
      </w:pPr>
      <w:bookmarkStart w:id="1131" w:name="_Toc197850731"/>
      <w:bookmarkStart w:id="1132" w:name="_Toc189641270"/>
      <w:r>
        <w:rPr>
          <w:rStyle w:val="CharSectno"/>
        </w:rPr>
        <w:t>103</w:t>
      </w:r>
      <w:r>
        <w:rPr>
          <w:snapToGrid w:val="0"/>
        </w:rPr>
        <w:t>.</w:t>
      </w:r>
      <w:r>
        <w:rPr>
          <w:snapToGrid w:val="0"/>
        </w:rPr>
        <w:tab/>
        <w:t>Unlawful taking of forest produce</w:t>
      </w:r>
      <w:bookmarkEnd w:id="1131"/>
      <w:bookmarkEnd w:id="1132"/>
      <w:del w:id="1133" w:author="svcMRProcess" w:date="2018-08-22T09:42:00Z">
        <w:r>
          <w:rPr>
            <w:snapToGrid w:val="0"/>
          </w:rPr>
          <w:delText xml:space="preserve"> </w:delText>
        </w:r>
      </w:del>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del w:id="1134" w:author="svcMRProcess" w:date="2018-08-22T09:42:00Z">
        <w:r>
          <w:delText xml:space="preserve"> </w:delText>
        </w:r>
      </w:del>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del w:id="1135" w:author="svcMRProcess" w:date="2018-08-22T09:42:00Z">
        <w:r>
          <w:delText xml:space="preserve"> </w:delText>
        </w:r>
      </w:del>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del w:id="1136" w:author="svcMRProcess" w:date="2018-08-22T09:42:00Z">
        <w:r>
          <w:delText xml:space="preserve"> </w:delText>
        </w:r>
      </w:del>
    </w:p>
    <w:p>
      <w:pPr>
        <w:pStyle w:val="Defstart"/>
      </w:pPr>
      <w:r>
        <w:rPr>
          <w:b/>
        </w:rPr>
        <w:tab/>
      </w:r>
      <w:del w:id="1137" w:author="svcMRProcess" w:date="2018-08-22T09:42:00Z">
        <w:r>
          <w:rPr>
            <w:b/>
          </w:rPr>
          <w:delText>“</w:delText>
        </w:r>
      </w:del>
      <w:r>
        <w:rPr>
          <w:rStyle w:val="CharDefText"/>
        </w:rPr>
        <w:t>Part VIII Division 1 authorisation</w:t>
      </w:r>
      <w:del w:id="1138" w:author="svcMRProcess" w:date="2018-08-22T09:42:00Z">
        <w:r>
          <w:rPr>
            <w:b/>
          </w:rPr>
          <w:delText>”</w:delText>
        </w:r>
      </w:del>
      <w:r>
        <w:t xml:space="preserve"> means —</w:t>
      </w:r>
      <w:del w:id="1139" w:author="svcMRProcess" w:date="2018-08-22T09:42:00Z">
        <w:r>
          <w:delText xml:space="preserve"> </w:delText>
        </w:r>
      </w:del>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del w:id="1140" w:author="svcMRProcess" w:date="2018-08-22T09:42:00Z">
        <w:r>
          <w:rPr>
            <w:snapToGrid w:val="0"/>
          </w:rPr>
          <w:delText> </w:delText>
        </w:r>
      </w:del>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del w:id="1141" w:author="svcMRProcess" w:date="2018-08-22T09:42:00Z">
        <w:r>
          <w:delText xml:space="preserve"> </w:delText>
        </w:r>
      </w:del>
    </w:p>
    <w:p>
      <w:pPr>
        <w:pStyle w:val="Heading5"/>
        <w:rPr>
          <w:snapToGrid w:val="0"/>
        </w:rPr>
      </w:pPr>
      <w:bookmarkStart w:id="1142" w:name="_Toc197850732"/>
      <w:bookmarkStart w:id="1143" w:name="_Toc189641271"/>
      <w:r>
        <w:rPr>
          <w:rStyle w:val="CharSectno"/>
        </w:rPr>
        <w:t>104</w:t>
      </w:r>
      <w:r>
        <w:rPr>
          <w:snapToGrid w:val="0"/>
        </w:rPr>
        <w:t>.</w:t>
      </w:r>
      <w:r>
        <w:rPr>
          <w:snapToGrid w:val="0"/>
        </w:rPr>
        <w:tab/>
        <w:t>Unlawfully lighting fires</w:t>
      </w:r>
      <w:bookmarkEnd w:id="1142"/>
      <w:bookmarkEnd w:id="1143"/>
      <w:del w:id="1144" w:author="svcMRProcess" w:date="2018-08-22T09:42:00Z">
        <w:r>
          <w:rPr>
            <w:snapToGrid w:val="0"/>
          </w:rPr>
          <w:delText xml:space="preserve"> </w:delText>
        </w:r>
      </w:del>
    </w:p>
    <w:p>
      <w:pPr>
        <w:pStyle w:val="Subsection"/>
        <w:rPr>
          <w:snapToGrid w:val="0"/>
        </w:rPr>
      </w:pPr>
      <w:r>
        <w:rPr>
          <w:snapToGrid w:val="0"/>
        </w:rPr>
        <w:tab/>
        <w:t>(1)</w:t>
      </w:r>
      <w:r>
        <w:rPr>
          <w:snapToGrid w:val="0"/>
        </w:rPr>
        <w:tab/>
        <w:t>A person shall not without lawful authority —</w:t>
      </w:r>
      <w:del w:id="1145" w:author="svcMRProcess" w:date="2018-08-22T09:42:00Z">
        <w:r>
          <w:rPr>
            <w:snapToGrid w:val="0"/>
          </w:rPr>
          <w:delText> </w:delText>
        </w:r>
      </w:del>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del w:id="1146" w:author="svcMRProcess" w:date="2018-08-22T09:42:00Z">
        <w:r>
          <w:delText xml:space="preserve"> </w:delText>
        </w:r>
      </w:del>
    </w:p>
    <w:p>
      <w:pPr>
        <w:pStyle w:val="Heading5"/>
        <w:rPr>
          <w:snapToGrid w:val="0"/>
        </w:rPr>
      </w:pPr>
      <w:bookmarkStart w:id="1147" w:name="_Toc197850733"/>
      <w:bookmarkStart w:id="1148" w:name="_Toc189641272"/>
      <w:r>
        <w:rPr>
          <w:rStyle w:val="CharSectno"/>
        </w:rPr>
        <w:t>105</w:t>
      </w:r>
      <w:r>
        <w:rPr>
          <w:snapToGrid w:val="0"/>
        </w:rPr>
        <w:t>.</w:t>
      </w:r>
      <w:r>
        <w:rPr>
          <w:snapToGrid w:val="0"/>
        </w:rPr>
        <w:tab/>
        <w:t>Setting fire to bush or grass without notice to forest officer</w:t>
      </w:r>
      <w:bookmarkEnd w:id="1147"/>
      <w:bookmarkEnd w:id="1148"/>
      <w:del w:id="1149" w:author="svcMRProcess" w:date="2018-08-22T09:42:00Z">
        <w:r>
          <w:rPr>
            <w:snapToGrid w:val="0"/>
          </w:rPr>
          <w:delText xml:space="preserve"> </w:delText>
        </w:r>
      </w:del>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del w:id="1150" w:author="svcMRProcess" w:date="2018-08-22T09:42:00Z">
        <w:r>
          <w:rPr>
            <w:snapToGrid w:val="0"/>
          </w:rPr>
          <w:delText xml:space="preserve"> </w:delText>
        </w:r>
      </w:del>
    </w:p>
    <w:p>
      <w:pPr>
        <w:pStyle w:val="Footnotesection"/>
      </w:pPr>
      <w:r>
        <w:tab/>
        <w:t>[Section 105 inserted by No. 20 of 1991 s. 42; amended by No. 50 of 2003 s. 47(2).]</w:t>
      </w:r>
      <w:del w:id="1151" w:author="svcMRProcess" w:date="2018-08-22T09:42:00Z">
        <w:r>
          <w:delText xml:space="preserve"> </w:delText>
        </w:r>
      </w:del>
    </w:p>
    <w:p>
      <w:pPr>
        <w:pStyle w:val="Heading5"/>
        <w:rPr>
          <w:snapToGrid w:val="0"/>
        </w:rPr>
      </w:pPr>
      <w:bookmarkStart w:id="1152" w:name="_Toc197850734"/>
      <w:bookmarkStart w:id="1153" w:name="_Toc189641273"/>
      <w:r>
        <w:rPr>
          <w:rStyle w:val="CharSectno"/>
        </w:rPr>
        <w:t>106</w:t>
      </w:r>
      <w:r>
        <w:rPr>
          <w:snapToGrid w:val="0"/>
        </w:rPr>
        <w:t>.</w:t>
      </w:r>
      <w:r>
        <w:rPr>
          <w:snapToGrid w:val="0"/>
        </w:rPr>
        <w:tab/>
        <w:t>Unlawful occupation of land</w:t>
      </w:r>
      <w:bookmarkEnd w:id="1152"/>
      <w:bookmarkEnd w:id="1153"/>
      <w:del w:id="1154" w:author="svcMRProcess" w:date="2018-08-22T09:42:00Z">
        <w:r>
          <w:rPr>
            <w:snapToGrid w:val="0"/>
          </w:rPr>
          <w:delText xml:space="preserve"> </w:delText>
        </w:r>
      </w:del>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del w:id="1155" w:author="svcMRProcess" w:date="2018-08-22T09:42:00Z">
        <w:r>
          <w:rPr>
            <w:snapToGrid w:val="0"/>
          </w:rPr>
          <w:delText> </w:delText>
        </w:r>
      </w:del>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del w:id="1156" w:author="svcMRProcess" w:date="2018-08-22T09:42:00Z">
        <w:r>
          <w:delText xml:space="preserve"> </w:delText>
        </w:r>
      </w:del>
    </w:p>
    <w:p>
      <w:pPr>
        <w:pStyle w:val="Heading5"/>
        <w:rPr>
          <w:snapToGrid w:val="0"/>
        </w:rPr>
      </w:pPr>
      <w:bookmarkStart w:id="1157" w:name="_Toc197850735"/>
      <w:bookmarkStart w:id="1158" w:name="_Toc189641274"/>
      <w:r>
        <w:rPr>
          <w:rStyle w:val="CharSectno"/>
        </w:rPr>
        <w:t>107</w:t>
      </w:r>
      <w:r>
        <w:rPr>
          <w:snapToGrid w:val="0"/>
        </w:rPr>
        <w:t>.</w:t>
      </w:r>
      <w:r>
        <w:rPr>
          <w:snapToGrid w:val="0"/>
        </w:rPr>
        <w:tab/>
        <w:t>Miscellaneous offences</w:t>
      </w:r>
      <w:bookmarkEnd w:id="1157"/>
      <w:bookmarkEnd w:id="1158"/>
      <w:del w:id="1159" w:author="svcMRProcess" w:date="2018-08-22T09:42:00Z">
        <w:r>
          <w:rPr>
            <w:snapToGrid w:val="0"/>
          </w:rPr>
          <w:delText xml:space="preserve"> </w:delText>
        </w:r>
      </w:del>
    </w:p>
    <w:p>
      <w:pPr>
        <w:pStyle w:val="Subsection"/>
        <w:rPr>
          <w:snapToGrid w:val="0"/>
        </w:rPr>
      </w:pPr>
      <w:r>
        <w:rPr>
          <w:snapToGrid w:val="0"/>
        </w:rPr>
        <w:tab/>
      </w:r>
      <w:r>
        <w:rPr>
          <w:snapToGrid w:val="0"/>
        </w:rPr>
        <w:tab/>
        <w:t>A person shall not —</w:t>
      </w:r>
      <w:del w:id="1160" w:author="svcMRProcess" w:date="2018-08-22T09:42:00Z">
        <w:r>
          <w:rPr>
            <w:snapToGrid w:val="0"/>
          </w:rPr>
          <w:delText> </w:delText>
        </w:r>
      </w:del>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del w:id="1161" w:author="svcMRProcess" w:date="2018-08-22T09:42:00Z">
        <w:r>
          <w:delText xml:space="preserve"> </w:delText>
        </w:r>
      </w:del>
    </w:p>
    <w:p>
      <w:pPr>
        <w:pStyle w:val="Heading5"/>
        <w:spacing w:before="260"/>
        <w:rPr>
          <w:snapToGrid w:val="0"/>
        </w:rPr>
      </w:pPr>
      <w:bookmarkStart w:id="1162" w:name="_Toc197850736"/>
      <w:bookmarkStart w:id="1163" w:name="_Toc189641275"/>
      <w:r>
        <w:rPr>
          <w:rStyle w:val="CharSectno"/>
        </w:rPr>
        <w:t>108</w:t>
      </w:r>
      <w:r>
        <w:rPr>
          <w:snapToGrid w:val="0"/>
        </w:rPr>
        <w:t>.</w:t>
      </w:r>
      <w:r>
        <w:rPr>
          <w:snapToGrid w:val="0"/>
        </w:rPr>
        <w:tab/>
        <w:t>Unlawful use of marks, brands etc.</w:t>
      </w:r>
      <w:bookmarkEnd w:id="1162"/>
      <w:bookmarkEnd w:id="1163"/>
      <w:del w:id="1164" w:author="svcMRProcess" w:date="2018-08-22T09:42:00Z">
        <w:r>
          <w:rPr>
            <w:snapToGrid w:val="0"/>
          </w:rPr>
          <w:delText xml:space="preserve"> </w:delText>
        </w:r>
      </w:del>
    </w:p>
    <w:p>
      <w:pPr>
        <w:pStyle w:val="Subsection"/>
        <w:spacing w:before="200"/>
        <w:rPr>
          <w:snapToGrid w:val="0"/>
        </w:rPr>
      </w:pPr>
      <w:r>
        <w:rPr>
          <w:snapToGrid w:val="0"/>
        </w:rPr>
        <w:tab/>
      </w:r>
      <w:r>
        <w:rPr>
          <w:snapToGrid w:val="0"/>
        </w:rPr>
        <w:tab/>
        <w:t>A person shall not —</w:t>
      </w:r>
      <w:del w:id="1165" w:author="svcMRProcess" w:date="2018-08-22T09:42:00Z">
        <w:r>
          <w:rPr>
            <w:snapToGrid w:val="0"/>
          </w:rPr>
          <w:delText> </w:delText>
        </w:r>
      </w:del>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del w:id="1166" w:author="svcMRProcess" w:date="2018-08-22T09:42:00Z">
        <w:r>
          <w:delText xml:space="preserve"> </w:delText>
        </w:r>
      </w:del>
    </w:p>
    <w:p>
      <w:pPr>
        <w:pStyle w:val="Heading3"/>
        <w:keepLines/>
        <w:spacing w:before="280"/>
      </w:pPr>
      <w:bookmarkStart w:id="1167" w:name="_Toc189641276"/>
      <w:bookmarkStart w:id="1168" w:name="_Toc192645442"/>
      <w:bookmarkStart w:id="1169" w:name="_Toc192652524"/>
      <w:bookmarkStart w:id="1170" w:name="_Toc194720054"/>
      <w:bookmarkStart w:id="1171" w:name="_Toc197849639"/>
      <w:bookmarkStart w:id="1172" w:name="_Toc197850098"/>
      <w:bookmarkStart w:id="1173" w:name="_Toc197850737"/>
      <w:r>
        <w:rPr>
          <w:rStyle w:val="CharDivNo"/>
        </w:rPr>
        <w:t>Division 2a</w:t>
      </w:r>
      <w:r>
        <w:rPr>
          <w:snapToGrid w:val="0"/>
        </w:rPr>
        <w:t> — </w:t>
      </w:r>
      <w:r>
        <w:rPr>
          <w:rStyle w:val="CharDivText"/>
        </w:rPr>
        <w:t>Removal of unauthorised buildings etc., and trespassing cattle</w:t>
      </w:r>
      <w:bookmarkEnd w:id="1167"/>
      <w:bookmarkEnd w:id="1168"/>
      <w:bookmarkEnd w:id="1169"/>
      <w:bookmarkEnd w:id="1170"/>
      <w:bookmarkEnd w:id="1171"/>
      <w:bookmarkEnd w:id="1172"/>
      <w:bookmarkEnd w:id="1173"/>
      <w:del w:id="1174" w:author="svcMRProcess" w:date="2018-08-22T09:42:00Z">
        <w:r>
          <w:rPr>
            <w:rStyle w:val="CharDivText"/>
          </w:rPr>
          <w:delText xml:space="preserve"> </w:delText>
        </w:r>
      </w:del>
    </w:p>
    <w:p>
      <w:pPr>
        <w:pStyle w:val="Footnoteheading"/>
        <w:keepNext/>
        <w:keepLines/>
        <w:tabs>
          <w:tab w:val="left" w:pos="851"/>
        </w:tabs>
        <w:rPr>
          <w:snapToGrid w:val="0"/>
        </w:rPr>
      </w:pPr>
      <w:r>
        <w:rPr>
          <w:snapToGrid w:val="0"/>
        </w:rPr>
        <w:tab/>
        <w:t>[Heading inserted by No. 20 of 1991 s. 42.]</w:t>
      </w:r>
      <w:del w:id="1175" w:author="svcMRProcess" w:date="2018-08-22T09:42:00Z">
        <w:r>
          <w:rPr>
            <w:snapToGrid w:val="0"/>
          </w:rPr>
          <w:delText xml:space="preserve"> </w:delText>
        </w:r>
      </w:del>
    </w:p>
    <w:p>
      <w:pPr>
        <w:pStyle w:val="Heading5"/>
        <w:spacing w:before="260"/>
        <w:rPr>
          <w:snapToGrid w:val="0"/>
        </w:rPr>
      </w:pPr>
      <w:bookmarkStart w:id="1176" w:name="_Toc197850738"/>
      <w:bookmarkStart w:id="1177" w:name="_Toc189641277"/>
      <w:r>
        <w:rPr>
          <w:rStyle w:val="CharSectno"/>
        </w:rPr>
        <w:t>108A</w:t>
      </w:r>
      <w:r>
        <w:rPr>
          <w:snapToGrid w:val="0"/>
        </w:rPr>
        <w:t>.</w:t>
      </w:r>
      <w:r>
        <w:rPr>
          <w:snapToGrid w:val="0"/>
        </w:rPr>
        <w:tab/>
        <w:t>Presence, removal or disposal of buildings</w:t>
      </w:r>
      <w:del w:id="1178" w:author="svcMRProcess" w:date="2018-08-22T09:42:00Z">
        <w:r>
          <w:rPr>
            <w:snapToGrid w:val="0"/>
          </w:rPr>
          <w:delText>,</w:delText>
        </w:r>
      </w:del>
      <w:r>
        <w:rPr>
          <w:snapToGrid w:val="0"/>
        </w:rPr>
        <w:t xml:space="preserve"> etc.</w:t>
      </w:r>
      <w:bookmarkEnd w:id="1176"/>
      <w:bookmarkEnd w:id="1177"/>
      <w:del w:id="1179" w:author="svcMRProcess" w:date="2018-08-22T09:42:00Z">
        <w:r>
          <w:rPr>
            <w:snapToGrid w:val="0"/>
          </w:rPr>
          <w:delText xml:space="preserve"> </w:delText>
        </w:r>
      </w:del>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del w:id="1180" w:author="svcMRProcess" w:date="2018-08-22T09:42:00Z">
        <w:r>
          <w:rPr>
            <w:snapToGrid w:val="0"/>
          </w:rPr>
          <w:delText> </w:delText>
        </w:r>
      </w:del>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del w:id="1181" w:author="svcMRProcess" w:date="2018-08-22T09:42:00Z">
        <w:r>
          <w:rPr>
            <w:snapToGrid w:val="0"/>
          </w:rPr>
          <w:delText xml:space="preserve"> </w:delText>
        </w:r>
      </w:del>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del w:id="1182" w:author="svcMRProcess" w:date="2018-08-22T09:42:00Z">
        <w:r>
          <w:rPr>
            <w:snapToGrid w:val="0"/>
          </w:rPr>
          <w:delText xml:space="preserve"> </w:delText>
        </w:r>
      </w:del>
    </w:p>
    <w:p>
      <w:pPr>
        <w:pStyle w:val="Footnotesection"/>
      </w:pPr>
      <w:r>
        <w:tab/>
        <w:t>[Section 108A inserted by No. 20 of 1991 s. 42; amended by No. 59 of 2004 s. 141; No. 28 of 2006 s. 209.]</w:t>
      </w:r>
      <w:del w:id="1183" w:author="svcMRProcess" w:date="2018-08-22T09:42:00Z">
        <w:r>
          <w:delText xml:space="preserve"> </w:delText>
        </w:r>
      </w:del>
    </w:p>
    <w:p>
      <w:pPr>
        <w:pStyle w:val="Heading5"/>
        <w:rPr>
          <w:snapToGrid w:val="0"/>
        </w:rPr>
      </w:pPr>
      <w:bookmarkStart w:id="1184" w:name="_Toc197850739"/>
      <w:bookmarkStart w:id="1185" w:name="_Toc189641278"/>
      <w:r>
        <w:rPr>
          <w:rStyle w:val="CharSectno"/>
        </w:rPr>
        <w:t>108B</w:t>
      </w:r>
      <w:r>
        <w:rPr>
          <w:snapToGrid w:val="0"/>
        </w:rPr>
        <w:t>.</w:t>
      </w:r>
      <w:r>
        <w:rPr>
          <w:snapToGrid w:val="0"/>
        </w:rPr>
        <w:tab/>
        <w:t>Cattle may be impounded</w:t>
      </w:r>
      <w:bookmarkEnd w:id="1184"/>
      <w:bookmarkEnd w:id="1185"/>
      <w:del w:id="1186" w:author="svcMRProcess" w:date="2018-08-22T09:42:00Z">
        <w:r>
          <w:rPr>
            <w:snapToGrid w:val="0"/>
          </w:rPr>
          <w:delText xml:space="preserve"> </w:delText>
        </w:r>
      </w:del>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del w:id="1187" w:author="svcMRProcess" w:date="2018-08-22T09:42:00Z">
        <w:r>
          <w:delText xml:space="preserve"> </w:delText>
        </w:r>
      </w:del>
    </w:p>
    <w:p>
      <w:pPr>
        <w:pStyle w:val="Heading5"/>
        <w:rPr>
          <w:snapToGrid w:val="0"/>
        </w:rPr>
      </w:pPr>
      <w:bookmarkStart w:id="1188" w:name="_Toc197850740"/>
      <w:bookmarkStart w:id="1189" w:name="_Toc189641279"/>
      <w:r>
        <w:rPr>
          <w:rStyle w:val="CharSectno"/>
        </w:rPr>
        <w:t>108C</w:t>
      </w:r>
      <w:r>
        <w:rPr>
          <w:snapToGrid w:val="0"/>
        </w:rPr>
        <w:t>.</w:t>
      </w:r>
      <w:r>
        <w:rPr>
          <w:snapToGrid w:val="0"/>
        </w:rPr>
        <w:tab/>
        <w:t>Unbranded cattle</w:t>
      </w:r>
      <w:bookmarkEnd w:id="1188"/>
      <w:bookmarkEnd w:id="1189"/>
      <w:del w:id="1190" w:author="svcMRProcess" w:date="2018-08-22T09:42:00Z">
        <w:r>
          <w:rPr>
            <w:snapToGrid w:val="0"/>
          </w:rPr>
          <w:delText xml:space="preserve"> </w:delText>
        </w:r>
      </w:del>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del w:id="1191" w:author="svcMRProcess" w:date="2018-08-22T09:42:00Z">
        <w:r>
          <w:rPr>
            <w:b/>
            <w:snapToGrid w:val="0"/>
          </w:rPr>
          <w:delText>“</w:delText>
        </w:r>
      </w:del>
      <w:r>
        <w:rPr>
          <w:rStyle w:val="CharDefText"/>
        </w:rPr>
        <w:t>pastoral region</w:t>
      </w:r>
      <w:del w:id="1192" w:author="svcMRProcess" w:date="2018-08-22T09:42:00Z">
        <w:r>
          <w:rPr>
            <w:b/>
            <w:snapToGrid w:val="0"/>
          </w:rPr>
          <w:delText>”</w:delText>
        </w:r>
      </w:del>
      <w:r>
        <w:rPr>
          <w:snapToGrid w:val="0"/>
        </w:rPr>
        <w:t xml:space="preserve"> means land other than land in —</w:t>
      </w:r>
      <w:del w:id="1193" w:author="svcMRProcess" w:date="2018-08-22T09:42:00Z">
        <w:r>
          <w:rPr>
            <w:snapToGrid w:val="0"/>
          </w:rPr>
          <w:delText> </w:delText>
        </w:r>
      </w:del>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del w:id="1194" w:author="svcMRProcess" w:date="2018-08-22T09:42:00Z">
        <w:r>
          <w:delText xml:space="preserve"> </w:delText>
        </w:r>
      </w:del>
    </w:p>
    <w:p>
      <w:pPr>
        <w:pStyle w:val="Heading3"/>
      </w:pPr>
      <w:bookmarkStart w:id="1195" w:name="_Toc189641280"/>
      <w:bookmarkStart w:id="1196" w:name="_Toc192645446"/>
      <w:bookmarkStart w:id="1197" w:name="_Toc192652528"/>
      <w:bookmarkStart w:id="1198" w:name="_Toc194720058"/>
      <w:bookmarkStart w:id="1199" w:name="_Toc197849643"/>
      <w:bookmarkStart w:id="1200" w:name="_Toc197850102"/>
      <w:bookmarkStart w:id="1201" w:name="_Toc197850741"/>
      <w:r>
        <w:rPr>
          <w:rStyle w:val="CharDivNo"/>
        </w:rPr>
        <w:t>Division 3</w:t>
      </w:r>
      <w:r>
        <w:rPr>
          <w:snapToGrid w:val="0"/>
        </w:rPr>
        <w:t> — </w:t>
      </w:r>
      <w:r>
        <w:rPr>
          <w:rStyle w:val="CharDivText"/>
        </w:rPr>
        <w:t>General provisions as to offences</w:t>
      </w:r>
      <w:bookmarkEnd w:id="1195"/>
      <w:bookmarkEnd w:id="1196"/>
      <w:bookmarkEnd w:id="1197"/>
      <w:bookmarkEnd w:id="1198"/>
      <w:bookmarkEnd w:id="1199"/>
      <w:bookmarkEnd w:id="1200"/>
      <w:bookmarkEnd w:id="1201"/>
      <w:del w:id="1202" w:author="svcMRProcess" w:date="2018-08-22T09:42:00Z">
        <w:r>
          <w:rPr>
            <w:rStyle w:val="CharDivText"/>
          </w:rPr>
          <w:delText xml:space="preserve"> </w:delText>
        </w:r>
      </w:del>
    </w:p>
    <w:p>
      <w:pPr>
        <w:pStyle w:val="Heading5"/>
        <w:spacing w:before="180"/>
        <w:rPr>
          <w:snapToGrid w:val="0"/>
        </w:rPr>
      </w:pPr>
      <w:bookmarkStart w:id="1203" w:name="_Toc197850742"/>
      <w:bookmarkStart w:id="1204" w:name="_Toc189641281"/>
      <w:r>
        <w:rPr>
          <w:rStyle w:val="CharSectno"/>
        </w:rPr>
        <w:t>109</w:t>
      </w:r>
      <w:r>
        <w:rPr>
          <w:snapToGrid w:val="0"/>
        </w:rPr>
        <w:t>.</w:t>
      </w:r>
      <w:r>
        <w:rPr>
          <w:snapToGrid w:val="0"/>
        </w:rPr>
        <w:tab/>
        <w:t>Aiding and abetting offences</w:t>
      </w:r>
      <w:bookmarkEnd w:id="1203"/>
      <w:bookmarkEnd w:id="1204"/>
      <w:del w:id="1205" w:author="svcMRProcess" w:date="2018-08-22T09:42:00Z">
        <w:r>
          <w:rPr>
            <w:snapToGrid w:val="0"/>
          </w:rPr>
          <w:delText xml:space="preserve"> </w:delText>
        </w:r>
      </w:del>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206" w:name="_Toc197850743"/>
      <w:bookmarkStart w:id="1207" w:name="_Toc189641282"/>
      <w:r>
        <w:rPr>
          <w:rStyle w:val="CharSectno"/>
        </w:rPr>
        <w:t>110</w:t>
      </w:r>
      <w:r>
        <w:rPr>
          <w:snapToGrid w:val="0"/>
        </w:rPr>
        <w:t>.</w:t>
      </w:r>
      <w:r>
        <w:rPr>
          <w:snapToGrid w:val="0"/>
        </w:rPr>
        <w:tab/>
        <w:t>Liability for damage</w:t>
      </w:r>
      <w:bookmarkEnd w:id="1206"/>
      <w:bookmarkEnd w:id="1207"/>
      <w:del w:id="1208" w:author="svcMRProcess" w:date="2018-08-22T09:42:00Z">
        <w:r>
          <w:rPr>
            <w:snapToGrid w:val="0"/>
          </w:rPr>
          <w:delText xml:space="preserve"> </w:delText>
        </w:r>
      </w:del>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209" w:name="_Toc197850744"/>
      <w:bookmarkStart w:id="1210" w:name="_Toc189641283"/>
      <w:r>
        <w:rPr>
          <w:rStyle w:val="CharSectno"/>
        </w:rPr>
        <w:t>111</w:t>
      </w:r>
      <w:r>
        <w:rPr>
          <w:snapToGrid w:val="0"/>
        </w:rPr>
        <w:t>.</w:t>
      </w:r>
      <w:r>
        <w:rPr>
          <w:snapToGrid w:val="0"/>
        </w:rPr>
        <w:tab/>
        <w:t>Presumption as to ownership of forest produce</w:t>
      </w:r>
      <w:bookmarkEnd w:id="1209"/>
      <w:bookmarkEnd w:id="1210"/>
      <w:del w:id="1211" w:author="svcMRProcess" w:date="2018-08-22T09:42:00Z">
        <w:r>
          <w:rPr>
            <w:snapToGrid w:val="0"/>
          </w:rPr>
          <w:delText xml:space="preserve"> </w:delText>
        </w:r>
      </w:del>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212" w:name="_Toc197850745"/>
      <w:bookmarkStart w:id="1213" w:name="_Toc189641284"/>
      <w:r>
        <w:rPr>
          <w:rStyle w:val="CharSectno"/>
        </w:rPr>
        <w:t>112</w:t>
      </w:r>
      <w:r>
        <w:rPr>
          <w:snapToGrid w:val="0"/>
        </w:rPr>
        <w:t>.</w:t>
      </w:r>
      <w:r>
        <w:rPr>
          <w:snapToGrid w:val="0"/>
        </w:rPr>
        <w:tab/>
        <w:t>Presumption as to place of offence</w:t>
      </w:r>
      <w:bookmarkEnd w:id="1212"/>
      <w:bookmarkEnd w:id="1213"/>
      <w:del w:id="1214" w:author="svcMRProcess" w:date="2018-08-22T09:42:00Z">
        <w:r>
          <w:rPr>
            <w:snapToGrid w:val="0"/>
          </w:rPr>
          <w:delText xml:space="preserve"> </w:delText>
        </w:r>
      </w:del>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del w:id="1215" w:author="svcMRProcess" w:date="2018-08-22T09:42:00Z">
        <w:r>
          <w:delText xml:space="preserve"> </w:delText>
        </w:r>
      </w:del>
    </w:p>
    <w:p>
      <w:pPr>
        <w:pStyle w:val="Heading5"/>
        <w:rPr>
          <w:snapToGrid w:val="0"/>
        </w:rPr>
      </w:pPr>
      <w:bookmarkStart w:id="1216" w:name="_Toc197850746"/>
      <w:bookmarkStart w:id="1217" w:name="_Toc189641285"/>
      <w:r>
        <w:rPr>
          <w:rStyle w:val="CharSectno"/>
        </w:rPr>
        <w:t>113</w:t>
      </w:r>
      <w:r>
        <w:rPr>
          <w:snapToGrid w:val="0"/>
        </w:rPr>
        <w:t>.</w:t>
      </w:r>
      <w:r>
        <w:rPr>
          <w:snapToGrid w:val="0"/>
        </w:rPr>
        <w:tab/>
        <w:t>Authority to prosecute</w:t>
      </w:r>
      <w:bookmarkEnd w:id="1216"/>
      <w:bookmarkEnd w:id="1217"/>
      <w:del w:id="1218" w:author="svcMRProcess" w:date="2018-08-22T09:42:00Z">
        <w:r>
          <w:rPr>
            <w:snapToGrid w:val="0"/>
          </w:rPr>
          <w:delText xml:space="preserve"> </w:delText>
        </w:r>
      </w:del>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del w:id="1219" w:author="svcMRProcess" w:date="2018-08-22T09:42:00Z">
        <w:r>
          <w:delText xml:space="preserve"> </w:delText>
        </w:r>
      </w:del>
    </w:p>
    <w:p>
      <w:pPr>
        <w:pStyle w:val="Heading5"/>
        <w:rPr>
          <w:snapToGrid w:val="0"/>
        </w:rPr>
      </w:pPr>
      <w:bookmarkStart w:id="1220" w:name="_Toc197850747"/>
      <w:bookmarkStart w:id="1221" w:name="_Toc189641286"/>
      <w:r>
        <w:rPr>
          <w:rStyle w:val="CharSectno"/>
        </w:rPr>
        <w:t>114</w:t>
      </w:r>
      <w:r>
        <w:rPr>
          <w:snapToGrid w:val="0"/>
        </w:rPr>
        <w:t>.</w:t>
      </w:r>
      <w:r>
        <w:rPr>
          <w:snapToGrid w:val="0"/>
        </w:rPr>
        <w:tab/>
        <w:t>Penalties not substituted for others</w:t>
      </w:r>
      <w:bookmarkEnd w:id="1220"/>
      <w:bookmarkEnd w:id="1221"/>
      <w:del w:id="1222" w:author="svcMRProcess" w:date="2018-08-22T09:42:00Z">
        <w:r>
          <w:rPr>
            <w:snapToGrid w:val="0"/>
          </w:rPr>
          <w:delText xml:space="preserve"> </w:delText>
        </w:r>
      </w:del>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223" w:name="_Toc197850748"/>
      <w:bookmarkStart w:id="1224" w:name="_Toc189641287"/>
      <w:r>
        <w:rPr>
          <w:rStyle w:val="CharSectno"/>
        </w:rPr>
        <w:t>114A</w:t>
      </w:r>
      <w:r>
        <w:rPr>
          <w:snapToGrid w:val="0"/>
        </w:rPr>
        <w:t>.</w:t>
      </w:r>
      <w:r>
        <w:rPr>
          <w:snapToGrid w:val="0"/>
        </w:rPr>
        <w:tab/>
        <w:t>Infringement notices</w:t>
      </w:r>
      <w:bookmarkEnd w:id="1223"/>
      <w:bookmarkEnd w:id="1224"/>
      <w:del w:id="1225"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del w:id="1226" w:author="svcMRProcess" w:date="2018-08-22T09:42:00Z">
        <w:r>
          <w:rPr>
            <w:snapToGrid w:val="0"/>
          </w:rPr>
          <w:delText xml:space="preserve"> </w:delText>
        </w:r>
      </w:del>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del w:id="1227" w:author="svcMRProcess" w:date="2018-08-22T09:42:00Z">
        <w:r>
          <w:rPr>
            <w:snapToGrid w:val="0"/>
          </w:rPr>
          <w:delText xml:space="preserve"> </w:delText>
        </w:r>
      </w:del>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del w:id="1228" w:author="svcMRProcess" w:date="2018-08-22T09:42:00Z">
        <w:r>
          <w:rPr>
            <w:snapToGrid w:val="0"/>
          </w:rPr>
          <w:delText xml:space="preserve"> </w:delText>
        </w:r>
      </w:del>
    </w:p>
    <w:p>
      <w:pPr>
        <w:pStyle w:val="Footnotesection"/>
      </w:pPr>
      <w:r>
        <w:tab/>
        <w:t>[Section 114A inserted by No. 20 of 1991 s. 44; amended by No. 84 of 2004 s. 80; No. 28 of 2006 s. 209.]</w:t>
      </w:r>
      <w:del w:id="1229" w:author="svcMRProcess" w:date="2018-08-22T09:42:00Z">
        <w:r>
          <w:delText xml:space="preserve"> </w:delText>
        </w:r>
      </w:del>
    </w:p>
    <w:p>
      <w:pPr>
        <w:pStyle w:val="Heading3"/>
      </w:pPr>
      <w:bookmarkStart w:id="1230" w:name="_Toc189641288"/>
      <w:bookmarkStart w:id="1231" w:name="_Toc192645454"/>
      <w:bookmarkStart w:id="1232" w:name="_Toc192652536"/>
      <w:bookmarkStart w:id="1233" w:name="_Toc194720066"/>
      <w:bookmarkStart w:id="1234" w:name="_Toc197849651"/>
      <w:bookmarkStart w:id="1235" w:name="_Toc197850110"/>
      <w:bookmarkStart w:id="1236" w:name="_Toc197850749"/>
      <w:r>
        <w:rPr>
          <w:rStyle w:val="CharDivNo"/>
        </w:rPr>
        <w:t>Division 4</w:t>
      </w:r>
      <w:r>
        <w:rPr>
          <w:snapToGrid w:val="0"/>
        </w:rPr>
        <w:t> — </w:t>
      </w:r>
      <w:r>
        <w:rPr>
          <w:rStyle w:val="CharDivText"/>
        </w:rPr>
        <w:t>Enforcement powers</w:t>
      </w:r>
      <w:bookmarkEnd w:id="1230"/>
      <w:bookmarkEnd w:id="1231"/>
      <w:bookmarkEnd w:id="1232"/>
      <w:bookmarkEnd w:id="1233"/>
      <w:bookmarkEnd w:id="1234"/>
      <w:bookmarkEnd w:id="1235"/>
      <w:bookmarkEnd w:id="1236"/>
      <w:del w:id="1237" w:author="svcMRProcess" w:date="2018-08-22T09:42:00Z">
        <w:r>
          <w:rPr>
            <w:rStyle w:val="CharDivText"/>
          </w:rPr>
          <w:delText xml:space="preserve"> </w:delText>
        </w:r>
      </w:del>
    </w:p>
    <w:p>
      <w:pPr>
        <w:pStyle w:val="Heading5"/>
        <w:rPr>
          <w:snapToGrid w:val="0"/>
        </w:rPr>
      </w:pPr>
      <w:bookmarkStart w:id="1238" w:name="_Toc197850750"/>
      <w:bookmarkStart w:id="1239" w:name="_Toc189641289"/>
      <w:r>
        <w:rPr>
          <w:rStyle w:val="CharSectno"/>
        </w:rPr>
        <w:t>115</w:t>
      </w:r>
      <w:r>
        <w:rPr>
          <w:snapToGrid w:val="0"/>
        </w:rPr>
        <w:t>.</w:t>
      </w:r>
      <w:r>
        <w:rPr>
          <w:snapToGrid w:val="0"/>
        </w:rPr>
        <w:tab/>
        <w:t>Obstruction of officers</w:t>
      </w:r>
      <w:bookmarkEnd w:id="1238"/>
      <w:bookmarkEnd w:id="1239"/>
      <w:del w:id="1240"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del w:id="1241" w:author="svcMRProcess" w:date="2018-08-22T09:42:00Z">
        <w:r>
          <w:delText xml:space="preserve"> </w:delText>
        </w:r>
      </w:del>
    </w:p>
    <w:p>
      <w:pPr>
        <w:pStyle w:val="MiscellaneousHeading"/>
        <w:spacing w:before="240"/>
        <w:rPr>
          <w:i/>
          <w:snapToGrid w:val="0"/>
        </w:rPr>
      </w:pPr>
      <w:r>
        <w:rPr>
          <w:i/>
          <w:snapToGrid w:val="0"/>
        </w:rPr>
        <w:t>Forest officers, etc.</w:t>
      </w:r>
    </w:p>
    <w:p>
      <w:pPr>
        <w:pStyle w:val="Heading5"/>
        <w:rPr>
          <w:snapToGrid w:val="0"/>
        </w:rPr>
      </w:pPr>
      <w:bookmarkStart w:id="1242" w:name="_Toc197850751"/>
      <w:bookmarkStart w:id="1243" w:name="_Toc189641290"/>
      <w:r>
        <w:rPr>
          <w:rStyle w:val="CharSectno"/>
        </w:rPr>
        <w:t>116</w:t>
      </w:r>
      <w:r>
        <w:rPr>
          <w:snapToGrid w:val="0"/>
        </w:rPr>
        <w:t>.</w:t>
      </w:r>
      <w:r>
        <w:rPr>
          <w:snapToGrid w:val="0"/>
        </w:rPr>
        <w:tab/>
        <w:t>Unbranded timber liable to seizure</w:t>
      </w:r>
      <w:bookmarkEnd w:id="1242"/>
      <w:bookmarkEnd w:id="1243"/>
      <w:del w:id="1244"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245" w:name="_Toc197850752"/>
      <w:bookmarkStart w:id="1246" w:name="_Toc189641291"/>
      <w:r>
        <w:rPr>
          <w:rStyle w:val="CharSectno"/>
        </w:rPr>
        <w:t>117</w:t>
      </w:r>
      <w:r>
        <w:rPr>
          <w:snapToGrid w:val="0"/>
        </w:rPr>
        <w:t>.</w:t>
      </w:r>
      <w:r>
        <w:rPr>
          <w:snapToGrid w:val="0"/>
        </w:rPr>
        <w:tab/>
        <w:t>Forest produce the property of Crown until royalty paid</w:t>
      </w:r>
      <w:bookmarkEnd w:id="1245"/>
      <w:bookmarkEnd w:id="1246"/>
      <w:del w:id="1247" w:author="svcMRProcess" w:date="2018-08-22T09:42:00Z">
        <w:r>
          <w:rPr>
            <w:snapToGrid w:val="0"/>
          </w:rPr>
          <w:delText xml:space="preserve"> </w:delText>
        </w:r>
      </w:del>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1248" w:name="_Toc197850753"/>
      <w:bookmarkStart w:id="1249" w:name="_Toc189641292"/>
      <w:r>
        <w:rPr>
          <w:rStyle w:val="CharSectno"/>
        </w:rPr>
        <w:t>118</w:t>
      </w:r>
      <w:r>
        <w:rPr>
          <w:snapToGrid w:val="0"/>
        </w:rPr>
        <w:t>.</w:t>
      </w:r>
      <w:r>
        <w:rPr>
          <w:snapToGrid w:val="0"/>
        </w:rPr>
        <w:tab/>
        <w:t>Seizure of forest produce</w:t>
      </w:r>
      <w:bookmarkEnd w:id="1248"/>
      <w:bookmarkEnd w:id="1249"/>
      <w:del w:id="1250" w:author="svcMRProcess" w:date="2018-08-22T09:42:00Z">
        <w:r>
          <w:rPr>
            <w:snapToGrid w:val="0"/>
          </w:rPr>
          <w:delText xml:space="preserve"> </w:delText>
        </w:r>
      </w:del>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1251" w:name="_Toc197850754"/>
      <w:bookmarkStart w:id="1252" w:name="_Toc189641293"/>
      <w:r>
        <w:rPr>
          <w:rStyle w:val="CharSectno"/>
        </w:rPr>
        <w:t>119</w:t>
      </w:r>
      <w:r>
        <w:rPr>
          <w:snapToGrid w:val="0"/>
        </w:rPr>
        <w:t>.</w:t>
      </w:r>
      <w:r>
        <w:rPr>
          <w:snapToGrid w:val="0"/>
        </w:rPr>
        <w:tab/>
        <w:t>Search warrant for secreted forest produce</w:t>
      </w:r>
      <w:bookmarkEnd w:id="1251"/>
      <w:bookmarkEnd w:id="1252"/>
      <w:del w:id="1253" w:author="svcMRProcess" w:date="2018-08-22T09:42:00Z">
        <w:r>
          <w:rPr>
            <w:snapToGrid w:val="0"/>
          </w:rPr>
          <w:delText xml:space="preserve"> </w:delText>
        </w:r>
      </w:del>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del w:id="1254" w:author="svcMRProcess" w:date="2018-08-22T09:42:00Z">
        <w:r>
          <w:delText xml:space="preserve"> </w:delText>
        </w:r>
      </w:del>
    </w:p>
    <w:p>
      <w:pPr>
        <w:pStyle w:val="Heading5"/>
        <w:keepLines w:val="0"/>
        <w:spacing w:before="180"/>
        <w:rPr>
          <w:snapToGrid w:val="0"/>
        </w:rPr>
      </w:pPr>
      <w:bookmarkStart w:id="1255" w:name="_Toc197850755"/>
      <w:bookmarkStart w:id="1256" w:name="_Toc189641294"/>
      <w:r>
        <w:rPr>
          <w:rStyle w:val="CharSectno"/>
        </w:rPr>
        <w:t>119A</w:t>
      </w:r>
      <w:r>
        <w:rPr>
          <w:snapToGrid w:val="0"/>
        </w:rPr>
        <w:t>.</w:t>
      </w:r>
      <w:r>
        <w:rPr>
          <w:snapToGrid w:val="0"/>
        </w:rPr>
        <w:tab/>
        <w:t>Entry to sawmills</w:t>
      </w:r>
      <w:bookmarkEnd w:id="1255"/>
      <w:bookmarkEnd w:id="1256"/>
      <w:del w:id="1257" w:author="svcMRProcess" w:date="2018-08-22T09:42:00Z">
        <w:r>
          <w:rPr>
            <w:snapToGrid w:val="0"/>
          </w:rPr>
          <w:delText xml:space="preserve"> </w:delText>
        </w:r>
      </w:del>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del w:id="1258" w:author="svcMRProcess" w:date="2018-08-22T09:42:00Z">
        <w:r>
          <w:delText xml:space="preserve"> </w:delText>
        </w:r>
      </w:del>
    </w:p>
    <w:p>
      <w:pPr>
        <w:pStyle w:val="Heading5"/>
        <w:keepLines w:val="0"/>
        <w:spacing w:before="180"/>
        <w:rPr>
          <w:snapToGrid w:val="0"/>
        </w:rPr>
      </w:pPr>
      <w:bookmarkStart w:id="1259" w:name="_Toc197850756"/>
      <w:bookmarkStart w:id="1260" w:name="_Toc189641295"/>
      <w:r>
        <w:rPr>
          <w:rStyle w:val="CharSectno"/>
        </w:rPr>
        <w:t>120</w:t>
      </w:r>
      <w:r>
        <w:rPr>
          <w:snapToGrid w:val="0"/>
        </w:rPr>
        <w:t>.</w:t>
      </w:r>
      <w:r>
        <w:rPr>
          <w:snapToGrid w:val="0"/>
        </w:rPr>
        <w:tab/>
        <w:t>Power to enter and inspect land</w:t>
      </w:r>
      <w:bookmarkEnd w:id="1259"/>
      <w:bookmarkEnd w:id="1260"/>
      <w:del w:id="1261" w:author="svcMRProcess" w:date="2018-08-22T09:42:00Z">
        <w:r>
          <w:rPr>
            <w:snapToGrid w:val="0"/>
          </w:rPr>
          <w:delText xml:space="preserve"> </w:delText>
        </w:r>
      </w:del>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Repealed by No. 20 of 1991 s. 48.]</w:t>
      </w:r>
      <w:del w:id="1262" w:author="svcMRProcess" w:date="2018-08-22T09:42:00Z">
        <w:r>
          <w:delText xml:space="preserve"> </w:delText>
        </w:r>
      </w:del>
    </w:p>
    <w:p>
      <w:pPr>
        <w:pStyle w:val="MiscellaneousHeading"/>
        <w:spacing w:before="240"/>
        <w:rPr>
          <w:i/>
          <w:snapToGrid w:val="0"/>
        </w:rPr>
      </w:pPr>
      <w:r>
        <w:rPr>
          <w:i/>
          <w:snapToGrid w:val="0"/>
        </w:rPr>
        <w:t>Rangers and conservation and land management officers</w:t>
      </w:r>
    </w:p>
    <w:p>
      <w:pPr>
        <w:pStyle w:val="Footnoteheading"/>
        <w:tabs>
          <w:tab w:val="left" w:pos="851"/>
        </w:tabs>
        <w:rPr>
          <w:snapToGrid w:val="0"/>
        </w:rPr>
      </w:pPr>
      <w:r>
        <w:rPr>
          <w:snapToGrid w:val="0"/>
        </w:rPr>
        <w:tab/>
        <w:t>[Heading inserted by No. 20 of 1991 s. 49.]</w:t>
      </w:r>
    </w:p>
    <w:p>
      <w:pPr>
        <w:pStyle w:val="Heading5"/>
        <w:keepLines w:val="0"/>
        <w:spacing w:before="180"/>
        <w:rPr>
          <w:snapToGrid w:val="0"/>
        </w:rPr>
      </w:pPr>
      <w:bookmarkStart w:id="1263" w:name="_Toc197850757"/>
      <w:bookmarkStart w:id="1264" w:name="_Toc189641296"/>
      <w:r>
        <w:rPr>
          <w:rStyle w:val="CharSectno"/>
        </w:rPr>
        <w:t>124</w:t>
      </w:r>
      <w:r>
        <w:rPr>
          <w:snapToGrid w:val="0"/>
        </w:rPr>
        <w:t>.</w:t>
      </w:r>
      <w:r>
        <w:rPr>
          <w:snapToGrid w:val="0"/>
        </w:rPr>
        <w:tab/>
        <w:t>Powers of rangers and conservation and land management officers</w:t>
      </w:r>
      <w:bookmarkEnd w:id="1263"/>
      <w:bookmarkEnd w:id="1264"/>
      <w:del w:id="1265"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del w:id="1266" w:author="svcMRProcess" w:date="2018-08-22T09:42:00Z">
        <w:r>
          <w:rPr>
            <w:snapToGrid w:val="0"/>
          </w:rPr>
          <w:delText> </w:delText>
        </w:r>
      </w:del>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repealed]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del w:id="1267" w:author="svcMRProcess" w:date="2018-08-22T09:42:00Z">
        <w:r>
          <w:rPr>
            <w:b/>
            <w:snapToGrid w:val="0"/>
          </w:rPr>
          <w:delText>“</w:delText>
        </w:r>
      </w:del>
      <w:r>
        <w:rPr>
          <w:rStyle w:val="CharDefText"/>
        </w:rPr>
        <w:t>relevant offence</w:t>
      </w:r>
      <w:del w:id="1268" w:author="svcMRProcess" w:date="2018-08-22T09:42:00Z">
        <w:r>
          <w:rPr>
            <w:b/>
            <w:snapToGrid w:val="0"/>
          </w:rPr>
          <w:delText>”</w:delText>
        </w:r>
      </w:del>
      <w:r>
        <w:rPr>
          <w:snapToGrid w:val="0"/>
        </w:rPr>
        <w:t xml:space="preserve"> means —</w:t>
      </w:r>
      <w:del w:id="1269" w:author="svcMRProcess" w:date="2018-08-22T09:42:00Z">
        <w:r>
          <w:rPr>
            <w:snapToGrid w:val="0"/>
          </w:rPr>
          <w:delText> </w:delText>
        </w:r>
      </w:del>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del w:id="1270" w:author="svcMRProcess" w:date="2018-08-22T09:42:00Z">
        <w:r>
          <w:delText xml:space="preserve"> </w:delText>
        </w:r>
      </w:del>
    </w:p>
    <w:p>
      <w:pPr>
        <w:pStyle w:val="MiscellaneousHeading"/>
        <w:spacing w:before="240"/>
        <w:rPr>
          <w:i/>
          <w:snapToGrid w:val="0"/>
        </w:rPr>
      </w:pPr>
      <w:r>
        <w:rPr>
          <w:i/>
          <w:snapToGrid w:val="0"/>
        </w:rPr>
        <w:t>Wildlife officers</w:t>
      </w:r>
    </w:p>
    <w:p>
      <w:pPr>
        <w:pStyle w:val="Heading5"/>
        <w:rPr>
          <w:snapToGrid w:val="0"/>
        </w:rPr>
      </w:pPr>
      <w:bookmarkStart w:id="1271" w:name="_Toc197850758"/>
      <w:bookmarkStart w:id="1272" w:name="_Toc189641297"/>
      <w:r>
        <w:rPr>
          <w:rStyle w:val="CharSectno"/>
        </w:rPr>
        <w:t>125</w:t>
      </w:r>
      <w:r>
        <w:rPr>
          <w:snapToGrid w:val="0"/>
        </w:rPr>
        <w:t>.</w:t>
      </w:r>
      <w:r>
        <w:rPr>
          <w:snapToGrid w:val="0"/>
        </w:rPr>
        <w:tab/>
        <w:t>Powers of wildlife officer</w:t>
      </w:r>
      <w:bookmarkEnd w:id="1271"/>
      <w:bookmarkEnd w:id="1272"/>
      <w:del w:id="1273" w:author="svcMRProcess" w:date="2018-08-22T09:42:00Z">
        <w:r>
          <w:rPr>
            <w:snapToGrid w:val="0"/>
          </w:rPr>
          <w:delText xml:space="preserve"> </w:delText>
        </w:r>
      </w:del>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del w:id="1274" w:author="svcMRProcess" w:date="2018-08-22T09:42:00Z">
        <w:r>
          <w:delText xml:space="preserve"> </w:delText>
        </w:r>
      </w:del>
    </w:p>
    <w:p>
      <w:pPr>
        <w:pStyle w:val="Heading2"/>
      </w:pPr>
      <w:bookmarkStart w:id="1275" w:name="_Toc189641298"/>
      <w:bookmarkStart w:id="1276" w:name="_Toc192645464"/>
      <w:bookmarkStart w:id="1277" w:name="_Toc192652546"/>
      <w:bookmarkStart w:id="1278" w:name="_Toc194720076"/>
      <w:bookmarkStart w:id="1279" w:name="_Toc197849661"/>
      <w:bookmarkStart w:id="1280" w:name="_Toc197850120"/>
      <w:bookmarkStart w:id="1281" w:name="_Toc197850759"/>
      <w:r>
        <w:rPr>
          <w:rStyle w:val="CharPartNo"/>
        </w:rPr>
        <w:t>Part X</w:t>
      </w:r>
      <w:r>
        <w:rPr>
          <w:rStyle w:val="CharDivNo"/>
        </w:rPr>
        <w:t> </w:t>
      </w:r>
      <w:r>
        <w:t>—</w:t>
      </w:r>
      <w:r>
        <w:rPr>
          <w:rStyle w:val="CharDivText"/>
        </w:rPr>
        <w:t> </w:t>
      </w:r>
      <w:r>
        <w:rPr>
          <w:rStyle w:val="CharPartText"/>
        </w:rPr>
        <w:t>Regulations</w:t>
      </w:r>
      <w:bookmarkEnd w:id="1275"/>
      <w:bookmarkEnd w:id="1276"/>
      <w:bookmarkEnd w:id="1277"/>
      <w:bookmarkEnd w:id="1278"/>
      <w:bookmarkEnd w:id="1279"/>
      <w:bookmarkEnd w:id="1280"/>
      <w:bookmarkEnd w:id="1281"/>
      <w:del w:id="1282" w:author="svcMRProcess" w:date="2018-08-22T09:42:00Z">
        <w:r>
          <w:rPr>
            <w:rStyle w:val="CharPartText"/>
          </w:rPr>
          <w:delText xml:space="preserve"> </w:delText>
        </w:r>
      </w:del>
    </w:p>
    <w:p>
      <w:pPr>
        <w:pStyle w:val="Heading5"/>
        <w:rPr>
          <w:snapToGrid w:val="0"/>
        </w:rPr>
      </w:pPr>
      <w:bookmarkStart w:id="1283" w:name="_Toc197850760"/>
      <w:bookmarkStart w:id="1284" w:name="_Toc189641299"/>
      <w:r>
        <w:rPr>
          <w:rStyle w:val="CharSectno"/>
        </w:rPr>
        <w:t>126</w:t>
      </w:r>
      <w:r>
        <w:rPr>
          <w:snapToGrid w:val="0"/>
        </w:rPr>
        <w:t>.</w:t>
      </w:r>
      <w:r>
        <w:rPr>
          <w:snapToGrid w:val="0"/>
        </w:rPr>
        <w:tab/>
        <w:t>Regulations — general power</w:t>
      </w:r>
      <w:bookmarkEnd w:id="1283"/>
      <w:bookmarkEnd w:id="1284"/>
      <w:del w:id="1285"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del w:id="1286" w:author="svcMRProcess" w:date="2018-08-22T09:42:00Z">
        <w:r>
          <w:delText xml:space="preserve"> </w:delText>
        </w:r>
      </w:del>
    </w:p>
    <w:p>
      <w:pPr>
        <w:pStyle w:val="Heading5"/>
        <w:rPr>
          <w:snapToGrid w:val="0"/>
        </w:rPr>
      </w:pPr>
      <w:bookmarkStart w:id="1287" w:name="_Toc197850761"/>
      <w:bookmarkStart w:id="1288" w:name="_Toc189641300"/>
      <w:r>
        <w:rPr>
          <w:rStyle w:val="CharSectno"/>
        </w:rPr>
        <w:t>127</w:t>
      </w:r>
      <w:r>
        <w:rPr>
          <w:snapToGrid w:val="0"/>
        </w:rPr>
        <w:t>.</w:t>
      </w:r>
      <w:r>
        <w:rPr>
          <w:snapToGrid w:val="0"/>
        </w:rPr>
        <w:tab/>
        <w:t>Regulations as to administration</w:t>
      </w:r>
      <w:bookmarkEnd w:id="1287"/>
      <w:bookmarkEnd w:id="1288"/>
      <w:del w:id="1289" w:author="svcMRProcess" w:date="2018-08-22T09:42:00Z">
        <w:r>
          <w:rPr>
            <w:snapToGrid w:val="0"/>
          </w:rPr>
          <w:delText xml:space="preserve"> </w:delText>
        </w:r>
      </w:del>
    </w:p>
    <w:p>
      <w:pPr>
        <w:pStyle w:val="Subsection"/>
        <w:spacing w:before="120"/>
        <w:rPr>
          <w:snapToGrid w:val="0"/>
        </w:rPr>
      </w:pPr>
      <w:r>
        <w:rPr>
          <w:snapToGrid w:val="0"/>
        </w:rPr>
        <w:tab/>
      </w:r>
      <w:r>
        <w:rPr>
          <w:snapToGrid w:val="0"/>
        </w:rPr>
        <w:tab/>
        <w:t>The regulations may provide for —</w:t>
      </w:r>
      <w:del w:id="1290" w:author="svcMRProcess" w:date="2018-08-22T09:42:00Z">
        <w:r>
          <w:rPr>
            <w:snapToGrid w:val="0"/>
          </w:rPr>
          <w:delText> </w:delText>
        </w:r>
      </w:del>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del w:id="1291" w:author="svcMRProcess" w:date="2018-08-22T09:42:00Z">
        <w:r>
          <w:rPr>
            <w:snapToGrid w:val="0"/>
          </w:rPr>
          <w:delText xml:space="preserve"> </w:delText>
        </w:r>
      </w:del>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del w:id="1292" w:author="svcMRProcess" w:date="2018-08-22T09:42:00Z">
        <w:r>
          <w:delText xml:space="preserve"> </w:delText>
        </w:r>
      </w:del>
    </w:p>
    <w:p>
      <w:pPr>
        <w:pStyle w:val="Heading5"/>
        <w:rPr>
          <w:snapToGrid w:val="0"/>
        </w:rPr>
      </w:pPr>
      <w:bookmarkStart w:id="1293" w:name="_Toc197850762"/>
      <w:bookmarkStart w:id="1294" w:name="_Toc189641301"/>
      <w:r>
        <w:rPr>
          <w:rStyle w:val="CharSectno"/>
        </w:rPr>
        <w:t>128</w:t>
      </w:r>
      <w:r>
        <w:rPr>
          <w:snapToGrid w:val="0"/>
        </w:rPr>
        <w:t>.</w:t>
      </w:r>
      <w:r>
        <w:rPr>
          <w:snapToGrid w:val="0"/>
        </w:rPr>
        <w:tab/>
        <w:t>Regulations as to forestry, State forests etc.</w:t>
      </w:r>
      <w:bookmarkEnd w:id="1293"/>
      <w:bookmarkEnd w:id="1294"/>
      <w:del w:id="1295"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The regulations may provide for —</w:t>
      </w:r>
      <w:del w:id="1296" w:author="svcMRProcess" w:date="2018-08-22T09:42:00Z">
        <w:r>
          <w:rPr>
            <w:snapToGrid w:val="0"/>
          </w:rPr>
          <w:delText> </w:delText>
        </w:r>
      </w:del>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del w:id="1297" w:author="svcMRProcess" w:date="2018-08-22T09:42:00Z">
        <w:r>
          <w:rPr>
            <w:snapToGrid w:val="0"/>
          </w:rPr>
          <w:delText> </w:delText>
        </w:r>
      </w:del>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del w:id="1298" w:author="svcMRProcess" w:date="2018-08-22T09:42:00Z">
        <w:r>
          <w:rPr>
            <w:snapToGrid w:val="0"/>
          </w:rPr>
          <w:delText> </w:delText>
        </w:r>
      </w:del>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del w:id="1299" w:author="svcMRProcess" w:date="2018-08-22T09:42:00Z">
        <w:r>
          <w:rPr>
            <w:b/>
            <w:snapToGrid w:val="0"/>
          </w:rPr>
          <w:delText>“</w:delText>
        </w:r>
      </w:del>
      <w:r>
        <w:rPr>
          <w:rStyle w:val="CharDefText"/>
        </w:rPr>
        <w:t>State forests</w:t>
      </w:r>
      <w:del w:id="1300" w:author="svcMRProcess" w:date="2018-08-22T09:42:00Z">
        <w:r>
          <w:rPr>
            <w:b/>
            <w:snapToGrid w:val="0"/>
          </w:rPr>
          <w:delText>”</w:delText>
        </w:r>
      </w:del>
      <w:r>
        <w:rPr>
          <w:snapToGrid w:val="0"/>
        </w:rPr>
        <w:t xml:space="preserve"> includes land to which section 131 applies.</w:t>
      </w:r>
    </w:p>
    <w:p>
      <w:pPr>
        <w:pStyle w:val="Footnotesection"/>
      </w:pPr>
      <w:r>
        <w:tab/>
        <w:t>[Section 128 amended by No. 20 of 1991 s. 54; No. 66 of 1992 s. 17; No. 35 of 2000 s. 45.]</w:t>
      </w:r>
      <w:del w:id="1301" w:author="svcMRProcess" w:date="2018-08-22T09:42:00Z">
        <w:r>
          <w:delText xml:space="preserve"> </w:delText>
        </w:r>
      </w:del>
    </w:p>
    <w:p>
      <w:pPr>
        <w:pStyle w:val="Heading5"/>
        <w:rPr>
          <w:snapToGrid w:val="0"/>
        </w:rPr>
      </w:pPr>
      <w:bookmarkStart w:id="1302" w:name="_Toc197850763"/>
      <w:bookmarkStart w:id="1303" w:name="_Toc189641302"/>
      <w:r>
        <w:rPr>
          <w:rStyle w:val="CharSectno"/>
        </w:rPr>
        <w:t>129</w:t>
      </w:r>
      <w:r>
        <w:rPr>
          <w:snapToGrid w:val="0"/>
        </w:rPr>
        <w:t>.</w:t>
      </w:r>
      <w:r>
        <w:rPr>
          <w:snapToGrid w:val="0"/>
        </w:rPr>
        <w:tab/>
        <w:t>Regulations as to forest diseases</w:t>
      </w:r>
      <w:bookmarkEnd w:id="1302"/>
      <w:bookmarkEnd w:id="1303"/>
      <w:del w:id="1304" w:author="svcMRProcess" w:date="2018-08-22T09:42:00Z">
        <w:r>
          <w:rPr>
            <w:snapToGrid w:val="0"/>
          </w:rPr>
          <w:delText xml:space="preserve"> </w:delText>
        </w:r>
      </w:del>
    </w:p>
    <w:p>
      <w:pPr>
        <w:pStyle w:val="Subsection"/>
        <w:rPr>
          <w:snapToGrid w:val="0"/>
        </w:rPr>
      </w:pPr>
      <w:r>
        <w:rPr>
          <w:snapToGrid w:val="0"/>
        </w:rPr>
        <w:tab/>
        <w:t>(1)</w:t>
      </w:r>
      <w:r>
        <w:rPr>
          <w:snapToGrid w:val="0"/>
        </w:rPr>
        <w:tab/>
        <w:t>The regulations may provide for —</w:t>
      </w:r>
      <w:del w:id="1305" w:author="svcMRProcess" w:date="2018-08-22T09:42:00Z">
        <w:r>
          <w:rPr>
            <w:snapToGrid w:val="0"/>
          </w:rPr>
          <w:delText> </w:delText>
        </w:r>
      </w:del>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306" w:name="_Toc197850764"/>
      <w:bookmarkStart w:id="1307" w:name="_Toc189641303"/>
      <w:r>
        <w:rPr>
          <w:rStyle w:val="CharSectno"/>
        </w:rPr>
        <w:t>130</w:t>
      </w:r>
      <w:r>
        <w:rPr>
          <w:snapToGrid w:val="0"/>
        </w:rPr>
        <w:t>.</w:t>
      </w:r>
      <w:r>
        <w:rPr>
          <w:snapToGrid w:val="0"/>
        </w:rPr>
        <w:tab/>
        <w:t>Regulations as to national parks etc.</w:t>
      </w:r>
      <w:bookmarkEnd w:id="1306"/>
      <w:bookmarkEnd w:id="1307"/>
      <w:del w:id="1308" w:author="svcMRProcess" w:date="2018-08-22T09:42:00Z">
        <w:r>
          <w:rPr>
            <w:snapToGrid w:val="0"/>
          </w:rPr>
          <w:delText xml:space="preserve"> </w:delText>
        </w:r>
      </w:del>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del w:id="1309" w:author="svcMRProcess" w:date="2018-08-22T09:42:00Z">
        <w:r>
          <w:rPr>
            <w:snapToGrid w:val="0"/>
            <w:spacing w:val="-4"/>
          </w:rPr>
          <w:delText> </w:delText>
        </w:r>
      </w:del>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del w:id="1310" w:author="svcMRProcess" w:date="2018-08-22T09:42:00Z">
        <w:r>
          <w:rPr>
            <w:snapToGrid w:val="0"/>
          </w:rPr>
          <w:delText> </w:delText>
        </w:r>
      </w:del>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del w:id="1311" w:author="svcMRProcess" w:date="2018-08-22T09:42:00Z">
        <w:r>
          <w:rPr>
            <w:snapToGrid w:val="0"/>
          </w:rPr>
          <w:delText xml:space="preserve"> </w:delText>
        </w:r>
      </w:del>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del w:id="1312" w:author="svcMRProcess" w:date="2018-08-22T09:42:00Z">
        <w:r>
          <w:rPr>
            <w:b/>
            <w:snapToGrid w:val="0"/>
          </w:rPr>
          <w:delText>“</w:delText>
        </w:r>
      </w:del>
      <w:r>
        <w:rPr>
          <w:rStyle w:val="CharDefText"/>
        </w:rPr>
        <w:t>nature reserves</w:t>
      </w:r>
      <w:del w:id="1313" w:author="svcMRProcess" w:date="2018-08-22T09:42:00Z">
        <w:r>
          <w:rPr>
            <w:b/>
            <w:snapToGrid w:val="0"/>
          </w:rPr>
          <w:delText>”</w:delText>
        </w:r>
      </w:del>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del w:id="1314" w:author="svcMRProcess" w:date="2018-08-22T09:42:00Z">
        <w:r>
          <w:delText xml:space="preserve"> </w:delText>
        </w:r>
      </w:del>
    </w:p>
    <w:p>
      <w:pPr>
        <w:pStyle w:val="Heading5"/>
      </w:pPr>
      <w:bookmarkStart w:id="1315" w:name="_Toc197850765"/>
      <w:bookmarkStart w:id="1316" w:name="_Toc189641304"/>
      <w:r>
        <w:rPr>
          <w:rStyle w:val="CharSectno"/>
        </w:rPr>
        <w:t>130A</w:t>
      </w:r>
      <w:r>
        <w:t>.</w:t>
      </w:r>
      <w:r>
        <w:tab/>
        <w:t>Regulations as to rights of holders of mining tenements to take forest produce</w:t>
      </w:r>
      <w:bookmarkEnd w:id="1315"/>
      <w:bookmarkEnd w:id="1316"/>
    </w:p>
    <w:p>
      <w:pPr>
        <w:pStyle w:val="Subsection"/>
      </w:pPr>
      <w:r>
        <w:tab/>
        <w:t>(1)</w:t>
      </w:r>
      <w:r>
        <w:tab/>
        <w:t>The regulations may provide for —</w:t>
      </w:r>
      <w:del w:id="1317" w:author="svcMRProcess" w:date="2018-08-22T09:42:00Z">
        <w:r>
          <w:delText xml:space="preserve"> </w:delText>
        </w:r>
      </w:del>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del w:id="1318" w:author="svcMRProcess" w:date="2018-08-22T09:42:00Z">
        <w:r>
          <w:delText xml:space="preserve"> </w:delText>
        </w:r>
      </w:del>
    </w:p>
    <w:p>
      <w:pPr>
        <w:pStyle w:val="Defstart"/>
      </w:pPr>
      <w:r>
        <w:tab/>
      </w:r>
      <w:del w:id="1319" w:author="svcMRProcess" w:date="2018-08-22T09:42:00Z">
        <w:r>
          <w:rPr>
            <w:b/>
          </w:rPr>
          <w:delText>“</w:delText>
        </w:r>
      </w:del>
      <w:r>
        <w:rPr>
          <w:rStyle w:val="CharDefText"/>
        </w:rPr>
        <w:t>mining tenement</w:t>
      </w:r>
      <w:del w:id="1320" w:author="svcMRProcess" w:date="2018-08-22T09:42:00Z">
        <w:r>
          <w:rPr>
            <w:b/>
          </w:rPr>
          <w:delText>”</w:delText>
        </w:r>
      </w:del>
      <w:r>
        <w:t xml:space="preserve"> has the same meaning as it has in the </w:t>
      </w:r>
      <w:r>
        <w:rPr>
          <w:i/>
        </w:rPr>
        <w:t>Mining Act 1978</w:t>
      </w:r>
      <w:r>
        <w:t>.</w:t>
      </w:r>
    </w:p>
    <w:p>
      <w:pPr>
        <w:pStyle w:val="Footnotesection"/>
      </w:pPr>
      <w:r>
        <w:tab/>
        <w:t>[Section 130A inserted by No. 35 of 2000 s. 46.]</w:t>
      </w:r>
    </w:p>
    <w:p>
      <w:pPr>
        <w:pStyle w:val="Heading2"/>
      </w:pPr>
      <w:bookmarkStart w:id="1321" w:name="_Toc189641305"/>
      <w:bookmarkStart w:id="1322" w:name="_Toc192645471"/>
      <w:bookmarkStart w:id="1323" w:name="_Toc192652553"/>
      <w:bookmarkStart w:id="1324" w:name="_Toc194720083"/>
      <w:bookmarkStart w:id="1325" w:name="_Toc197849668"/>
      <w:bookmarkStart w:id="1326" w:name="_Toc197850127"/>
      <w:bookmarkStart w:id="1327" w:name="_Toc197850766"/>
      <w:r>
        <w:rPr>
          <w:rStyle w:val="CharPartNo"/>
        </w:rPr>
        <w:t>Part XI</w:t>
      </w:r>
      <w:r>
        <w:rPr>
          <w:rStyle w:val="CharDivNo"/>
        </w:rPr>
        <w:t> </w:t>
      </w:r>
      <w:r>
        <w:t>—</w:t>
      </w:r>
      <w:r>
        <w:rPr>
          <w:rStyle w:val="CharDivText"/>
        </w:rPr>
        <w:t> </w:t>
      </w:r>
      <w:r>
        <w:rPr>
          <w:rStyle w:val="CharPartText"/>
        </w:rPr>
        <w:t>Miscellaneous</w:t>
      </w:r>
      <w:bookmarkEnd w:id="1321"/>
      <w:bookmarkEnd w:id="1322"/>
      <w:bookmarkEnd w:id="1323"/>
      <w:bookmarkEnd w:id="1324"/>
      <w:bookmarkEnd w:id="1325"/>
      <w:bookmarkEnd w:id="1326"/>
      <w:bookmarkEnd w:id="1327"/>
      <w:del w:id="1328" w:author="svcMRProcess" w:date="2018-08-22T09:42:00Z">
        <w:r>
          <w:rPr>
            <w:rStyle w:val="CharPartText"/>
          </w:rPr>
          <w:delText xml:space="preserve"> </w:delText>
        </w:r>
      </w:del>
    </w:p>
    <w:p>
      <w:pPr>
        <w:pStyle w:val="Heading5"/>
        <w:rPr>
          <w:snapToGrid w:val="0"/>
        </w:rPr>
      </w:pPr>
      <w:bookmarkStart w:id="1329" w:name="_Toc197850767"/>
      <w:bookmarkStart w:id="1330" w:name="_Toc189641306"/>
      <w:r>
        <w:rPr>
          <w:rStyle w:val="CharSectno"/>
        </w:rPr>
        <w:t>131</w:t>
      </w:r>
      <w:r>
        <w:rPr>
          <w:snapToGrid w:val="0"/>
        </w:rPr>
        <w:t>.</w:t>
      </w:r>
      <w:r>
        <w:rPr>
          <w:snapToGrid w:val="0"/>
        </w:rPr>
        <w:tab/>
        <w:t>Devolution of certain acquired forest land</w:t>
      </w:r>
      <w:bookmarkEnd w:id="1329"/>
      <w:bookmarkEnd w:id="1330"/>
      <w:del w:id="1331" w:author="svcMRProcess" w:date="2018-08-22T09:42:00Z">
        <w:r>
          <w:rPr>
            <w:snapToGrid w:val="0"/>
          </w:rPr>
          <w:delText xml:space="preserve"> </w:delText>
        </w:r>
      </w:del>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del w:id="1332" w:author="svcMRProcess" w:date="2018-08-22T09:42:00Z">
        <w:r>
          <w:delText xml:space="preserve"> </w:delText>
        </w:r>
      </w:del>
    </w:p>
    <w:p>
      <w:pPr>
        <w:pStyle w:val="Heading5"/>
        <w:spacing w:before="240"/>
      </w:pPr>
      <w:bookmarkStart w:id="1333" w:name="_Toc197850768"/>
      <w:bookmarkStart w:id="1334" w:name="_Toc189641307"/>
      <w:r>
        <w:rPr>
          <w:rStyle w:val="CharSectno"/>
        </w:rPr>
        <w:t>131A</w:t>
      </w:r>
      <w:r>
        <w:t>.</w:t>
      </w:r>
      <w:r>
        <w:tab/>
        <w:t>Tabling of Ministerial directions</w:t>
      </w:r>
      <w:bookmarkEnd w:id="1333"/>
      <w:bookmarkEnd w:id="1334"/>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del w:id="1335" w:author="svcMRProcess" w:date="2018-08-22T09:42:00Z">
        <w:r>
          <w:delText xml:space="preserve"> </w:delText>
        </w:r>
      </w:del>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A copy of a direction transmitted to the Clerk of a House is to be regarded —</w:t>
      </w:r>
      <w:del w:id="1336" w:author="svcMRProcess" w:date="2018-08-22T09:42:00Z">
        <w:r>
          <w:delText xml:space="preserve"> </w:delText>
        </w:r>
      </w:del>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1337" w:name="_Toc197850769"/>
      <w:bookmarkStart w:id="1338" w:name="_Toc189641308"/>
      <w:r>
        <w:rPr>
          <w:rStyle w:val="CharSectno"/>
        </w:rPr>
        <w:t>132</w:t>
      </w:r>
      <w:r>
        <w:rPr>
          <w:snapToGrid w:val="0"/>
        </w:rPr>
        <w:t>.</w:t>
      </w:r>
      <w:r>
        <w:rPr>
          <w:snapToGrid w:val="0"/>
        </w:rPr>
        <w:tab/>
        <w:t>Exemption from liability</w:t>
      </w:r>
      <w:bookmarkEnd w:id="1337"/>
      <w:bookmarkEnd w:id="1338"/>
      <w:del w:id="1339" w:author="svcMRProcess" w:date="2018-08-22T09:42:00Z">
        <w:r>
          <w:rPr>
            <w:snapToGrid w:val="0"/>
          </w:rPr>
          <w:delText xml:space="preserve"> </w:delText>
        </w:r>
      </w:del>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340" w:name="_Toc197850770"/>
      <w:bookmarkStart w:id="1341" w:name="_Toc189641309"/>
      <w:r>
        <w:rPr>
          <w:rStyle w:val="CharSectno"/>
        </w:rPr>
        <w:t>133</w:t>
      </w:r>
      <w:r>
        <w:rPr>
          <w:snapToGrid w:val="0"/>
        </w:rPr>
        <w:t>.</w:t>
      </w:r>
      <w:r>
        <w:rPr>
          <w:snapToGrid w:val="0"/>
        </w:rPr>
        <w:tab/>
        <w:t>Delegation</w:t>
      </w:r>
      <w:bookmarkEnd w:id="1340"/>
      <w:bookmarkEnd w:id="1341"/>
      <w:del w:id="1342"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343" w:name="_Toc197850771"/>
      <w:bookmarkStart w:id="1344" w:name="_Toc189641310"/>
      <w:r>
        <w:rPr>
          <w:rStyle w:val="CharSectno"/>
        </w:rPr>
        <w:t>134</w:t>
      </w:r>
      <w:r>
        <w:rPr>
          <w:snapToGrid w:val="0"/>
        </w:rPr>
        <w:t>.</w:t>
      </w:r>
      <w:r>
        <w:rPr>
          <w:snapToGrid w:val="0"/>
        </w:rPr>
        <w:tab/>
        <w:t>Erection of notices</w:t>
      </w:r>
      <w:bookmarkEnd w:id="1343"/>
      <w:bookmarkEnd w:id="1344"/>
      <w:del w:id="1345"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del w:id="1346" w:author="svcMRProcess" w:date="2018-08-22T09:42:00Z">
        <w:r>
          <w:rPr>
            <w:snapToGrid w:val="0"/>
          </w:rPr>
          <w:delText> </w:delText>
        </w:r>
      </w:del>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347" w:name="_Toc197850772"/>
      <w:bookmarkStart w:id="1348" w:name="_Toc189641311"/>
      <w:r>
        <w:rPr>
          <w:rStyle w:val="CharSectno"/>
        </w:rPr>
        <w:t>135</w:t>
      </w:r>
      <w:r>
        <w:rPr>
          <w:snapToGrid w:val="0"/>
        </w:rPr>
        <w:t>.</w:t>
      </w:r>
      <w:r>
        <w:rPr>
          <w:snapToGrid w:val="0"/>
        </w:rPr>
        <w:tab/>
        <w:t>A forest officer may call for assistance to extinguish fires</w:t>
      </w:r>
      <w:bookmarkEnd w:id="1347"/>
      <w:bookmarkEnd w:id="1348"/>
      <w:del w:id="1349"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350" w:name="_Toc197850773"/>
      <w:bookmarkStart w:id="1351" w:name="_Toc189641312"/>
      <w:r>
        <w:rPr>
          <w:rStyle w:val="CharSectno"/>
        </w:rPr>
        <w:t>136</w:t>
      </w:r>
      <w:r>
        <w:rPr>
          <w:snapToGrid w:val="0"/>
        </w:rPr>
        <w:t>.</w:t>
      </w:r>
      <w:r>
        <w:rPr>
          <w:snapToGrid w:val="0"/>
        </w:rPr>
        <w:tab/>
        <w:t>Export of certain timber prohibited except under permit</w:t>
      </w:r>
      <w:bookmarkEnd w:id="1350"/>
      <w:bookmarkEnd w:id="1351"/>
      <w:del w:id="1352"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1353" w:name="_Toc197850774"/>
      <w:bookmarkStart w:id="1354" w:name="_Toc189641313"/>
      <w:r>
        <w:rPr>
          <w:rStyle w:val="CharSectno"/>
        </w:rPr>
        <w:t>137</w:t>
      </w:r>
      <w:r>
        <w:rPr>
          <w:snapToGrid w:val="0"/>
        </w:rPr>
        <w:t>.</w:t>
      </w:r>
      <w:r>
        <w:rPr>
          <w:snapToGrid w:val="0"/>
        </w:rPr>
        <w:tab/>
        <w:t xml:space="preserve">Timber on catchment areas may be placed under control of </w:t>
      </w:r>
      <w:r>
        <w:t>CEO</w:t>
      </w:r>
      <w:bookmarkEnd w:id="1353"/>
      <w:bookmarkEnd w:id="1354"/>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355" w:name="_Toc197850775"/>
      <w:bookmarkStart w:id="1356" w:name="_Toc189641314"/>
      <w:r>
        <w:rPr>
          <w:rStyle w:val="CharSectno"/>
        </w:rPr>
        <w:t>138</w:t>
      </w:r>
      <w:r>
        <w:rPr>
          <w:snapToGrid w:val="0"/>
        </w:rPr>
        <w:t>.</w:t>
      </w:r>
      <w:r>
        <w:rPr>
          <w:snapToGrid w:val="0"/>
        </w:rPr>
        <w:tab/>
        <w:t>Forest produce on parks and reserves</w:t>
      </w:r>
      <w:bookmarkEnd w:id="1355"/>
      <w:bookmarkEnd w:id="1356"/>
      <w:del w:id="1357"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del w:id="1358" w:author="svcMRProcess" w:date="2018-08-22T09:42:00Z">
        <w:r>
          <w:rPr>
            <w:b/>
            <w:snapToGrid w:val="0"/>
          </w:rPr>
          <w:delText>“</w:delText>
        </w:r>
      </w:del>
      <w:r>
        <w:rPr>
          <w:rStyle w:val="CharDefText"/>
        </w:rPr>
        <w:t>designated park or reserve</w:t>
      </w:r>
      <w:del w:id="1359" w:author="svcMRProcess" w:date="2018-08-22T09:42:00Z">
        <w:r>
          <w:rPr>
            <w:b/>
            <w:snapToGrid w:val="0"/>
          </w:rPr>
          <w:delText>”</w:delText>
        </w:r>
      </w:del>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360" w:name="_Toc197850776"/>
      <w:bookmarkStart w:id="1361" w:name="_Toc189641315"/>
      <w:r>
        <w:rPr>
          <w:rStyle w:val="CharSectno"/>
        </w:rPr>
        <w:t>139</w:t>
      </w:r>
      <w:r>
        <w:rPr>
          <w:snapToGrid w:val="0"/>
        </w:rPr>
        <w:t>.</w:t>
      </w:r>
      <w:r>
        <w:rPr>
          <w:snapToGrid w:val="0"/>
        </w:rPr>
        <w:tab/>
        <w:t>Timber on roads</w:t>
      </w:r>
      <w:bookmarkEnd w:id="1360"/>
      <w:bookmarkEnd w:id="1361"/>
      <w:del w:id="1362"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del w:id="1363" w:author="svcMRProcess" w:date="2018-08-22T09:42:00Z">
        <w:r>
          <w:delText xml:space="preserve"> </w:delText>
        </w:r>
      </w:del>
    </w:p>
    <w:p>
      <w:pPr>
        <w:pStyle w:val="Ednotesection"/>
      </w:pPr>
      <w:r>
        <w:t>[</w:t>
      </w:r>
      <w:r>
        <w:rPr>
          <w:b/>
        </w:rPr>
        <w:t>140.</w:t>
      </w:r>
      <w:r>
        <w:tab/>
        <w:t>Repealed by No. 70 of 2003 s. 20.]</w:t>
      </w:r>
    </w:p>
    <w:p>
      <w:pPr>
        <w:pStyle w:val="Heading5"/>
        <w:rPr>
          <w:snapToGrid w:val="0"/>
        </w:rPr>
      </w:pPr>
      <w:bookmarkStart w:id="1364" w:name="_Toc197850777"/>
      <w:bookmarkStart w:id="1365" w:name="_Toc189641316"/>
      <w:r>
        <w:rPr>
          <w:rStyle w:val="CharSectno"/>
        </w:rPr>
        <w:t>141</w:t>
      </w:r>
      <w:r>
        <w:rPr>
          <w:snapToGrid w:val="0"/>
        </w:rPr>
        <w:t>.</w:t>
      </w:r>
      <w:r>
        <w:rPr>
          <w:snapToGrid w:val="0"/>
        </w:rPr>
        <w:tab/>
        <w:t>Arbor Day</w:t>
      </w:r>
      <w:bookmarkEnd w:id="1364"/>
      <w:bookmarkEnd w:id="1365"/>
      <w:del w:id="1366" w:author="svcMRProcess" w:date="2018-08-22T09:42:00Z">
        <w:r>
          <w:rPr>
            <w:snapToGrid w:val="0"/>
          </w:rPr>
          <w:delText xml:space="preserve"> </w:delText>
        </w:r>
      </w:del>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367" w:name="_Toc197850778"/>
      <w:bookmarkStart w:id="1368" w:name="_Toc189641317"/>
      <w:r>
        <w:rPr>
          <w:rStyle w:val="CharSectno"/>
        </w:rPr>
        <w:t>142</w:t>
      </w:r>
      <w:r>
        <w:rPr>
          <w:snapToGrid w:val="0"/>
        </w:rPr>
        <w:t>.</w:t>
      </w:r>
      <w:r>
        <w:rPr>
          <w:snapToGrid w:val="0"/>
        </w:rPr>
        <w:tab/>
        <w:t>Trees to be planted by conditional purchase holders</w:t>
      </w:r>
      <w:bookmarkEnd w:id="1367"/>
      <w:bookmarkEnd w:id="1368"/>
      <w:del w:id="1369"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on not less than 2</w:t>
      </w:r>
      <w:del w:id="1370" w:author="svcMRProcess" w:date="2018-08-22T09:42:00Z">
        <w:r>
          <w:rPr>
            <w:snapToGrid w:val="0"/>
          </w:rPr>
          <w:delText xml:space="preserve"> </w:delText>
        </w:r>
      </w:del>
      <w:ins w:id="1371" w:author="svcMRProcess" w:date="2018-08-22T09:42:00Z">
        <w:r>
          <w:rPr>
            <w:snapToGrid w:val="0"/>
          </w:rPr>
          <w:t> </w:t>
        </w:r>
      </w:ins>
      <w:r>
        <w:rPr>
          <w:snapToGrid w:val="0"/>
        </w:rPr>
        <w:t xml:space="preserve">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Repealed by No. 70 of 2003 s. 21.]</w:t>
      </w:r>
    </w:p>
    <w:p>
      <w:pPr>
        <w:pStyle w:val="Ednotesection"/>
      </w:pPr>
      <w:r>
        <w:t>[</w:t>
      </w:r>
      <w:r>
        <w:rPr>
          <w:b/>
        </w:rPr>
        <w:t>144.</w:t>
      </w:r>
      <w:r>
        <w:rPr>
          <w:b/>
        </w:rPr>
        <w:tab/>
      </w:r>
      <w:r>
        <w:t>Repealed by No. 20 of 1991 s. 56.]</w:t>
      </w:r>
      <w:del w:id="1372" w:author="svcMRProcess" w:date="2018-08-22T09:42:00Z">
        <w:r>
          <w:delText xml:space="preserve"> </w:delText>
        </w:r>
      </w:del>
    </w:p>
    <w:p>
      <w:pPr>
        <w:pStyle w:val="Heading2"/>
      </w:pPr>
      <w:bookmarkStart w:id="1373" w:name="_Toc189641318"/>
      <w:bookmarkStart w:id="1374" w:name="_Toc192645484"/>
      <w:bookmarkStart w:id="1375" w:name="_Toc192652566"/>
      <w:bookmarkStart w:id="1376" w:name="_Toc194720096"/>
      <w:bookmarkStart w:id="1377" w:name="_Toc197849681"/>
      <w:bookmarkStart w:id="1378" w:name="_Toc197850140"/>
      <w:bookmarkStart w:id="1379" w:name="_Toc197850779"/>
      <w:r>
        <w:rPr>
          <w:rStyle w:val="CharPartNo"/>
        </w:rPr>
        <w:t>Part XII</w:t>
      </w:r>
      <w:r>
        <w:t> — </w:t>
      </w:r>
      <w:r>
        <w:rPr>
          <w:rStyle w:val="CharPartText"/>
        </w:rPr>
        <w:t>Repeal, savings, transitional and validation</w:t>
      </w:r>
      <w:bookmarkEnd w:id="1373"/>
      <w:bookmarkEnd w:id="1374"/>
      <w:bookmarkEnd w:id="1375"/>
      <w:bookmarkEnd w:id="1376"/>
      <w:bookmarkEnd w:id="1377"/>
      <w:bookmarkEnd w:id="1378"/>
      <w:bookmarkEnd w:id="1379"/>
      <w:del w:id="1380" w:author="svcMRProcess" w:date="2018-08-22T09:42:00Z">
        <w:r>
          <w:rPr>
            <w:rStyle w:val="CharPartText"/>
          </w:rPr>
          <w:delText xml:space="preserve"> </w:delText>
        </w:r>
      </w:del>
    </w:p>
    <w:p>
      <w:pPr>
        <w:pStyle w:val="Heading3"/>
      </w:pPr>
      <w:bookmarkStart w:id="1381" w:name="_Toc189641319"/>
      <w:bookmarkStart w:id="1382" w:name="_Toc192645485"/>
      <w:bookmarkStart w:id="1383" w:name="_Toc192652567"/>
      <w:bookmarkStart w:id="1384" w:name="_Toc194720097"/>
      <w:bookmarkStart w:id="1385" w:name="_Toc197849682"/>
      <w:bookmarkStart w:id="1386" w:name="_Toc197850141"/>
      <w:bookmarkStart w:id="1387" w:name="_Toc197850780"/>
      <w:r>
        <w:rPr>
          <w:rStyle w:val="CharDivNo"/>
        </w:rPr>
        <w:t>Division 1</w:t>
      </w:r>
      <w:r>
        <w:rPr>
          <w:snapToGrid w:val="0"/>
        </w:rPr>
        <w:t> — </w:t>
      </w:r>
      <w:r>
        <w:rPr>
          <w:rStyle w:val="CharDivText"/>
        </w:rPr>
        <w:t>Preliminary</w:t>
      </w:r>
      <w:bookmarkEnd w:id="1381"/>
      <w:bookmarkEnd w:id="1382"/>
      <w:bookmarkEnd w:id="1383"/>
      <w:bookmarkEnd w:id="1384"/>
      <w:bookmarkEnd w:id="1385"/>
      <w:bookmarkEnd w:id="1386"/>
      <w:bookmarkEnd w:id="1387"/>
      <w:del w:id="1388" w:author="svcMRProcess" w:date="2018-08-22T09:42:00Z">
        <w:r>
          <w:rPr>
            <w:rStyle w:val="CharDivText"/>
          </w:rPr>
          <w:delText xml:space="preserve"> </w:delText>
        </w:r>
      </w:del>
    </w:p>
    <w:p>
      <w:pPr>
        <w:pStyle w:val="Heading5"/>
        <w:rPr>
          <w:snapToGrid w:val="0"/>
        </w:rPr>
      </w:pPr>
      <w:bookmarkStart w:id="1389" w:name="_Toc197850781"/>
      <w:bookmarkStart w:id="1390" w:name="_Toc189641320"/>
      <w:r>
        <w:rPr>
          <w:rStyle w:val="CharSectno"/>
        </w:rPr>
        <w:t>145</w:t>
      </w:r>
      <w:r>
        <w:rPr>
          <w:snapToGrid w:val="0"/>
        </w:rPr>
        <w:t>.</w:t>
      </w:r>
      <w:r>
        <w:rPr>
          <w:snapToGrid w:val="0"/>
        </w:rPr>
        <w:tab/>
        <w:t>Terms used in this Part</w:t>
      </w:r>
      <w:bookmarkEnd w:id="1389"/>
      <w:bookmarkEnd w:id="1390"/>
      <w:del w:id="1391" w:author="svcMRProcess" w:date="2018-08-22T09:42:00Z">
        <w:r>
          <w:rPr>
            <w:snapToGrid w:val="0"/>
          </w:rPr>
          <w:delText xml:space="preserve"> </w:delText>
        </w:r>
      </w:del>
    </w:p>
    <w:p>
      <w:pPr>
        <w:pStyle w:val="Subsection"/>
        <w:rPr>
          <w:snapToGrid w:val="0"/>
        </w:rPr>
      </w:pPr>
      <w:r>
        <w:rPr>
          <w:snapToGrid w:val="0"/>
        </w:rPr>
        <w:tab/>
      </w:r>
      <w:r>
        <w:rPr>
          <w:snapToGrid w:val="0"/>
        </w:rPr>
        <w:tab/>
        <w:t>In this Part —</w:t>
      </w:r>
      <w:del w:id="1392" w:author="svcMRProcess" w:date="2018-08-22T09:42:00Z">
        <w:r>
          <w:rPr>
            <w:snapToGrid w:val="0"/>
          </w:rPr>
          <w:delText> </w:delText>
        </w:r>
      </w:del>
    </w:p>
    <w:p>
      <w:pPr>
        <w:pStyle w:val="Defstart"/>
      </w:pPr>
      <w:r>
        <w:rPr>
          <w:b/>
        </w:rPr>
        <w:tab/>
      </w:r>
      <w:del w:id="1393" w:author="svcMRProcess" w:date="2018-08-22T09:42:00Z">
        <w:r>
          <w:rPr>
            <w:b/>
          </w:rPr>
          <w:delText>“</w:delText>
        </w:r>
      </w:del>
      <w:r>
        <w:rPr>
          <w:rStyle w:val="CharDefText"/>
        </w:rPr>
        <w:t>Conservator</w:t>
      </w:r>
      <w:del w:id="1394" w:author="svcMRProcess" w:date="2018-08-22T09:42:00Z">
        <w:r>
          <w:rPr>
            <w:b/>
          </w:rPr>
          <w:delText>”</w:delText>
        </w:r>
      </w:del>
      <w:r>
        <w:t xml:space="preserve"> means “The Conservator of Forests” under section 8 of the </w:t>
      </w:r>
      <w:r>
        <w:rPr>
          <w:i/>
        </w:rPr>
        <w:t xml:space="preserve">Forests Act 1918 </w:t>
      </w:r>
      <w:r>
        <w:rPr>
          <w:vertAlign w:val="superscript"/>
        </w:rPr>
        <w:t>3</w:t>
      </w:r>
      <w:r>
        <w:t>;</w:t>
      </w:r>
    </w:p>
    <w:p>
      <w:pPr>
        <w:pStyle w:val="Defstart"/>
      </w:pPr>
      <w:r>
        <w:rPr>
          <w:b/>
        </w:rPr>
        <w:tab/>
      </w:r>
      <w:del w:id="1395" w:author="svcMRProcess" w:date="2018-08-22T09:42:00Z">
        <w:r>
          <w:rPr>
            <w:b/>
          </w:rPr>
          <w:delText>“</w:delText>
        </w:r>
      </w:del>
      <w:r>
        <w:rPr>
          <w:rStyle w:val="CharDefText"/>
        </w:rPr>
        <w:t>Forests Department</w:t>
      </w:r>
      <w:del w:id="1396" w:author="svcMRProcess" w:date="2018-08-22T09:42:00Z">
        <w:r>
          <w:rPr>
            <w:b/>
          </w:rPr>
          <w:delText>”</w:delText>
        </w:r>
      </w:del>
      <w:r>
        <w:t xml:space="preserve"> means the Forests Department established by section 7 of the </w:t>
      </w:r>
      <w:r>
        <w:rPr>
          <w:i/>
        </w:rPr>
        <w:t xml:space="preserve">Forests Act 1918 </w:t>
      </w:r>
      <w:r>
        <w:rPr>
          <w:vertAlign w:val="superscript"/>
        </w:rPr>
        <w:t>3</w:t>
      </w:r>
      <w:r>
        <w:t>;</w:t>
      </w:r>
    </w:p>
    <w:p>
      <w:pPr>
        <w:pStyle w:val="Defstart"/>
      </w:pPr>
      <w:r>
        <w:rPr>
          <w:b/>
        </w:rPr>
        <w:tab/>
      </w:r>
      <w:del w:id="1397" w:author="svcMRProcess" w:date="2018-08-22T09:42:00Z">
        <w:r>
          <w:rPr>
            <w:b/>
          </w:rPr>
          <w:delText>“</w:delText>
        </w:r>
      </w:del>
      <w:r>
        <w:rPr>
          <w:rStyle w:val="CharDefText"/>
        </w:rPr>
        <w:t>former authority</w:t>
      </w:r>
      <w:del w:id="1398" w:author="svcMRProcess" w:date="2018-08-22T09:42:00Z">
        <w:r>
          <w:rPr>
            <w:b/>
          </w:rPr>
          <w:delText>”</w:delText>
        </w:r>
      </w:del>
      <w:r>
        <w:t xml:space="preserve"> means the Conservator, the Forests Department, the National Parks Authority or the Western Australian Wildlife Authority;</w:t>
      </w:r>
    </w:p>
    <w:p>
      <w:pPr>
        <w:pStyle w:val="Defstart"/>
      </w:pPr>
      <w:r>
        <w:rPr>
          <w:b/>
        </w:rPr>
        <w:tab/>
      </w:r>
      <w:del w:id="1399" w:author="svcMRProcess" w:date="2018-08-22T09:42:00Z">
        <w:r>
          <w:rPr>
            <w:b/>
          </w:rPr>
          <w:delText>“</w:delText>
        </w:r>
      </w:del>
      <w:r>
        <w:rPr>
          <w:rStyle w:val="CharDefText"/>
        </w:rPr>
        <w:t>National Parks Authority</w:t>
      </w:r>
      <w:del w:id="1400" w:author="svcMRProcess" w:date="2018-08-22T09:42:00Z">
        <w:r>
          <w:rPr>
            <w:b/>
          </w:rPr>
          <w:delText>”</w:delText>
        </w:r>
      </w:del>
      <w:r>
        <w:t xml:space="preserve"> means the Authority established by section 7 of the </w:t>
      </w:r>
      <w:r>
        <w:rPr>
          <w:i/>
        </w:rPr>
        <w:t xml:space="preserve">National Parks Authority Act 1976 </w:t>
      </w:r>
      <w:r>
        <w:rPr>
          <w:vertAlign w:val="superscript"/>
        </w:rPr>
        <w:t>5</w:t>
      </w:r>
      <w:r>
        <w:t>;</w:t>
      </w:r>
    </w:p>
    <w:p>
      <w:pPr>
        <w:pStyle w:val="Defstart"/>
      </w:pPr>
      <w:r>
        <w:rPr>
          <w:b/>
        </w:rPr>
        <w:tab/>
      </w:r>
      <w:del w:id="1401" w:author="svcMRProcess" w:date="2018-08-22T09:42:00Z">
        <w:r>
          <w:rPr>
            <w:b/>
          </w:rPr>
          <w:delText>“</w:delText>
        </w:r>
      </w:del>
      <w:r>
        <w:rPr>
          <w:rStyle w:val="CharDefText"/>
        </w:rPr>
        <w:t>repealed Act</w:t>
      </w:r>
      <w:del w:id="1402" w:author="svcMRProcess" w:date="2018-08-22T09:42:00Z">
        <w:r>
          <w:rPr>
            <w:b/>
          </w:rPr>
          <w:delText>”</w:delText>
        </w:r>
      </w:del>
      <w:r>
        <w:t xml:space="preserve"> means an Act repealed by section 147(1);</w:t>
      </w:r>
    </w:p>
    <w:p>
      <w:pPr>
        <w:pStyle w:val="Defstart"/>
      </w:pPr>
      <w:r>
        <w:rPr>
          <w:b/>
        </w:rPr>
        <w:tab/>
      </w:r>
      <w:del w:id="1403" w:author="svcMRProcess" w:date="2018-08-22T09:42:00Z">
        <w:r>
          <w:rPr>
            <w:b/>
          </w:rPr>
          <w:delText>“</w:delText>
        </w:r>
      </w:del>
      <w:r>
        <w:rPr>
          <w:rStyle w:val="CharDefText"/>
        </w:rPr>
        <w:t>Western Australian Wildlife Authority</w:t>
      </w:r>
      <w:del w:id="1404" w:author="svcMRProcess" w:date="2018-08-22T09:42:00Z">
        <w:r>
          <w:rPr>
            <w:b/>
          </w:rPr>
          <w:delText>”</w:delText>
        </w:r>
      </w:del>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405" w:name="_Toc197850782"/>
      <w:bookmarkStart w:id="1406" w:name="_Toc189641321"/>
      <w:r>
        <w:rPr>
          <w:rStyle w:val="CharSectno"/>
        </w:rPr>
        <w:t>146</w:t>
      </w:r>
      <w:r>
        <w:rPr>
          <w:snapToGrid w:val="0"/>
        </w:rPr>
        <w:t>.</w:t>
      </w:r>
      <w:r>
        <w:rPr>
          <w:snapToGrid w:val="0"/>
        </w:rPr>
        <w:tab/>
      </w:r>
      <w:r>
        <w:rPr>
          <w:i/>
          <w:snapToGrid w:val="0"/>
        </w:rPr>
        <w:t xml:space="preserve">Interpretation Act 1984 </w:t>
      </w:r>
      <w:r>
        <w:rPr>
          <w:snapToGrid w:val="0"/>
        </w:rPr>
        <w:t>not affected</w:t>
      </w:r>
      <w:bookmarkEnd w:id="1405"/>
      <w:bookmarkEnd w:id="1406"/>
      <w:del w:id="1407" w:author="svcMRProcess" w:date="2018-08-22T09:42:00Z">
        <w:r>
          <w:rPr>
            <w:snapToGrid w:val="0"/>
          </w:rPr>
          <w:delText xml:space="preserve"> </w:delText>
        </w:r>
      </w:del>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1408" w:name="_Toc189641322"/>
      <w:bookmarkStart w:id="1409" w:name="_Toc192645488"/>
      <w:bookmarkStart w:id="1410" w:name="_Toc192652570"/>
      <w:bookmarkStart w:id="1411" w:name="_Toc194720100"/>
      <w:bookmarkStart w:id="1412" w:name="_Toc197849685"/>
      <w:bookmarkStart w:id="1413" w:name="_Toc197850144"/>
      <w:bookmarkStart w:id="1414" w:name="_Toc197850783"/>
      <w:r>
        <w:rPr>
          <w:rStyle w:val="CharDivNo"/>
        </w:rPr>
        <w:t>Division 2</w:t>
      </w:r>
      <w:r>
        <w:rPr>
          <w:snapToGrid w:val="0"/>
        </w:rPr>
        <w:t> — </w:t>
      </w:r>
      <w:r>
        <w:rPr>
          <w:rStyle w:val="CharDivText"/>
        </w:rPr>
        <w:t>Repeal, savings and transitional</w:t>
      </w:r>
      <w:bookmarkEnd w:id="1408"/>
      <w:bookmarkEnd w:id="1409"/>
      <w:bookmarkEnd w:id="1410"/>
      <w:bookmarkEnd w:id="1411"/>
      <w:bookmarkEnd w:id="1412"/>
      <w:bookmarkEnd w:id="1413"/>
      <w:bookmarkEnd w:id="1414"/>
      <w:del w:id="1415" w:author="svcMRProcess" w:date="2018-08-22T09:42:00Z">
        <w:r>
          <w:rPr>
            <w:rStyle w:val="CharDivText"/>
          </w:rPr>
          <w:delText xml:space="preserve"> </w:delText>
        </w:r>
      </w:del>
    </w:p>
    <w:p>
      <w:pPr>
        <w:pStyle w:val="Heading5"/>
        <w:rPr>
          <w:snapToGrid w:val="0"/>
        </w:rPr>
      </w:pPr>
      <w:bookmarkStart w:id="1416" w:name="_Toc197850784"/>
      <w:bookmarkStart w:id="1417" w:name="_Toc189641323"/>
      <w:r>
        <w:rPr>
          <w:rStyle w:val="CharSectno"/>
        </w:rPr>
        <w:t>147</w:t>
      </w:r>
      <w:r>
        <w:rPr>
          <w:snapToGrid w:val="0"/>
        </w:rPr>
        <w:t>.</w:t>
      </w:r>
      <w:r>
        <w:rPr>
          <w:snapToGrid w:val="0"/>
        </w:rPr>
        <w:tab/>
        <w:t>Repeal</w:t>
      </w:r>
      <w:bookmarkEnd w:id="1416"/>
      <w:bookmarkEnd w:id="1417"/>
      <w:del w:id="1418" w:author="svcMRProcess" w:date="2018-08-22T09:42:00Z">
        <w:r>
          <w:rPr>
            <w:snapToGrid w:val="0"/>
          </w:rPr>
          <w:delText xml:space="preserve"> </w:delText>
        </w:r>
      </w:del>
    </w:p>
    <w:p>
      <w:pPr>
        <w:pStyle w:val="Subsection"/>
        <w:rPr>
          <w:snapToGrid w:val="0"/>
        </w:rPr>
      </w:pPr>
      <w:r>
        <w:rPr>
          <w:snapToGrid w:val="0"/>
        </w:rPr>
        <w:tab/>
        <w:t>(1)</w:t>
      </w:r>
      <w:r>
        <w:rPr>
          <w:snapToGrid w:val="0"/>
        </w:rPr>
        <w:tab/>
        <w:t>The following Acts are repealed —</w:t>
      </w:r>
      <w:del w:id="1419" w:author="svcMRProcess" w:date="2018-08-22T09:42:00Z">
        <w:r>
          <w:rPr>
            <w:snapToGrid w:val="0"/>
          </w:rPr>
          <w:delText> </w:delText>
        </w:r>
      </w:del>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420" w:name="_Toc197850785"/>
      <w:bookmarkStart w:id="1421" w:name="_Toc189641324"/>
      <w:r>
        <w:rPr>
          <w:rStyle w:val="CharSectno"/>
        </w:rPr>
        <w:t>148</w:t>
      </w:r>
      <w:r>
        <w:rPr>
          <w:snapToGrid w:val="0"/>
        </w:rPr>
        <w:t>.</w:t>
      </w:r>
      <w:r>
        <w:rPr>
          <w:snapToGrid w:val="0"/>
        </w:rPr>
        <w:tab/>
        <w:t>Saving</w:t>
      </w:r>
      <w:bookmarkEnd w:id="1420"/>
      <w:bookmarkEnd w:id="1421"/>
      <w:del w:id="1422" w:author="svcMRProcess" w:date="2018-08-22T09:42:00Z">
        <w:r>
          <w:rPr>
            <w:snapToGrid w:val="0"/>
          </w:rPr>
          <w:delText xml:space="preserve"> </w:delText>
        </w:r>
      </w:del>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del w:id="1423" w:author="svcMRProcess" w:date="2018-08-22T09:42:00Z">
        <w:r>
          <w:rPr>
            <w:snapToGrid w:val="0"/>
          </w:rPr>
          <w:delText> </w:delText>
        </w:r>
      </w:del>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del w:id="1424" w:author="svcMRProcess" w:date="2018-08-22T09:42:00Z">
        <w:r>
          <w:rPr>
            <w:b/>
            <w:snapToGrid w:val="0"/>
          </w:rPr>
          <w:delText>“</w:delText>
        </w:r>
      </w:del>
      <w:r>
        <w:rPr>
          <w:rStyle w:val="CharDefText"/>
        </w:rPr>
        <w:t>former provision</w:t>
      </w:r>
      <w:del w:id="1425" w:author="svcMRProcess" w:date="2018-08-22T09:42:00Z">
        <w:r>
          <w:rPr>
            <w:b/>
            <w:snapToGrid w:val="0"/>
          </w:rPr>
          <w:delText>”</w:delText>
        </w:r>
      </w:del>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del w:id="1426" w:author="svcMRProcess" w:date="2018-08-22T09:42:00Z">
        <w:r>
          <w:delText xml:space="preserve"> </w:delText>
        </w:r>
      </w:del>
    </w:p>
    <w:p>
      <w:pPr>
        <w:pStyle w:val="Heading5"/>
        <w:rPr>
          <w:snapToGrid w:val="0"/>
        </w:rPr>
      </w:pPr>
      <w:bookmarkStart w:id="1427" w:name="_Toc197850786"/>
      <w:bookmarkStart w:id="1428" w:name="_Toc189641325"/>
      <w:r>
        <w:rPr>
          <w:rStyle w:val="CharSectno"/>
        </w:rPr>
        <w:t>149</w:t>
      </w:r>
      <w:r>
        <w:rPr>
          <w:snapToGrid w:val="0"/>
        </w:rPr>
        <w:t>.</w:t>
      </w:r>
      <w:r>
        <w:rPr>
          <w:snapToGrid w:val="0"/>
        </w:rPr>
        <w:tab/>
        <w:t>Saving of certain regulations</w:t>
      </w:r>
      <w:bookmarkEnd w:id="1427"/>
      <w:bookmarkEnd w:id="1428"/>
      <w:del w:id="1429" w:author="svcMRProcess" w:date="2018-08-22T09:42:00Z">
        <w:r>
          <w:rPr>
            <w:snapToGrid w:val="0"/>
          </w:rPr>
          <w:delText xml:space="preserve"> </w:delText>
        </w:r>
      </w:del>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430" w:name="_Toc197850787"/>
      <w:bookmarkStart w:id="1431" w:name="_Toc189641326"/>
      <w:r>
        <w:rPr>
          <w:rStyle w:val="CharSectno"/>
        </w:rPr>
        <w:t>150</w:t>
      </w:r>
      <w:r>
        <w:rPr>
          <w:snapToGrid w:val="0"/>
        </w:rPr>
        <w:t>.</w:t>
      </w:r>
      <w:r>
        <w:rPr>
          <w:snapToGrid w:val="0"/>
        </w:rPr>
        <w:tab/>
        <w:t>Devolution of rights, assets and liabilities</w:t>
      </w:r>
      <w:bookmarkEnd w:id="1430"/>
      <w:bookmarkEnd w:id="1431"/>
      <w:del w:id="1432" w:author="svcMRProcess" w:date="2018-08-22T09:42:00Z">
        <w:r>
          <w:rPr>
            <w:snapToGrid w:val="0"/>
          </w:rPr>
          <w:delText xml:space="preserve"> </w:delText>
        </w:r>
      </w:del>
    </w:p>
    <w:p>
      <w:pPr>
        <w:pStyle w:val="Subsection"/>
        <w:rPr>
          <w:snapToGrid w:val="0"/>
        </w:rPr>
      </w:pPr>
      <w:r>
        <w:rPr>
          <w:snapToGrid w:val="0"/>
        </w:rPr>
        <w:tab/>
      </w:r>
      <w:r>
        <w:rPr>
          <w:snapToGrid w:val="0"/>
        </w:rPr>
        <w:tab/>
        <w:t>Subject to, and without limiting, sections 7, 131 and 155, on the commencement of this Act —</w:t>
      </w:r>
      <w:del w:id="1433" w:author="svcMRProcess" w:date="2018-08-22T09:42:00Z">
        <w:r>
          <w:rPr>
            <w:snapToGrid w:val="0"/>
          </w:rPr>
          <w:delText> </w:delText>
        </w:r>
      </w:del>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1434" w:name="_Toc197850788"/>
      <w:bookmarkStart w:id="1435" w:name="_Toc189641327"/>
      <w:r>
        <w:rPr>
          <w:rStyle w:val="CharSectno"/>
        </w:rPr>
        <w:t>151</w:t>
      </w:r>
      <w:r>
        <w:rPr>
          <w:snapToGrid w:val="0"/>
        </w:rPr>
        <w:t>.</w:t>
      </w:r>
      <w:r>
        <w:rPr>
          <w:snapToGrid w:val="0"/>
        </w:rPr>
        <w:tab/>
        <w:t>References in other laws etc.</w:t>
      </w:r>
      <w:bookmarkEnd w:id="1434"/>
      <w:bookmarkEnd w:id="1435"/>
      <w:del w:id="1436" w:author="svcMRProcess" w:date="2018-08-22T09:42:00Z">
        <w:r>
          <w:rPr>
            <w:snapToGrid w:val="0"/>
          </w:rPr>
          <w:delText xml:space="preserve"> </w:delText>
        </w:r>
      </w:del>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del w:id="1437" w:author="svcMRProcess" w:date="2018-08-22T09:42:00Z">
        <w:r>
          <w:rPr>
            <w:snapToGrid w:val="0"/>
          </w:rPr>
          <w:delText> </w:delText>
        </w:r>
      </w:del>
    </w:p>
    <w:p>
      <w:pPr>
        <w:pStyle w:val="Indenta"/>
        <w:spacing w:before="60"/>
        <w:rPr>
          <w:snapToGrid w:val="0"/>
        </w:rPr>
      </w:pPr>
      <w:r>
        <w:rPr>
          <w:snapToGrid w:val="0"/>
        </w:rPr>
        <w:tab/>
        <w:t>(a)</w:t>
      </w:r>
      <w:r>
        <w:rPr>
          <w:snapToGrid w:val="0"/>
        </w:rPr>
        <w:tab/>
        <w:t>a reference to —</w:t>
      </w:r>
      <w:del w:id="1438" w:author="svcMRProcess" w:date="2018-08-22T09:42:00Z">
        <w:r>
          <w:rPr>
            <w:snapToGrid w:val="0"/>
          </w:rPr>
          <w:delText> </w:delText>
        </w:r>
      </w:del>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del w:id="1439" w:author="svcMRProcess" w:date="2018-08-22T09:42:00Z">
        <w:r>
          <w:rPr>
            <w:snapToGrid w:val="0"/>
          </w:rPr>
          <w:delText xml:space="preserve"> </w:delText>
        </w:r>
      </w:del>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del w:id="1440" w:author="svcMRProcess" w:date="2018-08-22T09:42:00Z">
        <w:r>
          <w:rPr>
            <w:snapToGrid w:val="0"/>
          </w:rPr>
          <w:delText> </w:delText>
        </w:r>
      </w:del>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1441" w:name="_Toc197850789"/>
      <w:bookmarkStart w:id="1442" w:name="_Toc189641328"/>
      <w:r>
        <w:rPr>
          <w:rStyle w:val="CharSectno"/>
        </w:rPr>
        <w:t>152</w:t>
      </w:r>
      <w:r>
        <w:rPr>
          <w:snapToGrid w:val="0"/>
        </w:rPr>
        <w:t>.</w:t>
      </w:r>
      <w:r>
        <w:rPr>
          <w:snapToGrid w:val="0"/>
        </w:rPr>
        <w:tab/>
        <w:t xml:space="preserve">Staff not under the </w:t>
      </w:r>
      <w:r>
        <w:rPr>
          <w:i/>
          <w:snapToGrid w:val="0"/>
        </w:rPr>
        <w:t>Public Service Act 1978</w:t>
      </w:r>
      <w:bookmarkEnd w:id="1441"/>
      <w:bookmarkEnd w:id="1442"/>
    </w:p>
    <w:p>
      <w:pPr>
        <w:pStyle w:val="Subsection"/>
        <w:spacing w:before="120"/>
        <w:rPr>
          <w:snapToGrid w:val="0"/>
        </w:rPr>
      </w:pPr>
      <w:r>
        <w:rPr>
          <w:snapToGrid w:val="0"/>
        </w:rPr>
        <w:tab/>
      </w:r>
      <w:r>
        <w:rPr>
          <w:snapToGrid w:val="0"/>
        </w:rPr>
        <w:tab/>
        <w:t>On the commencement of this Act all persons who were employed immediately before such commencement —</w:t>
      </w:r>
      <w:del w:id="1443" w:author="svcMRProcess" w:date="2018-08-22T09:42:00Z">
        <w:r>
          <w:rPr>
            <w:snapToGrid w:val="0"/>
          </w:rPr>
          <w:delText> </w:delText>
        </w:r>
      </w:del>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Repealed by No. 77 of 2006 s. 17.]</w:t>
      </w:r>
    </w:p>
    <w:p>
      <w:pPr>
        <w:pStyle w:val="Heading5"/>
        <w:rPr>
          <w:snapToGrid w:val="0"/>
        </w:rPr>
      </w:pPr>
      <w:bookmarkStart w:id="1444" w:name="_Toc197850790"/>
      <w:bookmarkStart w:id="1445" w:name="_Toc189641329"/>
      <w:r>
        <w:rPr>
          <w:rStyle w:val="CharSectno"/>
        </w:rPr>
        <w:t>154</w:t>
      </w:r>
      <w:r>
        <w:rPr>
          <w:snapToGrid w:val="0"/>
        </w:rPr>
        <w:t>.</w:t>
      </w:r>
      <w:r>
        <w:rPr>
          <w:snapToGrid w:val="0"/>
        </w:rPr>
        <w:tab/>
        <w:t>Annual reports for part of a year</w:t>
      </w:r>
      <w:bookmarkEnd w:id="1444"/>
      <w:bookmarkEnd w:id="1445"/>
      <w:del w:id="1446" w:author="svcMRProcess" w:date="2018-08-22T09:42:00Z">
        <w:r>
          <w:rPr>
            <w:snapToGrid w:val="0"/>
          </w:rPr>
          <w:delText xml:space="preserve"> </w:delText>
        </w:r>
      </w:del>
    </w:p>
    <w:p>
      <w:pPr>
        <w:pStyle w:val="Subsection"/>
        <w:rPr>
          <w:snapToGrid w:val="0"/>
        </w:rPr>
      </w:pPr>
      <w:r>
        <w:rPr>
          <w:snapToGrid w:val="0"/>
        </w:rPr>
        <w:tab/>
        <w:t>(1)</w:t>
      </w:r>
      <w:r>
        <w:rPr>
          <w:snapToGrid w:val="0"/>
        </w:rPr>
        <w:tab/>
        <w:t>As soon as is practicable after the commencement of this Act —</w:t>
      </w:r>
      <w:del w:id="1447" w:author="svcMRProcess" w:date="2018-08-22T09:42:00Z">
        <w:r>
          <w:rPr>
            <w:snapToGrid w:val="0"/>
          </w:rPr>
          <w:delText xml:space="preserve"> </w:delText>
        </w:r>
      </w:del>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448" w:name="_Toc197850791"/>
      <w:bookmarkStart w:id="1449" w:name="_Toc189641330"/>
      <w:r>
        <w:rPr>
          <w:rStyle w:val="CharSectno"/>
        </w:rPr>
        <w:t>155</w:t>
      </w:r>
      <w:r>
        <w:rPr>
          <w:snapToGrid w:val="0"/>
        </w:rPr>
        <w:t>.</w:t>
      </w:r>
      <w:r>
        <w:rPr>
          <w:snapToGrid w:val="0"/>
        </w:rPr>
        <w:tab/>
        <w:t>Devolution of certain land</w:t>
      </w:r>
      <w:bookmarkEnd w:id="1448"/>
      <w:bookmarkEnd w:id="1449"/>
      <w:del w:id="1450" w:author="svcMRProcess" w:date="2018-08-22T09:42:00Z">
        <w:r>
          <w:rPr>
            <w:snapToGrid w:val="0"/>
          </w:rPr>
          <w:delText xml:space="preserve"> </w:delText>
        </w:r>
      </w:del>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1451" w:name="_Toc189641331"/>
      <w:bookmarkStart w:id="1452" w:name="_Toc192645497"/>
      <w:bookmarkStart w:id="1453" w:name="_Toc192652579"/>
      <w:bookmarkStart w:id="1454" w:name="_Toc194720109"/>
      <w:bookmarkStart w:id="1455" w:name="_Toc197849694"/>
      <w:bookmarkStart w:id="1456" w:name="_Toc197850153"/>
      <w:bookmarkStart w:id="1457" w:name="_Toc197850792"/>
      <w:r>
        <w:rPr>
          <w:rStyle w:val="CharDivNo"/>
        </w:rPr>
        <w:t>Division 3</w:t>
      </w:r>
      <w:r>
        <w:rPr>
          <w:snapToGrid w:val="0"/>
        </w:rPr>
        <w:t> — </w:t>
      </w:r>
      <w:r>
        <w:rPr>
          <w:rStyle w:val="CharDivText"/>
        </w:rPr>
        <w:t>Validation</w:t>
      </w:r>
      <w:bookmarkEnd w:id="1451"/>
      <w:bookmarkEnd w:id="1452"/>
      <w:bookmarkEnd w:id="1453"/>
      <w:bookmarkEnd w:id="1454"/>
      <w:bookmarkEnd w:id="1455"/>
      <w:bookmarkEnd w:id="1456"/>
      <w:bookmarkEnd w:id="1457"/>
      <w:del w:id="1458" w:author="svcMRProcess" w:date="2018-08-22T09:42:00Z">
        <w:r>
          <w:rPr>
            <w:rStyle w:val="CharDivText"/>
          </w:rPr>
          <w:delText xml:space="preserve"> </w:delText>
        </w:r>
      </w:del>
    </w:p>
    <w:p>
      <w:pPr>
        <w:pStyle w:val="Heading5"/>
        <w:rPr>
          <w:snapToGrid w:val="0"/>
        </w:rPr>
      </w:pPr>
      <w:bookmarkStart w:id="1459" w:name="_Toc197850793"/>
      <w:bookmarkStart w:id="1460" w:name="_Toc189641332"/>
      <w:r>
        <w:rPr>
          <w:rStyle w:val="CharSectno"/>
        </w:rPr>
        <w:t>156</w:t>
      </w:r>
      <w:r>
        <w:rPr>
          <w:snapToGrid w:val="0"/>
        </w:rPr>
        <w:t>.</w:t>
      </w:r>
      <w:r>
        <w:rPr>
          <w:snapToGrid w:val="0"/>
        </w:rPr>
        <w:tab/>
        <w:t>Validation</w:t>
      </w:r>
      <w:bookmarkEnd w:id="1459"/>
      <w:bookmarkEnd w:id="1460"/>
      <w:del w:id="1461" w:author="svcMRProcess" w:date="2018-08-22T09:42:00Z">
        <w:r>
          <w:rPr>
            <w:snapToGrid w:val="0"/>
          </w:rPr>
          <w:delText xml:space="preserve"> </w:delText>
        </w:r>
      </w:del>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del w:id="1462" w:author="svcMRProcess" w:date="2018-08-22T09:42:00Z">
        <w:r>
          <w:rPr>
            <w:snapToGrid w:val="0"/>
          </w:rPr>
          <w:delText> </w:delText>
        </w:r>
      </w:del>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463" w:name="_Toc189641333"/>
      <w:bookmarkStart w:id="1464" w:name="_Toc192645499"/>
      <w:bookmarkStart w:id="1465" w:name="_Toc192652581"/>
      <w:bookmarkStart w:id="1466" w:name="_Toc194720111"/>
      <w:bookmarkStart w:id="1467" w:name="_Toc197849696"/>
      <w:bookmarkStart w:id="1468" w:name="_Toc197850155"/>
      <w:bookmarkStart w:id="1469" w:name="_Toc197850794"/>
      <w:r>
        <w:rPr>
          <w:rStyle w:val="CharSchNo"/>
        </w:rPr>
        <w:t>Schedule</w:t>
      </w:r>
      <w:bookmarkEnd w:id="1463"/>
      <w:bookmarkEnd w:id="1464"/>
      <w:bookmarkEnd w:id="1465"/>
      <w:bookmarkEnd w:id="1466"/>
      <w:bookmarkEnd w:id="1467"/>
      <w:bookmarkEnd w:id="1468"/>
      <w:bookmarkEnd w:id="1469"/>
      <w:del w:id="1470" w:author="svcMRProcess" w:date="2018-08-22T09:42:00Z">
        <w:r>
          <w:delText xml:space="preserve"> </w:delText>
        </w:r>
      </w:del>
    </w:p>
    <w:p>
      <w:pPr>
        <w:pStyle w:val="yShoulderClause"/>
        <w:rPr>
          <w:snapToGrid w:val="0"/>
        </w:rPr>
      </w:pPr>
      <w:r>
        <w:rPr>
          <w:snapToGrid w:val="0"/>
        </w:rPr>
        <w:t>[Section 29]</w:t>
      </w:r>
    </w:p>
    <w:p>
      <w:pPr>
        <w:pStyle w:val="yHeading2"/>
      </w:pPr>
      <w:bookmarkStart w:id="1471" w:name="_Toc189641334"/>
      <w:bookmarkStart w:id="1472" w:name="_Toc192645500"/>
      <w:bookmarkStart w:id="1473" w:name="_Toc192652582"/>
      <w:bookmarkStart w:id="1474" w:name="_Toc194720112"/>
      <w:bookmarkStart w:id="1475" w:name="_Toc197849697"/>
      <w:bookmarkStart w:id="1476" w:name="_Toc197850156"/>
      <w:bookmarkStart w:id="1477" w:name="_Toc197850795"/>
      <w:r>
        <w:rPr>
          <w:rStyle w:val="CharSchText"/>
        </w:rPr>
        <w:t>Provisions as to constitution and proceedings of the Conservation Commission, the Marine Authority and the Marine Committee</w:t>
      </w:r>
      <w:bookmarkEnd w:id="1471"/>
      <w:bookmarkEnd w:id="1472"/>
      <w:bookmarkEnd w:id="1473"/>
      <w:bookmarkEnd w:id="1474"/>
      <w:bookmarkEnd w:id="1475"/>
      <w:bookmarkEnd w:id="1476"/>
      <w:bookmarkEnd w:id="1477"/>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w:t>
      </w:r>
      <w:del w:id="1478" w:author="svcMRProcess" w:date="2018-08-22T09:42:00Z">
        <w:r>
          <w:rPr>
            <w:snapToGrid w:val="0"/>
          </w:rPr>
          <w:delText> </w:delText>
        </w:r>
      </w:del>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del w:id="1479" w:author="svcMRProcess" w:date="2018-08-22T09:42:00Z">
        <w:r>
          <w:rPr>
            <w:snapToGrid w:val="0"/>
          </w:rPr>
          <w:delText> </w:delText>
        </w:r>
      </w:del>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del w:id="1480" w:author="svcMRProcess" w:date="2018-08-22T09:42:00Z">
        <w:r>
          <w:rPr>
            <w:snapToGrid w:val="0"/>
          </w:rPr>
          <w:delText> </w:delText>
        </w:r>
      </w:del>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[Schedule amended by No. 73 of 1995 s. 188; No. 5 of 1997 s. 38; No. 35 of 2000 s. 49.]</w:t>
      </w:r>
      <w:del w:id="1481" w:author="svcMRProcess" w:date="2018-08-22T09:42:00Z">
        <w:r>
          <w:delText xml:space="preserve"> </w:delText>
        </w:r>
      </w:del>
    </w:p>
    <w:p>
      <w:pPr>
        <w:pStyle w:val="CentredBaseLine"/>
        <w:jc w:val="center"/>
        <w:rPr>
          <w:ins w:id="1482" w:author="svcMRProcess" w:date="2018-08-22T09:42:00Z"/>
        </w:rPr>
      </w:pPr>
      <w:ins w:id="1483" w:author="svcMRProcess" w:date="2018-08-22T09:42: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484" w:name="_Toc189641335"/>
      <w:bookmarkStart w:id="1485" w:name="_Toc192645501"/>
      <w:bookmarkStart w:id="1486" w:name="_Toc192652583"/>
      <w:bookmarkStart w:id="1487" w:name="_Toc194720113"/>
      <w:bookmarkStart w:id="1488" w:name="_Toc197849698"/>
      <w:bookmarkStart w:id="1489" w:name="_Toc197850157"/>
      <w:bookmarkStart w:id="1490" w:name="_Toc197850796"/>
      <w:r>
        <w:t>Notes</w:t>
      </w:r>
      <w:bookmarkEnd w:id="1484"/>
      <w:bookmarkEnd w:id="1485"/>
      <w:bookmarkEnd w:id="1486"/>
      <w:bookmarkEnd w:id="1487"/>
      <w:bookmarkEnd w:id="1488"/>
      <w:bookmarkEnd w:id="1489"/>
      <w:bookmarkEnd w:id="1490"/>
    </w:p>
    <w:p>
      <w:pPr>
        <w:pStyle w:val="nSubsection"/>
        <w:rPr>
          <w:snapToGrid w:val="0"/>
        </w:rPr>
      </w:pPr>
      <w:r>
        <w:rPr>
          <w:snapToGrid w:val="0"/>
          <w:vertAlign w:val="superscript"/>
        </w:rPr>
        <w:t>1</w:t>
      </w:r>
      <w:r>
        <w:rPr>
          <w:snapToGrid w:val="0"/>
        </w:rPr>
        <w:tab/>
        <w:t xml:space="preserve">This </w:t>
      </w:r>
      <w:ins w:id="1491" w:author="svcMRProcess" w:date="2018-08-22T09:42:00Z">
        <w:r>
          <w:rPr>
            <w:snapToGrid w:val="0"/>
          </w:rPr>
          <w:t xml:space="preserve">reprint </w:t>
        </w:r>
      </w:ins>
      <w:r>
        <w:rPr>
          <w:snapToGrid w:val="0"/>
        </w:rPr>
        <w:t xml:space="preserve">is a compilation </w:t>
      </w:r>
      <w:ins w:id="1492" w:author="svcMRProcess" w:date="2018-08-22T09:42:00Z">
        <w:r>
          <w:rPr>
            <w:snapToGrid w:val="0"/>
          </w:rPr>
          <w:t xml:space="preserve">as at 4 April 2008 </w:t>
        </w:r>
      </w:ins>
      <w:r>
        <w:rPr>
          <w:snapToGrid w:val="0"/>
        </w:rPr>
        <w:t xml:space="preserve">of the </w:t>
      </w:r>
      <w:r>
        <w:rPr>
          <w:i/>
          <w:noProof/>
          <w:snapToGrid w:val="0"/>
        </w:rPr>
        <w:t>Conservation and Land Management Act</w:t>
      </w:r>
      <w:del w:id="1493" w:author="svcMRProcess" w:date="2018-08-22T09:42:00Z">
        <w:r>
          <w:rPr>
            <w:i/>
            <w:noProof/>
            <w:snapToGrid w:val="0"/>
          </w:rPr>
          <w:delText> </w:delText>
        </w:r>
      </w:del>
      <w:ins w:id="1494" w:author="svcMRProcess" w:date="2018-08-22T09:42:00Z">
        <w:r>
          <w:rPr>
            <w:i/>
            <w:noProof/>
            <w:snapToGrid w:val="0"/>
          </w:rPr>
          <w:t xml:space="preserve"> </w:t>
        </w:r>
      </w:ins>
      <w:r>
        <w:rPr>
          <w:i/>
          <w:noProof/>
          <w:snapToGrid w:val="0"/>
        </w:rPr>
        <w:t>1984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495" w:name="_Toc197850797"/>
      <w:bookmarkStart w:id="1496" w:name="_Toc189641336"/>
      <w:r>
        <w:rPr>
          <w:snapToGrid w:val="0"/>
        </w:rPr>
        <w:t>Compilation table</w:t>
      </w:r>
      <w:bookmarkEnd w:id="1495"/>
      <w:bookmarkEnd w:id="149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7"/>
      </w:tblGrid>
      <w:tr>
        <w:trPr>
          <w:gridAfter w:val="1"/>
          <w:wAfter w:w="27"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tcPr>
          <w:p>
            <w:pPr>
              <w:pStyle w:val="nTable"/>
              <w:spacing w:after="40"/>
              <w:ind w:right="170"/>
              <w:rPr>
                <w:sz w:val="19"/>
              </w:rPr>
            </w:pPr>
            <w:r>
              <w:rPr>
                <w:i/>
                <w:sz w:val="19"/>
              </w:rPr>
              <w:t>Conservation and Land Management Act 1984</w:t>
            </w:r>
          </w:p>
        </w:tc>
        <w:tc>
          <w:tcPr>
            <w:tcW w:w="1134" w:type="dxa"/>
          </w:tcPr>
          <w:p>
            <w:pPr>
              <w:pStyle w:val="nTable"/>
              <w:spacing w:after="40"/>
              <w:rPr>
                <w:sz w:val="19"/>
              </w:rPr>
            </w:pPr>
            <w:r>
              <w:rPr>
                <w:sz w:val="19"/>
              </w:rPr>
              <w:t>126 of 1984</w:t>
            </w:r>
          </w:p>
        </w:tc>
        <w:tc>
          <w:tcPr>
            <w:tcW w:w="1134" w:type="dxa"/>
          </w:tcPr>
          <w:p>
            <w:pPr>
              <w:pStyle w:val="nTable"/>
              <w:spacing w:after="40"/>
              <w:rPr>
                <w:sz w:val="19"/>
              </w:rPr>
            </w:pPr>
            <w:r>
              <w:rPr>
                <w:sz w:val="19"/>
              </w:rPr>
              <w:t>8 Jan 1985</w:t>
            </w:r>
          </w:p>
        </w:tc>
        <w:tc>
          <w:tcPr>
            <w:tcW w:w="2552" w:type="dxa"/>
          </w:tcPr>
          <w:p>
            <w:pPr>
              <w:pStyle w:val="nTable"/>
              <w:spacing w:after="40"/>
              <w:rPr>
                <w:sz w:val="19"/>
              </w:rPr>
            </w:pPr>
            <w:ins w:id="1497" w:author="svcMRProcess" w:date="2018-08-22T09:42:00Z">
              <w:r>
                <w:rPr>
                  <w:sz w:val="19"/>
                </w:rPr>
                <w:t>s. 1 and 2: 8 Jan 1985;</w:t>
              </w:r>
              <w:r>
                <w:rPr>
                  <w:sz w:val="19"/>
                </w:rPr>
                <w:br/>
                <w:t xml:space="preserve">Act other than s. 1 and 2: </w:t>
              </w:r>
            </w:ins>
            <w:r>
              <w:rPr>
                <w:sz w:val="19"/>
              </w:rPr>
              <w:t xml:space="preserve">22 Mar 1985 (see s. 2 and </w:t>
            </w:r>
            <w:r>
              <w:rPr>
                <w:i/>
                <w:sz w:val="19"/>
              </w:rPr>
              <w:t>Gazette</w:t>
            </w:r>
            <w:r>
              <w:rPr>
                <w:sz w:val="19"/>
              </w:rPr>
              <w:t xml:space="preserve"> 15 Mar 1985 p. 931)</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1985</w:t>
            </w:r>
          </w:p>
        </w:tc>
        <w:tc>
          <w:tcPr>
            <w:tcW w:w="1134" w:type="dxa"/>
          </w:tcPr>
          <w:p>
            <w:pPr>
              <w:pStyle w:val="nTable"/>
              <w:spacing w:after="40"/>
              <w:rPr>
                <w:sz w:val="19"/>
              </w:rPr>
            </w:pPr>
            <w:r>
              <w:rPr>
                <w:sz w:val="19"/>
              </w:rPr>
              <w:t>86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4 Dec 1985 (see s. 2)</w:t>
            </w:r>
          </w:p>
        </w:tc>
      </w:tr>
      <w:tr>
        <w:trPr>
          <w:gridAfter w:val="1"/>
          <w:wAfter w:w="27" w:type="dxa"/>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68" w:type="dxa"/>
          </w:tcPr>
          <w:p>
            <w:pPr>
              <w:pStyle w:val="nTable"/>
              <w:spacing w:after="40"/>
              <w:ind w:right="170"/>
              <w:rPr>
                <w:sz w:val="19"/>
              </w:rPr>
            </w:pPr>
            <w:r>
              <w:rPr>
                <w:i/>
                <w:sz w:val="19"/>
              </w:rPr>
              <w:t>Acts Amendment (Land Administration) Act 1987</w:t>
            </w:r>
            <w:r>
              <w:rPr>
                <w:sz w:val="19"/>
              </w:rPr>
              <w:t xml:space="preserve"> Pt. XVI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7" w:type="dxa"/>
          <w:cantSplit/>
        </w:trPr>
        <w:tc>
          <w:tcPr>
            <w:tcW w:w="2268" w:type="dxa"/>
          </w:tcPr>
          <w:p>
            <w:pPr>
              <w:pStyle w:val="nTable"/>
              <w:spacing w:after="40"/>
              <w:ind w:right="170"/>
              <w:rPr>
                <w:sz w:val="19"/>
              </w:rPr>
            </w:pPr>
            <w:r>
              <w:rPr>
                <w:i/>
                <w:sz w:val="19"/>
              </w:rPr>
              <w:t>Acts Amendment (Swan River Trust) Act 1988</w:t>
            </w:r>
            <w:r>
              <w:rPr>
                <w:sz w:val="19"/>
              </w:rPr>
              <w:t xml:space="preserve"> Pt. 2</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1988</w:t>
            </w:r>
          </w:p>
        </w:tc>
        <w:tc>
          <w:tcPr>
            <w:tcW w:w="1134" w:type="dxa"/>
          </w:tcPr>
          <w:p>
            <w:pPr>
              <w:pStyle w:val="nTable"/>
              <w:spacing w:after="40"/>
              <w:rPr>
                <w:sz w:val="19"/>
              </w:rPr>
            </w:pPr>
            <w:r>
              <w:rPr>
                <w:sz w:val="19"/>
              </w:rPr>
              <w:t>76 of 1988</w:t>
            </w:r>
          </w:p>
        </w:tc>
        <w:tc>
          <w:tcPr>
            <w:tcW w:w="1134" w:type="dxa"/>
          </w:tcPr>
          <w:p>
            <w:pPr>
              <w:pStyle w:val="nTable"/>
              <w:spacing w:after="40"/>
              <w:rPr>
                <w:sz w:val="19"/>
              </w:rPr>
            </w:pPr>
            <w:r>
              <w:rPr>
                <w:sz w:val="19"/>
              </w:rPr>
              <w:t>9 Jan 1989</w:t>
            </w:r>
          </w:p>
        </w:tc>
        <w:tc>
          <w:tcPr>
            <w:tcW w:w="2552" w:type="dxa"/>
          </w:tcPr>
          <w:p>
            <w:pPr>
              <w:pStyle w:val="nTable"/>
              <w:spacing w:after="40"/>
              <w:rPr>
                <w:sz w:val="19"/>
              </w:rPr>
            </w:pPr>
            <w:del w:id="1498" w:author="svcMRProcess" w:date="2018-08-22T09:42:00Z">
              <w:r>
                <w:rPr>
                  <w:sz w:val="19"/>
                </w:rPr>
                <w:delText>27</w:delText>
              </w:r>
            </w:del>
            <w:ins w:id="1499" w:author="svcMRProcess" w:date="2018-08-22T09:42:00Z">
              <w:r>
                <w:rPr>
                  <w:sz w:val="19"/>
                </w:rPr>
                <w:t>s. 1 and 2: 9</w:t>
              </w:r>
            </w:ins>
            <w:r>
              <w:rPr>
                <w:sz w:val="19"/>
              </w:rPr>
              <w:t> Jan 1989</w:t>
            </w:r>
            <w:del w:id="1500" w:author="svcMRProcess" w:date="2018-08-22T09:42:00Z">
              <w:r>
                <w:rPr>
                  <w:sz w:val="19"/>
                </w:rPr>
                <w:delText xml:space="preserve"> </w:delText>
              </w:r>
            </w:del>
            <w:ins w:id="1501" w:author="svcMRProcess" w:date="2018-08-22T09:42:00Z">
              <w:r>
                <w:rPr>
                  <w:sz w:val="19"/>
                </w:rPr>
                <w:t>;</w:t>
              </w:r>
              <w:r>
                <w:rPr>
                  <w:sz w:val="19"/>
                </w:rPr>
                <w:br/>
                <w:t xml:space="preserve">Act other than s. 1 and 2: 27 Jan 1989 </w:t>
              </w:r>
            </w:ins>
            <w:r>
              <w:rPr>
                <w:sz w:val="19"/>
              </w:rPr>
              <w:t xml:space="preserve">(see s. 2 and </w:t>
            </w:r>
            <w:r>
              <w:rPr>
                <w:i/>
                <w:sz w:val="19"/>
              </w:rPr>
              <w:t>Gazette</w:t>
            </w:r>
            <w:r>
              <w:rPr>
                <w:sz w:val="19"/>
              </w:rPr>
              <w:t xml:space="preserve"> 27 Jan 1989 p. 264)</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1991</w:t>
            </w:r>
          </w:p>
        </w:tc>
        <w:tc>
          <w:tcPr>
            <w:tcW w:w="1134" w:type="dxa"/>
          </w:tcPr>
          <w:p>
            <w:pPr>
              <w:pStyle w:val="nTable"/>
              <w:keepNext/>
              <w:keepLines/>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ins w:id="1502" w:author="svcMRProcess" w:date="2018-08-22T09:42:00Z">
              <w:r>
                <w:rPr>
                  <w:sz w:val="19"/>
                </w:rPr>
                <w:t>s. 1 and 2: 25 Jun 1991;</w:t>
              </w:r>
              <w:r>
                <w:rPr>
                  <w:sz w:val="19"/>
                </w:rPr>
                <w:br/>
              </w:r>
            </w:ins>
            <w:r>
              <w:rPr>
                <w:sz w:val="19"/>
              </w:rPr>
              <w:t>Act other than s. </w:t>
            </w:r>
            <w:ins w:id="1503" w:author="svcMRProcess" w:date="2018-08-22T09:42:00Z">
              <w:r>
                <w:rPr>
                  <w:sz w:val="19"/>
                </w:rPr>
                <w:t xml:space="preserve">1, 2 and </w:t>
              </w:r>
            </w:ins>
            <w:r>
              <w:rPr>
                <w:sz w:val="19"/>
              </w:rPr>
              <w:t xml:space="preserve">51: 23 Aug 1991 (see s. 2 and </w:t>
            </w:r>
            <w:r>
              <w:rPr>
                <w:i/>
                <w:sz w:val="19"/>
              </w:rPr>
              <w:t>Gazette</w:t>
            </w:r>
            <w:r>
              <w:rPr>
                <w:sz w:val="19"/>
              </w:rPr>
              <w:t xml:space="preserve"> 23 Aug 1991 p. 4353)</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gridAfter w:val="1"/>
          <w:wAfter w:w="27" w:type="dxa"/>
          <w:cantSplit/>
        </w:trPr>
        <w:tc>
          <w:tcPr>
            <w:tcW w:w="2268" w:type="dxa"/>
          </w:tcPr>
          <w:p>
            <w:pPr>
              <w:pStyle w:val="nTable"/>
              <w:spacing w:after="40"/>
              <w:ind w:right="170"/>
              <w:rPr>
                <w:sz w:val="19"/>
              </w:rPr>
            </w:pPr>
            <w:r>
              <w:rPr>
                <w:i/>
                <w:sz w:val="19"/>
              </w:rPr>
              <w:t>Acts Amendment (Game Birds Protection) Act 1992</w:t>
            </w:r>
            <w:r>
              <w:rPr>
                <w:sz w:val="19"/>
              </w:rPr>
              <w:t xml:space="preserve"> Pt. 3</w:t>
            </w:r>
          </w:p>
        </w:tc>
        <w:tc>
          <w:tcPr>
            <w:tcW w:w="1134" w:type="dxa"/>
          </w:tcPr>
          <w:p>
            <w:pPr>
              <w:pStyle w:val="nTable"/>
              <w:spacing w:after="40"/>
              <w:rPr>
                <w:sz w:val="19"/>
              </w:rPr>
            </w:pPr>
            <w:r>
              <w:rPr>
                <w:sz w:val="19"/>
              </w:rPr>
              <w:t>18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16 Jun 1992 (see s. 2)</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tcPr>
          <w:p>
            <w:pPr>
              <w:pStyle w:val="nTable"/>
              <w:spacing w:after="40"/>
              <w:rPr>
                <w:sz w:val="19"/>
              </w:rPr>
            </w:pPr>
            <w:r>
              <w:rPr>
                <w:sz w:val="19"/>
              </w:rPr>
              <w:t>66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11 Dec 1992 (see s. 2)</w:t>
            </w:r>
          </w:p>
        </w:tc>
      </w:tr>
      <w:tr>
        <w:trPr>
          <w:gridAfter w:val="1"/>
          <w:wAfter w:w="27" w:type="dxa"/>
          <w:cantSplit/>
        </w:trPr>
        <w:tc>
          <w:tcPr>
            <w:tcW w:w="226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tcPr>
          <w:p>
            <w:pPr>
              <w:pStyle w:val="nTable"/>
              <w:spacing w:after="40"/>
              <w:rPr>
                <w:sz w:val="19"/>
              </w:rPr>
            </w:pPr>
            <w:r>
              <w:rPr>
                <w:sz w:val="19"/>
              </w:rPr>
              <w:t>49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gridAfter w:val="1"/>
          <w:wAfter w:w="27" w:type="dxa"/>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68" w:type="dxa"/>
          </w:tcPr>
          <w:p>
            <w:pPr>
              <w:pStyle w:val="nTable"/>
              <w:spacing w:after="40"/>
              <w:ind w:right="170"/>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7" w:type="dxa"/>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gridAfter w:val="1"/>
          <w:wAfter w:w="27" w:type="dxa"/>
          <w:cantSplit/>
        </w:trPr>
        <w:tc>
          <w:tcPr>
            <w:tcW w:w="2268" w:type="dxa"/>
          </w:tcPr>
          <w:p>
            <w:pPr>
              <w:pStyle w:val="nTable"/>
              <w:spacing w:after="40"/>
              <w:ind w:right="170"/>
              <w:rPr>
                <w:sz w:val="19"/>
              </w:rPr>
            </w:pPr>
            <w:r>
              <w:rPr>
                <w:i/>
                <w:sz w:val="19"/>
              </w:rPr>
              <w:t>Financial Legislation Amendment Act 1996</w:t>
            </w:r>
            <w:r>
              <w:rPr>
                <w:sz w:val="19"/>
              </w:rPr>
              <w:t xml:space="preserve"> s. 51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gridAfter w:val="1"/>
          <w:wAfter w:w="27" w:type="dxa"/>
          <w:cantSplit/>
        </w:trPr>
        <w:tc>
          <w:tcPr>
            <w:tcW w:w="226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7" w:type="dxa"/>
          <w:cantSplit/>
        </w:trPr>
        <w:tc>
          <w:tcPr>
            <w:tcW w:w="226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68" w:type="dxa"/>
          </w:tcPr>
          <w:p>
            <w:pPr>
              <w:pStyle w:val="nTable"/>
              <w:spacing w:after="40"/>
              <w:ind w:right="170"/>
              <w:rPr>
                <w:sz w:val="19"/>
              </w:rPr>
            </w:pPr>
            <w:r>
              <w:rPr>
                <w:i/>
                <w:sz w:val="19"/>
              </w:rPr>
              <w:t>Statutes (Repeals and Minor Amendments) Act 1997</w:t>
            </w:r>
            <w:r>
              <w:rPr>
                <w:sz w:val="19"/>
              </w:rPr>
              <w:t xml:space="preserve"> s. 36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7" w:type="dxa"/>
          <w:cantSplit/>
        </w:trPr>
        <w:tc>
          <w:tcPr>
            <w:tcW w:w="2268"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gridAfter w:val="1"/>
          <w:wAfter w:w="27" w:type="dxa"/>
          <w:cantSplit/>
        </w:trPr>
        <w:tc>
          <w:tcPr>
            <w:tcW w:w="2268" w:type="dxa"/>
          </w:tcPr>
          <w:p>
            <w:pPr>
              <w:pStyle w:val="nTable"/>
              <w:spacing w:after="40"/>
              <w:ind w:right="170"/>
              <w:rPr>
                <w:i/>
                <w:sz w:val="19"/>
              </w:rPr>
            </w:pPr>
            <w:r>
              <w:rPr>
                <w:i/>
                <w:sz w:val="19"/>
              </w:rPr>
              <w:t>Statutes (Repeals and Minor Amendments) Act 2000</w:t>
            </w:r>
            <w:r>
              <w:rPr>
                <w:sz w:val="19"/>
              </w:rPr>
              <w:t xml:space="preserve"> s. 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4" w:type="dxa"/>
          </w:tcPr>
          <w:p>
            <w:pPr>
              <w:pStyle w:val="nTable"/>
              <w:spacing w:after="40"/>
              <w:rPr>
                <w:sz w:val="19"/>
              </w:rPr>
            </w:pPr>
            <w:r>
              <w:rPr>
                <w:sz w:val="19"/>
              </w:rPr>
              <w:t>35 of 2000</w:t>
            </w:r>
            <w:r>
              <w:rPr>
                <w:sz w:val="19"/>
              </w:rPr>
              <w:br/>
              <w:t>(as amended by No. 74 of 2003 s. 39(11))</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7" w:type="dxa"/>
          <w:cantSplit/>
        </w:trPr>
        <w:tc>
          <w:tcPr>
            <w:tcW w:w="2268"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7" w:type="dxa"/>
          <w:cantSplit/>
        </w:trPr>
        <w:tc>
          <w:tcPr>
            <w:tcW w:w="2268" w:type="dxa"/>
          </w:tcPr>
          <w:p>
            <w:pPr>
              <w:pStyle w:val="nTable"/>
              <w:spacing w:after="40"/>
              <w:ind w:right="170"/>
              <w:rPr>
                <w:sz w:val="19"/>
              </w:rPr>
            </w:pPr>
            <w:r>
              <w:rPr>
                <w:i/>
                <w:sz w:val="19"/>
              </w:rPr>
              <w:t>Labour Relations Reform Act 2002</w:t>
            </w:r>
            <w:r>
              <w:rPr>
                <w:sz w:val="19"/>
              </w:rPr>
              <w:t xml:space="preserve"> s. 17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7" w:type="dxa"/>
          <w:cantSplit/>
        </w:trPr>
        <w:tc>
          <w:tcPr>
            <w:tcW w:w="2268"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7" w:type="dxa"/>
          <w:cantSplit/>
        </w:trPr>
        <w:tc>
          <w:tcPr>
            <w:tcW w:w="2268" w:type="dxa"/>
          </w:tcPr>
          <w:p>
            <w:pPr>
              <w:pStyle w:val="nTable"/>
              <w:spacing w:after="40"/>
              <w:ind w:right="170"/>
              <w:rPr>
                <w:i/>
                <w:sz w:val="19"/>
              </w:rPr>
            </w:pPr>
            <w:r>
              <w:rPr>
                <w:i/>
                <w:sz w:val="19"/>
              </w:rPr>
              <w:t>Conservation and Land Management Amendment Act 2002</w:t>
            </w:r>
          </w:p>
        </w:tc>
        <w:tc>
          <w:tcPr>
            <w:tcW w:w="1134" w:type="dxa"/>
          </w:tcPr>
          <w:p>
            <w:pPr>
              <w:pStyle w:val="nTable"/>
              <w:spacing w:after="40"/>
              <w:rPr>
                <w:sz w:val="19"/>
              </w:rPr>
            </w:pPr>
            <w:r>
              <w:rPr>
                <w:sz w:val="19"/>
              </w:rPr>
              <w:t>43 of 2002</w:t>
            </w:r>
          </w:p>
        </w:tc>
        <w:tc>
          <w:tcPr>
            <w:tcW w:w="1134" w:type="dxa"/>
          </w:tcPr>
          <w:p>
            <w:pPr>
              <w:pStyle w:val="nTable"/>
              <w:spacing w:after="40"/>
              <w:rPr>
                <w:sz w:val="19"/>
              </w:rPr>
            </w:pPr>
            <w:r>
              <w:rPr>
                <w:sz w:val="19"/>
              </w:rPr>
              <w:t>11 Dec 2002</w:t>
            </w:r>
          </w:p>
        </w:tc>
        <w:tc>
          <w:tcPr>
            <w:tcW w:w="2552" w:type="dxa"/>
          </w:tcPr>
          <w:p>
            <w:pPr>
              <w:pStyle w:val="nTable"/>
              <w:spacing w:after="40"/>
              <w:rPr>
                <w:sz w:val="19"/>
              </w:rPr>
            </w:pPr>
            <w:r>
              <w:rPr>
                <w:sz w:val="19"/>
              </w:rPr>
              <w:t>11 Dec 2002 (see s. 2)</w:t>
            </w:r>
          </w:p>
        </w:tc>
      </w:tr>
      <w:tr>
        <w:trPr>
          <w:gridAfter w:val="1"/>
          <w:wAfter w:w="27" w:type="dxa"/>
          <w:cantSplit/>
        </w:trPr>
        <w:tc>
          <w:tcPr>
            <w:tcW w:w="7088" w:type="dxa"/>
            <w:gridSpan w:val="4"/>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gridAfter w:val="1"/>
          <w:wAfter w:w="27" w:type="dxa"/>
          <w:cantSplit/>
        </w:trPr>
        <w:tc>
          <w:tcPr>
            <w:tcW w:w="2268"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27" w:type="dxa"/>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w:t>
            </w:r>
            <w:del w:id="1504" w:author="svcMRProcess" w:date="2018-08-22T09:42:00Z">
              <w:r>
                <w:rPr>
                  <w:spacing w:val="-2"/>
                  <w:sz w:val="19"/>
                </w:rPr>
                <w:delText>(see</w:delText>
              </w:r>
            </w:del>
            <w:ins w:id="1505" w:author="svcMRProcess" w:date="2018-08-22T09:42:00Z">
              <w:r>
                <w:rPr>
                  <w:spacing w:val="-2"/>
                  <w:sz w:val="19"/>
                </w:rPr>
                <w:t>published in</w:t>
              </w:r>
            </w:ins>
            <w:r>
              <w:rPr>
                <w:spacing w:val="-2"/>
                <w:sz w:val="19"/>
              </w:rPr>
              <w:t xml:space="preserve"> </w:t>
            </w:r>
            <w:r>
              <w:rPr>
                <w:i/>
                <w:spacing w:val="-2"/>
                <w:sz w:val="19"/>
              </w:rPr>
              <w:t>Gazette</w:t>
            </w:r>
            <w:r>
              <w:rPr>
                <w:sz w:val="19"/>
              </w:rPr>
              <w:t xml:space="preserve"> 15 Aug 2003 p. 3685</w:t>
            </w:r>
            <w:r>
              <w:rPr>
                <w:sz w:val="19"/>
              </w:rPr>
              <w:noBreakHyphen/>
              <w:t>92</w:t>
            </w:r>
            <w:del w:id="1506" w:author="svcMRProcess" w:date="2018-08-22T09:42:00Z">
              <w:r>
                <w:rPr>
                  <w:sz w:val="19"/>
                </w:rPr>
                <w:delText>)</w:delText>
              </w:r>
            </w:del>
          </w:p>
        </w:tc>
        <w:tc>
          <w:tcPr>
            <w:tcW w:w="2552" w:type="dxa"/>
          </w:tcPr>
          <w:p>
            <w:pPr>
              <w:pStyle w:val="nTable"/>
              <w:spacing w:after="40"/>
              <w:rPr>
                <w:sz w:val="19"/>
              </w:rPr>
            </w:pPr>
            <w:r>
              <w:rPr>
                <w:spacing w:val="-2"/>
                <w:sz w:val="19"/>
              </w:rPr>
              <w:t>15 Sep 2003 (see r. 2)</w:t>
            </w:r>
          </w:p>
        </w:tc>
      </w:tr>
      <w:tr>
        <w:trPr>
          <w:gridAfter w:val="1"/>
          <w:wAfter w:w="27" w:type="dxa"/>
          <w:cantSplit/>
        </w:trPr>
        <w:tc>
          <w:tcPr>
            <w:tcW w:w="2268" w:type="dxa"/>
          </w:tcPr>
          <w:p>
            <w:pPr>
              <w:pStyle w:val="nTable"/>
              <w:spacing w:after="40"/>
              <w:ind w:right="17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27" w:type="dxa"/>
          <w:cantSplit/>
        </w:trPr>
        <w:tc>
          <w:tcPr>
            <w:tcW w:w="2268"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gridAfter w:val="1"/>
          <w:wAfter w:w="27" w:type="dxa"/>
          <w:cantSplit/>
        </w:trPr>
        <w:tc>
          <w:tcPr>
            <w:tcW w:w="226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gridAfter w:val="1"/>
          <w:wAfter w:w="27" w:type="dxa"/>
          <w:cantSplit/>
        </w:trPr>
        <w:tc>
          <w:tcPr>
            <w:tcW w:w="7088" w:type="dxa"/>
            <w:gridSpan w:val="4"/>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gridAfter w:val="1"/>
          <w:wAfter w:w="27" w:type="dxa"/>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7" w:type="dxa"/>
        </w:trP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7" w:type="dxa"/>
        </w:trP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7" w:type="dxa"/>
          <w:cantSplit/>
        </w:trPr>
        <w:tc>
          <w:tcPr>
            <w:tcW w:w="7088" w:type="dxa"/>
            <w:gridSpan w:val="4"/>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ins w:id="1507" w:author="svcMRProcess" w:date="2018-08-22T09:42:00Z">
              <w:r>
                <w:rPr>
                  <w:snapToGrid w:val="0"/>
                  <w:sz w:val="19"/>
                  <w:vertAlign w:val="superscript"/>
                  <w:lang w:val="en-US"/>
                </w:rPr>
                <w:t>14-</w:t>
              </w:r>
            </w:ins>
            <w:r>
              <w:rPr>
                <w:snapToGrid w:val="0"/>
                <w:sz w:val="19"/>
                <w:vertAlign w:val="superscript"/>
                <w:lang w:val="en-US"/>
              </w:rPr>
              <w:t>16</w:t>
            </w:r>
            <w:del w:id="1508" w:author="svcMRProcess" w:date="2018-08-22T09:42:00Z">
              <w:r>
                <w:rPr>
                  <w:snapToGrid w:val="0"/>
                  <w:sz w:val="19"/>
                  <w:vertAlign w:val="superscript"/>
                  <w:lang w:val="en-US"/>
                </w:rPr>
                <w:delText>-18</w:delText>
              </w:r>
            </w:del>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7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tcPr>
          <w:p>
            <w:pPr>
              <w:pStyle w:val="nTable"/>
              <w:spacing w:after="40"/>
              <w:rPr>
                <w:snapToGrid w:val="0"/>
                <w:sz w:val="19"/>
                <w:lang w:val="en-US"/>
              </w:rPr>
            </w:pPr>
            <w:r>
              <w:rPr>
                <w:snapToGrid w:val="0"/>
                <w:sz w:val="19"/>
                <w:lang w:val="en-US"/>
              </w:rPr>
              <w:t>52 of 2006</w:t>
            </w:r>
          </w:p>
        </w:tc>
        <w:tc>
          <w:tcPr>
            <w:tcW w:w="1134" w:type="dxa"/>
          </w:tcPr>
          <w:p>
            <w:pPr>
              <w:pStyle w:val="nTable"/>
              <w:spacing w:after="40"/>
              <w:rPr>
                <w:snapToGrid w:val="0"/>
                <w:sz w:val="19"/>
                <w:lang w:val="en-US"/>
              </w:rPr>
            </w:pPr>
            <w:r>
              <w:rPr>
                <w:snapToGrid w:val="0"/>
                <w:sz w:val="19"/>
                <w:lang w:val="en-US"/>
              </w:rPr>
              <w:t>6 Oct 2006</w:t>
            </w:r>
          </w:p>
        </w:tc>
        <w:tc>
          <w:tcPr>
            <w:tcW w:w="2579"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79" w:type="dxa"/>
            <w:gridSpan w:val="2"/>
          </w:tcPr>
          <w:p>
            <w:pPr>
              <w:pStyle w:val="nTable"/>
              <w:spacing w:after="40"/>
              <w:rPr>
                <w:sz w:val="19"/>
              </w:rPr>
            </w:pPr>
            <w:r>
              <w:rPr>
                <w:snapToGrid w:val="0"/>
                <w:sz w:val="19"/>
                <w:lang w:val="en-US"/>
              </w:rPr>
              <w:t>1 Feb 2007 (see s. 2</w:t>
            </w:r>
            <w:ins w:id="1509" w:author="svcMRProcess" w:date="2018-08-22T09:42: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79"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ins w:id="1510" w:author="svcMRProcess" w:date="2018-08-22T09:42:00Z"/>
        </w:trPr>
        <w:tc>
          <w:tcPr>
            <w:tcW w:w="7115" w:type="dxa"/>
            <w:gridSpan w:val="5"/>
            <w:tcBorders>
              <w:bottom w:val="single" w:sz="4" w:space="0" w:color="auto"/>
            </w:tcBorders>
          </w:tcPr>
          <w:p>
            <w:pPr>
              <w:pStyle w:val="nTable"/>
              <w:spacing w:after="40"/>
              <w:rPr>
                <w:ins w:id="1511" w:author="svcMRProcess" w:date="2018-08-22T09:42:00Z"/>
                <w:sz w:val="19"/>
              </w:rPr>
            </w:pPr>
            <w:ins w:id="1512" w:author="svcMRProcess" w:date="2018-08-22T09:42:00Z">
              <w:r>
                <w:rPr>
                  <w:b/>
                  <w:sz w:val="19"/>
                </w:rPr>
                <w:t xml:space="preserve">Reprint 7:  The </w:t>
              </w:r>
              <w:r>
                <w:rPr>
                  <w:b/>
                  <w:i/>
                  <w:sz w:val="19"/>
                </w:rPr>
                <w:t>Conservation and Land Management Act 1984</w:t>
              </w:r>
              <w:r>
                <w:rPr>
                  <w:b/>
                  <w:sz w:val="19"/>
                </w:rPr>
                <w:t xml:space="preserve"> as at 4 Apr 2008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1513" w:name="_Hlt507390729"/>
      <w:bookmarkEnd w:id="1513"/>
      <w:r>
        <w:t xml:space="preserve">s </w:t>
      </w:r>
      <w:del w:id="1514" w:author="svcMRProcess" w:date="2018-08-22T09:42:00Z">
        <w:r>
          <w:delText>compilation</w:delText>
        </w:r>
      </w:del>
      <w:ins w:id="1515" w:author="svcMRProcess" w:date="2018-08-22T09:42:00Z">
        <w:r>
          <w:t>reprint</w:t>
        </w:r>
      </w:ins>
      <w:r>
        <w:t xml:space="preserve"> was prepared, provisions referred to in the following table had not come into operation and were therefore not included in </w:t>
      </w:r>
      <w:del w:id="1516" w:author="svcMRProcess" w:date="2018-08-22T09:42:00Z">
        <w:r>
          <w:delText>this compilation.</w:delText>
        </w:r>
      </w:del>
      <w:ins w:id="1517" w:author="svcMRProcess" w:date="2018-08-22T09:42:00Z">
        <w:r>
          <w:t>compiling the reprint.</w:t>
        </w:r>
      </w:ins>
      <w:r>
        <w:t xml:space="preserve">  For the text of the provisions see the endnotes referred to in the table.</w:t>
      </w:r>
    </w:p>
    <w:p>
      <w:pPr>
        <w:pStyle w:val="nHeading3"/>
      </w:pPr>
      <w:bookmarkStart w:id="1518" w:name="_Toc197850798"/>
      <w:bookmarkStart w:id="1519" w:name="_Toc189641337"/>
      <w:r>
        <w:t>Provisions that have not come into operation</w:t>
      </w:r>
      <w:bookmarkEnd w:id="1518"/>
      <w:bookmarkEnd w:id="15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del w:id="1520" w:author="svcMRProcess" w:date="2018-08-22T09:42:00Z">
              <w:r>
                <w:rPr>
                  <w:sz w:val="19"/>
                  <w:vertAlign w:val="superscript"/>
                </w:rPr>
                <w:delText>14</w:delText>
              </w:r>
            </w:del>
            <w:ins w:id="1521" w:author="svcMRProcess" w:date="2018-08-22T09:42:00Z">
              <w:r>
                <w:rPr>
                  <w:sz w:val="19"/>
                  <w:vertAlign w:val="superscript"/>
                </w:rPr>
                <w:t>17</w:t>
              </w:r>
            </w:ins>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del w:id="1522" w:author="svcMRProcess" w:date="2018-08-22T09:42:00Z">
              <w:r>
                <w:rPr>
                  <w:sz w:val="19"/>
                  <w:vertAlign w:val="superscript"/>
                </w:rPr>
                <w:delText>15</w:delText>
              </w:r>
            </w:del>
            <w:ins w:id="1523" w:author="svcMRProcess" w:date="2018-08-22T09:42:00Z">
              <w:r>
                <w:rPr>
                  <w:sz w:val="19"/>
                  <w:vertAlign w:val="superscript"/>
                </w:rPr>
                <w:t>18</w:t>
              </w:r>
            </w:ins>
          </w:p>
        </w:tc>
        <w:tc>
          <w:tcPr>
            <w:tcW w:w="1134" w:type="dxa"/>
            <w:tcBorders>
              <w:bottom w:val="single" w:sz="4" w:space="0" w:color="auto"/>
            </w:tcBorders>
          </w:tcPr>
          <w:p>
            <w:pPr>
              <w:pStyle w:val="nTable"/>
              <w:keepNext/>
              <w:spacing w:after="40"/>
              <w:rPr>
                <w:sz w:val="19"/>
              </w:rPr>
            </w:pPr>
            <w:r>
              <w:rPr>
                <w:sz w:val="19"/>
              </w:rPr>
              <w:t>12 of 2003</w:t>
            </w:r>
          </w:p>
        </w:tc>
        <w:tc>
          <w:tcPr>
            <w:tcW w:w="1134" w:type="dxa"/>
            <w:tcBorders>
              <w:bottom w:val="single" w:sz="4" w:space="0" w:color="auto"/>
            </w:tcBorders>
          </w:tcPr>
          <w:p>
            <w:pPr>
              <w:pStyle w:val="nTable"/>
              <w:keepNext/>
              <w:spacing w:after="40"/>
              <w:rPr>
                <w:sz w:val="19"/>
              </w:rPr>
            </w:pPr>
            <w:r>
              <w:rPr>
                <w:sz w:val="19"/>
              </w:rPr>
              <w:t>17 Apr 2003</w:t>
            </w:r>
          </w:p>
        </w:tc>
        <w:tc>
          <w:tcPr>
            <w:tcW w:w="2552" w:type="dxa"/>
            <w:tcBorders>
              <w:bottom w:val="single" w:sz="4"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w:t>
      </w:r>
      <w:ins w:id="1524" w:author="svcMRProcess" w:date="2018-08-22T09:42:00Z">
        <w:r>
          <w:rPr>
            <w:snapToGrid w:val="0"/>
          </w:rPr>
          <w:t xml:space="preserve">[the </w:t>
        </w:r>
        <w:r>
          <w:rPr>
            <w:i/>
            <w:iCs/>
            <w:snapToGrid w:val="0"/>
          </w:rPr>
          <w:t>Conservation and Land Management Act 1984</w:t>
        </w:r>
        <w:r>
          <w:rPr>
            <w:snapToGrid w:val="0"/>
          </w:rPr>
          <w:t xml:space="preserve">] </w:t>
        </w:r>
      </w:ins>
      <w:r>
        <w:rPr>
          <w:snapToGrid w:val="0"/>
        </w:rPr>
        <w:t>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w:t>
      </w:r>
      <w:del w:id="1525" w:author="svcMRProcess" w:date="2018-08-22T09:42:00Z">
        <w:r>
          <w:rPr>
            <w:snapToGrid w:val="0"/>
          </w:rPr>
          <w:delText>2</w:delText>
        </w:r>
      </w:del>
      <w:ins w:id="1526" w:author="svcMRProcess" w:date="2018-08-22T09:42:00Z">
        <w:r>
          <w:rPr>
            <w:snapToGrid w:val="0"/>
          </w:rPr>
          <w:t>1</w:t>
        </w:r>
      </w:ins>
      <w:r>
        <w:rPr>
          <w:snapToGrid w:val="0"/>
        </w:rPr>
        <w:t>)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To avoid doubt it is declared that section 7(5) of the principal Act</w:t>
      </w:r>
      <w:del w:id="1527" w:author="svcMRProcess" w:date="2018-08-22T09:42:00Z">
        <w:r>
          <w:rPr>
            <w:snapToGrid w:val="0"/>
          </w:rPr>
          <w:delText>,</w:delText>
        </w:r>
      </w:del>
      <w:ins w:id="1528" w:author="svcMRProcess" w:date="2018-08-22T09:42:00Z">
        <w:r>
          <w:rPr>
            <w:snapToGrid w:val="0"/>
          </w:rPr>
          <w:t xml:space="preserve"> [the </w:t>
        </w:r>
        <w:r>
          <w:rPr>
            <w:i/>
            <w:iCs/>
            <w:snapToGrid w:val="0"/>
          </w:rPr>
          <w:t>Conservation and Land Management Act 1984</w:t>
        </w:r>
        <w:r>
          <w:rPr>
            <w:snapToGrid w:val="0"/>
          </w:rPr>
          <w:t>],</w:t>
        </w:r>
      </w:ins>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w:t>
      </w:r>
      <w:del w:id="1529" w:author="svcMRProcess" w:date="2018-08-22T09:42:00Z">
        <w:r>
          <w:rPr>
            <w:snapToGrid w:val="0"/>
          </w:rPr>
          <w:delText>superseded</w:delText>
        </w:r>
      </w:del>
      <w:ins w:id="1530" w:author="svcMRProcess" w:date="2018-08-22T09:42:00Z">
        <w:r>
          <w:rPr>
            <w:snapToGrid w:val="0"/>
          </w:rPr>
          <w:t>repealed</w:t>
        </w:r>
      </w:ins>
      <w:r>
        <w:rPr>
          <w:snapToGrid w:val="0"/>
        </w:rPr>
        <w:t xml:space="preserve"> by the </w:t>
      </w:r>
      <w:r>
        <w:rPr>
          <w:i/>
          <w:snapToGrid w:val="0"/>
        </w:rPr>
        <w:t>Public Sector Management Act 1994</w:t>
      </w:r>
      <w:ins w:id="1531" w:author="svcMRProcess" w:date="2018-08-22T09:42:00Z">
        <w:r>
          <w:rPr>
            <w:iCs/>
            <w:snapToGrid w:val="0"/>
          </w:rPr>
          <w:t xml:space="preserve"> s. 110</w:t>
        </w:r>
      </w:ins>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w:t>
      </w:r>
      <w:del w:id="1532" w:author="svcMRProcess" w:date="2018-08-22T09:42:00Z">
        <w:r>
          <w:rPr>
            <w:snapToGrid w:val="0"/>
          </w:rPr>
          <w:delText>Pt. 4</w:delText>
        </w:r>
      </w:del>
      <w:ins w:id="1533" w:author="svcMRProcess" w:date="2018-08-22T09:42:00Z">
        <w:r>
          <w:rPr>
            <w:snapToGrid w:val="0"/>
          </w:rPr>
          <w:t>s. 10</w:t>
        </w:r>
      </w:ins>
      <w:r>
        <w:rPr>
          <w:snapToGrid w:val="0"/>
        </w:rPr>
        <w:t xml:space="preserve"> reads as follows:</w:t>
      </w:r>
    </w:p>
    <w:p>
      <w:pPr>
        <w:pStyle w:val="MiscOpen"/>
        <w:spacing w:before="80"/>
        <w:rPr>
          <w:snapToGrid w:val="0"/>
        </w:rPr>
      </w:pPr>
      <w:r>
        <w:rPr>
          <w:snapToGrid w:val="0"/>
        </w:rPr>
        <w:t>“</w:t>
      </w:r>
    </w:p>
    <w:p>
      <w:pPr>
        <w:pStyle w:val="nzHeading2"/>
        <w:spacing w:before="0"/>
        <w:rPr>
          <w:del w:id="1534" w:author="svcMRProcess" w:date="2018-08-22T09:42:00Z"/>
        </w:rPr>
      </w:pPr>
      <w:del w:id="1535" w:author="svcMRProcess" w:date="2018-08-22T09:42:00Z">
        <w:r>
          <w:delText>Part 4 — Validation</w:delText>
        </w:r>
      </w:del>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del w:id="1536" w:author="svcMRProcess" w:date="2018-08-22T09:42:00Z">
        <w:r>
          <w:rPr>
            <w:snapToGrid w:val="0"/>
          </w:rPr>
          <w:delText xml:space="preserve">amendments in the </w:delText>
        </w:r>
      </w:del>
      <w:r>
        <w:rPr>
          <w:i/>
          <w:snapToGrid w:val="0"/>
        </w:rPr>
        <w:t>Conservation and Land Management Amendment Act 2000</w:t>
      </w:r>
      <w:r>
        <w:rPr>
          <w:snapToGrid w:val="0"/>
        </w:rPr>
        <w:t xml:space="preserve"> s. </w:t>
      </w:r>
      <w:del w:id="1537" w:author="svcMRProcess" w:date="2018-08-22T09:42:00Z">
        <w:r>
          <w:rPr>
            <w:snapToGrid w:val="0"/>
          </w:rPr>
          <w:delText>5 are not included because it</w:delText>
        </w:r>
      </w:del>
      <w:ins w:id="1538" w:author="svcMRProcess" w:date="2018-08-22T09:42:00Z">
        <w:r>
          <w:rPr>
            <w:snapToGrid w:val="0"/>
          </w:rPr>
          <w:t>5</w:t>
        </w:r>
      </w:ins>
      <w:r>
        <w:rPr>
          <w:snapToGrid w:val="0"/>
        </w:rPr>
        <w:t xml:space="preserve"> was repealed by the </w:t>
      </w:r>
      <w:r>
        <w:rPr>
          <w:i/>
          <w:snapToGrid w:val="0"/>
        </w:rPr>
        <w:t>Statutes (Repeals and Minor Amendments) Act 2003</w:t>
      </w:r>
      <w:r>
        <w:rPr>
          <w:snapToGrid w:val="0"/>
        </w:rPr>
        <w:t xml:space="preserve"> s. 39(11).</w:t>
      </w:r>
    </w:p>
    <w:p>
      <w:pPr>
        <w:pStyle w:val="nSubsection"/>
        <w:keepNext/>
        <w:rPr>
          <w:del w:id="1539" w:author="svcMRProcess" w:date="2018-08-22T09:42:00Z"/>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w:t>
      </w:r>
      <w:del w:id="1540" w:author="svcMRProcess" w:date="2018-08-22T09:42:00Z">
        <w:r>
          <w:rPr>
            <w:snapToGrid w:val="0"/>
          </w:rPr>
          <w:delText>s. 51, which gives effect to Sch. 1, reads as follows:</w:delText>
        </w:r>
      </w:del>
    </w:p>
    <w:p>
      <w:pPr>
        <w:pStyle w:val="MiscOpen"/>
        <w:spacing w:before="0"/>
        <w:rPr>
          <w:del w:id="1541" w:author="svcMRProcess" w:date="2018-08-22T09:42:00Z"/>
          <w:snapToGrid w:val="0"/>
          <w:highlight w:val="cyan"/>
        </w:rPr>
      </w:pPr>
      <w:del w:id="1542" w:author="svcMRProcess" w:date="2018-08-22T09:42:00Z">
        <w:r>
          <w:rPr>
            <w:snapToGrid w:val="0"/>
          </w:rPr>
          <w:delText>“</w:delText>
        </w:r>
      </w:del>
    </w:p>
    <w:p>
      <w:pPr>
        <w:pStyle w:val="nzHeading5"/>
        <w:spacing w:before="60"/>
        <w:rPr>
          <w:del w:id="1543" w:author="svcMRProcess" w:date="2018-08-22T09:42:00Z"/>
          <w:snapToGrid w:val="0"/>
        </w:rPr>
      </w:pPr>
      <w:del w:id="1544" w:author="svcMRProcess" w:date="2018-08-22T09:42:00Z">
        <w:r>
          <w:rPr>
            <w:snapToGrid w:val="0"/>
          </w:rPr>
          <w:delText>51.</w:delText>
        </w:r>
        <w:r>
          <w:rPr>
            <w:snapToGrid w:val="0"/>
          </w:rPr>
          <w:tab/>
          <w:delText>Transitional provisions.</w:delText>
        </w:r>
      </w:del>
    </w:p>
    <w:p>
      <w:pPr>
        <w:pStyle w:val="nzSubsection"/>
        <w:rPr>
          <w:del w:id="1545" w:author="svcMRProcess" w:date="2018-08-22T09:42:00Z"/>
          <w:snapToGrid w:val="0"/>
        </w:rPr>
      </w:pPr>
      <w:del w:id="1546" w:author="svcMRProcess" w:date="2018-08-22T09:42:00Z">
        <w:r>
          <w:rPr>
            <w:snapToGrid w:val="0"/>
          </w:rPr>
          <w:tab/>
        </w:r>
        <w:r>
          <w:rPr>
            <w:snapToGrid w:val="0"/>
          </w:rPr>
          <w:tab/>
          <w:delText>Schedule 1 has effect.</w:delText>
        </w:r>
      </w:del>
    </w:p>
    <w:p>
      <w:pPr>
        <w:pStyle w:val="MiscClose"/>
        <w:rPr>
          <w:del w:id="1547" w:author="svcMRProcess" w:date="2018-08-22T09:42:00Z"/>
          <w:snapToGrid w:val="0"/>
        </w:rPr>
      </w:pPr>
      <w:del w:id="1548" w:author="svcMRProcess" w:date="2018-08-22T09:42:00Z">
        <w:r>
          <w:rPr>
            <w:snapToGrid w:val="0"/>
          </w:rPr>
          <w:delText>”.</w:delText>
        </w:r>
      </w:del>
    </w:p>
    <w:p>
      <w:pPr>
        <w:pStyle w:val="nSubsection"/>
        <w:keepNext/>
        <w:rPr>
          <w:snapToGrid w:val="0"/>
        </w:rPr>
      </w:pPr>
      <w:del w:id="1549" w:author="svcMRProcess" w:date="2018-08-22T09:42:00Z">
        <w:r>
          <w:rPr>
            <w:snapToGrid w:val="0"/>
          </w:rPr>
          <w:tab/>
          <w:delText>Schedule</w:delText>
        </w:r>
      </w:del>
      <w:ins w:id="1550" w:author="svcMRProcess" w:date="2018-08-22T09:42:00Z">
        <w:r>
          <w:rPr>
            <w:snapToGrid w:val="0"/>
          </w:rPr>
          <w:t>Sch.</w:t>
        </w:r>
      </w:ins>
      <w:r>
        <w:rPr>
          <w:snapToGrid w:val="0"/>
        </w:rPr>
        <w:t>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del w:id="1551" w:author="svcMRProcess" w:date="2018-08-22T09:42:00Z">
        <w:r>
          <w:rPr>
            <w:snapToGrid w:val="0"/>
          </w:rPr>
          <w:delText xml:space="preserve"> </w:delText>
        </w:r>
      </w:del>
    </w:p>
    <w:p>
      <w:pPr>
        <w:pStyle w:val="nzDefstart"/>
      </w:pPr>
      <w:r>
        <w:tab/>
      </w:r>
      <w:del w:id="1552" w:author="svcMRProcess" w:date="2018-08-22T09:42:00Z">
        <w:r>
          <w:rPr>
            <w:b/>
          </w:rPr>
          <w:delText>“</w:delText>
        </w:r>
      </w:del>
      <w:r>
        <w:rPr>
          <w:rStyle w:val="CharDefText"/>
        </w:rPr>
        <w:t>Authority</w:t>
      </w:r>
      <w:del w:id="1553" w:author="svcMRProcess" w:date="2018-08-22T09:42:00Z">
        <w:r>
          <w:rPr>
            <w:b/>
          </w:rPr>
          <w:delText>”</w:delText>
        </w:r>
      </w:del>
      <w:r>
        <w:t xml:space="preserve"> has the meaning given in section 3 of the CALM Act, as enacted immediately before the commencement of this Act;</w:t>
      </w:r>
    </w:p>
    <w:p>
      <w:pPr>
        <w:pStyle w:val="nzDefstart"/>
      </w:pPr>
      <w:r>
        <w:tab/>
      </w:r>
      <w:del w:id="1554" w:author="svcMRProcess" w:date="2018-08-22T09:42:00Z">
        <w:r>
          <w:rPr>
            <w:b/>
          </w:rPr>
          <w:delText>“</w:delText>
        </w:r>
      </w:del>
      <w:r>
        <w:rPr>
          <w:rStyle w:val="CharDefText"/>
        </w:rPr>
        <w:t>CALM Act</w:t>
      </w:r>
      <w:del w:id="1555" w:author="svcMRProcess" w:date="2018-08-22T09:42:00Z">
        <w:r>
          <w:rPr>
            <w:b/>
          </w:rPr>
          <w:delText>”</w:delText>
        </w:r>
      </w:del>
      <w:r>
        <w:t xml:space="preserve"> means the </w:t>
      </w:r>
      <w:r>
        <w:rPr>
          <w:i/>
        </w:rPr>
        <w:t>Conservation and Land Management Act 1984</w:t>
      </w:r>
      <w:r>
        <w:t>;</w:t>
      </w:r>
    </w:p>
    <w:p>
      <w:pPr>
        <w:pStyle w:val="nzDefstart"/>
      </w:pPr>
      <w:r>
        <w:tab/>
      </w:r>
      <w:del w:id="1556" w:author="svcMRProcess" w:date="2018-08-22T09:42:00Z">
        <w:r>
          <w:rPr>
            <w:b/>
          </w:rPr>
          <w:delText>“</w:delText>
        </w:r>
      </w:del>
      <w:r>
        <w:rPr>
          <w:rStyle w:val="CharDefText"/>
        </w:rPr>
        <w:t>Commission</w:t>
      </w:r>
      <w:del w:id="1557" w:author="svcMRProcess" w:date="2018-08-22T09:42:00Z">
        <w:r>
          <w:rPr>
            <w:b/>
          </w:rPr>
          <w:delText>”</w:delText>
        </w:r>
      </w:del>
      <w:r>
        <w:t xml:space="preserve"> has the meaning given in section 3 of the CALM Act, as enacted immediately before the commencement of this Act;</w:t>
      </w:r>
    </w:p>
    <w:p>
      <w:pPr>
        <w:pStyle w:val="nzDefstart"/>
      </w:pPr>
      <w:r>
        <w:tab/>
      </w:r>
      <w:del w:id="1558" w:author="svcMRProcess" w:date="2018-08-22T09:42:00Z">
        <w:r>
          <w:rPr>
            <w:b/>
          </w:rPr>
          <w:delText>“</w:delText>
        </w:r>
      </w:del>
      <w:r>
        <w:rPr>
          <w:rStyle w:val="CharDefText"/>
        </w:rPr>
        <w:t>Conservation Commission</w:t>
      </w:r>
      <w:del w:id="1559" w:author="svcMRProcess" w:date="2018-08-22T09:42:00Z">
        <w:r>
          <w:rPr>
            <w:b/>
          </w:rPr>
          <w:delText>”</w:delText>
        </w:r>
      </w:del>
      <w:r>
        <w:t xml:space="preserve"> means the Conservation Commission of Western Australia established by section 18 of the CALM Act, as amended by this Act;</w:t>
      </w:r>
    </w:p>
    <w:p>
      <w:pPr>
        <w:pStyle w:val="nzDefstart"/>
      </w:pPr>
      <w:r>
        <w:tab/>
      </w:r>
      <w:del w:id="1560" w:author="svcMRProcess" w:date="2018-08-22T09:42:00Z">
        <w:r>
          <w:rPr>
            <w:b/>
          </w:rPr>
          <w:delText>“</w:delText>
        </w:r>
      </w:del>
      <w:r>
        <w:rPr>
          <w:rStyle w:val="CharDefText"/>
        </w:rPr>
        <w:t>Council</w:t>
      </w:r>
      <w:del w:id="1561" w:author="svcMRProcess" w:date="2018-08-22T09:42:00Z">
        <w:r>
          <w:rPr>
            <w:b/>
          </w:rPr>
          <w:delText>”</w:delText>
        </w:r>
      </w:del>
      <w:r>
        <w:t xml:space="preserve"> has the meaning given in section 3 of the CALM Act, as enacted immediately before the commencement of this Act;</w:t>
      </w:r>
    </w:p>
    <w:p>
      <w:pPr>
        <w:pStyle w:val="nzDefstart"/>
      </w:pPr>
      <w:r>
        <w:tab/>
      </w:r>
      <w:del w:id="1562" w:author="svcMRProcess" w:date="2018-08-22T09:42:00Z">
        <w:r>
          <w:rPr>
            <w:b/>
          </w:rPr>
          <w:delText>“</w:delText>
        </w:r>
      </w:del>
      <w:r>
        <w:rPr>
          <w:rStyle w:val="CharDefText"/>
        </w:rPr>
        <w:t>Executive Director</w:t>
      </w:r>
      <w:del w:id="1563" w:author="svcMRProcess" w:date="2018-08-22T09:42:00Z">
        <w:r>
          <w:rPr>
            <w:b/>
          </w:rPr>
          <w:delText>”</w:delText>
        </w:r>
      </w:del>
      <w:r>
        <w:t xml:space="preserve"> has the meaning given in section 3 of the CALM Act;</w:t>
      </w:r>
    </w:p>
    <w:p>
      <w:pPr>
        <w:pStyle w:val="nzDefstart"/>
      </w:pPr>
      <w:r>
        <w:tab/>
      </w:r>
      <w:del w:id="1564" w:author="svcMRProcess" w:date="2018-08-22T09:42:00Z">
        <w:r>
          <w:rPr>
            <w:b/>
          </w:rPr>
          <w:delText>“</w:delText>
        </w:r>
      </w:del>
      <w:r>
        <w:rPr>
          <w:rStyle w:val="CharDefText"/>
        </w:rPr>
        <w:t>forest produce</w:t>
      </w:r>
      <w:del w:id="1565" w:author="svcMRProcess" w:date="2018-08-22T09:42:00Z">
        <w:r>
          <w:rPr>
            <w:b/>
          </w:rPr>
          <w:delText>”</w:delText>
        </w:r>
      </w:del>
      <w:r>
        <w:t xml:space="preserve"> has the meaning given in section 3 of the CALM Act;</w:t>
      </w:r>
    </w:p>
    <w:p>
      <w:pPr>
        <w:pStyle w:val="nzDefstart"/>
      </w:pPr>
      <w:r>
        <w:tab/>
      </w:r>
      <w:del w:id="1566" w:author="svcMRProcess" w:date="2018-08-22T09:42:00Z">
        <w:r>
          <w:rPr>
            <w:b/>
          </w:rPr>
          <w:delText>“</w:delText>
        </w:r>
      </w:del>
      <w:r>
        <w:rPr>
          <w:rStyle w:val="CharDefText"/>
        </w:rPr>
        <w:t>forest products</w:t>
      </w:r>
      <w:del w:id="1567" w:author="svcMRProcess" w:date="2018-08-22T09:42:00Z">
        <w:r>
          <w:rPr>
            <w:b/>
          </w:rPr>
          <w:delText>”</w:delText>
        </w:r>
      </w:del>
      <w:r>
        <w:t xml:space="preserve"> has the same meaning as it has in the Forest Products Act;</w:t>
      </w:r>
    </w:p>
    <w:p>
      <w:pPr>
        <w:pStyle w:val="nzDefstart"/>
      </w:pPr>
      <w:r>
        <w:tab/>
      </w:r>
      <w:del w:id="1568" w:author="svcMRProcess" w:date="2018-08-22T09:42:00Z">
        <w:r>
          <w:rPr>
            <w:b/>
          </w:rPr>
          <w:delText>“</w:delText>
        </w:r>
      </w:del>
      <w:r>
        <w:rPr>
          <w:rStyle w:val="CharDefText"/>
        </w:rPr>
        <w:t>Forest Products Act</w:t>
      </w:r>
      <w:del w:id="1569" w:author="svcMRProcess" w:date="2018-08-22T09:42:00Z">
        <w:r>
          <w:rPr>
            <w:b/>
          </w:rPr>
          <w:delText>”</w:delText>
        </w:r>
      </w:del>
      <w:r>
        <w:t xml:space="preserve"> means the </w:t>
      </w:r>
      <w:r>
        <w:rPr>
          <w:i/>
        </w:rPr>
        <w:t>Forest Products Act 2000</w:t>
      </w:r>
      <w:r>
        <w:t>;</w:t>
      </w:r>
    </w:p>
    <w:p>
      <w:pPr>
        <w:pStyle w:val="nzDefstart"/>
      </w:pPr>
      <w:r>
        <w:tab/>
      </w:r>
      <w:del w:id="1570" w:author="svcMRProcess" w:date="2018-08-22T09:42:00Z">
        <w:r>
          <w:rPr>
            <w:b/>
          </w:rPr>
          <w:delText>“</w:delText>
        </w:r>
      </w:del>
      <w:r>
        <w:rPr>
          <w:rStyle w:val="CharDefText"/>
        </w:rPr>
        <w:t>Forest Products Commission</w:t>
      </w:r>
      <w:del w:id="1571" w:author="svcMRProcess" w:date="2018-08-22T09:42:00Z">
        <w:r>
          <w:rPr>
            <w:b/>
          </w:rPr>
          <w:delText>”</w:delText>
        </w:r>
      </w:del>
      <w:r>
        <w:t xml:space="preserve"> means the Forest Products Commission established by the Forest Products Act;</w:t>
      </w:r>
    </w:p>
    <w:p>
      <w:pPr>
        <w:pStyle w:val="nzDefstart"/>
      </w:pPr>
      <w:r>
        <w:tab/>
      </w:r>
      <w:del w:id="1572" w:author="svcMRProcess" w:date="2018-08-22T09:42:00Z">
        <w:r>
          <w:rPr>
            <w:b/>
          </w:rPr>
          <w:delText>“</w:delText>
        </w:r>
      </w:del>
      <w:r>
        <w:rPr>
          <w:rStyle w:val="CharDefText"/>
        </w:rPr>
        <w:t>harvesting</w:t>
      </w:r>
      <w:del w:id="1573" w:author="svcMRProcess" w:date="2018-08-22T09:42:00Z">
        <w:r>
          <w:rPr>
            <w:b/>
          </w:rPr>
          <w:delText>”</w:delText>
        </w:r>
      </w:del>
      <w:r>
        <w:t xml:space="preserve"> has the same meaning as it has in the Forest Products Act;</w:t>
      </w:r>
    </w:p>
    <w:p>
      <w:pPr>
        <w:pStyle w:val="nzDefstart"/>
      </w:pPr>
      <w:r>
        <w:tab/>
      </w:r>
      <w:del w:id="1574" w:author="svcMRProcess" w:date="2018-08-22T09:42:00Z">
        <w:r>
          <w:rPr>
            <w:b/>
          </w:rPr>
          <w:delText>“</w:delText>
        </w:r>
      </w:del>
      <w:r>
        <w:rPr>
          <w:rStyle w:val="CharDefText"/>
        </w:rPr>
        <w:t>Minister</w:t>
      </w:r>
      <w:del w:id="1575" w:author="svcMRProcess" w:date="2018-08-22T09:42:00Z">
        <w:r>
          <w:rPr>
            <w:b/>
          </w:rPr>
          <w:delText>”</w:delText>
        </w:r>
      </w:del>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del w:id="1576" w:author="svcMRProcess" w:date="2018-08-22T09:42:00Z">
        <w:r>
          <w:delText xml:space="preserve"> </w:delText>
        </w:r>
      </w:del>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del w:id="1577" w:author="svcMRProcess" w:date="2018-08-22T09:42:00Z">
        <w:r>
          <w:delText xml:space="preserve"> </w:delText>
        </w:r>
      </w:del>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del w:id="1578" w:author="svcMRProcess" w:date="2018-08-22T09:42:00Z">
        <w:r>
          <w:delText xml:space="preserve"> </w:delText>
        </w:r>
      </w:del>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del w:id="1579" w:author="svcMRProcess" w:date="2018-08-22T09:42:00Z">
        <w:r>
          <w:delText xml:space="preserve"> </w:delText>
        </w:r>
      </w:del>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 xml:space="preserve">with the Commission or the Authority </w:t>
      </w:r>
      <w:del w:id="1580" w:author="svcMRProcess" w:date="2018-08-22T09:42:00Z">
        <w:r>
          <w:delText>(</w:delText>
        </w:r>
        <w:r>
          <w:rPr>
            <w:b/>
          </w:rPr>
          <w:delText>“</w:delText>
        </w:r>
      </w:del>
      <w:ins w:id="1581" w:author="svcMRProcess" w:date="2018-08-22T09:42:00Z">
        <w:r>
          <w:t>(</w:t>
        </w:r>
      </w:ins>
      <w:r>
        <w:rPr>
          <w:rStyle w:val="CharDefText"/>
          <w:snapToGrid w:val="0"/>
        </w:rPr>
        <w:t>the original placement</w:t>
      </w:r>
      <w:del w:id="1582" w:author="svcMRProcess" w:date="2018-08-22T09:42:00Z">
        <w:r>
          <w:rPr>
            <w:b/>
          </w:rPr>
          <w:delText>”</w:delText>
        </w:r>
        <w:r>
          <w:delText>)</w:delText>
        </w:r>
      </w:del>
      <w:ins w:id="1583" w:author="svcMRProcess" w:date="2018-08-22T09:42:00Z">
        <w:r>
          <w:t>)</w:t>
        </w:r>
      </w:ins>
      <w:r>
        <w:t xml:space="preserve"> are, on that commencement and by this subclause, placed under that Act with the Conservation Commission subject to any interests or conditions that applied to the original placement.</w:t>
      </w:r>
    </w:p>
    <w:p>
      <w:pPr>
        <w:pStyle w:val="nzSubsection"/>
      </w:pPr>
      <w:r>
        <w:tab/>
        <w:t>(2)</w:t>
      </w:r>
      <w:r>
        <w:tab/>
        <w:t xml:space="preserve">The care, control and management of a reserve vested under a written law (other than the CALM Act) in the Commission or the Authority immediately before the commencement of this Act </w:t>
      </w:r>
      <w:del w:id="1584" w:author="svcMRProcess" w:date="2018-08-22T09:42:00Z">
        <w:r>
          <w:delText>(</w:delText>
        </w:r>
        <w:r>
          <w:rPr>
            <w:b/>
          </w:rPr>
          <w:delText>“</w:delText>
        </w:r>
      </w:del>
      <w:ins w:id="1585" w:author="svcMRProcess" w:date="2018-08-22T09:42:00Z">
        <w:r>
          <w:t>(</w:t>
        </w:r>
      </w:ins>
      <w:r>
        <w:rPr>
          <w:rStyle w:val="CharDefText"/>
          <w:snapToGrid w:val="0"/>
        </w:rPr>
        <w:t>the original vesting</w:t>
      </w:r>
      <w:del w:id="1586" w:author="svcMRProcess" w:date="2018-08-22T09:42:00Z">
        <w:r>
          <w:rPr>
            <w:b/>
          </w:rPr>
          <w:delText>”</w:delText>
        </w:r>
        <w:r>
          <w:delText>)</w:delText>
        </w:r>
      </w:del>
      <w:ins w:id="1587" w:author="svcMRProcess" w:date="2018-08-22T09:42:00Z">
        <w:r>
          <w:t>)</w:t>
        </w:r>
      </w:ins>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 xml:space="preserve">Land that is vested in the Commission under section 7 of the CALM Act immediately before the commencement of this Act </w:t>
      </w:r>
      <w:del w:id="1588" w:author="svcMRProcess" w:date="2018-08-22T09:42:00Z">
        <w:r>
          <w:delText>(</w:delText>
        </w:r>
        <w:r>
          <w:rPr>
            <w:b/>
          </w:rPr>
          <w:delText>“</w:delText>
        </w:r>
      </w:del>
      <w:ins w:id="1589" w:author="svcMRProcess" w:date="2018-08-22T09:42:00Z">
        <w:r>
          <w:t>(</w:t>
        </w:r>
      </w:ins>
      <w:r>
        <w:rPr>
          <w:rStyle w:val="CharDefText"/>
          <w:snapToGrid w:val="0"/>
        </w:rPr>
        <w:t>the original vesting</w:t>
      </w:r>
      <w:del w:id="1590" w:author="svcMRProcess" w:date="2018-08-22T09:42:00Z">
        <w:r>
          <w:rPr>
            <w:b/>
          </w:rPr>
          <w:delText>”</w:delText>
        </w:r>
        <w:r>
          <w:delText>)</w:delText>
        </w:r>
      </w:del>
      <w:ins w:id="1591" w:author="svcMRProcess" w:date="2018-08-22T09:42:00Z">
        <w:r>
          <w:t>)</w:t>
        </w:r>
      </w:ins>
      <w:r>
        <w:t xml:space="preserve"> is, on that commencement, vested under that section in the Conservation Commission subject to any interests or conditions that applied to the original vesting.</w:t>
      </w:r>
    </w:p>
    <w:p>
      <w:pPr>
        <w:pStyle w:val="nzSubsection"/>
      </w:pPr>
      <w:r>
        <w:tab/>
        <w:t>(4)</w:t>
      </w:r>
      <w:r>
        <w:tab/>
        <w:t xml:space="preserve">Land that is vested in the Authority, either solely or jointly with another body or other bodies, under section 7 of the CALM Act immediately before the commencement of this Act </w:t>
      </w:r>
      <w:del w:id="1592" w:author="svcMRProcess" w:date="2018-08-22T09:42:00Z">
        <w:r>
          <w:delText>(</w:delText>
        </w:r>
        <w:r>
          <w:rPr>
            <w:b/>
          </w:rPr>
          <w:delText>“</w:delText>
        </w:r>
      </w:del>
      <w:ins w:id="1593" w:author="svcMRProcess" w:date="2018-08-22T09:42:00Z">
        <w:r>
          <w:t>(</w:t>
        </w:r>
      </w:ins>
      <w:r>
        <w:rPr>
          <w:rStyle w:val="CharDefText"/>
          <w:snapToGrid w:val="0"/>
        </w:rPr>
        <w:t>the original vesting</w:t>
      </w:r>
      <w:del w:id="1594" w:author="svcMRProcess" w:date="2018-08-22T09:42:00Z">
        <w:r>
          <w:rPr>
            <w:b/>
          </w:rPr>
          <w:delText>”</w:delText>
        </w:r>
        <w:r>
          <w:delText>)</w:delText>
        </w:r>
      </w:del>
      <w:ins w:id="1595" w:author="svcMRProcess" w:date="2018-08-22T09:42:00Z">
        <w:r>
          <w:t>)</w:t>
        </w:r>
      </w:ins>
      <w:r>
        <w:t xml:space="preserve">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del w:id="1596" w:author="svcMRProcess" w:date="2018-08-22T09:42:00Z">
        <w:r>
          <w:delText xml:space="preserve"> </w:delText>
        </w:r>
      </w:del>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del w:id="1597" w:author="svcMRProcess" w:date="2018-08-22T09:42:00Z">
        <w:r>
          <w:delText> </w:delText>
        </w:r>
      </w:del>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del w:id="1598" w:author="svcMRProcess" w:date="2018-08-22T09:42:00Z">
        <w:r>
          <w:delText> </w:delText>
        </w:r>
      </w:del>
    </w:p>
    <w:p>
      <w:pPr>
        <w:pStyle w:val="nzDefstart"/>
        <w:spacing w:before="20"/>
      </w:pPr>
      <w:r>
        <w:tab/>
      </w:r>
      <w:del w:id="1599" w:author="svcMRProcess" w:date="2018-08-22T09:42:00Z">
        <w:r>
          <w:rPr>
            <w:b/>
          </w:rPr>
          <w:delText>“</w:delText>
        </w:r>
      </w:del>
      <w:r>
        <w:rPr>
          <w:rStyle w:val="CharDefText"/>
        </w:rPr>
        <w:t>transitional matter</w:t>
      </w:r>
      <w:del w:id="1600" w:author="svcMRProcess" w:date="2018-08-22T09:42:00Z">
        <w:r>
          <w:rPr>
            <w:b/>
          </w:rPr>
          <w:delText>”</w:delText>
        </w:r>
      </w:del>
      <w:r>
        <w:t xml:space="preserve"> means a matter that needs to be dealt with for the purpose of effecting the transition from the CALM Act, as enacted immediately before the commencement of this Act, to —</w:t>
      </w:r>
      <w:del w:id="1601" w:author="svcMRProcess" w:date="2018-08-22T09:42:00Z">
        <w:r>
          <w:delText xml:space="preserve"> </w:delText>
        </w:r>
      </w:del>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The operation of any provision of this Schedule is not to be regarded —</w:t>
      </w:r>
      <w:del w:id="1602" w:author="svcMRProcess" w:date="2018-08-22T09:42:00Z">
        <w:r>
          <w:delText xml:space="preserve"> </w:delText>
        </w:r>
      </w:del>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ins w:id="1603" w:author="svcMRProcess" w:date="2018-08-22T09:42:00Z"/>
          <w:snapToGrid w:val="0"/>
          <w:lang w:val="en-US"/>
        </w:rPr>
      </w:pPr>
      <w:r>
        <w:rPr>
          <w:vertAlign w:val="superscript"/>
        </w:rPr>
        <w:t>14</w:t>
      </w:r>
      <w:r>
        <w:tab/>
      </w:r>
      <w:ins w:id="1604" w:author="svcMRProcess" w:date="2018-08-22T09:42:00Z">
        <w:r>
          <w:t xml:space="preserve">The </w:t>
        </w:r>
        <w:r>
          <w:rPr>
            <w:i/>
            <w:snapToGrid w:val="0"/>
            <w:lang w:val="en-US"/>
          </w:rPr>
          <w:t xml:space="preserve">Machinery of Government (Miscellaneous Amendments) Act 2006 </w:t>
        </w:r>
        <w:r>
          <w:rPr>
            <w:snapToGrid w:val="0"/>
            <w:lang w:val="en-US"/>
          </w:rPr>
          <w:t>Pt. 7 Div. 7 reads as follows:</w:t>
        </w:r>
      </w:ins>
    </w:p>
    <w:p>
      <w:pPr>
        <w:pStyle w:val="MiscOpen"/>
        <w:rPr>
          <w:ins w:id="1605" w:author="svcMRProcess" w:date="2018-08-22T09:42:00Z"/>
          <w:snapToGrid w:val="0"/>
          <w:lang w:val="en-US"/>
        </w:rPr>
      </w:pPr>
      <w:ins w:id="1606" w:author="svcMRProcess" w:date="2018-08-22T09:42:00Z">
        <w:r>
          <w:rPr>
            <w:snapToGrid w:val="0"/>
            <w:lang w:val="en-US"/>
          </w:rPr>
          <w:t>“</w:t>
        </w:r>
      </w:ins>
    </w:p>
    <w:p>
      <w:pPr>
        <w:pStyle w:val="nzHeading3"/>
        <w:rPr>
          <w:ins w:id="1607" w:author="svcMRProcess" w:date="2018-08-22T09:42:00Z"/>
        </w:rPr>
      </w:pPr>
      <w:ins w:id="1608" w:author="svcMRProcess" w:date="2018-08-22T09:42:00Z">
        <w:r>
          <w:rPr>
            <w:rStyle w:val="CharDivNo"/>
          </w:rPr>
          <w:t>Division 7</w:t>
        </w:r>
        <w:r>
          <w:t> — </w:t>
        </w:r>
        <w:r>
          <w:rPr>
            <w:rStyle w:val="CharDivText"/>
          </w:rPr>
          <w:t>Transitional provisions</w:t>
        </w:r>
      </w:ins>
    </w:p>
    <w:p>
      <w:pPr>
        <w:pStyle w:val="nzHeading5"/>
        <w:rPr>
          <w:ins w:id="1609" w:author="svcMRProcess" w:date="2018-08-22T09:42:00Z"/>
        </w:rPr>
      </w:pPr>
      <w:ins w:id="1610" w:author="svcMRProcess" w:date="2018-08-22T09:42:00Z">
        <w:r>
          <w:rPr>
            <w:rStyle w:val="CharSectno"/>
          </w:rPr>
          <w:t>224</w:t>
        </w:r>
        <w:r>
          <w:t>.</w:t>
        </w:r>
        <w:r>
          <w:tab/>
        </w:r>
        <w:r>
          <w:rPr>
            <w:i/>
          </w:rPr>
          <w:t>Conservation and Land Management Act 1984</w:t>
        </w:r>
      </w:ins>
    </w:p>
    <w:p>
      <w:pPr>
        <w:pStyle w:val="nzSubsection"/>
        <w:rPr>
          <w:ins w:id="1611" w:author="svcMRProcess" w:date="2018-08-22T09:42:00Z"/>
        </w:rPr>
      </w:pPr>
      <w:ins w:id="1612" w:author="svcMRProcess" w:date="2018-08-22T09:42:00Z">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ins>
    </w:p>
    <w:p>
      <w:pPr>
        <w:pStyle w:val="nzSubsection"/>
        <w:rPr>
          <w:ins w:id="1613" w:author="svcMRProcess" w:date="2018-08-22T09:42:00Z"/>
        </w:rPr>
      </w:pPr>
      <w:ins w:id="1614" w:author="svcMRProcess" w:date="2018-08-22T09:42:00Z">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ins>
    </w:p>
    <w:p>
      <w:pPr>
        <w:pStyle w:val="nzSubsection"/>
        <w:rPr>
          <w:ins w:id="1615" w:author="svcMRProcess" w:date="2018-08-22T09:42:00Z"/>
        </w:rPr>
      </w:pPr>
      <w:ins w:id="1616" w:author="svcMRProcess" w:date="2018-08-22T09:42:00Z">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ins>
    </w:p>
    <w:p>
      <w:pPr>
        <w:pStyle w:val="nzSubsection"/>
        <w:rPr>
          <w:ins w:id="1617" w:author="svcMRProcess" w:date="2018-08-22T09:42:00Z"/>
        </w:rPr>
      </w:pPr>
      <w:ins w:id="1618" w:author="svcMRProcess" w:date="2018-08-22T09:42:00Z">
        <w:r>
          <w:tab/>
          <w:t>(4)</w:t>
        </w:r>
        <w:r>
          <w:tab/>
          <w:t>The Registrar of Titles or the Registrar of Deeds and Transfers may make any entry in, or any endorsement or notation on, the title, land register or other record in respect of land that is necessary because of subsection (3).</w:t>
        </w:r>
      </w:ins>
    </w:p>
    <w:p>
      <w:pPr>
        <w:pStyle w:val="nzSubsection"/>
        <w:rPr>
          <w:ins w:id="1619" w:author="svcMRProcess" w:date="2018-08-22T09:42:00Z"/>
        </w:rPr>
      </w:pPr>
      <w:ins w:id="1620" w:author="svcMRProcess" w:date="2018-08-22T09:42:00Z">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ins>
    </w:p>
    <w:p>
      <w:pPr>
        <w:pStyle w:val="nzSubsection"/>
        <w:rPr>
          <w:ins w:id="1621" w:author="svcMRProcess" w:date="2018-08-22T09:42:00Z"/>
        </w:rPr>
      </w:pPr>
      <w:ins w:id="1622" w:author="svcMRProcess" w:date="2018-08-22T09:42:00Z">
        <w:r>
          <w:tab/>
          <w:t>(6)</w:t>
        </w:r>
        <w:r>
          <w:tab/>
          <w:t>A reference in a written law or any other instrument to the Director of Nature Conservation, the Director of Forests or the Director of National Parks is to be read as a reference to the CEO.</w:t>
        </w:r>
      </w:ins>
    </w:p>
    <w:p>
      <w:pPr>
        <w:pStyle w:val="nzSubsection"/>
        <w:rPr>
          <w:ins w:id="1623" w:author="svcMRProcess" w:date="2018-08-22T09:42:00Z"/>
        </w:rPr>
      </w:pPr>
      <w:ins w:id="1624" w:author="svcMRProcess" w:date="2018-08-22T09:42:00Z">
        <w:r>
          <w:tab/>
          <w:t>(7)</w:t>
        </w:r>
        <w:r>
          <w:tab/>
          <w:t>In this section —</w:t>
        </w:r>
      </w:ins>
    </w:p>
    <w:p>
      <w:pPr>
        <w:pStyle w:val="nzDefstart"/>
        <w:rPr>
          <w:ins w:id="1625" w:author="svcMRProcess" w:date="2018-08-22T09:42:00Z"/>
        </w:rPr>
      </w:pPr>
      <w:ins w:id="1626" w:author="svcMRProcess" w:date="2018-08-22T09:42:00Z">
        <w:r>
          <w:rPr>
            <w:b/>
          </w:rPr>
          <w:tab/>
        </w:r>
        <w:r>
          <w:rPr>
            <w:rStyle w:val="CharDefText"/>
          </w:rPr>
          <w:t>CEO</w:t>
        </w:r>
        <w:r>
          <w:t xml:space="preserve"> has the meaning given by section 3 of the </w:t>
        </w:r>
        <w:r>
          <w:rPr>
            <w:i/>
          </w:rPr>
          <w:t>Conservation and Land Management Act 1984</w:t>
        </w:r>
        <w:r>
          <w:t xml:space="preserve"> as in force after commencement;</w:t>
        </w:r>
      </w:ins>
    </w:p>
    <w:p>
      <w:pPr>
        <w:pStyle w:val="nzDefstart"/>
        <w:rPr>
          <w:ins w:id="1627" w:author="svcMRProcess" w:date="2018-08-22T09:42:00Z"/>
        </w:rPr>
      </w:pPr>
      <w:ins w:id="1628" w:author="svcMRProcess" w:date="2018-08-22T09:42:00Z">
        <w:r>
          <w:tab/>
        </w:r>
        <w:r>
          <w:rPr>
            <w:rStyle w:val="CharDefText"/>
          </w:rPr>
          <w:t>commencement</w:t>
        </w:r>
        <w:r>
          <w:t xml:space="preserve"> means the time at which section 183 comes into operation;</w:t>
        </w:r>
      </w:ins>
    </w:p>
    <w:p>
      <w:pPr>
        <w:pStyle w:val="nzDefstart"/>
        <w:rPr>
          <w:ins w:id="1629" w:author="svcMRProcess" w:date="2018-08-22T09:42:00Z"/>
        </w:rPr>
      </w:pPr>
      <w:ins w:id="1630" w:author="svcMRProcess" w:date="2018-08-22T09:42:00Z">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ins>
    </w:p>
    <w:p>
      <w:pPr>
        <w:pStyle w:val="nzSubsection"/>
        <w:rPr>
          <w:ins w:id="1631" w:author="svcMRProcess" w:date="2018-08-22T09:42:00Z"/>
        </w:rPr>
      </w:pPr>
      <w:ins w:id="1632" w:author="svcMRProcess" w:date="2018-08-22T09:42:00Z">
        <w:r>
          <w:tab/>
        </w:r>
        <w:r>
          <w:tab/>
          <w:t xml:space="preserve">and, unless the contrary intention appears, other words and expressions in this section have the same respective meanings as they have in the </w:t>
        </w:r>
        <w:r>
          <w:rPr>
            <w:i/>
          </w:rPr>
          <w:t>Conservation and Land Management Act 1984</w:t>
        </w:r>
        <w:r>
          <w:t>.</w:t>
        </w:r>
      </w:ins>
    </w:p>
    <w:p>
      <w:pPr>
        <w:pStyle w:val="MiscClose"/>
        <w:rPr>
          <w:ins w:id="1633" w:author="svcMRProcess" w:date="2018-08-22T09:42:00Z"/>
        </w:rPr>
      </w:pPr>
      <w:ins w:id="1634" w:author="svcMRProcess" w:date="2018-08-22T09:42:00Z">
        <w:r>
          <w:t>”.</w:t>
        </w:r>
      </w:ins>
    </w:p>
    <w:p>
      <w:pPr>
        <w:pStyle w:val="nSubsection"/>
        <w:rPr>
          <w:ins w:id="1635" w:author="svcMRProcess" w:date="2018-08-22T09:42:00Z"/>
          <w:snapToGrid w:val="0"/>
        </w:rPr>
      </w:pPr>
      <w:ins w:id="1636" w:author="svcMRProcess" w:date="2018-08-22T09:42:00Z">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ins>
    </w:p>
    <w:p>
      <w:pPr>
        <w:pStyle w:val="nSubsection"/>
        <w:rPr>
          <w:ins w:id="1637" w:author="svcMRProcess" w:date="2018-08-22T09:42:00Z"/>
          <w:snapToGrid w:val="0"/>
        </w:rPr>
      </w:pPr>
      <w:ins w:id="1638" w:author="svcMRProcess" w:date="2018-08-22T09:42:00Z">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ins>
    </w:p>
    <w:p>
      <w:pPr>
        <w:pStyle w:val="nSubsection"/>
        <w:rPr>
          <w:snapToGrid w:val="0"/>
        </w:rPr>
      </w:pPr>
      <w:ins w:id="1639" w:author="svcMRProcess" w:date="2018-08-22T09:42:00Z">
        <w:r>
          <w:rPr>
            <w:vertAlign w:val="superscript"/>
          </w:rPr>
          <w:t>17</w:t>
        </w:r>
        <w:r>
          <w:tab/>
        </w:r>
      </w:ins>
      <w:r>
        <w:rPr>
          <w:snapToGrid w:val="0"/>
        </w:rPr>
        <w:t xml:space="preserve">On the date as at which this </w:t>
      </w:r>
      <w:del w:id="1640" w:author="svcMRProcess" w:date="2018-08-22T09:42:00Z">
        <w:r>
          <w:rPr>
            <w:snapToGrid w:val="0"/>
          </w:rPr>
          <w:delText>compilation</w:delText>
        </w:r>
      </w:del>
      <w:ins w:id="1641" w:author="svcMRProcess" w:date="2018-08-22T09:42:00Z">
        <w:r>
          <w:rPr>
            <w:snapToGrid w:val="0"/>
          </w:rPr>
          <w:t>reprint</w:t>
        </w:r>
      </w:ins>
      <w:r>
        <w:rPr>
          <w:snapToGrid w:val="0"/>
        </w:rPr>
        <w:t xml:space="preserve">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Part IXA inserted</w:t>
      </w:r>
      <w:del w:id="1642" w:author="svcMRProcess" w:date="2018-08-22T09:42:00Z">
        <w:r>
          <w:rPr>
            <w:snapToGrid w:val="0"/>
          </w:rPr>
          <w:delText xml:space="preserve"> </w:delText>
        </w:r>
      </w:del>
    </w:p>
    <w:p>
      <w:pPr>
        <w:pStyle w:val="nzSubsection"/>
        <w:rPr>
          <w:snapToGrid w:val="0"/>
        </w:rPr>
      </w:pPr>
      <w:r>
        <w:rPr>
          <w:snapToGrid w:val="0"/>
        </w:rPr>
        <w:tab/>
      </w:r>
      <w:r>
        <w:rPr>
          <w:snapToGrid w:val="0"/>
        </w:rPr>
        <w:tab/>
        <w:t>After section 125 of the principal Act the following Part is inserted —</w:t>
      </w:r>
      <w:del w:id="1643" w:author="svcMRProcess" w:date="2018-08-22T09:42:00Z">
        <w:r>
          <w:rPr>
            <w:snapToGrid w:val="0"/>
          </w:rPr>
          <w:delText> </w:delText>
        </w:r>
      </w:del>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tabs>
          <w:tab w:val="clear" w:pos="1446"/>
          <w:tab w:val="left" w:pos="1985"/>
        </w:tabs>
        <w:spacing w:before="240"/>
        <w:ind w:left="1985"/>
        <w:rPr>
          <w:snapToGrid w:val="0"/>
        </w:rPr>
      </w:pPr>
      <w:r>
        <w:rPr>
          <w:snapToGrid w:val="0"/>
        </w:rPr>
        <w:t>125A.</w:t>
      </w:r>
      <w:r>
        <w:rPr>
          <w:snapToGrid w:val="0"/>
        </w:rPr>
        <w:tab/>
        <w:t>Nature Conservation Trust established</w:t>
      </w:r>
      <w:del w:id="1644" w:author="svcMRProcess" w:date="2018-08-22T09:42:00Z">
        <w:r>
          <w:rPr>
            <w:snapToGrid w:val="0"/>
          </w:rPr>
          <w:delText xml:space="preserve"> </w:delText>
        </w:r>
      </w:del>
    </w:p>
    <w:p>
      <w:pPr>
        <w:pStyle w:val="nzIndenta"/>
        <w:tabs>
          <w:tab w:val="clear" w:pos="1899"/>
          <w:tab w:val="clear" w:pos="2183"/>
          <w:tab w:val="right" w:pos="1701"/>
          <w:tab w:val="left" w:pos="1985"/>
        </w:tabs>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w:t>
      </w:r>
      <w:del w:id="1645" w:author="svcMRProcess" w:date="2018-08-22T09:42:00Z">
        <w:r>
          <w:rPr>
            <w:snapToGrid w:val="0"/>
          </w:rPr>
          <w:delText> </w:delText>
        </w:r>
      </w:del>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Membership etc. of the Trust</w:t>
      </w:r>
      <w:del w:id="1646" w:author="svcMRProcess" w:date="2018-08-22T09:42:00Z">
        <w:r>
          <w:rPr>
            <w:snapToGrid w:val="0"/>
          </w:rPr>
          <w:delText xml:space="preserve"> </w:delText>
        </w:r>
      </w:del>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w:t>
      </w:r>
      <w:del w:id="1647" w:author="svcMRProcess" w:date="2018-08-22T09:42:00Z">
        <w:r>
          <w:rPr>
            <w:snapToGrid w:val="0"/>
          </w:rPr>
          <w:delText> </w:delText>
        </w:r>
      </w:del>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w:t>
      </w:r>
      <w:del w:id="1648" w:author="svcMRProcess" w:date="2018-08-22T09:42:00Z">
        <w:r>
          <w:rPr>
            <w:snapToGrid w:val="0"/>
          </w:rPr>
          <w:delText> </w:delText>
        </w:r>
      </w:del>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Functions of the Trust</w:t>
      </w:r>
      <w:del w:id="1649" w:author="svcMRProcess" w:date="2018-08-22T09:42:00Z">
        <w:r>
          <w:rPr>
            <w:snapToGrid w:val="0"/>
          </w:rPr>
          <w:delText xml:space="preserve"> </w:delText>
        </w:r>
      </w:del>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w:t>
      </w:r>
      <w:del w:id="1650" w:author="svcMRProcess" w:date="2018-08-22T09:42:00Z">
        <w:r>
          <w:rPr>
            <w:snapToGrid w:val="0"/>
          </w:rPr>
          <w:delText> </w:delText>
        </w:r>
      </w:del>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w:t>
      </w:r>
      <w:del w:id="1651" w:author="svcMRProcess" w:date="2018-08-22T09:42:00Z">
        <w:r>
          <w:rPr>
            <w:snapToGrid w:val="0"/>
          </w:rPr>
          <w:delText> </w:delText>
        </w:r>
      </w:del>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Effect of transfer</w:t>
      </w:r>
      <w:del w:id="1652" w:author="svcMRProcess" w:date="2018-08-22T09:42:00Z">
        <w:r>
          <w:rPr>
            <w:snapToGrid w:val="0"/>
          </w:rPr>
          <w:delText xml:space="preserve"> </w:delText>
        </w:r>
      </w:del>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w:t>
      </w:r>
      <w:del w:id="1653" w:author="svcMRProcess" w:date="2018-08-22T09:42:00Z">
        <w:r>
          <w:rPr>
            <w:snapToGrid w:val="0"/>
          </w:rPr>
          <w:delText> </w:delText>
        </w:r>
      </w:del>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Part of the land may be disposed of</w:t>
      </w:r>
      <w:del w:id="1654" w:author="svcMRProcess" w:date="2018-08-22T09:42:00Z">
        <w:r>
          <w:rPr>
            <w:snapToGrid w:val="0"/>
          </w:rPr>
          <w:delText xml:space="preserve"> </w:delText>
        </w:r>
      </w:del>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w:t>
      </w:r>
      <w:del w:id="1655" w:author="svcMRProcess" w:date="2018-08-22T09:42:00Z">
        <w:r>
          <w:rPr>
            <w:snapToGrid w:val="0"/>
          </w:rPr>
          <w:delText> </w:delText>
        </w:r>
      </w:del>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Trust Fund</w:t>
      </w:r>
      <w:del w:id="1656" w:author="svcMRProcess" w:date="2018-08-22T09:42:00Z">
        <w:r>
          <w:rPr>
            <w:snapToGrid w:val="0"/>
          </w:rPr>
          <w:delText xml:space="preserve"> </w:delText>
        </w:r>
      </w:del>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Ministerial directions</w:t>
      </w:r>
      <w:del w:id="1657" w:author="svcMRProcess" w:date="2018-08-22T09:42:00Z">
        <w:r>
          <w:rPr>
            <w:snapToGrid w:val="0"/>
          </w:rPr>
          <w:delText xml:space="preserve"> </w:delText>
        </w:r>
      </w:del>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w:t>
      </w:r>
      <w:del w:id="1658" w:author="svcMRProcess" w:date="2018-08-22T09:42:00Z">
        <w:r>
          <w:rPr>
            <w:snapToGrid w:val="0"/>
          </w:rPr>
          <w:delText> </w:delText>
        </w:r>
      </w:del>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w:t>
      </w:r>
      <w:del w:id="1659" w:author="svcMRProcess" w:date="2018-08-22T09:42:00Z">
        <w:r>
          <w:rPr>
            <w:snapToGrid w:val="0"/>
          </w:rPr>
          <w:delText> </w:delText>
        </w:r>
      </w:del>
    </w:p>
    <w:p>
      <w:pPr>
        <w:pStyle w:val="nzDefstart"/>
        <w:tabs>
          <w:tab w:val="left" w:pos="1985"/>
        </w:tabs>
        <w:ind w:left="2410"/>
      </w:pPr>
      <w:r>
        <w:rPr>
          <w:b/>
        </w:rPr>
        <w:tab/>
      </w:r>
      <w:del w:id="1660" w:author="svcMRProcess" w:date="2018-08-22T09:42:00Z">
        <w:r>
          <w:rPr>
            <w:b/>
          </w:rPr>
          <w:delText>“</w:delText>
        </w:r>
      </w:del>
      <w:r>
        <w:rPr>
          <w:rStyle w:val="CharDefText"/>
        </w:rPr>
        <w:t>document</w:t>
      </w:r>
      <w:del w:id="1661" w:author="svcMRProcess" w:date="2018-08-22T09:42:00Z">
        <w:r>
          <w:rPr>
            <w:b/>
          </w:rPr>
          <w:delText>”</w:delText>
        </w:r>
      </w:del>
      <w:r>
        <w:t xml:space="preserve"> includes any data that is recorded or stored mechanically, photographically, or electronically and any tape, disc or other device or medium on which it is recorded or stored;</w:t>
      </w:r>
    </w:p>
    <w:p>
      <w:pPr>
        <w:pStyle w:val="nzDefstart"/>
        <w:tabs>
          <w:tab w:val="left" w:pos="1985"/>
        </w:tabs>
        <w:ind w:left="2410"/>
      </w:pPr>
      <w:r>
        <w:rPr>
          <w:b/>
        </w:rPr>
        <w:tab/>
      </w:r>
      <w:del w:id="1662" w:author="svcMRProcess" w:date="2018-08-22T09:42:00Z">
        <w:r>
          <w:rPr>
            <w:b/>
          </w:rPr>
          <w:delText>“</w:delText>
        </w:r>
      </w:del>
      <w:r>
        <w:rPr>
          <w:rStyle w:val="CharDefText"/>
        </w:rPr>
        <w:t>information</w:t>
      </w:r>
      <w:del w:id="1663" w:author="svcMRProcess" w:date="2018-08-22T09:42:00Z">
        <w:r>
          <w:rPr>
            <w:b/>
          </w:rPr>
          <w:delText>”</w:delText>
        </w:r>
      </w:del>
      <w:r>
        <w:t xml:space="preserve"> means documents or other information relating to the functions of the Trust being information, as so defined, specified, or of a description specified, by the Minister;</w:t>
      </w:r>
    </w:p>
    <w:p>
      <w:pPr>
        <w:pStyle w:val="nzDefstart"/>
        <w:tabs>
          <w:tab w:val="left" w:pos="1985"/>
        </w:tabs>
        <w:ind w:left="2410"/>
      </w:pPr>
      <w:r>
        <w:rPr>
          <w:b/>
        </w:rPr>
        <w:tab/>
      </w:r>
      <w:del w:id="1664" w:author="svcMRProcess" w:date="2018-08-22T09:42:00Z">
        <w:r>
          <w:rPr>
            <w:b/>
          </w:rPr>
          <w:delText>“</w:delText>
        </w:r>
      </w:del>
      <w:r>
        <w:rPr>
          <w:rStyle w:val="CharDefText"/>
        </w:rPr>
        <w:t>parliamentary purposes</w:t>
      </w:r>
      <w:del w:id="1665" w:author="svcMRProcess" w:date="2018-08-22T09:42:00Z">
        <w:r>
          <w:rPr>
            <w:b/>
          </w:rPr>
          <w:delText>”</w:delText>
        </w:r>
      </w:del>
      <w:r>
        <w:t xml:space="preserve"> means the purpose of —</w:t>
      </w:r>
      <w:del w:id="1666" w:author="svcMRProcess" w:date="2018-08-22T09:42:00Z">
        <w:r>
          <w:delText> </w:delText>
        </w:r>
      </w:del>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w:t>
      </w:r>
      <w:del w:id="1667" w:author="svcMRProcess" w:date="2018-08-22T09:42:00Z">
        <w:r>
          <w:rPr>
            <w:snapToGrid w:val="0"/>
          </w:rPr>
          <w:delText> </w:delText>
        </w:r>
      </w:del>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del w:id="1668" w:author="svcMRProcess" w:date="2018-08-22T09:42:00Z">
        <w:r>
          <w:rPr>
            <w:snapToGrid w:val="0"/>
          </w:rPr>
          <w:delText xml:space="preserve"> </w:delText>
        </w:r>
      </w:del>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del w:id="1669" w:author="svcMRProcess" w:date="2018-08-22T09:42:00Z">
        <w:r>
          <w:rPr>
            <w:snapToGrid w:val="0"/>
          </w:rPr>
          <w:delText> </w:delText>
        </w:r>
      </w:del>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del w:id="1670" w:author="svcMRProcess" w:date="2018-08-22T09:42:00Z">
        <w:r>
          <w:rPr>
            <w:snapToGrid w:val="0"/>
            <w:vertAlign w:val="superscript"/>
          </w:rPr>
          <w:delText>15</w:delText>
        </w:r>
      </w:del>
      <w:ins w:id="1671" w:author="svcMRProcess" w:date="2018-08-22T09:42:00Z">
        <w:r>
          <w:rPr>
            <w:snapToGrid w:val="0"/>
            <w:vertAlign w:val="superscript"/>
          </w:rPr>
          <w:t>18</w:t>
        </w:r>
      </w:ins>
      <w:r>
        <w:rPr>
          <w:snapToGrid w:val="0"/>
        </w:rPr>
        <w:tab/>
        <w:t xml:space="preserve">On the date as at which this </w:t>
      </w:r>
      <w:del w:id="1672" w:author="svcMRProcess" w:date="2018-08-22T09:42:00Z">
        <w:r>
          <w:rPr>
            <w:snapToGrid w:val="0"/>
          </w:rPr>
          <w:delText>compilation</w:delText>
        </w:r>
      </w:del>
      <w:ins w:id="1673" w:author="svcMRProcess" w:date="2018-08-22T09:42:00Z">
        <w:r>
          <w:rPr>
            <w:snapToGrid w:val="0"/>
          </w:rPr>
          <w:t>reprint</w:t>
        </w:r>
      </w:ins>
      <w:r>
        <w:rPr>
          <w:snapToGrid w:val="0"/>
        </w:rPr>
        <w:t xml:space="preserve">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rPr>
          <w:rStyle w:val="CharPartText"/>
        </w:rPr>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del w:id="1674" w:author="svcMRProcess" w:date="2018-08-22T09:42:00Z">
        <w:r>
          <w:rPr>
            <w:rStyle w:val="CharPartText"/>
          </w:rPr>
          <w:delText xml:space="preserve"> </w:delText>
        </w:r>
      </w:del>
    </w:p>
    <w:p>
      <w:pPr>
        <w:pStyle w:val="nzHeading5"/>
        <w:rPr>
          <w:snapToGrid w:val="0"/>
        </w:rPr>
      </w:pPr>
      <w:r>
        <w:rPr>
          <w:rStyle w:val="CharSectno"/>
        </w:rPr>
        <w:t>11</w:t>
      </w:r>
      <w:r>
        <w:rPr>
          <w:snapToGrid w:val="0"/>
        </w:rPr>
        <w:t>.</w:t>
      </w:r>
      <w:r>
        <w:rPr>
          <w:snapToGrid w:val="0"/>
        </w:rPr>
        <w:tab/>
        <w:t>The Act amended by this Part</w:t>
      </w:r>
      <w:del w:id="1675" w:author="svcMRProcess" w:date="2018-08-22T09:42:00Z">
        <w:r>
          <w:rPr>
            <w:snapToGrid w:val="0"/>
          </w:rPr>
          <w:delText xml:space="preserve"> </w:delText>
        </w:r>
      </w:del>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r>
        <w:rPr>
          <w:rStyle w:val="CharSectno"/>
        </w:rPr>
        <w:t>12</w:t>
      </w:r>
      <w:r>
        <w:rPr>
          <w:snapToGrid w:val="0"/>
        </w:rPr>
        <w:t>.</w:t>
      </w:r>
      <w:r>
        <w:rPr>
          <w:snapToGrid w:val="0"/>
        </w:rPr>
        <w:tab/>
        <w:t>Section 3 amended</w:t>
      </w:r>
      <w:del w:id="1676" w:author="svcMRProcess" w:date="2018-08-22T09:42:00Z">
        <w:r>
          <w:rPr>
            <w:snapToGrid w:val="0"/>
          </w:rPr>
          <w:delText xml:space="preserve"> </w:delText>
        </w:r>
      </w:del>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w:t>
      </w:r>
      <w:del w:id="1677" w:author="svcMRProcess" w:date="2018-08-22T09:42:00Z">
        <w:r>
          <w:rPr>
            <w:snapToGrid w:val="0"/>
          </w:rPr>
          <w:delText> </w:delText>
        </w:r>
      </w:del>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13</w:t>
      </w:r>
      <w:r>
        <w:rPr>
          <w:snapToGrid w:val="0"/>
        </w:rPr>
        <w:t>.</w:t>
      </w:r>
      <w:r>
        <w:rPr>
          <w:snapToGrid w:val="0"/>
        </w:rPr>
        <w:tab/>
        <w:t>Section 4 amended</w:t>
      </w:r>
      <w:del w:id="1678" w:author="svcMRProcess" w:date="2018-08-22T09:42:00Z">
        <w:r>
          <w:rPr>
            <w:snapToGrid w:val="0"/>
          </w:rPr>
          <w:delText xml:space="preserve"> </w:delText>
        </w:r>
      </w:del>
    </w:p>
    <w:p>
      <w:pPr>
        <w:pStyle w:val="nzSubsection"/>
        <w:keepNext/>
        <w:rPr>
          <w:snapToGrid w:val="0"/>
        </w:rPr>
      </w:pPr>
      <w:r>
        <w:rPr>
          <w:snapToGrid w:val="0"/>
        </w:rPr>
        <w:tab/>
      </w:r>
      <w:r>
        <w:rPr>
          <w:snapToGrid w:val="0"/>
        </w:rPr>
        <w:tab/>
        <w:t>Section 4(1) is amended by inserting after “</w:t>
      </w:r>
      <w:r>
        <w:rPr>
          <w:i/>
          <w:snapToGrid w:val="0"/>
        </w:rPr>
        <w:t>Mining Act 1978</w:t>
      </w:r>
      <w:r>
        <w:rPr>
          <w:snapToGrid w:val="0"/>
        </w:rPr>
        <w:t>,” —</w:t>
      </w:r>
      <w:del w:id="1679" w:author="svcMRProcess" w:date="2018-08-22T09:42:00Z">
        <w:r>
          <w:rPr>
            <w:snapToGrid w:val="0"/>
          </w:rPr>
          <w:delText> </w:delText>
        </w:r>
      </w:del>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14</w:t>
      </w:r>
      <w:r>
        <w:rPr>
          <w:snapToGrid w:val="0"/>
        </w:rPr>
        <w:t>.</w:t>
      </w:r>
      <w:r>
        <w:rPr>
          <w:snapToGrid w:val="0"/>
        </w:rPr>
        <w:tab/>
        <w:t>Section 13C amended</w:t>
      </w:r>
      <w:del w:id="1680" w:author="svcMRProcess" w:date="2018-08-22T09:42:00Z">
        <w:r>
          <w:rPr>
            <w:snapToGrid w:val="0"/>
          </w:rPr>
          <w:delText xml:space="preserve"> </w:delText>
        </w:r>
      </w:del>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w:t>
      </w:r>
      <w:del w:id="1681" w:author="svcMRProcess" w:date="2018-08-22T09:42:00Z">
        <w:r>
          <w:rPr>
            <w:snapToGrid w:val="0"/>
          </w:rPr>
          <w:delText xml:space="preserve">    </w:delText>
        </w:r>
      </w:del>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Section 13C(7) is amended as follows:</w:t>
      </w:r>
      <w:del w:id="1682" w:author="svcMRProcess" w:date="2018-08-22T09:42:00Z">
        <w:r>
          <w:rPr>
            <w:snapToGrid w:val="0"/>
          </w:rPr>
          <w:delText xml:space="preserve"> </w:delText>
        </w:r>
      </w:del>
    </w:p>
    <w:p>
      <w:pPr>
        <w:pStyle w:val="nzIndenta"/>
        <w:rPr>
          <w:snapToGrid w:val="0"/>
        </w:rPr>
      </w:pPr>
      <w:r>
        <w:rPr>
          <w:snapToGrid w:val="0"/>
        </w:rPr>
        <w:tab/>
        <w:t>(a)</w:t>
      </w:r>
      <w:r>
        <w:rPr>
          <w:snapToGrid w:val="0"/>
        </w:rPr>
        <w:tab/>
        <w:t>after paragraph (a) by deleting “and” and inserting —</w:t>
      </w:r>
      <w:del w:id="1683" w:author="svcMRProcess" w:date="2018-08-22T09:42:00Z">
        <w:r>
          <w:rPr>
            <w:snapToGrid w:val="0"/>
          </w:rPr>
          <w:delText> </w:delText>
        </w:r>
      </w:del>
    </w:p>
    <w:p>
      <w:pPr>
        <w:pStyle w:val="MiscOpen"/>
        <w:keepLines w:val="0"/>
        <w:tabs>
          <w:tab w:val="clear" w:pos="893"/>
        </w:tabs>
        <w:ind w:left="1843"/>
        <w:rPr>
          <w:snapToGrid w:val="0"/>
        </w:rPr>
      </w:pPr>
      <w:r>
        <w:rPr>
          <w:snapToGrid w:val="0"/>
        </w:rPr>
        <w:t>“</w:t>
      </w:r>
      <w:del w:id="1684" w:author="svcMRProcess" w:date="2018-08-22T09:42:00Z">
        <w:r>
          <w:rPr>
            <w:snapToGrid w:val="0"/>
          </w:rPr>
          <w:delText xml:space="preserve">    </w:delText>
        </w:r>
      </w:del>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w:t>
      </w:r>
      <w:del w:id="1685" w:author="svcMRProcess" w:date="2018-08-22T09:42:00Z">
        <w:r>
          <w:rPr>
            <w:snapToGrid w:val="0"/>
          </w:rPr>
          <w:delText> </w:delText>
        </w:r>
      </w:del>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r>
        <w:rPr>
          <w:rStyle w:val="CharSectno"/>
        </w:rPr>
        <w:t>15</w:t>
      </w:r>
      <w:r>
        <w:rPr>
          <w:snapToGrid w:val="0"/>
        </w:rPr>
        <w:t>.</w:t>
      </w:r>
      <w:r>
        <w:rPr>
          <w:snapToGrid w:val="0"/>
        </w:rPr>
        <w:tab/>
        <w:t>Section 60 amended</w:t>
      </w:r>
      <w:del w:id="1686" w:author="svcMRProcess" w:date="2018-08-22T09:42:00Z">
        <w:r>
          <w:rPr>
            <w:snapToGrid w:val="0"/>
          </w:rPr>
          <w:delText xml:space="preserve"> </w:delText>
        </w:r>
      </w:del>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w:t>
      </w:r>
      <w:del w:id="1687" w:author="svcMRProcess" w:date="2018-08-22T09:42:00Z">
        <w:r>
          <w:rPr>
            <w:snapToGrid w:val="0"/>
          </w:rPr>
          <w:delText> </w:delText>
        </w:r>
      </w:del>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del w:id="1688" w:author="svcMRProcess" w:date="2018-08-22T09:42:00Z"/>
          <w:snapToGrid w:val="0"/>
          <w:lang w:val="en-US"/>
        </w:rPr>
      </w:pPr>
      <w:bookmarkStart w:id="1689" w:name="AutoSch"/>
      <w:bookmarkStart w:id="1690" w:name="_Toc192652586"/>
      <w:bookmarkStart w:id="1691" w:name="_Toc194720116"/>
      <w:bookmarkStart w:id="1692" w:name="_Toc197849701"/>
      <w:bookmarkStart w:id="1693" w:name="_Toc197850160"/>
      <w:bookmarkEnd w:id="1689"/>
      <w:del w:id="1694" w:author="svcMRProcess" w:date="2018-08-22T09:42:00Z">
        <w:r>
          <w:rPr>
            <w:vertAlign w:val="superscript"/>
          </w:rPr>
          <w:delText>16</w:delText>
        </w:r>
        <w:r>
          <w:tab/>
          <w:delText xml:space="preserve">The </w:delText>
        </w:r>
        <w:r>
          <w:rPr>
            <w:i/>
            <w:snapToGrid w:val="0"/>
            <w:lang w:val="en-US"/>
          </w:rPr>
          <w:delText xml:space="preserve">Machinery of Government (Miscellaneous Amendments) Act 2006 </w:delText>
        </w:r>
        <w:r>
          <w:rPr>
            <w:snapToGrid w:val="0"/>
            <w:lang w:val="en-US"/>
          </w:rPr>
          <w:delText>Pt. 7 Div. 7 reads as follows:</w:delText>
        </w:r>
      </w:del>
    </w:p>
    <w:p>
      <w:pPr>
        <w:pStyle w:val="MiscOpen"/>
        <w:rPr>
          <w:del w:id="1695" w:author="svcMRProcess" w:date="2018-08-22T09:42:00Z"/>
          <w:snapToGrid w:val="0"/>
          <w:lang w:val="en-US"/>
        </w:rPr>
      </w:pPr>
      <w:del w:id="1696" w:author="svcMRProcess" w:date="2018-08-22T09:42:00Z">
        <w:r>
          <w:rPr>
            <w:snapToGrid w:val="0"/>
            <w:lang w:val="en-US"/>
          </w:rPr>
          <w:delText>“</w:delText>
        </w:r>
      </w:del>
    </w:p>
    <w:p>
      <w:pPr>
        <w:pStyle w:val="nzHeading3"/>
        <w:rPr>
          <w:del w:id="1697" w:author="svcMRProcess" w:date="2018-08-22T09:42:00Z"/>
        </w:rPr>
      </w:pPr>
      <w:del w:id="1698" w:author="svcMRProcess" w:date="2018-08-22T09:42:00Z">
        <w:r>
          <w:rPr>
            <w:rStyle w:val="CharDivNo"/>
          </w:rPr>
          <w:delText>Division 7</w:delText>
        </w:r>
        <w:r>
          <w:delText> — </w:delText>
        </w:r>
        <w:r>
          <w:rPr>
            <w:rStyle w:val="CharDivText"/>
          </w:rPr>
          <w:delText>Transitional provisions</w:delText>
        </w:r>
      </w:del>
    </w:p>
    <w:p>
      <w:pPr>
        <w:pStyle w:val="nzHeading5"/>
        <w:rPr>
          <w:del w:id="1699" w:author="svcMRProcess" w:date="2018-08-22T09:42:00Z"/>
        </w:rPr>
      </w:pPr>
      <w:del w:id="1700" w:author="svcMRProcess" w:date="2018-08-22T09:42:00Z">
        <w:r>
          <w:rPr>
            <w:rStyle w:val="CharSectno"/>
          </w:rPr>
          <w:delText>224</w:delText>
        </w:r>
        <w:r>
          <w:delText>.</w:delText>
        </w:r>
        <w:r>
          <w:tab/>
        </w:r>
        <w:r>
          <w:rPr>
            <w:i/>
          </w:rPr>
          <w:delText>Conservation and Land Management Act 1984</w:delText>
        </w:r>
      </w:del>
    </w:p>
    <w:p>
      <w:pPr>
        <w:pStyle w:val="nzSubsection"/>
        <w:rPr>
          <w:del w:id="1701" w:author="svcMRProcess" w:date="2018-08-22T09:42:00Z"/>
        </w:rPr>
      </w:pPr>
      <w:del w:id="1702" w:author="svcMRProcess" w:date="2018-08-22T09:42:00Z">
        <w:r>
          <w:tab/>
          <w:delText>(1)</w:delText>
        </w:r>
        <w:r>
          <w:tab/>
          <w:delText xml:space="preserve">A thing done or omitted to be done before commencement by, to or in relation to the Executive Director (other than as the body corporate referred to in section 38 of the </w:delText>
        </w:r>
        <w:r>
          <w:rPr>
            <w:i/>
          </w:rPr>
          <w:delText>Conservation and Land Management Act 1984</w:delText>
        </w:r>
        <w:r>
          <w:delTex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delText>
        </w:r>
      </w:del>
    </w:p>
    <w:p>
      <w:pPr>
        <w:pStyle w:val="nzSubsection"/>
        <w:rPr>
          <w:del w:id="1703" w:author="svcMRProcess" w:date="2018-08-22T09:42:00Z"/>
        </w:rPr>
      </w:pPr>
      <w:del w:id="1704" w:author="svcMRProcess" w:date="2018-08-22T09:42:00Z">
        <w:r>
          <w:tab/>
          <w:delText>(2)</w:delText>
        </w:r>
        <w:r>
          <w:tab/>
          <w:delText xml:space="preserve">The Conservation and Land Management Executive Body established by section 36 of the </w:delText>
        </w:r>
        <w:r>
          <w:rPr>
            <w:i/>
          </w:rPr>
          <w:delText>Conservation and Land Management Act 1984</w:delText>
        </w:r>
        <w:r>
          <w:delText xml:space="preserve"> (as in force after commencement) is a continuation of, and the same legal person as, the body corporate referred to in section 38 of that Act (as in force before commencement).</w:delText>
        </w:r>
      </w:del>
    </w:p>
    <w:p>
      <w:pPr>
        <w:pStyle w:val="nzSubsection"/>
        <w:rPr>
          <w:del w:id="1705" w:author="svcMRProcess" w:date="2018-08-22T09:42:00Z"/>
        </w:rPr>
      </w:pPr>
      <w:del w:id="1706" w:author="svcMRProcess" w:date="2018-08-22T09:42:00Z">
        <w:r>
          <w:tab/>
          <w:delText>(3)</w:delText>
        </w:r>
        <w:r>
          <w:tab/>
          <w:delText xml:space="preserve">Land placed under the management of the Department under section 33(2) of the </w:delText>
        </w:r>
        <w:r>
          <w:rPr>
            <w:i/>
          </w:rPr>
          <w:delText>Conservation and Land Management Act 1984</w:delText>
        </w:r>
        <w:r>
          <w:delText xml:space="preserve"> before commencement is to be taken to have been placed, on commencement, under the management of the CEO under that Act.</w:delText>
        </w:r>
      </w:del>
    </w:p>
    <w:p>
      <w:pPr>
        <w:pStyle w:val="nzSubsection"/>
        <w:rPr>
          <w:del w:id="1707" w:author="svcMRProcess" w:date="2018-08-22T09:42:00Z"/>
        </w:rPr>
      </w:pPr>
      <w:del w:id="1708" w:author="svcMRProcess" w:date="2018-08-22T09:42:00Z">
        <w:r>
          <w:tab/>
          <w:delText>(4)</w:delText>
        </w:r>
        <w:r>
          <w:tab/>
          <w:delText>The Registrar of Titles or the Registrar of Deeds and Transfers may make any entry in, or any endorsement or notation on, the title, land register or other record in respect of land that is necessary because of subsection (3).</w:delText>
        </w:r>
      </w:del>
    </w:p>
    <w:p>
      <w:pPr>
        <w:pStyle w:val="nzSubsection"/>
        <w:rPr>
          <w:del w:id="1709" w:author="svcMRProcess" w:date="2018-08-22T09:42:00Z"/>
        </w:rPr>
      </w:pPr>
      <w:del w:id="1710" w:author="svcMRProcess" w:date="2018-08-22T09:42:00Z">
        <w:r>
          <w:tab/>
          <w:delText>(5)</w:delText>
        </w:r>
        <w:r>
          <w:tab/>
          <w:delText xml:space="preserve">A reference in a written law or any other instrument to land under the management of the Department under the </w:delText>
        </w:r>
        <w:r>
          <w:rPr>
            <w:i/>
          </w:rPr>
          <w:delText>Conservation and Land Management Act 1984</w:delText>
        </w:r>
        <w:r>
          <w:delText xml:space="preserve"> is to be read as a reference to land under the management of the CEO.</w:delText>
        </w:r>
      </w:del>
    </w:p>
    <w:p>
      <w:pPr>
        <w:pStyle w:val="nzSubsection"/>
        <w:rPr>
          <w:del w:id="1711" w:author="svcMRProcess" w:date="2018-08-22T09:42:00Z"/>
        </w:rPr>
      </w:pPr>
      <w:del w:id="1712" w:author="svcMRProcess" w:date="2018-08-22T09:42:00Z">
        <w:r>
          <w:tab/>
          <w:delText>(6)</w:delText>
        </w:r>
        <w:r>
          <w:tab/>
          <w:delText>A reference in a written law or any other instrument to the Director of Nature Conservation, the Director of Forests or the Director of National Parks is to be read as a reference to the CEO.</w:delText>
        </w:r>
      </w:del>
    </w:p>
    <w:p>
      <w:pPr>
        <w:pStyle w:val="nzSubsection"/>
        <w:rPr>
          <w:del w:id="1713" w:author="svcMRProcess" w:date="2018-08-22T09:42:00Z"/>
        </w:rPr>
      </w:pPr>
      <w:del w:id="1714" w:author="svcMRProcess" w:date="2018-08-22T09:42:00Z">
        <w:r>
          <w:tab/>
          <w:delText>(7)</w:delText>
        </w:r>
        <w:r>
          <w:tab/>
          <w:delText xml:space="preserve">In this section — </w:delText>
        </w:r>
      </w:del>
    </w:p>
    <w:p>
      <w:pPr>
        <w:pStyle w:val="nzDefstart"/>
        <w:rPr>
          <w:del w:id="1715" w:author="svcMRProcess" w:date="2018-08-22T09:42:00Z"/>
        </w:rPr>
      </w:pPr>
      <w:del w:id="1716" w:author="svcMRProcess" w:date="2018-08-22T09:42:00Z">
        <w:r>
          <w:rPr>
            <w:b/>
          </w:rPr>
          <w:tab/>
          <w:delText>“</w:delText>
        </w:r>
        <w:r>
          <w:rPr>
            <w:rStyle w:val="CharDefText"/>
          </w:rPr>
          <w:delText>CEO</w:delText>
        </w:r>
        <w:r>
          <w:rPr>
            <w:b/>
          </w:rPr>
          <w:delText>”</w:delText>
        </w:r>
        <w:r>
          <w:delText xml:space="preserve"> has the meaning given by section 3 of the </w:delText>
        </w:r>
        <w:r>
          <w:rPr>
            <w:i/>
          </w:rPr>
          <w:delText>Conservation and Land Management Act 1984</w:delText>
        </w:r>
        <w:r>
          <w:delText xml:space="preserve"> as in force after commencement;</w:delText>
        </w:r>
      </w:del>
    </w:p>
    <w:p>
      <w:pPr>
        <w:pStyle w:val="nzDefstart"/>
        <w:rPr>
          <w:del w:id="1717" w:author="svcMRProcess" w:date="2018-08-22T09:42:00Z"/>
        </w:rPr>
      </w:pPr>
      <w:del w:id="1718" w:author="svcMRProcess" w:date="2018-08-22T09:42:00Z">
        <w:r>
          <w:tab/>
        </w:r>
        <w:r>
          <w:rPr>
            <w:b/>
          </w:rPr>
          <w:delText>“commencement”</w:delText>
        </w:r>
        <w:r>
          <w:delText xml:space="preserve"> means the time at which section 183 comes into operation;</w:delText>
        </w:r>
      </w:del>
    </w:p>
    <w:p>
      <w:pPr>
        <w:pStyle w:val="nzDefstart"/>
        <w:rPr>
          <w:del w:id="1719" w:author="svcMRProcess" w:date="2018-08-22T09:42:00Z"/>
        </w:rPr>
      </w:pPr>
      <w:del w:id="1720" w:author="svcMRProcess" w:date="2018-08-22T09:42:00Z">
        <w:r>
          <w:rPr>
            <w:b/>
          </w:rPr>
          <w:tab/>
          <w:delText>“Executive Director”</w:delText>
        </w:r>
        <w:r>
          <w:delText xml:space="preserve"> means the Executive Director referred to in section 36 of the </w:delText>
        </w:r>
        <w:r>
          <w:rPr>
            <w:i/>
          </w:rPr>
          <w:delText>Conservation and Land Management Act 1984</w:delText>
        </w:r>
        <w:r>
          <w:delText xml:space="preserve"> as in force before commencement,</w:delText>
        </w:r>
      </w:del>
    </w:p>
    <w:p>
      <w:pPr>
        <w:pStyle w:val="nzSubsection"/>
        <w:rPr>
          <w:del w:id="1721" w:author="svcMRProcess" w:date="2018-08-22T09:42:00Z"/>
        </w:rPr>
      </w:pPr>
      <w:del w:id="1722" w:author="svcMRProcess" w:date="2018-08-22T09:42:00Z">
        <w:r>
          <w:tab/>
        </w:r>
        <w:r>
          <w:tab/>
          <w:delText xml:space="preserve">and, unless the contrary intention appears, other words and expressions in this section have the same respective meanings as they have in the </w:delText>
        </w:r>
        <w:r>
          <w:rPr>
            <w:i/>
          </w:rPr>
          <w:delText>Conservation and Land Management Act 1984</w:delText>
        </w:r>
        <w:r>
          <w:delText>.</w:delText>
        </w:r>
      </w:del>
    </w:p>
    <w:p>
      <w:pPr>
        <w:pStyle w:val="MiscClose"/>
        <w:rPr>
          <w:del w:id="1723" w:author="svcMRProcess" w:date="2018-08-22T09:42:00Z"/>
        </w:rPr>
      </w:pPr>
      <w:del w:id="1724" w:author="svcMRProcess" w:date="2018-08-22T09:42:00Z">
        <w:r>
          <w:delText>”.</w:delText>
        </w:r>
      </w:del>
    </w:p>
    <w:p>
      <w:pPr>
        <w:pStyle w:val="nSubsection"/>
        <w:rPr>
          <w:del w:id="1725" w:author="svcMRProcess" w:date="2018-08-22T09:42:00Z"/>
          <w:snapToGrid w:val="0"/>
        </w:rPr>
      </w:pPr>
      <w:del w:id="1726" w:author="svcMRProcess" w:date="2018-08-22T09:42:00Z">
        <w:r>
          <w:rPr>
            <w:snapToGrid w:val="0"/>
            <w:vertAlign w:val="superscript"/>
          </w:rPr>
          <w:delText>17</w:delText>
        </w:r>
        <w:r>
          <w:rPr>
            <w:snapToGrid w:val="0"/>
          </w:rPr>
          <w:tab/>
          <w:delText xml:space="preserve">The requirement to appoint an Executive Director was removed from the Act and references to the Executive Director were replaced by references to the CEO, see the </w:delText>
        </w:r>
        <w:r>
          <w:rPr>
            <w:i/>
            <w:iCs/>
            <w:snapToGrid w:val="0"/>
          </w:rPr>
          <w:delText>Machinery of Government (Miscellaneous Amendments) Act 2006</w:delText>
        </w:r>
        <w:r>
          <w:rPr>
            <w:snapToGrid w:val="0"/>
          </w:rPr>
          <w:delText xml:space="preserve"> Pt. 7 Div. 1.  Section 454 of that Act is a general transitional provision that applies to references to the Executive Director in written laws.</w:delText>
        </w:r>
      </w:del>
    </w:p>
    <w:p>
      <w:pPr>
        <w:pStyle w:val="nSubsection"/>
        <w:rPr>
          <w:del w:id="1727" w:author="svcMRProcess" w:date="2018-08-22T09:42:00Z"/>
          <w:snapToGrid w:val="0"/>
        </w:rPr>
      </w:pPr>
      <w:del w:id="1728" w:author="svcMRProcess" w:date="2018-08-22T09:42:00Z">
        <w:r>
          <w:rPr>
            <w:snapToGrid w:val="0"/>
            <w:vertAlign w:val="superscript"/>
          </w:rPr>
          <w:delText>18</w:delText>
        </w:r>
        <w:r>
          <w:rPr>
            <w:snapToGrid w:val="0"/>
          </w:rPr>
          <w:tab/>
          <w:delText xml:space="preserve">The requirement to establish the Department of Conservation and Land Management was removed from the Act, see the </w:delText>
        </w:r>
        <w:r>
          <w:rPr>
            <w:i/>
            <w:iCs/>
            <w:snapToGrid w:val="0"/>
          </w:rPr>
          <w:delText>Machinery of Government (Miscellaneous Amendments) Act 2006</w:delText>
        </w:r>
        <w:r>
          <w:rPr>
            <w:snapToGrid w:val="0"/>
          </w:rPr>
          <w:delText xml:space="preserve"> Pt. 7 Div. 1.  Section 453 of that Act is a general transitional provision that applies to references to the Department of Conservation and Land Management in written laws.</w:delText>
        </w:r>
      </w:del>
    </w:p>
    <w:p>
      <w:pPr>
        <w:rPr>
          <w:del w:id="1729" w:author="svcMRProcess" w:date="2018-08-22T09:42:00Z"/>
        </w:rPr>
      </w:pPr>
      <w:bookmarkStart w:id="1730" w:name="UpToHere"/>
      <w:bookmarkEnd w:id="1730"/>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bookmarkEnd w:id="1690"/>
    <w:bookmarkEnd w:id="1691"/>
    <w:bookmarkEnd w:id="1692"/>
    <w:bookmarkEnd w:id="1693"/>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D23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1CC2A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3EC4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0CA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A437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6468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841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7225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092EFD4"/>
    <w:lvl w:ilvl="0">
      <w:start w:val="1"/>
      <w:numFmt w:val="decimal"/>
      <w:pStyle w:val="ListNumber"/>
      <w:lvlText w:val="%1."/>
      <w:lvlJc w:val="left"/>
      <w:pPr>
        <w:tabs>
          <w:tab w:val="num" w:pos="360"/>
        </w:tabs>
        <w:ind w:left="360" w:hanging="360"/>
      </w:pPr>
    </w:lvl>
  </w:abstractNum>
  <w:abstractNum w:abstractNumId="9">
    <w:nsid w:val="FFFFFF89"/>
    <w:multiLevelType w:val="singleLevel"/>
    <w:tmpl w:val="88522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F6854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CFE698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634"/>
    <w:docVar w:name="WAFER_20151207103634" w:val="RemoveTrackChanges"/>
    <w:docVar w:name="WAFER_20151207103634_GUID" w:val="77935fee-13e1-4db8-9f88-10d85db802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45162</Words>
  <Characters>213170</Characters>
  <Application>Microsoft Office Word</Application>
  <DocSecurity>0</DocSecurity>
  <Lines>5609</Lines>
  <Paragraphs>2777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255555</CharactersWithSpaces>
  <SharedDoc>false</SharedDoc>
  <HLinks>
    <vt:vector size="18" baseType="variant">
      <vt:variant>
        <vt:i4>65542</vt:i4>
      </vt:variant>
      <vt:variant>
        <vt:i4>15711</vt:i4>
      </vt:variant>
      <vt:variant>
        <vt:i4>1025</vt:i4>
      </vt:variant>
      <vt:variant>
        <vt:i4>1</vt:i4>
      </vt:variant>
      <vt:variant>
        <vt:lpwstr>Crest</vt:lpwstr>
      </vt:variant>
      <vt:variant>
        <vt:lpwstr/>
      </vt:variant>
      <vt:variant>
        <vt:i4>131085</vt:i4>
      </vt:variant>
      <vt:variant>
        <vt:i4>228405</vt:i4>
      </vt:variant>
      <vt:variant>
        <vt:i4>1026</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06-h0-03 - 07-a0-06</dc:title>
  <dc:subject/>
  <dc:creator/>
  <cp:keywords/>
  <dc:description/>
  <cp:lastModifiedBy>svcMRProcess</cp:lastModifiedBy>
  <cp:revision>2</cp:revision>
  <cp:lastPrinted>2008-04-04T06:42:00Z</cp:lastPrinted>
  <dcterms:created xsi:type="dcterms:W3CDTF">2018-08-22T01:42:00Z</dcterms:created>
  <dcterms:modified xsi:type="dcterms:W3CDTF">2018-08-22T01:42:00Z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20080404</vt:lpwstr>
  </property>
  <property fmtid="{D5CDD505-2E9C-101B-9397-08002B2CF9AE}" pid="4" name="DocumentType">
    <vt:lpwstr>Act</vt:lpwstr>
  </property>
  <property fmtid="{D5CDD505-2E9C-101B-9397-08002B2CF9AE}" pid="5" name="OwlsUID">
    <vt:i4>170</vt:i4>
  </property>
  <property fmtid="{D5CDD505-2E9C-101B-9397-08002B2CF9AE}" pid="6" name="ReprintNo">
    <vt:lpwstr>7</vt:lpwstr>
  </property>
  <property fmtid="{D5CDD505-2E9C-101B-9397-08002B2CF9AE}" pid="7" name="FromSuffix">
    <vt:lpwstr>06-h0-03</vt:lpwstr>
  </property>
  <property fmtid="{D5CDD505-2E9C-101B-9397-08002B2CF9AE}" pid="8" name="FromAsAtDate">
    <vt:lpwstr>01 Feb 2008</vt:lpwstr>
  </property>
  <property fmtid="{D5CDD505-2E9C-101B-9397-08002B2CF9AE}" pid="9" name="ToSuffix">
    <vt:lpwstr>07-a0-06</vt:lpwstr>
  </property>
  <property fmtid="{D5CDD505-2E9C-101B-9397-08002B2CF9AE}" pid="10" name="ToAsAtDate">
    <vt:lpwstr>04 Apr 2008</vt:lpwstr>
  </property>
</Properties>
</file>