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37157182"/>
      <w:bookmarkStart w:id="16" w:name="_Toc20731433"/>
      <w:bookmarkStart w:id="17" w:name="_Toc106509645"/>
      <w:bookmarkStart w:id="18" w:name="_Toc131390079"/>
      <w:bookmarkStart w:id="19" w:name="_Toc112144677"/>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20" w:name="_Toc437157183"/>
      <w:bookmarkStart w:id="21" w:name="_Toc20731434"/>
      <w:bookmarkStart w:id="22" w:name="_Toc106509646"/>
      <w:bookmarkStart w:id="23" w:name="_Toc131390080"/>
      <w:bookmarkStart w:id="24" w:name="_Toc112144678"/>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437157184"/>
      <w:bookmarkStart w:id="26" w:name="_Toc20731435"/>
      <w:bookmarkStart w:id="27" w:name="_Toc106509647"/>
      <w:bookmarkStart w:id="28" w:name="_Toc131390081"/>
      <w:bookmarkStart w:id="29" w:name="_Toc112144679"/>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East Perth Redevelopment Authority Account referred to in section 49(2);</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East Perth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chief executive officer</w:t>
      </w:r>
      <w:r>
        <w:rPr>
          <w:b/>
        </w:rPr>
        <w:t>”</w:t>
      </w:r>
      <w:r>
        <w:t xml:space="preserve"> means the person appointed as such under section 14(1);</w:t>
      </w:r>
    </w:p>
    <w:p>
      <w:pPr>
        <w:pStyle w:val="Defstart"/>
      </w:pPr>
      <w:r>
        <w:rPr>
          <w:b/>
        </w:rPr>
        <w:tab/>
        <w:t>“</w:t>
      </w:r>
      <w:r>
        <w:rPr>
          <w:rStyle w:val="CharDefText"/>
        </w:rPr>
        <w:t>committee</w:t>
      </w:r>
      <w:r>
        <w:rPr>
          <w:b/>
        </w:rPr>
        <w:t>”</w:t>
      </w:r>
      <w:r>
        <w:t xml:space="preserve"> means a committee established under clause 6 of Schedule 2;</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dispose of</w:t>
      </w:r>
      <w:r>
        <w:rPr>
          <w:b/>
        </w:rPr>
        <w:t>”</w:t>
      </w:r>
      <w:r>
        <w:t xml:space="preserve"> includes sell, lease, let, grant a licence and grant any easement or right of way;</w:t>
      </w:r>
    </w:p>
    <w:p>
      <w:pPr>
        <w:pStyle w:val="Defstart"/>
      </w:pPr>
      <w:r>
        <w:rPr>
          <w:b/>
        </w:rPr>
        <w:lastRenderedPageBreak/>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ab/>
      </w:r>
      <w:r>
        <w:rPr>
          <w:b/>
        </w:rPr>
        <w:t>“</w:t>
      </w:r>
      <w:r>
        <w:rPr>
          <w:rStyle w:val="CharDefText"/>
        </w:rPr>
        <w:t>Metropolitan Region Scheme</w:t>
      </w:r>
      <w:r>
        <w:rPr>
          <w:b/>
        </w:rPr>
        <w:t>”</w:t>
      </w:r>
      <w:r>
        <w:t xml:space="preserve"> has the meaning </w:t>
      </w:r>
      <w:del w:id="30" w:author="svcMRProcess" w:date="2018-08-28T13:14:00Z">
        <w:r>
          <w:delText>assigned</w:delText>
        </w:r>
      </w:del>
      <w:ins w:id="31" w:author="svcMRProcess" w:date="2018-08-28T13:14:00Z">
        <w:r>
          <w:t>given</w:t>
        </w:r>
      </w:ins>
      <w:r>
        <w:t xml:space="preserve"> to </w:t>
      </w:r>
      <w:del w:id="32" w:author="svcMRProcess" w:date="2018-08-28T13:14:00Z">
        <w:r>
          <w:delText>it by</w:delText>
        </w:r>
      </w:del>
      <w:ins w:id="33" w:author="svcMRProcess" w:date="2018-08-28T13:14:00Z">
        <w:r>
          <w:t>that term in</w:t>
        </w:r>
      </w:ins>
      <w:r>
        <w:t xml:space="preserve"> the </w:t>
      </w:r>
      <w:del w:id="34" w:author="svcMRProcess" w:date="2018-08-28T13:14:00Z">
        <w:r>
          <w:delText>Metropolitan Scheme</w:delText>
        </w:r>
      </w:del>
      <w:ins w:id="35" w:author="svcMRProcess" w:date="2018-08-28T13:14:00Z">
        <w:r>
          <w:rPr>
            <w:i/>
          </w:rPr>
          <w:t>Planning and Development</w:t>
        </w:r>
      </w:ins>
      <w:r>
        <w:rPr>
          <w:i/>
        </w:rPr>
        <w:t xml:space="preserve"> Act</w:t>
      </w:r>
      <w:ins w:id="36" w:author="svcMRProcess" w:date="2018-08-28T13:14:00Z">
        <w:r>
          <w:rPr>
            <w:i/>
          </w:rPr>
          <w:t> 2005</w:t>
        </w:r>
        <w:r>
          <w:rPr>
            <w:iCs/>
          </w:rPr>
          <w:t xml:space="preserve"> section 4</w:t>
        </w:r>
      </w:ins>
      <w:r>
        <w:t>;</w:t>
      </w:r>
    </w:p>
    <w:p>
      <w:pPr>
        <w:pStyle w:val="Defstart"/>
        <w:rPr>
          <w:del w:id="37" w:author="svcMRProcess" w:date="2018-08-28T13:14:00Z"/>
        </w:rPr>
      </w:pPr>
      <w:del w:id="38" w:author="svcMRProcess" w:date="2018-08-28T13:14:00Z">
        <w:r>
          <w:rPr>
            <w:b/>
          </w:rPr>
          <w:tab/>
          <w:delText>“</w:delText>
        </w:r>
        <w:r>
          <w:rPr>
            <w:rStyle w:val="CharDefText"/>
          </w:rPr>
          <w:delText>Metropolitan Scheme Act</w:delText>
        </w:r>
        <w:r>
          <w:rPr>
            <w:b/>
          </w:rPr>
          <w:delText>”</w:delText>
        </w:r>
        <w:r>
          <w:delText xml:space="preserve"> means the </w:delText>
        </w:r>
        <w:r>
          <w:rPr>
            <w:i/>
          </w:rPr>
          <w:delText>Metropolitan Region Town Planning Scheme Act 1959</w:delText>
        </w:r>
        <w:r>
          <w:delText>;</w:delText>
        </w:r>
      </w:del>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del w:id="39" w:author="svcMRProcess" w:date="2018-08-28T13:14:00Z">
        <w:r>
          <w:delText>;</w:delText>
        </w:r>
      </w:del>
      <w:ins w:id="40" w:author="svcMRProcess" w:date="2018-08-28T13:14:00Z">
        <w:r>
          <w:t>.</w:t>
        </w:r>
      </w:ins>
    </w:p>
    <w:p>
      <w:pPr>
        <w:pStyle w:val="Defstart"/>
        <w:keepNext/>
        <w:keepLines/>
        <w:rPr>
          <w:del w:id="41" w:author="svcMRProcess" w:date="2018-08-28T13:14:00Z"/>
        </w:rPr>
      </w:pPr>
      <w:del w:id="42" w:author="svcMRProcess" w:date="2018-08-28T13:14:00Z">
        <w:r>
          <w:rPr>
            <w:b/>
          </w:rPr>
          <w:tab/>
          <w:delText>“</w:delText>
        </w:r>
        <w:r>
          <w:rPr>
            <w:rStyle w:val="CharDefText"/>
          </w:rPr>
          <w:delText>Town Planning Act</w:delText>
        </w:r>
        <w:r>
          <w:rPr>
            <w:b/>
          </w:rPr>
          <w:delText>”</w:delText>
        </w:r>
        <w:r>
          <w:delText xml:space="preserve"> means the </w:delText>
        </w:r>
        <w:r>
          <w:rPr>
            <w:i/>
          </w:rPr>
          <w:delText>Town Planning and Development Act 1928</w:delText>
        </w:r>
        <w:r>
          <w:delText>.</w:delText>
        </w:r>
      </w:del>
    </w:p>
    <w:p>
      <w:pPr>
        <w:pStyle w:val="Footnotesection"/>
      </w:pPr>
      <w:r>
        <w:tab/>
        <w:t>[Section 3 amended by No. 14 of 1996 s. 4; No. 23 of 1996 s. </w:t>
      </w:r>
      <w:del w:id="43" w:author="svcMRProcess" w:date="2018-08-28T13:14:00Z">
        <w:r>
          <w:delText>5</w:delText>
        </w:r>
      </w:del>
      <w:ins w:id="44" w:author="svcMRProcess" w:date="2018-08-28T13:14:00Z">
        <w:r>
          <w:t>5; No. 38 of 2005 s. 15</w:t>
        </w:r>
      </w:ins>
      <w:r>
        <w:t xml:space="preserve">.] </w:t>
      </w:r>
    </w:p>
    <w:p>
      <w:pPr>
        <w:pStyle w:val="Heading5"/>
        <w:rPr>
          <w:snapToGrid w:val="0"/>
        </w:rPr>
      </w:pPr>
      <w:bookmarkStart w:id="45" w:name="_Toc437157185"/>
      <w:bookmarkStart w:id="46" w:name="_Toc20731436"/>
      <w:bookmarkStart w:id="47" w:name="_Toc106509648"/>
      <w:bookmarkStart w:id="48" w:name="_Toc131390082"/>
      <w:bookmarkStart w:id="49" w:name="_Toc112144680"/>
      <w:r>
        <w:rPr>
          <w:rStyle w:val="CharSectno"/>
        </w:rPr>
        <w:t>4</w:t>
      </w:r>
      <w:r>
        <w:rPr>
          <w:snapToGrid w:val="0"/>
        </w:rPr>
        <w:t>.</w:t>
      </w:r>
      <w:r>
        <w:rPr>
          <w:snapToGrid w:val="0"/>
        </w:rPr>
        <w:tab/>
        <w:t>Redevelopment area defined</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0" w:name="_Toc437157186"/>
      <w:bookmarkStart w:id="51" w:name="_Toc20731437"/>
      <w:bookmarkStart w:id="52" w:name="_Toc106509649"/>
      <w:bookmarkStart w:id="53" w:name="_Toc131390083"/>
      <w:bookmarkStart w:id="54" w:name="_Toc112144681"/>
      <w:r>
        <w:rPr>
          <w:rStyle w:val="CharSectno"/>
        </w:rPr>
        <w:t>5</w:t>
      </w:r>
      <w:r>
        <w:rPr>
          <w:snapToGrid w:val="0"/>
        </w:rPr>
        <w:t>.</w:t>
      </w:r>
      <w:r>
        <w:rPr>
          <w:snapToGrid w:val="0"/>
        </w:rPr>
        <w:tab/>
        <w:t>Transitional provisions where area amended</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w:t>
      </w:r>
      <w:del w:id="55" w:author="svcMRProcess" w:date="2018-08-28T13:14:00Z">
        <w:r>
          <w:rPr>
            <w:snapToGrid w:val="0"/>
          </w:rPr>
          <w:delText>town</w:delText>
        </w:r>
      </w:del>
      <w:ins w:id="56" w:author="svcMRProcess" w:date="2018-08-28T13:14:00Z">
        <w:r>
          <w:rPr>
            <w:snapToGrid w:val="0"/>
          </w:rPr>
          <w:t>local</w:t>
        </w:r>
      </w:ins>
      <w:r>
        <w:rPr>
          <w:snapToGrid w:val="0"/>
        </w:rPr>
        <w:t xml:space="preserve">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rPr>
          <w:ins w:id="57" w:author="svcMRProcess" w:date="2018-08-28T13:14:00Z"/>
        </w:rPr>
      </w:pPr>
      <w:ins w:id="58" w:author="svcMRProcess" w:date="2018-08-28T13:14:00Z">
        <w:r>
          <w:tab/>
          <w:t>[Section 5 amended by No. 38 of 2005 s. 15.]</w:t>
        </w:r>
      </w:ins>
    </w:p>
    <w:p>
      <w:pPr>
        <w:pStyle w:val="Heading2"/>
      </w:pPr>
      <w:bookmarkStart w:id="59" w:name="_Toc87952097"/>
      <w:bookmarkStart w:id="60" w:name="_Toc88034891"/>
      <w:bookmarkStart w:id="61" w:name="_Toc92517765"/>
      <w:bookmarkStart w:id="62" w:name="_Toc102879740"/>
      <w:bookmarkStart w:id="63" w:name="_Toc102879827"/>
      <w:bookmarkStart w:id="64" w:name="_Toc103393835"/>
      <w:bookmarkStart w:id="65" w:name="_Toc104027575"/>
      <w:bookmarkStart w:id="66" w:name="_Toc106509650"/>
      <w:bookmarkStart w:id="67" w:name="_Toc108846804"/>
      <w:bookmarkStart w:id="68" w:name="_Toc108847922"/>
      <w:bookmarkStart w:id="69" w:name="_Toc108848054"/>
      <w:bookmarkStart w:id="70" w:name="_Toc112132389"/>
      <w:bookmarkStart w:id="71" w:name="_Toc112144682"/>
      <w:bookmarkStart w:id="72" w:name="_Toc131390084"/>
      <w:r>
        <w:rPr>
          <w:rStyle w:val="CharPartNo"/>
        </w:rPr>
        <w:t>Part 2</w:t>
      </w:r>
      <w:r>
        <w:t> — </w:t>
      </w:r>
      <w:r>
        <w:rPr>
          <w:rStyle w:val="CharPartText"/>
        </w:rPr>
        <w:t>East Perth Redevelopment Authority</w:t>
      </w:r>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87952098"/>
      <w:bookmarkStart w:id="74" w:name="_Toc88034892"/>
      <w:bookmarkStart w:id="75" w:name="_Toc92517766"/>
      <w:bookmarkStart w:id="76" w:name="_Toc102879741"/>
      <w:bookmarkStart w:id="77" w:name="_Toc102879828"/>
      <w:bookmarkStart w:id="78" w:name="_Toc103393836"/>
      <w:bookmarkStart w:id="79" w:name="_Toc104027576"/>
      <w:bookmarkStart w:id="80" w:name="_Toc106509651"/>
      <w:bookmarkStart w:id="81" w:name="_Toc108846805"/>
      <w:bookmarkStart w:id="82" w:name="_Toc108847923"/>
      <w:bookmarkStart w:id="83" w:name="_Toc108848055"/>
      <w:bookmarkStart w:id="84" w:name="_Toc112132390"/>
      <w:bookmarkStart w:id="85" w:name="_Toc112144683"/>
      <w:bookmarkStart w:id="86" w:name="_Toc131390085"/>
      <w:r>
        <w:rPr>
          <w:rStyle w:val="CharDivNo"/>
        </w:rPr>
        <w:t>Division 1</w:t>
      </w:r>
      <w:r>
        <w:rPr>
          <w:snapToGrid w:val="0"/>
        </w:rPr>
        <w:t> — </w:t>
      </w:r>
      <w:r>
        <w:rPr>
          <w:rStyle w:val="CharDivText"/>
        </w:rPr>
        <w:t>Establishment of Authority</w:t>
      </w:r>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spacing w:before="120"/>
        <w:rPr>
          <w:snapToGrid w:val="0"/>
        </w:rPr>
      </w:pPr>
      <w:bookmarkStart w:id="87" w:name="_Toc437157187"/>
      <w:bookmarkStart w:id="88" w:name="_Toc20731438"/>
      <w:bookmarkStart w:id="89" w:name="_Toc106509652"/>
      <w:bookmarkStart w:id="90" w:name="_Toc131390086"/>
      <w:bookmarkStart w:id="91" w:name="_Toc112144684"/>
      <w:r>
        <w:rPr>
          <w:rStyle w:val="CharSectno"/>
        </w:rPr>
        <w:t>6</w:t>
      </w:r>
      <w:r>
        <w:rPr>
          <w:snapToGrid w:val="0"/>
        </w:rPr>
        <w:t>.</w:t>
      </w:r>
      <w:r>
        <w:rPr>
          <w:snapToGrid w:val="0"/>
        </w:rPr>
        <w:tab/>
        <w:t>Authority established</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92" w:name="_Toc437157188"/>
      <w:bookmarkStart w:id="93" w:name="_Toc20731439"/>
      <w:bookmarkStart w:id="94" w:name="_Toc106509653"/>
      <w:bookmarkStart w:id="95" w:name="_Toc131390087"/>
      <w:bookmarkStart w:id="96" w:name="_Toc112144685"/>
      <w:r>
        <w:rPr>
          <w:rStyle w:val="CharSectno"/>
        </w:rPr>
        <w:t>7</w:t>
      </w:r>
      <w:r>
        <w:rPr>
          <w:snapToGrid w:val="0"/>
        </w:rPr>
        <w:t>.</w:t>
      </w:r>
      <w:r>
        <w:rPr>
          <w:snapToGrid w:val="0"/>
        </w:rPr>
        <w:tab/>
        <w:t>Membership of Authority</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97" w:name="_Toc437157189"/>
      <w:bookmarkStart w:id="98" w:name="_Toc20731440"/>
      <w:bookmarkStart w:id="99" w:name="_Toc106509654"/>
      <w:bookmarkStart w:id="100" w:name="_Toc131390088"/>
      <w:bookmarkStart w:id="101" w:name="_Toc112144686"/>
      <w:r>
        <w:rPr>
          <w:rStyle w:val="CharSectno"/>
        </w:rPr>
        <w:t>8</w:t>
      </w:r>
      <w:r>
        <w:rPr>
          <w:snapToGrid w:val="0"/>
        </w:rPr>
        <w:t>.</w:t>
      </w:r>
      <w:r>
        <w:rPr>
          <w:snapToGrid w:val="0"/>
        </w:rPr>
        <w:tab/>
        <w:t>Chairperson and deputy chairperson</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02" w:name="_Toc437157190"/>
      <w:bookmarkStart w:id="103" w:name="_Toc20731441"/>
      <w:bookmarkStart w:id="104" w:name="_Toc106509655"/>
      <w:bookmarkStart w:id="105" w:name="_Toc131390089"/>
      <w:bookmarkStart w:id="106" w:name="_Toc112144687"/>
      <w:r>
        <w:rPr>
          <w:rStyle w:val="CharSectno"/>
        </w:rPr>
        <w:t>9</w:t>
      </w:r>
      <w:r>
        <w:rPr>
          <w:snapToGrid w:val="0"/>
        </w:rPr>
        <w:t>.</w:t>
      </w:r>
      <w:r>
        <w:rPr>
          <w:snapToGrid w:val="0"/>
        </w:rPr>
        <w:tab/>
        <w:t>Constitution and proceedings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07" w:name="_Toc437157191"/>
      <w:bookmarkStart w:id="108" w:name="_Toc20731442"/>
      <w:bookmarkStart w:id="109" w:name="_Toc106509656"/>
      <w:bookmarkStart w:id="110" w:name="_Toc131390090"/>
      <w:bookmarkStart w:id="111" w:name="_Toc112144688"/>
      <w:r>
        <w:rPr>
          <w:rStyle w:val="CharSectno"/>
        </w:rPr>
        <w:t>10</w:t>
      </w:r>
      <w:r>
        <w:rPr>
          <w:snapToGrid w:val="0"/>
        </w:rPr>
        <w:t>.</w:t>
      </w:r>
      <w:r>
        <w:rPr>
          <w:snapToGrid w:val="0"/>
        </w:rPr>
        <w:tab/>
        <w:t>Remuneration and expenses of members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12" w:name="_Toc437157192"/>
      <w:bookmarkStart w:id="113" w:name="_Toc20731443"/>
      <w:bookmarkStart w:id="114" w:name="_Toc106509657"/>
      <w:bookmarkStart w:id="115" w:name="_Toc131390091"/>
      <w:bookmarkStart w:id="116" w:name="_Toc112144689"/>
      <w:r>
        <w:rPr>
          <w:rStyle w:val="CharSectno"/>
        </w:rPr>
        <w:t>11</w:t>
      </w:r>
      <w:r>
        <w:rPr>
          <w:snapToGrid w:val="0"/>
        </w:rPr>
        <w:t>.</w:t>
      </w:r>
      <w:r>
        <w:rPr>
          <w:snapToGrid w:val="0"/>
        </w:rPr>
        <w:tab/>
        <w:t>Protection of members and officers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Repealed by No. 14 of 1996 s. 4.] </w:t>
      </w:r>
    </w:p>
    <w:p>
      <w:pPr>
        <w:pStyle w:val="Heading5"/>
        <w:rPr>
          <w:snapToGrid w:val="0"/>
        </w:rPr>
      </w:pPr>
      <w:bookmarkStart w:id="117" w:name="_Toc437157193"/>
      <w:bookmarkStart w:id="118" w:name="_Toc20731444"/>
      <w:bookmarkStart w:id="119" w:name="_Toc106509658"/>
      <w:bookmarkStart w:id="120" w:name="_Toc131390092"/>
      <w:bookmarkStart w:id="121" w:name="_Toc112144690"/>
      <w:r>
        <w:rPr>
          <w:rStyle w:val="CharSectno"/>
        </w:rPr>
        <w:t>13</w:t>
      </w:r>
      <w:r>
        <w:rPr>
          <w:snapToGrid w:val="0"/>
        </w:rPr>
        <w:t>.</w:t>
      </w:r>
      <w:r>
        <w:rPr>
          <w:snapToGrid w:val="0"/>
        </w:rPr>
        <w:tab/>
        <w:t>Particular duties of members</w:t>
      </w:r>
      <w:bookmarkEnd w:id="117"/>
      <w:bookmarkEnd w:id="118"/>
      <w:bookmarkEnd w:id="119"/>
      <w:bookmarkEnd w:id="120"/>
      <w:bookmarkEnd w:id="12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22" w:name="_Toc87952106"/>
      <w:bookmarkStart w:id="123" w:name="_Toc88034900"/>
      <w:bookmarkStart w:id="124" w:name="_Toc92517774"/>
      <w:bookmarkStart w:id="125" w:name="_Toc102879749"/>
      <w:bookmarkStart w:id="126" w:name="_Toc102879836"/>
      <w:bookmarkStart w:id="127" w:name="_Toc103393844"/>
      <w:bookmarkStart w:id="128" w:name="_Toc104027584"/>
      <w:bookmarkStart w:id="129" w:name="_Toc106509659"/>
      <w:bookmarkStart w:id="130" w:name="_Toc108846813"/>
      <w:bookmarkStart w:id="131" w:name="_Toc108847931"/>
      <w:bookmarkStart w:id="132" w:name="_Toc108848063"/>
      <w:bookmarkStart w:id="133" w:name="_Toc112132398"/>
      <w:bookmarkStart w:id="134" w:name="_Toc112144691"/>
      <w:bookmarkStart w:id="135" w:name="_Toc131390093"/>
      <w:r>
        <w:rPr>
          <w:rStyle w:val="CharDivNo"/>
        </w:rPr>
        <w:t>Division 2</w:t>
      </w:r>
      <w:r>
        <w:rPr>
          <w:snapToGrid w:val="0"/>
        </w:rPr>
        <w:t> — </w:t>
      </w:r>
      <w:r>
        <w:rPr>
          <w:rStyle w:val="CharDivText"/>
        </w:rPr>
        <w:t>Staff</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37157194"/>
      <w:bookmarkStart w:id="137" w:name="_Toc20731445"/>
      <w:bookmarkStart w:id="138" w:name="_Toc106509660"/>
      <w:bookmarkStart w:id="139" w:name="_Toc131390094"/>
      <w:bookmarkStart w:id="140" w:name="_Toc112144692"/>
      <w:r>
        <w:rPr>
          <w:rStyle w:val="CharSectno"/>
        </w:rPr>
        <w:t>14</w:t>
      </w:r>
      <w:r>
        <w:rPr>
          <w:snapToGrid w:val="0"/>
        </w:rPr>
        <w:t>.</w:t>
      </w:r>
      <w:r>
        <w:rPr>
          <w:snapToGrid w:val="0"/>
        </w:rPr>
        <w:tab/>
        <w:t>Chief executive officer</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41" w:name="_Toc437157195"/>
      <w:bookmarkStart w:id="142" w:name="_Toc20731446"/>
      <w:bookmarkStart w:id="143" w:name="_Toc106509661"/>
      <w:bookmarkStart w:id="144" w:name="_Toc131390095"/>
      <w:bookmarkStart w:id="145" w:name="_Toc112144693"/>
      <w:r>
        <w:rPr>
          <w:rStyle w:val="CharSectno"/>
        </w:rPr>
        <w:t>15</w:t>
      </w:r>
      <w:r>
        <w:rPr>
          <w:snapToGrid w:val="0"/>
        </w:rPr>
        <w:t>.</w:t>
      </w:r>
      <w:r>
        <w:rPr>
          <w:snapToGrid w:val="0"/>
        </w:rPr>
        <w:tab/>
        <w:t>Other staff</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46" w:name="_Toc437157196"/>
      <w:bookmarkStart w:id="147" w:name="_Toc20731447"/>
      <w:bookmarkStart w:id="148" w:name="_Toc106509662"/>
      <w:bookmarkStart w:id="149" w:name="_Toc131390096"/>
      <w:bookmarkStart w:id="150" w:name="_Toc112144694"/>
      <w:r>
        <w:rPr>
          <w:rStyle w:val="CharSectno"/>
        </w:rPr>
        <w:t>16</w:t>
      </w:r>
      <w:r>
        <w:rPr>
          <w:snapToGrid w:val="0"/>
        </w:rPr>
        <w:t>.</w:t>
      </w:r>
      <w:r>
        <w:rPr>
          <w:snapToGrid w:val="0"/>
        </w:rPr>
        <w:tab/>
        <w:t>Officers in Senior Executive Service</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51" w:name="_Toc437157197"/>
      <w:bookmarkStart w:id="152" w:name="_Toc20731448"/>
      <w:bookmarkStart w:id="153" w:name="_Toc106509663"/>
      <w:bookmarkStart w:id="154" w:name="_Toc131390097"/>
      <w:bookmarkStart w:id="155" w:name="_Toc112144695"/>
      <w:r>
        <w:rPr>
          <w:rStyle w:val="CharSectno"/>
        </w:rPr>
        <w:t>17</w:t>
      </w:r>
      <w:r>
        <w:rPr>
          <w:snapToGrid w:val="0"/>
        </w:rPr>
        <w:t>.</w:t>
      </w:r>
      <w:r>
        <w:rPr>
          <w:snapToGrid w:val="0"/>
        </w:rPr>
        <w:tab/>
        <w:t>Use of staff and facilities of departments, agencies and instrumentalities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156" w:name="_Toc87952111"/>
      <w:bookmarkStart w:id="157" w:name="_Toc88034905"/>
      <w:bookmarkStart w:id="158" w:name="_Toc92517779"/>
      <w:bookmarkStart w:id="159" w:name="_Toc102879754"/>
      <w:bookmarkStart w:id="160" w:name="_Toc102879841"/>
      <w:bookmarkStart w:id="161" w:name="_Toc103393849"/>
      <w:bookmarkStart w:id="162" w:name="_Toc104027589"/>
      <w:bookmarkStart w:id="163" w:name="_Toc106509664"/>
      <w:bookmarkStart w:id="164" w:name="_Toc108846818"/>
      <w:bookmarkStart w:id="165" w:name="_Toc108847936"/>
      <w:bookmarkStart w:id="166" w:name="_Toc108848068"/>
      <w:bookmarkStart w:id="167" w:name="_Toc112132403"/>
      <w:bookmarkStart w:id="168" w:name="_Toc112144696"/>
      <w:bookmarkStart w:id="169" w:name="_Toc131390098"/>
      <w:r>
        <w:rPr>
          <w:rStyle w:val="CharPartNo"/>
        </w:rPr>
        <w:t>Part 3</w:t>
      </w:r>
      <w:r>
        <w:rPr>
          <w:rStyle w:val="CharDivNo"/>
        </w:rPr>
        <w:t> </w:t>
      </w:r>
      <w:r>
        <w:t>—</w:t>
      </w:r>
      <w:r>
        <w:rPr>
          <w:rStyle w:val="CharDivText"/>
        </w:rPr>
        <w:t> </w:t>
      </w:r>
      <w:r>
        <w:rPr>
          <w:rStyle w:val="CharPartText"/>
        </w:rPr>
        <w:t>Functions and powers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37157198"/>
      <w:bookmarkStart w:id="171" w:name="_Toc20731449"/>
      <w:bookmarkStart w:id="172" w:name="_Toc106509665"/>
      <w:bookmarkStart w:id="173" w:name="_Toc131390099"/>
      <w:bookmarkStart w:id="174" w:name="_Toc112144697"/>
      <w:r>
        <w:rPr>
          <w:rStyle w:val="CharSectno"/>
        </w:rPr>
        <w:t>18</w:t>
      </w:r>
      <w:r>
        <w:rPr>
          <w:snapToGrid w:val="0"/>
        </w:rPr>
        <w:t>.</w:t>
      </w:r>
      <w:r>
        <w:rPr>
          <w:snapToGrid w:val="0"/>
        </w:rPr>
        <w:tab/>
        <w:t>Functions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75" w:name="_Toc437157199"/>
      <w:bookmarkStart w:id="176" w:name="_Toc20731450"/>
      <w:bookmarkStart w:id="177" w:name="_Toc106509666"/>
      <w:bookmarkStart w:id="178" w:name="_Toc131390100"/>
      <w:bookmarkStart w:id="179" w:name="_Toc112144698"/>
      <w:r>
        <w:rPr>
          <w:rStyle w:val="CharSectno"/>
        </w:rPr>
        <w:t>18A</w:t>
      </w:r>
      <w:r>
        <w:rPr>
          <w:snapToGrid w:val="0"/>
        </w:rPr>
        <w:t>.</w:t>
      </w:r>
      <w:r>
        <w:rPr>
          <w:snapToGrid w:val="0"/>
        </w:rPr>
        <w:tab/>
        <w:t>Additional function</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180" w:name="_Toc437157200"/>
      <w:bookmarkStart w:id="181" w:name="_Toc20731451"/>
      <w:bookmarkStart w:id="182" w:name="_Toc106509667"/>
      <w:bookmarkStart w:id="183" w:name="_Toc131390101"/>
      <w:bookmarkStart w:id="184" w:name="_Toc112144699"/>
      <w:r>
        <w:rPr>
          <w:rStyle w:val="CharSectno"/>
        </w:rPr>
        <w:t>19</w:t>
      </w:r>
      <w:r>
        <w:rPr>
          <w:snapToGrid w:val="0"/>
        </w:rPr>
        <w:t>.</w:t>
      </w:r>
      <w:r>
        <w:rPr>
          <w:snapToGrid w:val="0"/>
        </w:rPr>
        <w:tab/>
        <w:t>Powers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w:t>
      </w:r>
      <w:del w:id="185" w:author="svcMRProcess" w:date="2018-08-28T13:14:00Z">
        <w:r>
          <w:rPr>
            <w:snapToGrid w:val="0"/>
          </w:rPr>
          <w:delText>section 20</w:delText>
        </w:r>
      </w:del>
      <w:ins w:id="186" w:author="svcMRProcess" w:date="2018-08-28T13:14:00Z">
        <w:r>
          <w:t>sections 135 and 136</w:t>
        </w:r>
      </w:ins>
      <w:r>
        <w:t xml:space="preserve"> of the </w:t>
      </w:r>
      <w:del w:id="187" w:author="svcMRProcess" w:date="2018-08-28T13:14:00Z">
        <w:r>
          <w:rPr>
            <w:i/>
            <w:snapToGrid w:val="0"/>
          </w:rPr>
          <w:delText xml:space="preserve">Town </w:delText>
        </w:r>
      </w:del>
      <w:r>
        <w:rPr>
          <w:i/>
        </w:rPr>
        <w:t>Planning and Development Act </w:t>
      </w:r>
      <w:del w:id="188" w:author="svcMRProcess" w:date="2018-08-28T13:14:00Z">
        <w:r>
          <w:rPr>
            <w:i/>
            <w:snapToGrid w:val="0"/>
          </w:rPr>
          <w:delText>1928</w:delText>
        </w:r>
      </w:del>
      <w:ins w:id="189" w:author="svcMRProcess" w:date="2018-08-28T13:14:00Z">
        <w:r>
          <w:rPr>
            <w:i/>
          </w:rPr>
          <w:t>2005</w:t>
        </w:r>
      </w:ins>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w:t>
      </w:r>
      <w:del w:id="190" w:author="svcMRProcess" w:date="2018-08-28T13:14:00Z">
        <w:r>
          <w:rPr>
            <w:snapToGrid w:val="0"/>
          </w:rPr>
          <w:delText>21</w:delText>
        </w:r>
      </w:del>
      <w:ins w:id="191" w:author="svcMRProcess" w:date="2018-08-28T13:14:00Z">
        <w:r>
          <w:t>147</w:t>
        </w:r>
      </w:ins>
      <w:r>
        <w:t xml:space="preserve"> of the </w:t>
      </w:r>
      <w:del w:id="192" w:author="svcMRProcess" w:date="2018-08-28T13:14:00Z">
        <w:r>
          <w:rPr>
            <w:snapToGrid w:val="0"/>
          </w:rPr>
          <w:delText xml:space="preserve">Town </w:delText>
        </w:r>
      </w:del>
      <w:r>
        <w:rPr>
          <w:i/>
        </w:rPr>
        <w:t xml:space="preserve">Planning </w:t>
      </w:r>
      <w:ins w:id="193" w:author="svcMRProcess" w:date="2018-08-28T13:14:00Z">
        <w:r>
          <w:rPr>
            <w:i/>
          </w:rPr>
          <w:t xml:space="preserve">and Development </w:t>
        </w:r>
      </w:ins>
      <w:r>
        <w:rPr>
          <w:i/>
        </w:rPr>
        <w:t>Act </w:t>
      </w:r>
      <w:ins w:id="194" w:author="svcMRProcess" w:date="2018-08-28T13:14:00Z">
        <w:r>
          <w:rPr>
            <w:i/>
          </w:rPr>
          <w:t>2005</w:t>
        </w:r>
        <w:r>
          <w:rPr>
            <w:iCs/>
          </w:rPr>
          <w:t xml:space="preserve"> </w:t>
        </w:r>
      </w:ins>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19 amended by No. 84 of 1994 s. 46; No. 14 of 1996 s. </w:t>
      </w:r>
      <w:del w:id="195" w:author="svcMRProcess" w:date="2018-08-28T13:14:00Z">
        <w:r>
          <w:delText>4</w:delText>
        </w:r>
      </w:del>
      <w:ins w:id="196" w:author="svcMRProcess" w:date="2018-08-28T13:14:00Z">
        <w:r>
          <w:t>4; No. 38 of 2005 s. 15</w:t>
        </w:r>
      </w:ins>
      <w:r>
        <w:t xml:space="preserve">.] </w:t>
      </w:r>
    </w:p>
    <w:p>
      <w:pPr>
        <w:pStyle w:val="Heading5"/>
        <w:rPr>
          <w:snapToGrid w:val="0"/>
        </w:rPr>
      </w:pPr>
      <w:bookmarkStart w:id="197" w:name="_Toc437157201"/>
      <w:bookmarkStart w:id="198" w:name="_Toc20731452"/>
      <w:bookmarkStart w:id="199" w:name="_Toc106509668"/>
      <w:bookmarkStart w:id="200" w:name="_Toc131390102"/>
      <w:bookmarkStart w:id="201" w:name="_Toc112144700"/>
      <w:r>
        <w:rPr>
          <w:rStyle w:val="CharSectno"/>
        </w:rPr>
        <w:t>20</w:t>
      </w:r>
      <w:r>
        <w:rPr>
          <w:snapToGrid w:val="0"/>
        </w:rPr>
        <w:t>.</w:t>
      </w:r>
      <w:r>
        <w:rPr>
          <w:snapToGrid w:val="0"/>
        </w:rPr>
        <w:tab/>
        <w:t>Conditional disposition of land</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02" w:name="_Toc437157202"/>
      <w:bookmarkStart w:id="203" w:name="_Toc20731453"/>
      <w:bookmarkStart w:id="204" w:name="_Toc106509669"/>
      <w:bookmarkStart w:id="205" w:name="_Toc131390103"/>
      <w:bookmarkStart w:id="206" w:name="_Toc112144701"/>
      <w:r>
        <w:rPr>
          <w:rStyle w:val="CharSectno"/>
        </w:rPr>
        <w:t>21</w:t>
      </w:r>
      <w:r>
        <w:rPr>
          <w:snapToGrid w:val="0"/>
        </w:rPr>
        <w:t>.</w:t>
      </w:r>
      <w:r>
        <w:rPr>
          <w:snapToGrid w:val="0"/>
        </w:rPr>
        <w:tab/>
        <w:t>Compulsory taking of land</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07" w:name="_Toc437157203"/>
      <w:bookmarkStart w:id="208" w:name="_Toc20731454"/>
      <w:bookmarkStart w:id="209" w:name="_Toc106509670"/>
      <w:bookmarkStart w:id="210" w:name="_Toc131390104"/>
      <w:bookmarkStart w:id="211" w:name="_Toc112144702"/>
      <w:r>
        <w:rPr>
          <w:rStyle w:val="CharSectno"/>
        </w:rPr>
        <w:t>22</w:t>
      </w:r>
      <w:r>
        <w:rPr>
          <w:snapToGrid w:val="0"/>
        </w:rPr>
        <w:t>.</w:t>
      </w:r>
      <w:r>
        <w:rPr>
          <w:snapToGrid w:val="0"/>
        </w:rPr>
        <w:tab/>
        <w:t>Power of Governor to direct transfer to Authority</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12" w:name="_Toc437157204"/>
      <w:bookmarkStart w:id="213" w:name="_Toc20731455"/>
      <w:bookmarkStart w:id="214" w:name="_Toc106509671"/>
      <w:bookmarkStart w:id="215" w:name="_Toc131390105"/>
      <w:bookmarkStart w:id="216" w:name="_Toc112144703"/>
      <w:r>
        <w:rPr>
          <w:rStyle w:val="CharSectno"/>
        </w:rPr>
        <w:t>23</w:t>
      </w:r>
      <w:r>
        <w:rPr>
          <w:snapToGrid w:val="0"/>
        </w:rPr>
        <w:t>.</w:t>
      </w:r>
      <w:r>
        <w:rPr>
          <w:snapToGrid w:val="0"/>
        </w:rPr>
        <w:tab/>
        <w:t>Permanent closure of streets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17" w:name="_Toc437157205"/>
      <w:bookmarkStart w:id="218" w:name="_Toc20731456"/>
      <w:bookmarkStart w:id="219" w:name="_Toc106509672"/>
      <w:bookmarkStart w:id="220" w:name="_Toc131390106"/>
      <w:bookmarkStart w:id="221" w:name="_Toc112144704"/>
      <w:r>
        <w:rPr>
          <w:rStyle w:val="CharSectno"/>
        </w:rPr>
        <w:t>24</w:t>
      </w:r>
      <w:r>
        <w:rPr>
          <w:snapToGrid w:val="0"/>
        </w:rPr>
        <w:t>.</w:t>
      </w:r>
      <w:r>
        <w:rPr>
          <w:snapToGrid w:val="0"/>
        </w:rPr>
        <w:tab/>
        <w:t>Delegation</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del w:id="222" w:author="svcMRProcess" w:date="2018-08-28T13:14:00Z">
        <w:r>
          <w:rPr>
            <w:snapToGrid w:val="0"/>
          </w:rPr>
          <w:delText xml:space="preserve">Town </w:delText>
        </w:r>
      </w:del>
      <w:r>
        <w:rPr>
          <w:i/>
        </w:rPr>
        <w:t xml:space="preserve">Planning </w:t>
      </w:r>
      <w:ins w:id="223" w:author="svcMRProcess" w:date="2018-08-28T13:14:00Z">
        <w:r>
          <w:rPr>
            <w:i/>
          </w:rPr>
          <w:t xml:space="preserve">and Development </w:t>
        </w:r>
      </w:ins>
      <w:r>
        <w:rPr>
          <w:i/>
        </w:rPr>
        <w:t>Act </w:t>
      </w:r>
      <w:ins w:id="224" w:author="svcMRProcess" w:date="2018-08-28T13:14:00Z">
        <w:r>
          <w:rPr>
            <w:i/>
          </w:rPr>
          <w:t>2005</w:t>
        </w:r>
        <w:r>
          <w:rPr>
            <w:snapToGrid w:val="0"/>
          </w:rPr>
          <w:t xml:space="preserve"> </w:t>
        </w:r>
      </w:ins>
      <w:r>
        <w:rPr>
          <w:snapToGrid w:val="0"/>
        </w:rPr>
        <w:t>is committed in the administration of that Act;</w:t>
      </w:r>
    </w:p>
    <w:p>
      <w:pPr>
        <w:pStyle w:val="Indenta"/>
        <w:rPr>
          <w:snapToGrid w:val="0"/>
        </w:rPr>
      </w:pPr>
      <w:r>
        <w:rPr>
          <w:snapToGrid w:val="0"/>
        </w:rPr>
        <w:tab/>
        <w:t>(d)</w:t>
      </w:r>
      <w:r>
        <w:rPr>
          <w:snapToGrid w:val="0"/>
        </w:rPr>
        <w:tab/>
        <w:t xml:space="preserve">the Swan River Trust established by section 6 of the </w:t>
      </w:r>
      <w:r>
        <w:rPr>
          <w:i/>
          <w:snapToGrid w:val="0"/>
        </w:rPr>
        <w:t>Swan River Trust Act 1988</w:t>
      </w:r>
      <w:r>
        <w:rPr>
          <w:snapToGrid w:val="0"/>
        </w:rP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w:t>
      </w:r>
      <w:del w:id="225" w:author="svcMRProcess" w:date="2018-08-28T13:14:00Z">
        <w:r>
          <w:delText>4</w:delText>
        </w:r>
      </w:del>
      <w:ins w:id="226" w:author="svcMRProcess" w:date="2018-08-28T13:14:00Z">
        <w:r>
          <w:t>4; No. 38 of 2005 s. 15</w:t>
        </w:r>
      </w:ins>
      <w:r>
        <w:t>.]</w:t>
      </w:r>
    </w:p>
    <w:p>
      <w:pPr>
        <w:pStyle w:val="Heading5"/>
        <w:rPr>
          <w:snapToGrid w:val="0"/>
        </w:rPr>
      </w:pPr>
      <w:bookmarkStart w:id="227" w:name="_Toc437157206"/>
      <w:bookmarkStart w:id="228" w:name="_Toc20731457"/>
      <w:bookmarkStart w:id="229" w:name="_Toc106509673"/>
      <w:bookmarkStart w:id="230" w:name="_Toc131390107"/>
      <w:bookmarkStart w:id="231" w:name="_Toc112144705"/>
      <w:r>
        <w:rPr>
          <w:rStyle w:val="CharSectno"/>
        </w:rPr>
        <w:t>25</w:t>
      </w:r>
      <w:r>
        <w:rPr>
          <w:snapToGrid w:val="0"/>
        </w:rPr>
        <w:t>.</w:t>
      </w:r>
      <w:r>
        <w:rPr>
          <w:snapToGrid w:val="0"/>
        </w:rPr>
        <w:tab/>
        <w:t>Minister may give directions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section 66 of the </w:t>
      </w:r>
      <w:r>
        <w:rPr>
          <w:i/>
          <w:snapToGrid w:val="0"/>
        </w:rPr>
        <w:t>Financial Administration and Audit Act 1985</w:t>
      </w:r>
      <w:r>
        <w:rPr>
          <w:snapToGrid w:val="0"/>
        </w:rPr>
        <w:t xml:space="preserve"> 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w:t>
      </w:r>
    </w:p>
    <w:p>
      <w:pPr>
        <w:pStyle w:val="Heading5"/>
        <w:rPr>
          <w:snapToGrid w:val="0"/>
        </w:rPr>
      </w:pPr>
      <w:bookmarkStart w:id="232" w:name="_Toc437157207"/>
      <w:bookmarkStart w:id="233" w:name="_Toc20731458"/>
      <w:bookmarkStart w:id="234" w:name="_Toc106509674"/>
      <w:bookmarkStart w:id="235" w:name="_Toc131390108"/>
      <w:bookmarkStart w:id="236" w:name="_Toc112144706"/>
      <w:r>
        <w:rPr>
          <w:rStyle w:val="CharSectno"/>
        </w:rPr>
        <w:t>26</w:t>
      </w:r>
      <w:r>
        <w:rPr>
          <w:snapToGrid w:val="0"/>
        </w:rPr>
        <w:t>.</w:t>
      </w:r>
      <w:r>
        <w:rPr>
          <w:snapToGrid w:val="0"/>
        </w:rPr>
        <w:tab/>
        <w:t>Minister to have access to information</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37" w:name="_Toc87952122"/>
      <w:bookmarkStart w:id="238" w:name="_Toc88034916"/>
      <w:bookmarkStart w:id="239" w:name="_Toc92517790"/>
      <w:bookmarkStart w:id="240" w:name="_Toc102879765"/>
      <w:bookmarkStart w:id="241" w:name="_Toc102879852"/>
      <w:bookmarkStart w:id="242" w:name="_Toc103393860"/>
      <w:bookmarkStart w:id="243" w:name="_Toc104027600"/>
      <w:bookmarkStart w:id="244" w:name="_Toc106509675"/>
      <w:bookmarkStart w:id="245" w:name="_Toc108846829"/>
      <w:bookmarkStart w:id="246" w:name="_Toc108847947"/>
      <w:bookmarkStart w:id="247" w:name="_Toc108848079"/>
      <w:bookmarkStart w:id="248" w:name="_Toc112132414"/>
      <w:bookmarkStart w:id="249" w:name="_Toc112144707"/>
      <w:bookmarkStart w:id="250" w:name="_Toc131390109"/>
      <w:r>
        <w:rPr>
          <w:rStyle w:val="CharPartNo"/>
        </w:rPr>
        <w:t>Part 4</w:t>
      </w:r>
      <w:r>
        <w:rPr>
          <w:rStyle w:val="CharDivNo"/>
        </w:rPr>
        <w:t> </w:t>
      </w:r>
      <w:r>
        <w:t>—</w:t>
      </w:r>
      <w:r>
        <w:rPr>
          <w:rStyle w:val="CharDivText"/>
        </w:rPr>
        <w:t> </w:t>
      </w:r>
      <w:r>
        <w:rPr>
          <w:rStyle w:val="CharPartText"/>
        </w:rPr>
        <w:t>Redevelopment scheme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37157208"/>
      <w:bookmarkStart w:id="252" w:name="_Toc20731459"/>
      <w:bookmarkStart w:id="253" w:name="_Toc106509676"/>
      <w:bookmarkStart w:id="254" w:name="_Toc131390110"/>
      <w:bookmarkStart w:id="255" w:name="_Toc112144708"/>
      <w:r>
        <w:rPr>
          <w:rStyle w:val="CharSectno"/>
        </w:rPr>
        <w:t>27</w:t>
      </w:r>
      <w:r>
        <w:rPr>
          <w:snapToGrid w:val="0"/>
        </w:rPr>
        <w:t>.</w:t>
      </w:r>
      <w:r>
        <w:rPr>
          <w:snapToGrid w:val="0"/>
        </w:rPr>
        <w:tab/>
        <w:t>Authority to comply with redevelopment scheme</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256" w:name="_Toc437157209"/>
      <w:bookmarkStart w:id="257" w:name="_Toc20731460"/>
      <w:bookmarkStart w:id="258" w:name="_Toc106509677"/>
      <w:bookmarkStart w:id="259" w:name="_Toc131390111"/>
      <w:bookmarkStart w:id="260" w:name="_Toc112144709"/>
      <w:r>
        <w:rPr>
          <w:rStyle w:val="CharSectno"/>
        </w:rPr>
        <w:t>28</w:t>
      </w:r>
      <w:r>
        <w:rPr>
          <w:snapToGrid w:val="0"/>
        </w:rPr>
        <w:t>.</w:t>
      </w:r>
      <w:r>
        <w:rPr>
          <w:snapToGrid w:val="0"/>
        </w:rPr>
        <w:tab/>
        <w:t>Contents of redevelopment scheme</w:t>
      </w:r>
      <w:bookmarkEnd w:id="256"/>
      <w:bookmarkEnd w:id="257"/>
      <w:bookmarkEnd w:id="258"/>
      <w:bookmarkEnd w:id="259"/>
      <w:bookmarkEnd w:id="260"/>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w:t>
      </w:r>
      <w:del w:id="261" w:author="svcMRProcess" w:date="2018-08-28T13:14:00Z">
        <w:r>
          <w:rPr>
            <w:snapToGrid w:val="0"/>
          </w:rPr>
          <w:delText>town</w:delText>
        </w:r>
      </w:del>
      <w:ins w:id="262" w:author="svcMRProcess" w:date="2018-08-28T13:14:00Z">
        <w:r>
          <w:t>local</w:t>
        </w:r>
      </w:ins>
      <w:r>
        <w:t xml:space="preserve"> planning scheme under the </w:t>
      </w:r>
      <w:del w:id="263" w:author="svcMRProcess" w:date="2018-08-28T13:14:00Z">
        <w:r>
          <w:rPr>
            <w:snapToGrid w:val="0"/>
          </w:rPr>
          <w:delText xml:space="preserve">Town </w:delText>
        </w:r>
      </w:del>
      <w:r>
        <w:rPr>
          <w:i/>
        </w:rPr>
        <w:t xml:space="preserve">Planning </w:t>
      </w:r>
      <w:ins w:id="264" w:author="svcMRProcess" w:date="2018-08-28T13:14:00Z">
        <w:r>
          <w:rPr>
            <w:i/>
          </w:rPr>
          <w:t xml:space="preserve">and Development </w:t>
        </w:r>
      </w:ins>
      <w:r>
        <w:rPr>
          <w:i/>
        </w:rPr>
        <w:t>Act</w:t>
      </w:r>
      <w:ins w:id="265" w:author="svcMRProcess" w:date="2018-08-28T13:14:00Z">
        <w:r>
          <w:rPr>
            <w:i/>
          </w:rPr>
          <w:t> 2005</w:t>
        </w:r>
      </w:ins>
      <w:r>
        <w:t>.</w:t>
      </w:r>
    </w:p>
    <w:p>
      <w:pPr>
        <w:pStyle w:val="Footnotesection"/>
        <w:rPr>
          <w:ins w:id="266" w:author="svcMRProcess" w:date="2018-08-28T13:14:00Z"/>
        </w:rPr>
      </w:pPr>
      <w:ins w:id="267" w:author="svcMRProcess" w:date="2018-08-28T13:14:00Z">
        <w:r>
          <w:tab/>
          <w:t>[Section 28 amended by No. 38 of 2005 s. 15.]</w:t>
        </w:r>
      </w:ins>
    </w:p>
    <w:p>
      <w:pPr>
        <w:pStyle w:val="Heading5"/>
        <w:rPr>
          <w:snapToGrid w:val="0"/>
        </w:rPr>
      </w:pPr>
      <w:bookmarkStart w:id="268" w:name="_Toc437157210"/>
      <w:bookmarkStart w:id="269" w:name="_Toc20731461"/>
      <w:bookmarkStart w:id="270" w:name="_Toc106509678"/>
      <w:bookmarkStart w:id="271" w:name="_Toc131390112"/>
      <w:bookmarkStart w:id="272" w:name="_Toc112144710"/>
      <w:r>
        <w:rPr>
          <w:rStyle w:val="CharSectno"/>
        </w:rPr>
        <w:t>29</w:t>
      </w:r>
      <w:r>
        <w:rPr>
          <w:snapToGrid w:val="0"/>
        </w:rPr>
        <w:t>.</w:t>
      </w:r>
      <w:r>
        <w:rPr>
          <w:snapToGrid w:val="0"/>
        </w:rPr>
        <w:tab/>
        <w:t>Proposed redevelopment scheme</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273" w:name="_Toc437157211"/>
      <w:bookmarkStart w:id="274" w:name="_Toc20731462"/>
      <w:bookmarkStart w:id="275" w:name="_Toc106509679"/>
      <w:bookmarkStart w:id="276" w:name="_Toc131390113"/>
      <w:bookmarkStart w:id="277" w:name="_Toc112144711"/>
      <w:r>
        <w:rPr>
          <w:rStyle w:val="CharSectno"/>
        </w:rPr>
        <w:t>30</w:t>
      </w:r>
      <w:r>
        <w:rPr>
          <w:snapToGrid w:val="0"/>
        </w:rPr>
        <w:t>.</w:t>
      </w:r>
      <w:r>
        <w:rPr>
          <w:snapToGrid w:val="0"/>
        </w:rPr>
        <w:tab/>
        <w:t>Proposed scheme to be publicly notified</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278" w:name="_Toc437157212"/>
      <w:bookmarkStart w:id="279" w:name="_Toc20731463"/>
      <w:bookmarkStart w:id="280" w:name="_Toc106509680"/>
      <w:bookmarkStart w:id="281" w:name="_Toc131390114"/>
      <w:bookmarkStart w:id="282" w:name="_Toc112144712"/>
      <w:r>
        <w:rPr>
          <w:rStyle w:val="CharSectno"/>
        </w:rPr>
        <w:t>31</w:t>
      </w:r>
      <w:r>
        <w:rPr>
          <w:snapToGrid w:val="0"/>
        </w:rPr>
        <w:t>.</w:t>
      </w:r>
      <w:r>
        <w:rPr>
          <w:snapToGrid w:val="0"/>
        </w:rPr>
        <w:tab/>
        <w:t>Public submissions</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83" w:name="_Toc437157213"/>
      <w:bookmarkStart w:id="284" w:name="_Toc20731464"/>
      <w:bookmarkStart w:id="285" w:name="_Toc106509681"/>
      <w:bookmarkStart w:id="286" w:name="_Toc131390115"/>
      <w:bookmarkStart w:id="287" w:name="_Toc112144713"/>
      <w:r>
        <w:rPr>
          <w:rStyle w:val="CharSectno"/>
        </w:rPr>
        <w:t>32</w:t>
      </w:r>
      <w:r>
        <w:rPr>
          <w:snapToGrid w:val="0"/>
        </w:rPr>
        <w:t>.</w:t>
      </w:r>
      <w:r>
        <w:rPr>
          <w:snapToGrid w:val="0"/>
        </w:rPr>
        <w:tab/>
        <w:t>Approval by Minister</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288" w:name="_Toc437157214"/>
      <w:bookmarkStart w:id="289" w:name="_Toc20731465"/>
      <w:bookmarkStart w:id="290" w:name="_Toc106509682"/>
      <w:bookmarkStart w:id="291" w:name="_Toc131390116"/>
      <w:bookmarkStart w:id="292" w:name="_Toc112144714"/>
      <w:r>
        <w:rPr>
          <w:rStyle w:val="CharSectno"/>
        </w:rPr>
        <w:t>33</w:t>
      </w:r>
      <w:r>
        <w:rPr>
          <w:snapToGrid w:val="0"/>
        </w:rPr>
        <w:t>.</w:t>
      </w:r>
      <w:r>
        <w:rPr>
          <w:snapToGrid w:val="0"/>
        </w:rPr>
        <w:tab/>
        <w:t>Notice of approval</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293" w:name="_Toc437157215"/>
      <w:bookmarkStart w:id="294" w:name="_Toc20731466"/>
      <w:bookmarkStart w:id="295" w:name="_Toc106509683"/>
      <w:bookmarkStart w:id="296" w:name="_Toc131390117"/>
      <w:bookmarkStart w:id="297" w:name="_Toc112144715"/>
      <w:r>
        <w:rPr>
          <w:rStyle w:val="CharSectno"/>
        </w:rPr>
        <w:t>34</w:t>
      </w:r>
      <w:r>
        <w:rPr>
          <w:snapToGrid w:val="0"/>
        </w:rPr>
        <w:t>.</w:t>
      </w:r>
      <w:r>
        <w:rPr>
          <w:snapToGrid w:val="0"/>
        </w:rPr>
        <w:tab/>
        <w:t>Amendments to scheme</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298" w:name="_Toc437157216"/>
      <w:bookmarkStart w:id="299" w:name="_Toc20731467"/>
      <w:bookmarkStart w:id="300" w:name="_Toc106509684"/>
      <w:bookmarkStart w:id="301" w:name="_Toc131390118"/>
      <w:bookmarkStart w:id="302" w:name="_Toc112144716"/>
      <w:r>
        <w:rPr>
          <w:rStyle w:val="CharSectno"/>
        </w:rPr>
        <w:t>34A</w:t>
      </w:r>
      <w:r>
        <w:rPr>
          <w:snapToGrid w:val="0"/>
        </w:rPr>
        <w:t>.</w:t>
      </w:r>
      <w:r>
        <w:rPr>
          <w:snapToGrid w:val="0"/>
        </w:rPr>
        <w:tab/>
        <w:t>Reference of proposed redevelopment schemes, and proposed amendments to redevelopment schemes, to Environmental Protection Authority</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03" w:name="_Toc437157217"/>
      <w:bookmarkStart w:id="304" w:name="_Toc20731468"/>
      <w:bookmarkStart w:id="305" w:name="_Toc106509685"/>
      <w:bookmarkStart w:id="306" w:name="_Toc131390119"/>
      <w:bookmarkStart w:id="307" w:name="_Toc112144717"/>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308" w:name="_Toc437157218"/>
      <w:bookmarkStart w:id="309" w:name="_Toc20731469"/>
      <w:bookmarkStart w:id="310" w:name="_Toc106509686"/>
      <w:bookmarkStart w:id="311" w:name="_Toc131390120"/>
      <w:bookmarkStart w:id="312" w:name="_Toc112144718"/>
      <w:r>
        <w:rPr>
          <w:rStyle w:val="CharSectno"/>
        </w:rPr>
        <w:t>34C</w:t>
      </w:r>
      <w:r>
        <w:rPr>
          <w:snapToGrid w:val="0"/>
        </w:rPr>
        <w:t>.</w:t>
      </w:r>
      <w:r>
        <w:rPr>
          <w:snapToGrid w:val="0"/>
        </w:rPr>
        <w:tab/>
        <w:t>Role of Authority in relation to environmental submissions</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313" w:name="_Toc437157219"/>
      <w:bookmarkStart w:id="314" w:name="_Toc20731470"/>
      <w:bookmarkStart w:id="315" w:name="_Toc106509687"/>
      <w:bookmarkStart w:id="316" w:name="_Toc131390121"/>
      <w:bookmarkStart w:id="317" w:name="_Toc112144719"/>
      <w:r>
        <w:rPr>
          <w:rStyle w:val="CharSectno"/>
        </w:rPr>
        <w:t>34D</w:t>
      </w:r>
      <w:r>
        <w:rPr>
          <w:snapToGrid w:val="0"/>
        </w:rPr>
        <w:t>.</w:t>
      </w:r>
      <w:r>
        <w:rPr>
          <w:snapToGrid w:val="0"/>
        </w:rPr>
        <w:tab/>
        <w:t>Prerequisite to final approval by Minister of proposed redevelopment schemes and proposed amendments to redevelopment schemes</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318" w:name="_Toc437157220"/>
      <w:bookmarkStart w:id="319" w:name="_Toc20731471"/>
      <w:bookmarkStart w:id="320" w:name="_Toc106509688"/>
      <w:bookmarkStart w:id="321" w:name="_Toc131390122"/>
      <w:bookmarkStart w:id="322" w:name="_Toc112144720"/>
      <w:r>
        <w:rPr>
          <w:rStyle w:val="CharSectno"/>
        </w:rPr>
        <w:t>35</w:t>
      </w:r>
      <w:r>
        <w:rPr>
          <w:snapToGrid w:val="0"/>
        </w:rPr>
        <w:t>.</w:t>
      </w:r>
      <w:r>
        <w:rPr>
          <w:snapToGrid w:val="0"/>
        </w:rPr>
        <w:tab/>
        <w:t>Saving</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323" w:name="_Toc87952136"/>
      <w:bookmarkStart w:id="324" w:name="_Toc88034930"/>
      <w:bookmarkStart w:id="325" w:name="_Toc92517804"/>
      <w:bookmarkStart w:id="326" w:name="_Toc102879779"/>
      <w:bookmarkStart w:id="327" w:name="_Toc102879866"/>
      <w:bookmarkStart w:id="328" w:name="_Toc103393874"/>
      <w:bookmarkStart w:id="329" w:name="_Toc104027614"/>
      <w:bookmarkStart w:id="330" w:name="_Toc106509689"/>
      <w:bookmarkStart w:id="331" w:name="_Toc108846843"/>
      <w:bookmarkStart w:id="332" w:name="_Toc108847961"/>
      <w:bookmarkStart w:id="333" w:name="_Toc108848093"/>
      <w:bookmarkStart w:id="334" w:name="_Toc112132428"/>
      <w:bookmarkStart w:id="335" w:name="_Toc112144721"/>
      <w:bookmarkStart w:id="336" w:name="_Toc131390123"/>
      <w:r>
        <w:rPr>
          <w:rStyle w:val="CharPartNo"/>
        </w:rPr>
        <w:t>Part 5</w:t>
      </w:r>
      <w:r>
        <w:rPr>
          <w:rStyle w:val="CharDivNo"/>
        </w:rPr>
        <w:t> </w:t>
      </w:r>
      <w:r>
        <w:t>—</w:t>
      </w:r>
      <w:r>
        <w:rPr>
          <w:rStyle w:val="CharDivText"/>
        </w:rPr>
        <w:t> </w:t>
      </w:r>
      <w:r>
        <w:rPr>
          <w:rStyle w:val="CharPartText"/>
        </w:rPr>
        <w:t>Development control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437157221"/>
      <w:bookmarkStart w:id="338" w:name="_Toc20731472"/>
      <w:bookmarkStart w:id="339" w:name="_Toc106509690"/>
      <w:bookmarkStart w:id="340" w:name="_Toc131390124"/>
      <w:bookmarkStart w:id="341" w:name="_Toc112144722"/>
      <w:r>
        <w:rPr>
          <w:rStyle w:val="CharSectno"/>
        </w:rPr>
        <w:t>36</w:t>
      </w:r>
      <w:r>
        <w:rPr>
          <w:snapToGrid w:val="0"/>
        </w:rPr>
        <w:t>.</w:t>
      </w:r>
      <w:r>
        <w:rPr>
          <w:snapToGrid w:val="0"/>
        </w:rPr>
        <w:tab/>
        <w:t>Definition</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33(2).</w:t>
      </w:r>
    </w:p>
    <w:p>
      <w:pPr>
        <w:pStyle w:val="Heading5"/>
        <w:rPr>
          <w:snapToGrid w:val="0"/>
        </w:rPr>
      </w:pPr>
      <w:bookmarkStart w:id="342" w:name="_Toc437157222"/>
      <w:bookmarkStart w:id="343" w:name="_Toc20731473"/>
      <w:bookmarkStart w:id="344" w:name="_Toc106509691"/>
      <w:bookmarkStart w:id="345" w:name="_Toc131390125"/>
      <w:bookmarkStart w:id="346" w:name="_Toc112144723"/>
      <w:r>
        <w:rPr>
          <w:rStyle w:val="CharSectno"/>
        </w:rPr>
        <w:t>37</w:t>
      </w:r>
      <w:r>
        <w:rPr>
          <w:snapToGrid w:val="0"/>
        </w:rPr>
        <w:t>.</w:t>
      </w:r>
      <w:r>
        <w:rPr>
          <w:snapToGrid w:val="0"/>
        </w:rPr>
        <w:tab/>
        <w:t>Position of Crown</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47" w:name="_Toc437157223"/>
      <w:bookmarkStart w:id="348" w:name="_Toc20731474"/>
      <w:bookmarkStart w:id="349" w:name="_Toc106509692"/>
      <w:bookmarkStart w:id="350" w:name="_Toc131390126"/>
      <w:bookmarkStart w:id="351" w:name="_Toc112144724"/>
      <w:r>
        <w:rPr>
          <w:rStyle w:val="CharSectno"/>
        </w:rPr>
        <w:t>38</w:t>
      </w:r>
      <w:r>
        <w:rPr>
          <w:snapToGrid w:val="0"/>
        </w:rPr>
        <w:t>.</w:t>
      </w:r>
      <w:r>
        <w:rPr>
          <w:snapToGrid w:val="0"/>
        </w:rPr>
        <w:tab/>
        <w:t>Disapplication of certain planning schemes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ins w:id="352" w:author="svcMRProcess" w:date="2018-08-28T13:14:00Z"/>
          <w:snapToGrid w:val="0"/>
        </w:rPr>
      </w:pPr>
      <w:r>
        <w:rPr>
          <w:snapToGrid w:val="0"/>
        </w:rPr>
        <w:tab/>
        <w:t>(a)</w:t>
      </w:r>
      <w:r>
        <w:rPr>
          <w:snapToGrid w:val="0"/>
        </w:rPr>
        <w:tab/>
        <w:t xml:space="preserve">any town planning scheme under the </w:t>
      </w:r>
      <w:r>
        <w:rPr>
          <w:i/>
        </w:rPr>
        <w:t xml:space="preserve">Town Planning </w:t>
      </w:r>
      <w:del w:id="353" w:author="svcMRProcess" w:date="2018-08-28T13:14:00Z">
        <w:r>
          <w:rPr>
            <w:snapToGrid w:val="0"/>
          </w:rPr>
          <w:delText>Act </w:delText>
        </w:r>
      </w:del>
      <w:ins w:id="354" w:author="svcMRProcess" w:date="2018-08-28T13:14:00Z">
        <w:r>
          <w:rPr>
            <w:i/>
          </w:rPr>
          <w:t xml:space="preserve">and Development Act 1928 </w:t>
        </w:r>
        <w:r>
          <w:rPr>
            <w:snapToGrid w:val="0"/>
          </w:rPr>
          <w:t>that is in operation in the redevelopment area immediately before the appointed day;</w:t>
        </w:r>
      </w:ins>
    </w:p>
    <w:p>
      <w:pPr>
        <w:pStyle w:val="Indenta"/>
      </w:pPr>
      <w:ins w:id="355" w:author="svcMRProcess" w:date="2018-08-28T13:14:00Z">
        <w:r>
          <w:tab/>
          <w:t>(aa)</w:t>
        </w:r>
        <w:r>
          <w:tab/>
          <w:t xml:space="preserve">any local planning scheme under the </w:t>
        </w:r>
        <w:r>
          <w:rPr>
            <w:i/>
          </w:rPr>
          <w:t>Planning and Development Act 2005</w:t>
        </w:r>
        <w:r>
          <w:t xml:space="preserve"> </w:t>
        </w:r>
      </w:ins>
      <w:r>
        <w:t>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rPr>
          <w:ins w:id="356" w:author="svcMRProcess" w:date="2018-08-28T13:14:00Z"/>
        </w:rPr>
      </w:pPr>
      <w:ins w:id="357" w:author="svcMRProcess" w:date="2018-08-28T13:14:00Z">
        <w:r>
          <w:tab/>
          <w:t>[Section 38 amended by No. 38 of 2005 s. 15.]</w:t>
        </w:r>
      </w:ins>
    </w:p>
    <w:p>
      <w:pPr>
        <w:pStyle w:val="Heading5"/>
        <w:rPr>
          <w:snapToGrid w:val="0"/>
        </w:rPr>
      </w:pPr>
      <w:bookmarkStart w:id="358" w:name="_Toc437157224"/>
      <w:bookmarkStart w:id="359" w:name="_Toc20731475"/>
      <w:bookmarkStart w:id="360" w:name="_Toc106509693"/>
      <w:bookmarkStart w:id="361" w:name="_Toc131390127"/>
      <w:bookmarkStart w:id="362" w:name="_Toc112144725"/>
      <w:r>
        <w:rPr>
          <w:rStyle w:val="CharSectno"/>
        </w:rPr>
        <w:t>39</w:t>
      </w:r>
      <w:r>
        <w:rPr>
          <w:snapToGrid w:val="0"/>
        </w:rPr>
        <w:t>.</w:t>
      </w:r>
      <w:r>
        <w:rPr>
          <w:snapToGrid w:val="0"/>
        </w:rPr>
        <w:tab/>
        <w:t>Saving</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363" w:name="_Toc437157225"/>
      <w:bookmarkStart w:id="364" w:name="_Toc20731476"/>
      <w:bookmarkStart w:id="365" w:name="_Toc106509694"/>
      <w:bookmarkStart w:id="366" w:name="_Toc131390128"/>
      <w:bookmarkStart w:id="367" w:name="_Toc112144726"/>
      <w:r>
        <w:rPr>
          <w:rStyle w:val="CharSectno"/>
        </w:rPr>
        <w:t>40</w:t>
      </w:r>
      <w:r>
        <w:rPr>
          <w:snapToGrid w:val="0"/>
        </w:rPr>
        <w:t>.</w:t>
      </w:r>
      <w:r>
        <w:rPr>
          <w:snapToGrid w:val="0"/>
        </w:rPr>
        <w:tab/>
        <w:t>Development to be approved</w:t>
      </w:r>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368" w:name="_Toc437157226"/>
      <w:bookmarkStart w:id="369" w:name="_Toc20731477"/>
      <w:bookmarkStart w:id="370" w:name="_Toc106509695"/>
      <w:bookmarkStart w:id="371" w:name="_Toc131390129"/>
      <w:bookmarkStart w:id="372" w:name="_Toc112144727"/>
      <w:r>
        <w:rPr>
          <w:rStyle w:val="CharSectno"/>
        </w:rPr>
        <w:t>41</w:t>
      </w:r>
      <w:r>
        <w:rPr>
          <w:snapToGrid w:val="0"/>
        </w:rPr>
        <w:t>.</w:t>
      </w:r>
      <w:r>
        <w:rPr>
          <w:snapToGrid w:val="0"/>
        </w:rPr>
        <w:tab/>
        <w:t>Application</w:t>
      </w:r>
      <w:r>
        <w:rPr>
          <w:bCs/>
          <w:snapToGrid w:val="0"/>
        </w:rPr>
        <w:t>s</w:t>
      </w:r>
      <w:r>
        <w:rPr>
          <w:snapToGrid w:val="0"/>
        </w:rPr>
        <w:t xml:space="preserve"> for approval</w:t>
      </w:r>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373" w:name="_Toc437157227"/>
      <w:bookmarkStart w:id="374" w:name="_Toc20731478"/>
      <w:bookmarkStart w:id="375" w:name="_Toc106509696"/>
      <w:bookmarkStart w:id="376" w:name="_Toc131390130"/>
      <w:bookmarkStart w:id="377" w:name="_Toc112144728"/>
      <w:r>
        <w:rPr>
          <w:rStyle w:val="CharSectno"/>
        </w:rPr>
        <w:t>42</w:t>
      </w:r>
      <w:r>
        <w:rPr>
          <w:snapToGrid w:val="0"/>
        </w:rPr>
        <w:t>.</w:t>
      </w:r>
      <w:r>
        <w:rPr>
          <w:snapToGrid w:val="0"/>
        </w:rPr>
        <w:tab/>
        <w:t>Consultation with other authorities</w:t>
      </w:r>
      <w:bookmarkEnd w:id="373"/>
      <w:bookmarkEnd w:id="374"/>
      <w:bookmarkEnd w:id="375"/>
      <w:bookmarkEnd w:id="376"/>
      <w:bookmarkEnd w:id="377"/>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378" w:name="_Toc437157228"/>
      <w:bookmarkStart w:id="379" w:name="_Toc20731479"/>
      <w:bookmarkStart w:id="380" w:name="_Toc106509697"/>
      <w:bookmarkStart w:id="381" w:name="_Toc131390131"/>
      <w:bookmarkStart w:id="382" w:name="_Toc112144729"/>
      <w:r>
        <w:rPr>
          <w:rStyle w:val="CharSectno"/>
        </w:rPr>
        <w:t>43</w:t>
      </w:r>
      <w:r>
        <w:rPr>
          <w:snapToGrid w:val="0"/>
        </w:rPr>
        <w:t>.</w:t>
      </w:r>
      <w:r>
        <w:rPr>
          <w:snapToGrid w:val="0"/>
        </w:rPr>
        <w:tab/>
        <w:t>Authority’s decision</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383" w:name="_Toc437157229"/>
      <w:bookmarkStart w:id="384" w:name="_Toc20731480"/>
      <w:bookmarkStart w:id="385" w:name="_Toc106509698"/>
      <w:bookmarkStart w:id="386" w:name="_Toc131390132"/>
      <w:bookmarkStart w:id="387" w:name="_Toc112144730"/>
      <w:r>
        <w:rPr>
          <w:rStyle w:val="CharSectno"/>
        </w:rPr>
        <w:t>44</w:t>
      </w:r>
      <w:r>
        <w:rPr>
          <w:snapToGrid w:val="0"/>
        </w:rPr>
        <w:t>.</w:t>
      </w:r>
      <w:r>
        <w:rPr>
          <w:snapToGrid w:val="0"/>
        </w:rPr>
        <w:tab/>
        <w:t>Referral of certain applications to Minister</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388" w:name="_Toc106509699"/>
      <w:bookmarkStart w:id="389" w:name="_Toc131390133"/>
      <w:bookmarkStart w:id="390" w:name="_Toc112144731"/>
      <w:bookmarkStart w:id="391" w:name="_Toc437157231"/>
      <w:bookmarkStart w:id="392" w:name="_Toc20731482"/>
      <w:r>
        <w:rPr>
          <w:rStyle w:val="CharSectno"/>
        </w:rPr>
        <w:t>45</w:t>
      </w:r>
      <w:r>
        <w:rPr>
          <w:snapToGrid w:val="0"/>
        </w:rPr>
        <w:t>.</w:t>
      </w:r>
      <w:r>
        <w:rPr>
          <w:snapToGrid w:val="0"/>
        </w:rPr>
        <w:tab/>
        <w:t>Review of certain decisions</w:t>
      </w:r>
      <w:bookmarkEnd w:id="388"/>
      <w:bookmarkEnd w:id="389"/>
      <w:bookmarkEnd w:id="390"/>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w:t>
      </w:r>
      <w:del w:id="393" w:author="svcMRProcess" w:date="2018-08-28T13:14:00Z">
        <w:r>
          <w:rPr>
            <w:snapToGrid w:val="0"/>
          </w:rPr>
          <w:delText xml:space="preserve"> V</w:delText>
        </w:r>
      </w:del>
      <w:ins w:id="394" w:author="svcMRProcess" w:date="2018-08-28T13:14:00Z">
        <w:r>
          <w:t> 14</w:t>
        </w:r>
      </w:ins>
      <w:r>
        <w:t xml:space="preserve"> of the </w:t>
      </w:r>
      <w:del w:id="395" w:author="svcMRProcess" w:date="2018-08-28T13:14:00Z">
        <w:r>
          <w:rPr>
            <w:snapToGrid w:val="0"/>
          </w:rPr>
          <w:delText xml:space="preserve">Town </w:delText>
        </w:r>
      </w:del>
      <w:r>
        <w:rPr>
          <w:i/>
        </w:rPr>
        <w:t xml:space="preserve">Planning </w:t>
      </w:r>
      <w:ins w:id="396" w:author="svcMRProcess" w:date="2018-08-28T13:14:00Z">
        <w:r>
          <w:rPr>
            <w:i/>
          </w:rPr>
          <w:t xml:space="preserve">and Development </w:t>
        </w:r>
      </w:ins>
      <w:r>
        <w:rPr>
          <w:i/>
        </w:rPr>
        <w:t>Act</w:t>
      </w:r>
      <w:ins w:id="397" w:author="svcMRProcess" w:date="2018-08-28T13:14:00Z">
        <w:r>
          <w:rPr>
            <w:i/>
          </w:rPr>
          <w:t> 2005</w:t>
        </w:r>
      </w:ins>
      <w:r>
        <w:rPr>
          <w:snapToGrid w:val="0"/>
        </w:rPr>
        <w:t>, of a decision of the Authority under section 43 in respect of the applicant’s application.</w:t>
      </w:r>
    </w:p>
    <w:p>
      <w:pPr>
        <w:pStyle w:val="Footnotesection"/>
      </w:pPr>
      <w:r>
        <w:tab/>
        <w:t>[Section 45 inserted by No. 55 of 2004 s. </w:t>
      </w:r>
      <w:del w:id="398" w:author="svcMRProcess" w:date="2018-08-28T13:14:00Z">
        <w:r>
          <w:delText>270</w:delText>
        </w:r>
      </w:del>
      <w:ins w:id="399" w:author="svcMRProcess" w:date="2018-08-28T13:14:00Z">
        <w:r>
          <w:t>270; amended by No. 38 of 2005 s. 15</w:t>
        </w:r>
      </w:ins>
      <w:r>
        <w:t>.]</w:t>
      </w:r>
    </w:p>
    <w:p>
      <w:pPr>
        <w:pStyle w:val="Heading5"/>
        <w:rPr>
          <w:snapToGrid w:val="0"/>
        </w:rPr>
      </w:pPr>
      <w:bookmarkStart w:id="400" w:name="_Toc106509700"/>
      <w:bookmarkStart w:id="401" w:name="_Toc131390134"/>
      <w:bookmarkStart w:id="402" w:name="_Toc112144732"/>
      <w:r>
        <w:rPr>
          <w:rStyle w:val="CharSectno"/>
        </w:rPr>
        <w:t>46</w:t>
      </w:r>
      <w:r>
        <w:rPr>
          <w:snapToGrid w:val="0"/>
        </w:rPr>
        <w:t>.</w:t>
      </w:r>
      <w:r>
        <w:rPr>
          <w:snapToGrid w:val="0"/>
        </w:rPr>
        <w:tab/>
        <w:t>Liability of directors etc. where offence committed by corporation</w:t>
      </w:r>
      <w:bookmarkEnd w:id="391"/>
      <w:bookmarkEnd w:id="392"/>
      <w:bookmarkEnd w:id="400"/>
      <w:bookmarkEnd w:id="401"/>
      <w:bookmarkEnd w:id="402"/>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403" w:name="_Toc437157232"/>
      <w:bookmarkStart w:id="404" w:name="_Toc20731483"/>
      <w:bookmarkStart w:id="405" w:name="_Toc106509701"/>
      <w:bookmarkStart w:id="406" w:name="_Toc131390135"/>
      <w:bookmarkStart w:id="407" w:name="_Toc112144733"/>
      <w:r>
        <w:rPr>
          <w:rStyle w:val="CharSectno"/>
        </w:rPr>
        <w:t>47</w:t>
      </w:r>
      <w:r>
        <w:rPr>
          <w:snapToGrid w:val="0"/>
        </w:rPr>
        <w:t>.</w:t>
      </w:r>
      <w:r>
        <w:rPr>
          <w:snapToGrid w:val="0"/>
        </w:rPr>
        <w:tab/>
        <w:t>Power to direct cessation or removal of unlawful development</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w:t>
      </w:r>
      <w:del w:id="408" w:author="svcMRProcess" w:date="2018-08-28T13:14:00Z">
        <w:r>
          <w:rPr>
            <w:snapToGrid w:val="0"/>
          </w:rPr>
          <w:delText xml:space="preserve"> V</w:delText>
        </w:r>
      </w:del>
      <w:ins w:id="409" w:author="svcMRProcess" w:date="2018-08-28T13:14:00Z">
        <w:r>
          <w:t> 14</w:t>
        </w:r>
      </w:ins>
      <w:r>
        <w:t xml:space="preserve"> of the </w:t>
      </w:r>
      <w:del w:id="410" w:author="svcMRProcess" w:date="2018-08-28T13:14:00Z">
        <w:r>
          <w:rPr>
            <w:snapToGrid w:val="0"/>
          </w:rPr>
          <w:delText xml:space="preserve">Town </w:delText>
        </w:r>
      </w:del>
      <w:r>
        <w:rPr>
          <w:i/>
        </w:rPr>
        <w:t xml:space="preserve">Planning </w:t>
      </w:r>
      <w:ins w:id="411" w:author="svcMRProcess" w:date="2018-08-28T13:14:00Z">
        <w:r>
          <w:rPr>
            <w:i/>
          </w:rPr>
          <w:t xml:space="preserve">and Development </w:t>
        </w:r>
      </w:ins>
      <w:r>
        <w:rPr>
          <w:i/>
        </w:rPr>
        <w:t>Act</w:t>
      </w:r>
      <w:ins w:id="412" w:author="svcMRProcess" w:date="2018-08-28T13:14:00Z">
        <w:r>
          <w:rPr>
            <w:i/>
          </w:rPr>
          <w:t> 2005</w:t>
        </w:r>
      </w:ins>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w:t>
      </w:r>
      <w:ins w:id="413" w:author="svcMRProcess" w:date="2018-08-28T13:14:00Z">
        <w:r>
          <w:t>; No. 38 of 2005 s. 15</w:t>
        </w:r>
      </w:ins>
      <w:r>
        <w:t>.]</w:t>
      </w:r>
    </w:p>
    <w:p>
      <w:pPr>
        <w:pStyle w:val="Heading5"/>
        <w:rPr>
          <w:snapToGrid w:val="0"/>
        </w:rPr>
      </w:pPr>
      <w:bookmarkStart w:id="414" w:name="_Toc437157233"/>
      <w:bookmarkStart w:id="415" w:name="_Toc20731484"/>
      <w:bookmarkStart w:id="416" w:name="_Toc106509702"/>
      <w:bookmarkStart w:id="417" w:name="_Toc131390136"/>
      <w:bookmarkStart w:id="418" w:name="_Toc112144734"/>
      <w:r>
        <w:rPr>
          <w:rStyle w:val="CharSectno"/>
        </w:rPr>
        <w:t>47A</w:t>
      </w:r>
      <w:r>
        <w:rPr>
          <w:snapToGrid w:val="0"/>
        </w:rPr>
        <w:t>.</w:t>
      </w:r>
      <w:r>
        <w:rPr>
          <w:snapToGrid w:val="0"/>
        </w:rPr>
        <w:tab/>
        <w:t>Powers of Minister to ensure that environmental conditions are met</w:t>
      </w:r>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419" w:name="_Toc437157234"/>
      <w:bookmarkStart w:id="420" w:name="_Toc20731485"/>
      <w:bookmarkStart w:id="421" w:name="_Toc106509703"/>
      <w:bookmarkStart w:id="422" w:name="_Toc131390137"/>
      <w:bookmarkStart w:id="423" w:name="_Toc112144735"/>
      <w:r>
        <w:rPr>
          <w:rStyle w:val="CharSectno"/>
        </w:rPr>
        <w:t>48</w:t>
      </w:r>
      <w:r>
        <w:rPr>
          <w:snapToGrid w:val="0"/>
        </w:rPr>
        <w:t>.</w:t>
      </w:r>
      <w:r>
        <w:rPr>
          <w:snapToGrid w:val="0"/>
        </w:rPr>
        <w:tab/>
        <w:t>Compensation</w:t>
      </w:r>
      <w:bookmarkEnd w:id="419"/>
      <w:bookmarkEnd w:id="420"/>
      <w:bookmarkEnd w:id="421"/>
      <w:bookmarkEnd w:id="422"/>
      <w:bookmarkEnd w:id="423"/>
      <w:r>
        <w:rPr>
          <w:snapToGrid w:val="0"/>
        </w:rPr>
        <w:t xml:space="preserve"> </w:t>
      </w:r>
    </w:p>
    <w:p>
      <w:pPr>
        <w:pStyle w:val="Subsection"/>
      </w:pPr>
      <w:r>
        <w:tab/>
        <w:t>(1)</w:t>
      </w:r>
      <w:r>
        <w:tab/>
      </w:r>
      <w:del w:id="424" w:author="svcMRProcess" w:date="2018-08-28T13:14:00Z">
        <w:r>
          <w:rPr>
            <w:snapToGrid w:val="0"/>
          </w:rPr>
          <w:delText>Sections</w:delText>
        </w:r>
      </w:del>
      <w:ins w:id="425" w:author="svcMRProcess" w:date="2018-08-28T13:14:00Z">
        <w:r>
          <w:t>Part</w:t>
        </w:r>
      </w:ins>
      <w:r>
        <w:t> 11</w:t>
      </w:r>
      <w:del w:id="426" w:author="svcMRProcess" w:date="2018-08-28T13:14:00Z">
        <w:r>
          <w:rPr>
            <w:snapToGrid w:val="0"/>
          </w:rPr>
          <w:delText>(</w:delText>
        </w:r>
      </w:del>
      <w:ins w:id="427" w:author="svcMRProcess" w:date="2018-08-28T13:14:00Z">
        <w:r>
          <w:t xml:space="preserve"> Divisions </w:t>
        </w:r>
      </w:ins>
      <w:r>
        <w:t>1</w:t>
      </w:r>
      <w:del w:id="428" w:author="svcMRProcess" w:date="2018-08-28T13:14:00Z">
        <w:r>
          <w:rPr>
            <w:snapToGrid w:val="0"/>
          </w:rPr>
          <w:delText>), (3)</w:delText>
        </w:r>
      </w:del>
      <w:r>
        <w:t xml:space="preserve"> and </w:t>
      </w:r>
      <w:del w:id="429" w:author="svcMRProcess" w:date="2018-08-28T13:14:00Z">
        <w:r>
          <w:rPr>
            <w:snapToGrid w:val="0"/>
          </w:rPr>
          <w:delText>(4) and 12</w:delText>
        </w:r>
      </w:del>
      <w:ins w:id="430" w:author="svcMRProcess" w:date="2018-08-28T13:14:00Z">
        <w:r>
          <w:t>2</w:t>
        </w:r>
      </w:ins>
      <w:r>
        <w:t xml:space="preserve"> of the </w:t>
      </w:r>
      <w:del w:id="431" w:author="svcMRProcess" w:date="2018-08-28T13:14:00Z">
        <w:r>
          <w:rPr>
            <w:snapToGrid w:val="0"/>
          </w:rPr>
          <w:delText xml:space="preserve">Town </w:delText>
        </w:r>
      </w:del>
      <w:r>
        <w:rPr>
          <w:i/>
        </w:rPr>
        <w:t xml:space="preserve">Planning </w:t>
      </w:r>
      <w:ins w:id="432" w:author="svcMRProcess" w:date="2018-08-28T13:14:00Z">
        <w:r>
          <w:rPr>
            <w:i/>
          </w:rPr>
          <w:t xml:space="preserve">and Development </w:t>
        </w:r>
      </w:ins>
      <w:r>
        <w:rPr>
          <w:i/>
        </w:rPr>
        <w:t>Act</w:t>
      </w:r>
      <w:del w:id="433" w:author="svcMRProcess" w:date="2018-08-28T13:14:00Z">
        <w:r>
          <w:rPr>
            <w:snapToGrid w:val="0"/>
          </w:rPr>
          <w:delText xml:space="preserve"> </w:delText>
        </w:r>
      </w:del>
      <w:ins w:id="434" w:author="svcMRProcess" w:date="2018-08-28T13:14:00Z">
        <w:r>
          <w:rPr>
            <w:i/>
          </w:rPr>
          <w:t> 2005</w:t>
        </w:r>
        <w:r>
          <w:t xml:space="preserve">, and sections 184(3) and (4), 187 and 188 of that Act, </w:t>
        </w:r>
      </w:ins>
      <w:r>
        <w:t>apply with all necessary changes to land in the redevelopment area as if —</w:t>
      </w:r>
      <w:del w:id="435" w:author="svcMRProcess" w:date="2018-08-28T13:14:00Z">
        <w:r>
          <w:rPr>
            <w:snapToGrid w:val="0"/>
          </w:rPr>
          <w:delText> </w:delText>
        </w:r>
      </w:del>
      <w:ins w:id="436" w:author="svcMRProcess" w:date="2018-08-28T13:14:00Z">
        <w:r>
          <w:t xml:space="preserve"> </w:t>
        </w:r>
      </w:ins>
    </w:p>
    <w:p>
      <w:pPr>
        <w:pStyle w:val="Indenta"/>
      </w:pPr>
      <w:r>
        <w:tab/>
        <w:t>(a)</w:t>
      </w:r>
      <w:r>
        <w:tab/>
        <w:t xml:space="preserve">the redevelopment scheme were a </w:t>
      </w:r>
      <w:del w:id="437" w:author="svcMRProcess" w:date="2018-08-28T13:14:00Z">
        <w:r>
          <w:rPr>
            <w:snapToGrid w:val="0"/>
          </w:rPr>
          <w:delText xml:space="preserve">town </w:delText>
        </w:r>
      </w:del>
      <w:r>
        <w:t>planning scheme under that Act;</w:t>
      </w:r>
    </w:p>
    <w:p>
      <w:pPr>
        <w:pStyle w:val="Indenta"/>
      </w:pPr>
      <w:r>
        <w:tab/>
        <w:t>(b)</w:t>
      </w:r>
      <w:r>
        <w:tab/>
        <w:t xml:space="preserve">the Authority were a </w:t>
      </w:r>
      <w:del w:id="438" w:author="svcMRProcess" w:date="2018-08-28T13:14:00Z">
        <w:r>
          <w:rPr>
            <w:snapToGrid w:val="0"/>
          </w:rPr>
          <w:delText xml:space="preserve">local government or a </w:delText>
        </w:r>
      </w:del>
      <w:r>
        <w:t>responsible authority under that Act; and</w:t>
      </w:r>
    </w:p>
    <w:p>
      <w:pPr>
        <w:pStyle w:val="Indenta"/>
        <w:rPr>
          <w:del w:id="439" w:author="svcMRProcess" w:date="2018-08-28T13:14:00Z"/>
          <w:snapToGrid w:val="0"/>
        </w:rPr>
      </w:pPr>
      <w:r>
        <w:tab/>
        <w:t>(c)</w:t>
      </w:r>
      <w:r>
        <w:tab/>
        <w:t xml:space="preserve">in </w:t>
      </w:r>
      <w:del w:id="440" w:author="svcMRProcess" w:date="2018-08-28T13:14:00Z">
        <w:r>
          <w:rPr>
            <w:snapToGrid w:val="0"/>
          </w:rPr>
          <w:delText xml:space="preserve">section 12(3) of that Act, </w:delText>
        </w:r>
      </w:del>
      <w:r>
        <w:t xml:space="preserve">the </w:t>
      </w:r>
      <w:del w:id="441" w:author="svcMRProcess" w:date="2018-08-28T13:14:00Z">
        <w:r>
          <w:rPr>
            <w:snapToGrid w:val="0"/>
          </w:rPr>
          <w:delText>word “amended” were substituted for “altered or revoked by an order</w:delText>
        </w:r>
      </w:del>
      <w:ins w:id="442" w:author="svcMRProcess" w:date="2018-08-28T13:14:00Z">
        <w:r>
          <w:t>case</w:t>
        </w:r>
      </w:ins>
      <w:r>
        <w:t xml:space="preserve"> of </w:t>
      </w:r>
      <w:del w:id="443" w:author="svcMRProcess" w:date="2018-08-28T13:14:00Z">
        <w:r>
          <w:rPr>
            <w:snapToGrid w:val="0"/>
          </w:rPr>
          <w:delText>the Minister under this Act”.</w:delText>
        </w:r>
      </w:del>
    </w:p>
    <w:p>
      <w:pPr>
        <w:pStyle w:val="Subsection"/>
        <w:rPr>
          <w:del w:id="444" w:author="svcMRProcess" w:date="2018-08-28T13:14:00Z"/>
          <w:snapToGrid w:val="0"/>
        </w:rPr>
      </w:pPr>
      <w:del w:id="445" w:author="svcMRProcess" w:date="2018-08-28T13:14:00Z">
        <w:r>
          <w:rPr>
            <w:snapToGrid w:val="0"/>
          </w:rPr>
          <w:tab/>
          <w:delText>(2)</w:delText>
        </w:r>
        <w:r>
          <w:rPr>
            <w:snapToGrid w:val="0"/>
          </w:rPr>
          <w:tab/>
          <w:delText xml:space="preserve">Where under the redevelopment scheme any </w:delText>
        </w:r>
      </w:del>
      <w:r>
        <w:t xml:space="preserve">land </w:t>
      </w:r>
      <w:del w:id="446" w:author="svcMRProcess" w:date="2018-08-28T13:14:00Z">
        <w:r>
          <w:rPr>
            <w:snapToGrid w:val="0"/>
          </w:rPr>
          <w:delText xml:space="preserve">is </w:delText>
        </w:r>
      </w:del>
      <w:r>
        <w:t xml:space="preserve">reserved, zoned or classified </w:t>
      </w:r>
      <w:ins w:id="447" w:author="svcMRProcess" w:date="2018-08-28T13:14:00Z">
        <w:r>
          <w:t xml:space="preserve">under the redevelopment scheme </w:t>
        </w:r>
      </w:ins>
      <w:r>
        <w:t xml:space="preserve">for a public purpose, </w:t>
      </w:r>
      <w:del w:id="448" w:author="svcMRProcess" w:date="2018-08-28T13:14:00Z">
        <w:r>
          <w:rPr>
            <w:snapToGrid w:val="0"/>
          </w:rPr>
          <w:delText>Part V (other than sections 36A, 37 and 37A) of the Metropolitan Scheme Act applies with all necessary changes as if — </w:delText>
        </w:r>
      </w:del>
    </w:p>
    <w:p>
      <w:pPr>
        <w:pStyle w:val="Indenta"/>
        <w:rPr>
          <w:del w:id="449" w:author="svcMRProcess" w:date="2018-08-28T13:14:00Z"/>
          <w:snapToGrid w:val="0"/>
        </w:rPr>
      </w:pPr>
      <w:del w:id="450" w:author="svcMRProcess" w:date="2018-08-28T13:14:00Z">
        <w:r>
          <w:rPr>
            <w:snapToGrid w:val="0"/>
          </w:rPr>
          <w:tab/>
          <w:delText>(a)</w:delText>
        </w:r>
        <w:r>
          <w:rPr>
            <w:snapToGrid w:val="0"/>
          </w:rPr>
          <w:tab/>
        </w:r>
      </w:del>
      <w:r>
        <w:t xml:space="preserve">the land were reserved for a public purpose under </w:t>
      </w:r>
      <w:del w:id="451" w:author="svcMRProcess" w:date="2018-08-28T13:14:00Z">
        <w:r>
          <w:rPr>
            <w:snapToGrid w:val="0"/>
          </w:rPr>
          <w:delText>the Metropolitan Region Scheme;</w:delText>
        </w:r>
      </w:del>
    </w:p>
    <w:p>
      <w:pPr>
        <w:pStyle w:val="Indenta"/>
      </w:pPr>
      <w:del w:id="452" w:author="svcMRProcess" w:date="2018-08-28T13:14:00Z">
        <w:r>
          <w:rPr>
            <w:snapToGrid w:val="0"/>
          </w:rPr>
          <w:tab/>
          <w:delText>(b)</w:delText>
        </w:r>
        <w:r>
          <w:rPr>
            <w:snapToGrid w:val="0"/>
          </w:rPr>
          <w:tab/>
          <w:delText>references in that Part to the Commission and the Scheme were references to the Authority and to the redevelopment</w:delText>
        </w:r>
      </w:del>
      <w:ins w:id="453" w:author="svcMRProcess" w:date="2018-08-28T13:14:00Z">
        <w:r>
          <w:t>a planning</w:t>
        </w:r>
      </w:ins>
      <w:r>
        <w:t xml:space="preserve"> scheme</w:t>
      </w:r>
      <w:del w:id="454" w:author="svcMRProcess" w:date="2018-08-28T13:14:00Z">
        <w:r>
          <w:rPr>
            <w:snapToGrid w:val="0"/>
          </w:rPr>
          <w:delText xml:space="preserve"> respectively; and</w:delText>
        </w:r>
      </w:del>
      <w:ins w:id="455" w:author="svcMRProcess" w:date="2018-08-28T13:14:00Z">
        <w:r>
          <w:t>.</w:t>
        </w:r>
      </w:ins>
    </w:p>
    <w:p>
      <w:pPr>
        <w:pStyle w:val="Indenta"/>
        <w:rPr>
          <w:del w:id="456" w:author="svcMRProcess" w:date="2018-08-28T13:14:00Z"/>
          <w:snapToGrid w:val="0"/>
        </w:rPr>
      </w:pPr>
      <w:del w:id="457" w:author="svcMRProcess" w:date="2018-08-28T13:14:00Z">
        <w:r>
          <w:rPr>
            <w:snapToGrid w:val="0"/>
          </w:rPr>
          <w:tab/>
          <w:delText>(c)</w:delText>
        </w:r>
        <w:r>
          <w:rPr>
            <w:snapToGrid w:val="0"/>
          </w:rPr>
          <w:tab/>
          <w:delText>in section 36(1)(b) of that Act, “amended” were substituted for “varied, amplified or revoked by the Commission”.</w:delText>
        </w:r>
      </w:del>
    </w:p>
    <w:p>
      <w:pPr>
        <w:pStyle w:val="Ednotesubsection"/>
        <w:rPr>
          <w:ins w:id="458" w:author="svcMRProcess" w:date="2018-08-28T13:14:00Z"/>
        </w:rPr>
      </w:pPr>
      <w:ins w:id="459" w:author="svcMRProcess" w:date="2018-08-28T13:14:00Z">
        <w:r>
          <w:tab/>
          <w:t>[(2)</w:t>
        </w:r>
        <w:r>
          <w:tab/>
          <w:t>repealed]</w:t>
        </w:r>
      </w:ins>
    </w:p>
    <w:p>
      <w:pPr>
        <w:pStyle w:val="Subsection"/>
        <w:rPr>
          <w:snapToGrid w:val="0"/>
        </w:rPr>
      </w:pPr>
      <w:r>
        <w:rPr>
          <w:snapToGrid w:val="0"/>
        </w:rPr>
        <w:tab/>
        <w:t>(3)</w:t>
      </w:r>
      <w:r>
        <w:rPr>
          <w:snapToGrid w:val="0"/>
        </w:rPr>
        <w:tab/>
        <w:t>Compensation is not payable under</w:t>
      </w:r>
      <w:r>
        <w:t xml:space="preserve"> </w:t>
      </w:r>
      <w:del w:id="460" w:author="svcMRProcess" w:date="2018-08-28T13:14:00Z">
        <w:r>
          <w:rPr>
            <w:snapToGrid w:val="0"/>
          </w:rPr>
          <w:delText>an</w:delText>
        </w:r>
      </w:del>
      <w:ins w:id="461" w:author="svcMRProcess" w:date="2018-08-28T13:14:00Z">
        <w:r>
          <w:t xml:space="preserve">the </w:t>
        </w:r>
        <w:r>
          <w:rPr>
            <w:i/>
          </w:rPr>
          <w:t>Planning and Development</w:t>
        </w:r>
      </w:ins>
      <w:r>
        <w:rPr>
          <w:i/>
        </w:rPr>
        <w:t xml:space="preserve"> Act </w:t>
      </w:r>
      <w:ins w:id="462" w:author="svcMRProcess" w:date="2018-08-28T13:14:00Z">
        <w:r>
          <w:rPr>
            <w:i/>
          </w:rPr>
          <w:t>2005</w:t>
        </w:r>
        <w:r>
          <w:t xml:space="preserve"> </w:t>
        </w:r>
      </w:ins>
      <w:r>
        <w:t>as applied by subsection (1</w:t>
      </w:r>
      <w:del w:id="463" w:author="svcMRProcess" w:date="2018-08-28T13:14:00Z">
        <w:r>
          <w:rPr>
            <w:snapToGrid w:val="0"/>
          </w:rPr>
          <w:delText>) or (2</w:delText>
        </w:r>
      </w:del>
      <w:r>
        <w:t>)</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48 amended by No. 14 of 1996 s. </w:t>
      </w:r>
      <w:del w:id="464" w:author="svcMRProcess" w:date="2018-08-28T13:14:00Z">
        <w:r>
          <w:delText>4</w:delText>
        </w:r>
      </w:del>
      <w:ins w:id="465" w:author="svcMRProcess" w:date="2018-08-28T13:14:00Z">
        <w:r>
          <w:t>4; No. 38 of 2005 s. 15</w:t>
        </w:r>
      </w:ins>
      <w:r>
        <w:t xml:space="preserve">.] </w:t>
      </w:r>
    </w:p>
    <w:p>
      <w:pPr>
        <w:pStyle w:val="Heading2"/>
      </w:pPr>
      <w:bookmarkStart w:id="466" w:name="_Toc87952151"/>
      <w:bookmarkStart w:id="467" w:name="_Toc88034945"/>
      <w:bookmarkStart w:id="468" w:name="_Toc92517819"/>
      <w:bookmarkStart w:id="469" w:name="_Toc102879794"/>
      <w:bookmarkStart w:id="470" w:name="_Toc102879881"/>
      <w:bookmarkStart w:id="471" w:name="_Toc103393889"/>
      <w:bookmarkStart w:id="472" w:name="_Toc104027629"/>
      <w:bookmarkStart w:id="473" w:name="_Toc106509704"/>
      <w:bookmarkStart w:id="474" w:name="_Toc108846858"/>
      <w:bookmarkStart w:id="475" w:name="_Toc108847976"/>
      <w:bookmarkStart w:id="476" w:name="_Toc108848108"/>
      <w:bookmarkStart w:id="477" w:name="_Toc112132443"/>
      <w:bookmarkStart w:id="478" w:name="_Toc112144736"/>
      <w:bookmarkStart w:id="479" w:name="_Toc131390138"/>
      <w:r>
        <w:rPr>
          <w:rStyle w:val="CharPartNo"/>
        </w:rPr>
        <w:t>Part 6</w:t>
      </w:r>
      <w:r>
        <w:rPr>
          <w:rStyle w:val="CharDivNo"/>
        </w:rPr>
        <w:t> </w:t>
      </w:r>
      <w:r>
        <w:t>—</w:t>
      </w:r>
      <w:r>
        <w:rPr>
          <w:rStyle w:val="CharDivText"/>
        </w:rPr>
        <w:t> </w:t>
      </w:r>
      <w:r>
        <w:rPr>
          <w:rStyle w:val="CharPartText"/>
        </w:rPr>
        <w:t>Financial provisions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437157235"/>
      <w:bookmarkStart w:id="481" w:name="_Toc20731486"/>
      <w:bookmarkStart w:id="482" w:name="_Toc106509705"/>
      <w:bookmarkStart w:id="483" w:name="_Toc131390139"/>
      <w:bookmarkStart w:id="484" w:name="_Toc112144737"/>
      <w:r>
        <w:rPr>
          <w:rStyle w:val="CharSectno"/>
        </w:rPr>
        <w:t>49</w:t>
      </w:r>
      <w:r>
        <w:rPr>
          <w:snapToGrid w:val="0"/>
        </w:rPr>
        <w:t>.</w:t>
      </w:r>
      <w:r>
        <w:rPr>
          <w:snapToGrid w:val="0"/>
        </w:rPr>
        <w:tab/>
        <w:t>Funds of Authority</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85" w:name="_Toc437157236"/>
      <w:bookmarkStart w:id="486" w:name="_Toc20731487"/>
      <w:bookmarkStart w:id="487" w:name="_Toc106509706"/>
      <w:bookmarkStart w:id="488" w:name="_Toc131390140"/>
      <w:bookmarkStart w:id="489" w:name="_Toc112144738"/>
      <w:r>
        <w:rPr>
          <w:rStyle w:val="CharSectno"/>
        </w:rPr>
        <w:t>50</w:t>
      </w:r>
      <w:r>
        <w:rPr>
          <w:snapToGrid w:val="0"/>
        </w:rPr>
        <w:t>.</w:t>
      </w:r>
      <w:r>
        <w:rPr>
          <w:snapToGrid w:val="0"/>
        </w:rPr>
        <w:tab/>
        <w:t>Borrowing by Authority from Treasurer</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90" w:name="_Toc437157237"/>
      <w:bookmarkStart w:id="491" w:name="_Toc20731488"/>
      <w:bookmarkStart w:id="492" w:name="_Toc106509707"/>
      <w:bookmarkStart w:id="493" w:name="_Toc131390141"/>
      <w:bookmarkStart w:id="494" w:name="_Toc112144739"/>
      <w:r>
        <w:rPr>
          <w:rStyle w:val="CharSectno"/>
        </w:rPr>
        <w:t>51</w:t>
      </w:r>
      <w:r>
        <w:rPr>
          <w:snapToGrid w:val="0"/>
        </w:rPr>
        <w:t>.</w:t>
      </w:r>
      <w:r>
        <w:rPr>
          <w:snapToGrid w:val="0"/>
        </w:rPr>
        <w:tab/>
        <w:t>Borrowing by Authority generally</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495" w:name="_Toc437157238"/>
      <w:bookmarkStart w:id="496" w:name="_Toc20731489"/>
      <w:bookmarkStart w:id="497" w:name="_Toc106509708"/>
      <w:bookmarkStart w:id="498" w:name="_Toc131390142"/>
      <w:bookmarkStart w:id="499" w:name="_Toc112144740"/>
      <w:r>
        <w:rPr>
          <w:rStyle w:val="CharSectno"/>
        </w:rPr>
        <w:t>52</w:t>
      </w:r>
      <w:r>
        <w:rPr>
          <w:snapToGrid w:val="0"/>
        </w:rPr>
        <w:t>.</w:t>
      </w:r>
      <w:r>
        <w:rPr>
          <w:snapToGrid w:val="0"/>
        </w:rPr>
        <w:tab/>
        <w:t>Guarantee by Treasurer</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w:t>
      </w:r>
    </w:p>
    <w:p>
      <w:pPr>
        <w:pStyle w:val="Heading5"/>
        <w:rPr>
          <w:snapToGrid w:val="0"/>
        </w:rPr>
      </w:pPr>
      <w:bookmarkStart w:id="500" w:name="_Toc437157239"/>
      <w:bookmarkStart w:id="501" w:name="_Toc20731490"/>
      <w:bookmarkStart w:id="502" w:name="_Toc106509709"/>
      <w:bookmarkStart w:id="503" w:name="_Toc131390143"/>
      <w:bookmarkStart w:id="504" w:name="_Toc112144741"/>
      <w:r>
        <w:rPr>
          <w:rStyle w:val="CharSectno"/>
        </w:rPr>
        <w:t>53</w:t>
      </w:r>
      <w:r>
        <w:rPr>
          <w:snapToGrid w:val="0"/>
        </w:rPr>
        <w:t>.</w:t>
      </w:r>
      <w:r>
        <w:rPr>
          <w:snapToGrid w:val="0"/>
        </w:rPr>
        <w:tab/>
        <w:t xml:space="preserve">Application of </w:t>
      </w:r>
      <w:r>
        <w:rPr>
          <w:i/>
          <w:snapToGrid w:val="0"/>
        </w:rPr>
        <w:t>Financial Administration and Audit Act 1985</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505" w:name="_Toc437157240"/>
      <w:bookmarkStart w:id="506" w:name="_Toc20731491"/>
      <w:bookmarkStart w:id="507" w:name="_Toc106509710"/>
      <w:bookmarkStart w:id="508" w:name="_Toc131390144"/>
      <w:bookmarkStart w:id="509" w:name="_Toc112144742"/>
      <w:r>
        <w:rPr>
          <w:rStyle w:val="CharSectno"/>
        </w:rPr>
        <w:t>54</w:t>
      </w:r>
      <w:r>
        <w:rPr>
          <w:snapToGrid w:val="0"/>
        </w:rPr>
        <w:t>.</w:t>
      </w:r>
      <w:r>
        <w:rPr>
          <w:snapToGrid w:val="0"/>
        </w:rPr>
        <w:tab/>
        <w:t>Surplus</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 xml:space="preserve">Subject to section 14 of the </w:t>
      </w:r>
      <w:r>
        <w:rPr>
          <w:i/>
          <w:snapToGrid w:val="0"/>
        </w:rPr>
        <w:t>Financial Administration and Audit Act 1985</w:t>
      </w:r>
      <w:r>
        <w:rPr>
          <w:snapToGrid w:val="0"/>
        </w:rPr>
        <w:t>, any surplus in the Account at the end of any financial year may be applied by the Authority for the purposes of this Act.</w:t>
      </w:r>
    </w:p>
    <w:p>
      <w:pPr>
        <w:pStyle w:val="Heading2"/>
      </w:pPr>
      <w:bookmarkStart w:id="510" w:name="_Toc87952158"/>
      <w:bookmarkStart w:id="511" w:name="_Toc88034952"/>
      <w:bookmarkStart w:id="512" w:name="_Toc92517826"/>
      <w:bookmarkStart w:id="513" w:name="_Toc102879801"/>
      <w:bookmarkStart w:id="514" w:name="_Toc102879888"/>
      <w:bookmarkStart w:id="515" w:name="_Toc103393896"/>
      <w:bookmarkStart w:id="516" w:name="_Toc104027636"/>
      <w:bookmarkStart w:id="517" w:name="_Toc106509711"/>
      <w:bookmarkStart w:id="518" w:name="_Toc108846865"/>
      <w:bookmarkStart w:id="519" w:name="_Toc108847983"/>
      <w:bookmarkStart w:id="520" w:name="_Toc108848115"/>
      <w:bookmarkStart w:id="521" w:name="_Toc112132450"/>
      <w:bookmarkStart w:id="522" w:name="_Toc112144743"/>
      <w:bookmarkStart w:id="523" w:name="_Toc131390145"/>
      <w:r>
        <w:rPr>
          <w:rStyle w:val="CharPartNo"/>
        </w:rPr>
        <w:t>Part 7</w:t>
      </w:r>
      <w:r>
        <w:rPr>
          <w:rStyle w:val="CharDivNo"/>
        </w:rPr>
        <w:t> </w:t>
      </w:r>
      <w:r>
        <w:t>—</w:t>
      </w:r>
      <w:r>
        <w:rPr>
          <w:rStyle w:val="CharDivText"/>
        </w:rPr>
        <w:t> </w:t>
      </w:r>
      <w:r>
        <w:rPr>
          <w:rStyle w:val="CharPartText"/>
        </w:rPr>
        <w:t>General</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rPr>
          <w:snapToGrid w:val="0"/>
        </w:rPr>
      </w:pPr>
      <w:bookmarkStart w:id="524" w:name="_Toc437157241"/>
      <w:bookmarkStart w:id="525" w:name="_Toc20731492"/>
      <w:bookmarkStart w:id="526" w:name="_Toc106509712"/>
      <w:bookmarkStart w:id="527" w:name="_Toc131390146"/>
      <w:bookmarkStart w:id="528" w:name="_Toc112144744"/>
      <w:r>
        <w:rPr>
          <w:rStyle w:val="CharSectno"/>
        </w:rPr>
        <w:t>55</w:t>
      </w:r>
      <w:r>
        <w:rPr>
          <w:snapToGrid w:val="0"/>
        </w:rPr>
        <w:t>.</w:t>
      </w:r>
      <w:r>
        <w:rPr>
          <w:snapToGrid w:val="0"/>
        </w:rPr>
        <w:tab/>
        <w:t>Modification of other laws</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r>
      <w:r>
        <w:t>Section </w:t>
      </w:r>
      <w:del w:id="529" w:author="svcMRProcess" w:date="2018-08-28T13:14:00Z">
        <w:r>
          <w:rPr>
            <w:snapToGrid w:val="0"/>
          </w:rPr>
          <w:delText>33</w:delText>
        </w:r>
      </w:del>
      <w:ins w:id="530" w:author="svcMRProcess" w:date="2018-08-28T13:14:00Z">
        <w:r>
          <w:t>132</w:t>
        </w:r>
      </w:ins>
      <w:r>
        <w:t xml:space="preserve"> of the </w:t>
      </w:r>
      <w:del w:id="531" w:author="svcMRProcess" w:date="2018-08-28T13:14:00Z">
        <w:r>
          <w:rPr>
            <w:snapToGrid w:val="0"/>
          </w:rPr>
          <w:delText xml:space="preserve">Town </w:delText>
        </w:r>
      </w:del>
      <w:r>
        <w:rPr>
          <w:i/>
        </w:rPr>
        <w:t xml:space="preserve">Planning </w:t>
      </w:r>
      <w:ins w:id="532" w:author="svcMRProcess" w:date="2018-08-28T13:14:00Z">
        <w:r>
          <w:rPr>
            <w:i/>
          </w:rPr>
          <w:t xml:space="preserve">and Development </w:t>
        </w:r>
      </w:ins>
      <w:r>
        <w:rPr>
          <w:i/>
        </w:rPr>
        <w:t>Act </w:t>
      </w:r>
      <w:ins w:id="533" w:author="svcMRProcess" w:date="2018-08-28T13:14:00Z">
        <w:r>
          <w:rPr>
            <w:i/>
          </w:rPr>
          <w:t>2005</w:t>
        </w:r>
        <w:r>
          <w:rPr>
            <w:iCs/>
          </w:rPr>
          <w:t xml:space="preserve"> </w:t>
        </w:r>
      </w:ins>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 xml:space="preserve">to </w:t>
      </w:r>
      <w:del w:id="534" w:author="svcMRProcess" w:date="2018-08-28T13:14:00Z">
        <w:r>
          <w:rPr>
            <w:snapToGrid w:val="0"/>
          </w:rPr>
          <w:delText>an approved</w:delText>
        </w:r>
      </w:del>
      <w:ins w:id="535" w:author="svcMRProcess" w:date="2018-08-28T13:14:00Z">
        <w:r>
          <w:rPr>
            <w:snapToGrid w:val="0"/>
          </w:rPr>
          <w:t>a planning</w:t>
        </w:r>
      </w:ins>
      <w:r>
        <w:rPr>
          <w:snapToGrid w:val="0"/>
        </w:rPr>
        <w:t xml:space="preserve">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rPr>
          <w:ins w:id="536" w:author="svcMRProcess" w:date="2018-08-28T13:14:00Z"/>
        </w:rPr>
      </w:pPr>
      <w:ins w:id="537" w:author="svcMRProcess" w:date="2018-08-28T13:14:00Z">
        <w:r>
          <w:tab/>
          <w:t>[Section 55 amended by No. 38 of 2005 s. 15.]</w:t>
        </w:r>
      </w:ins>
    </w:p>
    <w:p>
      <w:pPr>
        <w:pStyle w:val="Heading5"/>
        <w:rPr>
          <w:snapToGrid w:val="0"/>
        </w:rPr>
      </w:pPr>
      <w:bookmarkStart w:id="538" w:name="_Toc437157242"/>
      <w:bookmarkStart w:id="539" w:name="_Toc20731493"/>
      <w:bookmarkStart w:id="540" w:name="_Toc106509713"/>
      <w:bookmarkStart w:id="541" w:name="_Toc131390147"/>
      <w:bookmarkStart w:id="542" w:name="_Toc112144745"/>
      <w:r>
        <w:rPr>
          <w:rStyle w:val="CharSectno"/>
        </w:rPr>
        <w:t>56</w:t>
      </w:r>
      <w:r>
        <w:rPr>
          <w:snapToGrid w:val="0"/>
        </w:rPr>
        <w:t>.</w:t>
      </w:r>
      <w:r>
        <w:rPr>
          <w:snapToGrid w:val="0"/>
        </w:rPr>
        <w:tab/>
        <w:t>Execution of documents by Authority</w:t>
      </w:r>
      <w:bookmarkEnd w:id="538"/>
      <w:bookmarkEnd w:id="539"/>
      <w:bookmarkEnd w:id="540"/>
      <w:bookmarkEnd w:id="541"/>
      <w:bookmarkEnd w:id="542"/>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543" w:name="_Toc437157243"/>
      <w:bookmarkStart w:id="544" w:name="_Toc20731494"/>
      <w:bookmarkStart w:id="545" w:name="_Toc106509714"/>
      <w:bookmarkStart w:id="546" w:name="_Toc131390148"/>
      <w:bookmarkStart w:id="547" w:name="_Toc112144746"/>
      <w:r>
        <w:rPr>
          <w:rStyle w:val="CharSectno"/>
        </w:rPr>
        <w:t>57</w:t>
      </w:r>
      <w:r>
        <w:rPr>
          <w:snapToGrid w:val="0"/>
        </w:rPr>
        <w:t>.</w:t>
      </w:r>
      <w:r>
        <w:rPr>
          <w:snapToGrid w:val="0"/>
        </w:rPr>
        <w:tab/>
        <w:t>Regulations</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548" w:name="_Toc437157244"/>
      <w:bookmarkStart w:id="549" w:name="_Toc20731495"/>
      <w:bookmarkStart w:id="550" w:name="_Toc106509715"/>
      <w:bookmarkStart w:id="551" w:name="_Toc131390149"/>
      <w:bookmarkStart w:id="552" w:name="_Toc112144747"/>
      <w:r>
        <w:rPr>
          <w:rStyle w:val="CharSectno"/>
        </w:rPr>
        <w:t>58</w:t>
      </w:r>
      <w:r>
        <w:rPr>
          <w:snapToGrid w:val="0"/>
        </w:rPr>
        <w:t>.</w:t>
      </w:r>
      <w:r>
        <w:rPr>
          <w:snapToGrid w:val="0"/>
        </w:rPr>
        <w:tab/>
        <w:t>Review of Act</w:t>
      </w:r>
      <w:bookmarkEnd w:id="548"/>
      <w:bookmarkEnd w:id="549"/>
      <w:bookmarkEnd w:id="550"/>
      <w:bookmarkEnd w:id="551"/>
      <w:bookmarkEnd w:id="552"/>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bCs/>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53" w:name="_Toc104027641"/>
      <w:bookmarkStart w:id="554" w:name="_Toc106509716"/>
      <w:bookmarkStart w:id="555" w:name="_Toc131390150"/>
      <w:bookmarkStart w:id="556" w:name="_Toc112144748"/>
      <w:r>
        <w:rPr>
          <w:rStyle w:val="CharSchNo"/>
        </w:rPr>
        <w:t>Schedule 1</w:t>
      </w:r>
      <w:bookmarkEnd w:id="553"/>
      <w:bookmarkEnd w:id="554"/>
      <w:bookmarkEnd w:id="555"/>
      <w:bookmarkEnd w:id="556"/>
    </w:p>
    <w:p>
      <w:pPr>
        <w:pStyle w:val="yShoulderClause"/>
      </w:pPr>
      <w:r>
        <w:t>[Section 4]</w:t>
      </w:r>
    </w:p>
    <w:p>
      <w:pPr>
        <w:pStyle w:val="yHeading3"/>
      </w:pPr>
      <w:bookmarkStart w:id="557" w:name="_Toc106509717"/>
      <w:bookmarkStart w:id="558" w:name="_Toc131390151"/>
      <w:bookmarkStart w:id="559" w:name="_Toc112144749"/>
      <w:r>
        <w:rPr>
          <w:rStyle w:val="CharSchText"/>
          <w:sz w:val="28"/>
        </w:rPr>
        <w:t>Redevelopment area</w:t>
      </w:r>
      <w:bookmarkEnd w:id="557"/>
      <w:bookmarkEnd w:id="558"/>
      <w:bookmarkEnd w:id="559"/>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iCs/>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iCs/>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iCs/>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iCs/>
        </w:rPr>
      </w:pPr>
      <w:r>
        <w:rPr>
          <w:iCs/>
          <w:noProof/>
          <w:snapToGrid/>
          <w:lang w:eastAsia="en-AU"/>
        </w:rPr>
        <w:drawing>
          <wp:inline distT="0" distB="0" distL="0" distR="0">
            <wp:extent cx="472440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24400" cy="3981450"/>
                    </a:xfrm>
                    <a:prstGeom prst="rect">
                      <a:avLst/>
                    </a:prstGeom>
                    <a:noFill/>
                    <a:ln>
                      <a:noFill/>
                    </a:ln>
                  </pic:spPr>
                </pic:pic>
              </a:graphicData>
            </a:graphic>
          </wp:inline>
        </w:drawing>
      </w:r>
    </w:p>
    <w:p>
      <w:pPr>
        <w:pStyle w:val="yFootnotesection"/>
        <w:tabs>
          <w:tab w:val="clear" w:pos="893"/>
        </w:tabs>
        <w:ind w:left="0" w:hanging="39"/>
      </w:pPr>
      <w:r>
        <w:t>[Schedule 1 inserted in Gazette 25 Jan 2002 p. 465</w:t>
      </w:r>
      <w:r>
        <w:noBreakHyphen/>
        <w:t>6; amended in Gazette 30 Sep 2003 p. 4255</w:t>
      </w:r>
      <w:r>
        <w:noBreakHyphen/>
        <w:t>6; 12 Nov 2004 p. 5018</w:t>
      </w:r>
      <w:r>
        <w:noBreakHyphen/>
        <w:t>19; 12 Jul 2005 p. 3235-6; 19 Aug 2005 p. 3865</w:t>
      </w:r>
      <w:r>
        <w:noBreakHyphen/>
        <w:t>6.]</w:t>
      </w:r>
    </w:p>
    <w:p>
      <w:pPr>
        <w:pStyle w:val="yScheduleHeading"/>
      </w:pPr>
      <w:bookmarkStart w:id="560" w:name="_Toc104027643"/>
      <w:bookmarkStart w:id="561" w:name="_Toc106509718"/>
      <w:bookmarkStart w:id="562" w:name="_Toc131390152"/>
      <w:bookmarkStart w:id="563" w:name="_Toc112144750"/>
      <w:r>
        <w:rPr>
          <w:rStyle w:val="CharSchNo"/>
        </w:rPr>
        <w:t>Schedule 2</w:t>
      </w:r>
      <w:bookmarkEnd w:id="560"/>
      <w:bookmarkEnd w:id="561"/>
      <w:bookmarkEnd w:id="562"/>
      <w:bookmarkEnd w:id="563"/>
    </w:p>
    <w:p>
      <w:pPr>
        <w:pStyle w:val="yShoulderClause"/>
        <w:rPr>
          <w:snapToGrid w:val="0"/>
        </w:rPr>
      </w:pPr>
      <w:r>
        <w:rPr>
          <w:snapToGrid w:val="0"/>
        </w:rPr>
        <w:t>[Section 9]</w:t>
      </w:r>
    </w:p>
    <w:p>
      <w:pPr>
        <w:pStyle w:val="yHeading3"/>
        <w:outlineLvl w:val="9"/>
        <w:rPr>
          <w:snapToGrid w:val="0"/>
          <w:sz w:val="28"/>
        </w:rPr>
      </w:pPr>
      <w:bookmarkStart w:id="564" w:name="_Toc106509719"/>
      <w:bookmarkStart w:id="565" w:name="_Toc131390153"/>
      <w:bookmarkStart w:id="566" w:name="_Toc112144751"/>
      <w:r>
        <w:rPr>
          <w:rStyle w:val="CharSchText"/>
          <w:sz w:val="28"/>
        </w:rPr>
        <w:t>Provisions as to constitution and proceedings of the Authority</w:t>
      </w:r>
      <w:bookmarkEnd w:id="564"/>
      <w:bookmarkEnd w:id="565"/>
      <w:bookmarkEnd w:id="566"/>
    </w:p>
    <w:p>
      <w:pPr>
        <w:pStyle w:val="yHeading5"/>
        <w:ind w:left="890" w:hanging="890"/>
        <w:outlineLvl w:val="9"/>
        <w:rPr>
          <w:snapToGrid w:val="0"/>
        </w:rPr>
      </w:pPr>
      <w:bookmarkStart w:id="567" w:name="_Toc20731497"/>
      <w:bookmarkStart w:id="568" w:name="_Toc106509720"/>
      <w:bookmarkStart w:id="569" w:name="_Toc131390154"/>
      <w:bookmarkStart w:id="570" w:name="_Toc112144752"/>
      <w:r>
        <w:rPr>
          <w:snapToGrid w:val="0"/>
        </w:rPr>
        <w:t>1.</w:t>
      </w:r>
      <w:r>
        <w:rPr>
          <w:snapToGrid w:val="0"/>
        </w:rPr>
        <w:tab/>
        <w:t>Term of office</w:t>
      </w:r>
      <w:bookmarkEnd w:id="567"/>
      <w:bookmarkEnd w:id="568"/>
      <w:bookmarkEnd w:id="569"/>
      <w:bookmarkEnd w:id="570"/>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outlineLvl w:val="9"/>
        <w:rPr>
          <w:snapToGrid w:val="0"/>
        </w:rPr>
      </w:pPr>
      <w:bookmarkStart w:id="571" w:name="_Toc20731498"/>
      <w:bookmarkStart w:id="572" w:name="_Toc106509721"/>
      <w:bookmarkStart w:id="573" w:name="_Toc131390155"/>
      <w:bookmarkStart w:id="574" w:name="_Toc112144753"/>
      <w:r>
        <w:rPr>
          <w:snapToGrid w:val="0"/>
        </w:rPr>
        <w:t>2.</w:t>
      </w:r>
      <w:r>
        <w:rPr>
          <w:snapToGrid w:val="0"/>
        </w:rPr>
        <w:tab/>
        <w:t>Resignation, removal, etc.</w:t>
      </w:r>
      <w:bookmarkEnd w:id="571"/>
      <w:bookmarkEnd w:id="572"/>
      <w:bookmarkEnd w:id="573"/>
      <w:bookmarkEnd w:id="574"/>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outlineLvl w:val="9"/>
        <w:rPr>
          <w:snapToGrid w:val="0"/>
        </w:rPr>
      </w:pPr>
      <w:bookmarkStart w:id="575" w:name="_Toc20731499"/>
      <w:bookmarkStart w:id="576" w:name="_Toc106509722"/>
      <w:bookmarkStart w:id="577" w:name="_Toc131390156"/>
      <w:bookmarkStart w:id="578" w:name="_Toc112144754"/>
      <w:r>
        <w:rPr>
          <w:snapToGrid w:val="0"/>
        </w:rPr>
        <w:t>3.</w:t>
      </w:r>
      <w:r>
        <w:rPr>
          <w:snapToGrid w:val="0"/>
        </w:rPr>
        <w:tab/>
        <w:t>Temporary members</w:t>
      </w:r>
      <w:bookmarkEnd w:id="575"/>
      <w:bookmarkEnd w:id="576"/>
      <w:bookmarkEnd w:id="577"/>
      <w:bookmarkEnd w:id="578"/>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579" w:name="_Toc20731500"/>
      <w:bookmarkStart w:id="580" w:name="_Toc106509723"/>
      <w:bookmarkStart w:id="581" w:name="_Toc131390157"/>
      <w:bookmarkStart w:id="582" w:name="_Toc112144755"/>
      <w:r>
        <w:rPr>
          <w:snapToGrid w:val="0"/>
        </w:rPr>
        <w:t>4.</w:t>
      </w:r>
      <w:r>
        <w:rPr>
          <w:snapToGrid w:val="0"/>
        </w:rPr>
        <w:tab/>
        <w:t>Chairperson and deputy chairperson</w:t>
      </w:r>
      <w:bookmarkEnd w:id="579"/>
      <w:bookmarkEnd w:id="580"/>
      <w:bookmarkEnd w:id="581"/>
      <w:bookmarkEnd w:id="582"/>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outlineLvl w:val="9"/>
        <w:rPr>
          <w:snapToGrid w:val="0"/>
        </w:rPr>
      </w:pPr>
      <w:bookmarkStart w:id="583" w:name="_Toc20731501"/>
      <w:bookmarkStart w:id="584" w:name="_Toc106509724"/>
      <w:bookmarkStart w:id="585" w:name="_Toc131390158"/>
      <w:bookmarkStart w:id="586" w:name="_Toc112144756"/>
      <w:r>
        <w:rPr>
          <w:snapToGrid w:val="0"/>
        </w:rPr>
        <w:t>5.</w:t>
      </w:r>
      <w:r>
        <w:rPr>
          <w:snapToGrid w:val="0"/>
        </w:rPr>
        <w:tab/>
        <w:t>Meetings</w:t>
      </w:r>
      <w:bookmarkEnd w:id="583"/>
      <w:bookmarkEnd w:id="584"/>
      <w:bookmarkEnd w:id="585"/>
      <w:bookmarkEnd w:id="586"/>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587" w:name="_Toc20731502"/>
      <w:bookmarkStart w:id="588" w:name="_Toc106509725"/>
      <w:bookmarkStart w:id="589" w:name="_Toc131390159"/>
      <w:bookmarkStart w:id="590" w:name="_Toc112144757"/>
      <w:r>
        <w:rPr>
          <w:snapToGrid w:val="0"/>
        </w:rPr>
        <w:t>6.</w:t>
      </w:r>
      <w:r>
        <w:rPr>
          <w:snapToGrid w:val="0"/>
        </w:rPr>
        <w:tab/>
        <w:t>Committees</w:t>
      </w:r>
      <w:bookmarkEnd w:id="587"/>
      <w:bookmarkEnd w:id="588"/>
      <w:bookmarkEnd w:id="589"/>
      <w:bookmarkEnd w:id="59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outlineLvl w:val="9"/>
        <w:rPr>
          <w:snapToGrid w:val="0"/>
        </w:rPr>
      </w:pPr>
      <w:bookmarkStart w:id="591" w:name="_Toc20731503"/>
      <w:bookmarkStart w:id="592" w:name="_Toc106509726"/>
      <w:bookmarkStart w:id="593" w:name="_Toc131390160"/>
      <w:bookmarkStart w:id="594" w:name="_Toc112144758"/>
      <w:r>
        <w:rPr>
          <w:snapToGrid w:val="0"/>
        </w:rPr>
        <w:t>7.</w:t>
      </w:r>
      <w:r>
        <w:rPr>
          <w:snapToGrid w:val="0"/>
        </w:rPr>
        <w:tab/>
        <w:t>Resolution may be passed without meeting</w:t>
      </w:r>
      <w:bookmarkEnd w:id="591"/>
      <w:bookmarkEnd w:id="592"/>
      <w:bookmarkEnd w:id="593"/>
      <w:bookmarkEnd w:id="594"/>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595" w:name="_Toc20731504"/>
      <w:bookmarkStart w:id="596" w:name="_Toc106509727"/>
      <w:bookmarkStart w:id="597" w:name="_Toc131390161"/>
      <w:bookmarkStart w:id="598" w:name="_Toc112144759"/>
      <w:r>
        <w:rPr>
          <w:snapToGrid w:val="0"/>
        </w:rPr>
        <w:t>8.</w:t>
      </w:r>
      <w:r>
        <w:rPr>
          <w:snapToGrid w:val="0"/>
        </w:rPr>
        <w:tab/>
        <w:t>Leave of absence</w:t>
      </w:r>
      <w:bookmarkEnd w:id="595"/>
      <w:bookmarkEnd w:id="596"/>
      <w:bookmarkEnd w:id="597"/>
      <w:bookmarkEnd w:id="598"/>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599" w:name="_Toc20731505"/>
      <w:bookmarkStart w:id="600" w:name="_Toc106509728"/>
      <w:bookmarkStart w:id="601" w:name="_Toc131390162"/>
      <w:bookmarkStart w:id="602" w:name="_Toc112144760"/>
      <w:r>
        <w:rPr>
          <w:snapToGrid w:val="0"/>
        </w:rPr>
        <w:t>9.</w:t>
      </w:r>
      <w:r>
        <w:rPr>
          <w:snapToGrid w:val="0"/>
        </w:rPr>
        <w:tab/>
        <w:t>Authority to determine own procedures</w:t>
      </w:r>
      <w:bookmarkEnd w:id="599"/>
      <w:bookmarkEnd w:id="600"/>
      <w:bookmarkEnd w:id="601"/>
      <w:bookmarkEnd w:id="602"/>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03" w:name="_Toc87952177"/>
      <w:bookmarkStart w:id="604" w:name="_Toc88034971"/>
      <w:bookmarkStart w:id="605" w:name="_Toc92517845"/>
      <w:bookmarkStart w:id="606" w:name="_Toc102879819"/>
      <w:bookmarkStart w:id="607" w:name="_Toc102879906"/>
      <w:bookmarkStart w:id="608" w:name="_Toc103393915"/>
      <w:bookmarkStart w:id="609" w:name="_Toc104027654"/>
      <w:bookmarkStart w:id="610" w:name="_Toc106509729"/>
      <w:bookmarkStart w:id="611" w:name="_Toc108846883"/>
      <w:bookmarkStart w:id="612" w:name="_Toc108848001"/>
      <w:bookmarkStart w:id="613" w:name="_Toc108848133"/>
      <w:bookmarkStart w:id="614" w:name="_Toc112132468"/>
      <w:bookmarkStart w:id="615" w:name="_Toc112144761"/>
      <w:bookmarkStart w:id="616" w:name="_Toc131390163"/>
      <w:r>
        <w:t>Notes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w:t>
      </w:r>
      <w:del w:id="617" w:author="svcMRProcess" w:date="2018-08-28T13:1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18" w:name="_Toc106509730"/>
      <w:bookmarkStart w:id="619" w:name="_Toc131390164"/>
      <w:bookmarkStart w:id="620" w:name="_Toc112144762"/>
      <w:r>
        <w:rPr>
          <w:snapToGrid w:val="0"/>
        </w:rPr>
        <w:t>Compilation table</w:t>
      </w:r>
      <w:bookmarkEnd w:id="618"/>
      <w:bookmarkEnd w:id="619"/>
      <w:bookmarkEnd w:id="6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52"/>
        <w:gridCol w:w="249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 Perth Redevelopment Act 1991</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2 and s. 46(2)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keepLines/>
              <w:spacing w:after="40"/>
              <w:ind w:right="113"/>
              <w:rPr>
                <w:sz w:val="19"/>
              </w:rPr>
            </w:pPr>
            <w:r>
              <w:rPr>
                <w:i/>
                <w:sz w:val="19"/>
              </w:rPr>
              <w:t>East Perth Redevelopment Amendment Act 1996</w:t>
            </w:r>
          </w:p>
        </w:tc>
        <w:tc>
          <w:tcPr>
            <w:tcW w:w="1134" w:type="dxa"/>
          </w:tcPr>
          <w:p>
            <w:pPr>
              <w:pStyle w:val="nTable"/>
              <w:keepLines/>
              <w:spacing w:after="40"/>
              <w:rPr>
                <w:sz w:val="19"/>
              </w:rPr>
            </w:pPr>
            <w:r>
              <w:rPr>
                <w:sz w:val="19"/>
              </w:rPr>
              <w:t>82 of 1996</w:t>
            </w:r>
          </w:p>
        </w:tc>
        <w:tc>
          <w:tcPr>
            <w:tcW w:w="1134" w:type="dxa"/>
          </w:tcPr>
          <w:p>
            <w:pPr>
              <w:pStyle w:val="nTable"/>
              <w:keepLines/>
              <w:spacing w:after="40"/>
              <w:rPr>
                <w:sz w:val="19"/>
              </w:rPr>
            </w:pPr>
            <w:r>
              <w:rPr>
                <w:sz w:val="19"/>
              </w:rPr>
              <w:t>14 Nov 1996</w:t>
            </w:r>
          </w:p>
        </w:tc>
        <w:tc>
          <w:tcPr>
            <w:tcW w:w="2551" w:type="dxa"/>
            <w:gridSpan w:val="2"/>
          </w:tcPr>
          <w:p>
            <w:pPr>
              <w:pStyle w:val="nTable"/>
              <w:keepLines/>
              <w:spacing w:after="40"/>
              <w:rPr>
                <w:sz w:val="19"/>
              </w:rPr>
            </w:pPr>
            <w:r>
              <w:rPr>
                <w:sz w:val="19"/>
              </w:rPr>
              <w:t>14 Nov 1996 (see s. 2)</w:t>
            </w:r>
          </w:p>
        </w:tc>
      </w:tr>
      <w:tr>
        <w:trPr>
          <w:cantSplit/>
        </w:trPr>
        <w:tc>
          <w:tcPr>
            <w:tcW w:w="2268" w:type="dxa"/>
          </w:tcPr>
          <w:p>
            <w:pPr>
              <w:pStyle w:val="nTable"/>
              <w:keepLines/>
              <w:spacing w:after="40"/>
              <w:ind w:right="113"/>
              <w:rPr>
                <w:sz w:val="19"/>
              </w:rPr>
            </w:pPr>
            <w:r>
              <w:rPr>
                <w:i/>
                <w:sz w:val="19"/>
              </w:rPr>
              <w:t>Acts Amendment (Land Administration) Act 1997</w:t>
            </w:r>
            <w:r>
              <w:rPr>
                <w:sz w:val="19"/>
              </w:rPr>
              <w:t xml:space="preserve"> Pt. 21</w:t>
            </w:r>
          </w:p>
        </w:tc>
        <w:tc>
          <w:tcPr>
            <w:tcW w:w="1134" w:type="dxa"/>
          </w:tcPr>
          <w:p>
            <w:pPr>
              <w:pStyle w:val="nTable"/>
              <w:keepLines/>
              <w:spacing w:after="40"/>
              <w:rPr>
                <w:sz w:val="19"/>
              </w:rPr>
            </w:pPr>
            <w:r>
              <w:rPr>
                <w:sz w:val="19"/>
              </w:rPr>
              <w:t>31 of 1997</w:t>
            </w:r>
          </w:p>
        </w:tc>
        <w:tc>
          <w:tcPr>
            <w:tcW w:w="1134" w:type="dxa"/>
          </w:tcPr>
          <w:p>
            <w:pPr>
              <w:pStyle w:val="nTable"/>
              <w:keepLines/>
              <w:spacing w:after="40"/>
              <w:rPr>
                <w:sz w:val="19"/>
              </w:rPr>
            </w:pPr>
            <w:r>
              <w:rPr>
                <w:sz w:val="19"/>
              </w:rPr>
              <w:t>3 Oct 1997</w:t>
            </w:r>
          </w:p>
        </w:tc>
        <w:tc>
          <w:tcPr>
            <w:tcW w:w="2551" w:type="dxa"/>
            <w:gridSpan w:val="2"/>
          </w:tcPr>
          <w:p>
            <w:pPr>
              <w:pStyle w:val="nTable"/>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4536" w:type="dxa"/>
            <w:gridSpan w:val="3"/>
          </w:tcPr>
          <w:p>
            <w:pPr>
              <w:pStyle w:val="nTable"/>
              <w:keepLines/>
              <w:spacing w:after="40"/>
              <w:rPr>
                <w:sz w:val="19"/>
              </w:rPr>
            </w:pPr>
            <w:r>
              <w:rPr>
                <w:i/>
                <w:sz w:val="19"/>
              </w:rPr>
              <w:t>East Perth Redevelopment (Extension of Redevelopment Area) Regulations 1998</w:t>
            </w:r>
            <w:r>
              <w:rPr>
                <w:iCs/>
                <w:sz w:val="19"/>
              </w:rPr>
              <w:t xml:space="preserve"> published in </w:t>
            </w:r>
            <w:r>
              <w:rPr>
                <w:i/>
                <w:sz w:val="19"/>
              </w:rPr>
              <w:t>Gazette</w:t>
            </w:r>
            <w:r>
              <w:rPr>
                <w:iCs/>
                <w:sz w:val="19"/>
              </w:rPr>
              <w:t xml:space="preserve"> </w:t>
            </w:r>
            <w:r>
              <w:rPr>
                <w:sz w:val="19"/>
              </w:rPr>
              <w:t>27 Nov 1998 p. 6338</w:t>
            </w:r>
            <w:r>
              <w:rPr>
                <w:sz w:val="19"/>
              </w:rPr>
              <w:noBreakHyphen/>
              <w:t>9</w:t>
            </w:r>
          </w:p>
        </w:tc>
        <w:tc>
          <w:tcPr>
            <w:tcW w:w="2551" w:type="dxa"/>
            <w:gridSpan w:val="2"/>
          </w:tcPr>
          <w:p>
            <w:pPr>
              <w:pStyle w:val="nTable"/>
              <w:keepLines/>
              <w:spacing w:after="40"/>
              <w:rPr>
                <w:sz w:val="19"/>
              </w:rPr>
            </w:pPr>
            <w:r>
              <w:rPr>
                <w:sz w:val="19"/>
              </w:rPr>
              <w:t>27 Nov 1998</w:t>
            </w:r>
          </w:p>
        </w:tc>
      </w:tr>
      <w:tr>
        <w:trPr>
          <w:cantSplit/>
        </w:trPr>
        <w:tc>
          <w:tcPr>
            <w:tcW w:w="7087" w:type="dxa"/>
            <w:gridSpan w:val="5"/>
          </w:tcPr>
          <w:p>
            <w:pPr>
              <w:pStyle w:val="nTable"/>
              <w:keepLines/>
              <w:spacing w:after="40"/>
              <w:rPr>
                <w:sz w:val="19"/>
              </w:rPr>
            </w:pPr>
            <w:r>
              <w:rPr>
                <w:b/>
                <w:bCs/>
                <w:sz w:val="19"/>
              </w:rPr>
              <w:t xml:space="preserve">Reprint of the </w:t>
            </w:r>
            <w:r>
              <w:rPr>
                <w:b/>
                <w:bCs/>
                <w:i/>
                <w:sz w:val="19"/>
              </w:rPr>
              <w:t>East Perth Redevelopment Act 1991</w:t>
            </w:r>
            <w:r>
              <w:rPr>
                <w:b/>
                <w:bCs/>
                <w:sz w:val="19"/>
              </w:rPr>
              <w:t xml:space="preserve"> as at 27 Aug 1999</w:t>
            </w:r>
            <w:r>
              <w:rPr>
                <w:sz w:val="19"/>
              </w:rPr>
              <w:t xml:space="preserve"> (includes amendments listed above)</w:t>
            </w:r>
          </w:p>
        </w:tc>
      </w:tr>
      <w:tr>
        <w:trPr>
          <w:cantSplit/>
        </w:trPr>
        <w:tc>
          <w:tcPr>
            <w:tcW w:w="4536" w:type="dxa"/>
            <w:gridSpan w:val="3"/>
          </w:tcPr>
          <w:p>
            <w:pPr>
              <w:pStyle w:val="nTable"/>
              <w:spacing w:after="40"/>
              <w:rPr>
                <w:i/>
                <w:sz w:val="19"/>
              </w:rPr>
            </w:pPr>
            <w:r>
              <w:rPr>
                <w:i/>
                <w:sz w:val="19"/>
              </w:rPr>
              <w:t xml:space="preserve">East Perth Redevelopment (Extension of Redevelopment Area) </w:t>
            </w:r>
            <w:r>
              <w:rPr>
                <w:iCs/>
                <w:sz w:val="19"/>
              </w:rPr>
              <w:t xml:space="preserve">Regulations 1999 published in </w:t>
            </w:r>
            <w:r>
              <w:rPr>
                <w:i/>
                <w:sz w:val="19"/>
              </w:rPr>
              <w:t>Gazette</w:t>
            </w:r>
            <w:r>
              <w:rPr>
                <w:iCs/>
                <w:sz w:val="19"/>
              </w:rPr>
              <w:t xml:space="preserve"> 7</w:t>
            </w:r>
            <w:r>
              <w:rPr>
                <w:sz w:val="19"/>
              </w:rPr>
              <w:t> Dec 1999 p. 5989</w:t>
            </w:r>
            <w:r>
              <w:rPr>
                <w:sz w:val="19"/>
              </w:rPr>
              <w:noBreakHyphen/>
              <w:t>91</w:t>
            </w:r>
          </w:p>
        </w:tc>
        <w:tc>
          <w:tcPr>
            <w:tcW w:w="2551" w:type="dxa"/>
            <w:gridSpan w:val="2"/>
          </w:tcPr>
          <w:p>
            <w:pPr>
              <w:pStyle w:val="nTable"/>
              <w:spacing w:after="40"/>
              <w:rPr>
                <w:sz w:val="19"/>
              </w:rPr>
            </w:pPr>
            <w:r>
              <w:rPr>
                <w:sz w:val="19"/>
              </w:rPr>
              <w:t>7 Dec 1999</w:t>
            </w:r>
          </w:p>
        </w:tc>
      </w:tr>
      <w:tr>
        <w:trPr>
          <w:cantSplit/>
        </w:trPr>
        <w:tc>
          <w:tcPr>
            <w:tcW w:w="4536" w:type="dxa"/>
            <w:gridSpan w:val="3"/>
          </w:tcPr>
          <w:p>
            <w:pPr>
              <w:pStyle w:val="nTable"/>
              <w:spacing w:after="40"/>
              <w:rPr>
                <w:i/>
                <w:sz w:val="19"/>
              </w:rPr>
            </w:pPr>
            <w:r>
              <w:rPr>
                <w:i/>
                <w:sz w:val="19"/>
              </w:rPr>
              <w:t xml:space="preserve">East Perth Redevelopment (Subtracted Area) Regulations 2002 </w:t>
            </w:r>
            <w:r>
              <w:rPr>
                <w:iCs/>
                <w:sz w:val="19"/>
              </w:rPr>
              <w:t xml:space="preserve">r. 3 published in </w:t>
            </w:r>
            <w:r>
              <w:rPr>
                <w:i/>
                <w:sz w:val="19"/>
              </w:rPr>
              <w:t xml:space="preserve">Gazette </w:t>
            </w:r>
            <w:r>
              <w:rPr>
                <w:sz w:val="19"/>
              </w:rPr>
              <w:t>25 Jan 2002 p. 463</w:t>
            </w:r>
            <w:r>
              <w:rPr>
                <w:sz w:val="19"/>
              </w:rPr>
              <w:noBreakHyphen/>
              <w:t>71</w:t>
            </w:r>
          </w:p>
        </w:tc>
        <w:tc>
          <w:tcPr>
            <w:tcW w:w="2551" w:type="dxa"/>
            <w:gridSpan w:val="2"/>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23</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4536" w:type="dxa"/>
            <w:gridSpan w:val="3"/>
          </w:tcPr>
          <w:p>
            <w:pPr>
              <w:pStyle w:val="nTable"/>
              <w:spacing w:after="40"/>
              <w:rPr>
                <w:sz w:val="19"/>
              </w:rPr>
            </w:pPr>
            <w:r>
              <w:rPr>
                <w:i/>
                <w:sz w:val="19"/>
              </w:rPr>
              <w:t>East Perth Redevelopment (Extension of Redevelopment Area) Regulations 2003</w:t>
            </w:r>
            <w:r>
              <w:rPr>
                <w:iCs/>
                <w:sz w:val="19"/>
              </w:rPr>
              <w:t xml:space="preserve"> published in </w:t>
            </w:r>
            <w:r>
              <w:rPr>
                <w:i/>
                <w:sz w:val="19"/>
              </w:rPr>
              <w:t>Gazette</w:t>
            </w:r>
            <w:r>
              <w:rPr>
                <w:iCs/>
                <w:sz w:val="19"/>
              </w:rPr>
              <w:t xml:space="preserve"> </w:t>
            </w:r>
            <w:r>
              <w:rPr>
                <w:sz w:val="19"/>
              </w:rPr>
              <w:t>30 Sep 2003 p. 4255</w:t>
            </w:r>
            <w:r>
              <w:rPr>
                <w:sz w:val="19"/>
              </w:rPr>
              <w:noBreakHyphen/>
              <w:t>6</w:t>
            </w:r>
          </w:p>
        </w:tc>
        <w:tc>
          <w:tcPr>
            <w:tcW w:w="2551" w:type="dxa"/>
            <w:gridSpan w:val="2"/>
          </w:tcPr>
          <w:p>
            <w:pPr>
              <w:pStyle w:val="nTable"/>
              <w:spacing w:after="40"/>
              <w:rPr>
                <w:sz w:val="19"/>
              </w:rPr>
            </w:pPr>
            <w:r>
              <w:rPr>
                <w:sz w:val="19"/>
              </w:rPr>
              <w:t>30 Sep 2003</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4536" w:type="dxa"/>
            <w:gridSpan w:val="3"/>
          </w:tcPr>
          <w:p>
            <w:pPr>
              <w:pStyle w:val="nTable"/>
              <w:spacing w:after="40"/>
              <w:rPr>
                <w:sz w:val="19"/>
              </w:rPr>
            </w:pPr>
            <w:r>
              <w:rPr>
                <w:i/>
                <w:sz w:val="19"/>
              </w:rPr>
              <w:t>East Perth Redevelopment (Extension of Redevelopment Area) Regulations 2004</w:t>
            </w:r>
            <w:r>
              <w:rPr>
                <w:iCs/>
                <w:sz w:val="19"/>
              </w:rPr>
              <w:t xml:space="preserve"> published in </w:t>
            </w:r>
            <w:r>
              <w:rPr>
                <w:i/>
                <w:sz w:val="19"/>
              </w:rPr>
              <w:t>Gazette</w:t>
            </w:r>
            <w:r>
              <w:rPr>
                <w:iCs/>
                <w:sz w:val="19"/>
              </w:rPr>
              <w:t xml:space="preserve"> </w:t>
            </w:r>
            <w:r>
              <w:rPr>
                <w:sz w:val="19"/>
              </w:rPr>
              <w:t>12 Nov 2004 p. 5018</w:t>
            </w:r>
            <w:r>
              <w:rPr>
                <w:sz w:val="19"/>
              </w:rPr>
              <w:noBreakHyphen/>
              <w:t>19</w:t>
            </w:r>
          </w:p>
        </w:tc>
        <w:tc>
          <w:tcPr>
            <w:tcW w:w="2551" w:type="dxa"/>
            <w:gridSpan w:val="2"/>
          </w:tcPr>
          <w:p>
            <w:pPr>
              <w:pStyle w:val="nTable"/>
              <w:spacing w:after="40"/>
              <w:rPr>
                <w:spacing w:val="-2"/>
                <w:sz w:val="19"/>
              </w:rPr>
            </w:pPr>
            <w:r>
              <w:rPr>
                <w:sz w:val="19"/>
              </w:rPr>
              <w:t>12 Nov 2004</w:t>
            </w:r>
          </w:p>
        </w:tc>
      </w:tr>
      <w:tr>
        <w:trPr>
          <w:cantSplit/>
        </w:trPr>
        <w:tc>
          <w:tcPr>
            <w:tcW w:w="2268" w:type="dxa"/>
          </w:tcPr>
          <w:p>
            <w:pPr>
              <w:pStyle w:val="nTable"/>
              <w:spacing w:after="40"/>
              <w:ind w:right="113"/>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39</w:t>
            </w:r>
            <w:r>
              <w:rPr>
                <w:bCs/>
                <w:snapToGrid w:val="0"/>
                <w:sz w:val="19"/>
                <w:vertAlign w:val="superscript"/>
              </w:rPr>
              <w:t> 5</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5"/>
          </w:tcPr>
          <w:p>
            <w:pPr>
              <w:pStyle w:val="nTable"/>
              <w:spacing w:after="40"/>
              <w:rPr>
                <w:spacing w:val="-2"/>
                <w:sz w:val="19"/>
              </w:rPr>
            </w:pPr>
            <w:r>
              <w:rPr>
                <w:b/>
                <w:bCs/>
                <w:sz w:val="19"/>
              </w:rPr>
              <w:t xml:space="preserve">Reprint 2: The </w:t>
            </w:r>
            <w:r>
              <w:rPr>
                <w:b/>
                <w:bCs/>
                <w:i/>
                <w:sz w:val="19"/>
              </w:rPr>
              <w:t>East Perth Redevelopment Act 1991</w:t>
            </w:r>
            <w:r>
              <w:rPr>
                <w:b/>
                <w:bCs/>
                <w:sz w:val="19"/>
              </w:rPr>
              <w:t xml:space="preserve"> as at 20 May 2005</w:t>
            </w:r>
            <w:r>
              <w:rPr>
                <w:sz w:val="19"/>
              </w:rPr>
              <w:t xml:space="preserve"> (includes amendments listed above)</w:t>
            </w:r>
          </w:p>
        </w:tc>
      </w:tr>
      <w:tr>
        <w:trPr>
          <w:cantSplit/>
        </w:trPr>
        <w:tc>
          <w:tcPr>
            <w:tcW w:w="4588" w:type="dxa"/>
            <w:gridSpan w:val="4"/>
          </w:tcPr>
          <w:p>
            <w:pPr>
              <w:pStyle w:val="nTable"/>
              <w:spacing w:after="40"/>
              <w:rPr>
                <w:sz w:val="19"/>
              </w:rPr>
            </w:pPr>
            <w:r>
              <w:rPr>
                <w:i/>
                <w:sz w:val="19"/>
              </w:rPr>
              <w:t>East Perth Redevelopment (Extension of Redevelopment Area) Regulations 2005</w:t>
            </w:r>
            <w:r>
              <w:rPr>
                <w:iCs/>
                <w:sz w:val="19"/>
              </w:rPr>
              <w:t xml:space="preserve"> published in </w:t>
            </w:r>
            <w:r>
              <w:rPr>
                <w:i/>
                <w:sz w:val="19"/>
              </w:rPr>
              <w:t>Gazette</w:t>
            </w:r>
            <w:r>
              <w:rPr>
                <w:iCs/>
                <w:sz w:val="19"/>
              </w:rPr>
              <w:t xml:space="preserve"> 1</w:t>
            </w:r>
            <w:r>
              <w:rPr>
                <w:sz w:val="19"/>
              </w:rPr>
              <w:t>2 Jul 2005 p. 3235-6</w:t>
            </w:r>
          </w:p>
        </w:tc>
        <w:tc>
          <w:tcPr>
            <w:tcW w:w="2499" w:type="dxa"/>
          </w:tcPr>
          <w:p>
            <w:pPr>
              <w:pStyle w:val="nTable"/>
              <w:spacing w:after="40"/>
              <w:rPr>
                <w:spacing w:val="-2"/>
                <w:sz w:val="19"/>
              </w:rPr>
            </w:pPr>
            <w:r>
              <w:rPr>
                <w:sz w:val="19"/>
              </w:rPr>
              <w:t>12 Jul 2005</w:t>
            </w:r>
          </w:p>
        </w:tc>
      </w:tr>
      <w:tr>
        <w:trPr>
          <w:cantSplit/>
        </w:trPr>
        <w:tc>
          <w:tcPr>
            <w:tcW w:w="4588" w:type="dxa"/>
            <w:gridSpan w:val="4"/>
          </w:tcPr>
          <w:p>
            <w:pPr>
              <w:pStyle w:val="nTable"/>
              <w:spacing w:after="40"/>
              <w:rPr>
                <w:i/>
                <w:sz w:val="19"/>
              </w:rPr>
            </w:pPr>
            <w:r>
              <w:rPr>
                <w:i/>
                <w:sz w:val="19"/>
              </w:rPr>
              <w:t xml:space="preserve">East Perth Redevelopment (Extension of Redevelopment Area) Regulations (No. 2) 2005 </w:t>
            </w:r>
            <w:r>
              <w:rPr>
                <w:iCs/>
                <w:sz w:val="19"/>
              </w:rPr>
              <w:t xml:space="preserve">published in </w:t>
            </w:r>
            <w:r>
              <w:rPr>
                <w:i/>
                <w:sz w:val="19"/>
              </w:rPr>
              <w:t xml:space="preserve">Gazette </w:t>
            </w:r>
            <w:r>
              <w:rPr>
                <w:iCs/>
                <w:sz w:val="19"/>
              </w:rPr>
              <w:t>19 Aug 2005 p. 3865</w:t>
            </w:r>
            <w:r>
              <w:rPr>
                <w:iCs/>
                <w:sz w:val="19"/>
              </w:rPr>
              <w:noBreakHyphen/>
              <w:t>6</w:t>
            </w:r>
          </w:p>
        </w:tc>
        <w:tc>
          <w:tcPr>
            <w:tcW w:w="2499" w:type="dxa"/>
          </w:tcPr>
          <w:p>
            <w:pPr>
              <w:pStyle w:val="nTable"/>
              <w:spacing w:after="40"/>
              <w:rPr>
                <w:sz w:val="19"/>
              </w:rPr>
            </w:pPr>
            <w:r>
              <w:rPr>
                <w:sz w:val="19"/>
              </w:rPr>
              <w:t>19 Aug 2005</w:t>
            </w:r>
          </w:p>
        </w:tc>
      </w:tr>
    </w:tbl>
    <w:p>
      <w:pPr>
        <w:pStyle w:val="nSubsection"/>
        <w:rPr>
          <w:del w:id="621" w:author="svcMRProcess" w:date="2018-08-28T13:14:00Z"/>
          <w:snapToGrid w:val="0"/>
        </w:rPr>
      </w:pPr>
      <w:del w:id="622" w:author="svcMRProcess" w:date="2018-08-28T13: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3" w:author="svcMRProcess" w:date="2018-08-28T13:14:00Z"/>
          <w:snapToGrid w:val="0"/>
        </w:rPr>
      </w:pPr>
      <w:bookmarkStart w:id="624" w:name="_Toc534778309"/>
      <w:bookmarkStart w:id="625" w:name="_Toc7405063"/>
      <w:bookmarkStart w:id="626" w:name="_Toc117408453"/>
      <w:del w:id="627" w:author="svcMRProcess" w:date="2018-08-28T13:14:00Z">
        <w:r>
          <w:rPr>
            <w:snapToGrid w:val="0"/>
          </w:rPr>
          <w:delText>Provisions that have not come into operation</w:delText>
        </w:r>
        <w:bookmarkEnd w:id="624"/>
        <w:bookmarkEnd w:id="625"/>
        <w:bookmarkEnd w:id="626"/>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628" w:author="svcMRProcess" w:date="2018-08-28T13:14:00Z"/>
        </w:trPr>
        <w:tc>
          <w:tcPr>
            <w:tcW w:w="2223" w:type="dxa"/>
          </w:tcPr>
          <w:p>
            <w:pPr>
              <w:pStyle w:val="nTable"/>
              <w:rPr>
                <w:del w:id="629" w:author="svcMRProcess" w:date="2018-08-28T13:14:00Z"/>
                <w:b/>
                <w:snapToGrid w:val="0"/>
                <w:lang w:val="en-US"/>
              </w:rPr>
            </w:pPr>
            <w:del w:id="630" w:author="svcMRProcess" w:date="2018-08-28T13:14:00Z">
              <w:r>
                <w:rPr>
                  <w:b/>
                  <w:snapToGrid w:val="0"/>
                  <w:lang w:val="en-US"/>
                </w:rPr>
                <w:delText>Short title</w:delText>
              </w:r>
            </w:del>
          </w:p>
        </w:tc>
        <w:tc>
          <w:tcPr>
            <w:tcW w:w="1118" w:type="dxa"/>
          </w:tcPr>
          <w:p>
            <w:pPr>
              <w:pStyle w:val="nTable"/>
              <w:rPr>
                <w:del w:id="631" w:author="svcMRProcess" w:date="2018-08-28T13:14:00Z"/>
                <w:b/>
                <w:snapToGrid w:val="0"/>
                <w:lang w:val="en-US"/>
              </w:rPr>
            </w:pPr>
            <w:del w:id="632" w:author="svcMRProcess" w:date="2018-08-28T13:14:00Z">
              <w:r>
                <w:rPr>
                  <w:b/>
                  <w:snapToGrid w:val="0"/>
                  <w:lang w:val="en-US"/>
                </w:rPr>
                <w:delText>Number and Year</w:delText>
              </w:r>
            </w:del>
          </w:p>
        </w:tc>
        <w:tc>
          <w:tcPr>
            <w:tcW w:w="1195" w:type="dxa"/>
            <w:gridSpan w:val="2"/>
          </w:tcPr>
          <w:p>
            <w:pPr>
              <w:pStyle w:val="nTable"/>
              <w:rPr>
                <w:del w:id="633" w:author="svcMRProcess" w:date="2018-08-28T13:14:00Z"/>
                <w:b/>
                <w:snapToGrid w:val="0"/>
                <w:lang w:val="en-US"/>
              </w:rPr>
            </w:pPr>
            <w:del w:id="634" w:author="svcMRProcess" w:date="2018-08-28T13:14:00Z">
              <w:r>
                <w:rPr>
                  <w:b/>
                  <w:snapToGrid w:val="0"/>
                  <w:lang w:val="en-US"/>
                </w:rPr>
                <w:delText>Assent</w:delText>
              </w:r>
            </w:del>
          </w:p>
        </w:tc>
        <w:tc>
          <w:tcPr>
            <w:tcW w:w="2552" w:type="dxa"/>
          </w:tcPr>
          <w:p>
            <w:pPr>
              <w:pStyle w:val="nTable"/>
              <w:rPr>
                <w:del w:id="635" w:author="svcMRProcess" w:date="2018-08-28T13:14:00Z"/>
                <w:b/>
                <w:snapToGrid w:val="0"/>
                <w:lang w:val="en-US"/>
              </w:rPr>
            </w:pPr>
            <w:del w:id="636" w:author="svcMRProcess" w:date="2018-08-28T13:1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4" w:space="0" w:color="auto"/>
            </w:tcBorders>
          </w:tcPr>
          <w:p>
            <w:pPr>
              <w:pStyle w:val="nTable"/>
              <w:spacing w:after="40"/>
              <w:ind w:right="113"/>
              <w:rPr>
                <w:i/>
                <w:sz w:val="19"/>
              </w:rPr>
            </w:pPr>
            <w:r>
              <w:rPr>
                <w:bCs/>
                <w:i/>
                <w:snapToGrid w:val="0"/>
                <w:sz w:val="19"/>
                <w:lang w:val="en-US"/>
              </w:rPr>
              <w:t>Planning and Development (Consequential and Transitional Provisions) Act 2005</w:t>
            </w:r>
            <w:r>
              <w:rPr>
                <w:bCs/>
                <w:iCs/>
                <w:snapToGrid w:val="0"/>
                <w:sz w:val="19"/>
              </w:rPr>
              <w:t xml:space="preserve"> s. 15</w:t>
            </w:r>
            <w:del w:id="637" w:author="svcMRProcess" w:date="2018-08-28T13:14:00Z">
              <w:r>
                <w:rPr>
                  <w:iCs/>
                  <w:sz w:val="19"/>
                </w:rPr>
                <w:delText> </w:delText>
              </w:r>
              <w:r>
                <w:rPr>
                  <w:iCs/>
                  <w:sz w:val="19"/>
                  <w:vertAlign w:val="superscript"/>
                </w:rPr>
                <w:delText>6</w:delText>
              </w:r>
            </w:del>
          </w:p>
        </w:tc>
        <w:tc>
          <w:tcPr>
            <w:tcW w:w="1134" w:type="dxa"/>
            <w:tcBorders>
              <w:bottom w:val="single" w:sz="4" w:space="0" w:color="auto"/>
            </w:tcBorders>
          </w:tcPr>
          <w:p>
            <w:pPr>
              <w:pStyle w:val="nTable"/>
              <w:spacing w:after="40"/>
              <w:rPr>
                <w:sz w:val="19"/>
              </w:rPr>
            </w:pPr>
            <w:r>
              <w:rPr>
                <w:bCs/>
                <w:snapToGrid w:val="0"/>
                <w:sz w:val="19"/>
                <w:lang w:val="en-US"/>
              </w:rPr>
              <w:t>38 of 2005</w:t>
            </w:r>
          </w:p>
        </w:tc>
        <w:tc>
          <w:tcPr>
            <w:tcW w:w="1134" w:type="dxa"/>
            <w:tcBorders>
              <w:bottom w:val="single" w:sz="4" w:space="0" w:color="auto"/>
            </w:tcBorders>
          </w:tcPr>
          <w:p>
            <w:pPr>
              <w:pStyle w:val="nTable"/>
              <w:spacing w:after="40"/>
              <w:rPr>
                <w:sz w:val="19"/>
              </w:rPr>
            </w:pPr>
            <w:r>
              <w:rPr>
                <w:bCs/>
                <w:sz w:val="19"/>
              </w:rPr>
              <w:t>12 Dec 2005</w:t>
            </w:r>
          </w:p>
        </w:tc>
        <w:tc>
          <w:tcPr>
            <w:tcW w:w="2551" w:type="dxa"/>
            <w:tcBorders>
              <w:bottom w:val="single" w:sz="4" w:space="0" w:color="auto"/>
            </w:tcBorders>
          </w:tcPr>
          <w:p>
            <w:pPr>
              <w:pStyle w:val="nTable"/>
              <w:spacing w:after="40"/>
              <w:rPr>
                <w:spacing w:val="-2"/>
                <w:sz w:val="19"/>
              </w:rPr>
            </w:pPr>
            <w:del w:id="638" w:author="svcMRProcess" w:date="2018-08-28T13:14:00Z">
              <w:r>
                <w:rPr>
                  <w:sz w:val="19"/>
                </w:rPr>
                <w:delText>To be proclaimed</w:delText>
              </w:r>
            </w:del>
            <w:ins w:id="639" w:author="svcMRProcess" w:date="2018-08-28T13:14:00Z">
              <w:r>
                <w:rPr>
                  <w:spacing w:val="-2"/>
                  <w:sz w:val="19"/>
                </w:rPr>
                <w:t>9 Apr 2006</w:t>
              </w:r>
            </w:ins>
            <w:r>
              <w:rPr>
                <w:spacing w:val="-2"/>
                <w:sz w:val="19"/>
              </w:rPr>
              <w:t xml:space="preserve"> (see s. 2</w:t>
            </w:r>
            <w:ins w:id="640" w:author="svcMRProcess" w:date="2018-08-28T13:14:00Z">
              <w:r>
                <w:rPr>
                  <w:spacing w:val="-2"/>
                  <w:sz w:val="19"/>
                </w:rPr>
                <w:t xml:space="preserve"> and </w:t>
              </w:r>
              <w:r>
                <w:rPr>
                  <w:i/>
                  <w:iCs/>
                  <w:spacing w:val="-2"/>
                  <w:sz w:val="19"/>
                </w:rPr>
                <w:t>Gazette</w:t>
              </w:r>
              <w:r>
                <w:rPr>
                  <w:spacing w:val="-2"/>
                  <w:sz w:val="19"/>
                </w:rPr>
                <w:t xml:space="preserve"> 21 Mar 2006 p. 1078</w:t>
              </w:r>
            </w:ins>
            <w:r>
              <w:rPr>
                <w:spacing w:val="-2"/>
                <w:sz w:val="19"/>
              </w:rPr>
              <w:t>)</w:t>
            </w:r>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641" w:author="svcMRProcess" w:date="2018-08-28T13:14:00Z"/>
          <w:snapToGrid w:val="0"/>
        </w:rPr>
      </w:pPr>
      <w:del w:id="642" w:author="svcMRProcess" w:date="2018-08-28T13:14:00Z">
        <w:r>
          <w:rPr>
            <w:vertAlign w:val="superscript"/>
          </w:rPr>
          <w:delText>6</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643" w:author="svcMRProcess" w:date="2018-08-28T13:14:00Z"/>
          <w:snapToGrid w:val="0"/>
        </w:rPr>
      </w:pPr>
      <w:del w:id="644" w:author="svcMRProcess" w:date="2018-08-28T13:14:00Z">
        <w:r>
          <w:rPr>
            <w:snapToGrid w:val="0"/>
          </w:rPr>
          <w:delText>“</w:delText>
        </w:r>
      </w:del>
    </w:p>
    <w:p>
      <w:pPr>
        <w:pStyle w:val="nzHeading5"/>
        <w:rPr>
          <w:del w:id="645" w:author="svcMRProcess" w:date="2018-08-28T13:14:00Z"/>
        </w:rPr>
      </w:pPr>
      <w:bookmarkStart w:id="646" w:name="_Toc476631191"/>
      <w:bookmarkStart w:id="647" w:name="_Toc477066412"/>
      <w:bookmarkStart w:id="648" w:name="_Toc497301942"/>
      <w:bookmarkStart w:id="649" w:name="_Toc83657956"/>
      <w:bookmarkStart w:id="650" w:name="_Toc122243710"/>
      <w:bookmarkStart w:id="651" w:name="_Toc122425166"/>
      <w:del w:id="652" w:author="svcMRProcess" w:date="2018-08-28T13:14:00Z">
        <w:r>
          <w:rPr>
            <w:rStyle w:val="CharSectno"/>
          </w:rPr>
          <w:delText>15</w:delText>
        </w:r>
        <w:r>
          <w:delText>.</w:delText>
        </w:r>
        <w:r>
          <w:tab/>
          <w:delText>Acts in Schedule 2 amended</w:delText>
        </w:r>
        <w:bookmarkEnd w:id="646"/>
        <w:bookmarkEnd w:id="647"/>
        <w:bookmarkEnd w:id="648"/>
        <w:bookmarkEnd w:id="649"/>
        <w:bookmarkEnd w:id="650"/>
        <w:bookmarkEnd w:id="651"/>
      </w:del>
    </w:p>
    <w:p>
      <w:pPr>
        <w:pStyle w:val="nzSubsection"/>
        <w:rPr>
          <w:del w:id="653" w:author="svcMRProcess" w:date="2018-08-28T13:14:00Z"/>
        </w:rPr>
      </w:pPr>
      <w:del w:id="654" w:author="svcMRProcess" w:date="2018-08-28T13:14:00Z">
        <w:r>
          <w:tab/>
        </w:r>
        <w:r>
          <w:tab/>
          <w:delText>The Acts mentioned in Schedule 2 are amended as set out in that Schedule.</w:delText>
        </w:r>
      </w:del>
    </w:p>
    <w:p>
      <w:pPr>
        <w:pStyle w:val="MiscClose"/>
        <w:rPr>
          <w:del w:id="655" w:author="svcMRProcess" w:date="2018-08-28T13:14:00Z"/>
          <w:snapToGrid w:val="0"/>
        </w:rPr>
      </w:pPr>
      <w:del w:id="656" w:author="svcMRProcess" w:date="2018-08-28T13:14:00Z">
        <w:r>
          <w:rPr>
            <w:snapToGrid w:val="0"/>
          </w:rPr>
          <w:delText>”.</w:delText>
        </w:r>
      </w:del>
    </w:p>
    <w:p>
      <w:pPr>
        <w:pStyle w:val="nSubsection"/>
        <w:rPr>
          <w:del w:id="657" w:author="svcMRProcess" w:date="2018-08-28T13:14:00Z"/>
        </w:rPr>
      </w:pPr>
      <w:del w:id="658" w:author="svcMRProcess" w:date="2018-08-28T13:14:00Z">
        <w:r>
          <w:tab/>
          <w:delText>Schedule 2, cl. 18 reads as follows:</w:delText>
        </w:r>
      </w:del>
    </w:p>
    <w:p>
      <w:pPr>
        <w:pStyle w:val="MiscOpen"/>
        <w:rPr>
          <w:del w:id="659" w:author="svcMRProcess" w:date="2018-08-28T13:14:00Z"/>
        </w:rPr>
      </w:pPr>
      <w:del w:id="660" w:author="svcMRProcess" w:date="2018-08-28T13:14:00Z">
        <w:r>
          <w:delText>“</w:delText>
        </w:r>
      </w:del>
    </w:p>
    <w:p>
      <w:pPr>
        <w:pStyle w:val="nzHeading2"/>
        <w:rPr>
          <w:del w:id="661" w:author="svcMRProcess" w:date="2018-08-28T13:14:00Z"/>
        </w:rPr>
      </w:pPr>
      <w:bookmarkStart w:id="662" w:name="_Toc122243734"/>
      <w:bookmarkStart w:id="663" w:name="_Toc122425190"/>
      <w:del w:id="664" w:author="svcMRProcess" w:date="2018-08-28T13:14: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662"/>
        <w:bookmarkEnd w:id="663"/>
      </w:del>
    </w:p>
    <w:p>
      <w:pPr>
        <w:pStyle w:val="nzMiscellaneousBody"/>
        <w:jc w:val="right"/>
        <w:rPr>
          <w:del w:id="665" w:author="svcMRProcess" w:date="2018-08-28T13:14:00Z"/>
        </w:rPr>
      </w:pPr>
      <w:del w:id="666" w:author="svcMRProcess" w:date="2018-08-28T13:14:00Z">
        <w:r>
          <w:delText>[s.</w:delText>
        </w:r>
        <w:bookmarkStart w:id="667" w:name="_Hlt485012328"/>
        <w:r>
          <w:delText> 15</w:delText>
        </w:r>
        <w:bookmarkEnd w:id="667"/>
        <w:r>
          <w:delText>]</w:delText>
        </w:r>
      </w:del>
    </w:p>
    <w:p>
      <w:pPr>
        <w:pStyle w:val="nzHeading5"/>
        <w:rPr>
          <w:del w:id="668" w:author="svcMRProcess" w:date="2018-08-28T13:14:00Z"/>
        </w:rPr>
      </w:pPr>
      <w:bookmarkStart w:id="669" w:name="_Toc476631217"/>
      <w:bookmarkStart w:id="670" w:name="_Toc477066437"/>
      <w:bookmarkStart w:id="671" w:name="_Toc497301967"/>
      <w:bookmarkStart w:id="672" w:name="_Toc83658030"/>
      <w:bookmarkStart w:id="673" w:name="_Toc122243752"/>
      <w:bookmarkStart w:id="674" w:name="_Toc122425208"/>
      <w:del w:id="675" w:author="svcMRProcess" w:date="2018-08-28T13:14:00Z">
        <w:r>
          <w:rPr>
            <w:rStyle w:val="CharSClsNo"/>
          </w:rPr>
          <w:delText>18</w:delText>
        </w:r>
        <w:r>
          <w:delText>.</w:delText>
        </w:r>
        <w:r>
          <w:tab/>
        </w:r>
        <w:r>
          <w:rPr>
            <w:i/>
          </w:rPr>
          <w:delText>East Perth Redevelopment Act 1991</w:delText>
        </w:r>
        <w:bookmarkEnd w:id="669"/>
        <w:bookmarkEnd w:id="670"/>
        <w:bookmarkEnd w:id="671"/>
        <w:bookmarkEnd w:id="672"/>
        <w:bookmarkEnd w:id="673"/>
        <w:bookmarkEnd w:id="674"/>
      </w:del>
    </w:p>
    <w:p>
      <w:pPr>
        <w:pStyle w:val="nzSubsection"/>
        <w:rPr>
          <w:del w:id="676" w:author="svcMRProcess" w:date="2018-08-28T13:14:00Z"/>
        </w:rPr>
      </w:pPr>
      <w:del w:id="677" w:author="svcMRProcess" w:date="2018-08-28T13:14:00Z">
        <w:r>
          <w:tab/>
          <w:delText>(1)</w:delText>
        </w:r>
        <w:r>
          <w:tab/>
          <w:delText>Section 3 is amended as follows:</w:delText>
        </w:r>
      </w:del>
    </w:p>
    <w:p>
      <w:pPr>
        <w:pStyle w:val="nzIndenta"/>
        <w:rPr>
          <w:del w:id="678" w:author="svcMRProcess" w:date="2018-08-28T13:14:00Z"/>
        </w:rPr>
      </w:pPr>
      <w:del w:id="679" w:author="svcMRProcess" w:date="2018-08-28T13:14:00Z">
        <w:r>
          <w:tab/>
          <w:delText>(a)</w:delText>
        </w:r>
        <w:r>
          <w:tab/>
          <w:delText xml:space="preserve">by deleting the definition of “Metropolitan Region Scheme” and inserting instead — </w:delText>
        </w:r>
      </w:del>
    </w:p>
    <w:p>
      <w:pPr>
        <w:pStyle w:val="MiscOpen"/>
        <w:ind w:left="879"/>
        <w:rPr>
          <w:del w:id="680" w:author="svcMRProcess" w:date="2018-08-28T13:14:00Z"/>
          <w:sz w:val="22"/>
        </w:rPr>
      </w:pPr>
      <w:del w:id="681" w:author="svcMRProcess" w:date="2018-08-28T13:14:00Z">
        <w:r>
          <w:rPr>
            <w:sz w:val="22"/>
          </w:rPr>
          <w:delText xml:space="preserve">“    </w:delText>
        </w:r>
      </w:del>
    </w:p>
    <w:p>
      <w:pPr>
        <w:pStyle w:val="nzDefstart"/>
        <w:rPr>
          <w:del w:id="682" w:author="svcMRProcess" w:date="2018-08-28T13:14:00Z"/>
        </w:rPr>
      </w:pPr>
      <w:del w:id="683" w:author="svcMRProcess" w:date="2018-08-28T13:14:00Z">
        <w:r>
          <w:tab/>
        </w:r>
        <w:r>
          <w:rPr>
            <w:b/>
          </w:rPr>
          <w:delText>“</w:delText>
        </w:r>
        <w:r>
          <w:rPr>
            <w:rStyle w:val="CharDefText"/>
          </w:rPr>
          <w:delText>Metropolitan Region Scheme</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rPr>
          <w:del w:id="684" w:author="svcMRProcess" w:date="2018-08-28T13:14:00Z"/>
          <w:sz w:val="22"/>
        </w:rPr>
      </w:pPr>
      <w:del w:id="685" w:author="svcMRProcess" w:date="2018-08-28T13:14:00Z">
        <w:r>
          <w:rPr>
            <w:sz w:val="22"/>
          </w:rPr>
          <w:delText xml:space="preserve">    ”;</w:delText>
        </w:r>
      </w:del>
    </w:p>
    <w:p>
      <w:pPr>
        <w:pStyle w:val="nzIndenta"/>
        <w:rPr>
          <w:del w:id="686" w:author="svcMRProcess" w:date="2018-08-28T13:14:00Z"/>
        </w:rPr>
      </w:pPr>
      <w:del w:id="687" w:author="svcMRProcess" w:date="2018-08-28T13:14:00Z">
        <w:r>
          <w:tab/>
          <w:delText>(b)</w:delText>
        </w:r>
        <w:r>
          <w:tab/>
          <w:delText>by deleting the definitions of “Metropolitan Scheme Act” and “Town Planning Act”;</w:delText>
        </w:r>
      </w:del>
    </w:p>
    <w:p>
      <w:pPr>
        <w:pStyle w:val="nzIndenta"/>
        <w:rPr>
          <w:del w:id="688" w:author="svcMRProcess" w:date="2018-08-28T13:14:00Z"/>
        </w:rPr>
      </w:pPr>
      <w:del w:id="689" w:author="svcMRProcess" w:date="2018-08-28T13:14:00Z">
        <w:r>
          <w:tab/>
          <w:delText>(c)</w:delText>
        </w:r>
        <w:r>
          <w:tab/>
          <w:delText>by deleting the semicolon at the end of the definition of “temporary member” and inserting a full stop.</w:delText>
        </w:r>
      </w:del>
    </w:p>
    <w:p>
      <w:pPr>
        <w:pStyle w:val="nzSubsection"/>
        <w:rPr>
          <w:del w:id="690" w:author="svcMRProcess" w:date="2018-08-28T13:14:00Z"/>
        </w:rPr>
      </w:pPr>
      <w:del w:id="691" w:author="svcMRProcess" w:date="2018-08-28T13:14:00Z">
        <w:r>
          <w:tab/>
          <w:delText>(2)</w:delText>
        </w:r>
        <w:r>
          <w:tab/>
          <w:delText xml:space="preserve">Section 5(4)(a) is amended by deleting “town” and inserting instead — </w:delText>
        </w:r>
      </w:del>
    </w:p>
    <w:p>
      <w:pPr>
        <w:pStyle w:val="nzSubsection"/>
        <w:rPr>
          <w:del w:id="692" w:author="svcMRProcess" w:date="2018-08-28T13:14:00Z"/>
        </w:rPr>
      </w:pPr>
      <w:del w:id="693" w:author="svcMRProcess" w:date="2018-08-28T13:14:00Z">
        <w:r>
          <w:tab/>
        </w:r>
        <w:r>
          <w:tab/>
          <w:delText>“    local    ”.</w:delText>
        </w:r>
      </w:del>
    </w:p>
    <w:p>
      <w:pPr>
        <w:pStyle w:val="nzSubsection"/>
        <w:rPr>
          <w:del w:id="694" w:author="svcMRProcess" w:date="2018-08-28T13:14:00Z"/>
        </w:rPr>
      </w:pPr>
      <w:del w:id="695" w:author="svcMRProcess" w:date="2018-08-28T13:14:00Z">
        <w:r>
          <w:tab/>
          <w:delText>(3)</w:delText>
        </w:r>
        <w:r>
          <w:tab/>
          <w:delText>Section 19(8) is amended as follows:</w:delText>
        </w:r>
      </w:del>
    </w:p>
    <w:p>
      <w:pPr>
        <w:pStyle w:val="nzIndenta"/>
        <w:rPr>
          <w:del w:id="696" w:author="svcMRProcess" w:date="2018-08-28T13:14:00Z"/>
        </w:rPr>
      </w:pPr>
      <w:del w:id="697" w:author="svcMRProcess" w:date="2018-08-28T13:14:00Z">
        <w:r>
          <w:tab/>
          <w:delText>(a)</w:delText>
        </w:r>
        <w:r>
          <w:tab/>
          <w:delText xml:space="preserve">by deleting “section 20 of the </w:delText>
        </w:r>
        <w:r>
          <w:rPr>
            <w:i/>
          </w:rPr>
          <w:delText>Town Planning and Development Act 1928</w:delText>
        </w:r>
        <w:r>
          <w:delText xml:space="preserve">” and inserting instead — </w:delText>
        </w:r>
      </w:del>
    </w:p>
    <w:p>
      <w:pPr>
        <w:pStyle w:val="MiscOpen"/>
        <w:ind w:left="879"/>
        <w:rPr>
          <w:del w:id="698" w:author="svcMRProcess" w:date="2018-08-28T13:14:00Z"/>
          <w:sz w:val="22"/>
        </w:rPr>
      </w:pPr>
      <w:del w:id="699" w:author="svcMRProcess" w:date="2018-08-28T13:14:00Z">
        <w:r>
          <w:rPr>
            <w:sz w:val="22"/>
          </w:rPr>
          <w:delText xml:space="preserve">“    </w:delText>
        </w:r>
      </w:del>
    </w:p>
    <w:p>
      <w:pPr>
        <w:pStyle w:val="nzSubsection"/>
        <w:rPr>
          <w:del w:id="700" w:author="svcMRProcess" w:date="2018-08-28T13:14:00Z"/>
        </w:rPr>
      </w:pPr>
      <w:del w:id="701" w:author="svcMRProcess" w:date="2018-08-28T13:14:00Z">
        <w:r>
          <w:tab/>
        </w:r>
        <w:r>
          <w:tab/>
          <w:delText xml:space="preserve">sections 135 and 136 of the </w:delText>
        </w:r>
        <w:r>
          <w:rPr>
            <w:i/>
          </w:rPr>
          <w:delText>Planning and Development Act 2005</w:delText>
        </w:r>
      </w:del>
    </w:p>
    <w:p>
      <w:pPr>
        <w:pStyle w:val="MiscClose"/>
        <w:rPr>
          <w:del w:id="702" w:author="svcMRProcess" w:date="2018-08-28T13:14:00Z"/>
          <w:sz w:val="22"/>
        </w:rPr>
      </w:pPr>
      <w:del w:id="703" w:author="svcMRProcess" w:date="2018-08-28T13:14:00Z">
        <w:r>
          <w:rPr>
            <w:sz w:val="22"/>
          </w:rPr>
          <w:delText xml:space="preserve">    ”;</w:delText>
        </w:r>
      </w:del>
    </w:p>
    <w:p>
      <w:pPr>
        <w:pStyle w:val="nzIndenta"/>
        <w:rPr>
          <w:del w:id="704" w:author="svcMRProcess" w:date="2018-08-28T13:14:00Z"/>
        </w:rPr>
      </w:pPr>
      <w:del w:id="705" w:author="svcMRProcess" w:date="2018-08-28T13:14:00Z">
        <w:r>
          <w:tab/>
          <w:delText>(b)</w:delText>
        </w:r>
        <w:r>
          <w:tab/>
          <w:delText xml:space="preserve">in paragraph (c) by deleting “section 21 of the Town Planning Act” and inserting instead — </w:delText>
        </w:r>
      </w:del>
    </w:p>
    <w:p>
      <w:pPr>
        <w:pStyle w:val="MiscOpen"/>
        <w:ind w:left="1616"/>
        <w:rPr>
          <w:del w:id="706" w:author="svcMRProcess" w:date="2018-08-28T13:14:00Z"/>
          <w:sz w:val="22"/>
        </w:rPr>
      </w:pPr>
      <w:del w:id="707" w:author="svcMRProcess" w:date="2018-08-28T13:14:00Z">
        <w:r>
          <w:rPr>
            <w:sz w:val="22"/>
          </w:rPr>
          <w:delText xml:space="preserve">“    </w:delText>
        </w:r>
      </w:del>
    </w:p>
    <w:p>
      <w:pPr>
        <w:pStyle w:val="nzIndenta"/>
        <w:rPr>
          <w:del w:id="708" w:author="svcMRProcess" w:date="2018-08-28T13:14:00Z"/>
        </w:rPr>
      </w:pPr>
      <w:del w:id="709" w:author="svcMRProcess" w:date="2018-08-28T13:14:00Z">
        <w:r>
          <w:tab/>
        </w:r>
        <w:r>
          <w:tab/>
          <w:delText xml:space="preserve">section 147 of the </w:delText>
        </w:r>
        <w:r>
          <w:rPr>
            <w:i/>
          </w:rPr>
          <w:delText>Planning and Development Act 2005</w:delText>
        </w:r>
      </w:del>
    </w:p>
    <w:p>
      <w:pPr>
        <w:pStyle w:val="MiscClose"/>
        <w:rPr>
          <w:del w:id="710" w:author="svcMRProcess" w:date="2018-08-28T13:14:00Z"/>
          <w:sz w:val="22"/>
        </w:rPr>
      </w:pPr>
      <w:del w:id="711" w:author="svcMRProcess" w:date="2018-08-28T13:14:00Z">
        <w:r>
          <w:rPr>
            <w:sz w:val="22"/>
          </w:rPr>
          <w:delText xml:space="preserve">    ”.</w:delText>
        </w:r>
      </w:del>
    </w:p>
    <w:p>
      <w:pPr>
        <w:pStyle w:val="nzSubsection"/>
        <w:rPr>
          <w:del w:id="712" w:author="svcMRProcess" w:date="2018-08-28T13:14:00Z"/>
        </w:rPr>
      </w:pPr>
      <w:del w:id="713" w:author="svcMRProcess" w:date="2018-08-28T13:14:00Z">
        <w:r>
          <w:tab/>
          <w:delText>(4)</w:delText>
        </w:r>
        <w:r>
          <w:tab/>
          <w:delText xml:space="preserve">Section 24(2)(c) is amended by deleting “the Town Planning Act” and inserting instead — </w:delText>
        </w:r>
      </w:del>
    </w:p>
    <w:p>
      <w:pPr>
        <w:pStyle w:val="nzSubsection"/>
        <w:rPr>
          <w:del w:id="714" w:author="svcMRProcess" w:date="2018-08-28T13:14:00Z"/>
        </w:rPr>
      </w:pPr>
      <w:del w:id="715" w:author="svcMRProcess" w:date="2018-08-28T13:14:00Z">
        <w:r>
          <w:tab/>
        </w:r>
        <w:r>
          <w:tab/>
          <w:delText xml:space="preserve">“    the </w:delText>
        </w:r>
        <w:r>
          <w:rPr>
            <w:i/>
          </w:rPr>
          <w:delText>Planning and Development Act 2005</w:delText>
        </w:r>
        <w:r>
          <w:delText xml:space="preserve">    ”.</w:delText>
        </w:r>
      </w:del>
    </w:p>
    <w:p>
      <w:pPr>
        <w:pStyle w:val="nzSubsection"/>
        <w:rPr>
          <w:del w:id="716" w:author="svcMRProcess" w:date="2018-08-28T13:14:00Z"/>
        </w:rPr>
      </w:pPr>
      <w:del w:id="717" w:author="svcMRProcess" w:date="2018-08-28T13:14:00Z">
        <w:r>
          <w:tab/>
          <w:delText>(5)</w:delText>
        </w:r>
        <w:r>
          <w:tab/>
          <w:delText xml:space="preserve">Section 28 is amended by deleting “a town planning scheme under the Town Planning Act.” and inserting instead — </w:delText>
        </w:r>
      </w:del>
    </w:p>
    <w:p>
      <w:pPr>
        <w:pStyle w:val="MiscOpen"/>
        <w:ind w:left="879"/>
        <w:rPr>
          <w:del w:id="718" w:author="svcMRProcess" w:date="2018-08-28T13:14:00Z"/>
          <w:sz w:val="22"/>
        </w:rPr>
      </w:pPr>
      <w:del w:id="719" w:author="svcMRProcess" w:date="2018-08-28T13:14:00Z">
        <w:r>
          <w:rPr>
            <w:sz w:val="22"/>
          </w:rPr>
          <w:delText xml:space="preserve">“    </w:delText>
        </w:r>
      </w:del>
    </w:p>
    <w:p>
      <w:pPr>
        <w:pStyle w:val="nzSubsection"/>
        <w:rPr>
          <w:del w:id="720" w:author="svcMRProcess" w:date="2018-08-28T13:14:00Z"/>
        </w:rPr>
      </w:pPr>
      <w:del w:id="721" w:author="svcMRProcess" w:date="2018-08-28T13:14:00Z">
        <w:r>
          <w:tab/>
        </w:r>
        <w:r>
          <w:tab/>
          <w:delText xml:space="preserve">a local planning scheme under the </w:delText>
        </w:r>
        <w:r>
          <w:rPr>
            <w:i/>
          </w:rPr>
          <w:delText>Planning and Development Act 2005</w:delText>
        </w:r>
        <w:r>
          <w:delText>.</w:delText>
        </w:r>
      </w:del>
    </w:p>
    <w:p>
      <w:pPr>
        <w:pStyle w:val="MiscClose"/>
        <w:keepLines w:val="0"/>
        <w:rPr>
          <w:del w:id="722" w:author="svcMRProcess" w:date="2018-08-28T13:14:00Z"/>
          <w:sz w:val="22"/>
        </w:rPr>
      </w:pPr>
      <w:del w:id="723" w:author="svcMRProcess" w:date="2018-08-28T13:14:00Z">
        <w:r>
          <w:rPr>
            <w:sz w:val="22"/>
          </w:rPr>
          <w:delText xml:space="preserve">    ”.</w:delText>
        </w:r>
      </w:del>
    </w:p>
    <w:p>
      <w:pPr>
        <w:pStyle w:val="nzSubsection"/>
        <w:rPr>
          <w:del w:id="724" w:author="svcMRProcess" w:date="2018-08-28T13:14:00Z"/>
        </w:rPr>
      </w:pPr>
      <w:del w:id="725" w:author="svcMRProcess" w:date="2018-08-28T13:14:00Z">
        <w:r>
          <w:tab/>
          <w:delText>(6)</w:delText>
        </w:r>
        <w:r>
          <w:tab/>
          <w:delText>Section 38(3) is amended as follows:</w:delText>
        </w:r>
      </w:del>
    </w:p>
    <w:p>
      <w:pPr>
        <w:pStyle w:val="nzIndenta"/>
        <w:rPr>
          <w:del w:id="726" w:author="svcMRProcess" w:date="2018-08-28T13:14:00Z"/>
        </w:rPr>
      </w:pPr>
      <w:del w:id="727" w:author="svcMRProcess" w:date="2018-08-28T13:14:00Z">
        <w:r>
          <w:tab/>
          <w:delText>(a)</w:delText>
        </w:r>
        <w:r>
          <w:tab/>
          <w:delText xml:space="preserve">in paragraph (a) by deleting “Town Planning Act” and inserting instead — </w:delText>
        </w:r>
      </w:del>
    </w:p>
    <w:p>
      <w:pPr>
        <w:pStyle w:val="nzIndenta"/>
        <w:rPr>
          <w:del w:id="728" w:author="svcMRProcess" w:date="2018-08-28T13:14:00Z"/>
        </w:rPr>
      </w:pPr>
      <w:del w:id="729" w:author="svcMRProcess" w:date="2018-08-28T13:14:00Z">
        <w:r>
          <w:tab/>
        </w:r>
        <w:r>
          <w:tab/>
          <w:delText xml:space="preserve">“    </w:delText>
        </w:r>
        <w:r>
          <w:rPr>
            <w:i/>
          </w:rPr>
          <w:delText>Town Planning and Development Act 1928</w:delText>
        </w:r>
        <w:r>
          <w:delText xml:space="preserve">    ”;</w:delText>
        </w:r>
      </w:del>
    </w:p>
    <w:p>
      <w:pPr>
        <w:pStyle w:val="nzIndenta"/>
        <w:rPr>
          <w:del w:id="730" w:author="svcMRProcess" w:date="2018-08-28T13:14:00Z"/>
        </w:rPr>
      </w:pPr>
      <w:del w:id="731" w:author="svcMRProcess" w:date="2018-08-28T13:14:00Z">
        <w:r>
          <w:tab/>
          <w:delText>(b)</w:delText>
        </w:r>
        <w:r>
          <w:tab/>
          <w:delText>by deleting “and” after paragraph (a);</w:delText>
        </w:r>
      </w:del>
    </w:p>
    <w:p>
      <w:pPr>
        <w:pStyle w:val="nzIndenta"/>
        <w:rPr>
          <w:del w:id="732" w:author="svcMRProcess" w:date="2018-08-28T13:14:00Z"/>
        </w:rPr>
      </w:pPr>
      <w:del w:id="733" w:author="svcMRProcess" w:date="2018-08-28T13:14:00Z">
        <w:r>
          <w:tab/>
          <w:delText>(c)</w:delText>
        </w:r>
        <w:r>
          <w:tab/>
          <w:delText xml:space="preserve">by inserting after paragraph (a) — </w:delText>
        </w:r>
      </w:del>
    </w:p>
    <w:p>
      <w:pPr>
        <w:pStyle w:val="MiscOpen"/>
        <w:ind w:left="1340"/>
        <w:rPr>
          <w:del w:id="734" w:author="svcMRProcess" w:date="2018-08-28T13:14:00Z"/>
          <w:sz w:val="22"/>
        </w:rPr>
      </w:pPr>
      <w:del w:id="735" w:author="svcMRProcess" w:date="2018-08-28T13:14:00Z">
        <w:r>
          <w:rPr>
            <w:sz w:val="22"/>
          </w:rPr>
          <w:delText xml:space="preserve">“    </w:delText>
        </w:r>
      </w:del>
    </w:p>
    <w:p>
      <w:pPr>
        <w:pStyle w:val="nzIndenta"/>
        <w:rPr>
          <w:del w:id="736" w:author="svcMRProcess" w:date="2018-08-28T13:14:00Z"/>
        </w:rPr>
      </w:pPr>
      <w:del w:id="737" w:author="svcMRProcess" w:date="2018-08-28T13:14:00Z">
        <w:r>
          <w:tab/>
          <w:delText>(aa)</w:delText>
        </w:r>
        <w:r>
          <w:tab/>
          <w:delText xml:space="preserve">any local planning scheme under the </w:delText>
        </w:r>
        <w:r>
          <w:rPr>
            <w:i/>
          </w:rPr>
          <w:delText>Planning and Development Act 2005</w:delText>
        </w:r>
        <w:r>
          <w:delText xml:space="preserve"> that is in operation in the redevelopment area immediately before the appointed day; and</w:delText>
        </w:r>
      </w:del>
    </w:p>
    <w:p>
      <w:pPr>
        <w:pStyle w:val="MiscClose"/>
        <w:rPr>
          <w:del w:id="738" w:author="svcMRProcess" w:date="2018-08-28T13:14:00Z"/>
          <w:sz w:val="22"/>
        </w:rPr>
      </w:pPr>
      <w:del w:id="739" w:author="svcMRProcess" w:date="2018-08-28T13:14:00Z">
        <w:r>
          <w:rPr>
            <w:sz w:val="22"/>
          </w:rPr>
          <w:delText xml:space="preserve">    ”.</w:delText>
        </w:r>
      </w:del>
    </w:p>
    <w:p>
      <w:pPr>
        <w:pStyle w:val="nzSubsection"/>
        <w:rPr>
          <w:del w:id="740" w:author="svcMRProcess" w:date="2018-08-28T13:14:00Z"/>
        </w:rPr>
      </w:pPr>
      <w:del w:id="741" w:author="svcMRProcess" w:date="2018-08-28T13:14:00Z">
        <w:r>
          <w:tab/>
          <w:delText>(7)</w:delText>
        </w:r>
        <w:r>
          <w:tab/>
          <w:delText xml:space="preserve">Section 45(1) is amended by deleting “Part V of the Town Planning Act” and inserting instead — </w:delText>
        </w:r>
      </w:del>
    </w:p>
    <w:p>
      <w:pPr>
        <w:pStyle w:val="nzSubsection"/>
        <w:rPr>
          <w:del w:id="742" w:author="svcMRProcess" w:date="2018-08-28T13:14:00Z"/>
        </w:rPr>
      </w:pPr>
      <w:del w:id="743" w:author="svcMRProcess" w:date="2018-08-28T13:14:00Z">
        <w:r>
          <w:tab/>
        </w:r>
        <w:r>
          <w:tab/>
          <w:delText xml:space="preserve">“    Part 14 of the </w:delText>
        </w:r>
        <w:r>
          <w:rPr>
            <w:i/>
          </w:rPr>
          <w:delText>Planning and Development Act 2005</w:delText>
        </w:r>
        <w:r>
          <w:delText xml:space="preserve">    ”.</w:delText>
        </w:r>
      </w:del>
    </w:p>
    <w:p>
      <w:pPr>
        <w:pStyle w:val="nzSubsection"/>
        <w:rPr>
          <w:del w:id="744" w:author="svcMRProcess" w:date="2018-08-28T13:14:00Z"/>
        </w:rPr>
      </w:pPr>
      <w:del w:id="745" w:author="svcMRProcess" w:date="2018-08-28T13:14:00Z">
        <w:r>
          <w:tab/>
          <w:delText>(8)</w:delText>
        </w:r>
        <w:r>
          <w:tab/>
          <w:delText xml:space="preserve">Section 47(2) is amended by deleting “Part V of the Town Planning Act” and inserting instead — </w:delText>
        </w:r>
      </w:del>
    </w:p>
    <w:p>
      <w:pPr>
        <w:pStyle w:val="nzSubsection"/>
        <w:rPr>
          <w:del w:id="746" w:author="svcMRProcess" w:date="2018-08-28T13:14:00Z"/>
        </w:rPr>
      </w:pPr>
      <w:del w:id="747" w:author="svcMRProcess" w:date="2018-08-28T13:14:00Z">
        <w:r>
          <w:tab/>
        </w:r>
        <w:r>
          <w:tab/>
          <w:delText xml:space="preserve">“    Part 14 of the </w:delText>
        </w:r>
        <w:r>
          <w:rPr>
            <w:i/>
          </w:rPr>
          <w:delText>Planning and Development Act 2005</w:delText>
        </w:r>
        <w:r>
          <w:delText xml:space="preserve">    ”.</w:delText>
        </w:r>
      </w:del>
    </w:p>
    <w:p>
      <w:pPr>
        <w:pStyle w:val="nzSubsection"/>
        <w:rPr>
          <w:del w:id="748" w:author="svcMRProcess" w:date="2018-08-28T13:14:00Z"/>
        </w:rPr>
      </w:pPr>
      <w:del w:id="749" w:author="svcMRProcess" w:date="2018-08-28T13:14:00Z">
        <w:r>
          <w:tab/>
          <w:delText>(9)</w:delText>
        </w:r>
        <w:r>
          <w:tab/>
          <w:delText xml:space="preserve">Section 48(1) and (2) are repealed and the following subsection is inserted instead — </w:delText>
        </w:r>
      </w:del>
    </w:p>
    <w:p>
      <w:pPr>
        <w:pStyle w:val="MiscOpen"/>
        <w:ind w:left="595"/>
        <w:rPr>
          <w:del w:id="750" w:author="svcMRProcess" w:date="2018-08-28T13:14:00Z"/>
          <w:sz w:val="22"/>
        </w:rPr>
      </w:pPr>
      <w:del w:id="751" w:author="svcMRProcess" w:date="2018-08-28T13:14:00Z">
        <w:r>
          <w:rPr>
            <w:sz w:val="22"/>
          </w:rPr>
          <w:delText xml:space="preserve">“    </w:delText>
        </w:r>
      </w:del>
    </w:p>
    <w:p>
      <w:pPr>
        <w:pStyle w:val="nzSubsection"/>
        <w:rPr>
          <w:del w:id="752" w:author="svcMRProcess" w:date="2018-08-28T13:14:00Z"/>
        </w:rPr>
      </w:pPr>
      <w:del w:id="753" w:author="svcMRProcess" w:date="2018-08-28T13:14:00Z">
        <w:r>
          <w:tab/>
          <w:delText>(1)</w:delText>
        </w:r>
        <w:r>
          <w:tab/>
          <w:delText xml:space="preserve">Part 11 Divisions 1 and 2 of the </w:delText>
        </w:r>
        <w:r>
          <w:rPr>
            <w:i/>
          </w:rPr>
          <w:delText>Planning and Development Act 2005</w:delText>
        </w:r>
        <w:r>
          <w:delText xml:space="preserve">, and sections 184(3) and (4), 187 and 188 of that Act, apply with all necessary changes to land in the redevelopment area as if — </w:delText>
        </w:r>
      </w:del>
    </w:p>
    <w:p>
      <w:pPr>
        <w:pStyle w:val="nzIndenta"/>
        <w:rPr>
          <w:del w:id="754" w:author="svcMRProcess" w:date="2018-08-28T13:14:00Z"/>
        </w:rPr>
      </w:pPr>
      <w:del w:id="755" w:author="svcMRProcess" w:date="2018-08-28T13:14:00Z">
        <w:r>
          <w:tab/>
          <w:delText>(a)</w:delText>
        </w:r>
        <w:r>
          <w:tab/>
          <w:delText>the redevelopment scheme were a planning scheme under that Act;</w:delText>
        </w:r>
      </w:del>
    </w:p>
    <w:p>
      <w:pPr>
        <w:pStyle w:val="nzIndenta"/>
        <w:rPr>
          <w:del w:id="756" w:author="svcMRProcess" w:date="2018-08-28T13:14:00Z"/>
        </w:rPr>
      </w:pPr>
      <w:del w:id="757" w:author="svcMRProcess" w:date="2018-08-28T13:14:00Z">
        <w:r>
          <w:tab/>
          <w:delText>(b)</w:delText>
        </w:r>
        <w:r>
          <w:tab/>
          <w:delText>the Authority were a responsible authority under that Act; and</w:delText>
        </w:r>
      </w:del>
    </w:p>
    <w:p>
      <w:pPr>
        <w:pStyle w:val="nzIndenta"/>
        <w:rPr>
          <w:del w:id="758" w:author="svcMRProcess" w:date="2018-08-28T13:14:00Z"/>
        </w:rPr>
      </w:pPr>
      <w:del w:id="759" w:author="svcMRProcess" w:date="2018-08-28T13:14:00Z">
        <w:r>
          <w:tab/>
          <w:delText>(c)</w:delText>
        </w:r>
        <w:r>
          <w:tab/>
          <w:delText>in the case of land reserved, zoned or classified under the redevelopment scheme for a public purpose, the land were reserved for a public purpose under a planning scheme.</w:delText>
        </w:r>
      </w:del>
    </w:p>
    <w:p>
      <w:pPr>
        <w:pStyle w:val="MiscClose"/>
        <w:rPr>
          <w:del w:id="760" w:author="svcMRProcess" w:date="2018-08-28T13:14:00Z"/>
          <w:sz w:val="22"/>
        </w:rPr>
      </w:pPr>
      <w:del w:id="761" w:author="svcMRProcess" w:date="2018-08-28T13:14:00Z">
        <w:r>
          <w:rPr>
            <w:sz w:val="22"/>
          </w:rPr>
          <w:delText xml:space="preserve">    ”.</w:delText>
        </w:r>
      </w:del>
    </w:p>
    <w:p>
      <w:pPr>
        <w:pStyle w:val="nzSubsection"/>
        <w:rPr>
          <w:del w:id="762" w:author="svcMRProcess" w:date="2018-08-28T13:14:00Z"/>
        </w:rPr>
      </w:pPr>
      <w:del w:id="763" w:author="svcMRProcess" w:date="2018-08-28T13:14:00Z">
        <w:r>
          <w:tab/>
          <w:delText>(10)</w:delText>
        </w:r>
        <w:r>
          <w:tab/>
          <w:delText xml:space="preserve">Section 48(3) is amended by deleting “an Act as applied by subsection (1) or (2)” and inserting instead — </w:delText>
        </w:r>
      </w:del>
    </w:p>
    <w:p>
      <w:pPr>
        <w:pStyle w:val="MiscOpen"/>
        <w:ind w:left="879"/>
        <w:rPr>
          <w:del w:id="764" w:author="svcMRProcess" w:date="2018-08-28T13:14:00Z"/>
          <w:sz w:val="22"/>
        </w:rPr>
      </w:pPr>
      <w:del w:id="765" w:author="svcMRProcess" w:date="2018-08-28T13:14:00Z">
        <w:r>
          <w:rPr>
            <w:sz w:val="22"/>
          </w:rPr>
          <w:delText xml:space="preserve">“    </w:delText>
        </w:r>
      </w:del>
    </w:p>
    <w:p>
      <w:pPr>
        <w:pStyle w:val="nzSubsection"/>
        <w:rPr>
          <w:del w:id="766" w:author="svcMRProcess" w:date="2018-08-28T13:14:00Z"/>
        </w:rPr>
      </w:pPr>
      <w:del w:id="767" w:author="svcMRProcess" w:date="2018-08-28T13:14:00Z">
        <w:r>
          <w:tab/>
        </w:r>
        <w:r>
          <w:tab/>
          <w:delText xml:space="preserve">the </w:delText>
        </w:r>
        <w:r>
          <w:rPr>
            <w:i/>
          </w:rPr>
          <w:delText>Planning and Development Act 2005</w:delText>
        </w:r>
        <w:r>
          <w:delText xml:space="preserve"> as applied by subsection (1)</w:delText>
        </w:r>
      </w:del>
    </w:p>
    <w:p>
      <w:pPr>
        <w:pStyle w:val="MiscClose"/>
        <w:keepNext/>
        <w:rPr>
          <w:del w:id="768" w:author="svcMRProcess" w:date="2018-08-28T13:14:00Z"/>
          <w:sz w:val="22"/>
        </w:rPr>
      </w:pPr>
      <w:del w:id="769" w:author="svcMRProcess" w:date="2018-08-28T13:14:00Z">
        <w:r>
          <w:rPr>
            <w:sz w:val="22"/>
          </w:rPr>
          <w:delText xml:space="preserve">    ”.</w:delText>
        </w:r>
      </w:del>
    </w:p>
    <w:p>
      <w:pPr>
        <w:pStyle w:val="nzSubsection"/>
        <w:rPr>
          <w:del w:id="770" w:author="svcMRProcess" w:date="2018-08-28T13:14:00Z"/>
        </w:rPr>
      </w:pPr>
      <w:del w:id="771" w:author="svcMRProcess" w:date="2018-08-28T13:14:00Z">
        <w:r>
          <w:tab/>
          <w:delText>(11)</w:delText>
        </w:r>
        <w:r>
          <w:tab/>
          <w:delText>Section 55 is amended as follows:</w:delText>
        </w:r>
      </w:del>
    </w:p>
    <w:p>
      <w:pPr>
        <w:pStyle w:val="nzIndenta"/>
        <w:rPr>
          <w:del w:id="772" w:author="svcMRProcess" w:date="2018-08-28T13:14:00Z"/>
        </w:rPr>
      </w:pPr>
      <w:del w:id="773" w:author="svcMRProcess" w:date="2018-08-28T13:14:00Z">
        <w:r>
          <w:tab/>
          <w:delText>(a)</w:delText>
        </w:r>
        <w:r>
          <w:tab/>
          <w:delText xml:space="preserve">by deleting “Section 33 of the Town Planning Act” and inserting instead — </w:delText>
        </w:r>
      </w:del>
    </w:p>
    <w:p>
      <w:pPr>
        <w:pStyle w:val="MiscOpen"/>
        <w:ind w:left="879"/>
        <w:rPr>
          <w:del w:id="774" w:author="svcMRProcess" w:date="2018-08-28T13:14:00Z"/>
          <w:sz w:val="22"/>
        </w:rPr>
      </w:pPr>
      <w:del w:id="775" w:author="svcMRProcess" w:date="2018-08-28T13:14:00Z">
        <w:r>
          <w:rPr>
            <w:sz w:val="22"/>
          </w:rPr>
          <w:delText xml:space="preserve">“    </w:delText>
        </w:r>
      </w:del>
    </w:p>
    <w:p>
      <w:pPr>
        <w:pStyle w:val="nzSubsection"/>
        <w:rPr>
          <w:del w:id="776" w:author="svcMRProcess" w:date="2018-08-28T13:14:00Z"/>
        </w:rPr>
      </w:pPr>
      <w:del w:id="777" w:author="svcMRProcess" w:date="2018-08-28T13:14:00Z">
        <w:r>
          <w:tab/>
        </w:r>
        <w:r>
          <w:tab/>
          <w:delText xml:space="preserve">Section 132 of the </w:delText>
        </w:r>
        <w:r>
          <w:rPr>
            <w:i/>
          </w:rPr>
          <w:delText>Planning and Development Act 2005</w:delText>
        </w:r>
      </w:del>
    </w:p>
    <w:p>
      <w:pPr>
        <w:pStyle w:val="MiscClose"/>
        <w:rPr>
          <w:del w:id="778" w:author="svcMRProcess" w:date="2018-08-28T13:14:00Z"/>
          <w:sz w:val="22"/>
        </w:rPr>
      </w:pPr>
      <w:del w:id="779" w:author="svcMRProcess" w:date="2018-08-28T13:14:00Z">
        <w:r>
          <w:rPr>
            <w:sz w:val="22"/>
          </w:rPr>
          <w:delText xml:space="preserve">    ”;</w:delText>
        </w:r>
      </w:del>
    </w:p>
    <w:p>
      <w:pPr>
        <w:pStyle w:val="nzIndenta"/>
        <w:rPr>
          <w:del w:id="780" w:author="svcMRProcess" w:date="2018-08-28T13:14:00Z"/>
        </w:rPr>
      </w:pPr>
      <w:del w:id="781" w:author="svcMRProcess" w:date="2018-08-28T13:14:00Z">
        <w:r>
          <w:tab/>
          <w:delText>(b)</w:delText>
        </w:r>
        <w:r>
          <w:tab/>
          <w:delText xml:space="preserve">in paragraph (a) by deleting “an approved scheme” and inserting instead — </w:delText>
        </w:r>
      </w:del>
    </w:p>
    <w:p>
      <w:pPr>
        <w:rPr>
          <w:del w:id="782" w:author="svcMRProcess" w:date="2018-08-28T13:14:00Z"/>
        </w:rPr>
      </w:pPr>
      <w:del w:id="783" w:author="svcMRProcess" w:date="2018-08-28T13:14:00Z">
        <w:r>
          <w:tab/>
        </w:r>
        <w:r>
          <w:tab/>
        </w:r>
        <w:r>
          <w:tab/>
          <w:delText xml:space="preserve">“    </w:delText>
        </w:r>
        <w:r>
          <w:rPr>
            <w:sz w:val="20"/>
          </w:rPr>
          <w:delText>a planning scheme</w:delText>
        </w:r>
        <w:r>
          <w:delText xml:space="preserve">    ”.</w:delText>
        </w:r>
      </w:del>
    </w:p>
    <w:p>
      <w:pPr>
        <w:pStyle w:val="MiscClose"/>
        <w:rPr>
          <w:del w:id="784" w:author="svcMRProcess" w:date="2018-08-28T13:14:00Z"/>
          <w:sz w:val="22"/>
        </w:rPr>
      </w:pPr>
      <w:del w:id="785" w:author="svcMRProcess" w:date="2018-08-28T13:14:00Z">
        <w:r>
          <w:rPr>
            <w:sz w:val="22"/>
          </w:rPr>
          <w:delText xml:space="preserve">    ”;</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East Perth Redevelopment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68F1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3E2B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6ADC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1C00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CC3C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D36AD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AEEC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0C46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2E0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D438EB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5ACB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B26247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31"/>
    <w:docVar w:name="WAFER_20151210110831" w:val="RemoveTrackChanges"/>
    <w:docVar w:name="WAFER_20151210110831_GUID" w:val="9aab5b56-42af-4c9d-bd73-c14700d4dd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12968</Words>
  <Characters>62638</Characters>
  <Application>Microsoft Office Word</Application>
  <DocSecurity>0</DocSecurity>
  <Lines>1648</Lines>
  <Paragraphs>840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02-c0-03 - 02-d0-03</dc:title>
  <dc:subject/>
  <dc:creator/>
  <cp:keywords/>
  <dc:description/>
  <cp:lastModifiedBy>svcMRProcess</cp:lastModifiedBy>
  <cp:revision>2</cp:revision>
  <cp:lastPrinted>2005-05-18T01:21:00Z</cp:lastPrinted>
  <dcterms:created xsi:type="dcterms:W3CDTF">2018-08-28T05:14:00Z</dcterms:created>
  <dcterms:modified xsi:type="dcterms:W3CDTF">2018-08-28T05:14:00Z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236</vt:i4>
  </property>
  <property fmtid="{D5CDD505-2E9C-101B-9397-08002B2CF9AE}" pid="6" name="FromSuffix">
    <vt:lpwstr>02-c0-03</vt:lpwstr>
  </property>
  <property fmtid="{D5CDD505-2E9C-101B-9397-08002B2CF9AE}" pid="7" name="FromAsAtDate">
    <vt:lpwstr>12 Dec 2005</vt:lpwstr>
  </property>
  <property fmtid="{D5CDD505-2E9C-101B-9397-08002B2CF9AE}" pid="8" name="ToSuffix">
    <vt:lpwstr>02-d0-03</vt:lpwstr>
  </property>
  <property fmtid="{D5CDD505-2E9C-101B-9397-08002B2CF9AE}" pid="9" name="ToAsAtDate">
    <vt:lpwstr>09 Apr 2006</vt:lpwstr>
  </property>
</Properties>
</file>