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17 May 2008</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Physiotherapists Act 2005</w:t>
      </w:r>
    </w:p>
    <w:p>
      <w:pPr>
        <w:pStyle w:val="NameofActReg"/>
      </w:pPr>
      <w:r>
        <w:t>Physiotherapists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3860401"/>
      <w:bookmarkStart w:id="8" w:name="_Toc198628148"/>
      <w:bookmarkStart w:id="9" w:name="_Toc18149808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53860402"/>
      <w:bookmarkStart w:id="20" w:name="_Toc198628149"/>
      <w:bookmarkStart w:id="21" w:name="_Toc18149808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2" w:name="_Toc153860403"/>
      <w:bookmarkStart w:id="23" w:name="_Toc198628150"/>
      <w:bookmarkStart w:id="24" w:name="_Toc181498082"/>
      <w:r>
        <w:rPr>
          <w:rStyle w:val="CharSectno"/>
        </w:rPr>
        <w:t>3</w:t>
      </w:r>
      <w:r>
        <w:t>.</w:t>
      </w:r>
      <w:r>
        <w:tab/>
        <w:t>Physiotherapy: methods of treatment</w:t>
      </w:r>
      <w:bookmarkEnd w:id="22"/>
      <w:bookmarkEnd w:id="23"/>
      <w:bookmarkEnd w:id="24"/>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5" w:name="_Toc143479346"/>
      <w:bookmarkStart w:id="26" w:name="_Toc153860404"/>
      <w:bookmarkStart w:id="27" w:name="_Toc198628151"/>
      <w:bookmarkStart w:id="28" w:name="_Toc181498083"/>
      <w:r>
        <w:rPr>
          <w:rStyle w:val="CharSectno"/>
        </w:rPr>
        <w:t>4</w:t>
      </w:r>
      <w:r>
        <w:t>.</w:t>
      </w:r>
      <w:r>
        <w:tab/>
        <w:t>Criminal record screening</w:t>
      </w:r>
      <w:bookmarkEnd w:id="25"/>
      <w:bookmarkEnd w:id="26"/>
      <w:bookmarkEnd w:id="27"/>
      <w:bookmarkEnd w:id="28"/>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9" w:name="_Toc143479347"/>
      <w:bookmarkStart w:id="30" w:name="_Toc153860405"/>
      <w:bookmarkStart w:id="31" w:name="_Toc198628152"/>
      <w:bookmarkStart w:id="32" w:name="_Toc181498084"/>
      <w:r>
        <w:rPr>
          <w:rStyle w:val="CharSectno"/>
        </w:rPr>
        <w:t>5</w:t>
      </w:r>
      <w:r>
        <w:t>.</w:t>
      </w:r>
      <w:r>
        <w:tab/>
        <w:t>Prescribed qualifications for registration under section 27(2)(f)</w:t>
      </w:r>
      <w:bookmarkEnd w:id="29"/>
      <w:bookmarkEnd w:id="30"/>
      <w:bookmarkEnd w:id="31"/>
      <w:bookmarkEnd w:id="32"/>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Borders>
              <w:bottom w:val="single" w:sz="4" w:space="0" w:color="auto"/>
            </w:tcBorders>
          </w:tcPr>
          <w:p>
            <w:pPr>
              <w:pStyle w:val="Table"/>
              <w:jc w:val="center"/>
              <w:rPr>
                <w:b/>
              </w:rPr>
            </w:pPr>
            <w:r>
              <w:rPr>
                <w:b/>
              </w:rPr>
              <w:t>Australian Capital Territory</w:t>
            </w:r>
          </w:p>
        </w:tc>
      </w:tr>
      <w:tr>
        <w:tc>
          <w:tcPr>
            <w:tcW w:w="2977" w:type="dxa"/>
            <w:tcBorders>
              <w:bottom w:val="single" w:sz="4" w:space="0" w:color="auto"/>
            </w:tcBorders>
          </w:tcPr>
          <w:p>
            <w:pPr>
              <w:pStyle w:val="Table"/>
            </w:pPr>
            <w:r>
              <w:t>Master of Physiotherapy (graduate entry) (conferred during 2006)</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Borders>
              <w:bottom w:val="single" w:sz="4" w:space="0" w:color="auto"/>
            </w:tcBorders>
          </w:tcPr>
          <w:p>
            <w:pPr>
              <w:pStyle w:val="Table"/>
            </w:pPr>
            <w:r>
              <w:t>Master of Physiotherapy Studies (conferred after 30 November 2003)</w:t>
            </w:r>
          </w:p>
        </w:tc>
        <w:tc>
          <w:tcPr>
            <w:tcW w:w="3260" w:type="dxa"/>
            <w:tcBorders>
              <w:bottom w:val="single" w:sz="4" w:space="0" w:color="auto"/>
            </w:tcBorders>
          </w:tcPr>
          <w:p>
            <w:pPr>
              <w:pStyle w:val="Table"/>
            </w:pPr>
            <w:r>
              <w:t>University of Queensland</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Borders>
              <w:bottom w:val="single" w:sz="4" w:space="0" w:color="auto"/>
            </w:tcBorders>
          </w:tcPr>
          <w:p>
            <w:pPr>
              <w:pStyle w:val="Table"/>
            </w:pPr>
            <w:r>
              <w:t>Diploma in Physiotherapy</w:t>
            </w:r>
          </w:p>
        </w:tc>
        <w:tc>
          <w:tcPr>
            <w:tcW w:w="3260" w:type="dxa"/>
            <w:tcBorders>
              <w:bottom w:val="single" w:sz="4" w:space="0" w:color="auto"/>
            </w:tcBorders>
          </w:tcPr>
          <w:p>
            <w:pPr>
              <w:pStyle w:val="Table"/>
            </w:pPr>
            <w:r>
              <w:t>Lincoln Institute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bl>
    <w:p>
      <w:pPr>
        <w:pStyle w:val="Subsection"/>
        <w:rPr>
          <w:del w:id="33" w:author="Master Repository Process" w:date="2021-09-11T16:07:00Z"/>
        </w:rPr>
      </w:pPr>
      <w:del w:id="34" w:author="Master Repository Process" w:date="2021-09-11T16:07:00Z">
        <w:r>
          <w:tab/>
          <w:delText>(3)</w:delText>
        </w:r>
        <w:r>
          <w:tab/>
          <w:delText>For the purposes of the Act section 27(2)(f), a physiotherapy qualification accredited by the Accreditation Council for Canadian Physiotherapy Academic Programs between 1 April 2000 and the day on which these regulations come into operation is prescribed as a qualification for registration as a physiotherapist.</w:delText>
        </w:r>
      </w:del>
    </w:p>
    <w:tbl>
      <w:tblPr>
        <w:tblW w:w="0" w:type="auto"/>
        <w:tblInd w:w="959" w:type="dxa"/>
        <w:tblLayout w:type="fixed"/>
        <w:tblLook w:val="0000" w:firstRow="0" w:lastRow="0" w:firstColumn="0" w:lastColumn="0" w:noHBand="0" w:noVBand="0"/>
      </w:tblPr>
      <w:tblGrid>
        <w:gridCol w:w="2977"/>
        <w:gridCol w:w="3260"/>
      </w:tblGrid>
      <w:tr>
        <w:trPr>
          <w:cantSplit/>
          <w:ins w:id="35" w:author="Master Repository Process" w:date="2021-09-11T16:07:00Z"/>
        </w:trPr>
        <w:tc>
          <w:tcPr>
            <w:tcW w:w="6237" w:type="dxa"/>
            <w:gridSpan w:val="2"/>
            <w:tcBorders>
              <w:top w:val="single" w:sz="4" w:space="0" w:color="auto"/>
              <w:bottom w:val="single" w:sz="4" w:space="0" w:color="auto"/>
            </w:tcBorders>
          </w:tcPr>
          <w:p>
            <w:pPr>
              <w:pStyle w:val="Table"/>
              <w:keepNext/>
              <w:keepLines/>
              <w:jc w:val="center"/>
              <w:rPr>
                <w:ins w:id="36" w:author="Master Repository Process" w:date="2021-09-11T16:07:00Z"/>
                <w:b/>
              </w:rPr>
            </w:pPr>
            <w:ins w:id="37" w:author="Master Repository Process" w:date="2021-09-11T16:07:00Z">
              <w:r>
                <w:rPr>
                  <w:b/>
                </w:rPr>
                <w:t>Canada</w:t>
              </w:r>
            </w:ins>
          </w:p>
        </w:tc>
      </w:tr>
      <w:tr>
        <w:trPr>
          <w:ins w:id="38" w:author="Master Repository Process" w:date="2021-09-11T16:07:00Z"/>
        </w:trPr>
        <w:tc>
          <w:tcPr>
            <w:tcW w:w="2977" w:type="dxa"/>
            <w:tcBorders>
              <w:top w:val="single" w:sz="4" w:space="0" w:color="auto"/>
            </w:tcBorders>
          </w:tcPr>
          <w:p>
            <w:pPr>
              <w:pStyle w:val="Table"/>
              <w:keepNext/>
              <w:keepLines/>
              <w:rPr>
                <w:ins w:id="39" w:author="Master Repository Process" w:date="2021-09-11T16:07:00Z"/>
              </w:rPr>
            </w:pPr>
            <w:ins w:id="40" w:author="Master Repository Process" w:date="2021-09-11T16:07:00Z">
              <w:r>
                <w:t>Bachelor of Science in Physiotherapy</w:t>
              </w:r>
            </w:ins>
          </w:p>
        </w:tc>
        <w:tc>
          <w:tcPr>
            <w:tcW w:w="3260" w:type="dxa"/>
            <w:tcBorders>
              <w:top w:val="single" w:sz="4" w:space="0" w:color="auto"/>
            </w:tcBorders>
          </w:tcPr>
          <w:p>
            <w:pPr>
              <w:pStyle w:val="Table"/>
              <w:keepNext/>
              <w:keepLines/>
              <w:rPr>
                <w:ins w:id="41" w:author="Master Repository Process" w:date="2021-09-11T16:07:00Z"/>
              </w:rPr>
            </w:pPr>
            <w:ins w:id="42" w:author="Master Repository Process" w:date="2021-09-11T16:07:00Z">
              <w:r>
                <w:t>Dalhousie University</w:t>
              </w:r>
            </w:ins>
          </w:p>
        </w:tc>
      </w:tr>
      <w:tr>
        <w:trPr>
          <w:ins w:id="43" w:author="Master Repository Process" w:date="2021-09-11T16:07:00Z"/>
        </w:trPr>
        <w:tc>
          <w:tcPr>
            <w:tcW w:w="2977" w:type="dxa"/>
          </w:tcPr>
          <w:p>
            <w:pPr>
              <w:pStyle w:val="Table"/>
              <w:rPr>
                <w:ins w:id="44" w:author="Master Repository Process" w:date="2021-09-11T16:07:00Z"/>
              </w:rPr>
            </w:pPr>
            <w:ins w:id="45" w:author="Master Repository Process" w:date="2021-09-11T16:07:00Z">
              <w:r>
                <w:t>Master of Science in Physiotherapy</w:t>
              </w:r>
            </w:ins>
          </w:p>
        </w:tc>
        <w:tc>
          <w:tcPr>
            <w:tcW w:w="3260" w:type="dxa"/>
          </w:tcPr>
          <w:p>
            <w:pPr>
              <w:pStyle w:val="Table"/>
              <w:rPr>
                <w:ins w:id="46" w:author="Master Repository Process" w:date="2021-09-11T16:07:00Z"/>
              </w:rPr>
            </w:pPr>
            <w:ins w:id="47" w:author="Master Repository Process" w:date="2021-09-11T16:07:00Z">
              <w:r>
                <w:t>Dalhousie University</w:t>
              </w:r>
            </w:ins>
          </w:p>
        </w:tc>
      </w:tr>
      <w:tr>
        <w:trPr>
          <w:ins w:id="48" w:author="Master Repository Process" w:date="2021-09-11T16:07:00Z"/>
        </w:trPr>
        <w:tc>
          <w:tcPr>
            <w:tcW w:w="2977" w:type="dxa"/>
          </w:tcPr>
          <w:p>
            <w:pPr>
              <w:pStyle w:val="Table"/>
              <w:keepNext/>
              <w:keepLines/>
              <w:rPr>
                <w:ins w:id="49" w:author="Master Repository Process" w:date="2021-09-11T16:07:00Z"/>
              </w:rPr>
            </w:pPr>
            <w:ins w:id="50" w:author="Master Repository Process" w:date="2021-09-11T16:07:00Z">
              <w:r>
                <w:t>Bachelor of Science in Physical Therapy</w:t>
              </w:r>
            </w:ins>
          </w:p>
        </w:tc>
        <w:tc>
          <w:tcPr>
            <w:tcW w:w="3260" w:type="dxa"/>
          </w:tcPr>
          <w:p>
            <w:pPr>
              <w:pStyle w:val="Table"/>
              <w:keepNext/>
              <w:keepLines/>
              <w:rPr>
                <w:ins w:id="51" w:author="Master Repository Process" w:date="2021-09-11T16:07:00Z"/>
              </w:rPr>
            </w:pPr>
            <w:ins w:id="52" w:author="Master Repository Process" w:date="2021-09-11T16:07:00Z">
              <w:r>
                <w:t>McGill University</w:t>
              </w:r>
            </w:ins>
          </w:p>
        </w:tc>
      </w:tr>
      <w:tr>
        <w:trPr>
          <w:ins w:id="53" w:author="Master Repository Process" w:date="2021-09-11T16:07:00Z"/>
        </w:trPr>
        <w:tc>
          <w:tcPr>
            <w:tcW w:w="2977" w:type="dxa"/>
          </w:tcPr>
          <w:p>
            <w:pPr>
              <w:pStyle w:val="Table"/>
              <w:rPr>
                <w:ins w:id="54" w:author="Master Repository Process" w:date="2021-09-11T16:07:00Z"/>
              </w:rPr>
            </w:pPr>
            <w:ins w:id="55" w:author="Master Repository Process" w:date="2021-09-11T16:07:00Z">
              <w:r>
                <w:t>Master of Science in Physical Therapy</w:t>
              </w:r>
            </w:ins>
          </w:p>
        </w:tc>
        <w:tc>
          <w:tcPr>
            <w:tcW w:w="3260" w:type="dxa"/>
          </w:tcPr>
          <w:p>
            <w:pPr>
              <w:pStyle w:val="Table"/>
              <w:rPr>
                <w:ins w:id="56" w:author="Master Repository Process" w:date="2021-09-11T16:07:00Z"/>
              </w:rPr>
            </w:pPr>
            <w:ins w:id="57" w:author="Master Repository Process" w:date="2021-09-11T16:07:00Z">
              <w:r>
                <w:t>Queen’s University</w:t>
              </w:r>
            </w:ins>
          </w:p>
        </w:tc>
      </w:tr>
      <w:tr>
        <w:trPr>
          <w:ins w:id="58" w:author="Master Repository Process" w:date="2021-09-11T16:07:00Z"/>
        </w:trPr>
        <w:tc>
          <w:tcPr>
            <w:tcW w:w="2977" w:type="dxa"/>
          </w:tcPr>
          <w:p>
            <w:pPr>
              <w:pStyle w:val="Table"/>
              <w:rPr>
                <w:ins w:id="59" w:author="Master Repository Process" w:date="2021-09-11T16:07:00Z"/>
              </w:rPr>
            </w:pPr>
            <w:ins w:id="60" w:author="Master Repository Process" w:date="2021-09-11T16:07:00Z">
              <w:r>
                <w:t>Master of Science in Physical Therapy</w:t>
              </w:r>
            </w:ins>
          </w:p>
        </w:tc>
        <w:tc>
          <w:tcPr>
            <w:tcW w:w="3260" w:type="dxa"/>
          </w:tcPr>
          <w:p>
            <w:pPr>
              <w:pStyle w:val="Table"/>
              <w:rPr>
                <w:ins w:id="61" w:author="Master Repository Process" w:date="2021-09-11T16:07:00Z"/>
              </w:rPr>
            </w:pPr>
            <w:ins w:id="62" w:author="Master Repository Process" w:date="2021-09-11T16:07:00Z">
              <w:r>
                <w:t>University of Alberta</w:t>
              </w:r>
            </w:ins>
          </w:p>
        </w:tc>
      </w:tr>
      <w:tr>
        <w:trPr>
          <w:ins w:id="63" w:author="Master Repository Process" w:date="2021-09-11T16:07:00Z"/>
        </w:trPr>
        <w:tc>
          <w:tcPr>
            <w:tcW w:w="2977" w:type="dxa"/>
          </w:tcPr>
          <w:p>
            <w:pPr>
              <w:pStyle w:val="Table"/>
              <w:rPr>
                <w:ins w:id="64" w:author="Master Repository Process" w:date="2021-09-11T16:07:00Z"/>
              </w:rPr>
            </w:pPr>
            <w:ins w:id="65" w:author="Master Repository Process" w:date="2021-09-11T16:07:00Z">
              <w:r>
                <w:t>Master of Physical Therapy</w:t>
              </w:r>
            </w:ins>
          </w:p>
        </w:tc>
        <w:tc>
          <w:tcPr>
            <w:tcW w:w="3260" w:type="dxa"/>
          </w:tcPr>
          <w:p>
            <w:pPr>
              <w:pStyle w:val="Table"/>
              <w:rPr>
                <w:ins w:id="66" w:author="Master Repository Process" w:date="2021-09-11T16:07:00Z"/>
              </w:rPr>
            </w:pPr>
            <w:ins w:id="67" w:author="Master Repository Process" w:date="2021-09-11T16:07:00Z">
              <w:r>
                <w:t>University of Alberta</w:t>
              </w:r>
            </w:ins>
          </w:p>
        </w:tc>
      </w:tr>
      <w:tr>
        <w:trPr>
          <w:ins w:id="68" w:author="Master Repository Process" w:date="2021-09-11T16:07:00Z"/>
        </w:trPr>
        <w:tc>
          <w:tcPr>
            <w:tcW w:w="2977" w:type="dxa"/>
          </w:tcPr>
          <w:p>
            <w:pPr>
              <w:pStyle w:val="Table"/>
              <w:rPr>
                <w:ins w:id="69" w:author="Master Repository Process" w:date="2021-09-11T16:07:00Z"/>
              </w:rPr>
            </w:pPr>
            <w:ins w:id="70" w:author="Master Repository Process" w:date="2021-09-11T16:07:00Z">
              <w:r>
                <w:t>Master of Physical Therapy</w:t>
              </w:r>
            </w:ins>
          </w:p>
        </w:tc>
        <w:tc>
          <w:tcPr>
            <w:tcW w:w="3260" w:type="dxa"/>
          </w:tcPr>
          <w:p>
            <w:pPr>
              <w:pStyle w:val="Table"/>
              <w:rPr>
                <w:ins w:id="71" w:author="Master Repository Process" w:date="2021-09-11T16:07:00Z"/>
              </w:rPr>
            </w:pPr>
            <w:ins w:id="72" w:author="Master Repository Process" w:date="2021-09-11T16:07:00Z">
              <w:r>
                <w:t>University of British Columbia</w:t>
              </w:r>
            </w:ins>
          </w:p>
        </w:tc>
      </w:tr>
      <w:tr>
        <w:trPr>
          <w:ins w:id="73" w:author="Master Repository Process" w:date="2021-09-11T16:07:00Z"/>
        </w:trPr>
        <w:tc>
          <w:tcPr>
            <w:tcW w:w="2977" w:type="dxa"/>
          </w:tcPr>
          <w:p>
            <w:pPr>
              <w:pStyle w:val="Table"/>
              <w:rPr>
                <w:ins w:id="74" w:author="Master Repository Process" w:date="2021-09-11T16:07:00Z"/>
              </w:rPr>
            </w:pPr>
            <w:ins w:id="75" w:author="Master Repository Process" w:date="2021-09-11T16:07:00Z">
              <w:r>
                <w:t>Bachelor of Medical Rehabilitation (Physical Therapy)</w:t>
              </w:r>
            </w:ins>
          </w:p>
        </w:tc>
        <w:tc>
          <w:tcPr>
            <w:tcW w:w="3260" w:type="dxa"/>
          </w:tcPr>
          <w:p>
            <w:pPr>
              <w:pStyle w:val="Table"/>
              <w:rPr>
                <w:ins w:id="76" w:author="Master Repository Process" w:date="2021-09-11T16:07:00Z"/>
              </w:rPr>
            </w:pPr>
            <w:ins w:id="77" w:author="Master Repository Process" w:date="2021-09-11T16:07:00Z">
              <w:r>
                <w:t>University of Manitoba</w:t>
              </w:r>
            </w:ins>
          </w:p>
        </w:tc>
      </w:tr>
      <w:tr>
        <w:trPr>
          <w:ins w:id="78" w:author="Master Repository Process" w:date="2021-09-11T16:07:00Z"/>
        </w:trPr>
        <w:tc>
          <w:tcPr>
            <w:tcW w:w="2977" w:type="dxa"/>
          </w:tcPr>
          <w:p>
            <w:pPr>
              <w:pStyle w:val="Table"/>
              <w:rPr>
                <w:ins w:id="79" w:author="Master Repository Process" w:date="2021-09-11T16:07:00Z"/>
              </w:rPr>
            </w:pPr>
            <w:ins w:id="80" w:author="Master Repository Process" w:date="2021-09-11T16:07:00Z">
              <w:r>
                <w:t>Bachelor of Medical Rehabilitation (Physiotherapy)</w:t>
              </w:r>
            </w:ins>
          </w:p>
        </w:tc>
        <w:tc>
          <w:tcPr>
            <w:tcW w:w="3260" w:type="dxa"/>
          </w:tcPr>
          <w:p>
            <w:pPr>
              <w:pStyle w:val="Table"/>
              <w:rPr>
                <w:ins w:id="81" w:author="Master Repository Process" w:date="2021-09-11T16:07:00Z"/>
              </w:rPr>
            </w:pPr>
            <w:ins w:id="82" w:author="Master Repository Process" w:date="2021-09-11T16:07:00Z">
              <w:r>
                <w:t>University of Manitoba</w:t>
              </w:r>
            </w:ins>
          </w:p>
        </w:tc>
      </w:tr>
      <w:tr>
        <w:trPr>
          <w:ins w:id="83" w:author="Master Repository Process" w:date="2021-09-11T16:07:00Z"/>
        </w:trPr>
        <w:tc>
          <w:tcPr>
            <w:tcW w:w="2977" w:type="dxa"/>
          </w:tcPr>
          <w:p>
            <w:pPr>
              <w:pStyle w:val="Table"/>
              <w:rPr>
                <w:ins w:id="84" w:author="Master Repository Process" w:date="2021-09-11T16:07:00Z"/>
              </w:rPr>
            </w:pPr>
            <w:ins w:id="85" w:author="Master Repository Process" w:date="2021-09-11T16:07:00Z">
              <w:r>
                <w:t>Bachelor of Science in Physiotherapy</w:t>
              </w:r>
            </w:ins>
          </w:p>
        </w:tc>
        <w:tc>
          <w:tcPr>
            <w:tcW w:w="3260" w:type="dxa"/>
          </w:tcPr>
          <w:p>
            <w:pPr>
              <w:pStyle w:val="Table"/>
              <w:rPr>
                <w:ins w:id="86" w:author="Master Repository Process" w:date="2021-09-11T16:07:00Z"/>
              </w:rPr>
            </w:pPr>
            <w:ins w:id="87" w:author="Master Repository Process" w:date="2021-09-11T16:07:00Z">
              <w:r>
                <w:t>University of Ottawa</w:t>
              </w:r>
            </w:ins>
          </w:p>
        </w:tc>
      </w:tr>
      <w:tr>
        <w:trPr>
          <w:ins w:id="88" w:author="Master Repository Process" w:date="2021-09-11T16:07:00Z"/>
        </w:trPr>
        <w:tc>
          <w:tcPr>
            <w:tcW w:w="2977" w:type="dxa"/>
          </w:tcPr>
          <w:p>
            <w:pPr>
              <w:pStyle w:val="Table"/>
              <w:rPr>
                <w:ins w:id="89" w:author="Master Repository Process" w:date="2021-09-11T16:07:00Z"/>
              </w:rPr>
            </w:pPr>
            <w:ins w:id="90" w:author="Master Repository Process" w:date="2021-09-11T16:07:00Z">
              <w:r>
                <w:t>Master of Health Sciences in Physiotherapy</w:t>
              </w:r>
            </w:ins>
          </w:p>
        </w:tc>
        <w:tc>
          <w:tcPr>
            <w:tcW w:w="3260" w:type="dxa"/>
          </w:tcPr>
          <w:p>
            <w:pPr>
              <w:pStyle w:val="Table"/>
              <w:rPr>
                <w:ins w:id="91" w:author="Master Repository Process" w:date="2021-09-11T16:07:00Z"/>
              </w:rPr>
            </w:pPr>
            <w:ins w:id="92" w:author="Master Repository Process" w:date="2021-09-11T16:07:00Z">
              <w:r>
                <w:t>University of Ottawa</w:t>
              </w:r>
            </w:ins>
          </w:p>
        </w:tc>
      </w:tr>
      <w:tr>
        <w:trPr>
          <w:ins w:id="93" w:author="Master Repository Process" w:date="2021-09-11T16:07:00Z"/>
        </w:trPr>
        <w:tc>
          <w:tcPr>
            <w:tcW w:w="2977" w:type="dxa"/>
          </w:tcPr>
          <w:p>
            <w:pPr>
              <w:pStyle w:val="Table"/>
              <w:rPr>
                <w:ins w:id="94" w:author="Master Repository Process" w:date="2021-09-11T16:07:00Z"/>
              </w:rPr>
            </w:pPr>
            <w:ins w:id="95" w:author="Master Repository Process" w:date="2021-09-11T16:07:00Z">
              <w:r>
                <w:t>Bachelor of Science in Physical Therapy</w:t>
              </w:r>
            </w:ins>
          </w:p>
        </w:tc>
        <w:tc>
          <w:tcPr>
            <w:tcW w:w="3260" w:type="dxa"/>
          </w:tcPr>
          <w:p>
            <w:pPr>
              <w:pStyle w:val="Table"/>
              <w:rPr>
                <w:ins w:id="96" w:author="Master Repository Process" w:date="2021-09-11T16:07:00Z"/>
              </w:rPr>
            </w:pPr>
            <w:ins w:id="97" w:author="Master Repository Process" w:date="2021-09-11T16:07:00Z">
              <w:r>
                <w:t>University of Saskatchewan</w:t>
              </w:r>
            </w:ins>
          </w:p>
        </w:tc>
      </w:tr>
      <w:tr>
        <w:trPr>
          <w:ins w:id="98" w:author="Master Repository Process" w:date="2021-09-11T16:07:00Z"/>
        </w:trPr>
        <w:tc>
          <w:tcPr>
            <w:tcW w:w="2977" w:type="dxa"/>
          </w:tcPr>
          <w:p>
            <w:pPr>
              <w:pStyle w:val="Table"/>
              <w:rPr>
                <w:ins w:id="99" w:author="Master Repository Process" w:date="2021-09-11T16:07:00Z"/>
              </w:rPr>
            </w:pPr>
            <w:ins w:id="100" w:author="Master Repository Process" w:date="2021-09-11T16:07:00Z">
              <w:r>
                <w:t>Master of Physical Therapy</w:t>
              </w:r>
            </w:ins>
          </w:p>
        </w:tc>
        <w:tc>
          <w:tcPr>
            <w:tcW w:w="3260" w:type="dxa"/>
          </w:tcPr>
          <w:p>
            <w:pPr>
              <w:pStyle w:val="Table"/>
              <w:rPr>
                <w:ins w:id="101" w:author="Master Repository Process" w:date="2021-09-11T16:07:00Z"/>
              </w:rPr>
            </w:pPr>
            <w:ins w:id="102" w:author="Master Repository Process" w:date="2021-09-11T16:07:00Z">
              <w:r>
                <w:t>University of Saskatchewan</w:t>
              </w:r>
            </w:ins>
          </w:p>
        </w:tc>
      </w:tr>
      <w:tr>
        <w:trPr>
          <w:ins w:id="103" w:author="Master Repository Process" w:date="2021-09-11T16:07:00Z"/>
        </w:trPr>
        <w:tc>
          <w:tcPr>
            <w:tcW w:w="2977" w:type="dxa"/>
          </w:tcPr>
          <w:p>
            <w:pPr>
              <w:pStyle w:val="Table"/>
              <w:rPr>
                <w:ins w:id="104" w:author="Master Repository Process" w:date="2021-09-11T16:07:00Z"/>
              </w:rPr>
            </w:pPr>
            <w:ins w:id="105" w:author="Master Repository Process" w:date="2021-09-11T16:07:00Z">
              <w:r>
                <w:t>Bachelor of Science in Physical Therapy</w:t>
              </w:r>
            </w:ins>
          </w:p>
        </w:tc>
        <w:tc>
          <w:tcPr>
            <w:tcW w:w="3260" w:type="dxa"/>
          </w:tcPr>
          <w:p>
            <w:pPr>
              <w:pStyle w:val="Table"/>
              <w:rPr>
                <w:ins w:id="106" w:author="Master Repository Process" w:date="2021-09-11T16:07:00Z"/>
              </w:rPr>
            </w:pPr>
            <w:ins w:id="107" w:author="Master Repository Process" w:date="2021-09-11T16:07:00Z">
              <w:r>
                <w:t>University of Toronto</w:t>
              </w:r>
            </w:ins>
          </w:p>
        </w:tc>
      </w:tr>
      <w:tr>
        <w:trPr>
          <w:ins w:id="108" w:author="Master Repository Process" w:date="2021-09-11T16:07:00Z"/>
        </w:trPr>
        <w:tc>
          <w:tcPr>
            <w:tcW w:w="2977" w:type="dxa"/>
          </w:tcPr>
          <w:p>
            <w:pPr>
              <w:pStyle w:val="Table"/>
              <w:rPr>
                <w:ins w:id="109" w:author="Master Repository Process" w:date="2021-09-11T16:07:00Z"/>
              </w:rPr>
            </w:pPr>
            <w:ins w:id="110" w:author="Master Repository Process" w:date="2021-09-11T16:07:00Z">
              <w:r>
                <w:t>Master of Science in Physical Therapy</w:t>
              </w:r>
            </w:ins>
          </w:p>
        </w:tc>
        <w:tc>
          <w:tcPr>
            <w:tcW w:w="3260" w:type="dxa"/>
          </w:tcPr>
          <w:p>
            <w:pPr>
              <w:pStyle w:val="Table"/>
              <w:rPr>
                <w:ins w:id="111" w:author="Master Repository Process" w:date="2021-09-11T16:07:00Z"/>
              </w:rPr>
            </w:pPr>
            <w:ins w:id="112" w:author="Master Repository Process" w:date="2021-09-11T16:07:00Z">
              <w:r>
                <w:t>University of Toronto</w:t>
              </w:r>
            </w:ins>
          </w:p>
        </w:tc>
      </w:tr>
      <w:tr>
        <w:trPr>
          <w:ins w:id="113" w:author="Master Repository Process" w:date="2021-09-11T16:07:00Z"/>
        </w:trPr>
        <w:tc>
          <w:tcPr>
            <w:tcW w:w="2977" w:type="dxa"/>
          </w:tcPr>
          <w:p>
            <w:pPr>
              <w:pStyle w:val="Table"/>
              <w:rPr>
                <w:ins w:id="114" w:author="Master Repository Process" w:date="2021-09-11T16:07:00Z"/>
              </w:rPr>
            </w:pPr>
            <w:ins w:id="115" w:author="Master Repository Process" w:date="2021-09-11T16:07:00Z">
              <w:r>
                <w:t>Master of Physical Therapy</w:t>
              </w:r>
            </w:ins>
          </w:p>
        </w:tc>
        <w:tc>
          <w:tcPr>
            <w:tcW w:w="3260" w:type="dxa"/>
          </w:tcPr>
          <w:p>
            <w:pPr>
              <w:pStyle w:val="Table"/>
              <w:rPr>
                <w:ins w:id="116" w:author="Master Repository Process" w:date="2021-09-11T16:07:00Z"/>
              </w:rPr>
            </w:pPr>
            <w:ins w:id="117" w:author="Master Repository Process" w:date="2021-09-11T16:07:00Z">
              <w:r>
                <w:t>University of Western Ontario</w:t>
              </w:r>
            </w:ins>
          </w:p>
        </w:tc>
      </w:tr>
    </w:tbl>
    <w:p>
      <w:pPr>
        <w:pStyle w:val="Subsection"/>
        <w:rPr>
          <w:ins w:id="118" w:author="Master Repository Process" w:date="2021-09-11T16:07:00Z"/>
        </w:rPr>
      </w:pPr>
      <w:ins w:id="119" w:author="Master Repository Process" w:date="2021-09-11T16:07:00Z">
        <w:r>
          <w:tab/>
          <w:t>(3)</w:t>
        </w:r>
        <w:r>
          <w:tab/>
          <w:t>In the Table to regulation 5(2) references to Canadian qualifications are references to qualifications conferred after 31 March 2000.</w:t>
        </w:r>
      </w:ins>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w:t>
      </w:r>
      <w:ins w:id="120" w:author="Master Repository Process" w:date="2021-09-11T16:07:00Z">
        <w:r>
          <w:t>; 16 May 2008 p. 1907-8</w:t>
        </w:r>
      </w:ins>
      <w:r>
        <w:t>.]</w:t>
      </w:r>
    </w:p>
    <w:p>
      <w:pPr>
        <w:pStyle w:val="Heading5"/>
      </w:pPr>
      <w:bookmarkStart w:id="121" w:name="_Toc153860406"/>
      <w:bookmarkStart w:id="122" w:name="_Toc198628153"/>
      <w:bookmarkStart w:id="123" w:name="_Toc181498085"/>
      <w:r>
        <w:rPr>
          <w:rStyle w:val="CharSectno"/>
        </w:rPr>
        <w:t>6</w:t>
      </w:r>
      <w:r>
        <w:t>.</w:t>
      </w:r>
      <w:r>
        <w:tab/>
        <w:t>Examinations</w:t>
      </w:r>
      <w:bookmarkEnd w:id="121"/>
      <w:bookmarkEnd w:id="122"/>
      <w:bookmarkEnd w:id="123"/>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124" w:name="_Toc143479349"/>
      <w:bookmarkStart w:id="125" w:name="_Toc153860407"/>
      <w:bookmarkStart w:id="126" w:name="_Toc198628154"/>
      <w:bookmarkStart w:id="127" w:name="_Toc181498086"/>
      <w:r>
        <w:rPr>
          <w:rStyle w:val="CharSectno"/>
        </w:rPr>
        <w:t>7</w:t>
      </w:r>
      <w:r>
        <w:t>.</w:t>
      </w:r>
      <w:r>
        <w:tab/>
        <w:t>Prescribed period for registration and renewal of registration under section 3</w:t>
      </w:r>
      <w:bookmarkEnd w:id="124"/>
      <w:r>
        <w:t>4</w:t>
      </w:r>
      <w:bookmarkEnd w:id="125"/>
      <w:bookmarkEnd w:id="126"/>
      <w:bookmarkEnd w:id="127"/>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128" w:name="_Toc143479350"/>
      <w:bookmarkStart w:id="129" w:name="_Toc153860408"/>
      <w:bookmarkStart w:id="130" w:name="_Toc198628155"/>
      <w:bookmarkStart w:id="131" w:name="_Toc181498087"/>
      <w:r>
        <w:rPr>
          <w:rStyle w:val="CharSectno"/>
        </w:rPr>
        <w:t>8</w:t>
      </w:r>
      <w:r>
        <w:t>.</w:t>
      </w:r>
      <w:r>
        <w:tab/>
        <w:t>Day on which fee falls due under section 35(1)</w:t>
      </w:r>
      <w:bookmarkEnd w:id="128"/>
      <w:bookmarkEnd w:id="129"/>
      <w:bookmarkEnd w:id="130"/>
      <w:bookmarkEnd w:id="131"/>
    </w:p>
    <w:p>
      <w:pPr>
        <w:pStyle w:val="Subsection"/>
      </w:pPr>
      <w:r>
        <w:tab/>
      </w:r>
      <w:r>
        <w:tab/>
        <w:t>For the purposes of the Act section 35(1), the day in each year on which the prescribed fee for the renewal of registration falls due is 30 June.</w:t>
      </w:r>
    </w:p>
    <w:p>
      <w:pPr>
        <w:pStyle w:val="Heading5"/>
      </w:pPr>
      <w:bookmarkStart w:id="132" w:name="_Toc143479351"/>
      <w:bookmarkStart w:id="133" w:name="_Toc153860409"/>
      <w:bookmarkStart w:id="134" w:name="_Toc198628156"/>
      <w:bookmarkStart w:id="135" w:name="_Toc181498088"/>
      <w:r>
        <w:rPr>
          <w:rStyle w:val="CharSectno"/>
        </w:rPr>
        <w:t>9</w:t>
      </w:r>
      <w:r>
        <w:t>.</w:t>
      </w:r>
      <w:r>
        <w:tab/>
        <w:t>Prescribed information under section 37(g)</w:t>
      </w:r>
      <w:bookmarkEnd w:id="132"/>
      <w:bookmarkEnd w:id="133"/>
      <w:bookmarkEnd w:id="134"/>
      <w:bookmarkEnd w:id="135"/>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136" w:name="_Toc143479352"/>
      <w:bookmarkStart w:id="137" w:name="_Toc153860410"/>
      <w:bookmarkStart w:id="138" w:name="_Toc198628157"/>
      <w:bookmarkStart w:id="139" w:name="_Toc181498089"/>
      <w:r>
        <w:rPr>
          <w:rStyle w:val="CharSectno"/>
        </w:rPr>
        <w:t>10</w:t>
      </w:r>
      <w:r>
        <w:t>.</w:t>
      </w:r>
      <w:r>
        <w:tab/>
        <w:t>Amendment of particulars</w:t>
      </w:r>
      <w:bookmarkEnd w:id="136"/>
      <w:bookmarkEnd w:id="137"/>
      <w:bookmarkEnd w:id="138"/>
      <w:bookmarkEnd w:id="139"/>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140" w:name="_Toc143479353"/>
      <w:bookmarkStart w:id="141" w:name="_Toc153860411"/>
      <w:bookmarkStart w:id="142" w:name="_Toc198628158"/>
      <w:bookmarkStart w:id="143" w:name="_Toc181498090"/>
      <w:r>
        <w:rPr>
          <w:rStyle w:val="CharSectno"/>
        </w:rPr>
        <w:t>11</w:t>
      </w:r>
      <w:r>
        <w:t>.</w:t>
      </w:r>
      <w:r>
        <w:tab/>
        <w:t>Complaints to the complaints assessment committee</w:t>
      </w:r>
      <w:bookmarkEnd w:id="140"/>
      <w:bookmarkEnd w:id="141"/>
      <w:bookmarkEnd w:id="142"/>
      <w:bookmarkEnd w:id="143"/>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144" w:name="_Toc143479354"/>
      <w:bookmarkStart w:id="145" w:name="_Toc153860412"/>
      <w:bookmarkStart w:id="146" w:name="_Toc198628159"/>
      <w:bookmarkStart w:id="147" w:name="_Toc181498091"/>
      <w:r>
        <w:rPr>
          <w:rStyle w:val="CharSectno"/>
        </w:rPr>
        <w:t>12</w:t>
      </w:r>
      <w:r>
        <w:t>.</w:t>
      </w:r>
      <w:r>
        <w:tab/>
        <w:t>Appointment of a conciliator</w:t>
      </w:r>
      <w:bookmarkEnd w:id="144"/>
      <w:bookmarkEnd w:id="145"/>
      <w:bookmarkEnd w:id="146"/>
      <w:bookmarkEnd w:id="1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148" w:name="_Toc143479355"/>
      <w:bookmarkStart w:id="149" w:name="_Toc153860413"/>
      <w:bookmarkStart w:id="150" w:name="_Toc198628160"/>
      <w:bookmarkStart w:id="151" w:name="_Toc181498092"/>
      <w:r>
        <w:rPr>
          <w:rStyle w:val="CharSectno"/>
        </w:rPr>
        <w:t>13</w:t>
      </w:r>
      <w:r>
        <w:t>.</w:t>
      </w:r>
      <w:r>
        <w:tab/>
        <w:t>Advertising</w:t>
      </w:r>
      <w:bookmarkEnd w:id="148"/>
      <w:bookmarkEnd w:id="149"/>
      <w:bookmarkEnd w:id="150"/>
      <w:bookmarkEnd w:id="151"/>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152" w:name="_Toc143479356"/>
      <w:bookmarkStart w:id="153" w:name="_Toc153860414"/>
      <w:bookmarkStart w:id="154" w:name="_Toc198628161"/>
      <w:bookmarkStart w:id="155" w:name="_Toc181498093"/>
      <w:r>
        <w:rPr>
          <w:rStyle w:val="CharSectno"/>
        </w:rPr>
        <w:t>14</w:t>
      </w:r>
      <w:r>
        <w:t>.</w:t>
      </w:r>
      <w:r>
        <w:tab/>
        <w:t>Fees</w:t>
      </w:r>
      <w:bookmarkEnd w:id="152"/>
      <w:bookmarkEnd w:id="153"/>
      <w:bookmarkEnd w:id="154"/>
      <w:bookmarkEnd w:id="15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156" w:name="_Toc143479357"/>
      <w:bookmarkStart w:id="157" w:name="_Toc153860415"/>
      <w:bookmarkStart w:id="158" w:name="_Toc198628162"/>
      <w:bookmarkStart w:id="159" w:name="_Toc181498094"/>
      <w:r>
        <w:rPr>
          <w:rStyle w:val="CharSectno"/>
        </w:rPr>
        <w:t>15</w:t>
      </w:r>
      <w:r>
        <w:t>.</w:t>
      </w:r>
      <w:r>
        <w:tab/>
        <w:t xml:space="preserve">Fees for registration under the </w:t>
      </w:r>
      <w:r>
        <w:rPr>
          <w:i/>
        </w:rPr>
        <w:t>Mutual Recognition (Western Australia) Act 2001</w:t>
      </w:r>
      <w:bookmarkEnd w:id="156"/>
      <w:bookmarkEnd w:id="157"/>
      <w:bookmarkEnd w:id="158"/>
      <w:bookmarkEnd w:id="159"/>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160" w:name="_Toc143479358"/>
      <w:bookmarkStart w:id="161" w:name="_Toc153860416"/>
      <w:bookmarkStart w:id="162" w:name="_Toc198628163"/>
      <w:bookmarkStart w:id="163" w:name="_Toc181498095"/>
      <w:r>
        <w:rPr>
          <w:rStyle w:val="CharSectno"/>
        </w:rPr>
        <w:t>16</w:t>
      </w:r>
      <w:r>
        <w:t>.</w:t>
      </w:r>
      <w:r>
        <w:tab/>
        <w:t>Reduction, waiver or refund of fees</w:t>
      </w:r>
      <w:bookmarkEnd w:id="160"/>
      <w:bookmarkEnd w:id="161"/>
      <w:bookmarkEnd w:id="162"/>
      <w:bookmarkEnd w:id="163"/>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64" w:name="_Toc150155211"/>
      <w:bookmarkStart w:id="165" w:name="_Toc150155228"/>
      <w:bookmarkStart w:id="166" w:name="_Toc150155305"/>
      <w:bookmarkStart w:id="167" w:name="_Toc150160538"/>
      <w:bookmarkStart w:id="168" w:name="_Toc150225159"/>
      <w:bookmarkStart w:id="169" w:name="_Toc150225182"/>
      <w:bookmarkStart w:id="170" w:name="_Toc150227222"/>
      <w:bookmarkStart w:id="171" w:name="_Toc150227391"/>
      <w:bookmarkStart w:id="172" w:name="_Toc150227720"/>
      <w:bookmarkStart w:id="173" w:name="_Toc150227774"/>
      <w:bookmarkStart w:id="174" w:name="_Toc150237237"/>
      <w:bookmarkStart w:id="175" w:name="_Toc150237451"/>
      <w:bookmarkStart w:id="176" w:name="_Toc150237515"/>
      <w:bookmarkStart w:id="177" w:name="_Toc150237650"/>
      <w:bookmarkStart w:id="178" w:name="_Toc152394011"/>
      <w:bookmarkStart w:id="179" w:name="_Toc152396652"/>
      <w:bookmarkStart w:id="180" w:name="_Toc152397320"/>
      <w:bookmarkStart w:id="181" w:name="_Toc152397388"/>
      <w:bookmarkStart w:id="182" w:name="_Toc152397410"/>
      <w:bookmarkStart w:id="183" w:name="_Toc152410703"/>
      <w:bookmarkStart w:id="184" w:name="_Toc152410755"/>
      <w:bookmarkStart w:id="185" w:name="_Toc152410794"/>
      <w:bookmarkStart w:id="186" w:name="_Toc152411012"/>
      <w:bookmarkStart w:id="187" w:name="_Toc152555134"/>
      <w:bookmarkStart w:id="188" w:name="_Toc152555167"/>
      <w:bookmarkStart w:id="189" w:name="_Toc152562070"/>
      <w:bookmarkStart w:id="190" w:name="_Toc153694054"/>
      <w:bookmarkStart w:id="191" w:name="_Toc153701082"/>
      <w:bookmarkStart w:id="192" w:name="_Toc153701134"/>
      <w:bookmarkStart w:id="193" w:name="_Toc153701199"/>
      <w:bookmarkStart w:id="194" w:name="_Toc153704170"/>
      <w:bookmarkStart w:id="195" w:name="_Toc153704228"/>
      <w:bookmarkStart w:id="196" w:name="_Toc153704596"/>
      <w:bookmarkStart w:id="197" w:name="_Toc153704746"/>
      <w:bookmarkStart w:id="198" w:name="_Toc153704765"/>
      <w:bookmarkStart w:id="199" w:name="_Toc153770851"/>
      <w:bookmarkStart w:id="200" w:name="_Toc153847809"/>
      <w:bookmarkStart w:id="201" w:name="_Toc153850833"/>
      <w:bookmarkStart w:id="202" w:name="_Toc153860417"/>
    </w:p>
    <w:p>
      <w:pPr>
        <w:pStyle w:val="yScheduleHeading"/>
      </w:pPr>
      <w:bookmarkStart w:id="203" w:name="_Toc159748502"/>
      <w:bookmarkStart w:id="204" w:name="_Toc181434883"/>
      <w:bookmarkStart w:id="205" w:name="_Toc181434925"/>
      <w:bookmarkStart w:id="206" w:name="_Toc181498096"/>
      <w:bookmarkStart w:id="207" w:name="_Toc198617402"/>
      <w:bookmarkStart w:id="208" w:name="_Toc198628164"/>
      <w:r>
        <w:rPr>
          <w:rStyle w:val="CharSchNo"/>
        </w:rPr>
        <w:t>Schedule 1</w:t>
      </w:r>
      <w:r>
        <w:rPr>
          <w:rStyle w:val="CharSDivNo"/>
        </w:rPr>
        <w:t> </w:t>
      </w:r>
      <w:r>
        <w:t>—</w:t>
      </w:r>
      <w:bookmarkStart w:id="209" w:name="AutoSch"/>
      <w:bookmarkEnd w:id="209"/>
      <w:r>
        <w:rPr>
          <w:rStyle w:val="CharSDivText"/>
        </w:rPr>
        <w:t> </w:t>
      </w:r>
      <w:r>
        <w:rPr>
          <w:rStyle w:val="CharSchText"/>
        </w:rPr>
        <w:t>Fees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210" w:name="_Toc153704229"/>
      <w:bookmarkStart w:id="211" w:name="_Toc153704597"/>
      <w:bookmarkStart w:id="212" w:name="_Toc153704747"/>
      <w:bookmarkStart w:id="213" w:name="_Toc153704766"/>
      <w:bookmarkStart w:id="214" w:name="_Toc153770852"/>
      <w:bookmarkStart w:id="215" w:name="_Toc153847810"/>
      <w:bookmarkStart w:id="216" w:name="_Toc153850834"/>
      <w:bookmarkStart w:id="217" w:name="_Toc153860418"/>
      <w:bookmarkStart w:id="218" w:name="_Toc159748503"/>
      <w:bookmarkStart w:id="219" w:name="_Toc181434884"/>
      <w:bookmarkStart w:id="220" w:name="_Toc181434926"/>
      <w:bookmarkStart w:id="221" w:name="_Toc181498097"/>
      <w:bookmarkStart w:id="222" w:name="_Toc198617403"/>
      <w:bookmarkStart w:id="223" w:name="_Toc198628165"/>
      <w:bookmarkStart w:id="224" w:name="_Toc129573084"/>
      <w:bookmarkStart w:id="225" w:name="_Toc129574125"/>
      <w:bookmarkStart w:id="226" w:name="_Toc129574142"/>
      <w:bookmarkStart w:id="227" w:name="_Toc129574310"/>
      <w:bookmarkStart w:id="228" w:name="_Toc129574945"/>
      <w:bookmarkStart w:id="229" w:name="_Toc129588692"/>
      <w:bookmarkStart w:id="230" w:name="_Toc129594457"/>
      <w:bookmarkStart w:id="231" w:name="_Toc129653865"/>
      <w:bookmarkStart w:id="232" w:name="_Toc129653904"/>
      <w:bookmarkStart w:id="233" w:name="_Toc129686702"/>
      <w:bookmarkStart w:id="234" w:name="_Toc129755983"/>
      <w:bookmarkStart w:id="235" w:name="_Toc129759181"/>
      <w:bookmarkStart w:id="236" w:name="_Toc129759459"/>
      <w:bookmarkStart w:id="237" w:name="_Toc131569474"/>
      <w:bookmarkStart w:id="238" w:name="_Toc135616732"/>
      <w:bookmarkStart w:id="239" w:name="_Toc135618141"/>
      <w:bookmarkStart w:id="240" w:name="_Toc136325393"/>
      <w:bookmarkStart w:id="241" w:name="_Toc136325412"/>
      <w:bookmarkStart w:id="242" w:name="_Toc136325446"/>
      <w:bookmarkStart w:id="243" w:name="_Toc136758365"/>
      <w:bookmarkStart w:id="244" w:name="_Toc136758563"/>
      <w:bookmarkStart w:id="245" w:name="_Toc136829282"/>
      <w:bookmarkStart w:id="246" w:name="_Toc136831127"/>
      <w:bookmarkStart w:id="247" w:name="_Toc136831148"/>
      <w:bookmarkStart w:id="248" w:name="_Toc136831272"/>
      <w:bookmarkStart w:id="249" w:name="_Toc143409470"/>
      <w:bookmarkStart w:id="250" w:name="_Toc143415729"/>
      <w:bookmarkStart w:id="251" w:name="_Toc143477234"/>
      <w:bookmarkStart w:id="252" w:name="_Toc143479360"/>
      <w:bookmarkStart w:id="253" w:name="_Toc150155212"/>
      <w:bookmarkStart w:id="254" w:name="_Toc150155229"/>
      <w:bookmarkStart w:id="255" w:name="_Toc150155306"/>
      <w:bookmarkStart w:id="256" w:name="_Toc150160539"/>
      <w:bookmarkStart w:id="257" w:name="_Toc150225160"/>
      <w:bookmarkStart w:id="258" w:name="_Toc150225183"/>
      <w:bookmarkStart w:id="259" w:name="_Toc150227223"/>
      <w:bookmarkStart w:id="260" w:name="_Toc150227392"/>
      <w:bookmarkStart w:id="261" w:name="_Toc150227721"/>
      <w:bookmarkStart w:id="262" w:name="_Toc150227775"/>
      <w:bookmarkStart w:id="263" w:name="_Toc150237238"/>
      <w:bookmarkStart w:id="264" w:name="_Toc150237452"/>
      <w:bookmarkStart w:id="265" w:name="_Toc150237516"/>
      <w:bookmarkStart w:id="266" w:name="_Toc150237651"/>
      <w:bookmarkStart w:id="267" w:name="_Toc152394012"/>
      <w:bookmarkStart w:id="268" w:name="_Toc152396653"/>
      <w:bookmarkStart w:id="269" w:name="_Toc152397321"/>
      <w:bookmarkStart w:id="270" w:name="_Toc152397389"/>
      <w:bookmarkStart w:id="271" w:name="_Toc152397411"/>
      <w:bookmarkStart w:id="272" w:name="_Toc152410704"/>
      <w:bookmarkStart w:id="273" w:name="_Toc152410756"/>
      <w:bookmarkStart w:id="274" w:name="_Toc152410795"/>
      <w:bookmarkStart w:id="275" w:name="_Toc152411013"/>
      <w:bookmarkStart w:id="276" w:name="_Toc152555135"/>
      <w:bookmarkStart w:id="277" w:name="_Toc152555168"/>
      <w:bookmarkStart w:id="278" w:name="_Toc152562071"/>
      <w:bookmarkStart w:id="279" w:name="_Toc153694055"/>
      <w:bookmarkStart w:id="280" w:name="_Toc153701083"/>
      <w:bookmarkStart w:id="281" w:name="_Toc153701135"/>
      <w:bookmarkStart w:id="282"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75</w:t>
            </w:r>
          </w:p>
        </w:tc>
      </w:tr>
    </w:tbl>
    <w:p>
      <w:pPr>
        <w:pStyle w:val="yScheduleHeading"/>
      </w:pPr>
      <w:bookmarkStart w:id="283" w:name="_Toc152396654"/>
      <w:bookmarkStart w:id="284" w:name="_Toc152397322"/>
      <w:bookmarkStart w:id="285" w:name="_Toc152397390"/>
      <w:bookmarkStart w:id="286" w:name="_Toc152397412"/>
      <w:bookmarkStart w:id="287" w:name="_Toc152410705"/>
      <w:bookmarkStart w:id="288" w:name="_Toc152410757"/>
      <w:bookmarkStart w:id="289" w:name="_Toc152410796"/>
      <w:bookmarkStart w:id="290" w:name="_Toc152411014"/>
      <w:bookmarkStart w:id="291" w:name="_Toc152555136"/>
      <w:bookmarkStart w:id="292" w:name="_Toc152555169"/>
      <w:bookmarkStart w:id="293" w:name="_Toc152562072"/>
      <w:bookmarkStart w:id="294" w:name="_Toc153694056"/>
      <w:bookmarkStart w:id="295" w:name="_Toc153701084"/>
      <w:bookmarkStart w:id="296" w:name="_Toc153701136"/>
      <w:bookmarkStart w:id="297" w:name="_Toc153701201"/>
      <w:bookmarkStart w:id="298" w:name="_Toc153704172"/>
      <w:bookmarkStart w:id="299" w:name="_Toc153704230"/>
      <w:bookmarkStart w:id="300" w:name="_Toc153704598"/>
      <w:bookmarkStart w:id="301" w:name="_Toc153704748"/>
      <w:bookmarkStart w:id="302" w:name="_Toc153704767"/>
      <w:bookmarkStart w:id="303" w:name="_Toc153770853"/>
      <w:bookmarkStart w:id="304" w:name="_Toc153847811"/>
      <w:bookmarkStart w:id="305" w:name="_Toc153850835"/>
      <w:bookmarkStart w:id="306" w:name="_Toc153860419"/>
      <w:bookmarkStart w:id="307" w:name="_Toc159748504"/>
      <w:bookmarkStart w:id="308" w:name="_Toc181434885"/>
      <w:bookmarkStart w:id="309" w:name="_Toc181434927"/>
      <w:bookmarkStart w:id="310" w:name="_Toc181498098"/>
      <w:bookmarkStart w:id="311" w:name="_Toc198617404"/>
      <w:bookmarkStart w:id="312" w:name="_Toc198628166"/>
      <w:r>
        <w:rPr>
          <w:rStyle w:val="CharSchNo"/>
        </w:rPr>
        <w:t>Schedule 3</w:t>
      </w:r>
      <w:r>
        <w:rPr>
          <w:rStyle w:val="CharSDivNo"/>
        </w:rPr>
        <w:t> </w:t>
      </w:r>
      <w:r>
        <w:t>—</w:t>
      </w:r>
      <w:r>
        <w:rPr>
          <w:rStyle w:val="CharSDivText"/>
        </w:rPr>
        <w:t> </w:t>
      </w:r>
      <w:r>
        <w:rPr>
          <w:rStyle w:val="CharSchText"/>
        </w:rPr>
        <w:t>Fee for examination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ShoulderClause"/>
      </w:pPr>
      <w:r>
        <w:t>[r. 6(3)]</w:t>
      </w:r>
    </w:p>
    <w:p>
      <w:pPr>
        <w:pStyle w:val="ySubsection"/>
        <w:rPr>
          <w:spacing w:val="-2"/>
        </w:rPr>
      </w:pPr>
      <w:r>
        <w:t>The fee to sit an examination is $275.</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13" w:name="_Toc113695922"/>
      <w:bookmarkStart w:id="314" w:name="_Toc156374179"/>
      <w:bookmarkStart w:id="315" w:name="_Toc156375436"/>
    </w:p>
    <w:p>
      <w:pPr>
        <w:pStyle w:val="nHeading2"/>
      </w:pPr>
      <w:bookmarkStart w:id="316" w:name="_Toc159748505"/>
      <w:bookmarkStart w:id="317" w:name="_Toc181434886"/>
      <w:bookmarkStart w:id="318" w:name="_Toc181434928"/>
      <w:bookmarkStart w:id="319" w:name="_Toc181498099"/>
      <w:bookmarkStart w:id="320" w:name="_Toc198617405"/>
      <w:bookmarkStart w:id="321" w:name="_Toc198628167"/>
      <w:r>
        <w:t>Notes</w:t>
      </w:r>
      <w:bookmarkEnd w:id="313"/>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rPr>
          <w:snapToGrid w:val="0"/>
        </w:rPr>
        <w:t xml:space="preserve"> and includes the amendments made by the other written laws referred to in the following table.</w:t>
      </w:r>
    </w:p>
    <w:p>
      <w:pPr>
        <w:pStyle w:val="nHeading3"/>
      </w:pPr>
      <w:bookmarkStart w:id="322" w:name="_Toc70311430"/>
      <w:bookmarkStart w:id="323" w:name="_Toc113695923"/>
      <w:bookmarkStart w:id="324" w:name="_Toc198628168"/>
      <w:bookmarkStart w:id="325" w:name="_Toc181498100"/>
      <w:r>
        <w:t>Compilation table</w:t>
      </w:r>
      <w:bookmarkEnd w:id="322"/>
      <w:bookmarkEnd w:id="323"/>
      <w:bookmarkEnd w:id="324"/>
      <w:bookmarkEnd w:id="3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rPr>
          <w:ins w:id="326" w:author="Master Repository Process" w:date="2021-09-11T16:07:00Z"/>
        </w:trPr>
        <w:tc>
          <w:tcPr>
            <w:tcW w:w="3118" w:type="dxa"/>
            <w:tcBorders>
              <w:top w:val="nil"/>
              <w:bottom w:val="single" w:sz="4" w:space="0" w:color="auto"/>
            </w:tcBorders>
          </w:tcPr>
          <w:p>
            <w:pPr>
              <w:pStyle w:val="nTable"/>
              <w:spacing w:after="40"/>
              <w:rPr>
                <w:ins w:id="327" w:author="Master Repository Process" w:date="2021-09-11T16:07:00Z"/>
                <w:i/>
                <w:sz w:val="19"/>
              </w:rPr>
            </w:pPr>
            <w:ins w:id="328" w:author="Master Repository Process" w:date="2021-09-11T16:07:00Z">
              <w:r>
                <w:rPr>
                  <w:i/>
                  <w:sz w:val="19"/>
                </w:rPr>
                <w:t>Physiotherapists Amendment Regulations 2008</w:t>
              </w:r>
            </w:ins>
          </w:p>
        </w:tc>
        <w:tc>
          <w:tcPr>
            <w:tcW w:w="1276" w:type="dxa"/>
            <w:tcBorders>
              <w:top w:val="nil"/>
              <w:bottom w:val="single" w:sz="4" w:space="0" w:color="auto"/>
            </w:tcBorders>
          </w:tcPr>
          <w:p>
            <w:pPr>
              <w:pStyle w:val="nTable"/>
              <w:spacing w:after="40"/>
              <w:rPr>
                <w:ins w:id="329" w:author="Master Repository Process" w:date="2021-09-11T16:07:00Z"/>
                <w:sz w:val="19"/>
              </w:rPr>
            </w:pPr>
            <w:ins w:id="330" w:author="Master Repository Process" w:date="2021-09-11T16:07:00Z">
              <w:r>
                <w:rPr>
                  <w:sz w:val="19"/>
                </w:rPr>
                <w:t>16 May 2008 p. 190</w:t>
              </w:r>
              <w:bookmarkStart w:id="331" w:name="UpToHere"/>
              <w:bookmarkEnd w:id="331"/>
              <w:r>
                <w:rPr>
                  <w:sz w:val="19"/>
                </w:rPr>
                <w:t>6-8</w:t>
              </w:r>
            </w:ins>
          </w:p>
        </w:tc>
        <w:tc>
          <w:tcPr>
            <w:tcW w:w="2693" w:type="dxa"/>
            <w:tcBorders>
              <w:top w:val="nil"/>
              <w:bottom w:val="single" w:sz="4" w:space="0" w:color="auto"/>
            </w:tcBorders>
          </w:tcPr>
          <w:p>
            <w:pPr>
              <w:pStyle w:val="nTable"/>
              <w:spacing w:after="40"/>
              <w:rPr>
                <w:ins w:id="332" w:author="Master Repository Process" w:date="2021-09-11T16:07:00Z"/>
                <w:sz w:val="19"/>
              </w:rPr>
            </w:pPr>
            <w:ins w:id="333" w:author="Master Repository Process" w:date="2021-09-11T16:07:00Z">
              <w:r>
                <w:rPr>
                  <w:sz w:val="19"/>
                </w:rPr>
                <w:t>r. 1 and 2: 16 May 2008 (see r. 2(a));</w:t>
              </w:r>
              <w:r>
                <w:rPr>
                  <w:sz w:val="19"/>
                </w:rPr>
                <w:br/>
                <w:t>Regulations other than r. 1 and 2: 17 May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25"/>
    <w:docVar w:name="WAFER_20151208160025" w:val="RemoveTrackChanges"/>
    <w:docVar w:name="WAFER_20151208160025_GUID" w:val="8befded1-28cf-49e5-b19e-c66645c361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F1F2C0-70A8-41AA-ABD8-2B159376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2470</Words>
  <Characters>13442</Characters>
  <Application>Microsoft Office Word</Application>
  <DocSecurity>0</DocSecurity>
  <Lines>611</Lines>
  <Paragraphs>331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00-c0-03 - 00-d0-04</dc:title>
  <dc:subject/>
  <dc:creator/>
  <cp:keywords/>
  <dc:description/>
  <cp:lastModifiedBy>Master Repository Process</cp:lastModifiedBy>
  <cp:revision>2</cp:revision>
  <cp:lastPrinted>2006-12-14T03:51:00Z</cp:lastPrinted>
  <dcterms:created xsi:type="dcterms:W3CDTF">2021-09-11T08:07:00Z</dcterms:created>
  <dcterms:modified xsi:type="dcterms:W3CDTF">2021-09-11T08:07:00Z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20080517</vt:lpwstr>
  </property>
  <property fmtid="{D5CDD505-2E9C-101B-9397-08002B2CF9AE}" pid="4" name="DocumentType">
    <vt:lpwstr>Reg</vt:lpwstr>
  </property>
  <property fmtid="{D5CDD505-2E9C-101B-9397-08002B2CF9AE}" pid="5" name="OwlsUID">
    <vt:i4>39275</vt:i4>
  </property>
  <property fmtid="{D5CDD505-2E9C-101B-9397-08002B2CF9AE}" pid="6" name="FromSuffix">
    <vt:lpwstr>00-c0-03</vt:lpwstr>
  </property>
  <property fmtid="{D5CDD505-2E9C-101B-9397-08002B2CF9AE}" pid="7" name="FromAsAtDate">
    <vt:lpwstr>31 Oct 2007</vt:lpwstr>
  </property>
  <property fmtid="{D5CDD505-2E9C-101B-9397-08002B2CF9AE}" pid="8" name="ToSuffix">
    <vt:lpwstr>00-d0-04</vt:lpwstr>
  </property>
  <property fmtid="{D5CDD505-2E9C-101B-9397-08002B2CF9AE}" pid="9" name="ToAsAtDate">
    <vt:lpwstr>17 May 2008</vt:lpwstr>
  </property>
</Properties>
</file>