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20 May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0" w:name="_Toc72549977"/>
      <w:bookmarkStart w:id="1" w:name="_Toc92871607"/>
      <w:bookmarkStart w:id="2" w:name="_Toc93820755"/>
      <w:bookmarkStart w:id="3" w:name="_Toc93902425"/>
      <w:bookmarkStart w:id="4" w:name="_Toc95102519"/>
      <w:bookmarkStart w:id="5" w:name="_Toc97607025"/>
      <w:bookmarkStart w:id="6" w:name="_Toc97709762"/>
      <w:bookmarkStart w:id="7" w:name="_Toc100541472"/>
      <w:bookmarkStart w:id="8" w:name="_Toc101665454"/>
      <w:bookmarkStart w:id="9" w:name="_Toc105385766"/>
      <w:bookmarkStart w:id="10" w:name="_Toc107634049"/>
      <w:bookmarkStart w:id="11" w:name="_Toc138563195"/>
      <w:bookmarkStart w:id="12" w:name="_Toc138563309"/>
      <w:bookmarkStart w:id="13" w:name="_Toc138563345"/>
      <w:bookmarkStart w:id="14" w:name="_Toc170183369"/>
      <w:bookmarkStart w:id="15" w:name="_Toc170716112"/>
      <w:bookmarkStart w:id="16" w:name="_Toc198960444"/>
      <w:bookmarkStart w:id="17" w:name="_Toc199041880"/>
      <w:r>
        <w:rPr>
          <w:rStyle w:val="CharPartNo"/>
        </w:rPr>
        <w:t>P</w:t>
      </w:r>
      <w:bookmarkStart w:id="18" w:name="_GoBack"/>
      <w:bookmarkEnd w:id="1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9" w:name="_Toc459091768"/>
      <w:bookmarkStart w:id="20" w:name="_Toc11480668"/>
      <w:bookmarkStart w:id="21" w:name="_Toc138563196"/>
      <w:bookmarkStart w:id="22" w:name="_Toc199041881"/>
      <w:bookmarkStart w:id="23" w:name="_Toc170716113"/>
      <w:r>
        <w:rPr>
          <w:rStyle w:val="CharSectno"/>
        </w:rPr>
        <w:t>1</w:t>
      </w:r>
      <w:r>
        <w:rPr>
          <w:snapToGrid w:val="0"/>
        </w:rPr>
        <w:t>.</w:t>
      </w:r>
      <w:r>
        <w:rPr>
          <w:snapToGrid w:val="0"/>
        </w:rPr>
        <w:tab/>
        <w:t>Citation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 xml:space="preserve">Repealed in Gazette 6 Jan 1998 p. 33.] </w:t>
      </w:r>
    </w:p>
    <w:p>
      <w:pPr>
        <w:pStyle w:val="Heading5"/>
        <w:rPr>
          <w:snapToGrid w:val="0"/>
        </w:rPr>
      </w:pPr>
      <w:bookmarkStart w:id="24" w:name="_Toc459091769"/>
      <w:bookmarkStart w:id="25" w:name="_Toc11480669"/>
      <w:bookmarkStart w:id="26" w:name="_Toc138563197"/>
      <w:bookmarkStart w:id="27" w:name="_Toc199041882"/>
      <w:bookmarkStart w:id="28" w:name="_Toc170716114"/>
      <w:r>
        <w:rPr>
          <w:rStyle w:val="CharSectno"/>
        </w:rPr>
        <w:t>3</w:t>
      </w:r>
      <w:r>
        <w:rPr>
          <w:snapToGrid w:val="0"/>
        </w:rPr>
        <w:t>.</w:t>
      </w:r>
      <w:r>
        <w:rPr>
          <w:snapToGrid w:val="0"/>
        </w:rPr>
        <w:tab/>
        <w:t>Definitions</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Aerial Spraying Control Act 1966</w:t>
      </w:r>
      <w:r>
        <w:t>;</w:t>
      </w:r>
    </w:p>
    <w:p>
      <w:pPr>
        <w:pStyle w:val="Defstart"/>
      </w:pPr>
      <w:r>
        <w:rPr>
          <w:b/>
        </w:rPr>
        <w:tab/>
        <w:t>“</w:t>
      </w:r>
      <w:r>
        <w:rPr>
          <w:rStyle w:val="CharDefText"/>
        </w:rPr>
        <w:t>Schedule</w:t>
      </w:r>
      <w:r>
        <w:rPr>
          <w:b/>
        </w:rPr>
        <w:t>”</w:t>
      </w:r>
      <w:r>
        <w:t xml:space="preserve"> means Schedule to these regulations.</w:t>
      </w:r>
    </w:p>
    <w:p>
      <w:pPr>
        <w:pStyle w:val="Heading5"/>
      </w:pPr>
      <w:bookmarkStart w:id="29" w:name="_Toc11480670"/>
      <w:bookmarkStart w:id="30" w:name="_Toc138563198"/>
      <w:bookmarkStart w:id="31" w:name="_Toc199041883"/>
      <w:bookmarkStart w:id="32" w:name="_Toc170716115"/>
      <w:r>
        <w:rPr>
          <w:rStyle w:val="CharSectno"/>
        </w:rPr>
        <w:t>3A</w:t>
      </w:r>
      <w:r>
        <w:t>.</w:t>
      </w:r>
      <w:r>
        <w:tab/>
        <w:t>Agricultural chemicals</w:t>
      </w:r>
      <w:bookmarkEnd w:id="29"/>
      <w:bookmarkEnd w:id="30"/>
      <w:bookmarkEnd w:id="31"/>
      <w:bookmarkEnd w:id="32"/>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b/>
        </w:rPr>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33" w:name="_Toc72549981"/>
      <w:bookmarkStart w:id="34" w:name="_Toc92871611"/>
      <w:bookmarkStart w:id="35" w:name="_Toc93820759"/>
      <w:bookmarkStart w:id="36" w:name="_Toc93902429"/>
      <w:bookmarkStart w:id="37" w:name="_Toc95102523"/>
      <w:bookmarkStart w:id="38" w:name="_Toc97607029"/>
      <w:bookmarkStart w:id="39" w:name="_Toc97709766"/>
      <w:bookmarkStart w:id="40" w:name="_Toc100541476"/>
      <w:bookmarkStart w:id="41" w:name="_Toc101665458"/>
      <w:bookmarkStart w:id="42" w:name="_Toc105385770"/>
      <w:bookmarkStart w:id="43" w:name="_Toc107634053"/>
      <w:bookmarkStart w:id="44" w:name="_Toc138563199"/>
      <w:bookmarkStart w:id="45" w:name="_Toc138563313"/>
      <w:bookmarkStart w:id="46" w:name="_Toc138563349"/>
      <w:bookmarkStart w:id="47" w:name="_Toc170183373"/>
      <w:bookmarkStart w:id="48" w:name="_Toc170716116"/>
      <w:bookmarkStart w:id="49" w:name="_Toc198960448"/>
      <w:bookmarkStart w:id="50" w:name="_Toc199041884"/>
      <w:r>
        <w:rPr>
          <w:rStyle w:val="CharPartNo"/>
        </w:rPr>
        <w:t>Part II</w:t>
      </w:r>
      <w:r>
        <w:rPr>
          <w:rStyle w:val="CharDivNo"/>
        </w:rPr>
        <w:t> </w:t>
      </w:r>
      <w:r>
        <w:t>—</w:t>
      </w:r>
      <w:r>
        <w:rPr>
          <w:rStyle w:val="CharDivText"/>
        </w:rPr>
        <w:t> </w:t>
      </w:r>
      <w:r>
        <w:rPr>
          <w:rStyle w:val="CharPartText"/>
        </w:rPr>
        <w:t>Pilot chemical rating certificate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59091771"/>
      <w:bookmarkStart w:id="52" w:name="_Toc11480671"/>
      <w:bookmarkStart w:id="53" w:name="_Toc138563200"/>
      <w:bookmarkStart w:id="54" w:name="_Toc199041885"/>
      <w:bookmarkStart w:id="55" w:name="_Toc170716117"/>
      <w:r>
        <w:rPr>
          <w:rStyle w:val="CharSectno"/>
        </w:rPr>
        <w:t>4</w:t>
      </w:r>
      <w:r>
        <w:rPr>
          <w:snapToGrid w:val="0"/>
        </w:rPr>
        <w:t>.</w:t>
      </w:r>
      <w:r>
        <w:rPr>
          <w:snapToGrid w:val="0"/>
        </w:rPr>
        <w:tab/>
        <w:t>Application for and renewal of certificate</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person is not eligible to apply for a certificate or for the renewal of a certificate unless he —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 xml:space="preserve">forward with the application a fee of </w:t>
      </w:r>
      <w:r>
        <w:t>$11.50.</w:t>
      </w:r>
    </w:p>
    <w:p>
      <w:pPr>
        <w:pStyle w:val="Footnotesection"/>
      </w:pPr>
      <w:r>
        <w:tab/>
        <w:t xml:space="preserve">[Regulation 4 amended in Gazette 6 Jun 1980 p. 1702; 7 Jul 1989 p. 2116; 3 Aug 1990 p. 3672; 18 Oct 1991 p. 5309; 24 Jul 1992 p. 3601; 17 Sep 1993 p. 5042; 21 Jul 1995 p. 3059; 3 Sep 1996 p. 4370; 23 Jun 1998 p. 3316; 15 Jun 2001 p. 2973; 31 May 2005 p. 2396; 16 Jun 2006 p. 2111; 15 Jun 2007 p. 2751.] </w:t>
      </w:r>
    </w:p>
    <w:p>
      <w:pPr>
        <w:pStyle w:val="Heading5"/>
        <w:rPr>
          <w:snapToGrid w:val="0"/>
        </w:rPr>
      </w:pPr>
      <w:bookmarkStart w:id="56" w:name="_Toc459091772"/>
      <w:bookmarkStart w:id="57" w:name="_Toc11480672"/>
      <w:bookmarkStart w:id="58" w:name="_Toc138563201"/>
      <w:bookmarkStart w:id="59" w:name="_Toc199041886"/>
      <w:bookmarkStart w:id="60" w:name="_Toc170716118"/>
      <w:r>
        <w:rPr>
          <w:rStyle w:val="CharSectno"/>
        </w:rPr>
        <w:t>5</w:t>
      </w:r>
      <w:r>
        <w:rPr>
          <w:snapToGrid w:val="0"/>
        </w:rPr>
        <w:t>.</w:t>
      </w:r>
      <w:r>
        <w:rPr>
          <w:snapToGrid w:val="0"/>
        </w:rPr>
        <w:tab/>
        <w:t>Form of certificate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61" w:name="_Toc459091773"/>
      <w:bookmarkStart w:id="62" w:name="_Toc11480673"/>
      <w:bookmarkStart w:id="63" w:name="_Toc138563202"/>
      <w:bookmarkStart w:id="64" w:name="_Toc199041887"/>
      <w:bookmarkStart w:id="65" w:name="_Toc170716119"/>
      <w:r>
        <w:rPr>
          <w:rStyle w:val="CharSectno"/>
        </w:rPr>
        <w:t>6</w:t>
      </w:r>
      <w:r>
        <w:rPr>
          <w:snapToGrid w:val="0"/>
        </w:rPr>
        <w:t>.</w:t>
      </w:r>
      <w:r>
        <w:rPr>
          <w:snapToGrid w:val="0"/>
        </w:rPr>
        <w:tab/>
        <w:t>Period of validity of certificate</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66" w:name="_Toc459091774"/>
      <w:bookmarkStart w:id="67" w:name="_Toc11480674"/>
      <w:bookmarkStart w:id="68" w:name="_Toc138563203"/>
      <w:bookmarkStart w:id="69" w:name="_Toc199041888"/>
      <w:bookmarkStart w:id="70" w:name="_Toc170716120"/>
      <w:r>
        <w:rPr>
          <w:rStyle w:val="CharSectno"/>
        </w:rPr>
        <w:t>7</w:t>
      </w:r>
      <w:r>
        <w:rPr>
          <w:snapToGrid w:val="0"/>
        </w:rPr>
        <w:t>.</w:t>
      </w:r>
      <w:r>
        <w:rPr>
          <w:snapToGrid w:val="0"/>
        </w:rPr>
        <w:tab/>
        <w:t>Refusal to grant or renew certificate</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71" w:name="_Toc459091776"/>
      <w:bookmarkStart w:id="72" w:name="_Toc11480676"/>
      <w:bookmarkStart w:id="73" w:name="_Toc138563204"/>
      <w:bookmarkStart w:id="74" w:name="_Toc199041889"/>
      <w:bookmarkStart w:id="75" w:name="_Toc170716121"/>
      <w:r>
        <w:rPr>
          <w:rStyle w:val="CharSectno"/>
        </w:rPr>
        <w:t>9</w:t>
      </w:r>
      <w:r>
        <w:rPr>
          <w:snapToGrid w:val="0"/>
        </w:rPr>
        <w:t>.</w:t>
      </w:r>
      <w:r>
        <w:rPr>
          <w:snapToGrid w:val="0"/>
        </w:rPr>
        <w:tab/>
        <w:t>Examinations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$21.50</w:t>
      </w:r>
      <w:r>
        <w:rPr>
          <w:snapToGrid w:val="0"/>
        </w:rPr>
        <w:t xml:space="preserve"> to the Director prior to the date of the examination.</w:t>
      </w:r>
    </w:p>
    <w:p>
      <w:pPr>
        <w:pStyle w:val="Subsection"/>
        <w:rPr>
          <w:snapToGrid w:val="0"/>
        </w:rPr>
      </w:pPr>
      <w:r>
        <w:rPr>
          <w:snapToGrid w:val="0"/>
        </w:rPr>
        <w:tab/>
        <w:t>(3)</w:t>
      </w:r>
      <w:r>
        <w:rPr>
          <w:snapToGrid w:val="0"/>
        </w:rPr>
        <w:tab/>
        <w:t>Every examination for qualification for a certificate shall —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 xml:space="preserve">[Regulation 9 amended in Gazette 7 Jul 1989 p. 2116; 3 Aug 1990 p. 3672; 18 Oct 1991 p. 5310; 24 Jul 1992 p. 3601; 24 Jun 1994 p. 2831; 3 Sep 1996 p. 4370; 23 Jun 1998 p. 3316; 15 Jun 2001 p. 2973; 31 May 2005 p. 2397; 16 Jun 2006 p. 2111; 15 Jun 2007 p. 2751.] </w:t>
      </w:r>
    </w:p>
    <w:p>
      <w:pPr>
        <w:pStyle w:val="Heading2"/>
      </w:pPr>
      <w:bookmarkStart w:id="76" w:name="_Toc72549988"/>
      <w:bookmarkStart w:id="77" w:name="_Toc92871617"/>
      <w:bookmarkStart w:id="78" w:name="_Toc93820765"/>
      <w:bookmarkStart w:id="79" w:name="_Toc93902435"/>
      <w:bookmarkStart w:id="80" w:name="_Toc95102529"/>
      <w:bookmarkStart w:id="81" w:name="_Toc97607035"/>
      <w:bookmarkStart w:id="82" w:name="_Toc97709772"/>
      <w:bookmarkStart w:id="83" w:name="_Toc100541482"/>
      <w:bookmarkStart w:id="84" w:name="_Toc101665464"/>
      <w:bookmarkStart w:id="85" w:name="_Toc105385776"/>
      <w:bookmarkStart w:id="86" w:name="_Toc107634059"/>
      <w:bookmarkStart w:id="87" w:name="_Toc138563205"/>
      <w:bookmarkStart w:id="88" w:name="_Toc138563319"/>
      <w:bookmarkStart w:id="89" w:name="_Toc138563355"/>
      <w:bookmarkStart w:id="90" w:name="_Toc170183379"/>
      <w:bookmarkStart w:id="91" w:name="_Toc170716122"/>
      <w:bookmarkStart w:id="92" w:name="_Toc198960454"/>
      <w:bookmarkStart w:id="93" w:name="_Toc199041890"/>
      <w:r>
        <w:rPr>
          <w:rStyle w:val="CharPartNo"/>
        </w:rPr>
        <w:t>Part III</w:t>
      </w:r>
      <w:r>
        <w:rPr>
          <w:rStyle w:val="CharDivNo"/>
        </w:rPr>
        <w:t> </w:t>
      </w:r>
      <w:r>
        <w:t>—</w:t>
      </w:r>
      <w:r>
        <w:rPr>
          <w:rStyle w:val="CharDivText"/>
        </w:rPr>
        <w:t> </w:t>
      </w:r>
      <w:r>
        <w:rPr>
          <w:rStyle w:val="CharPartText"/>
        </w:rPr>
        <w:t>Aerial spraying</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459091777"/>
      <w:bookmarkStart w:id="95" w:name="_Toc11480677"/>
      <w:bookmarkStart w:id="96" w:name="_Toc138563206"/>
      <w:bookmarkStart w:id="97" w:name="_Toc199041891"/>
      <w:bookmarkStart w:id="98" w:name="_Toc170716123"/>
      <w:r>
        <w:rPr>
          <w:rStyle w:val="CharSectno"/>
        </w:rPr>
        <w:t>10</w:t>
      </w:r>
      <w:r>
        <w:rPr>
          <w:snapToGrid w:val="0"/>
        </w:rPr>
        <w:t>.</w:t>
      </w:r>
      <w:r>
        <w:rPr>
          <w:snapToGrid w:val="0"/>
        </w:rPr>
        <w:tab/>
        <w:t>Prohibition on spraying</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4"/>
        </w:rPr>
      </w:pPr>
      <w:r>
        <w:rPr>
          <w:snapToGrid w:val="0"/>
          <w:spacing w:val="-4"/>
        </w:rPr>
        <w:tab/>
        <w:t>(2)</w:t>
      </w:r>
      <w:r>
        <w:rPr>
          <w:snapToGrid w:val="0"/>
          <w:spacing w:val="-4"/>
        </w:rPr>
        <w:tab/>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 xml:space="preserve">[Regulation 10 amended in Gazette 21 Sep 1972 p. 3861; 3 Dec 1976 p. 4869.] </w:t>
      </w:r>
    </w:p>
    <w:p>
      <w:pPr>
        <w:pStyle w:val="Heading5"/>
        <w:rPr>
          <w:snapToGrid w:val="0"/>
        </w:rPr>
      </w:pPr>
      <w:bookmarkStart w:id="99" w:name="_Toc459091778"/>
      <w:bookmarkStart w:id="100" w:name="_Toc11480678"/>
      <w:bookmarkStart w:id="101" w:name="_Toc138563207"/>
      <w:bookmarkStart w:id="102" w:name="_Toc199041892"/>
      <w:bookmarkStart w:id="103" w:name="_Toc170716124"/>
      <w:r>
        <w:rPr>
          <w:rStyle w:val="CharSectno"/>
        </w:rPr>
        <w:t>10A</w:t>
      </w:r>
      <w:r>
        <w:rPr>
          <w:snapToGrid w:val="0"/>
        </w:rPr>
        <w:t>.</w:t>
      </w:r>
      <w:r>
        <w:rPr>
          <w:snapToGrid w:val="0"/>
        </w:rPr>
        <w:tab/>
        <w:t>Inspector’s certificate</w:t>
      </w:r>
      <w:bookmarkEnd w:id="99"/>
      <w:bookmarkEnd w:id="100"/>
      <w:bookmarkEnd w:id="101"/>
      <w:bookmarkEnd w:id="102"/>
      <w:bookmarkEnd w:id="103"/>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 xml:space="preserve">[Regulation 10A inserted in Gazette 28 Jul 1978 p. 2764; amended in Gazette 30 Dec 2004 p. 6893.] </w:t>
      </w:r>
    </w:p>
    <w:p>
      <w:pPr>
        <w:pStyle w:val="Heading5"/>
        <w:rPr>
          <w:snapToGrid w:val="0"/>
        </w:rPr>
      </w:pPr>
      <w:bookmarkStart w:id="104" w:name="_Toc459091779"/>
      <w:bookmarkStart w:id="105" w:name="_Toc11480679"/>
      <w:bookmarkStart w:id="106" w:name="_Toc138563208"/>
      <w:bookmarkStart w:id="107" w:name="_Toc199041893"/>
      <w:bookmarkStart w:id="108" w:name="_Toc170716125"/>
      <w:r>
        <w:rPr>
          <w:rStyle w:val="CharSectno"/>
        </w:rPr>
        <w:t>11</w:t>
      </w:r>
      <w:r>
        <w:rPr>
          <w:snapToGrid w:val="0"/>
        </w:rPr>
        <w:t>.</w:t>
      </w:r>
      <w:r>
        <w:rPr>
          <w:snapToGrid w:val="0"/>
        </w:rPr>
        <w:tab/>
        <w:t>Form of records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09" w:name="_Toc72549992"/>
      <w:bookmarkStart w:id="110" w:name="_Toc92871621"/>
      <w:bookmarkStart w:id="111" w:name="_Toc93820769"/>
      <w:bookmarkStart w:id="112" w:name="_Toc93902439"/>
      <w:bookmarkStart w:id="113" w:name="_Toc95102533"/>
      <w:bookmarkStart w:id="114" w:name="_Toc97607039"/>
      <w:bookmarkStart w:id="115" w:name="_Toc97709776"/>
      <w:bookmarkStart w:id="116" w:name="_Toc100541486"/>
      <w:bookmarkStart w:id="117" w:name="_Toc101665468"/>
      <w:bookmarkStart w:id="118" w:name="_Toc105385780"/>
      <w:bookmarkStart w:id="119" w:name="_Toc107634063"/>
      <w:bookmarkStart w:id="120" w:name="_Toc138563209"/>
      <w:bookmarkStart w:id="121" w:name="_Toc138563323"/>
      <w:bookmarkStart w:id="122" w:name="_Toc138563359"/>
      <w:bookmarkStart w:id="123" w:name="_Toc170183383"/>
      <w:bookmarkStart w:id="124" w:name="_Toc170716126"/>
      <w:bookmarkStart w:id="125" w:name="_Toc198960458"/>
      <w:bookmarkStart w:id="126" w:name="_Toc199041894"/>
      <w:r>
        <w:rPr>
          <w:rStyle w:val="CharPartNo"/>
        </w:rPr>
        <w:t>Part IV</w:t>
      </w:r>
      <w:r>
        <w:rPr>
          <w:rStyle w:val="CharDivNo"/>
        </w:rPr>
        <w:t> </w:t>
      </w:r>
      <w:r>
        <w:t>—</w:t>
      </w:r>
      <w:r>
        <w:rPr>
          <w:rStyle w:val="CharDivText"/>
        </w:rPr>
        <w:t> </w:t>
      </w:r>
      <w:r>
        <w:rPr>
          <w:rStyle w:val="CharPartText"/>
        </w:rPr>
        <w:t>Aerial spraying over hazardous areas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59091780"/>
      <w:bookmarkStart w:id="128" w:name="_Toc11480680"/>
      <w:bookmarkStart w:id="129" w:name="_Toc138563210"/>
      <w:bookmarkStart w:id="130" w:name="_Toc199041895"/>
      <w:bookmarkStart w:id="131" w:name="_Toc170716127"/>
      <w:r>
        <w:rPr>
          <w:rStyle w:val="CharSectno"/>
        </w:rPr>
        <w:t>12</w:t>
      </w:r>
      <w:r>
        <w:rPr>
          <w:snapToGrid w:val="0"/>
        </w:rPr>
        <w:t>.</w:t>
      </w:r>
      <w:r>
        <w:rPr>
          <w:snapToGrid w:val="0"/>
        </w:rPr>
        <w:tab/>
        <w:t>Aerial spraying over hazardous area</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32" w:name="_Toc459091781"/>
      <w:bookmarkStart w:id="133" w:name="_Toc11480681"/>
      <w:bookmarkStart w:id="134" w:name="_Toc138563211"/>
      <w:bookmarkStart w:id="135" w:name="_Toc199041896"/>
      <w:bookmarkStart w:id="136" w:name="_Toc170716128"/>
      <w:r>
        <w:rPr>
          <w:rStyle w:val="CharSectno"/>
        </w:rPr>
        <w:t>13</w:t>
      </w:r>
      <w:r>
        <w:rPr>
          <w:snapToGrid w:val="0"/>
        </w:rPr>
        <w:t>.</w:t>
      </w:r>
      <w:r>
        <w:rPr>
          <w:snapToGrid w:val="0"/>
        </w:rPr>
        <w:tab/>
        <w:t>Transport of agricultural chemicals over hazardous area</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37" w:name="_Toc459091782"/>
      <w:bookmarkStart w:id="138" w:name="_Toc11480682"/>
      <w:bookmarkStart w:id="139" w:name="_Toc138563212"/>
      <w:bookmarkStart w:id="140" w:name="_Toc199041897"/>
      <w:bookmarkStart w:id="141" w:name="_Toc170716129"/>
      <w:r>
        <w:rPr>
          <w:rStyle w:val="CharSectno"/>
        </w:rPr>
        <w:t>14</w:t>
      </w:r>
      <w:r>
        <w:rPr>
          <w:snapToGrid w:val="0"/>
        </w:rPr>
        <w:t>.</w:t>
      </w:r>
      <w:r>
        <w:rPr>
          <w:snapToGrid w:val="0"/>
        </w:rPr>
        <w:tab/>
        <w:t>Flying of aircraft over hazardous area</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42" w:name="_Toc72549996"/>
      <w:bookmarkStart w:id="143" w:name="_Toc92871625"/>
      <w:bookmarkStart w:id="144" w:name="_Toc93820773"/>
      <w:bookmarkStart w:id="145" w:name="_Toc93902443"/>
      <w:bookmarkStart w:id="146" w:name="_Toc95102537"/>
      <w:bookmarkStart w:id="147" w:name="_Toc97607043"/>
      <w:bookmarkStart w:id="148" w:name="_Toc97709780"/>
      <w:bookmarkStart w:id="149" w:name="_Toc100541490"/>
      <w:bookmarkStart w:id="150" w:name="_Toc101665472"/>
      <w:bookmarkStart w:id="151" w:name="_Toc105385784"/>
      <w:bookmarkStart w:id="152" w:name="_Toc107634067"/>
      <w:bookmarkStart w:id="153" w:name="_Toc138563213"/>
      <w:bookmarkStart w:id="154" w:name="_Toc138563327"/>
      <w:bookmarkStart w:id="155" w:name="_Toc138563363"/>
      <w:bookmarkStart w:id="156" w:name="_Toc170183387"/>
      <w:bookmarkStart w:id="157" w:name="_Toc170716130"/>
      <w:bookmarkStart w:id="158" w:name="_Toc198960462"/>
      <w:bookmarkStart w:id="159" w:name="_Toc199041898"/>
      <w:r>
        <w:rPr>
          <w:rStyle w:val="CharPartNo"/>
        </w:rPr>
        <w:t>Part V</w:t>
      </w:r>
      <w:r>
        <w:rPr>
          <w:rStyle w:val="CharDivNo"/>
        </w:rPr>
        <w:t> </w:t>
      </w:r>
      <w:r>
        <w:t>—</w:t>
      </w:r>
      <w:r>
        <w:rPr>
          <w:rStyle w:val="CharDivText"/>
        </w:rPr>
        <w:t> </w:t>
      </w:r>
      <w:r>
        <w:rPr>
          <w:rStyle w:val="CharPartText"/>
        </w:rPr>
        <w:t>Penalty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59091783"/>
      <w:bookmarkStart w:id="161" w:name="_Toc11480683"/>
      <w:bookmarkStart w:id="162" w:name="_Toc138563214"/>
      <w:bookmarkStart w:id="163" w:name="_Toc199041899"/>
      <w:bookmarkStart w:id="164" w:name="_Toc170716131"/>
      <w:r>
        <w:rPr>
          <w:rStyle w:val="CharSectno"/>
        </w:rPr>
        <w:t>15</w:t>
      </w:r>
      <w:r>
        <w:rPr>
          <w:snapToGrid w:val="0"/>
        </w:rPr>
        <w:t>.</w:t>
      </w:r>
      <w:r>
        <w:rPr>
          <w:snapToGrid w:val="0"/>
        </w:rPr>
        <w:tab/>
        <w:t>Penalty</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5" w:name="_Toc138563215"/>
      <w:bookmarkStart w:id="166" w:name="_Toc138563329"/>
      <w:bookmarkStart w:id="167" w:name="_Toc138563365"/>
      <w:bookmarkStart w:id="168" w:name="_Toc170183389"/>
      <w:bookmarkStart w:id="169" w:name="_Toc170716132"/>
      <w:bookmarkStart w:id="170" w:name="_Toc198960464"/>
      <w:bookmarkStart w:id="171" w:name="_Toc199041900"/>
      <w:r>
        <w:rPr>
          <w:rStyle w:val="CharSchNo"/>
        </w:rPr>
        <w:t>First Schedule</w:t>
      </w:r>
      <w:bookmarkEnd w:id="165"/>
      <w:bookmarkEnd w:id="166"/>
      <w:bookmarkEnd w:id="167"/>
      <w:bookmarkEnd w:id="168"/>
      <w:bookmarkEnd w:id="169"/>
      <w:bookmarkEnd w:id="170"/>
      <w:bookmarkEnd w:id="171"/>
    </w:p>
    <w:p>
      <w:pPr>
        <w:pStyle w:val="MiscellaneousHeading"/>
      </w:pPr>
      <w:r>
        <w:rPr>
          <w:b/>
        </w:rPr>
        <w:t>Form 1</w:t>
      </w:r>
    </w:p>
    <w:p>
      <w:pPr>
        <w:pStyle w:val="MiscellaneousHeading"/>
        <w:rPr>
          <w:i/>
          <w:snapToGrid w:val="0"/>
          <w:sz w:val="22"/>
        </w:rPr>
      </w:pPr>
      <w:r>
        <w:rPr>
          <w:i/>
          <w:snapToGrid w:val="0"/>
          <w:sz w:val="22"/>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0" o:title=""/>
          </v:shape>
        </w:pi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 xml:space="preserve">I, ...................... (Surname) ............................... (Other Names) ........................................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 xml:space="preserve">of, .......................................................... (Postal Address)................................................... </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 </w:t>
      </w:r>
    </w:p>
    <w:p>
      <w:pPr>
        <w:pStyle w:val="yTable"/>
        <w:rPr>
          <w:snapToGrid w:val="0"/>
          <w:sz w:val="20"/>
        </w:rPr>
      </w:pPr>
      <w:r>
        <w:rPr>
          <w:snapToGrid w:val="0"/>
          <w:sz w:val="20"/>
        </w:rPr>
        <w:t xml:space="preserve">Type and Number of Pilot’s Licence held .......................................................................... </w:t>
      </w:r>
    </w:p>
    <w:p>
      <w:pPr>
        <w:pStyle w:val="yTable"/>
        <w:rPr>
          <w:snapToGrid w:val="0"/>
          <w:sz w:val="20"/>
        </w:rPr>
      </w:pPr>
      <w:r>
        <w:rPr>
          <w:snapToGrid w:val="0"/>
          <w:sz w:val="20"/>
        </w:rPr>
        <w:t xml:space="preserve">Is Pilot’s Licence endorsed with an agricultural rating under the Air Navigation Regulations of the Commonwealth? ................................................................................... </w:t>
      </w:r>
    </w:p>
    <w:p>
      <w:pPr>
        <w:pStyle w:val="yTable"/>
        <w:rPr>
          <w:snapToGrid w:val="0"/>
          <w:sz w:val="20"/>
        </w:rPr>
      </w:pPr>
      <w:r>
        <w:rPr>
          <w:snapToGrid w:val="0"/>
          <w:sz w:val="20"/>
        </w:rPr>
        <w:t xml:space="preserve">Have you passed the prescribed examination for qualification for a Pilot Chemical Rating Certificate? .............................................................................................................. </w:t>
      </w:r>
    </w:p>
    <w:p>
      <w:pPr>
        <w:pStyle w:val="yTable"/>
        <w:rPr>
          <w:snapToGrid w:val="0"/>
          <w:sz w:val="20"/>
        </w:rPr>
      </w:pPr>
      <w:r>
        <w:rPr>
          <w:snapToGrid w:val="0"/>
          <w:sz w:val="20"/>
        </w:rPr>
        <w:t xml:space="preserve">If so, state date and place of examination ...........................................................................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 xml:space="preserve">Signature..................................................................... </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 xml:space="preserve">[Form 1 amended in Gazette 6 Jun 1980 p. 1702; 7 Jul 1989 p. 2116.] </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Air Navigation Act 1920</w:t>
      </w:r>
      <w:r>
        <w:rPr>
          <w:iCs/>
          <w:snapToGrid w:val="0"/>
          <w:sz w:val="20"/>
        </w:rPr>
        <w:t>,</w:t>
      </w:r>
      <w:r>
        <w:rPr>
          <w:i/>
          <w:snapToGrid w:val="0"/>
          <w:sz w:val="20"/>
        </w:rPr>
        <w:t xml:space="preserve">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3</w:t>
            </w:r>
          </w:p>
        </w:tc>
      </w:tr>
    </w:tbl>
    <w:p>
      <w:pPr>
        <w:pStyle w:val="yFootnotesection"/>
      </w:pPr>
      <w:r>
        <w:tab/>
        <w:t xml:space="preserve">[Form 4 amended in Gazette 28 Jul 1978 p. 2764.] </w:t>
      </w:r>
    </w:p>
    <w:p>
      <w:pPr>
        <w:pStyle w:val="yScheduleHeading"/>
      </w:pPr>
      <w:bookmarkStart w:id="172" w:name="_Toc138563216"/>
      <w:bookmarkStart w:id="173" w:name="_Toc138563330"/>
      <w:bookmarkStart w:id="174" w:name="_Toc138563366"/>
      <w:bookmarkStart w:id="175" w:name="_Toc170183390"/>
      <w:bookmarkStart w:id="176" w:name="_Toc170716133"/>
      <w:bookmarkStart w:id="177" w:name="_Toc198960465"/>
      <w:bookmarkStart w:id="178" w:name="_Toc199041901"/>
      <w:r>
        <w:rPr>
          <w:rStyle w:val="CharSchNo"/>
        </w:rPr>
        <w:t>Second Schedule</w:t>
      </w:r>
      <w:bookmarkEnd w:id="172"/>
      <w:bookmarkEnd w:id="173"/>
      <w:bookmarkEnd w:id="174"/>
      <w:bookmarkEnd w:id="175"/>
      <w:bookmarkEnd w:id="176"/>
      <w:bookmarkEnd w:id="177"/>
      <w:bookmarkEnd w:id="178"/>
    </w:p>
    <w:p>
      <w:pPr>
        <w:pStyle w:val="MiscellaneousHeading"/>
        <w:rPr>
          <w:i/>
          <w:snapToGrid w:val="0"/>
          <w:sz w:val="22"/>
        </w:rPr>
      </w:pPr>
      <w:r>
        <w:rPr>
          <w:i/>
          <w:snapToGrid w:val="0"/>
          <w:sz w:val="22"/>
        </w:rPr>
        <w:t>Aerial Spraying Control Act 1966</w:t>
      </w:r>
    </w:p>
    <w:p>
      <w:pPr>
        <w:pStyle w:val="ySubsection"/>
        <w:rPr>
          <w:snapToGrid w:val="0"/>
        </w:rPr>
      </w:pPr>
      <w:r>
        <w:rPr>
          <w:snapToGrid w:val="0"/>
        </w:rPr>
        <w:t>Agricultural chemicals for the purposes of Part IV of these regulations —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79" w:name="_Toc138563217"/>
      <w:bookmarkStart w:id="180" w:name="_Toc138563331"/>
      <w:bookmarkStart w:id="181" w:name="_Toc138563367"/>
      <w:bookmarkStart w:id="182" w:name="_Toc170183391"/>
      <w:bookmarkStart w:id="183" w:name="_Toc170716134"/>
      <w:bookmarkStart w:id="184" w:name="_Toc198960466"/>
      <w:bookmarkStart w:id="185" w:name="_Toc199041902"/>
      <w:r>
        <w:rPr>
          <w:rStyle w:val="CharSchNo"/>
        </w:rPr>
        <w:t>Third Schedule</w:t>
      </w:r>
      <w:bookmarkEnd w:id="179"/>
      <w:bookmarkEnd w:id="180"/>
      <w:bookmarkEnd w:id="181"/>
      <w:bookmarkEnd w:id="182"/>
      <w:bookmarkEnd w:id="183"/>
      <w:bookmarkEnd w:id="184"/>
      <w:bookmarkEnd w:id="185"/>
    </w:p>
    <w:p>
      <w:pPr>
        <w:pStyle w:val="MiscellaneousHeading"/>
        <w:rPr>
          <w:i/>
          <w:snapToGrid w:val="0"/>
          <w:sz w:val="22"/>
        </w:rPr>
      </w:pPr>
      <w:r>
        <w:rPr>
          <w:i/>
          <w:snapToGrid w:val="0"/>
          <w:sz w:val="22"/>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4</w:t>
      </w:r>
      <w:r>
        <w:rPr>
          <w:i/>
          <w:snapToGrid w:val="0"/>
        </w:rPr>
        <w:t> </w:t>
      </w:r>
      <w:r>
        <w:rPr>
          <w:snapToGrid w:val="0"/>
        </w:rPr>
        <w:t>— </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 xml:space="preserve">[Third Schedule amended in Gazette 11 Jul 1975 p. 2431; 30 Dec 2004 p. 6893.] </w:t>
      </w:r>
    </w:p>
    <w:p>
      <w:pPr>
        <w:pStyle w:val="yScheduleHeading"/>
      </w:pPr>
      <w:bookmarkStart w:id="186" w:name="_Toc138563218"/>
      <w:bookmarkStart w:id="187" w:name="_Toc138563332"/>
      <w:bookmarkStart w:id="188" w:name="_Toc138563368"/>
      <w:bookmarkStart w:id="189" w:name="_Toc170183392"/>
      <w:bookmarkStart w:id="190" w:name="_Toc170716135"/>
      <w:bookmarkStart w:id="191" w:name="_Toc198960467"/>
      <w:bookmarkStart w:id="192" w:name="_Toc199041903"/>
      <w:r>
        <w:rPr>
          <w:rStyle w:val="CharSchNo"/>
        </w:rPr>
        <w:t>Fourth Schedule</w:t>
      </w:r>
      <w:bookmarkEnd w:id="186"/>
      <w:bookmarkEnd w:id="187"/>
      <w:bookmarkEnd w:id="188"/>
      <w:bookmarkEnd w:id="189"/>
      <w:bookmarkEnd w:id="190"/>
      <w:bookmarkEnd w:id="191"/>
      <w:bookmarkEnd w:id="192"/>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3" w:name="_Toc97607049"/>
      <w:bookmarkStart w:id="194" w:name="_Toc97709786"/>
      <w:bookmarkStart w:id="195" w:name="_Toc100541496"/>
      <w:bookmarkStart w:id="196" w:name="_Toc101665478"/>
      <w:bookmarkStart w:id="197" w:name="_Toc105385790"/>
      <w:bookmarkStart w:id="198" w:name="_Toc107634073"/>
      <w:bookmarkStart w:id="199" w:name="_Toc138563219"/>
      <w:bookmarkStart w:id="200" w:name="_Toc138563333"/>
      <w:bookmarkStart w:id="201" w:name="_Toc138563369"/>
      <w:bookmarkStart w:id="202" w:name="_Toc170183393"/>
      <w:bookmarkStart w:id="203" w:name="_Toc170716136"/>
      <w:bookmarkStart w:id="204" w:name="_Toc198960468"/>
      <w:bookmarkStart w:id="205" w:name="_Toc199041904"/>
      <w:bookmarkStart w:id="206" w:name="_Toc72550002"/>
      <w:bookmarkStart w:id="207" w:name="_Toc92871631"/>
      <w:bookmarkStart w:id="208" w:name="_Toc93820779"/>
      <w:r>
        <w:t>Notes</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w:t>
      </w:r>
      <w:ins w:id="209" w:author="Master Repository Process" w:date="2021-07-30T16:2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10" w:name="_Toc92168208"/>
      <w:bookmarkStart w:id="211" w:name="_Toc138563220"/>
      <w:bookmarkStart w:id="212" w:name="_Toc199041905"/>
      <w:bookmarkStart w:id="213" w:name="_Toc170716137"/>
      <w:r>
        <w:rPr>
          <w:snapToGrid w:val="0"/>
        </w:rPr>
        <w:t>Compilation table</w:t>
      </w:r>
      <w:bookmarkEnd w:id="210"/>
      <w:bookmarkEnd w:id="211"/>
      <w:bookmarkEnd w:id="212"/>
      <w:bookmarkEnd w:id="2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w:t>
            </w:r>
            <w:r>
              <w:rPr>
                <w:rFonts w:ascii="Times" w:hAnsi="Times"/>
                <w:sz w:val="19"/>
                <w:vertAlign w:val="superscript"/>
              </w:rPr>
              <w:t>5</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rPr>
                <w:iCs/>
                <w:sz w:val="19"/>
              </w:rPr>
            </w:pPr>
            <w:r>
              <w:rPr>
                <w:i/>
                <w:sz w:val="19"/>
              </w:rPr>
              <w:t>Aerial Spraying Control Amendment Regulations 2005</w:t>
            </w:r>
          </w:p>
        </w:tc>
        <w:tc>
          <w:tcPr>
            <w:tcW w:w="1276" w:type="dxa"/>
          </w:tcPr>
          <w:p>
            <w:pPr>
              <w:pStyle w:val="nTable"/>
              <w:rPr>
                <w:sz w:val="19"/>
              </w:rPr>
            </w:pPr>
            <w:r>
              <w:rPr>
                <w:sz w:val="19"/>
              </w:rPr>
              <w:t>31 May 2005 p. 2396-7</w:t>
            </w:r>
          </w:p>
        </w:tc>
        <w:tc>
          <w:tcPr>
            <w:tcW w:w="2693" w:type="dxa"/>
          </w:tcPr>
          <w:p>
            <w:pPr>
              <w:pStyle w:val="nTable"/>
              <w:rPr>
                <w:sz w:val="19"/>
              </w:rPr>
            </w:pPr>
            <w:r>
              <w:rPr>
                <w:sz w:val="19"/>
              </w:rPr>
              <w:t>1 Jul 2005 (see r. 2)</w:t>
            </w:r>
          </w:p>
        </w:tc>
      </w:tr>
      <w:tr>
        <w:tc>
          <w:tcPr>
            <w:tcW w:w="3118" w:type="dxa"/>
          </w:tcPr>
          <w:p>
            <w:pPr>
              <w:pStyle w:val="nTable"/>
              <w:rPr>
                <w:i/>
                <w:sz w:val="19"/>
              </w:rPr>
            </w:pPr>
            <w:r>
              <w:rPr>
                <w:i/>
                <w:sz w:val="19"/>
              </w:rPr>
              <w:t>Aerial Spraying Control Amendment Regulations 2006</w:t>
            </w:r>
          </w:p>
        </w:tc>
        <w:tc>
          <w:tcPr>
            <w:tcW w:w="1276" w:type="dxa"/>
          </w:tcPr>
          <w:p>
            <w:pPr>
              <w:pStyle w:val="nTable"/>
              <w:rPr>
                <w:sz w:val="19"/>
              </w:rPr>
            </w:pPr>
            <w:r>
              <w:rPr>
                <w:sz w:val="19"/>
              </w:rPr>
              <w:t>16 Jun 2006 p. 2111</w:t>
            </w:r>
          </w:p>
        </w:tc>
        <w:tc>
          <w:tcPr>
            <w:tcW w:w="2693" w:type="dxa"/>
          </w:tcPr>
          <w:p>
            <w:pPr>
              <w:pStyle w:val="nTable"/>
              <w:rPr>
                <w:sz w:val="19"/>
              </w:rPr>
            </w:pPr>
            <w:r>
              <w:rPr>
                <w:sz w:val="19"/>
              </w:rPr>
              <w:t>1 Jul 2006 (see r. 2)</w:t>
            </w:r>
          </w:p>
        </w:tc>
      </w:tr>
      <w:tr>
        <w:tc>
          <w:tcPr>
            <w:tcW w:w="3118" w:type="dxa"/>
            <w:tcBorders>
              <w:bottom w:val="single" w:sz="8" w:space="0" w:color="auto"/>
            </w:tcBorders>
          </w:tcPr>
          <w:p>
            <w:pPr>
              <w:pStyle w:val="nTable"/>
              <w:rPr>
                <w:i/>
                <w:sz w:val="19"/>
              </w:rPr>
            </w:pPr>
            <w:r>
              <w:rPr>
                <w:i/>
                <w:sz w:val="19"/>
              </w:rPr>
              <w:t>Aerial Spraying Control Amendment Regulations 2007</w:t>
            </w:r>
          </w:p>
        </w:tc>
        <w:tc>
          <w:tcPr>
            <w:tcW w:w="1276" w:type="dxa"/>
            <w:tcBorders>
              <w:bottom w:val="single" w:sz="8" w:space="0" w:color="auto"/>
            </w:tcBorders>
          </w:tcPr>
          <w:p>
            <w:pPr>
              <w:pStyle w:val="nTable"/>
              <w:rPr>
                <w:sz w:val="19"/>
              </w:rPr>
            </w:pPr>
            <w:r>
              <w:rPr>
                <w:sz w:val="19"/>
              </w:rPr>
              <w:t>15 Jun 2007 p. 2751</w:t>
            </w:r>
          </w:p>
        </w:tc>
        <w:tc>
          <w:tcPr>
            <w:tcW w:w="2693" w:type="dxa"/>
            <w:tcBorders>
              <w:bottom w:val="single" w:sz="8" w:space="0" w:color="auto"/>
            </w:tcBorders>
          </w:tcPr>
          <w:p>
            <w:pPr>
              <w:pStyle w:val="nTable"/>
              <w:rPr>
                <w:sz w:val="19"/>
              </w:rPr>
            </w:pPr>
            <w:r>
              <w:rPr>
                <w:sz w:val="19"/>
              </w:rPr>
              <w:t>r. 1 and 2: 15 Jun 2007 (see r. 2(a));</w:t>
            </w:r>
          </w:p>
          <w:p>
            <w:pPr>
              <w:pStyle w:val="nTable"/>
              <w:rPr>
                <w:sz w:val="19"/>
              </w:rPr>
            </w:pPr>
            <w:r>
              <w:rPr>
                <w:sz w:val="19"/>
              </w:rPr>
              <w:t>Regulations other than r. 1 and 2: 1 Jul 2007 (see r. 2(b))</w:t>
            </w:r>
          </w:p>
        </w:tc>
      </w:tr>
    </w:tbl>
    <w:p>
      <w:pPr>
        <w:pStyle w:val="nSubsection"/>
        <w:tabs>
          <w:tab w:val="clear" w:pos="454"/>
          <w:tab w:val="left" w:pos="567"/>
        </w:tabs>
        <w:spacing w:before="120"/>
        <w:ind w:left="567" w:hanging="567"/>
        <w:rPr>
          <w:ins w:id="214" w:author="Master Repository Process" w:date="2021-07-30T16:22:00Z"/>
          <w:snapToGrid w:val="0"/>
        </w:rPr>
      </w:pPr>
      <w:ins w:id="215" w:author="Master Repository Process" w:date="2021-07-30T16: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6" w:author="Master Repository Process" w:date="2021-07-30T16:22:00Z"/>
        </w:rPr>
      </w:pPr>
      <w:bookmarkStart w:id="217" w:name="_Toc7405065"/>
      <w:bookmarkStart w:id="218" w:name="_Toc181500909"/>
      <w:bookmarkStart w:id="219" w:name="_Toc193100050"/>
      <w:bookmarkStart w:id="220" w:name="_Toc199041906"/>
      <w:ins w:id="221" w:author="Master Repository Process" w:date="2021-07-30T16:22:00Z">
        <w:r>
          <w:t>Provisions that have not come into operation</w:t>
        </w:r>
        <w:bookmarkEnd w:id="217"/>
        <w:bookmarkEnd w:id="218"/>
        <w:bookmarkEnd w:id="219"/>
        <w:bookmarkEnd w:id="220"/>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22" w:author="Master Repository Process" w:date="2021-07-30T16:22:00Z"/>
        </w:trPr>
        <w:tc>
          <w:tcPr>
            <w:tcW w:w="3118" w:type="dxa"/>
            <w:tcBorders>
              <w:top w:val="single" w:sz="8" w:space="0" w:color="auto"/>
              <w:bottom w:val="single" w:sz="8" w:space="0" w:color="auto"/>
            </w:tcBorders>
          </w:tcPr>
          <w:p>
            <w:pPr>
              <w:pStyle w:val="nTable"/>
              <w:spacing w:after="40"/>
              <w:ind w:right="113"/>
              <w:rPr>
                <w:ins w:id="223" w:author="Master Repository Process" w:date="2021-07-30T16:22:00Z"/>
                <w:b/>
                <w:sz w:val="19"/>
              </w:rPr>
            </w:pPr>
            <w:ins w:id="224" w:author="Master Repository Process" w:date="2021-07-30T16:22:00Z">
              <w:r>
                <w:rPr>
                  <w:b/>
                  <w:sz w:val="19"/>
                </w:rPr>
                <w:t>Citation</w:t>
              </w:r>
            </w:ins>
          </w:p>
        </w:tc>
        <w:tc>
          <w:tcPr>
            <w:tcW w:w="1276" w:type="dxa"/>
            <w:tcBorders>
              <w:top w:val="single" w:sz="8" w:space="0" w:color="auto"/>
              <w:bottom w:val="single" w:sz="8" w:space="0" w:color="auto"/>
            </w:tcBorders>
          </w:tcPr>
          <w:p>
            <w:pPr>
              <w:pStyle w:val="nTable"/>
              <w:spacing w:after="40"/>
              <w:rPr>
                <w:ins w:id="225" w:author="Master Repository Process" w:date="2021-07-30T16:22:00Z"/>
                <w:b/>
                <w:sz w:val="19"/>
              </w:rPr>
            </w:pPr>
            <w:ins w:id="226" w:author="Master Repository Process" w:date="2021-07-30T16:22:00Z">
              <w:r>
                <w:rPr>
                  <w:b/>
                  <w:sz w:val="19"/>
                </w:rPr>
                <w:t>Gazettal</w:t>
              </w:r>
            </w:ins>
          </w:p>
        </w:tc>
        <w:tc>
          <w:tcPr>
            <w:tcW w:w="2693" w:type="dxa"/>
            <w:tcBorders>
              <w:top w:val="single" w:sz="8" w:space="0" w:color="auto"/>
              <w:bottom w:val="single" w:sz="8" w:space="0" w:color="auto"/>
            </w:tcBorders>
          </w:tcPr>
          <w:p>
            <w:pPr>
              <w:pStyle w:val="nTable"/>
              <w:spacing w:after="40"/>
              <w:rPr>
                <w:ins w:id="227" w:author="Master Repository Process" w:date="2021-07-30T16:22:00Z"/>
                <w:b/>
                <w:sz w:val="19"/>
              </w:rPr>
            </w:pPr>
            <w:ins w:id="228" w:author="Master Repository Process" w:date="2021-07-30T16:22:00Z">
              <w:r>
                <w:rPr>
                  <w:b/>
                  <w:sz w:val="19"/>
                </w:rPr>
                <w:t>Commencement</w:t>
              </w:r>
            </w:ins>
          </w:p>
        </w:tc>
      </w:tr>
      <w:tr>
        <w:trPr>
          <w:cantSplit/>
          <w:ins w:id="229" w:author="Master Repository Process" w:date="2021-07-30T16:22:00Z"/>
        </w:trPr>
        <w:tc>
          <w:tcPr>
            <w:tcW w:w="3118" w:type="dxa"/>
            <w:tcBorders>
              <w:top w:val="single" w:sz="8" w:space="0" w:color="auto"/>
              <w:bottom w:val="single" w:sz="4" w:space="0" w:color="auto"/>
            </w:tcBorders>
          </w:tcPr>
          <w:p>
            <w:pPr>
              <w:pStyle w:val="nTable"/>
              <w:spacing w:after="40"/>
              <w:ind w:right="113"/>
              <w:rPr>
                <w:ins w:id="230" w:author="Master Repository Process" w:date="2021-07-30T16:22:00Z"/>
                <w:rFonts w:ascii="Times" w:hAnsi="Times"/>
                <w:i/>
                <w:iCs/>
                <w:sz w:val="19"/>
                <w:vertAlign w:val="superscript"/>
              </w:rPr>
            </w:pPr>
            <w:ins w:id="231" w:author="Master Repository Process" w:date="2021-07-30T16:22:00Z">
              <w:r>
                <w:rPr>
                  <w:i/>
                  <w:sz w:val="19"/>
                </w:rPr>
                <w:t>Aerial Spraying Control Amendment Regulations</w:t>
              </w:r>
              <w:r>
                <w:rPr>
                  <w:rFonts w:ascii="Times" w:hAnsi="Times"/>
                  <w:sz w:val="19"/>
                  <w:vertAlign w:val="superscript"/>
                </w:rPr>
                <w:t xml:space="preserve"> </w:t>
              </w:r>
              <w:r>
                <w:rPr>
                  <w:rFonts w:ascii="Times" w:hAnsi="Times"/>
                  <w:sz w:val="19"/>
                </w:rPr>
                <w:t>2008 r. 3</w:t>
              </w:r>
              <w:r>
                <w:rPr>
                  <w:rFonts w:ascii="Times" w:hAnsi="Times"/>
                  <w:sz w:val="19"/>
                </w:rPr>
                <w:noBreakHyphen/>
                <w:t>5 </w:t>
              </w:r>
              <w:r>
                <w:rPr>
                  <w:rFonts w:ascii="Times" w:hAnsi="Times"/>
                  <w:i/>
                  <w:iCs/>
                  <w:sz w:val="19"/>
                  <w:vertAlign w:val="superscript"/>
                </w:rPr>
                <w:t>6</w:t>
              </w:r>
            </w:ins>
          </w:p>
        </w:tc>
        <w:tc>
          <w:tcPr>
            <w:tcW w:w="1276" w:type="dxa"/>
            <w:tcBorders>
              <w:top w:val="single" w:sz="8" w:space="0" w:color="auto"/>
              <w:bottom w:val="single" w:sz="4" w:space="0" w:color="auto"/>
            </w:tcBorders>
          </w:tcPr>
          <w:p>
            <w:pPr>
              <w:pStyle w:val="nTable"/>
              <w:spacing w:after="40"/>
              <w:rPr>
                <w:ins w:id="232" w:author="Master Repository Process" w:date="2021-07-30T16:22:00Z"/>
                <w:sz w:val="19"/>
              </w:rPr>
            </w:pPr>
            <w:ins w:id="233" w:author="Master Repository Process" w:date="2021-07-30T16:22:00Z">
              <w:r>
                <w:rPr>
                  <w:sz w:val="19"/>
                </w:rPr>
                <w:t>20 May 2008 p. 1933</w:t>
              </w:r>
            </w:ins>
          </w:p>
        </w:tc>
        <w:tc>
          <w:tcPr>
            <w:tcW w:w="2693" w:type="dxa"/>
            <w:tcBorders>
              <w:top w:val="single" w:sz="8" w:space="0" w:color="auto"/>
              <w:bottom w:val="single" w:sz="4" w:space="0" w:color="auto"/>
            </w:tcBorders>
          </w:tcPr>
          <w:p>
            <w:pPr>
              <w:pStyle w:val="nTable"/>
              <w:spacing w:after="40"/>
              <w:rPr>
                <w:ins w:id="234" w:author="Master Repository Process" w:date="2021-07-30T16:22:00Z"/>
                <w:sz w:val="19"/>
              </w:rPr>
            </w:pPr>
            <w:ins w:id="235" w:author="Master Repository Process" w:date="2021-07-30T16:22:00Z">
              <w:r>
                <w:rPr>
                  <w:sz w:val="19"/>
                </w:rPr>
                <w:t>1 Jul 2008 (see r. 2(b))</w:t>
              </w:r>
            </w:ins>
          </w:p>
        </w:tc>
      </w:tr>
    </w:tbl>
    <w:p>
      <w:pPr>
        <w:pStyle w:val="nSubsection"/>
        <w:rPr>
          <w:ins w:id="236" w:author="Master Repository Process" w:date="2021-07-30T16:22:00Z"/>
          <w:vertAlign w:val="superscript"/>
        </w:rPr>
      </w:pPr>
    </w:p>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rPr>
          <w:vertAlign w:val="superscript"/>
        </w:rPr>
        <w:tab/>
      </w:r>
      <w:r>
        <w:t>Now the Minister for Agriculture and Forestry.</w:t>
      </w:r>
    </w:p>
    <w:p>
      <w:pPr>
        <w:pStyle w:val="nSubsection"/>
      </w:pPr>
      <w:r>
        <w:rPr>
          <w:vertAlign w:val="superscript"/>
        </w:rPr>
        <w:t>4</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5</w:t>
      </w:r>
      <w:r>
        <w:rPr>
          <w:sz w:val="20"/>
        </w:rPr>
        <w:tab/>
        <w:t xml:space="preserve">Now known as the </w:t>
      </w:r>
      <w:r>
        <w:rPr>
          <w:i/>
          <w:iCs/>
          <w:sz w:val="20"/>
        </w:rPr>
        <w:t>Aerial Spraying Control Regulations 1971</w:t>
      </w:r>
      <w:r>
        <w:rPr>
          <w:sz w:val="20"/>
        </w:rPr>
        <w:t>; citation changed (see note under r. 1).</w:t>
      </w:r>
    </w:p>
    <w:p>
      <w:pPr>
        <w:pStyle w:val="nSubsection"/>
        <w:rPr>
          <w:ins w:id="237" w:author="Master Repository Process" w:date="2021-07-30T16:22:00Z"/>
          <w:snapToGrid w:val="0"/>
        </w:rPr>
      </w:pPr>
      <w:bookmarkStart w:id="238" w:name="_Toc423332724"/>
      <w:bookmarkStart w:id="239" w:name="_Toc425219443"/>
      <w:bookmarkStart w:id="240" w:name="_Toc426249310"/>
      <w:bookmarkStart w:id="241" w:name="_Toc449924706"/>
      <w:bookmarkStart w:id="242" w:name="_Toc449947724"/>
      <w:bookmarkStart w:id="243" w:name="_Toc454185715"/>
      <w:bookmarkStart w:id="244" w:name="_Toc515958688"/>
      <w:bookmarkEnd w:id="206"/>
      <w:bookmarkEnd w:id="207"/>
      <w:bookmarkEnd w:id="208"/>
      <w:ins w:id="245" w:author="Master Repository Process" w:date="2021-07-30T16:22:00Z">
        <w:r>
          <w:rPr>
            <w:snapToGrid w:val="0"/>
            <w:vertAlign w:val="superscript"/>
          </w:rPr>
          <w:t>6</w:t>
        </w:r>
        <w:r>
          <w:rPr>
            <w:snapToGrid w:val="0"/>
          </w:rPr>
          <w:tab/>
          <w:t xml:space="preserve">On the date as at which this compilation was prepared, the </w:t>
        </w:r>
        <w:r>
          <w:rPr>
            <w:i/>
          </w:rPr>
          <w:t xml:space="preserve">Aerial Spraying Control Amendment Regulations 2008 </w:t>
        </w:r>
        <w:r>
          <w:rPr>
            <w:iCs/>
          </w:rPr>
          <w:t>r. 3</w:t>
        </w:r>
        <w:r>
          <w:rPr>
            <w:iCs/>
          </w:rPr>
          <w:noBreakHyphen/>
          <w:t>5</w:t>
        </w:r>
        <w:r>
          <w:rPr>
            <w:snapToGrid w:val="0"/>
          </w:rPr>
          <w:t xml:space="preserve"> had not come into operation.  They read as follows:</w:t>
        </w:r>
      </w:ins>
    </w:p>
    <w:p>
      <w:pPr>
        <w:pStyle w:val="MiscOpen"/>
        <w:rPr>
          <w:ins w:id="246" w:author="Master Repository Process" w:date="2021-07-30T16:22:00Z"/>
          <w:snapToGrid w:val="0"/>
        </w:rPr>
      </w:pPr>
      <w:ins w:id="247" w:author="Master Repository Process" w:date="2021-07-30T16:22:00Z">
        <w:r>
          <w:rPr>
            <w:snapToGrid w:val="0"/>
          </w:rPr>
          <w:t>“</w:t>
        </w:r>
      </w:ins>
    </w:p>
    <w:p>
      <w:pPr>
        <w:pStyle w:val="nzHeading5"/>
        <w:rPr>
          <w:ins w:id="248" w:author="Master Repository Process" w:date="2021-07-30T16:22:00Z"/>
          <w:snapToGrid w:val="0"/>
        </w:rPr>
      </w:pPr>
      <w:ins w:id="249" w:author="Master Repository Process" w:date="2021-07-30T16:22:00Z">
        <w:r>
          <w:rPr>
            <w:rStyle w:val="CharSectno"/>
          </w:rPr>
          <w:t>3</w:t>
        </w:r>
        <w:r>
          <w:rPr>
            <w:snapToGrid w:val="0"/>
          </w:rPr>
          <w:t>.</w:t>
        </w:r>
        <w:r>
          <w:rPr>
            <w:snapToGrid w:val="0"/>
          </w:rPr>
          <w:tab/>
          <w:t>The regulations amended</w:t>
        </w:r>
        <w:bookmarkEnd w:id="238"/>
        <w:bookmarkEnd w:id="239"/>
        <w:bookmarkEnd w:id="240"/>
        <w:bookmarkEnd w:id="241"/>
        <w:bookmarkEnd w:id="242"/>
        <w:bookmarkEnd w:id="243"/>
        <w:bookmarkEnd w:id="244"/>
      </w:ins>
    </w:p>
    <w:p>
      <w:pPr>
        <w:pStyle w:val="nzSubsection"/>
        <w:rPr>
          <w:ins w:id="250" w:author="Master Repository Process" w:date="2021-07-30T16:22:00Z"/>
        </w:rPr>
      </w:pPr>
      <w:ins w:id="251" w:author="Master Repository Process" w:date="2021-07-30T16:22:00Z">
        <w:r>
          <w:tab/>
        </w:r>
        <w:r>
          <w:tab/>
          <w:t xml:space="preserve">The amendments in </w:t>
        </w:r>
        <w:r>
          <w:rPr>
            <w:spacing w:val="-2"/>
          </w:rPr>
          <w:t>these</w:t>
        </w:r>
        <w:r>
          <w:t xml:space="preserve"> regulations are to the </w:t>
        </w:r>
        <w:r>
          <w:rPr>
            <w:i/>
          </w:rPr>
          <w:t>Aerial Spraying Control Regulations 1971</w:t>
        </w:r>
        <w:r>
          <w:t>.</w:t>
        </w:r>
      </w:ins>
    </w:p>
    <w:p>
      <w:pPr>
        <w:pStyle w:val="nzHeading5"/>
        <w:rPr>
          <w:ins w:id="252" w:author="Master Repository Process" w:date="2021-07-30T16:22:00Z"/>
        </w:rPr>
      </w:pPr>
      <w:ins w:id="253" w:author="Master Repository Process" w:date="2021-07-30T16:22:00Z">
        <w:r>
          <w:rPr>
            <w:rStyle w:val="CharSectno"/>
          </w:rPr>
          <w:t>4</w:t>
        </w:r>
        <w:r>
          <w:t>.</w:t>
        </w:r>
        <w:r>
          <w:tab/>
          <w:t>Regulation 4 amended</w:t>
        </w:r>
      </w:ins>
    </w:p>
    <w:p>
      <w:pPr>
        <w:pStyle w:val="nzSubsection"/>
        <w:rPr>
          <w:ins w:id="254" w:author="Master Repository Process" w:date="2021-07-30T16:22:00Z"/>
        </w:rPr>
      </w:pPr>
      <w:ins w:id="255" w:author="Master Repository Process" w:date="2021-07-30T16:22:00Z">
        <w:r>
          <w:tab/>
        </w:r>
        <w:r>
          <w:tab/>
          <w:t xml:space="preserve">Regulation 4(3)(b) is amended by deleting “$11.50.” and inserting instead — </w:t>
        </w:r>
      </w:ins>
    </w:p>
    <w:p>
      <w:pPr>
        <w:pStyle w:val="nzSubsection"/>
        <w:rPr>
          <w:ins w:id="256" w:author="Master Repository Process" w:date="2021-07-30T16:22:00Z"/>
        </w:rPr>
      </w:pPr>
      <w:ins w:id="257" w:author="Master Repository Process" w:date="2021-07-30T16:22:00Z">
        <w:r>
          <w:tab/>
        </w:r>
        <w:r>
          <w:tab/>
          <w:t>“    $11.90.    ”.</w:t>
        </w:r>
      </w:ins>
    </w:p>
    <w:p>
      <w:pPr>
        <w:pStyle w:val="nzHeading5"/>
        <w:rPr>
          <w:ins w:id="258" w:author="Master Repository Process" w:date="2021-07-30T16:22:00Z"/>
        </w:rPr>
      </w:pPr>
      <w:ins w:id="259" w:author="Master Repository Process" w:date="2021-07-30T16:22:00Z">
        <w:r>
          <w:rPr>
            <w:rStyle w:val="CharSectno"/>
          </w:rPr>
          <w:t>5</w:t>
        </w:r>
        <w:r>
          <w:t>.</w:t>
        </w:r>
        <w:r>
          <w:tab/>
          <w:t>Regulation 9 amended</w:t>
        </w:r>
      </w:ins>
    </w:p>
    <w:p>
      <w:pPr>
        <w:pStyle w:val="nzSubsection"/>
        <w:rPr>
          <w:ins w:id="260" w:author="Master Repository Process" w:date="2021-07-30T16:22:00Z"/>
        </w:rPr>
      </w:pPr>
      <w:ins w:id="261" w:author="Master Repository Process" w:date="2021-07-30T16:22:00Z">
        <w:r>
          <w:tab/>
        </w:r>
        <w:r>
          <w:tab/>
          <w:t xml:space="preserve">Regulation 9(2)(b) is amended by deleting “$21.50” and inserting instead — </w:t>
        </w:r>
      </w:ins>
    </w:p>
    <w:p>
      <w:pPr>
        <w:pStyle w:val="nzSubsection"/>
        <w:rPr>
          <w:ins w:id="262" w:author="Master Repository Process" w:date="2021-07-30T16:22:00Z"/>
        </w:rPr>
      </w:pPr>
      <w:ins w:id="263" w:author="Master Repository Process" w:date="2021-07-30T16:22:00Z">
        <w:r>
          <w:tab/>
        </w:r>
        <w:r>
          <w:tab/>
          <w:t>“    $22.20    ”.</w:t>
        </w:r>
      </w:ins>
    </w:p>
    <w:p>
      <w:pPr>
        <w:pStyle w:val="MiscClose"/>
        <w:rPr>
          <w:ins w:id="264" w:author="Master Repository Process" w:date="2021-07-30T16:22:00Z"/>
        </w:rPr>
      </w:pPr>
      <w:ins w:id="265" w:author="Master Repository Process" w:date="2021-07-30T16:22: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DAA92F-6CB6-425C-B351-433B0308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2898</Words>
  <Characters>15392</Characters>
  <Application>Microsoft Office Word</Application>
  <DocSecurity>0</DocSecurity>
  <Lines>481</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03-d0-01 - 03-e0-01</dc:title>
  <dc:subject/>
  <dc:creator/>
  <cp:keywords/>
  <dc:description/>
  <cp:lastModifiedBy>Master Repository Process</cp:lastModifiedBy>
  <cp:revision>2</cp:revision>
  <cp:lastPrinted>2005-04-06T04:55:00Z</cp:lastPrinted>
  <dcterms:created xsi:type="dcterms:W3CDTF">2021-07-30T08:22:00Z</dcterms:created>
  <dcterms:modified xsi:type="dcterms:W3CDTF">2021-07-30T08:22:00Z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4258</vt:i4>
  </property>
  <property fmtid="{D5CDD505-2E9C-101B-9397-08002B2CF9AE}" pid="6" name="FromSuffix">
    <vt:lpwstr>03-d0-01</vt:lpwstr>
  </property>
  <property fmtid="{D5CDD505-2E9C-101B-9397-08002B2CF9AE}" pid="7" name="FromAsAtDate">
    <vt:lpwstr>01 Jul 2007</vt:lpwstr>
  </property>
  <property fmtid="{D5CDD505-2E9C-101B-9397-08002B2CF9AE}" pid="8" name="ToSuffix">
    <vt:lpwstr>03-e0-01</vt:lpwstr>
  </property>
  <property fmtid="{D5CDD505-2E9C-101B-9397-08002B2CF9AE}" pid="9" name="ToAsAtDate">
    <vt:lpwstr>20 May 2008</vt:lpwstr>
  </property>
</Properties>
</file>