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Fatal Accidents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02-b0-08</w:t>
      </w:r>
      <w:r>
        <w:fldChar w:fldCharType="end"/>
      </w:r>
      <w:r>
        <w:t>] and [</w:t>
      </w:r>
      <w:r>
        <w:fldChar w:fldCharType="begin"/>
      </w:r>
      <w:r>
        <w:instrText xml:space="preserve"> DocProperty ToAsAtDate</w:instrText>
      </w:r>
      <w:r>
        <w:fldChar w:fldCharType="separate"/>
      </w:r>
      <w:r>
        <w:t>19 May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Fatal Accidents Act 1959 </w:t>
      </w:r>
    </w:p>
    <w:p>
      <w:pPr>
        <w:pStyle w:val="LongTitle"/>
        <w:rPr>
          <w:snapToGrid w:val="0"/>
        </w:rPr>
      </w:pPr>
      <w:r>
        <w:rPr>
          <w:snapToGrid w:val="0"/>
        </w:rPr>
        <w:t>A</w:t>
      </w:r>
      <w:bookmarkStart w:id="0" w:name="_GoBack"/>
      <w:bookmarkEnd w:id="0"/>
      <w:r>
        <w:rPr>
          <w:snapToGrid w:val="0"/>
        </w:rPr>
        <w:t xml:space="preserve">n Act to consolidate and amend the law as to compensating the families of persons killed by accident. </w:t>
      </w:r>
    </w:p>
    <w:p>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199041300"/>
      <w:bookmarkStart w:id="7" w:name="_Toc119992847"/>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del w:id="8" w:author="svcMRProcess" w:date="2015-12-17T08:41:00Z">
        <w:r>
          <w:tab/>
        </w:r>
      </w:del>
      <w:r>
        <w:tab/>
        <w:t xml:space="preserve">Omitted under the Reprints Act 1984 s. 7(4)(f).] </w:t>
      </w:r>
    </w:p>
    <w:p>
      <w:pPr>
        <w:pStyle w:val="Heading5"/>
        <w:rPr>
          <w:snapToGrid w:val="0"/>
        </w:rPr>
      </w:pPr>
      <w:bookmarkStart w:id="9" w:name="_Toc32137847"/>
      <w:bookmarkStart w:id="10" w:name="_Toc32138070"/>
      <w:bookmarkStart w:id="11" w:name="_Toc32138132"/>
      <w:bookmarkStart w:id="12" w:name="_Toc32140032"/>
      <w:bookmarkStart w:id="13" w:name="_Toc119916524"/>
      <w:bookmarkStart w:id="14" w:name="_Toc199041301"/>
      <w:bookmarkStart w:id="15" w:name="_Toc119992848"/>
      <w:r>
        <w:rPr>
          <w:rStyle w:val="CharSectno"/>
        </w:rPr>
        <w:t>3</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del w:id="16" w:author="svcMRProcess" w:date="2015-12-17T08:41:00Z">
        <w:r>
          <w:rPr>
            <w:b/>
          </w:rPr>
          <w:delText>“</w:delText>
        </w:r>
      </w:del>
      <w:r>
        <w:rPr>
          <w:rStyle w:val="CharDefText"/>
        </w:rPr>
        <w:t>court</w:t>
      </w:r>
      <w:del w:id="17" w:author="svcMRProcess" w:date="2015-12-17T08:41:00Z">
        <w:r>
          <w:rPr>
            <w:b/>
          </w:rPr>
          <w:delText>”</w:delText>
        </w:r>
      </w:del>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del w:id="18" w:author="svcMRProcess" w:date="2015-12-17T08:41:00Z">
        <w:r>
          <w:rPr>
            <w:b/>
            <w:snapToGrid w:val="0"/>
          </w:rPr>
          <w:delText>“</w:delText>
        </w:r>
      </w:del>
      <w:r>
        <w:rPr>
          <w:rStyle w:val="CharDefText"/>
        </w:rPr>
        <w:t>adopted person</w:t>
      </w:r>
      <w:del w:id="19" w:author="svcMRProcess" w:date="2015-12-17T08:41:00Z">
        <w:r>
          <w:rPr>
            <w:b/>
            <w:bCs/>
          </w:rPr>
          <w:delText>”</w:delText>
        </w:r>
      </w:del>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 xml:space="preserve">[Section 3 amended by No. 97 of 1985 s. 5; No. 28 of 2003 s. 54.] </w:t>
      </w:r>
    </w:p>
    <w:p>
      <w:pPr>
        <w:pStyle w:val="Heading5"/>
        <w:rPr>
          <w:snapToGrid w:val="0"/>
        </w:rPr>
      </w:pPr>
      <w:bookmarkStart w:id="20" w:name="_Toc32137848"/>
      <w:bookmarkStart w:id="21" w:name="_Toc32138071"/>
      <w:bookmarkStart w:id="22" w:name="_Toc32138133"/>
      <w:bookmarkStart w:id="23" w:name="_Toc32140033"/>
      <w:bookmarkStart w:id="24" w:name="_Toc119916525"/>
      <w:bookmarkStart w:id="25" w:name="_Toc199041302"/>
      <w:bookmarkStart w:id="26" w:name="_Toc119992849"/>
      <w:r>
        <w:rPr>
          <w:rStyle w:val="CharSectno"/>
        </w:rPr>
        <w:t>4</w:t>
      </w:r>
      <w:r>
        <w:rPr>
          <w:snapToGrid w:val="0"/>
        </w:rPr>
        <w:t>.</w:t>
      </w:r>
      <w:r>
        <w:rPr>
          <w:snapToGrid w:val="0"/>
        </w:rPr>
        <w:tab/>
        <w:t>Liability for death caused wrongfully</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 xml:space="preserve">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 </w:t>
      </w:r>
    </w:p>
    <w:p>
      <w:pPr>
        <w:pStyle w:val="Indenta"/>
      </w:pPr>
      <w:r>
        <w:tab/>
        <w:t>(a)</w:t>
      </w:r>
      <w:r>
        <w:tab/>
        <w:t xml:space="preserve">was not aware of the physical cause of the injury and it was reasonable for the person not to be aware of that cause; </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27" w:name="_Toc32137849"/>
      <w:bookmarkStart w:id="28" w:name="_Toc32138072"/>
      <w:bookmarkStart w:id="29" w:name="_Toc32138134"/>
      <w:bookmarkStart w:id="30" w:name="_Toc32140034"/>
      <w:bookmarkStart w:id="31" w:name="_Toc119916526"/>
      <w:bookmarkStart w:id="32" w:name="_Toc199041303"/>
      <w:bookmarkStart w:id="33" w:name="_Toc119992850"/>
      <w:r>
        <w:rPr>
          <w:rStyle w:val="CharSectno"/>
        </w:rPr>
        <w:t>5</w:t>
      </w:r>
      <w:r>
        <w:rPr>
          <w:snapToGrid w:val="0"/>
        </w:rPr>
        <w:t>.</w:t>
      </w:r>
      <w:r>
        <w:rPr>
          <w:snapToGrid w:val="0"/>
        </w:rPr>
        <w:tab/>
        <w:t>Medical and funeral expenses</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del w:id="34" w:author="svcMRProcess" w:date="2015-12-17T08:41:00Z">
        <w:r>
          <w:rPr>
            <w:snapToGrid w:val="0"/>
          </w:rPr>
          <w:delText>.</w:delText>
        </w:r>
      </w:del>
      <w:ins w:id="35" w:author="svcMRProcess" w:date="2015-12-17T08:41:00Z">
        <w:r>
          <w:t>;</w:t>
        </w:r>
      </w:ins>
    </w:p>
    <w:p>
      <w:pPr>
        <w:pStyle w:val="Indenta"/>
        <w:rPr>
          <w:ins w:id="36" w:author="svcMRProcess" w:date="2015-12-17T08:41:00Z"/>
        </w:rPr>
      </w:pPr>
      <w:ins w:id="37" w:author="svcMRProcess" w:date="2015-12-17T08:41:00Z">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ins>
    </w:p>
    <w:p>
      <w:pPr>
        <w:pStyle w:val="Subsection"/>
        <w:rPr>
          <w:ins w:id="38" w:author="svcMRProcess" w:date="2015-12-17T08:41:00Z"/>
        </w:rPr>
      </w:pPr>
      <w:ins w:id="39" w:author="svcMRProcess" w:date="2015-12-17T08:41:00Z">
        <w:r>
          <w:tab/>
          <w:t>(3)</w:t>
        </w:r>
        <w:r>
          <w:tab/>
          <w:t xml:space="preserve">Subsection (2)(d) applies to an action that is, or could be, brought under this Act whether the cause of action accrues before, on or after the day on which the </w:t>
        </w:r>
        <w:r>
          <w:rPr>
            <w:i/>
            <w:iCs/>
          </w:rPr>
          <w:t>Fatal Accidents Amendment Act 2008</w:t>
        </w:r>
        <w:r>
          <w:t xml:space="preserve"> commences (</w:t>
        </w:r>
        <w:r>
          <w:rPr>
            <w:rStyle w:val="CharDefText"/>
            <w:bCs/>
          </w:rPr>
          <w:t xml:space="preserve">commencement </w:t>
        </w:r>
        <w:r>
          <w:rPr>
            <w:rStyle w:val="CharDefText"/>
          </w:rPr>
          <w:t>day</w:t>
        </w:r>
        <w:r>
          <w:t xml:space="preserve">) but does not apply to — </w:t>
        </w:r>
      </w:ins>
    </w:p>
    <w:p>
      <w:pPr>
        <w:pStyle w:val="Indenta"/>
        <w:rPr>
          <w:ins w:id="40" w:author="svcMRProcess" w:date="2015-12-17T08:41:00Z"/>
        </w:rPr>
      </w:pPr>
      <w:ins w:id="41" w:author="svcMRProcess" w:date="2015-12-17T08:41:00Z">
        <w:r>
          <w:tab/>
          <w:t>(a)</w:t>
        </w:r>
        <w:r>
          <w:tab/>
          <w:t>an action that was finalised before commencement day by a judgment of a court or by agreement of the parties to the action; or</w:t>
        </w:r>
      </w:ins>
    </w:p>
    <w:p>
      <w:pPr>
        <w:pStyle w:val="Indenta"/>
        <w:rPr>
          <w:ins w:id="42" w:author="svcMRProcess" w:date="2015-12-17T08:41:00Z"/>
          <w:snapToGrid w:val="0"/>
        </w:rPr>
      </w:pPr>
      <w:ins w:id="43" w:author="svcMRProcess" w:date="2015-12-17T08:41:00Z">
        <w:r>
          <w:tab/>
          <w:t>(b)</w:t>
        </w:r>
        <w:r>
          <w:tab/>
          <w:t>a claim, in respect of an action that could have been brought under this Act, that was finalised before commencement day by agreement of the parties to the prospective action.</w:t>
        </w:r>
      </w:ins>
    </w:p>
    <w:p>
      <w:pPr>
        <w:pStyle w:val="Footnotesection"/>
      </w:pPr>
      <w:r>
        <w:tab/>
        <w:t>[Section 5 amended by No. 45 of 1994 s. 22; No. 28 of 2003 s. </w:t>
      </w:r>
      <w:del w:id="44" w:author="svcMRProcess" w:date="2015-12-17T08:41:00Z">
        <w:r>
          <w:delText>55</w:delText>
        </w:r>
      </w:del>
      <w:ins w:id="45" w:author="svcMRProcess" w:date="2015-12-17T08:41:00Z">
        <w:r>
          <w:t>55; No. 20 of 2008 s. 4</w:t>
        </w:r>
      </w:ins>
      <w:r>
        <w:t xml:space="preserve">.] </w:t>
      </w:r>
    </w:p>
    <w:p>
      <w:pPr>
        <w:pStyle w:val="Heading5"/>
        <w:rPr>
          <w:snapToGrid w:val="0"/>
        </w:rPr>
      </w:pPr>
      <w:bookmarkStart w:id="46" w:name="_Toc32137850"/>
      <w:bookmarkStart w:id="47" w:name="_Toc32138073"/>
      <w:bookmarkStart w:id="48" w:name="_Toc32138135"/>
      <w:bookmarkStart w:id="49" w:name="_Toc32140035"/>
      <w:bookmarkStart w:id="50" w:name="_Toc119916527"/>
      <w:bookmarkStart w:id="51" w:name="_Toc199041304"/>
      <w:bookmarkStart w:id="52" w:name="_Toc119992851"/>
      <w:r>
        <w:rPr>
          <w:rStyle w:val="CharSectno"/>
        </w:rPr>
        <w:t>6</w:t>
      </w:r>
      <w:r>
        <w:rPr>
          <w:snapToGrid w:val="0"/>
        </w:rPr>
        <w:t>.</w:t>
      </w:r>
      <w:r>
        <w:rPr>
          <w:snapToGrid w:val="0"/>
        </w:rPr>
        <w:tab/>
        <w:t>Effect of action and mode of bringing it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 </w:t>
      </w:r>
    </w:p>
    <w:p>
      <w:pPr>
        <w:pStyle w:val="Defstart"/>
        <w:ind w:left="1616" w:hanging="1616"/>
      </w:pPr>
      <w:r>
        <w:rPr>
          <w:b/>
        </w:rPr>
        <w:tab/>
      </w:r>
      <w:del w:id="53" w:author="svcMRProcess" w:date="2015-12-17T08:41:00Z">
        <w:r>
          <w:rPr>
            <w:b/>
          </w:rPr>
          <w:delText>“</w:delText>
        </w:r>
      </w:del>
      <w:r>
        <w:rPr>
          <w:rStyle w:val="CharDefText"/>
        </w:rPr>
        <w:t>relative</w:t>
      </w:r>
      <w:del w:id="54" w:author="svcMRProcess" w:date="2015-12-17T08:41:00Z">
        <w:r>
          <w:rPr>
            <w:b/>
          </w:rPr>
          <w:delText>”</w:delText>
        </w:r>
      </w:del>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w:t>
      </w:r>
      <w:r>
        <w:rPr>
          <w:snapToGrid w:val="0"/>
        </w:rPr>
        <w:noBreakHyphen/>
        <w:t>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 xml:space="preserve">[Section 6 amended by No. 7 of 1973 s. 3; No. 97 of 1985 s. 6; No. 28 of 2003 s. 56.] </w:t>
      </w:r>
    </w:p>
    <w:p>
      <w:pPr>
        <w:pStyle w:val="Heading5"/>
      </w:pPr>
      <w:bookmarkStart w:id="55" w:name="_Toc119916529"/>
      <w:bookmarkStart w:id="56" w:name="_Toc199041305"/>
      <w:bookmarkStart w:id="57" w:name="_Toc119992852"/>
      <w:bookmarkStart w:id="58" w:name="_Toc32137852"/>
      <w:bookmarkStart w:id="59" w:name="_Toc32138075"/>
      <w:bookmarkStart w:id="60" w:name="_Toc32138137"/>
      <w:bookmarkStart w:id="61" w:name="_Toc32140037"/>
      <w:r>
        <w:rPr>
          <w:rStyle w:val="CharSectno"/>
        </w:rPr>
        <w:t>7</w:t>
      </w:r>
      <w:r>
        <w:t>.</w:t>
      </w:r>
      <w:r>
        <w:tab/>
        <w:t>Restriction of number of actions</w:t>
      </w:r>
      <w:bookmarkEnd w:id="55"/>
      <w:bookmarkEnd w:id="56"/>
      <w:bookmarkEnd w:id="57"/>
    </w:p>
    <w:p>
      <w:pPr>
        <w:pStyle w:val="Subsection"/>
      </w:pPr>
      <w:r>
        <w:tab/>
      </w:r>
      <w:r>
        <w:tab/>
        <w:t>No more than one action lies under this Act for and in respect of the same subject matter of complaint.</w:t>
      </w:r>
    </w:p>
    <w:p>
      <w:pPr>
        <w:pStyle w:val="Footnotesection"/>
      </w:pPr>
      <w:r>
        <w:tab/>
        <w:t>[Section 7 inserted by No. 20 of 2005 s. 13(1).]</w:t>
      </w:r>
    </w:p>
    <w:p>
      <w:pPr>
        <w:pStyle w:val="Heading5"/>
        <w:rPr>
          <w:snapToGrid w:val="0"/>
        </w:rPr>
      </w:pPr>
      <w:bookmarkStart w:id="62" w:name="_Toc119916530"/>
      <w:bookmarkStart w:id="63" w:name="_Toc199041306"/>
      <w:bookmarkStart w:id="64" w:name="_Toc119992853"/>
      <w:r>
        <w:rPr>
          <w:rStyle w:val="CharSectno"/>
        </w:rPr>
        <w:t>8</w:t>
      </w:r>
      <w:r>
        <w:rPr>
          <w:snapToGrid w:val="0"/>
        </w:rPr>
        <w:t>.</w:t>
      </w:r>
      <w:r>
        <w:rPr>
          <w:snapToGrid w:val="0"/>
        </w:rPr>
        <w:tab/>
        <w:t>Particulars of claim</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rPr>
          <w:snapToGrid w:val="0"/>
        </w:rPr>
      </w:pPr>
      <w:bookmarkStart w:id="65" w:name="_Toc32137853"/>
      <w:bookmarkStart w:id="66" w:name="_Toc32138076"/>
      <w:bookmarkStart w:id="67" w:name="_Toc32138138"/>
      <w:bookmarkStart w:id="68" w:name="_Toc32140038"/>
      <w:bookmarkStart w:id="69" w:name="_Toc119916531"/>
      <w:bookmarkStart w:id="70" w:name="_Toc199041307"/>
      <w:bookmarkStart w:id="71" w:name="_Toc119992854"/>
      <w:r>
        <w:rPr>
          <w:rStyle w:val="CharSectno"/>
        </w:rPr>
        <w:t>9</w:t>
      </w:r>
      <w:r>
        <w:rPr>
          <w:snapToGrid w:val="0"/>
        </w:rPr>
        <w:t>.</w:t>
      </w:r>
      <w:r>
        <w:rPr>
          <w:snapToGrid w:val="0"/>
        </w:rPr>
        <w:tab/>
        <w:t>Where no executor or administrator or no action commenced within 6 months of death</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rPr>
          <w:snapToGrid w:val="0"/>
        </w:rPr>
      </w:pPr>
      <w:bookmarkStart w:id="72" w:name="_Toc32137854"/>
      <w:bookmarkStart w:id="73" w:name="_Toc32138077"/>
      <w:bookmarkStart w:id="74" w:name="_Toc32138139"/>
      <w:bookmarkStart w:id="75" w:name="_Toc32140039"/>
      <w:bookmarkStart w:id="76" w:name="_Toc119916532"/>
      <w:bookmarkStart w:id="77" w:name="_Toc199041308"/>
      <w:bookmarkStart w:id="78" w:name="_Toc119992855"/>
      <w:r>
        <w:rPr>
          <w:rStyle w:val="CharSectno"/>
        </w:rPr>
        <w:t>9A</w:t>
      </w:r>
      <w:r>
        <w:rPr>
          <w:snapToGrid w:val="0"/>
        </w:rPr>
        <w:t>.</w:t>
      </w:r>
      <w:r>
        <w:rPr>
          <w:snapToGrid w:val="0"/>
        </w:rPr>
        <w:tab/>
        <w:t>Powers of court as to parties and procedure</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action under this Act has been commenced; and</w:t>
      </w:r>
    </w:p>
    <w:p>
      <w:pPr>
        <w:pStyle w:val="Indenta"/>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 xml:space="preserve">[Section 9A inserted by No. 97 of 1985 s. 7.] </w:t>
      </w:r>
    </w:p>
    <w:p>
      <w:pPr>
        <w:pStyle w:val="Ednotesection"/>
      </w:pPr>
      <w:ins w:id="79" w:author="svcMRProcess" w:date="2015-12-17T08:41:00Z">
        <w:r>
          <w:t>[</w:t>
        </w:r>
      </w:ins>
      <w:bookmarkStart w:id="80" w:name="_Toc32137855"/>
      <w:bookmarkStart w:id="81" w:name="_Toc32138078"/>
      <w:bookmarkStart w:id="82" w:name="_Toc32138140"/>
      <w:bookmarkStart w:id="83" w:name="_Toc32140040"/>
      <w:bookmarkStart w:id="84" w:name="_Toc119916533"/>
      <w:bookmarkStart w:id="85" w:name="_Toc119992856"/>
      <w:r>
        <w:rPr>
          <w:b/>
          <w:bCs/>
        </w:rPr>
        <w:t>10.</w:t>
      </w:r>
      <w:r>
        <w:tab/>
      </w:r>
      <w:del w:id="86" w:author="svcMRProcess" w:date="2015-12-17T08:41:00Z">
        <w:r>
          <w:delText>Survival</w:delText>
        </w:r>
      </w:del>
      <w:ins w:id="87" w:author="svcMRProcess" w:date="2015-12-17T08:41:00Z">
        <w:r>
          <w:t>Repealed by No. 20</w:t>
        </w:r>
      </w:ins>
      <w:r>
        <w:t xml:space="preserve"> of </w:t>
      </w:r>
      <w:del w:id="88" w:author="svcMRProcess" w:date="2015-12-17T08:41:00Z">
        <w:r>
          <w:delText>claim</w:delText>
        </w:r>
        <w:bookmarkEnd w:id="80"/>
        <w:bookmarkEnd w:id="81"/>
        <w:bookmarkEnd w:id="82"/>
        <w:bookmarkEnd w:id="83"/>
        <w:bookmarkEnd w:id="84"/>
        <w:bookmarkEnd w:id="85"/>
        <w:r>
          <w:delText xml:space="preserve"> </w:delText>
        </w:r>
      </w:del>
      <w:ins w:id="89" w:author="svcMRProcess" w:date="2015-12-17T08:41:00Z">
        <w:r>
          <w:t>2008 s. 5.]</w:t>
        </w:r>
      </w:ins>
    </w:p>
    <w:p>
      <w:pPr>
        <w:pStyle w:val="Subsection"/>
        <w:rPr>
          <w:del w:id="90" w:author="svcMRProcess" w:date="2015-12-17T08:41:00Z"/>
          <w:snapToGrid w:val="0"/>
        </w:rPr>
      </w:pPr>
      <w:bookmarkStart w:id="91" w:name="_Toc32137856"/>
      <w:bookmarkStart w:id="92" w:name="_Toc32138079"/>
      <w:bookmarkStart w:id="93" w:name="_Toc32138141"/>
      <w:bookmarkStart w:id="94" w:name="_Toc32140041"/>
      <w:bookmarkStart w:id="95" w:name="_Toc119916534"/>
      <w:bookmarkStart w:id="96" w:name="_Toc199041309"/>
      <w:del w:id="97" w:author="svcMRProcess" w:date="2015-12-17T08:41:00Z">
        <w:r>
          <w:rPr>
            <w:snapToGrid w:val="0"/>
          </w:rPr>
          <w:tab/>
          <w:delText>(1)</w:delText>
        </w:r>
        <w:r>
          <w:rPr>
            <w:snapToGrid w:val="0"/>
          </w:rPr>
          <w:tab/>
          <w:delText>Every action and cause of action under or this Act survives notwithstanding the death of the wrongdoer.</w:delText>
        </w:r>
      </w:del>
    </w:p>
    <w:p>
      <w:pPr>
        <w:pStyle w:val="Subsection"/>
        <w:rPr>
          <w:del w:id="98" w:author="svcMRProcess" w:date="2015-12-17T08:41:00Z"/>
          <w:snapToGrid w:val="0"/>
        </w:rPr>
      </w:pPr>
      <w:del w:id="99" w:author="svcMRProcess" w:date="2015-12-17T08:41:00Z">
        <w:r>
          <w:rPr>
            <w:snapToGrid w:val="0"/>
          </w:rPr>
          <w:tab/>
          <w:delText>(2)</w:delText>
        </w:r>
        <w:r>
          <w:rPr>
            <w:snapToGrid w:val="0"/>
          </w:rPr>
          <w:tab/>
          <w:delText>Where the wrongdoer dies before an action under this Act is commenced and within 12 months after the death of the deceased person, an action may be brought under this Act against the executor or administrator of the wrongdoer, if the action is brought within 6 months after the grant of probate or administration is made, notwithstanding the expiry of the period of 12 months.</w:delText>
        </w:r>
      </w:del>
    </w:p>
    <w:p>
      <w:pPr>
        <w:pStyle w:val="Subsection"/>
        <w:rPr>
          <w:del w:id="100" w:author="svcMRProcess" w:date="2015-12-17T08:41:00Z"/>
          <w:snapToGrid w:val="0"/>
        </w:rPr>
      </w:pPr>
      <w:del w:id="101" w:author="svcMRProcess" w:date="2015-12-17T08:41:00Z">
        <w:r>
          <w:rPr>
            <w:snapToGrid w:val="0"/>
          </w:rPr>
          <w:tab/>
          <w:delText>(3)</w:delText>
        </w:r>
        <w:r>
          <w:rPr>
            <w:snapToGrid w:val="0"/>
          </w:rPr>
          <w:tab/>
          <w:delText>Any damages recovered against the executor or administrator are payable in like order of administration as the debts of the wrongdoer and shall be paid accordingly.</w:delText>
        </w:r>
      </w:del>
    </w:p>
    <w:p>
      <w:pPr>
        <w:pStyle w:val="Heading5"/>
        <w:rPr>
          <w:snapToGrid w:val="0"/>
        </w:rPr>
      </w:pPr>
      <w:bookmarkStart w:id="102" w:name="_Toc119992857"/>
      <w:r>
        <w:rPr>
          <w:rStyle w:val="CharSectno"/>
        </w:rPr>
        <w:t>11</w:t>
      </w:r>
      <w:r>
        <w:rPr>
          <w:snapToGrid w:val="0"/>
        </w:rPr>
        <w:t>.</w:t>
      </w:r>
      <w:r>
        <w:rPr>
          <w:snapToGrid w:val="0"/>
        </w:rPr>
        <w:tab/>
        <w:t>Crown bound</w:t>
      </w:r>
      <w:bookmarkEnd w:id="91"/>
      <w:bookmarkEnd w:id="92"/>
      <w:bookmarkEnd w:id="93"/>
      <w:bookmarkEnd w:id="94"/>
      <w:bookmarkEnd w:id="95"/>
      <w:bookmarkEnd w:id="96"/>
      <w:bookmarkEnd w:id="102"/>
      <w:r>
        <w:rPr>
          <w:snapToGrid w:val="0"/>
        </w:rPr>
        <w:t xml:space="preserve"> </w:t>
      </w:r>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103" w:name="_Toc32138081"/>
      <w:bookmarkStart w:id="104" w:name="_Toc32138143"/>
      <w:bookmarkStart w:id="105" w:name="_Toc32140042"/>
      <w:bookmarkStart w:id="106" w:name="_Toc119916535"/>
      <w:bookmarkStart w:id="107" w:name="_Toc119916583"/>
      <w:bookmarkStart w:id="108" w:name="_Toc119992858"/>
      <w:bookmarkStart w:id="109" w:name="_Toc198974127"/>
      <w:bookmarkStart w:id="110" w:name="_Toc199040861"/>
      <w:bookmarkStart w:id="111" w:name="_Toc199041310"/>
      <w:r>
        <w:rPr>
          <w:rStyle w:val="CharSchNo"/>
        </w:rPr>
        <w:t>Schedule 2</w:t>
      </w:r>
      <w:bookmarkEnd w:id="103"/>
      <w:bookmarkEnd w:id="104"/>
      <w:bookmarkEnd w:id="105"/>
      <w:bookmarkEnd w:id="106"/>
      <w:bookmarkEnd w:id="107"/>
      <w:bookmarkEnd w:id="108"/>
      <w:bookmarkEnd w:id="109"/>
      <w:bookmarkEnd w:id="110"/>
      <w:bookmarkEnd w:id="111"/>
    </w:p>
    <w:p>
      <w:pPr>
        <w:pStyle w:val="yShoulderClause"/>
        <w:rPr>
          <w:snapToGrid w:val="0"/>
        </w:rPr>
      </w:pPr>
      <w:r>
        <w:rPr>
          <w:snapToGrid w:val="0"/>
        </w:rPr>
        <w:t>[s. 6.]</w:t>
      </w:r>
    </w:p>
    <w:p>
      <w:pPr>
        <w:pStyle w:val="MiscellaneousHeading"/>
        <w:rPr>
          <w:b/>
          <w:sz w:val="28"/>
        </w:rPr>
      </w:pPr>
      <w:r>
        <w:rPr>
          <w:b/>
          <w:sz w:val="28"/>
        </w:rPr>
        <w:t>Definition of relative</w:t>
      </w:r>
    </w:p>
    <w:p>
      <w:pPr>
        <w:pStyle w:val="yHeading5"/>
        <w:keepNext w:val="0"/>
        <w:keepLines w:val="0"/>
        <w:rPr>
          <w:snapToGrid w:val="0"/>
        </w:rPr>
      </w:pPr>
    </w:p>
    <w:p>
      <w:pPr>
        <w:pStyle w:val="ySubsection"/>
        <w:rPr>
          <w:snapToGrid w:val="0"/>
        </w:rPr>
      </w:pPr>
      <w:r>
        <w:rPr>
          <w:snapToGrid w:val="0"/>
        </w:rPr>
        <w:tab/>
      </w:r>
      <w:r>
        <w:rPr>
          <w:snapToGrid w:val="0"/>
        </w:rPr>
        <w:tab/>
        <w:t xml:space="preserve">In this Act, </w:t>
      </w:r>
      <w:del w:id="112" w:author="svcMRProcess" w:date="2015-12-17T08:41:00Z">
        <w:r>
          <w:rPr>
            <w:b/>
            <w:snapToGrid w:val="0"/>
          </w:rPr>
          <w:delText>“</w:delText>
        </w:r>
      </w:del>
      <w:r>
        <w:rPr>
          <w:rStyle w:val="CharDefText"/>
        </w:rPr>
        <w:t>relative</w:t>
      </w:r>
      <w:del w:id="113" w:author="svcMRProcess" w:date="2015-12-17T08:41:00Z">
        <w:r>
          <w:rPr>
            <w:b/>
            <w:snapToGrid w:val="0"/>
          </w:rPr>
          <w:delText>”</w:delText>
        </w:r>
      </w:del>
      <w:r>
        <w:rPr>
          <w:snapToGrid w:val="0"/>
        </w:rPr>
        <w:t xml:space="preserve"> in relation to a deceased person means — </w:t>
      </w:r>
    </w:p>
    <w:p>
      <w:pPr>
        <w:pStyle w:val="yIndenta"/>
      </w:pPr>
      <w:r>
        <w:tab/>
        <w:t>(a)</w:t>
      </w:r>
      <w:r>
        <w:tab/>
        <w:t xml:space="preserve">a </w:t>
      </w:r>
      <w:r>
        <w:rPr>
          <w:snapToGrid w:val="0"/>
        </w:rPr>
        <w:t>person</w:t>
      </w:r>
      <w:r>
        <w:t xml:space="preserve"> who immediately before the deceased’s death was —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w:t>
      </w:r>
    </w:p>
    <w:p>
      <w:pPr>
        <w:pStyle w:val="yIndenta"/>
      </w:pPr>
      <w:r>
        <w:tab/>
      </w:r>
      <w:r>
        <w:tab/>
        <w:t>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Ednotepara"/>
      </w:pPr>
      <w:r>
        <w:tab/>
        <w:t>[(h)</w:t>
      </w:r>
      <w:r>
        <w:tab/>
        <w:t>deleted]</w:t>
      </w:r>
    </w:p>
    <w:p>
      <w:pPr>
        <w:pStyle w:val="yFootnotesection"/>
      </w:pPr>
      <w:r>
        <w:tab/>
        <w:t xml:space="preserve">[Schedule 2 inserted by No. 97 of 1985 s. 9; amended by No. 28 of 2003 s. 57.] </w:t>
      </w:r>
    </w:p>
    <w:p>
      <w:pPr>
        <w:pStyle w:val="FootnoteTex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119916536"/>
      <w:bookmarkStart w:id="115" w:name="_Toc119916584"/>
      <w:bookmarkStart w:id="116" w:name="_Toc119992859"/>
      <w:bookmarkStart w:id="117" w:name="_Toc198974128"/>
      <w:bookmarkStart w:id="118" w:name="_Toc199040862"/>
      <w:bookmarkStart w:id="119" w:name="_Toc199041311"/>
      <w:r>
        <w:t>Notes</w:t>
      </w:r>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120" w:name="_Toc32138082"/>
      <w:bookmarkStart w:id="121" w:name="_Toc32138144"/>
      <w:bookmarkStart w:id="122" w:name="_Toc32140043"/>
      <w:bookmarkStart w:id="123" w:name="_Toc119916537"/>
      <w:bookmarkStart w:id="124" w:name="_Toc199041312"/>
      <w:bookmarkStart w:id="125" w:name="_Toc119992860"/>
      <w:r>
        <w:rPr>
          <w:snapToGrid w:val="0"/>
        </w:rPr>
        <w:t>Compilation table</w:t>
      </w:r>
      <w:bookmarkEnd w:id="120"/>
      <w:bookmarkEnd w:id="121"/>
      <w:bookmarkEnd w:id="122"/>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1"/>
      </w:tblGrid>
      <w:tr>
        <w:trPr>
          <w:gridAfter w:val="1"/>
          <w:wAfter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8" w:type="dxa"/>
          </w:tcPr>
          <w:p>
            <w:pPr>
              <w:pStyle w:val="nTable"/>
              <w:spacing w:before="80"/>
              <w:rPr>
                <w:sz w:val="19"/>
              </w:rPr>
            </w:pPr>
            <w:r>
              <w:rPr>
                <w:i/>
                <w:sz w:val="19"/>
              </w:rPr>
              <w:t>Fatal Accidents Act 1959</w:t>
            </w:r>
          </w:p>
        </w:tc>
        <w:tc>
          <w:tcPr>
            <w:tcW w:w="1134" w:type="dxa"/>
          </w:tcPr>
          <w:p>
            <w:pPr>
              <w:pStyle w:val="nTable"/>
              <w:spacing w:before="80"/>
              <w:rPr>
                <w:sz w:val="19"/>
              </w:rPr>
            </w:pPr>
            <w:r>
              <w:rPr>
                <w:sz w:val="19"/>
              </w:rPr>
              <w:t>20 of 1959</w:t>
            </w:r>
          </w:p>
        </w:tc>
        <w:tc>
          <w:tcPr>
            <w:tcW w:w="1134" w:type="dxa"/>
          </w:tcPr>
          <w:p>
            <w:pPr>
              <w:pStyle w:val="nTable"/>
              <w:spacing w:before="80"/>
              <w:rPr>
                <w:sz w:val="19"/>
              </w:rPr>
            </w:pPr>
            <w:r>
              <w:rPr>
                <w:sz w:val="19"/>
              </w:rPr>
              <w:t>8 Oct 1959</w:t>
            </w:r>
          </w:p>
        </w:tc>
        <w:tc>
          <w:tcPr>
            <w:tcW w:w="2551" w:type="dxa"/>
          </w:tcPr>
          <w:p>
            <w:pPr>
              <w:pStyle w:val="nTable"/>
              <w:spacing w:before="80"/>
              <w:rPr>
                <w:sz w:val="19"/>
              </w:rPr>
            </w:pPr>
            <w:r>
              <w:rPr>
                <w:sz w:val="19"/>
              </w:rPr>
              <w:t>8 Oct 1959</w:t>
            </w:r>
          </w:p>
        </w:tc>
      </w:tr>
      <w:tr>
        <w:trPr>
          <w:gridAfter w:val="1"/>
          <w:wAfter w:w="21" w:type="dxa"/>
        </w:trPr>
        <w:tc>
          <w:tcPr>
            <w:tcW w:w="2268" w:type="dxa"/>
          </w:tcPr>
          <w:p>
            <w:pPr>
              <w:pStyle w:val="nTable"/>
              <w:spacing w:before="80"/>
              <w:rPr>
                <w:sz w:val="19"/>
              </w:rPr>
            </w:pPr>
            <w:r>
              <w:rPr>
                <w:i/>
                <w:sz w:val="19"/>
              </w:rPr>
              <w:t>Fatal Accidents Act Amendment Act 1973</w:t>
            </w:r>
          </w:p>
        </w:tc>
        <w:tc>
          <w:tcPr>
            <w:tcW w:w="1134" w:type="dxa"/>
          </w:tcPr>
          <w:p>
            <w:pPr>
              <w:pStyle w:val="nTable"/>
              <w:spacing w:before="80"/>
              <w:rPr>
                <w:sz w:val="19"/>
              </w:rPr>
            </w:pPr>
            <w:r>
              <w:rPr>
                <w:sz w:val="19"/>
              </w:rPr>
              <w:t>7 of 1973</w:t>
            </w:r>
          </w:p>
        </w:tc>
        <w:tc>
          <w:tcPr>
            <w:tcW w:w="1134" w:type="dxa"/>
          </w:tcPr>
          <w:p>
            <w:pPr>
              <w:pStyle w:val="nTable"/>
              <w:spacing w:before="80"/>
              <w:rPr>
                <w:sz w:val="19"/>
              </w:rPr>
            </w:pPr>
            <w:r>
              <w:rPr>
                <w:sz w:val="19"/>
              </w:rPr>
              <w:t>25 May 1973</w:t>
            </w:r>
          </w:p>
        </w:tc>
        <w:tc>
          <w:tcPr>
            <w:tcW w:w="2551" w:type="dxa"/>
          </w:tcPr>
          <w:p>
            <w:pPr>
              <w:pStyle w:val="nTable"/>
              <w:spacing w:before="80"/>
              <w:rPr>
                <w:sz w:val="19"/>
              </w:rPr>
            </w:pPr>
            <w:r>
              <w:rPr>
                <w:sz w:val="19"/>
              </w:rPr>
              <w:t xml:space="preserve">8 Mar 1976 (see s. 2 and </w:t>
            </w:r>
            <w:r>
              <w:rPr>
                <w:i/>
                <w:sz w:val="19"/>
              </w:rPr>
              <w:t>Gazette</w:t>
            </w:r>
            <w:r>
              <w:rPr>
                <w:sz w:val="19"/>
              </w:rPr>
              <w:t xml:space="preserve"> 5 Mar 1976 p. 635)</w:t>
            </w:r>
          </w:p>
        </w:tc>
      </w:tr>
      <w:tr>
        <w:trPr>
          <w:gridAfter w:val="1"/>
          <w:wAfter w:w="21" w:type="dxa"/>
          <w:cantSplit/>
        </w:trPr>
        <w:tc>
          <w:tcPr>
            <w:tcW w:w="7087" w:type="dxa"/>
            <w:gridSpan w:val="4"/>
          </w:tcPr>
          <w:p>
            <w:pPr>
              <w:pStyle w:val="nTable"/>
              <w:spacing w:before="8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rPr>
          <w:gridAfter w:val="1"/>
          <w:wAfter w:w="21" w:type="dxa"/>
        </w:trPr>
        <w:tc>
          <w:tcPr>
            <w:tcW w:w="2268" w:type="dxa"/>
          </w:tcPr>
          <w:p>
            <w:pPr>
              <w:pStyle w:val="nTable"/>
              <w:spacing w:before="80"/>
              <w:rPr>
                <w:sz w:val="19"/>
              </w:rPr>
            </w:pPr>
            <w:r>
              <w:rPr>
                <w:i/>
                <w:sz w:val="19"/>
              </w:rPr>
              <w:t xml:space="preserve">Acts Amendment (Asbestos Related Diseases) Act 1983 </w:t>
            </w:r>
            <w:r>
              <w:rPr>
                <w:sz w:val="19"/>
              </w:rPr>
              <w:t>Pt. IV</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1" w:type="dxa"/>
          </w:tcPr>
          <w:p>
            <w:pPr>
              <w:pStyle w:val="nTable"/>
              <w:spacing w:before="80"/>
              <w:rPr>
                <w:sz w:val="19"/>
              </w:rPr>
            </w:pPr>
            <w:r>
              <w:rPr>
                <w:sz w:val="19"/>
              </w:rPr>
              <w:t>19 Jan 1984 (see s. 2)</w:t>
            </w:r>
          </w:p>
        </w:tc>
      </w:tr>
      <w:tr>
        <w:trPr>
          <w:gridAfter w:val="1"/>
          <w:wAfter w:w="21" w:type="dxa"/>
        </w:trPr>
        <w:tc>
          <w:tcPr>
            <w:tcW w:w="2268" w:type="dxa"/>
          </w:tcPr>
          <w:p>
            <w:pPr>
              <w:pStyle w:val="nTable"/>
              <w:spacing w:before="80"/>
              <w:rPr>
                <w:sz w:val="19"/>
              </w:rPr>
            </w:pPr>
            <w:r>
              <w:rPr>
                <w:i/>
                <w:sz w:val="19"/>
              </w:rPr>
              <w:t>Fatal Accidents Amendment Act 1985</w:t>
            </w:r>
          </w:p>
        </w:tc>
        <w:tc>
          <w:tcPr>
            <w:tcW w:w="1134" w:type="dxa"/>
          </w:tcPr>
          <w:p>
            <w:pPr>
              <w:pStyle w:val="nTable"/>
              <w:spacing w:before="80"/>
              <w:rPr>
                <w:sz w:val="19"/>
              </w:rPr>
            </w:pPr>
            <w:r>
              <w:rPr>
                <w:sz w:val="19"/>
              </w:rPr>
              <w:t>97 of 1985</w:t>
            </w:r>
          </w:p>
        </w:tc>
        <w:tc>
          <w:tcPr>
            <w:tcW w:w="1134" w:type="dxa"/>
          </w:tcPr>
          <w:p>
            <w:pPr>
              <w:pStyle w:val="nTable"/>
              <w:spacing w:before="80"/>
              <w:rPr>
                <w:sz w:val="19"/>
              </w:rPr>
            </w:pPr>
            <w:r>
              <w:rPr>
                <w:sz w:val="19"/>
              </w:rPr>
              <w:t>4 Dec 1985</w:t>
            </w:r>
          </w:p>
        </w:tc>
        <w:tc>
          <w:tcPr>
            <w:tcW w:w="2551" w:type="dxa"/>
          </w:tcPr>
          <w:p>
            <w:pPr>
              <w:pStyle w:val="nTable"/>
              <w:spacing w:before="80"/>
              <w:rPr>
                <w:sz w:val="19"/>
              </w:rPr>
            </w:pPr>
            <w:r>
              <w:rPr>
                <w:sz w:val="19"/>
              </w:rPr>
              <w:t>1 Jan 1986 (see s. 2)</w:t>
            </w:r>
          </w:p>
        </w:tc>
      </w:tr>
      <w:tr>
        <w:trPr>
          <w:gridAfter w:val="1"/>
          <w:wAfter w:w="21" w:type="dxa"/>
        </w:trPr>
        <w:tc>
          <w:tcPr>
            <w:tcW w:w="2268" w:type="dxa"/>
          </w:tcPr>
          <w:p>
            <w:pPr>
              <w:pStyle w:val="nTable"/>
              <w:spacing w:before="80"/>
              <w:rPr>
                <w:sz w:val="19"/>
              </w:rPr>
            </w:pPr>
            <w:r>
              <w:rPr>
                <w:i/>
                <w:sz w:val="19"/>
              </w:rPr>
              <w:t xml:space="preserve">Acts Amendment (Coal Mining Industry) Act 1994 </w:t>
            </w:r>
            <w:r>
              <w:rPr>
                <w:sz w:val="19"/>
              </w:rPr>
              <w:t>s. 22</w:t>
            </w:r>
          </w:p>
        </w:tc>
        <w:tc>
          <w:tcPr>
            <w:tcW w:w="1134" w:type="dxa"/>
          </w:tcPr>
          <w:p>
            <w:pPr>
              <w:pStyle w:val="nTable"/>
              <w:spacing w:before="80"/>
              <w:rPr>
                <w:sz w:val="19"/>
              </w:rPr>
            </w:pPr>
            <w:r>
              <w:rPr>
                <w:sz w:val="19"/>
              </w:rPr>
              <w:t>45 of 1994</w:t>
            </w:r>
          </w:p>
        </w:tc>
        <w:tc>
          <w:tcPr>
            <w:tcW w:w="1134" w:type="dxa"/>
          </w:tcPr>
          <w:p>
            <w:pPr>
              <w:pStyle w:val="nTable"/>
              <w:spacing w:before="80"/>
              <w:rPr>
                <w:sz w:val="19"/>
              </w:rPr>
            </w:pPr>
            <w:r>
              <w:rPr>
                <w:sz w:val="19"/>
              </w:rPr>
              <w:t>22 Sep 1994</w:t>
            </w:r>
          </w:p>
        </w:tc>
        <w:tc>
          <w:tcPr>
            <w:tcW w:w="2551" w:type="dxa"/>
          </w:tcPr>
          <w:p>
            <w:pPr>
              <w:pStyle w:val="nTable"/>
              <w:spacing w:before="80"/>
              <w:rPr>
                <w:sz w:val="19"/>
              </w:rPr>
            </w:pPr>
            <w:r>
              <w:rPr>
                <w:sz w:val="19"/>
              </w:rPr>
              <w:t>22 Sep 1994 (see s. 2(1))</w:t>
            </w:r>
          </w:p>
        </w:tc>
      </w:tr>
      <w:tr>
        <w:trPr>
          <w:gridAfter w:val="1"/>
          <w:wAfter w:w="21" w:type="dxa"/>
          <w:cantSplit/>
        </w:trPr>
        <w:tc>
          <w:tcPr>
            <w:tcW w:w="7087" w:type="dxa"/>
            <w:gridSpan w:val="4"/>
          </w:tcPr>
          <w:p>
            <w:pPr>
              <w:pStyle w:val="nTable"/>
              <w:spacing w:before="80"/>
              <w:rPr>
                <w:sz w:val="19"/>
              </w:rPr>
            </w:pPr>
            <w:r>
              <w:rPr>
                <w:b/>
                <w:sz w:val="19"/>
              </w:rPr>
              <w:t xml:space="preserve">Reprint 2: The </w:t>
            </w:r>
            <w:r>
              <w:rPr>
                <w:b/>
                <w:i/>
                <w:sz w:val="19"/>
              </w:rPr>
              <w:t>Fatal Accidents Act 1959</w:t>
            </w:r>
            <w:r>
              <w:rPr>
                <w:b/>
                <w:sz w:val="19"/>
              </w:rPr>
              <w:t xml:space="preserve"> reprinted as at 7 Feb 2003</w:t>
            </w:r>
            <w:r>
              <w:rPr>
                <w:sz w:val="19"/>
              </w:rPr>
              <w:t xml:space="preserve"> (includes amendments listed above)</w:t>
            </w:r>
          </w:p>
        </w:tc>
      </w:tr>
      <w:tr>
        <w:trPr>
          <w:gridAfter w:val="1"/>
          <w:wAfter w:w="21" w:type="dxa"/>
        </w:trPr>
        <w:tc>
          <w:tcPr>
            <w:tcW w:w="2268" w:type="dxa"/>
          </w:tcPr>
          <w:p>
            <w:pPr>
              <w:pStyle w:val="nTable"/>
              <w:spacing w:before="80"/>
              <w:rPr>
                <w:sz w:val="19"/>
              </w:rPr>
            </w:pPr>
            <w:r>
              <w:rPr>
                <w:i/>
                <w:sz w:val="19"/>
              </w:rPr>
              <w:t>Acts Amendment (Equality of Status) Act 2003</w:t>
            </w:r>
            <w:r>
              <w:rPr>
                <w:sz w:val="19"/>
              </w:rPr>
              <w:t xml:space="preserve"> Pt. 20</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72" w:type="dxa"/>
            <w:gridSpan w:val="2"/>
          </w:tcPr>
          <w:p>
            <w:pPr>
              <w:pStyle w:val="nTable"/>
              <w:spacing w:after="40"/>
              <w:rPr>
                <w:snapToGrid w:val="0"/>
                <w:sz w:val="19"/>
                <w:lang w:val="en-US"/>
              </w:rPr>
            </w:pPr>
            <w:r>
              <w:rPr>
                <w:snapToGrid w:val="0"/>
                <w:sz w:val="19"/>
                <w:lang w:val="en-US"/>
              </w:rPr>
              <w:t>15 Nov 2005 (see s. 2)</w:t>
            </w:r>
          </w:p>
        </w:tc>
      </w:tr>
      <w:tr>
        <w:trPr>
          <w:ins w:id="126" w:author="svcMRProcess" w:date="2015-12-17T08:41:00Z"/>
        </w:trPr>
        <w:tc>
          <w:tcPr>
            <w:tcW w:w="2268" w:type="dxa"/>
            <w:tcBorders>
              <w:bottom w:val="single" w:sz="4" w:space="0" w:color="auto"/>
            </w:tcBorders>
          </w:tcPr>
          <w:p>
            <w:pPr>
              <w:pStyle w:val="nTable"/>
              <w:spacing w:after="40"/>
              <w:rPr>
                <w:ins w:id="127" w:author="svcMRProcess" w:date="2015-12-17T08:41:00Z"/>
                <w:i/>
                <w:iCs/>
                <w:snapToGrid w:val="0"/>
                <w:sz w:val="19"/>
                <w:lang w:val="en-US"/>
              </w:rPr>
            </w:pPr>
            <w:ins w:id="128" w:author="svcMRProcess" w:date="2015-12-17T08:41:00Z">
              <w:r>
                <w:rPr>
                  <w:i/>
                  <w:sz w:val="19"/>
                </w:rPr>
                <w:t>Fatal Accidents Amendment Act 2008</w:t>
              </w:r>
            </w:ins>
          </w:p>
        </w:tc>
        <w:tc>
          <w:tcPr>
            <w:tcW w:w="1134" w:type="dxa"/>
            <w:tcBorders>
              <w:bottom w:val="single" w:sz="4" w:space="0" w:color="auto"/>
            </w:tcBorders>
          </w:tcPr>
          <w:p>
            <w:pPr>
              <w:pStyle w:val="nTable"/>
              <w:spacing w:after="40"/>
              <w:rPr>
                <w:ins w:id="129" w:author="svcMRProcess" w:date="2015-12-17T08:41:00Z"/>
                <w:snapToGrid w:val="0"/>
                <w:sz w:val="19"/>
                <w:lang w:val="en-US"/>
              </w:rPr>
            </w:pPr>
            <w:ins w:id="130" w:author="svcMRProcess" w:date="2015-12-17T08:41:00Z">
              <w:r>
                <w:rPr>
                  <w:snapToGrid w:val="0"/>
                  <w:sz w:val="19"/>
                  <w:lang w:val="en-US"/>
                </w:rPr>
                <w:t>20 of 2008</w:t>
              </w:r>
            </w:ins>
          </w:p>
        </w:tc>
        <w:tc>
          <w:tcPr>
            <w:tcW w:w="1134" w:type="dxa"/>
            <w:tcBorders>
              <w:bottom w:val="single" w:sz="4" w:space="0" w:color="auto"/>
            </w:tcBorders>
          </w:tcPr>
          <w:p>
            <w:pPr>
              <w:pStyle w:val="nTable"/>
              <w:spacing w:after="40"/>
              <w:rPr>
                <w:ins w:id="131" w:author="svcMRProcess" w:date="2015-12-17T08:41:00Z"/>
                <w:sz w:val="19"/>
              </w:rPr>
            </w:pPr>
            <w:ins w:id="132" w:author="svcMRProcess" w:date="2015-12-17T08:41:00Z">
              <w:r>
                <w:rPr>
                  <w:sz w:val="19"/>
                </w:rPr>
                <w:t>19 May 2008</w:t>
              </w:r>
            </w:ins>
          </w:p>
        </w:tc>
        <w:tc>
          <w:tcPr>
            <w:tcW w:w="2572" w:type="dxa"/>
            <w:gridSpan w:val="2"/>
            <w:tcBorders>
              <w:bottom w:val="single" w:sz="4" w:space="0" w:color="auto"/>
            </w:tcBorders>
          </w:tcPr>
          <w:p>
            <w:pPr>
              <w:pStyle w:val="nTable"/>
              <w:spacing w:after="40"/>
              <w:rPr>
                <w:ins w:id="133" w:author="svcMRProcess" w:date="2015-12-17T08:41:00Z"/>
                <w:snapToGrid w:val="0"/>
                <w:sz w:val="19"/>
                <w:lang w:val="en-US"/>
              </w:rPr>
            </w:pPr>
            <w:ins w:id="134" w:author="svcMRProcess" w:date="2015-12-17T08:41:00Z">
              <w:r>
                <w:rPr>
                  <w:snapToGrid w:val="0"/>
                  <w:sz w:val="19"/>
                  <w:lang w:val="en-US"/>
                </w:rPr>
                <w:t>19 May 2008 (see s. 2)</w:t>
              </w:r>
            </w:ins>
          </w:p>
        </w:tc>
      </w:tr>
    </w:tbl>
    <w:p>
      <w:pPr>
        <w:pStyle w:val="nSubsection"/>
      </w:pPr>
      <w:r>
        <w:rPr>
          <w:vertAlign w:val="superscript"/>
        </w:rPr>
        <w:t>2</w:t>
      </w:r>
      <w:r>
        <w:tab/>
        <w:t xml:space="preserve">The </w:t>
      </w:r>
      <w:r>
        <w:rPr>
          <w:i/>
        </w:rPr>
        <w:t xml:space="preserve">Limitation Legislation Amendment and Repeal Act 2005 </w:t>
      </w:r>
      <w:r>
        <w:rPr>
          <w:iCs/>
        </w:rPr>
        <w:t>s. 13(2)</w:t>
      </w:r>
      <w:r>
        <w:t xml:space="preserve"> reads as </w:t>
      </w:r>
      <w:bookmarkStart w:id="135" w:name="UpToHere"/>
      <w:bookmarkEnd w:id="135"/>
      <w:r>
        <w:t>follows:</w:t>
      </w:r>
    </w:p>
    <w:p>
      <w:pPr>
        <w:pStyle w:val="MiscOpen"/>
        <w:spacing w:before="0"/>
      </w:pPr>
      <w:r>
        <w:t>“</w:t>
      </w:r>
    </w:p>
    <w:p>
      <w:pPr>
        <w:pStyle w:val="nzHeading5"/>
        <w:spacing w:before="0"/>
      </w:pPr>
      <w:bookmarkStart w:id="136" w:name="_Toc86826890"/>
      <w:bookmarkStart w:id="137" w:name="_Toc119316838"/>
      <w:r>
        <w:rPr>
          <w:rStyle w:val="CharSectno"/>
        </w:rPr>
        <w:t>13</w:t>
      </w:r>
      <w:r>
        <w:t>.</w:t>
      </w:r>
      <w:r>
        <w:tab/>
        <w:t>Section 7 replaced and a savings provision</w:t>
      </w:r>
      <w:bookmarkEnd w:id="136"/>
      <w:bookmarkEnd w:id="137"/>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MiscClose"/>
        <w:keepLines w:val="0"/>
      </w:pPr>
      <w:r>
        <w:t>”.</w:t>
      </w:r>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41"/>
    <w:docVar w:name="WAFER_20151216150741" w:val="RemoveTrackChanges"/>
    <w:docVar w:name="WAFER_20151216150741_GUID" w:val="cbaa449b-8997-4808-abac-100f7c896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10932</Characters>
  <Application>Microsoft Office Word</Application>
  <DocSecurity>0</DocSecurity>
  <Lines>321</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02-b0-08 - 02-c0-04</dc:title>
  <dc:subject/>
  <dc:creator/>
  <cp:keywords/>
  <dc:description/>
  <cp:lastModifiedBy>svcMRProcess</cp:lastModifiedBy>
  <cp:revision>2</cp:revision>
  <cp:lastPrinted>2003-02-10T00:57:00Z</cp:lastPrinted>
  <dcterms:created xsi:type="dcterms:W3CDTF">2015-12-17T00:41:00Z</dcterms:created>
  <dcterms:modified xsi:type="dcterms:W3CDTF">2015-12-17T00:42:00Z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20080519</vt:lpwstr>
  </property>
  <property fmtid="{D5CDD505-2E9C-101B-9397-08002B2CF9AE}" pid="4" name="DocumentType">
    <vt:lpwstr>Act</vt:lpwstr>
  </property>
  <property fmtid="{D5CDD505-2E9C-101B-9397-08002B2CF9AE}" pid="5" name="OwlsUID">
    <vt:i4>267</vt:i4>
  </property>
  <property fmtid="{D5CDD505-2E9C-101B-9397-08002B2CF9AE}" pid="6" name="FromSuffix">
    <vt:lpwstr>02-b0-08</vt:lpwstr>
  </property>
  <property fmtid="{D5CDD505-2E9C-101B-9397-08002B2CF9AE}" pid="7" name="FromAsAtDate">
    <vt:lpwstr>15 Nov 2005</vt:lpwstr>
  </property>
  <property fmtid="{D5CDD505-2E9C-101B-9397-08002B2CF9AE}" pid="8" name="ToSuffix">
    <vt:lpwstr>02-c0-04</vt:lpwstr>
  </property>
  <property fmtid="{D5CDD505-2E9C-101B-9397-08002B2CF9AE}" pid="9" name="ToAsAtDate">
    <vt:lpwstr>19 May 2008</vt:lpwstr>
  </property>
</Properties>
</file>