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Edith Cowan University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2005</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11 Aug 2006</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3:15:00Z"/>
        </w:trPr>
        <w:tc>
          <w:tcPr>
            <w:tcW w:w="2434" w:type="dxa"/>
            <w:vMerge w:val="restart"/>
          </w:tcPr>
          <w:p>
            <w:pPr>
              <w:rPr>
                <w:ins w:id="1" w:author="svcMRProcess" w:date="2018-08-28T13:15:00Z"/>
              </w:rPr>
            </w:pPr>
          </w:p>
        </w:tc>
        <w:tc>
          <w:tcPr>
            <w:tcW w:w="2434" w:type="dxa"/>
            <w:vMerge w:val="restart"/>
          </w:tcPr>
          <w:p>
            <w:pPr>
              <w:jc w:val="center"/>
              <w:rPr>
                <w:ins w:id="2" w:author="svcMRProcess" w:date="2018-08-28T13:15:00Z"/>
              </w:rPr>
            </w:pPr>
            <w:ins w:id="3" w:author="svcMRProcess" w:date="2018-08-28T13:15: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svcMRProcess" w:date="2018-08-28T13:15:00Z"/>
              </w:rPr>
            </w:pPr>
          </w:p>
        </w:tc>
      </w:tr>
      <w:tr>
        <w:trPr>
          <w:cantSplit/>
          <w:ins w:id="5" w:author="svcMRProcess" w:date="2018-08-28T13:15:00Z"/>
        </w:trPr>
        <w:tc>
          <w:tcPr>
            <w:tcW w:w="2434" w:type="dxa"/>
            <w:vMerge/>
          </w:tcPr>
          <w:p>
            <w:pPr>
              <w:rPr>
                <w:ins w:id="6" w:author="svcMRProcess" w:date="2018-08-28T13:15:00Z"/>
              </w:rPr>
            </w:pPr>
          </w:p>
        </w:tc>
        <w:tc>
          <w:tcPr>
            <w:tcW w:w="2434" w:type="dxa"/>
            <w:vMerge/>
          </w:tcPr>
          <w:p>
            <w:pPr>
              <w:jc w:val="center"/>
              <w:rPr>
                <w:ins w:id="7" w:author="svcMRProcess" w:date="2018-08-28T13:15:00Z"/>
              </w:rPr>
            </w:pPr>
          </w:p>
        </w:tc>
        <w:tc>
          <w:tcPr>
            <w:tcW w:w="2434" w:type="dxa"/>
          </w:tcPr>
          <w:p>
            <w:pPr>
              <w:keepNext/>
              <w:rPr>
                <w:ins w:id="8" w:author="svcMRProcess" w:date="2018-08-28T13:15:00Z"/>
                <w:b/>
                <w:sz w:val="22"/>
              </w:rPr>
            </w:pPr>
            <w:ins w:id="9" w:author="svcMRProcess" w:date="2018-08-28T13:15:00Z">
              <w:r>
                <w:rPr>
                  <w:b/>
                  <w:sz w:val="22"/>
                </w:rPr>
                <w:t xml:space="preserve">Reprinted under the </w:t>
              </w:r>
              <w:r>
                <w:rPr>
                  <w:b/>
                  <w:i/>
                  <w:sz w:val="22"/>
                </w:rPr>
                <w:t>Reprints Act 1984</w:t>
              </w:r>
              <w:r>
                <w:rPr>
                  <w:b/>
                  <w:sz w:val="22"/>
                </w:rPr>
                <w:t xml:space="preserve"> as </w:t>
              </w:r>
              <w:r>
                <w:rPr>
                  <w:b/>
                  <w:sz w:val="22"/>
                </w:rPr>
                <w:br/>
                <w:t>at 11</w:t>
              </w:r>
              <w:r>
                <w:rPr>
                  <w:b/>
                  <w:snapToGrid w:val="0"/>
                  <w:sz w:val="22"/>
                </w:rPr>
                <w:t xml:space="preserve"> August 2006</w:t>
              </w:r>
            </w:ins>
          </w:p>
        </w:tc>
      </w:tr>
    </w:tbl>
    <w:p>
      <w:pPr>
        <w:pStyle w:val="WA"/>
      </w:pPr>
      <w:r>
        <w:t>Western Australia</w:t>
      </w:r>
    </w:p>
    <w:p>
      <w:pPr>
        <w:pStyle w:val="NameofActReg"/>
        <w:spacing w:before="600"/>
      </w:pPr>
      <w:r>
        <w:t xml:space="preserve">Edith Cowan University Act 1984 </w:t>
      </w:r>
    </w:p>
    <w:p>
      <w:pPr>
        <w:pStyle w:val="LongTitle"/>
        <w:spacing w:before="480"/>
        <w:rPr>
          <w:snapToGrid w:val="0"/>
        </w:rPr>
      </w:pPr>
      <w:r>
        <w:rPr>
          <w:snapToGrid w:val="0"/>
        </w:rPr>
        <w:t>A</w:t>
      </w:r>
      <w:bookmarkStart w:id="10" w:name="_GoBack"/>
      <w:bookmarkEnd w:id="10"/>
      <w:r>
        <w:rPr>
          <w:snapToGrid w:val="0"/>
        </w:rPr>
        <w:t xml:space="preserve">n Act to establish and incorporate the Edith Cowan University and for incidental and other purposes. </w:t>
      </w:r>
    </w:p>
    <w:p>
      <w:pPr>
        <w:pStyle w:val="Footnotelongtitle"/>
      </w:pPr>
      <w:r>
        <w:tab/>
        <w:t>[Long title inserted by No. 63 of 1990 s. 4.]</w:t>
      </w:r>
    </w:p>
    <w:p>
      <w:pPr>
        <w:pStyle w:val="Heading2"/>
      </w:pPr>
      <w:bookmarkStart w:id="11" w:name="_Toc75669302"/>
      <w:bookmarkStart w:id="12" w:name="_Toc75669663"/>
      <w:bookmarkStart w:id="13" w:name="_Toc79307707"/>
      <w:bookmarkStart w:id="14" w:name="_Toc80072606"/>
      <w:bookmarkStart w:id="15" w:name="_Toc82423791"/>
      <w:bookmarkStart w:id="16" w:name="_Toc97106842"/>
      <w:bookmarkStart w:id="17" w:name="_Toc103065078"/>
      <w:bookmarkStart w:id="18" w:name="_Toc108844948"/>
      <w:bookmarkStart w:id="19" w:name="_Toc111535064"/>
      <w:bookmarkStart w:id="20" w:name="_Toc111622685"/>
      <w:bookmarkStart w:id="21" w:name="_Toc111622762"/>
      <w:bookmarkStart w:id="22" w:name="_Toc138663956"/>
      <w:bookmarkStart w:id="23" w:name="_Toc140052070"/>
      <w:bookmarkStart w:id="24" w:name="_Toc142104486"/>
      <w:bookmarkStart w:id="25" w:name="_Toc142104580"/>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21525615"/>
      <w:bookmarkStart w:id="27" w:name="_Toc517599223"/>
      <w:bookmarkStart w:id="28" w:name="_Toc111622686"/>
      <w:bookmarkStart w:id="29" w:name="_Toc142104581"/>
      <w:bookmarkStart w:id="30" w:name="_Toc111622763"/>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31" w:name="_Toc421525616"/>
      <w:bookmarkStart w:id="32" w:name="_Toc517599224"/>
      <w:bookmarkStart w:id="33" w:name="_Toc111622687"/>
      <w:bookmarkStart w:id="34" w:name="_Toc142104582"/>
      <w:bookmarkStart w:id="35" w:name="_Toc111622764"/>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6" w:name="_Toc421525617"/>
      <w:bookmarkStart w:id="37" w:name="_Toc517599225"/>
      <w:bookmarkStart w:id="38" w:name="_Toc111622688"/>
      <w:bookmarkStart w:id="39" w:name="_Toc142104583"/>
      <w:bookmarkStart w:id="40" w:name="_Toc111622765"/>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Academic Board</w:t>
      </w:r>
      <w:r>
        <w:rPr>
          <w:b/>
        </w:rPr>
        <w:t>”</w:t>
      </w:r>
      <w:r>
        <w:t xml:space="preserve"> means the Board established in accordance with section 18;</w:t>
      </w:r>
    </w:p>
    <w:p>
      <w:pPr>
        <w:pStyle w:val="Defstart"/>
      </w:pPr>
      <w:r>
        <w:rPr>
          <w:b/>
        </w:rPr>
        <w:tab/>
        <w:t>“</w:t>
      </w:r>
      <w:r>
        <w:rPr>
          <w:rStyle w:val="CharDefText"/>
        </w:rPr>
        <w:t>Academy</w:t>
      </w:r>
      <w:r>
        <w:rPr>
          <w:b/>
        </w:rPr>
        <w:t>”</w:t>
      </w:r>
      <w:r>
        <w:t xml:space="preserve"> means the Western Australian Academy of Performing Arts referred to in section 24;</w:t>
      </w:r>
    </w:p>
    <w:p>
      <w:pPr>
        <w:pStyle w:val="Defstart"/>
      </w:pPr>
      <w:r>
        <w:rPr>
          <w:b/>
        </w:rPr>
        <w:tab/>
        <w:t>“</w:t>
      </w:r>
      <w:r>
        <w:rPr>
          <w:rStyle w:val="CharDefText"/>
        </w:rPr>
        <w:t>Alumni</w:t>
      </w:r>
      <w:r>
        <w:rPr>
          <w:b/>
        </w:rPr>
        <w:t>”</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t>“</w:t>
      </w:r>
      <w:r>
        <w:rPr>
          <w:rStyle w:val="CharDefText"/>
        </w:rPr>
        <w:t>Board of the Academy</w:t>
      </w:r>
      <w:r>
        <w:rPr>
          <w:b/>
        </w:rPr>
        <w:t>”</w:t>
      </w:r>
      <w:r>
        <w:t xml:space="preserve"> means the Board of Management of the Academy;</w:t>
      </w:r>
    </w:p>
    <w:p>
      <w:pPr>
        <w:pStyle w:val="Defstart"/>
      </w:pPr>
      <w:r>
        <w:rPr>
          <w:b/>
        </w:rPr>
        <w:tab/>
        <w:t>“</w:t>
      </w:r>
      <w:r>
        <w:rPr>
          <w:rStyle w:val="CharDefText"/>
        </w:rPr>
        <w:t>Chancellor</w:t>
      </w:r>
      <w:r>
        <w:rPr>
          <w:b/>
        </w:rPr>
        <w:t>”</w:t>
      </w:r>
      <w:r>
        <w:t xml:space="preserve"> means the Chancellor of the University;</w:t>
      </w:r>
    </w:p>
    <w:p>
      <w:pPr>
        <w:pStyle w:val="Defstart"/>
      </w:pPr>
      <w:r>
        <w:rPr>
          <w:b/>
        </w:rPr>
        <w:tab/>
        <w:t>“</w:t>
      </w:r>
      <w:r>
        <w:rPr>
          <w:rStyle w:val="CharDefText"/>
        </w:rPr>
        <w:t>chief executive officer</w:t>
      </w:r>
      <w:r>
        <w:rPr>
          <w:b/>
        </w:rPr>
        <w:t>”</w:t>
      </w:r>
      <w:r>
        <w:t xml:space="preserve"> means the person holding or acting in the office of chief executive officer of the University under section 30;</w:t>
      </w:r>
    </w:p>
    <w:p>
      <w:pPr>
        <w:pStyle w:val="Defstart"/>
      </w:pPr>
      <w:r>
        <w:rPr>
          <w:b/>
        </w:rPr>
        <w:lastRenderedPageBreak/>
        <w:tab/>
        <w:t>“</w:t>
      </w:r>
      <w:r>
        <w:rPr>
          <w:rStyle w:val="CharDefText"/>
        </w:rPr>
        <w:t>Colleges Act</w:t>
      </w:r>
      <w:r>
        <w:rPr>
          <w:b/>
        </w:rPr>
        <w:t>”</w:t>
      </w:r>
      <w:r>
        <w:t xml:space="preserve"> means the </w:t>
      </w:r>
      <w:r>
        <w:rPr>
          <w:i/>
        </w:rPr>
        <w:t>Colleges Act 1978</w:t>
      </w:r>
      <w:r>
        <w:rPr>
          <w:vertAlign w:val="superscript"/>
        </w:rPr>
        <w:t xml:space="preserve">  4</w:t>
      </w:r>
      <w:r>
        <w:t>;</w:t>
      </w:r>
    </w:p>
    <w:p>
      <w:pPr>
        <w:pStyle w:val="Defstart"/>
      </w:pPr>
      <w:r>
        <w:rPr>
          <w:b/>
        </w:rPr>
        <w:tab/>
        <w:t>“</w:t>
      </w:r>
      <w:r>
        <w:rPr>
          <w:rStyle w:val="CharDefText"/>
        </w:rPr>
        <w:t>commencement date</w:t>
      </w:r>
      <w:r>
        <w:rPr>
          <w:b/>
        </w:rPr>
        <w:t>”</w:t>
      </w:r>
      <w:r>
        <w:t xml:space="preserve"> means the date on which this Act comes into operation</w:t>
      </w:r>
      <w:r>
        <w:rPr>
          <w:vertAlign w:val="superscript"/>
        </w:rPr>
        <w:t xml:space="preserve"> 1</w:t>
      </w:r>
      <w:r>
        <w:t>;</w:t>
      </w:r>
    </w:p>
    <w:p>
      <w:pPr>
        <w:pStyle w:val="Defstart"/>
      </w:pPr>
      <w:r>
        <w:rPr>
          <w:b/>
        </w:rPr>
        <w:tab/>
        <w:t>“</w:t>
      </w:r>
      <w:r>
        <w:rPr>
          <w:rStyle w:val="CharDefText"/>
        </w:rPr>
        <w:t>Council</w:t>
      </w:r>
      <w:r>
        <w:rPr>
          <w:b/>
        </w:rPr>
        <w:t>”</w:t>
      </w:r>
      <w:r>
        <w:t xml:space="preserve"> means the Council of the University;</w:t>
      </w:r>
    </w:p>
    <w:p>
      <w:pPr>
        <w:pStyle w:val="Defstart"/>
      </w:pPr>
      <w:r>
        <w:rPr>
          <w:b/>
        </w:rPr>
        <w:tab/>
        <w:t>“</w:t>
      </w:r>
      <w:r>
        <w:rPr>
          <w:rStyle w:val="CharDefText"/>
        </w:rPr>
        <w:t>enrolled student</w:t>
      </w:r>
      <w:r>
        <w:rPr>
          <w:b/>
        </w:rPr>
        <w:t>”</w:t>
      </w:r>
      <w:r>
        <w:t xml:space="preserve"> means a student enrolled in the University;</w:t>
      </w:r>
    </w:p>
    <w:p>
      <w:pPr>
        <w:pStyle w:val="Defstart"/>
      </w:pPr>
      <w:r>
        <w:rPr>
          <w:b/>
        </w:rPr>
        <w:tab/>
        <w:t>“</w:t>
      </w:r>
      <w:r>
        <w:rPr>
          <w:rStyle w:val="CharDefText"/>
        </w:rPr>
        <w:t>examination</w:t>
      </w:r>
      <w:r>
        <w:rPr>
          <w:b/>
        </w:rPr>
        <w:t>”</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t>“</w:t>
      </w:r>
      <w:r>
        <w:rPr>
          <w:rStyle w:val="CharDefText"/>
        </w:rPr>
        <w:t>member</w:t>
      </w:r>
      <w:r>
        <w:rPr>
          <w:b/>
        </w:rPr>
        <w:t>”</w:t>
      </w:r>
      <w:r>
        <w:t xml:space="preserve"> means a member of the Council;</w:t>
      </w:r>
    </w:p>
    <w:p>
      <w:pPr>
        <w:pStyle w:val="Defstart"/>
      </w:pPr>
      <w:r>
        <w:rPr>
          <w:b/>
        </w:rPr>
        <w:tab/>
        <w:t>“</w:t>
      </w:r>
      <w:r>
        <w:rPr>
          <w:rStyle w:val="CharDefText"/>
        </w:rPr>
        <w:t>member of the staff</w:t>
      </w:r>
      <w:r>
        <w:rPr>
          <w:b/>
        </w:rPr>
        <w:t>”</w:t>
      </w:r>
      <w:r>
        <w:t xml:space="preserve"> means the chief executive officer, a member of the academic or other staff, an officer or employee of the University;</w:t>
      </w:r>
    </w:p>
    <w:p>
      <w:pPr>
        <w:pStyle w:val="Defstart"/>
      </w:pPr>
      <w:r>
        <w:rPr>
          <w:b/>
        </w:rPr>
        <w:tab/>
        <w:t>“</w:t>
      </w:r>
      <w:r>
        <w:rPr>
          <w:rStyle w:val="CharDefText"/>
        </w:rPr>
        <w:t>prescribed</w:t>
      </w:r>
      <w:r>
        <w:rPr>
          <w:b/>
        </w:rPr>
        <w:t>”</w:t>
      </w:r>
      <w:r>
        <w:t xml:space="preserve"> means prescribed by this Act, by a by</w:t>
      </w:r>
      <w:r>
        <w:noBreakHyphen/>
        <w:t>law made under this Act, by a Statute or by a by</w:t>
      </w:r>
      <w:r>
        <w:noBreakHyphen/>
        <w:t>law or rule made under a Statute;</w:t>
      </w:r>
    </w:p>
    <w:p>
      <w:pPr>
        <w:pStyle w:val="Defstart"/>
      </w:pPr>
      <w:r>
        <w:rPr>
          <w:b/>
        </w:rPr>
        <w:tab/>
        <w:t>“</w:t>
      </w:r>
      <w:r>
        <w:rPr>
          <w:rStyle w:val="CharDefText"/>
        </w:rPr>
        <w:t>Statute</w:t>
      </w:r>
      <w:r>
        <w:rPr>
          <w:b/>
        </w:rPr>
        <w:t>”</w:t>
      </w:r>
      <w:r>
        <w:t xml:space="preserve"> means a Statute of the University in force in pursuance of this Act;</w:t>
      </w:r>
    </w:p>
    <w:p>
      <w:pPr>
        <w:pStyle w:val="Defstart"/>
      </w:pPr>
      <w:r>
        <w:rPr>
          <w:b/>
        </w:rPr>
        <w:tab/>
        <w:t>“</w:t>
      </w:r>
      <w:r>
        <w:rPr>
          <w:rStyle w:val="CharDefText"/>
        </w:rPr>
        <w:t>Student Guild</w:t>
      </w:r>
      <w:r>
        <w:rPr>
          <w:b/>
        </w:rPr>
        <w:t>”</w:t>
      </w:r>
      <w:r>
        <w:t xml:space="preserve"> means the Edith Cowan University Student Guild referred to in section 41;</w:t>
      </w:r>
    </w:p>
    <w:p>
      <w:pPr>
        <w:pStyle w:val="Defstart"/>
      </w:pPr>
      <w:r>
        <w:rPr>
          <w:b/>
        </w:rPr>
        <w:tab/>
        <w:t>“</w:t>
      </w:r>
      <w:r>
        <w:rPr>
          <w:rStyle w:val="CharDefText"/>
        </w:rPr>
        <w:t>University</w:t>
      </w:r>
      <w:r>
        <w:rPr>
          <w:b/>
        </w:rPr>
        <w:t>”</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41" w:name="_Toc75669306"/>
      <w:bookmarkStart w:id="42" w:name="_Toc75669667"/>
      <w:bookmarkStart w:id="43" w:name="_Toc79307711"/>
      <w:bookmarkStart w:id="44" w:name="_Toc80072610"/>
      <w:bookmarkStart w:id="45" w:name="_Toc82423795"/>
      <w:bookmarkStart w:id="46" w:name="_Toc97106846"/>
      <w:bookmarkStart w:id="47" w:name="_Toc103065082"/>
      <w:bookmarkStart w:id="48" w:name="_Toc108844952"/>
      <w:bookmarkStart w:id="49" w:name="_Toc111535068"/>
      <w:bookmarkStart w:id="50" w:name="_Toc111622689"/>
      <w:bookmarkStart w:id="51" w:name="_Toc111622766"/>
      <w:bookmarkStart w:id="52" w:name="_Toc138663960"/>
      <w:bookmarkStart w:id="53" w:name="_Toc140052074"/>
      <w:bookmarkStart w:id="54" w:name="_Toc142104490"/>
      <w:bookmarkStart w:id="55" w:name="_Toc142104584"/>
      <w:r>
        <w:rPr>
          <w:rStyle w:val="CharPartNo"/>
        </w:rPr>
        <w:t>Part II</w:t>
      </w:r>
      <w:r>
        <w:rPr>
          <w:rStyle w:val="CharDivNo"/>
        </w:rPr>
        <w:t> </w:t>
      </w:r>
      <w:r>
        <w:t>—</w:t>
      </w:r>
      <w:r>
        <w:rPr>
          <w:rStyle w:val="CharDivText"/>
        </w:rPr>
        <w:t> </w:t>
      </w:r>
      <w:r>
        <w:rPr>
          <w:rStyle w:val="CharPartText"/>
        </w:rPr>
        <w:t>The Edith Cowan University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56" w:name="_Toc421525618"/>
      <w:bookmarkStart w:id="57" w:name="_Toc517599226"/>
      <w:bookmarkStart w:id="58" w:name="_Toc111622690"/>
      <w:bookmarkStart w:id="59" w:name="_Toc142104585"/>
      <w:bookmarkStart w:id="60" w:name="_Toc111622767"/>
      <w:r>
        <w:rPr>
          <w:rStyle w:val="CharSectno"/>
        </w:rPr>
        <w:t>4</w:t>
      </w:r>
      <w:r>
        <w:rPr>
          <w:snapToGrid w:val="0"/>
        </w:rPr>
        <w:t>.</w:t>
      </w:r>
      <w:r>
        <w:rPr>
          <w:snapToGrid w:val="0"/>
        </w:rPr>
        <w:tab/>
        <w:t>Establishment</w:t>
      </w:r>
      <w:bookmarkEnd w:id="56"/>
      <w:bookmarkEnd w:id="57"/>
      <w:bookmarkEnd w:id="58"/>
      <w:bookmarkEnd w:id="59"/>
      <w:bookmarkEnd w:id="60"/>
      <w:del w:id="61" w:author="svcMRProcess" w:date="2018-08-28T13:15:00Z">
        <w:r>
          <w:rPr>
            <w:snapToGrid w:val="0"/>
          </w:rPr>
          <w:delText xml:space="preserve"> </w:delText>
        </w:r>
      </w:del>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w:t>
      </w:r>
      <w:del w:id="62" w:author="svcMRProcess" w:date="2018-08-28T13:15:00Z">
        <w:r>
          <w:rPr>
            <w:snapToGrid w:val="0"/>
            <w:vertAlign w:val="superscript"/>
          </w:rPr>
          <w:delText>1</w:delText>
        </w:r>
        <w:r>
          <w:rPr>
            <w:snapToGrid w:val="0"/>
          </w:rPr>
          <w:delText xml:space="preserve"> </w:delText>
        </w:r>
      </w:del>
      <w:r>
        <w:rPr>
          <w:snapToGrid w:val="0"/>
        </w:rPr>
        <w:t>comes into operation</w:t>
      </w:r>
      <w:ins w:id="63" w:author="svcMRProcess" w:date="2018-08-28T13:15:00Z">
        <w:r>
          <w:rPr>
            <w:snapToGrid w:val="0"/>
            <w:vertAlign w:val="superscript"/>
          </w:rPr>
          <w:t> 1</w:t>
        </w:r>
      </w:ins>
      <w:r>
        <w:rPr>
          <w:snapToGrid w:val="0"/>
        </w:rPr>
        <w:t xml:space="preserve"> (in this section referred to as </w:t>
      </w:r>
      <w:r>
        <w:rPr>
          <w:b/>
          <w:snapToGrid w:val="0"/>
        </w:rPr>
        <w:t>“</w:t>
      </w:r>
      <w:r>
        <w:rPr>
          <w:rStyle w:val="CharDefText"/>
        </w:rPr>
        <w:t>the commencement day</w:t>
      </w:r>
      <w:r>
        <w:rPr>
          <w:b/>
          <w:snapToGrid w:val="0"/>
        </w:rPr>
        <w:t>”</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64" w:name="_Toc421525619"/>
      <w:bookmarkStart w:id="65" w:name="_Toc517599227"/>
      <w:bookmarkStart w:id="66" w:name="_Toc111622691"/>
      <w:bookmarkStart w:id="67" w:name="_Toc142104586"/>
      <w:bookmarkStart w:id="68" w:name="_Toc111622768"/>
      <w:r>
        <w:rPr>
          <w:rStyle w:val="CharSectno"/>
        </w:rPr>
        <w:t>5</w:t>
      </w:r>
      <w:r>
        <w:rPr>
          <w:snapToGrid w:val="0"/>
        </w:rPr>
        <w:t>.</w:t>
      </w:r>
      <w:r>
        <w:rPr>
          <w:snapToGrid w:val="0"/>
        </w:rPr>
        <w:tab/>
        <w:t>Constitution and powers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69" w:name="_Toc421525620"/>
      <w:bookmarkStart w:id="70" w:name="_Toc517599228"/>
      <w:bookmarkStart w:id="71" w:name="_Toc111622692"/>
      <w:bookmarkStart w:id="72" w:name="_Toc142104587"/>
      <w:bookmarkStart w:id="73" w:name="_Toc111622769"/>
      <w:r>
        <w:rPr>
          <w:rStyle w:val="CharSectno"/>
        </w:rPr>
        <w:t>6</w:t>
      </w:r>
      <w:r>
        <w:rPr>
          <w:snapToGrid w:val="0"/>
        </w:rPr>
        <w:t>.</w:t>
      </w:r>
      <w:r>
        <w:rPr>
          <w:snapToGrid w:val="0"/>
        </w:rPr>
        <w:tab/>
        <w:t>Common seal</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74" w:name="_Toc421525621"/>
      <w:bookmarkStart w:id="75" w:name="_Toc517599229"/>
      <w:bookmarkStart w:id="76" w:name="_Toc111622693"/>
      <w:bookmarkStart w:id="77" w:name="_Toc142104588"/>
      <w:bookmarkStart w:id="78" w:name="_Toc111622770"/>
      <w:r>
        <w:rPr>
          <w:rStyle w:val="CharSectno"/>
        </w:rPr>
        <w:t>7</w:t>
      </w:r>
      <w:r>
        <w:rPr>
          <w:snapToGrid w:val="0"/>
        </w:rPr>
        <w:t>.</w:t>
      </w:r>
      <w:r>
        <w:rPr>
          <w:snapToGrid w:val="0"/>
        </w:rPr>
        <w:tab/>
        <w:t>Functions of the University</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79" w:name="_Toc75669311"/>
      <w:bookmarkStart w:id="80" w:name="_Toc75669672"/>
      <w:bookmarkStart w:id="81" w:name="_Toc79307716"/>
      <w:bookmarkStart w:id="82" w:name="_Toc80072615"/>
      <w:bookmarkStart w:id="83" w:name="_Toc82423800"/>
      <w:bookmarkStart w:id="84" w:name="_Toc97106851"/>
      <w:bookmarkStart w:id="85" w:name="_Toc103065087"/>
      <w:bookmarkStart w:id="86" w:name="_Toc108844957"/>
      <w:bookmarkStart w:id="87" w:name="_Toc111535073"/>
      <w:bookmarkStart w:id="88" w:name="_Toc111622694"/>
      <w:bookmarkStart w:id="89" w:name="_Toc111622771"/>
      <w:bookmarkStart w:id="90" w:name="_Toc138663965"/>
      <w:bookmarkStart w:id="91" w:name="_Toc140052079"/>
      <w:bookmarkStart w:id="92" w:name="_Toc142104495"/>
      <w:bookmarkStart w:id="93" w:name="_Toc142104589"/>
      <w:r>
        <w:rPr>
          <w:rStyle w:val="CharPartNo"/>
        </w:rPr>
        <w:t>Part III</w:t>
      </w:r>
      <w:r>
        <w:rPr>
          <w:rStyle w:val="CharDivNo"/>
        </w:rPr>
        <w:t> </w:t>
      </w:r>
      <w:r>
        <w:t>—</w:t>
      </w:r>
      <w:r>
        <w:rPr>
          <w:rStyle w:val="CharDivText"/>
        </w:rPr>
        <w:t> </w:t>
      </w:r>
      <w:r>
        <w:rPr>
          <w:rStyle w:val="CharPartText"/>
        </w:rPr>
        <w:t>The Council of the University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94" w:name="_Toc421525622"/>
      <w:bookmarkStart w:id="95" w:name="_Toc517599230"/>
      <w:bookmarkStart w:id="96" w:name="_Toc111622695"/>
      <w:bookmarkStart w:id="97" w:name="_Toc142104590"/>
      <w:bookmarkStart w:id="98" w:name="_Toc111622772"/>
      <w:r>
        <w:rPr>
          <w:rStyle w:val="CharSectno"/>
        </w:rPr>
        <w:t>8</w:t>
      </w:r>
      <w:r>
        <w:rPr>
          <w:snapToGrid w:val="0"/>
        </w:rPr>
        <w:t>.</w:t>
      </w:r>
      <w:r>
        <w:rPr>
          <w:snapToGrid w:val="0"/>
        </w:rPr>
        <w:tab/>
        <w:t>The Council</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99" w:name="_Toc421525623"/>
      <w:bookmarkStart w:id="100" w:name="_Toc517599231"/>
      <w:bookmarkStart w:id="101" w:name="_Toc111622696"/>
      <w:bookmarkStart w:id="102" w:name="_Toc142104591"/>
      <w:bookmarkStart w:id="103" w:name="_Toc111622773"/>
      <w:r>
        <w:rPr>
          <w:rStyle w:val="CharSectno"/>
        </w:rPr>
        <w:t>9</w:t>
      </w:r>
      <w:r>
        <w:rPr>
          <w:snapToGrid w:val="0"/>
        </w:rPr>
        <w:t>.</w:t>
      </w:r>
      <w:r>
        <w:rPr>
          <w:snapToGrid w:val="0"/>
        </w:rPr>
        <w:tab/>
        <w:t>Constitution of the Council</w:t>
      </w:r>
      <w:bookmarkEnd w:id="99"/>
      <w:bookmarkEnd w:id="100"/>
      <w:bookmarkEnd w:id="101"/>
      <w:bookmarkEnd w:id="102"/>
      <w:bookmarkEnd w:id="103"/>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w:t>
      </w:r>
      <w:del w:id="104" w:author="svcMRProcess" w:date="2018-08-28T13:15:00Z">
        <w:r>
          <w:rPr>
            <w:snapToGrid w:val="0"/>
          </w:rPr>
          <w:delText>) and</w:delText>
        </w:r>
      </w:del>
      <w:ins w:id="105" w:author="svcMRProcess" w:date="2018-08-28T13:15:00Z">
        <w:r>
          <w:rPr>
            <w:snapToGrid w:val="0"/>
          </w:rPr>
          <w:t>),</w:t>
        </w:r>
      </w:ins>
      <w:r>
        <w:rPr>
          <w:snapToGrid w:val="0"/>
        </w:rPr>
        <w:t xml:space="preserve">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106" w:name="_Toc421525624"/>
      <w:bookmarkStart w:id="107" w:name="_Toc517599232"/>
      <w:bookmarkStart w:id="108" w:name="_Toc111622697"/>
      <w:bookmarkStart w:id="109" w:name="_Toc142104592"/>
      <w:bookmarkStart w:id="110" w:name="_Toc111622774"/>
      <w:r>
        <w:rPr>
          <w:rStyle w:val="CharSectno"/>
        </w:rPr>
        <w:t>10</w:t>
      </w:r>
      <w:r>
        <w:rPr>
          <w:snapToGrid w:val="0"/>
        </w:rPr>
        <w:t>.</w:t>
      </w:r>
      <w:r>
        <w:rPr>
          <w:snapToGrid w:val="0"/>
        </w:rPr>
        <w:tab/>
        <w:t>Term of office</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appointed member</w:t>
      </w:r>
      <w:r>
        <w:rPr>
          <w:b/>
        </w:rPr>
        <w:t>”</w:t>
      </w:r>
      <w:r>
        <w:t xml:space="preserve"> means a member referred to in section 9(1)(a) or 9(1)(i);</w:t>
      </w:r>
    </w:p>
    <w:p>
      <w:pPr>
        <w:pStyle w:val="Defstart"/>
      </w:pPr>
      <w:r>
        <w:rPr>
          <w:b/>
        </w:rPr>
        <w:tab/>
        <w:t>“</w:t>
      </w:r>
      <w:r>
        <w:rPr>
          <w:rStyle w:val="CharDefText"/>
        </w:rPr>
        <w:t>elected member</w:t>
      </w:r>
      <w:r>
        <w:rPr>
          <w:b/>
        </w:rPr>
        <w:t>”</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111" w:name="_Toc111622698"/>
      <w:bookmarkStart w:id="112" w:name="_Toc142104593"/>
      <w:bookmarkStart w:id="113" w:name="_Toc111622775"/>
      <w:bookmarkStart w:id="114" w:name="_Toc421525625"/>
      <w:bookmarkStart w:id="115" w:name="_Toc517599233"/>
      <w:r>
        <w:rPr>
          <w:rStyle w:val="CharSectno"/>
        </w:rPr>
        <w:t>10A</w:t>
      </w:r>
      <w:r>
        <w:t>.</w:t>
      </w:r>
      <w:r>
        <w:tab/>
        <w:t>Members’ duties</w:t>
      </w:r>
      <w:bookmarkEnd w:id="111"/>
      <w:bookmarkEnd w:id="112"/>
      <w:bookmarkEnd w:id="113"/>
    </w:p>
    <w:p>
      <w:pPr>
        <w:pStyle w:val="Subsection"/>
      </w:pPr>
      <w:r>
        <w:tab/>
      </w:r>
      <w:r>
        <w:tab/>
        <w:t>Schedule 1 Division 1 has effect.</w:t>
      </w:r>
    </w:p>
    <w:p>
      <w:pPr>
        <w:pStyle w:val="Footnotesection"/>
      </w:pPr>
      <w:r>
        <w:tab/>
        <w:t>[Section</w:t>
      </w:r>
      <w:del w:id="116" w:author="svcMRProcess" w:date="2018-08-28T13:15:00Z">
        <w:r>
          <w:delText xml:space="preserve"> </w:delText>
        </w:r>
      </w:del>
      <w:ins w:id="117" w:author="svcMRProcess" w:date="2018-08-28T13:15:00Z">
        <w:r>
          <w:t> </w:t>
        </w:r>
      </w:ins>
      <w:r>
        <w:t>10A inserted by No.</w:t>
      </w:r>
      <w:r>
        <w:rPr>
          <w:sz w:val="28"/>
        </w:rPr>
        <w:t> </w:t>
      </w:r>
      <w:r>
        <w:t>8 of 2005 s. 18.]</w:t>
      </w:r>
    </w:p>
    <w:p>
      <w:pPr>
        <w:pStyle w:val="Heading5"/>
        <w:rPr>
          <w:snapToGrid w:val="0"/>
        </w:rPr>
      </w:pPr>
      <w:bookmarkStart w:id="118" w:name="_Toc111622699"/>
      <w:bookmarkStart w:id="119" w:name="_Toc142104594"/>
      <w:bookmarkStart w:id="120" w:name="_Toc111622776"/>
      <w:r>
        <w:rPr>
          <w:rStyle w:val="CharSectno"/>
        </w:rPr>
        <w:t>11</w:t>
      </w:r>
      <w:r>
        <w:rPr>
          <w:snapToGrid w:val="0"/>
        </w:rPr>
        <w:t>.</w:t>
      </w:r>
      <w:r>
        <w:rPr>
          <w:snapToGrid w:val="0"/>
        </w:rPr>
        <w:tab/>
        <w:t>Vacation of office</w:t>
      </w:r>
      <w:bookmarkEnd w:id="114"/>
      <w:bookmarkEnd w:id="115"/>
      <w:bookmarkEnd w:id="118"/>
      <w:bookmarkEnd w:id="119"/>
      <w:bookmarkEnd w:id="120"/>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becomes permanently incapable of performing his duties as a member;</w:t>
      </w:r>
    </w:p>
    <w:p>
      <w:pPr>
        <w:pStyle w:val="Indenta"/>
        <w:rPr>
          <w:snapToGrid w:val="0"/>
        </w:rPr>
      </w:pPr>
      <w:r>
        <w:rPr>
          <w:snapToGrid w:val="0"/>
        </w:rPr>
        <w:tab/>
        <w:t>(d)</w:t>
      </w:r>
      <w:r>
        <w:rPr>
          <w:snapToGrid w:val="0"/>
        </w:rPr>
        <w:tab/>
        <w:t>he is an undischarged bankrupt or has his affairs under liquidation by arrangement with his creditors;</w:t>
      </w:r>
    </w:p>
    <w:p>
      <w:pPr>
        <w:pStyle w:val="Indenta"/>
        <w:rPr>
          <w:snapToGrid w:val="0"/>
        </w:rPr>
      </w:pPr>
      <w:r>
        <w:rPr>
          <w:snapToGrid w:val="0"/>
        </w:rPr>
        <w:tab/>
        <w:t>(e)</w:t>
      </w:r>
      <w:r>
        <w:rPr>
          <w:snapToGrid w:val="0"/>
        </w:rPr>
        <w:tab/>
        <w:t>he is convicted of an indictable offence;</w:t>
      </w:r>
    </w:p>
    <w:p>
      <w:pPr>
        <w:pStyle w:val="Indenta"/>
      </w:pPr>
      <w:r>
        <w:tab/>
        <w:t>(ea)</w:t>
      </w:r>
      <w:r>
        <w:tab/>
        <w:t>he is removed from office by the Council under section 11A;</w:t>
      </w:r>
    </w:p>
    <w:p>
      <w:pPr>
        <w:pStyle w:val="Indenta"/>
      </w:pPr>
      <w:r>
        <w:tab/>
        <w:t>(eb)</w:t>
      </w:r>
      <w:r>
        <w:tab/>
        <w:t xml:space="preserve">he is, or becomes, disqualified from managing corporations under Part 2D.6 of the </w:t>
      </w:r>
      <w:r>
        <w:rPr>
          <w:i/>
          <w:iCs/>
        </w:rPr>
        <w:t>Corporations Act 2001</w:t>
      </w:r>
      <w:r>
        <w:t xml:space="preserve"> of the Commonwealth;</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w:t>
      </w:r>
      <w:del w:id="121" w:author="svcMRProcess" w:date="2018-08-28T13:15:00Z">
        <w:r>
          <w:delText xml:space="preserve"> </w:delText>
        </w:r>
      </w:del>
      <w:ins w:id="122" w:author="svcMRProcess" w:date="2018-08-28T13:15:00Z">
        <w:r>
          <w:t> </w:t>
        </w:r>
      </w:ins>
      <w:r>
        <w:t>11 amended by No.</w:t>
      </w:r>
      <w:r>
        <w:rPr>
          <w:sz w:val="28"/>
        </w:rPr>
        <w:t> </w:t>
      </w:r>
      <w:r>
        <w:t>8 of 2005 s. 19.]</w:t>
      </w:r>
    </w:p>
    <w:p>
      <w:pPr>
        <w:pStyle w:val="Heading5"/>
      </w:pPr>
      <w:bookmarkStart w:id="123" w:name="_Toc111622700"/>
      <w:bookmarkStart w:id="124" w:name="_Toc142104595"/>
      <w:bookmarkStart w:id="125" w:name="_Toc111622777"/>
      <w:bookmarkStart w:id="126" w:name="_Toc421525626"/>
      <w:bookmarkStart w:id="127" w:name="_Toc517599234"/>
      <w:r>
        <w:rPr>
          <w:rStyle w:val="CharSectno"/>
        </w:rPr>
        <w:t>11A</w:t>
      </w:r>
      <w:r>
        <w:t>.</w:t>
      </w:r>
      <w:r>
        <w:tab/>
        <w:t>Removal of members for breach of certain duties and suspension pending removal</w:t>
      </w:r>
      <w:bookmarkEnd w:id="123"/>
      <w:bookmarkEnd w:id="124"/>
      <w:bookmarkEnd w:id="125"/>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w:t>
      </w:r>
      <w:del w:id="128" w:author="svcMRProcess" w:date="2018-08-28T13:15:00Z">
        <w:r>
          <w:delText xml:space="preserve"> </w:delText>
        </w:r>
      </w:del>
      <w:ins w:id="129" w:author="svcMRProcess" w:date="2018-08-28T13:15:00Z">
        <w:r>
          <w:t> </w:t>
        </w:r>
      </w:ins>
      <w:r>
        <w:t>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ins w:id="130" w:author="svcMRProcess" w:date="2018-08-28T13:15:00Z">
        <w:r>
          <w:rPr>
            <w:vertAlign w:val="superscript"/>
          </w:rPr>
          <w:t> 1</w:t>
        </w:r>
      </w:ins>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w:t>
      </w:r>
      <w:del w:id="131" w:author="svcMRProcess" w:date="2018-08-28T13:15:00Z">
        <w:r>
          <w:delText xml:space="preserve"> </w:delText>
        </w:r>
      </w:del>
      <w:ins w:id="132" w:author="svcMRProcess" w:date="2018-08-28T13:15:00Z">
        <w:r>
          <w:t> </w:t>
        </w:r>
      </w:ins>
      <w:r>
        <w:t>11A inserted by No.</w:t>
      </w:r>
      <w:r>
        <w:rPr>
          <w:sz w:val="28"/>
        </w:rPr>
        <w:t> </w:t>
      </w:r>
      <w:r>
        <w:t>8 of 2005 s. 20.]</w:t>
      </w:r>
    </w:p>
    <w:p>
      <w:pPr>
        <w:pStyle w:val="Heading5"/>
        <w:rPr>
          <w:snapToGrid w:val="0"/>
        </w:rPr>
      </w:pPr>
      <w:bookmarkStart w:id="133" w:name="_Toc111622701"/>
      <w:bookmarkStart w:id="134" w:name="_Toc142104596"/>
      <w:bookmarkStart w:id="135" w:name="_Toc111622778"/>
      <w:r>
        <w:rPr>
          <w:rStyle w:val="CharSectno"/>
        </w:rPr>
        <w:t>12</w:t>
      </w:r>
      <w:r>
        <w:rPr>
          <w:snapToGrid w:val="0"/>
        </w:rPr>
        <w:t>.</w:t>
      </w:r>
      <w:r>
        <w:rPr>
          <w:snapToGrid w:val="0"/>
        </w:rPr>
        <w:tab/>
        <w:t>Chancellor and meetings of Council</w:t>
      </w:r>
      <w:bookmarkEnd w:id="126"/>
      <w:bookmarkEnd w:id="127"/>
      <w:bookmarkEnd w:id="133"/>
      <w:bookmarkEnd w:id="134"/>
      <w:bookmarkEnd w:id="135"/>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136" w:name="_Toc111622702"/>
      <w:bookmarkStart w:id="137" w:name="_Toc142104597"/>
      <w:bookmarkStart w:id="138" w:name="_Toc111622779"/>
      <w:bookmarkStart w:id="139" w:name="_Toc421525628"/>
      <w:bookmarkStart w:id="140" w:name="_Toc517599236"/>
      <w:r>
        <w:rPr>
          <w:rStyle w:val="CharSectno"/>
        </w:rPr>
        <w:t>13</w:t>
      </w:r>
      <w:r>
        <w:t>.</w:t>
      </w:r>
      <w:r>
        <w:tab/>
        <w:t>Disclosure of interests</w:t>
      </w:r>
      <w:bookmarkEnd w:id="136"/>
      <w:bookmarkEnd w:id="137"/>
      <w:bookmarkEnd w:id="138"/>
    </w:p>
    <w:p>
      <w:pPr>
        <w:pStyle w:val="Subsection"/>
        <w:spacing w:before="140"/>
      </w:pPr>
      <w:r>
        <w:tab/>
      </w:r>
      <w:r>
        <w:tab/>
        <w:t>Schedule 1 Division 2 has effect.</w:t>
      </w:r>
    </w:p>
    <w:p>
      <w:pPr>
        <w:pStyle w:val="Footnotesection"/>
      </w:pPr>
      <w:r>
        <w:tab/>
        <w:t>[Section</w:t>
      </w:r>
      <w:del w:id="141" w:author="svcMRProcess" w:date="2018-08-28T13:15:00Z">
        <w:r>
          <w:delText xml:space="preserve"> </w:delText>
        </w:r>
      </w:del>
      <w:ins w:id="142" w:author="svcMRProcess" w:date="2018-08-28T13:15:00Z">
        <w:r>
          <w:t> </w:t>
        </w:r>
      </w:ins>
      <w:r>
        <w:t>13 inserted by No.</w:t>
      </w:r>
      <w:r>
        <w:rPr>
          <w:sz w:val="28"/>
        </w:rPr>
        <w:t> </w:t>
      </w:r>
      <w:r>
        <w:t>8 of 2005 s. 21.]</w:t>
      </w:r>
    </w:p>
    <w:p>
      <w:pPr>
        <w:pStyle w:val="Heading5"/>
        <w:spacing w:before="180"/>
        <w:rPr>
          <w:snapToGrid w:val="0"/>
        </w:rPr>
      </w:pPr>
      <w:bookmarkStart w:id="143" w:name="_Toc111622703"/>
      <w:bookmarkStart w:id="144" w:name="_Toc142104598"/>
      <w:bookmarkStart w:id="145" w:name="_Toc111622780"/>
      <w:r>
        <w:rPr>
          <w:rStyle w:val="CharSectno"/>
        </w:rPr>
        <w:t>14</w:t>
      </w:r>
      <w:r>
        <w:rPr>
          <w:snapToGrid w:val="0"/>
        </w:rPr>
        <w:t>.</w:t>
      </w:r>
      <w:r>
        <w:rPr>
          <w:snapToGrid w:val="0"/>
        </w:rPr>
        <w:tab/>
        <w:t>Quorum</w:t>
      </w:r>
      <w:bookmarkEnd w:id="139"/>
      <w:bookmarkEnd w:id="140"/>
      <w:bookmarkEnd w:id="143"/>
      <w:bookmarkEnd w:id="144"/>
      <w:bookmarkEnd w:id="145"/>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146" w:name="_Toc421525629"/>
      <w:bookmarkStart w:id="147" w:name="_Toc517599237"/>
      <w:bookmarkStart w:id="148" w:name="_Toc111622704"/>
      <w:bookmarkStart w:id="149" w:name="_Toc142104599"/>
      <w:bookmarkStart w:id="150" w:name="_Toc111622781"/>
      <w:r>
        <w:rPr>
          <w:rStyle w:val="CharSectno"/>
        </w:rPr>
        <w:t>15</w:t>
      </w:r>
      <w:r>
        <w:rPr>
          <w:snapToGrid w:val="0"/>
        </w:rPr>
        <w:t>.</w:t>
      </w:r>
      <w:r>
        <w:rPr>
          <w:snapToGrid w:val="0"/>
        </w:rPr>
        <w:tab/>
        <w:t>Delegation by Council</w:t>
      </w:r>
      <w:bookmarkEnd w:id="146"/>
      <w:bookmarkEnd w:id="147"/>
      <w:bookmarkEnd w:id="148"/>
      <w:bookmarkEnd w:id="149"/>
      <w:bookmarkEnd w:id="150"/>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151" w:name="_Toc75669320"/>
      <w:bookmarkStart w:id="152" w:name="_Toc75669681"/>
      <w:bookmarkStart w:id="153" w:name="_Toc79307725"/>
      <w:bookmarkStart w:id="154" w:name="_Toc80072624"/>
      <w:bookmarkStart w:id="155" w:name="_Toc82423809"/>
      <w:bookmarkStart w:id="156" w:name="_Toc97106860"/>
      <w:bookmarkStart w:id="157" w:name="_Toc103065096"/>
      <w:bookmarkStart w:id="158" w:name="_Toc108844966"/>
      <w:bookmarkStart w:id="159" w:name="_Toc111535085"/>
      <w:bookmarkStart w:id="160" w:name="_Toc111622705"/>
      <w:bookmarkStart w:id="161" w:name="_Toc111622782"/>
      <w:bookmarkStart w:id="162" w:name="_Toc138663976"/>
      <w:bookmarkStart w:id="163" w:name="_Toc140052090"/>
      <w:bookmarkStart w:id="164" w:name="_Toc142104506"/>
      <w:bookmarkStart w:id="165" w:name="_Toc142104600"/>
      <w:r>
        <w:rPr>
          <w:rStyle w:val="CharPartNo"/>
        </w:rPr>
        <w:t>Part IV</w:t>
      </w:r>
      <w:r>
        <w:rPr>
          <w:rStyle w:val="CharDivNo"/>
        </w:rPr>
        <w:t> </w:t>
      </w:r>
      <w:r>
        <w:t>—</w:t>
      </w:r>
      <w:r>
        <w:rPr>
          <w:rStyle w:val="CharDivText"/>
        </w:rPr>
        <w:t> </w:t>
      </w:r>
      <w:r>
        <w:rPr>
          <w:rStyle w:val="CharPartText"/>
        </w:rPr>
        <w:t>Functions, duties and powers of the Council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421525630"/>
      <w:bookmarkStart w:id="167" w:name="_Toc517599238"/>
      <w:bookmarkStart w:id="168" w:name="_Toc111622706"/>
      <w:bookmarkStart w:id="169" w:name="_Toc142104601"/>
      <w:bookmarkStart w:id="170" w:name="_Toc111622783"/>
      <w:r>
        <w:rPr>
          <w:rStyle w:val="CharSectno"/>
        </w:rPr>
        <w:t>16</w:t>
      </w:r>
      <w:r>
        <w:rPr>
          <w:snapToGrid w:val="0"/>
        </w:rPr>
        <w:t>.</w:t>
      </w:r>
      <w:r>
        <w:rPr>
          <w:snapToGrid w:val="0"/>
        </w:rPr>
        <w:tab/>
        <w:t>Functions and duties of the Council</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repealed] </w:t>
      </w:r>
    </w:p>
    <w:p>
      <w:pPr>
        <w:pStyle w:val="Footnotesection"/>
      </w:pPr>
      <w:r>
        <w:tab/>
        <w:t xml:space="preserve">[Section 16 amended by No. 48 of 1989 s. 22; No. 63 of 1990 s. 10 and 19.] </w:t>
      </w:r>
    </w:p>
    <w:p>
      <w:pPr>
        <w:pStyle w:val="Heading5"/>
        <w:rPr>
          <w:snapToGrid w:val="0"/>
        </w:rPr>
      </w:pPr>
      <w:bookmarkStart w:id="171" w:name="_Toc421525631"/>
      <w:bookmarkStart w:id="172" w:name="_Toc517599239"/>
      <w:bookmarkStart w:id="173" w:name="_Toc111622707"/>
      <w:bookmarkStart w:id="174" w:name="_Toc142104602"/>
      <w:bookmarkStart w:id="175" w:name="_Toc111622784"/>
      <w:r>
        <w:rPr>
          <w:rStyle w:val="CharSectno"/>
        </w:rPr>
        <w:t>17</w:t>
      </w:r>
      <w:r>
        <w:rPr>
          <w:snapToGrid w:val="0"/>
        </w:rPr>
        <w:t>.</w:t>
      </w:r>
      <w:r>
        <w:rPr>
          <w:snapToGrid w:val="0"/>
        </w:rPr>
        <w:tab/>
        <w:t>Powers of Council</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176" w:name="_Toc111622708"/>
      <w:bookmarkStart w:id="177" w:name="_Toc142104603"/>
      <w:bookmarkStart w:id="178" w:name="_Toc111622785"/>
      <w:bookmarkStart w:id="179" w:name="_Toc421525632"/>
      <w:bookmarkStart w:id="180" w:name="_Toc517599240"/>
      <w:r>
        <w:rPr>
          <w:rStyle w:val="CharSectno"/>
        </w:rPr>
        <w:t>17A</w:t>
      </w:r>
      <w:r>
        <w:t>.</w:t>
      </w:r>
      <w:r>
        <w:tab/>
        <w:t>Relief of members from liability</w:t>
      </w:r>
      <w:bookmarkEnd w:id="176"/>
      <w:bookmarkEnd w:id="177"/>
      <w:bookmarkEnd w:id="178"/>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w:t>
      </w:r>
      <w:del w:id="181" w:author="svcMRProcess" w:date="2018-08-28T13:15:00Z">
        <w:r>
          <w:delText xml:space="preserve"> </w:delText>
        </w:r>
      </w:del>
      <w:ins w:id="182" w:author="svcMRProcess" w:date="2018-08-28T13:15:00Z">
        <w:r>
          <w:t> </w:t>
        </w:r>
      </w:ins>
      <w:r>
        <w:t>17A inserted by No.</w:t>
      </w:r>
      <w:r>
        <w:rPr>
          <w:sz w:val="28"/>
        </w:rPr>
        <w:t> </w:t>
      </w:r>
      <w:r>
        <w:t>8 of 2005 s. 22.]</w:t>
      </w:r>
    </w:p>
    <w:p>
      <w:pPr>
        <w:pStyle w:val="Heading5"/>
        <w:rPr>
          <w:snapToGrid w:val="0"/>
        </w:rPr>
      </w:pPr>
      <w:bookmarkStart w:id="183" w:name="_Toc111622709"/>
      <w:bookmarkStart w:id="184" w:name="_Toc142104604"/>
      <w:bookmarkStart w:id="185" w:name="_Toc111622786"/>
      <w:r>
        <w:rPr>
          <w:rStyle w:val="CharSectno"/>
        </w:rPr>
        <w:t>18</w:t>
      </w:r>
      <w:r>
        <w:rPr>
          <w:snapToGrid w:val="0"/>
        </w:rPr>
        <w:t>.</w:t>
      </w:r>
      <w:r>
        <w:rPr>
          <w:snapToGrid w:val="0"/>
        </w:rPr>
        <w:tab/>
        <w:t>Academic Board</w:t>
      </w:r>
      <w:bookmarkEnd w:id="179"/>
      <w:bookmarkEnd w:id="180"/>
      <w:bookmarkEnd w:id="183"/>
      <w:bookmarkEnd w:id="184"/>
      <w:bookmarkEnd w:id="185"/>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186" w:name="_Toc111622710"/>
      <w:bookmarkStart w:id="187" w:name="_Toc142104605"/>
      <w:bookmarkStart w:id="188" w:name="_Toc111622787"/>
      <w:bookmarkStart w:id="189" w:name="_Toc421525634"/>
      <w:bookmarkStart w:id="190" w:name="_Toc517599242"/>
      <w:r>
        <w:rPr>
          <w:rStyle w:val="CharSectno"/>
        </w:rPr>
        <w:t>19</w:t>
      </w:r>
      <w:r>
        <w:t>.</w:t>
      </w:r>
      <w:r>
        <w:tab/>
        <w:t>ECU South West Campus (Bunbury)</w:t>
      </w:r>
      <w:bookmarkEnd w:id="186"/>
      <w:bookmarkEnd w:id="187"/>
      <w:bookmarkEnd w:id="188"/>
    </w:p>
    <w:p>
      <w:pPr>
        <w:pStyle w:val="Subsection"/>
      </w:pPr>
      <w:r>
        <w:tab/>
        <w:t>(1)</w:t>
      </w:r>
      <w:r>
        <w:tab/>
        <w:t xml:space="preserve">On and after the day on which section 46 of the </w:t>
      </w:r>
      <w:r>
        <w:rPr>
          <w:i/>
        </w:rPr>
        <w:t>Statutes (Repeals and Minor Amendments) Act 2003</w:t>
      </w:r>
      <w:del w:id="191" w:author="svcMRProcess" w:date="2018-08-28T13:15:00Z">
        <w:r>
          <w:rPr>
            <w:vertAlign w:val="superscript"/>
          </w:rPr>
          <w:delText> 5</w:delText>
        </w:r>
      </w:del>
      <w:r>
        <w:rPr>
          <w:i/>
        </w:rPr>
        <w:t xml:space="preserve"> </w:t>
      </w:r>
      <w:r>
        <w:t>comes into operation</w:t>
      </w:r>
      <w:ins w:id="192" w:author="svcMRProcess" w:date="2018-08-28T13:15:00Z">
        <w:r>
          <w:rPr>
            <w:vertAlign w:val="superscript"/>
          </w:rPr>
          <w:t> 1</w:t>
        </w:r>
      </w:ins>
      <w:r>
        <w:t xml:space="preserve"> (in this section referred to as </w:t>
      </w:r>
      <w:r>
        <w:rPr>
          <w:b/>
        </w:rPr>
        <w:t>“</w:t>
      </w:r>
      <w:r>
        <w:rPr>
          <w:rStyle w:val="CharDefText"/>
        </w:rPr>
        <w:t>the commencement day</w:t>
      </w:r>
      <w:r>
        <w:rPr>
          <w:b/>
        </w:rPr>
        <w:t>”</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193" w:name="_Toc111622711"/>
      <w:bookmarkStart w:id="194" w:name="_Toc142104606"/>
      <w:bookmarkStart w:id="195" w:name="_Toc111622788"/>
      <w:r>
        <w:rPr>
          <w:rStyle w:val="CharSectno"/>
        </w:rPr>
        <w:t>20</w:t>
      </w:r>
      <w:r>
        <w:rPr>
          <w:snapToGrid w:val="0"/>
        </w:rPr>
        <w:t>.</w:t>
      </w:r>
      <w:r>
        <w:rPr>
          <w:snapToGrid w:val="0"/>
        </w:rPr>
        <w:tab/>
      </w:r>
      <w:r>
        <w:t xml:space="preserve">ECU South West Campus (Bunbury) </w:t>
      </w:r>
      <w:r>
        <w:rPr>
          <w:snapToGrid w:val="0"/>
        </w:rPr>
        <w:t>Advisory Board</w:t>
      </w:r>
      <w:bookmarkEnd w:id="189"/>
      <w:bookmarkEnd w:id="190"/>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[Section 20 inserted by No. 63 of 1990 s. 12; amended by No. 74 of 2003 s. 46(3</w:t>
      </w:r>
      <w:del w:id="196" w:author="svcMRProcess" w:date="2018-08-28T13:15:00Z">
        <w:r>
          <w:delText>),</w:delText>
        </w:r>
      </w:del>
      <w:ins w:id="197" w:author="svcMRProcess" w:date="2018-08-28T13:15:00Z">
        <w:r>
          <w:t>) and</w:t>
        </w:r>
      </w:ins>
      <w:r>
        <w:t xml:space="preserve"> (4).] </w:t>
      </w:r>
    </w:p>
    <w:p>
      <w:pPr>
        <w:pStyle w:val="Ednotesection"/>
        <w:spacing w:before="180"/>
      </w:pPr>
      <w:r>
        <w:t>[</w:t>
      </w:r>
      <w:r>
        <w:rPr>
          <w:b/>
        </w:rPr>
        <w:t>21</w:t>
      </w:r>
      <w:r>
        <w:rPr>
          <w:b/>
        </w:rPr>
        <w:noBreakHyphen/>
        <w:t>23.</w:t>
      </w:r>
      <w:r>
        <w:tab/>
        <w:t xml:space="preserve">Repealed by No. 63 of 1990 s. 12.] </w:t>
      </w:r>
    </w:p>
    <w:p>
      <w:pPr>
        <w:pStyle w:val="Heading5"/>
        <w:spacing w:before="180"/>
        <w:rPr>
          <w:snapToGrid w:val="0"/>
        </w:rPr>
      </w:pPr>
      <w:bookmarkStart w:id="198" w:name="_Toc421525635"/>
      <w:bookmarkStart w:id="199" w:name="_Toc517599243"/>
      <w:bookmarkStart w:id="200" w:name="_Toc111622712"/>
      <w:bookmarkStart w:id="201" w:name="_Toc142104607"/>
      <w:bookmarkStart w:id="202" w:name="_Toc111622789"/>
      <w:r>
        <w:rPr>
          <w:rStyle w:val="CharSectno"/>
        </w:rPr>
        <w:t>24</w:t>
      </w:r>
      <w:r>
        <w:rPr>
          <w:snapToGrid w:val="0"/>
        </w:rPr>
        <w:t>.</w:t>
      </w:r>
      <w:r>
        <w:rPr>
          <w:snapToGrid w:val="0"/>
        </w:rPr>
        <w:tab/>
        <w:t>Western Australian Academy of Performing Arts</w:t>
      </w:r>
      <w:bookmarkEnd w:id="198"/>
      <w:bookmarkEnd w:id="199"/>
      <w:bookmarkEnd w:id="200"/>
      <w:bookmarkEnd w:id="201"/>
      <w:bookmarkEnd w:id="202"/>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Repealed by No. 63 of 1990 s. 13.] </w:t>
      </w:r>
    </w:p>
    <w:p>
      <w:pPr>
        <w:pStyle w:val="Heading2"/>
      </w:pPr>
      <w:bookmarkStart w:id="203" w:name="_Toc75669327"/>
      <w:bookmarkStart w:id="204" w:name="_Toc75669688"/>
      <w:bookmarkStart w:id="205" w:name="_Toc79307732"/>
      <w:bookmarkStart w:id="206" w:name="_Toc80072631"/>
      <w:bookmarkStart w:id="207" w:name="_Toc82423816"/>
      <w:bookmarkStart w:id="208" w:name="_Toc97106867"/>
      <w:bookmarkStart w:id="209" w:name="_Toc103065103"/>
      <w:bookmarkStart w:id="210" w:name="_Toc108844973"/>
      <w:bookmarkStart w:id="211" w:name="_Toc111535093"/>
      <w:bookmarkStart w:id="212" w:name="_Toc111622713"/>
      <w:bookmarkStart w:id="213" w:name="_Toc111622790"/>
      <w:bookmarkStart w:id="214" w:name="_Toc138663984"/>
      <w:bookmarkStart w:id="215" w:name="_Toc140052098"/>
      <w:bookmarkStart w:id="216" w:name="_Toc142104514"/>
      <w:bookmarkStart w:id="217" w:name="_Toc142104608"/>
      <w:r>
        <w:rPr>
          <w:rStyle w:val="CharPartNo"/>
        </w:rPr>
        <w:t>Part V</w:t>
      </w:r>
      <w:r>
        <w:rPr>
          <w:rStyle w:val="CharDivNo"/>
        </w:rPr>
        <w:t> </w:t>
      </w:r>
      <w:r>
        <w:t>—</w:t>
      </w:r>
      <w:r>
        <w:rPr>
          <w:rStyle w:val="CharDivText"/>
        </w:rPr>
        <w:t> </w:t>
      </w:r>
      <w:r>
        <w:rPr>
          <w:rStyle w:val="CharPartText"/>
        </w:rPr>
        <w:t>Statutes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421525636"/>
      <w:bookmarkStart w:id="219" w:name="_Toc517599244"/>
      <w:bookmarkStart w:id="220" w:name="_Toc111622714"/>
      <w:bookmarkStart w:id="221" w:name="_Toc142104609"/>
      <w:bookmarkStart w:id="222" w:name="_Toc111622791"/>
      <w:r>
        <w:rPr>
          <w:rStyle w:val="CharSectno"/>
        </w:rPr>
        <w:t>26</w:t>
      </w:r>
      <w:r>
        <w:rPr>
          <w:snapToGrid w:val="0"/>
        </w:rPr>
        <w:t>.</w:t>
      </w:r>
      <w:r>
        <w:rPr>
          <w:snapToGrid w:val="0"/>
        </w:rPr>
        <w:tab/>
        <w:t>Power to make Statutes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223" w:name="_Toc421525637"/>
      <w:bookmarkStart w:id="224" w:name="_Toc517599245"/>
      <w:bookmarkStart w:id="225" w:name="_Toc111622715"/>
      <w:bookmarkStart w:id="226" w:name="_Toc142104610"/>
      <w:bookmarkStart w:id="227" w:name="_Toc111622792"/>
      <w:r>
        <w:rPr>
          <w:rStyle w:val="CharSectno"/>
        </w:rPr>
        <w:t>27</w:t>
      </w:r>
      <w:r>
        <w:rPr>
          <w:snapToGrid w:val="0"/>
        </w:rPr>
        <w:t>.</w:t>
      </w:r>
      <w:r>
        <w:rPr>
          <w:snapToGrid w:val="0"/>
        </w:rPr>
        <w:tab/>
        <w:t>Statutes to be approved by the Governor and published</w:t>
      </w:r>
      <w:bookmarkEnd w:id="223"/>
      <w:r>
        <w:rPr>
          <w:snapToGrid w:val="0"/>
        </w:rPr>
        <w:t xml:space="preserve"> and may be revoked by Parliament</w:t>
      </w:r>
      <w:bookmarkEnd w:id="224"/>
      <w:bookmarkEnd w:id="225"/>
      <w:bookmarkEnd w:id="226"/>
      <w:bookmarkEnd w:id="227"/>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228" w:name="_Toc75669330"/>
      <w:bookmarkStart w:id="229" w:name="_Toc75669691"/>
      <w:bookmarkStart w:id="230" w:name="_Toc79307735"/>
      <w:bookmarkStart w:id="231" w:name="_Toc80072634"/>
      <w:bookmarkStart w:id="232" w:name="_Toc82423819"/>
      <w:bookmarkStart w:id="233" w:name="_Toc97106870"/>
      <w:bookmarkStart w:id="234" w:name="_Toc103065106"/>
      <w:bookmarkStart w:id="235" w:name="_Toc108844976"/>
      <w:bookmarkStart w:id="236" w:name="_Toc111535096"/>
      <w:bookmarkStart w:id="237" w:name="_Toc111622716"/>
      <w:bookmarkStart w:id="238" w:name="_Toc111622793"/>
      <w:bookmarkStart w:id="239" w:name="_Toc138663987"/>
      <w:bookmarkStart w:id="240" w:name="_Toc140052101"/>
      <w:bookmarkStart w:id="241" w:name="_Toc142104517"/>
      <w:bookmarkStart w:id="242" w:name="_Toc142104611"/>
      <w:r>
        <w:rPr>
          <w:rStyle w:val="CharPartNo"/>
        </w:rPr>
        <w:t>Part VI</w:t>
      </w:r>
      <w:r>
        <w:rPr>
          <w:rStyle w:val="CharDivNo"/>
        </w:rPr>
        <w:t> </w:t>
      </w:r>
      <w:r>
        <w:t>—</w:t>
      </w:r>
      <w:r>
        <w:rPr>
          <w:rStyle w:val="CharDivText"/>
        </w:rPr>
        <w:t> </w:t>
      </w:r>
      <w:r>
        <w:rPr>
          <w:rStyle w:val="CharPartText"/>
        </w:rPr>
        <w:t>University lands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243" w:name="_Toc421525638"/>
      <w:bookmarkStart w:id="244" w:name="_Toc517599246"/>
      <w:bookmarkStart w:id="245" w:name="_Toc111622717"/>
      <w:bookmarkStart w:id="246" w:name="_Toc142104612"/>
      <w:bookmarkStart w:id="247" w:name="_Toc111622794"/>
      <w:r>
        <w:rPr>
          <w:rStyle w:val="CharSectno"/>
        </w:rPr>
        <w:t>28</w:t>
      </w:r>
      <w:r>
        <w:rPr>
          <w:snapToGrid w:val="0"/>
        </w:rPr>
        <w:t>.</w:t>
      </w:r>
      <w:r>
        <w:rPr>
          <w:snapToGrid w:val="0"/>
        </w:rPr>
        <w:tab/>
        <w:t>Land may be vested in the University</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reserved under Part</w:t>
      </w:r>
      <w:del w:id="248" w:author="svcMRProcess" w:date="2018-08-28T13:15:00Z">
        <w:r>
          <w:rPr>
            <w:snapToGrid w:val="0"/>
          </w:rPr>
          <w:delText xml:space="preserve"> </w:delText>
        </w:r>
      </w:del>
      <w:ins w:id="249" w:author="svcMRProcess" w:date="2018-08-28T13:15:00Z">
        <w:r>
          <w:rPr>
            <w:snapToGrid w:val="0"/>
          </w:rPr>
          <w:t> </w:t>
        </w:r>
      </w:ins>
      <w:r>
        <w:rPr>
          <w:snapToGrid w:val="0"/>
        </w:rPr>
        <w:t xml:space="preserve">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250" w:name="_Toc421525639"/>
      <w:bookmarkStart w:id="251" w:name="_Toc517599247"/>
      <w:bookmarkStart w:id="252" w:name="_Toc111622718"/>
      <w:bookmarkStart w:id="253" w:name="_Toc142104613"/>
      <w:bookmarkStart w:id="254" w:name="_Toc111622795"/>
      <w:r>
        <w:rPr>
          <w:rStyle w:val="CharSectno"/>
        </w:rPr>
        <w:t>29</w:t>
      </w:r>
      <w:r>
        <w:rPr>
          <w:snapToGrid w:val="0"/>
        </w:rPr>
        <w:t>.</w:t>
      </w:r>
      <w:r>
        <w:rPr>
          <w:snapToGrid w:val="0"/>
        </w:rPr>
        <w:tab/>
        <w:t>Power to make by</w:t>
      </w:r>
      <w:r>
        <w:rPr>
          <w:snapToGrid w:val="0"/>
        </w:rPr>
        <w:noBreakHyphen/>
        <w:t>laws applicable to lands</w:t>
      </w:r>
      <w:bookmarkEnd w:id="250"/>
      <w:bookmarkEnd w:id="251"/>
      <w:bookmarkEnd w:id="252"/>
      <w:bookmarkEnd w:id="253"/>
      <w:bookmarkEnd w:id="254"/>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authorised person</w:t>
      </w:r>
      <w:r>
        <w:rPr>
          <w:b/>
          <w:snapToGrid w:val="0"/>
        </w:rPr>
        <w:t>”</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255" w:name="_Toc75669333"/>
      <w:bookmarkStart w:id="256" w:name="_Toc75669694"/>
      <w:bookmarkStart w:id="257" w:name="_Toc79307738"/>
      <w:bookmarkStart w:id="258" w:name="_Toc80072637"/>
      <w:bookmarkStart w:id="259" w:name="_Toc82423822"/>
      <w:bookmarkStart w:id="260" w:name="_Toc97106873"/>
      <w:bookmarkStart w:id="261" w:name="_Toc103065109"/>
      <w:bookmarkStart w:id="262" w:name="_Toc108844979"/>
      <w:bookmarkStart w:id="263" w:name="_Toc111535099"/>
      <w:bookmarkStart w:id="264" w:name="_Toc111622719"/>
      <w:bookmarkStart w:id="265" w:name="_Toc111622796"/>
      <w:bookmarkStart w:id="266" w:name="_Toc138663990"/>
      <w:bookmarkStart w:id="267" w:name="_Toc140052104"/>
      <w:bookmarkStart w:id="268" w:name="_Toc142104520"/>
      <w:bookmarkStart w:id="269" w:name="_Toc142104614"/>
      <w:r>
        <w:rPr>
          <w:rStyle w:val="CharPartNo"/>
        </w:rPr>
        <w:t>Part VII</w:t>
      </w:r>
      <w:r>
        <w:rPr>
          <w:rStyle w:val="CharDivNo"/>
        </w:rPr>
        <w:t> </w:t>
      </w:r>
      <w:r>
        <w:t>—</w:t>
      </w:r>
      <w:r>
        <w:rPr>
          <w:rStyle w:val="CharDivText"/>
        </w:rPr>
        <w:t> </w:t>
      </w:r>
      <w:r>
        <w:rPr>
          <w:rStyle w:val="CharPartText"/>
        </w:rPr>
        <w:t>Staff</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21525640"/>
      <w:bookmarkStart w:id="271" w:name="_Toc517599248"/>
      <w:bookmarkStart w:id="272" w:name="_Toc111622720"/>
      <w:bookmarkStart w:id="273" w:name="_Toc142104615"/>
      <w:bookmarkStart w:id="274" w:name="_Toc111622797"/>
      <w:r>
        <w:rPr>
          <w:rStyle w:val="CharSectno"/>
        </w:rPr>
        <w:t>30</w:t>
      </w:r>
      <w:r>
        <w:rPr>
          <w:snapToGrid w:val="0"/>
        </w:rPr>
        <w:t>.</w:t>
      </w:r>
      <w:r>
        <w:rPr>
          <w:snapToGrid w:val="0"/>
        </w:rPr>
        <w:tab/>
        <w:t>Chief executive officer</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275" w:name="_Toc421525641"/>
      <w:bookmarkStart w:id="276" w:name="_Toc517599249"/>
      <w:bookmarkStart w:id="277" w:name="_Toc111622721"/>
      <w:bookmarkStart w:id="278" w:name="_Toc142104616"/>
      <w:bookmarkStart w:id="279" w:name="_Toc111622798"/>
      <w:r>
        <w:rPr>
          <w:rStyle w:val="CharSectno"/>
        </w:rPr>
        <w:t>31</w:t>
      </w:r>
      <w:r>
        <w:rPr>
          <w:snapToGrid w:val="0"/>
        </w:rPr>
        <w:t>.</w:t>
      </w:r>
      <w:r>
        <w:rPr>
          <w:snapToGrid w:val="0"/>
        </w:rPr>
        <w:tab/>
        <w:t>Academic and other staff</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Where the Minister, after consultation with the Minister for Public Sector Management</w:t>
      </w:r>
      <w:del w:id="280" w:author="svcMRProcess" w:date="2018-08-28T13:15:00Z">
        <w:r>
          <w:rPr>
            <w:snapToGrid w:val="0"/>
          </w:rPr>
          <w:delText> </w:delText>
        </w:r>
        <w:r>
          <w:rPr>
            <w:snapToGrid w:val="0"/>
            <w:vertAlign w:val="superscript"/>
          </w:rPr>
          <w:delText>6</w:delText>
        </w:r>
      </w:del>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w:t>
      </w:r>
    </w:p>
    <w:p>
      <w:pPr>
        <w:pStyle w:val="Heading5"/>
        <w:rPr>
          <w:snapToGrid w:val="0"/>
        </w:rPr>
      </w:pPr>
      <w:bookmarkStart w:id="281" w:name="_Toc421525642"/>
      <w:bookmarkStart w:id="282" w:name="_Toc517599250"/>
      <w:bookmarkStart w:id="283" w:name="_Toc111622722"/>
      <w:bookmarkStart w:id="284" w:name="_Toc142104617"/>
      <w:bookmarkStart w:id="285" w:name="_Toc111622799"/>
      <w:r>
        <w:rPr>
          <w:rStyle w:val="CharSectno"/>
        </w:rPr>
        <w:t>32</w:t>
      </w:r>
      <w:r>
        <w:rPr>
          <w:snapToGrid w:val="0"/>
        </w:rPr>
        <w:t>.</w:t>
      </w:r>
      <w:r>
        <w:rPr>
          <w:snapToGrid w:val="0"/>
        </w:rPr>
        <w:tab/>
        <w:t>Continuation of existing rights</w:t>
      </w:r>
      <w:bookmarkEnd w:id="281"/>
      <w:bookmarkEnd w:id="282"/>
      <w:bookmarkEnd w:id="283"/>
      <w:bookmarkEnd w:id="284"/>
      <w:bookmarkEnd w:id="285"/>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del w:id="286" w:author="svcMRProcess" w:date="2018-08-28T13:15:00Z">
        <w:r>
          <w:rPr>
            <w:rFonts w:ascii="Times" w:hAnsi="Times"/>
            <w:snapToGrid w:val="0"/>
            <w:vertAlign w:val="superscript"/>
          </w:rPr>
          <w:delText>7</w:delText>
        </w:r>
      </w:del>
      <w:ins w:id="287" w:author="svcMRProcess" w:date="2018-08-28T13:15:00Z">
        <w:r>
          <w:rPr>
            <w:rFonts w:ascii="Times" w:hAnsi="Times"/>
            <w:snapToGrid w:val="0"/>
            <w:vertAlign w:val="superscript"/>
          </w:rPr>
          <w:t>5</w:t>
        </w:r>
      </w:ins>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w:t>
      </w:r>
      <w:del w:id="288" w:author="svcMRProcess" w:date="2018-08-28T13:15:00Z">
        <w:r>
          <w:rPr>
            <w:iCs/>
            <w:snapToGrid w:val="0"/>
            <w:vertAlign w:val="superscript"/>
          </w:rPr>
          <w:delText>8</w:delText>
        </w:r>
      </w:del>
      <w:ins w:id="289" w:author="svcMRProcess" w:date="2018-08-28T13:15:00Z">
        <w:r>
          <w:rPr>
            <w:iCs/>
            <w:snapToGrid w:val="0"/>
            <w:vertAlign w:val="superscript"/>
          </w:rPr>
          <w:t>6</w:t>
        </w:r>
      </w:ins>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w:t>
      </w:r>
      <w:del w:id="290" w:author="svcMRProcess" w:date="2018-08-28T13:15:00Z">
        <w:r>
          <w:rPr>
            <w:iCs/>
            <w:snapToGrid w:val="0"/>
            <w:vertAlign w:val="superscript"/>
          </w:rPr>
          <w:delText>7</w:delText>
        </w:r>
      </w:del>
      <w:ins w:id="291" w:author="svcMRProcess" w:date="2018-08-28T13:15:00Z">
        <w:r>
          <w:rPr>
            <w:iCs/>
            <w:snapToGrid w:val="0"/>
            <w:vertAlign w:val="superscript"/>
          </w:rPr>
          <w:t>5</w:t>
        </w:r>
      </w:ins>
      <w:r>
        <w:rPr>
          <w:snapToGrid w:val="0"/>
        </w:rPr>
        <w:t xml:space="preserve"> or the </w:t>
      </w:r>
      <w:r>
        <w:rPr>
          <w:i/>
          <w:snapToGrid w:val="0"/>
        </w:rPr>
        <w:t>Government Employees Superannuation Act 1987</w:t>
      </w:r>
      <w:r>
        <w:rPr>
          <w:iCs/>
          <w:snapToGrid w:val="0"/>
          <w:vertAlign w:val="superscript"/>
        </w:rPr>
        <w:t> </w:t>
      </w:r>
      <w:del w:id="292" w:author="svcMRProcess" w:date="2018-08-28T13:15:00Z">
        <w:r>
          <w:rPr>
            <w:iCs/>
            <w:snapToGrid w:val="0"/>
            <w:vertAlign w:val="superscript"/>
          </w:rPr>
          <w:delText>8</w:delText>
        </w:r>
      </w:del>
      <w:ins w:id="293" w:author="svcMRProcess" w:date="2018-08-28T13:15:00Z">
        <w:r>
          <w:rPr>
            <w:iCs/>
            <w:snapToGrid w:val="0"/>
            <w:vertAlign w:val="superscript"/>
          </w:rPr>
          <w:t>6</w:t>
        </w:r>
      </w:ins>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Repealed by No. 1 of 1995 s. 35.] </w:t>
      </w:r>
    </w:p>
    <w:p>
      <w:pPr>
        <w:pStyle w:val="Heading5"/>
        <w:rPr>
          <w:snapToGrid w:val="0"/>
        </w:rPr>
      </w:pPr>
      <w:bookmarkStart w:id="294" w:name="_Toc421525643"/>
      <w:bookmarkStart w:id="295" w:name="_Toc517599251"/>
      <w:bookmarkStart w:id="296" w:name="_Toc111622723"/>
      <w:bookmarkStart w:id="297" w:name="_Toc142104618"/>
      <w:bookmarkStart w:id="298" w:name="_Toc111622800"/>
      <w:r>
        <w:rPr>
          <w:rStyle w:val="CharSectno"/>
        </w:rPr>
        <w:t>34</w:t>
      </w:r>
      <w:r>
        <w:rPr>
          <w:snapToGrid w:val="0"/>
        </w:rPr>
        <w:t>.</w:t>
      </w:r>
      <w:r>
        <w:rPr>
          <w:snapToGrid w:val="0"/>
        </w:rPr>
        <w:tab/>
        <w:t>Superannuation</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Secondary Education Superannuation Scheme established under section 36 of the Colleges Act</w:t>
      </w:r>
      <w:del w:id="299" w:author="svcMRProcess" w:date="2018-08-28T13:15:00Z">
        <w:r>
          <w:rPr>
            <w:snapToGrid w:val="0"/>
          </w:rPr>
          <w:delText> </w:delText>
        </w:r>
      </w:del>
      <w:ins w:id="300" w:author="svcMRProcess" w:date="2018-08-28T13:15:00Z">
        <w:r>
          <w:rPr>
            <w:snapToGrid w:val="0"/>
          </w:rPr>
          <w:t xml:space="preserve"> </w:t>
        </w:r>
      </w:ins>
      <w:r>
        <w:rPr>
          <w:snapToGrid w:val="0"/>
        </w:rPr>
        <w:t xml:space="preserve">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w:t>
      </w:r>
      <w:del w:id="301" w:author="svcMRProcess" w:date="2018-08-28T13:15:00Z">
        <w:r>
          <w:rPr>
            <w:iCs/>
            <w:snapToGrid w:val="0"/>
            <w:vertAlign w:val="superscript"/>
          </w:rPr>
          <w:delText>7</w:delText>
        </w:r>
      </w:del>
      <w:ins w:id="302" w:author="svcMRProcess" w:date="2018-08-28T13:15:00Z">
        <w:r>
          <w:rPr>
            <w:iCs/>
            <w:snapToGrid w:val="0"/>
            <w:vertAlign w:val="superscript"/>
          </w:rPr>
          <w:t>5</w:t>
        </w:r>
      </w:ins>
      <w:r>
        <w:rPr>
          <w:snapToGrid w:val="0"/>
        </w:rPr>
        <w:t>.</w:t>
      </w:r>
    </w:p>
    <w:p>
      <w:pPr>
        <w:pStyle w:val="Footnotesection"/>
      </w:pPr>
      <w:r>
        <w:tab/>
        <w:t xml:space="preserve">[Section 34 inserted by No. 77 of 1985 s. 13; amended by No. 63 of 1990 s. 19.] </w:t>
      </w:r>
    </w:p>
    <w:p>
      <w:pPr>
        <w:pStyle w:val="Heading5"/>
        <w:rPr>
          <w:snapToGrid w:val="0"/>
        </w:rPr>
      </w:pPr>
      <w:bookmarkStart w:id="303" w:name="_Toc421525644"/>
      <w:bookmarkStart w:id="304" w:name="_Toc517599252"/>
      <w:bookmarkStart w:id="305" w:name="_Toc111622724"/>
      <w:bookmarkStart w:id="306" w:name="_Toc142104619"/>
      <w:bookmarkStart w:id="307" w:name="_Toc111622801"/>
      <w:r>
        <w:rPr>
          <w:rStyle w:val="CharSectno"/>
        </w:rPr>
        <w:t>35</w:t>
      </w:r>
      <w:r>
        <w:rPr>
          <w:snapToGrid w:val="0"/>
        </w:rPr>
        <w:t>.</w:t>
      </w:r>
      <w:r>
        <w:rPr>
          <w:snapToGrid w:val="0"/>
        </w:rPr>
        <w:tab/>
        <w:t>Staff associations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 xml:space="preserve">and those associations shall be the </w:t>
      </w:r>
      <w:del w:id="308" w:author="svcMRProcess" w:date="2018-08-28T13:15:00Z">
        <w:r>
          <w:rPr>
            <w:snapToGrid w:val="0"/>
          </w:rPr>
          <w:delText>recognized</w:delText>
        </w:r>
      </w:del>
      <w:ins w:id="309" w:author="svcMRProcess" w:date="2018-08-28T13:15:00Z">
        <w:r>
          <w:rPr>
            <w:snapToGrid w:val="0"/>
          </w:rPr>
          <w:t>recognised</w:t>
        </w:r>
      </w:ins>
      <w:r>
        <w:rPr>
          <w:snapToGrid w:val="0"/>
        </w:rPr>
        <w:t xml:space="preserve">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310" w:name="_Toc75669339"/>
      <w:bookmarkStart w:id="311" w:name="_Toc75669700"/>
      <w:bookmarkStart w:id="312" w:name="_Toc79307744"/>
      <w:bookmarkStart w:id="313" w:name="_Toc80072643"/>
      <w:bookmarkStart w:id="314" w:name="_Toc82423828"/>
      <w:bookmarkStart w:id="315" w:name="_Toc97106879"/>
      <w:bookmarkStart w:id="316" w:name="_Toc103065115"/>
      <w:bookmarkStart w:id="317" w:name="_Toc108844985"/>
      <w:bookmarkStart w:id="318" w:name="_Toc111535105"/>
      <w:bookmarkStart w:id="319" w:name="_Toc111622725"/>
      <w:bookmarkStart w:id="320" w:name="_Toc111622802"/>
      <w:bookmarkStart w:id="321" w:name="_Toc138663996"/>
      <w:bookmarkStart w:id="322" w:name="_Toc140052110"/>
      <w:bookmarkStart w:id="323" w:name="_Toc142104526"/>
      <w:bookmarkStart w:id="324" w:name="_Toc142104620"/>
      <w:r>
        <w:rPr>
          <w:rStyle w:val="CharPartNo"/>
        </w:rPr>
        <w:t>Part VIII</w:t>
      </w:r>
      <w:r>
        <w:rPr>
          <w:rStyle w:val="CharDivNo"/>
        </w:rPr>
        <w:t> </w:t>
      </w:r>
      <w:r>
        <w:t>—</w:t>
      </w:r>
      <w:r>
        <w:rPr>
          <w:rStyle w:val="CharDivText"/>
        </w:rPr>
        <w:t> </w:t>
      </w:r>
      <w:r>
        <w:rPr>
          <w:rStyle w:val="CharPartText"/>
        </w:rPr>
        <w:t>Financial provisions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421525645"/>
      <w:bookmarkStart w:id="326" w:name="_Toc517599253"/>
      <w:bookmarkStart w:id="327" w:name="_Toc111622726"/>
      <w:bookmarkStart w:id="328" w:name="_Toc142104621"/>
      <w:bookmarkStart w:id="329" w:name="_Toc111622803"/>
      <w:r>
        <w:rPr>
          <w:rStyle w:val="CharSectno"/>
        </w:rPr>
        <w:t>36</w:t>
      </w:r>
      <w:r>
        <w:rPr>
          <w:snapToGrid w:val="0"/>
        </w:rPr>
        <w:t>.</w:t>
      </w:r>
      <w:r>
        <w:rPr>
          <w:snapToGrid w:val="0"/>
        </w:rPr>
        <w:tab/>
        <w:t>Funds of the University</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rPr>
          <w:snapToGrid w:val="0"/>
        </w:rPr>
      </w:pPr>
      <w:r>
        <w:rPr>
          <w:snapToGrid w:val="0"/>
        </w:rPr>
        <w:tab/>
        <w:t>(2)</w:t>
      </w:r>
      <w:r>
        <w:rPr>
          <w:snapToGrid w:val="0"/>
        </w:rPr>
        <w:tab/>
        <w:t>The moneys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Edith Cowan University Account.</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w:t>
      </w:r>
    </w:p>
    <w:p>
      <w:pPr>
        <w:pStyle w:val="Heading5"/>
        <w:rPr>
          <w:snapToGrid w:val="0"/>
        </w:rPr>
      </w:pPr>
      <w:bookmarkStart w:id="330" w:name="_Toc421525646"/>
      <w:bookmarkStart w:id="331" w:name="_Toc517599254"/>
      <w:bookmarkStart w:id="332" w:name="_Toc111622727"/>
      <w:bookmarkStart w:id="333" w:name="_Toc142104622"/>
      <w:bookmarkStart w:id="334" w:name="_Toc111622804"/>
      <w:r>
        <w:rPr>
          <w:rStyle w:val="CharSectno"/>
        </w:rPr>
        <w:t>37</w:t>
      </w:r>
      <w:r>
        <w:rPr>
          <w:snapToGrid w:val="0"/>
        </w:rPr>
        <w:t>.</w:t>
      </w:r>
      <w:r>
        <w:rPr>
          <w:snapToGrid w:val="0"/>
        </w:rPr>
        <w:tab/>
        <w:t>Power to borrow</w:t>
      </w:r>
      <w:bookmarkEnd w:id="330"/>
      <w:bookmarkEnd w:id="331"/>
      <w:bookmarkEnd w:id="332"/>
      <w:bookmarkEnd w:id="333"/>
      <w:bookmarkEnd w:id="334"/>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Consolidated Fund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w:t>
      </w:r>
    </w:p>
    <w:p>
      <w:pPr>
        <w:pStyle w:val="Heading5"/>
      </w:pPr>
      <w:bookmarkStart w:id="335" w:name="_Toc111622728"/>
      <w:bookmarkStart w:id="336" w:name="_Toc142104623"/>
      <w:bookmarkStart w:id="337" w:name="_Toc111622805"/>
      <w:bookmarkStart w:id="338" w:name="_Toc421525648"/>
      <w:bookmarkStart w:id="339" w:name="_Toc517599256"/>
      <w:r>
        <w:rPr>
          <w:rStyle w:val="CharSectno"/>
        </w:rPr>
        <w:t>38</w:t>
      </w:r>
      <w:r>
        <w:t>.</w:t>
      </w:r>
      <w:r>
        <w:tab/>
        <w:t>Powers of Council to invest</w:t>
      </w:r>
      <w:bookmarkEnd w:id="335"/>
      <w:bookmarkEnd w:id="336"/>
      <w:bookmarkEnd w:id="337"/>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340" w:name="_Toc111622729"/>
      <w:bookmarkStart w:id="341" w:name="_Toc142104624"/>
      <w:bookmarkStart w:id="342" w:name="_Toc111622806"/>
      <w:r>
        <w:rPr>
          <w:rStyle w:val="CharSectno"/>
        </w:rPr>
        <w:t>38A</w:t>
      </w:r>
      <w:r>
        <w:t>.</w:t>
      </w:r>
      <w:r>
        <w:tab/>
        <w:t>Trust property and trust moneys</w:t>
      </w:r>
      <w:bookmarkEnd w:id="340"/>
      <w:bookmarkEnd w:id="341"/>
      <w:bookmarkEnd w:id="342"/>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343" w:name="_Toc111622730"/>
      <w:bookmarkStart w:id="344" w:name="_Toc142104625"/>
      <w:bookmarkStart w:id="345" w:name="_Toc111622807"/>
      <w:r>
        <w:rPr>
          <w:rStyle w:val="CharSectno"/>
        </w:rPr>
        <w:t>38B</w:t>
      </w:r>
      <w:r>
        <w:t>.</w:t>
      </w:r>
      <w:r>
        <w:tab/>
        <w:t>Repayment of trust moneys</w:t>
      </w:r>
      <w:bookmarkEnd w:id="343"/>
      <w:bookmarkEnd w:id="344"/>
      <w:bookmarkEnd w:id="345"/>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346" w:name="_Toc111622731"/>
      <w:bookmarkStart w:id="347" w:name="_Toc142104626"/>
      <w:bookmarkStart w:id="348" w:name="_Toc111622808"/>
      <w:r>
        <w:rPr>
          <w:rStyle w:val="CharSectno"/>
        </w:rPr>
        <w:t>39</w:t>
      </w:r>
      <w:r>
        <w:rPr>
          <w:snapToGrid w:val="0"/>
        </w:rPr>
        <w:t>.</w:t>
      </w:r>
      <w:r>
        <w:rPr>
          <w:snapToGrid w:val="0"/>
        </w:rPr>
        <w:tab/>
        <w:t xml:space="preserve">Application of </w:t>
      </w:r>
      <w:r>
        <w:rPr>
          <w:i/>
          <w:snapToGrid w:val="0"/>
        </w:rPr>
        <w:t>Financial Administration and Audit Act 1985</w:t>
      </w:r>
      <w:bookmarkEnd w:id="338"/>
      <w:bookmarkEnd w:id="339"/>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Subject to subsection (3),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snapToGrid w:val="0"/>
        </w:rPr>
        <w:t>Financial Administration and Audit Act 1985</w:t>
      </w:r>
      <w:r>
        <w:rPr>
          <w:snapToGrid w:val="0"/>
        </w:rPr>
        <w:t xml:space="preserve"> the financial year of the University shall end on 31 December.</w:t>
      </w:r>
    </w:p>
    <w:p>
      <w:pPr>
        <w:pStyle w:val="Subsection"/>
        <w:keepNext/>
        <w:keepLines/>
        <w:rPr>
          <w:snapToGrid w:val="0"/>
        </w:rPr>
      </w:pPr>
      <w:r>
        <w:rPr>
          <w:snapToGrid w:val="0"/>
        </w:rPr>
        <w:tab/>
        <w:t>(3)</w:t>
      </w:r>
      <w:r>
        <w:rPr>
          <w:snapToGrid w:val="0"/>
        </w:rPr>
        <w:tab/>
        <w:t xml:space="preserve">Notwithstanding the provisions of the </w:t>
      </w:r>
      <w:r>
        <w:rPr>
          <w:i/>
          <w:snapToGrid w:val="0"/>
        </w:rPr>
        <w:t>Financial Administration and Audit Act 1985 </w:t>
      </w:r>
      <w:r>
        <w:rPr>
          <w:snapToGrid w:val="0"/>
        </w:rPr>
        <w:t>— </w:t>
      </w:r>
    </w:p>
    <w:p>
      <w:pPr>
        <w:pStyle w:val="Indenta"/>
        <w:keepNext/>
        <w:keepLines/>
        <w:rPr>
          <w:snapToGrid w:val="0"/>
        </w:rPr>
      </w:pPr>
      <w:r>
        <w:rPr>
          <w:snapToGrid w:val="0"/>
        </w:rPr>
        <w:tab/>
        <w:t>(a)</w:t>
      </w:r>
      <w:r>
        <w:rPr>
          <w:snapToGrid w:val="0"/>
        </w:rPr>
        <w:tab/>
        <w:t>sections 21, 22, 42 and 44 of that Act shall not have effect in relation to the University; and</w:t>
      </w:r>
    </w:p>
    <w:p>
      <w:pPr>
        <w:pStyle w:val="Indenta"/>
        <w:rPr>
          <w:snapToGrid w:val="0"/>
        </w:rPr>
      </w:pPr>
      <w:r>
        <w:rPr>
          <w:snapToGrid w:val="0"/>
        </w:rPr>
        <w:tab/>
        <w:t>(b)</w:t>
      </w:r>
      <w:r>
        <w:rPr>
          <w:snapToGrid w:val="0"/>
        </w:rPr>
        <w:tab/>
        <w:t>section 58 of that Act shall have effect in relation to the University as if it had been enacted in the following form — </w:t>
      </w:r>
    </w:p>
    <w:p>
      <w:pPr>
        <w:pStyle w:val="MiscOpen"/>
      </w:pPr>
      <w:r>
        <w:t>“</w:t>
      </w:r>
    </w:p>
    <w:p>
      <w:pPr>
        <w:pStyle w:val="zHeading5"/>
        <w:rPr>
          <w:snapToGrid w:val="0"/>
        </w:rPr>
      </w:pPr>
      <w:r>
        <w:rPr>
          <w:sz w:val="22"/>
        </w:rPr>
        <w:t>58</w:t>
      </w:r>
      <w:r>
        <w:rPr>
          <w:snapToGrid w:val="0"/>
        </w:rPr>
        <w:t>.</w:t>
      </w:r>
      <w:r>
        <w:rPr>
          <w:snapToGrid w:val="0"/>
        </w:rPr>
        <w:tab/>
        <w:t>Treasurer’s Instructions</w:t>
      </w:r>
    </w:p>
    <w:p>
      <w:pPr>
        <w:pStyle w:val="zSubsection"/>
        <w:rPr>
          <w:snapToGrid w:val="0"/>
        </w:rPr>
      </w:pPr>
      <w:r>
        <w:rPr>
          <w:snapToGrid w:val="0"/>
        </w:rPr>
        <w:tab/>
        <w:t>(1)</w:t>
      </w:r>
      <w:r>
        <w:rPr>
          <w:snapToGrid w:val="0"/>
        </w:rPr>
        <w:tab/>
        <w:t>The Treasurer may prepare and issue and amend instructions, in this Act called the “Treasurer’s Instructions”, with respect to the annual report required to be prepared under section 66, including instructions with respect to accounting standards and other requirements for the preparation of financial statements required under section 67, but instructions issued under this section shall not be inconsistent with this Act or the regulations.</w:t>
      </w:r>
    </w:p>
    <w:p>
      <w:pPr>
        <w:pStyle w:val="zSubsection"/>
        <w:rPr>
          <w:snapToGrid w:val="0"/>
        </w:rPr>
      </w:pPr>
      <w:r>
        <w:rPr>
          <w:snapToGrid w:val="0"/>
        </w:rPr>
        <w:tab/>
        <w:t>(2)</w:t>
      </w:r>
      <w:r>
        <w:rPr>
          <w:snapToGrid w:val="0"/>
        </w:rPr>
        <w:tab/>
        <w:t>Without limiting the generality of subsection (1), the Treasurer may issue instructions relating to — </w:t>
      </w:r>
    </w:p>
    <w:p>
      <w:pPr>
        <w:pStyle w:val="zIndenta"/>
        <w:rPr>
          <w:snapToGrid w:val="0"/>
        </w:rPr>
      </w:pPr>
      <w:r>
        <w:rPr>
          <w:snapToGrid w:val="0"/>
        </w:rPr>
        <w:tab/>
        <w:t>(a)</w:t>
      </w:r>
      <w:r>
        <w:rPr>
          <w:snapToGrid w:val="0"/>
        </w:rPr>
        <w:tab/>
        <w:t>the establishment and keeping of the accounts of statutory authorities including accounts of subsidiary and related bodies;</w:t>
      </w:r>
    </w:p>
    <w:p>
      <w:pPr>
        <w:pStyle w:val="zIndenta"/>
        <w:rPr>
          <w:snapToGrid w:val="0"/>
        </w:rPr>
      </w:pPr>
      <w:r>
        <w:rPr>
          <w:snapToGrid w:val="0"/>
        </w:rPr>
        <w:tab/>
        <w:t>(b)</w:t>
      </w:r>
      <w:r>
        <w:rPr>
          <w:snapToGrid w:val="0"/>
        </w:rPr>
        <w:tab/>
        <w:t>the form and content of financial statements and reports on the operations of statutory authorities and their subsidiary and related bodies, including information to be disclosed in respect of affiliated bodies; and</w:t>
      </w:r>
    </w:p>
    <w:p>
      <w:pPr>
        <w:pStyle w:val="zIndenta"/>
        <w:rPr>
          <w:snapToGrid w:val="0"/>
        </w:rPr>
      </w:pPr>
      <w:r>
        <w:rPr>
          <w:snapToGrid w:val="0"/>
        </w:rPr>
        <w:tab/>
        <w:t>(c)</w:t>
      </w:r>
      <w:r>
        <w:rPr>
          <w:snapToGrid w:val="0"/>
        </w:rPr>
        <w:tab/>
        <w:t>the preparation of performance indicators of statutory authorities and their subsidiary and related bodies.</w:t>
      </w:r>
    </w:p>
    <w:p>
      <w:pPr>
        <w:pStyle w:val="zSubsection"/>
        <w:keepNext/>
        <w:keepLines/>
        <w:rPr>
          <w:snapToGrid w:val="0"/>
        </w:rPr>
      </w:pPr>
      <w:r>
        <w:rPr>
          <w:snapToGrid w:val="0"/>
        </w:rPr>
        <w:tab/>
        <w:t>(3)</w:t>
      </w:r>
      <w:r>
        <w:rPr>
          <w:snapToGrid w:val="0"/>
        </w:rPr>
        <w:tab/>
        <w:t>The Treasurer’s Instructions may be issued — </w:t>
      </w:r>
    </w:p>
    <w:p>
      <w:pPr>
        <w:pStyle w:val="zIndenta"/>
        <w:keepNext/>
        <w:keepLines/>
        <w:rPr>
          <w:snapToGrid w:val="0"/>
        </w:rPr>
      </w:pPr>
      <w:r>
        <w:rPr>
          <w:snapToGrid w:val="0"/>
        </w:rPr>
        <w:tab/>
        <w:t>(a)</w:t>
      </w:r>
      <w:r>
        <w:rPr>
          <w:snapToGrid w:val="0"/>
        </w:rPr>
        <w:tab/>
        <w:t>so as to apply — </w:t>
      </w:r>
    </w:p>
    <w:p>
      <w:pPr>
        <w:pStyle w:val="zIndenti"/>
        <w:rPr>
          <w:snapToGrid w:val="0"/>
        </w:rPr>
      </w:pPr>
      <w:r>
        <w:rPr>
          <w:snapToGrid w:val="0"/>
        </w:rPr>
        <w:tab/>
        <w:t>(i)</w:t>
      </w:r>
      <w:r>
        <w:rPr>
          <w:snapToGrid w:val="0"/>
        </w:rPr>
        <w:tab/>
        <w:t>at all times or at a specified time;</w:t>
      </w:r>
    </w:p>
    <w:p>
      <w:pPr>
        <w:pStyle w:val="zIndenti"/>
        <w:rPr>
          <w:snapToGrid w:val="0"/>
        </w:rPr>
      </w:pPr>
      <w:r>
        <w:rPr>
          <w:snapToGrid w:val="0"/>
        </w:rPr>
        <w:tab/>
        <w:t>(ii)</w:t>
      </w:r>
      <w:r>
        <w:rPr>
          <w:snapToGrid w:val="0"/>
        </w:rPr>
        <w:tab/>
        <w:t>to all statutory authorities and their subsidiary and related bodies or to specified statutory authorities or subsidiary or related bodies;</w:t>
      </w:r>
    </w:p>
    <w:p>
      <w:pPr>
        <w:pStyle w:val="zIndenta"/>
        <w:rPr>
          <w:snapToGrid w:val="0"/>
        </w:rPr>
      </w:pPr>
      <w:r>
        <w:rPr>
          <w:snapToGrid w:val="0"/>
        </w:rPr>
        <w:tab/>
        <w:t>(b)</w:t>
      </w:r>
      <w:r>
        <w:rPr>
          <w:snapToGrid w:val="0"/>
        </w:rPr>
        <w:tab/>
        <w:t>so as to require a matter affected by the instructions to be — </w:t>
      </w:r>
    </w:p>
    <w:p>
      <w:pPr>
        <w:pStyle w:val="zIndenti"/>
        <w:rPr>
          <w:snapToGrid w:val="0"/>
        </w:rPr>
      </w:pPr>
      <w:r>
        <w:rPr>
          <w:snapToGrid w:val="0"/>
        </w:rPr>
        <w:tab/>
        <w:t>(i)</w:t>
      </w:r>
      <w:r>
        <w:rPr>
          <w:snapToGrid w:val="0"/>
        </w:rPr>
        <w:tab/>
        <w:t>in accordance with a specified standard or specified requirement;</w:t>
      </w:r>
    </w:p>
    <w:p>
      <w:pPr>
        <w:pStyle w:val="zIndenti"/>
        <w:rPr>
          <w:snapToGrid w:val="0"/>
        </w:rPr>
      </w:pPr>
      <w:r>
        <w:rPr>
          <w:snapToGrid w:val="0"/>
        </w:rPr>
        <w:tab/>
        <w:t>(ii)</w:t>
      </w:r>
      <w:r>
        <w:rPr>
          <w:snapToGrid w:val="0"/>
        </w:rPr>
        <w:tab/>
        <w:t>approved by or to the satisfaction of a specified person or body or a specified class of person or body;</w:t>
      </w:r>
    </w:p>
    <w:p>
      <w:pPr>
        <w:pStyle w:val="zIndenta"/>
        <w:rPr>
          <w:snapToGrid w:val="0"/>
        </w:rPr>
      </w:pPr>
      <w:r>
        <w:rPr>
          <w:snapToGrid w:val="0"/>
        </w:rPr>
        <w:tab/>
        <w:t>(c)</w:t>
      </w:r>
      <w:r>
        <w:rPr>
          <w:snapToGrid w:val="0"/>
        </w:rPr>
        <w:tab/>
        <w:t>so as to confer a discretionary authority on a specified person or body or a specified class of person or body;</w:t>
      </w:r>
    </w:p>
    <w:p>
      <w:pPr>
        <w:pStyle w:val="z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z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zSubsection"/>
        <w:rPr>
          <w:snapToGrid w:val="0"/>
        </w:rPr>
      </w:pPr>
      <w:r>
        <w:rPr>
          <w:snapToGrid w:val="0"/>
        </w:rPr>
        <w:tab/>
        <w:t>(4)</w:t>
      </w:r>
      <w:r>
        <w:rPr>
          <w:snapToGrid w:val="0"/>
        </w:rPr>
        <w:tab/>
        <w:t>Subject to this Act, every accountable authority and officer shall comply with the Treasurer’s Instructions.</w:t>
      </w:r>
    </w:p>
    <w:p>
      <w:pPr>
        <w:pStyle w:val="zSubsection"/>
        <w:rPr>
          <w:snapToGrid w:val="0"/>
        </w:rPr>
      </w:pPr>
      <w:r>
        <w:rPr>
          <w:snapToGrid w:val="0"/>
        </w:rPr>
        <w:tab/>
        <w:t>(5)</w:t>
      </w:r>
      <w:r>
        <w:rPr>
          <w:snapToGrid w:val="0"/>
        </w:rPr>
        <w:tab/>
        <w:t xml:space="preserve">In subsection (3) </w:t>
      </w:r>
      <w:r>
        <w:rPr>
          <w:b/>
          <w:snapToGrid w:val="0"/>
        </w:rPr>
        <w:t>“specified”</w:t>
      </w:r>
      <w:r>
        <w:rPr>
          <w:snapToGrid w:val="0"/>
        </w:rPr>
        <w:t xml:space="preserve"> means specified in the instructions.</w:t>
      </w:r>
    </w:p>
    <w:p>
      <w:pPr>
        <w:pStyle w:val="z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 </w:t>
      </w:r>
    </w:p>
    <w:p>
      <w:pPr>
        <w:pStyle w:val="MiscClose"/>
        <w:rPr>
          <w:snapToGrid w:val="0"/>
        </w:rPr>
      </w:pPr>
      <w:r>
        <w:rPr>
          <w:snapToGrid w:val="0"/>
        </w:rPr>
        <w:t>”.</w:t>
      </w:r>
    </w:p>
    <w:p>
      <w:pPr>
        <w:pStyle w:val="Footnotesection"/>
      </w:pPr>
      <w:r>
        <w:tab/>
        <w:t xml:space="preserve">[Section 39 inserted by No. 32 of 1991 s. 3.] </w:t>
      </w:r>
    </w:p>
    <w:p>
      <w:pPr>
        <w:pStyle w:val="Ednotesection"/>
      </w:pPr>
      <w:r>
        <w:t>[</w:t>
      </w:r>
      <w:r>
        <w:rPr>
          <w:b/>
        </w:rPr>
        <w:t>40.</w:t>
      </w:r>
      <w:r>
        <w:tab/>
        <w:t>Repealed by No. 98 of 1985 s. 3.]</w:t>
      </w:r>
    </w:p>
    <w:p>
      <w:pPr>
        <w:pStyle w:val="Heading2"/>
      </w:pPr>
      <w:bookmarkStart w:id="349" w:name="_Toc75669346"/>
      <w:bookmarkStart w:id="350" w:name="_Toc75669707"/>
      <w:bookmarkStart w:id="351" w:name="_Toc79307751"/>
      <w:bookmarkStart w:id="352" w:name="_Toc80072650"/>
      <w:bookmarkStart w:id="353" w:name="_Toc82423835"/>
      <w:bookmarkStart w:id="354" w:name="_Toc97106886"/>
      <w:bookmarkStart w:id="355" w:name="_Toc103065122"/>
      <w:bookmarkStart w:id="356" w:name="_Toc108844992"/>
      <w:bookmarkStart w:id="357" w:name="_Toc111535112"/>
      <w:bookmarkStart w:id="358" w:name="_Toc111622732"/>
      <w:bookmarkStart w:id="359" w:name="_Toc111622809"/>
      <w:bookmarkStart w:id="360" w:name="_Toc138664003"/>
      <w:bookmarkStart w:id="361" w:name="_Toc140052117"/>
      <w:bookmarkStart w:id="362" w:name="_Toc142104533"/>
      <w:bookmarkStart w:id="363" w:name="_Toc142104627"/>
      <w:r>
        <w:rPr>
          <w:rStyle w:val="CharPartNo"/>
        </w:rPr>
        <w:t>Part IX</w:t>
      </w:r>
      <w:r>
        <w:rPr>
          <w:rStyle w:val="CharDivNo"/>
        </w:rPr>
        <w:t> </w:t>
      </w:r>
      <w:r>
        <w:t>—</w:t>
      </w:r>
      <w:r>
        <w:rPr>
          <w:rStyle w:val="CharDivText"/>
        </w:rPr>
        <w:t> </w:t>
      </w:r>
      <w:r>
        <w:rPr>
          <w:rStyle w:val="CharPartText"/>
        </w:rPr>
        <w:t>Student Guild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421525649"/>
      <w:bookmarkStart w:id="365" w:name="_Toc517599257"/>
      <w:bookmarkStart w:id="366" w:name="_Toc111622733"/>
      <w:bookmarkStart w:id="367" w:name="_Toc142104628"/>
      <w:bookmarkStart w:id="368" w:name="_Toc111622810"/>
      <w:r>
        <w:rPr>
          <w:rStyle w:val="CharSectno"/>
        </w:rPr>
        <w:t>41</w:t>
      </w:r>
      <w:r>
        <w:rPr>
          <w:snapToGrid w:val="0"/>
        </w:rPr>
        <w:t>.</w:t>
      </w:r>
      <w:r>
        <w:rPr>
          <w:snapToGrid w:val="0"/>
        </w:rPr>
        <w:tab/>
        <w:t>Establishment of Student Guild</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w:t>
      </w:r>
      <w:del w:id="369" w:author="svcMRProcess" w:date="2018-08-28T13:15:00Z">
        <w:r>
          <w:rPr>
            <w:snapToGrid w:val="0"/>
            <w:vertAlign w:val="superscript"/>
          </w:rPr>
          <w:delText>1</w:delText>
        </w:r>
        <w:r>
          <w:rPr>
            <w:snapToGrid w:val="0"/>
          </w:rPr>
          <w:delText xml:space="preserve"> </w:delText>
        </w:r>
      </w:del>
      <w:r>
        <w:rPr>
          <w:snapToGrid w:val="0"/>
        </w:rPr>
        <w:t>comes into operation</w:t>
      </w:r>
      <w:ins w:id="370" w:author="svcMRProcess" w:date="2018-08-28T13:15:00Z">
        <w:r>
          <w:rPr>
            <w:snapToGrid w:val="0"/>
            <w:vertAlign w:val="superscript"/>
          </w:rPr>
          <w:t> 1</w:t>
        </w:r>
      </w:ins>
      <w:r>
        <w:rPr>
          <w:snapToGrid w:val="0"/>
        </w:rPr>
        <w:t xml:space="preserve"> (in this section referred to as </w:t>
      </w:r>
      <w:r>
        <w:rPr>
          <w:b/>
          <w:snapToGrid w:val="0"/>
        </w:rPr>
        <w:t>“</w:t>
      </w:r>
      <w:r>
        <w:rPr>
          <w:rStyle w:val="CharDefText"/>
        </w:rPr>
        <w:t>the commencement day</w:t>
      </w:r>
      <w:r>
        <w:rPr>
          <w:b/>
          <w:snapToGrid w:val="0"/>
        </w:rPr>
        <w:t>”</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repealed]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371" w:name="_Toc111622734"/>
      <w:bookmarkStart w:id="372" w:name="_Toc142104629"/>
      <w:bookmarkStart w:id="373" w:name="_Toc111622811"/>
      <w:r>
        <w:rPr>
          <w:rStyle w:val="CharSectno"/>
        </w:rPr>
        <w:t>41A</w:t>
      </w:r>
      <w:r>
        <w:t>.</w:t>
      </w:r>
      <w:r>
        <w:tab/>
        <w:t>Amenities and services fee</w:t>
      </w:r>
      <w:bookmarkEnd w:id="371"/>
      <w:bookmarkEnd w:id="372"/>
      <w:bookmarkEnd w:id="373"/>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374" w:name="_Toc111622735"/>
      <w:bookmarkStart w:id="375" w:name="_Toc142104630"/>
      <w:bookmarkStart w:id="376" w:name="_Toc111622812"/>
      <w:r>
        <w:rPr>
          <w:rStyle w:val="CharSectno"/>
        </w:rPr>
        <w:t>41B</w:t>
      </w:r>
      <w:r>
        <w:t>.</w:t>
      </w:r>
      <w:r>
        <w:tab/>
        <w:t>Council to include detail in Statute</w:t>
      </w:r>
      <w:bookmarkEnd w:id="374"/>
      <w:bookmarkEnd w:id="375"/>
      <w:bookmarkEnd w:id="376"/>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377" w:name="_Toc75669350"/>
      <w:bookmarkStart w:id="378" w:name="_Toc75669711"/>
      <w:bookmarkStart w:id="379" w:name="_Toc79307755"/>
      <w:bookmarkStart w:id="380" w:name="_Toc80072654"/>
      <w:bookmarkStart w:id="381" w:name="_Toc82423839"/>
      <w:bookmarkStart w:id="382" w:name="_Toc97106890"/>
      <w:bookmarkStart w:id="383" w:name="_Toc103065126"/>
      <w:bookmarkStart w:id="384" w:name="_Toc108844996"/>
      <w:bookmarkStart w:id="385" w:name="_Toc111535116"/>
      <w:bookmarkStart w:id="386" w:name="_Toc111622736"/>
      <w:bookmarkStart w:id="387" w:name="_Toc111622813"/>
      <w:bookmarkStart w:id="388" w:name="_Toc138664007"/>
      <w:bookmarkStart w:id="389" w:name="_Toc140052121"/>
      <w:bookmarkStart w:id="390" w:name="_Toc142104537"/>
      <w:bookmarkStart w:id="391" w:name="_Toc142104631"/>
      <w:r>
        <w:rPr>
          <w:rStyle w:val="CharPartNo"/>
        </w:rPr>
        <w:t>Part X</w:t>
      </w:r>
      <w:r>
        <w:rPr>
          <w:rStyle w:val="CharDivNo"/>
        </w:rPr>
        <w:t> </w:t>
      </w:r>
      <w:r>
        <w:t>—</w:t>
      </w:r>
      <w:r>
        <w:rPr>
          <w:rStyle w:val="CharDivText"/>
        </w:rPr>
        <w:t> </w:t>
      </w:r>
      <w:r>
        <w:rPr>
          <w:rStyle w:val="CharPartText"/>
        </w:rPr>
        <w:t>Miscellaneous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Heading5"/>
        <w:rPr>
          <w:snapToGrid w:val="0"/>
        </w:rPr>
      </w:pPr>
      <w:bookmarkStart w:id="392" w:name="_Toc421525652"/>
      <w:bookmarkStart w:id="393" w:name="_Toc517599260"/>
      <w:bookmarkStart w:id="394" w:name="_Toc111622737"/>
      <w:bookmarkStart w:id="395" w:name="_Toc142104632"/>
      <w:bookmarkStart w:id="396" w:name="_Toc111622814"/>
      <w:r>
        <w:rPr>
          <w:rStyle w:val="CharSectno"/>
        </w:rPr>
        <w:t>42</w:t>
      </w:r>
      <w:r>
        <w:rPr>
          <w:snapToGrid w:val="0"/>
        </w:rPr>
        <w:t>.</w:t>
      </w:r>
      <w:r>
        <w:rPr>
          <w:snapToGrid w:val="0"/>
        </w:rPr>
        <w:tab/>
        <w:t>Governor to be Visitor</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Governor</w:t>
      </w:r>
      <w:r>
        <w:rPr>
          <w:b/>
          <w:snapToGrid w:val="0"/>
        </w:rPr>
        <w:t>”</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397" w:name="_Toc421525653"/>
      <w:bookmarkStart w:id="398" w:name="_Toc517599261"/>
      <w:bookmarkStart w:id="399" w:name="_Toc111622738"/>
      <w:bookmarkStart w:id="400" w:name="_Toc142104633"/>
      <w:bookmarkStart w:id="401" w:name="_Toc111622815"/>
      <w:r>
        <w:rPr>
          <w:rStyle w:val="CharSectno"/>
        </w:rPr>
        <w:t>43</w:t>
      </w:r>
      <w:r>
        <w:rPr>
          <w:snapToGrid w:val="0"/>
        </w:rPr>
        <w:t>.</w:t>
      </w:r>
      <w:r>
        <w:rPr>
          <w:snapToGrid w:val="0"/>
        </w:rPr>
        <w:tab/>
        <w:t>Exemption from rate or tax</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402" w:name="_Toc421525654"/>
      <w:bookmarkStart w:id="403" w:name="_Toc517599262"/>
      <w:bookmarkStart w:id="404" w:name="_Toc111622739"/>
      <w:bookmarkStart w:id="405" w:name="_Toc142104634"/>
      <w:bookmarkStart w:id="406" w:name="_Toc111622816"/>
      <w:r>
        <w:rPr>
          <w:rStyle w:val="CharSectno"/>
        </w:rPr>
        <w:t>44</w:t>
      </w:r>
      <w:r>
        <w:rPr>
          <w:snapToGrid w:val="0"/>
        </w:rPr>
        <w:t>.</w:t>
      </w:r>
      <w:r>
        <w:rPr>
          <w:snapToGrid w:val="0"/>
        </w:rPr>
        <w:tab/>
        <w:t>No religious tests</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407" w:name="_Toc75669354"/>
      <w:bookmarkStart w:id="408" w:name="_Toc75669715"/>
      <w:bookmarkStart w:id="409" w:name="_Toc79307759"/>
      <w:bookmarkStart w:id="410" w:name="_Toc80072658"/>
      <w:bookmarkStart w:id="411" w:name="_Toc82423843"/>
      <w:bookmarkStart w:id="412" w:name="_Toc97106894"/>
      <w:bookmarkStart w:id="413" w:name="_Toc103065130"/>
      <w:bookmarkStart w:id="414" w:name="_Toc108845000"/>
      <w:bookmarkStart w:id="415" w:name="_Toc111535120"/>
      <w:bookmarkStart w:id="416" w:name="_Toc111622740"/>
      <w:bookmarkStart w:id="417" w:name="_Toc111622817"/>
      <w:bookmarkStart w:id="418" w:name="_Toc138664011"/>
      <w:bookmarkStart w:id="419" w:name="_Toc140052125"/>
      <w:bookmarkStart w:id="420" w:name="_Toc142104541"/>
      <w:bookmarkStart w:id="421" w:name="_Toc142104635"/>
      <w:r>
        <w:rPr>
          <w:rStyle w:val="CharPartNo"/>
        </w:rPr>
        <w:t>Part XI</w:t>
      </w:r>
      <w:r>
        <w:rPr>
          <w:rStyle w:val="CharDivNo"/>
        </w:rPr>
        <w:t> </w:t>
      </w:r>
      <w:r>
        <w:t>—</w:t>
      </w:r>
      <w:r>
        <w:rPr>
          <w:rStyle w:val="CharDivText"/>
        </w:rPr>
        <w:t> </w:t>
      </w:r>
      <w:r>
        <w:rPr>
          <w:rStyle w:val="CharPartText"/>
        </w:rPr>
        <w:t>Transitional and savings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5"/>
        <w:rPr>
          <w:snapToGrid w:val="0"/>
        </w:rPr>
      </w:pPr>
      <w:bookmarkStart w:id="422" w:name="_Toc421525655"/>
      <w:bookmarkStart w:id="423" w:name="_Toc517599263"/>
      <w:bookmarkStart w:id="424" w:name="_Toc111622741"/>
      <w:bookmarkStart w:id="425" w:name="_Toc142104636"/>
      <w:bookmarkStart w:id="426" w:name="_Toc111622818"/>
      <w:r>
        <w:rPr>
          <w:rStyle w:val="CharSectno"/>
        </w:rPr>
        <w:t>45</w:t>
      </w:r>
      <w:r>
        <w:rPr>
          <w:snapToGrid w:val="0"/>
        </w:rPr>
        <w:t>.</w:t>
      </w:r>
      <w:r>
        <w:rPr>
          <w:snapToGrid w:val="0"/>
        </w:rPr>
        <w:tab/>
        <w:t>Termination of office</w:t>
      </w:r>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427" w:name="_Toc421525656"/>
      <w:bookmarkStart w:id="428" w:name="_Toc517599264"/>
      <w:bookmarkStart w:id="429" w:name="_Toc111622742"/>
      <w:bookmarkStart w:id="430" w:name="_Toc142104637"/>
      <w:bookmarkStart w:id="431" w:name="_Toc111622819"/>
      <w:r>
        <w:rPr>
          <w:rStyle w:val="CharSectno"/>
        </w:rPr>
        <w:t>46</w:t>
      </w:r>
      <w:r>
        <w:rPr>
          <w:snapToGrid w:val="0"/>
        </w:rPr>
        <w:t>.</w:t>
      </w:r>
      <w:r>
        <w:rPr>
          <w:snapToGrid w:val="0"/>
        </w:rPr>
        <w:tab/>
        <w:t>Interim provisions for members of the Council</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b/>
          <w:snapToGrid w:val="0"/>
        </w:rPr>
        <w:t>“</w:t>
      </w:r>
      <w:r>
        <w:rPr>
          <w:rStyle w:val="CharDefText"/>
        </w:rPr>
        <w:t>elective office</w:t>
      </w:r>
      <w:r>
        <w:rPr>
          <w:b/>
          <w:snapToGrid w:val="0"/>
        </w:rPr>
        <w:t>”</w:t>
      </w:r>
      <w:r>
        <w:rPr>
          <w:snapToGrid w:val="0"/>
        </w:rPr>
        <w:t xml:space="preserve"> means an office of member referred to in section 9(1)(c), (d), (e), or (f).</w:t>
      </w:r>
    </w:p>
    <w:p>
      <w:pPr>
        <w:pStyle w:val="Heading5"/>
        <w:rPr>
          <w:snapToGrid w:val="0"/>
        </w:rPr>
      </w:pPr>
      <w:bookmarkStart w:id="432" w:name="_Toc421525657"/>
      <w:bookmarkStart w:id="433" w:name="_Toc517599265"/>
      <w:bookmarkStart w:id="434" w:name="_Toc111622743"/>
      <w:bookmarkStart w:id="435" w:name="_Toc142104638"/>
      <w:bookmarkStart w:id="436" w:name="_Toc111622820"/>
      <w:r>
        <w:rPr>
          <w:rStyle w:val="CharSectno"/>
        </w:rPr>
        <w:t>47</w:t>
      </w:r>
      <w:r>
        <w:rPr>
          <w:snapToGrid w:val="0"/>
        </w:rPr>
        <w:t>.</w:t>
      </w:r>
      <w:r>
        <w:rPr>
          <w:snapToGrid w:val="0"/>
        </w:rPr>
        <w:tab/>
        <w:t>Continuation of Statutes, by</w:t>
      </w:r>
      <w:r>
        <w:rPr>
          <w:snapToGrid w:val="0"/>
        </w:rPr>
        <w:noBreakHyphen/>
        <w:t>laws and rules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437" w:name="_Toc421525658"/>
      <w:bookmarkStart w:id="438" w:name="_Toc517599266"/>
      <w:bookmarkStart w:id="439" w:name="_Toc111622744"/>
      <w:bookmarkStart w:id="440" w:name="_Toc142104639"/>
      <w:bookmarkStart w:id="441" w:name="_Toc111622821"/>
      <w:r>
        <w:rPr>
          <w:rStyle w:val="CharSectno"/>
        </w:rPr>
        <w:t>48</w:t>
      </w:r>
      <w:r>
        <w:rPr>
          <w:snapToGrid w:val="0"/>
        </w:rPr>
        <w:t>.</w:t>
      </w:r>
      <w:r>
        <w:rPr>
          <w:snapToGrid w:val="0"/>
        </w:rPr>
        <w:tab/>
        <w:t>Staff</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442" w:name="_Toc421525659"/>
      <w:bookmarkStart w:id="443" w:name="_Toc517599267"/>
      <w:bookmarkStart w:id="444" w:name="_Toc111622745"/>
      <w:bookmarkStart w:id="445" w:name="_Toc142104640"/>
      <w:bookmarkStart w:id="446" w:name="_Toc111622822"/>
      <w:r>
        <w:rPr>
          <w:rStyle w:val="CharSectno"/>
        </w:rPr>
        <w:t>49</w:t>
      </w:r>
      <w:r>
        <w:rPr>
          <w:snapToGrid w:val="0"/>
        </w:rPr>
        <w:t>.</w:t>
      </w:r>
      <w:r>
        <w:rPr>
          <w:snapToGrid w:val="0"/>
        </w:rPr>
        <w:tab/>
        <w:t>Property</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447" w:name="_Toc421525660"/>
      <w:bookmarkStart w:id="448" w:name="_Toc517599268"/>
      <w:bookmarkStart w:id="449" w:name="_Toc111622746"/>
      <w:bookmarkStart w:id="450" w:name="_Toc142104641"/>
      <w:bookmarkStart w:id="451" w:name="_Toc111622823"/>
      <w:r>
        <w:rPr>
          <w:rStyle w:val="CharSectno"/>
        </w:rPr>
        <w:t>50</w:t>
      </w:r>
      <w:r>
        <w:rPr>
          <w:snapToGrid w:val="0"/>
        </w:rPr>
        <w:t>.</w:t>
      </w:r>
      <w:r>
        <w:rPr>
          <w:snapToGrid w:val="0"/>
        </w:rPr>
        <w:tab/>
        <w:t>Superannuation</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452" w:name="_Toc421525661"/>
      <w:bookmarkStart w:id="453" w:name="_Toc517599269"/>
      <w:bookmarkStart w:id="454" w:name="_Toc111622747"/>
      <w:bookmarkStart w:id="455" w:name="_Toc142104642"/>
      <w:bookmarkStart w:id="456" w:name="_Toc111622824"/>
      <w:r>
        <w:rPr>
          <w:rStyle w:val="CharSectno"/>
        </w:rPr>
        <w:t>51</w:t>
      </w:r>
      <w:r>
        <w:rPr>
          <w:snapToGrid w:val="0"/>
        </w:rPr>
        <w:t>.</w:t>
      </w:r>
      <w:r>
        <w:rPr>
          <w:snapToGrid w:val="0"/>
        </w:rPr>
        <w:tab/>
        <w:t>Associations continued</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457" w:name="_Toc421525662"/>
      <w:bookmarkStart w:id="458" w:name="_Toc517599270"/>
      <w:bookmarkStart w:id="459" w:name="_Toc111622748"/>
      <w:bookmarkStart w:id="460" w:name="_Toc142104643"/>
      <w:bookmarkStart w:id="461" w:name="_Toc111622825"/>
      <w:r>
        <w:rPr>
          <w:rStyle w:val="CharSectno"/>
        </w:rPr>
        <w:t>52</w:t>
      </w:r>
      <w:r>
        <w:rPr>
          <w:snapToGrid w:val="0"/>
        </w:rPr>
        <w:t>.</w:t>
      </w:r>
      <w:r>
        <w:rPr>
          <w:snapToGrid w:val="0"/>
        </w:rPr>
        <w:tab/>
        <w:t>Board of Academy continued</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462" w:name="_Toc421525663"/>
      <w:bookmarkStart w:id="463" w:name="_Toc517599271"/>
      <w:bookmarkStart w:id="464" w:name="_Toc111622749"/>
      <w:bookmarkStart w:id="465" w:name="_Toc142104644"/>
      <w:bookmarkStart w:id="466" w:name="_Toc111622826"/>
      <w:r>
        <w:rPr>
          <w:rStyle w:val="CharSectno"/>
        </w:rPr>
        <w:t>53</w:t>
      </w:r>
      <w:r>
        <w:rPr>
          <w:snapToGrid w:val="0"/>
        </w:rPr>
        <w:t>.</w:t>
      </w:r>
      <w:r>
        <w:rPr>
          <w:snapToGrid w:val="0"/>
        </w:rPr>
        <w:tab/>
        <w:t>Continuation of rights of students</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67" w:name="_Toc111622750"/>
      <w:bookmarkStart w:id="468" w:name="_Toc111622827"/>
      <w:bookmarkStart w:id="469" w:name="_Toc138664021"/>
      <w:bookmarkStart w:id="470" w:name="_Toc140052135"/>
      <w:bookmarkStart w:id="471" w:name="_Toc142104551"/>
      <w:bookmarkStart w:id="472" w:name="_Toc142104645"/>
      <w:r>
        <w:rPr>
          <w:rStyle w:val="CharSchNo"/>
        </w:rPr>
        <w:t>Schedule 1</w:t>
      </w:r>
      <w:r>
        <w:t> — </w:t>
      </w:r>
      <w:r>
        <w:rPr>
          <w:rStyle w:val="CharSchText"/>
        </w:rPr>
        <w:t>Council members</w:t>
      </w:r>
      <w:bookmarkEnd w:id="467"/>
      <w:bookmarkEnd w:id="468"/>
      <w:bookmarkEnd w:id="469"/>
      <w:bookmarkEnd w:id="470"/>
      <w:bookmarkEnd w:id="471"/>
      <w:bookmarkEnd w:id="472"/>
    </w:p>
    <w:p>
      <w:pPr>
        <w:pStyle w:val="yShoulderClause"/>
      </w:pPr>
      <w:r>
        <w:t>[s. 10A, 11A, 13]</w:t>
      </w:r>
    </w:p>
    <w:p>
      <w:pPr>
        <w:pStyle w:val="yFootnoteheading"/>
      </w:pPr>
      <w:r>
        <w:tab/>
        <w:t>[Heading inserted by No. 8 of 2005 s. 23.]</w:t>
      </w:r>
    </w:p>
    <w:p>
      <w:pPr>
        <w:pStyle w:val="yHeading3"/>
      </w:pPr>
      <w:bookmarkStart w:id="473" w:name="_Toc111622751"/>
      <w:bookmarkStart w:id="474" w:name="_Toc111622828"/>
      <w:bookmarkStart w:id="475" w:name="_Toc138664022"/>
      <w:bookmarkStart w:id="476" w:name="_Toc140052136"/>
      <w:bookmarkStart w:id="477" w:name="_Toc142104552"/>
      <w:bookmarkStart w:id="478" w:name="_Toc142104646"/>
      <w:r>
        <w:rPr>
          <w:rStyle w:val="CharSDivNo"/>
        </w:rPr>
        <w:t>Division 1</w:t>
      </w:r>
      <w:r>
        <w:rPr>
          <w:b w:val="0"/>
        </w:rPr>
        <w:t> — </w:t>
      </w:r>
      <w:r>
        <w:rPr>
          <w:rStyle w:val="CharSDivText"/>
        </w:rPr>
        <w:t>Duties</w:t>
      </w:r>
      <w:bookmarkEnd w:id="473"/>
      <w:bookmarkEnd w:id="474"/>
      <w:bookmarkEnd w:id="475"/>
      <w:bookmarkEnd w:id="476"/>
      <w:bookmarkEnd w:id="477"/>
      <w:bookmarkEnd w:id="478"/>
    </w:p>
    <w:p>
      <w:pPr>
        <w:pStyle w:val="yFootnoteheading"/>
      </w:pPr>
      <w:r>
        <w:tab/>
        <w:t>[Heading inserted by No. 8 of 2005 s. 23.]</w:t>
      </w:r>
    </w:p>
    <w:p>
      <w:pPr>
        <w:pStyle w:val="yHeading5"/>
        <w:outlineLvl w:val="9"/>
      </w:pPr>
      <w:bookmarkStart w:id="479" w:name="_Toc111622752"/>
      <w:bookmarkStart w:id="480" w:name="_Toc142104647"/>
      <w:bookmarkStart w:id="481" w:name="_Toc111622829"/>
      <w:r>
        <w:rPr>
          <w:rStyle w:val="CharSClsNo"/>
        </w:rPr>
        <w:t>1</w:t>
      </w:r>
      <w:r>
        <w:t>.</w:t>
      </w:r>
      <w:r>
        <w:rPr>
          <w:b w:val="0"/>
        </w:rPr>
        <w:tab/>
      </w:r>
      <w:r>
        <w:t>Duties</w:t>
      </w:r>
      <w:bookmarkEnd w:id="479"/>
      <w:bookmarkEnd w:id="480"/>
      <w:bookmarkEnd w:id="481"/>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w:t>
      </w:r>
      <w:del w:id="482" w:author="svcMRProcess" w:date="2018-08-28T13:15:00Z">
        <w:r>
          <w:delText xml:space="preserve"> </w:delText>
        </w:r>
      </w:del>
      <w:ins w:id="483" w:author="svcMRProcess" w:date="2018-08-28T13:15:00Z">
        <w:r>
          <w:t> </w:t>
        </w:r>
      </w:ins>
      <w:r>
        <w:t>1 inserted by No.</w:t>
      </w:r>
      <w:r>
        <w:rPr>
          <w:sz w:val="28"/>
        </w:rPr>
        <w:t> </w:t>
      </w:r>
      <w:r>
        <w:t>8 of 2005 s. 23.]</w:t>
      </w:r>
    </w:p>
    <w:p>
      <w:pPr>
        <w:pStyle w:val="yHeading3"/>
        <w:keepLines/>
      </w:pPr>
      <w:bookmarkStart w:id="484" w:name="_Toc111622753"/>
      <w:bookmarkStart w:id="485" w:name="_Toc111622830"/>
      <w:bookmarkStart w:id="486" w:name="_Toc138664024"/>
      <w:bookmarkStart w:id="487" w:name="_Toc140052138"/>
      <w:bookmarkStart w:id="488" w:name="_Toc142104554"/>
      <w:bookmarkStart w:id="489" w:name="_Toc142104648"/>
      <w:r>
        <w:rPr>
          <w:rStyle w:val="CharSDivNo"/>
        </w:rPr>
        <w:t>Division 2</w:t>
      </w:r>
      <w:r>
        <w:t> — </w:t>
      </w:r>
      <w:r>
        <w:rPr>
          <w:rStyle w:val="CharSDivText"/>
        </w:rPr>
        <w:t>Disclosure of interests</w:t>
      </w:r>
      <w:bookmarkEnd w:id="484"/>
      <w:bookmarkEnd w:id="485"/>
      <w:bookmarkEnd w:id="486"/>
      <w:bookmarkEnd w:id="487"/>
      <w:bookmarkEnd w:id="488"/>
      <w:bookmarkEnd w:id="489"/>
    </w:p>
    <w:p>
      <w:pPr>
        <w:pStyle w:val="yFootnoteheading"/>
        <w:keepNext/>
        <w:keepLines/>
      </w:pPr>
      <w:r>
        <w:tab/>
        <w:t>[Heading inserted by No. 8 of 2005 s. 23.]</w:t>
      </w:r>
    </w:p>
    <w:p>
      <w:pPr>
        <w:pStyle w:val="yHeading5"/>
      </w:pPr>
      <w:bookmarkStart w:id="490" w:name="_Toc111622754"/>
      <w:bookmarkStart w:id="491" w:name="_Toc142104649"/>
      <w:bookmarkStart w:id="492" w:name="_Toc111622831"/>
      <w:r>
        <w:rPr>
          <w:rStyle w:val="CharSClsNo"/>
        </w:rPr>
        <w:t>2</w:t>
      </w:r>
      <w:r>
        <w:t>.</w:t>
      </w:r>
      <w:r>
        <w:rPr>
          <w:b w:val="0"/>
        </w:rPr>
        <w:tab/>
      </w:r>
      <w:r>
        <w:t>Disclosure of interests</w:t>
      </w:r>
      <w:bookmarkEnd w:id="490"/>
      <w:bookmarkEnd w:id="491"/>
      <w:bookmarkEnd w:id="492"/>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w:t>
      </w:r>
      <w:del w:id="493" w:author="svcMRProcess" w:date="2018-08-28T13:15:00Z">
        <w:r>
          <w:delText xml:space="preserve"> </w:delText>
        </w:r>
      </w:del>
      <w:ins w:id="494" w:author="svcMRProcess" w:date="2018-08-28T13:15:00Z">
        <w:r>
          <w:t> </w:t>
        </w:r>
      </w:ins>
      <w:r>
        <w:t>2 inserted by No. 8 of 2005 s. 23.]</w:t>
      </w:r>
    </w:p>
    <w:p>
      <w:pPr>
        <w:pStyle w:val="yHeading5"/>
      </w:pPr>
      <w:bookmarkStart w:id="495" w:name="_Toc111622755"/>
      <w:bookmarkStart w:id="496" w:name="_Toc142104650"/>
      <w:bookmarkStart w:id="497" w:name="_Toc111622832"/>
      <w:r>
        <w:rPr>
          <w:rStyle w:val="CharSClsNo"/>
        </w:rPr>
        <w:t>3</w:t>
      </w:r>
      <w:r>
        <w:t>.</w:t>
      </w:r>
      <w:r>
        <w:rPr>
          <w:b w:val="0"/>
        </w:rPr>
        <w:tab/>
      </w:r>
      <w:r>
        <w:t>Voting by interested members</w:t>
      </w:r>
      <w:bookmarkEnd w:id="495"/>
      <w:bookmarkEnd w:id="496"/>
      <w:bookmarkEnd w:id="497"/>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w:t>
      </w:r>
      <w:del w:id="498" w:author="svcMRProcess" w:date="2018-08-28T13:15:00Z">
        <w:r>
          <w:delText xml:space="preserve"> </w:delText>
        </w:r>
      </w:del>
      <w:ins w:id="499" w:author="svcMRProcess" w:date="2018-08-28T13:15:00Z">
        <w:r>
          <w:t> </w:t>
        </w:r>
      </w:ins>
      <w:r>
        <w:t>3 inserted by No. 8 of 2005 s. 23.]</w:t>
      </w:r>
    </w:p>
    <w:p>
      <w:pPr>
        <w:pStyle w:val="yHeading5"/>
      </w:pPr>
      <w:bookmarkStart w:id="500" w:name="_Toc111622756"/>
      <w:bookmarkStart w:id="501" w:name="_Toc142104651"/>
      <w:bookmarkStart w:id="502" w:name="_Toc111622833"/>
      <w:r>
        <w:rPr>
          <w:rStyle w:val="CharSClsNo"/>
        </w:rPr>
        <w:t>4</w:t>
      </w:r>
      <w:r>
        <w:t>.</w:t>
      </w:r>
      <w:r>
        <w:rPr>
          <w:b w:val="0"/>
        </w:rPr>
        <w:tab/>
      </w:r>
      <w:r>
        <w:t>Clause 3 may be declared inapplicable</w:t>
      </w:r>
      <w:bookmarkEnd w:id="500"/>
      <w:bookmarkEnd w:id="501"/>
      <w:bookmarkEnd w:id="502"/>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w:t>
      </w:r>
      <w:del w:id="503" w:author="svcMRProcess" w:date="2018-08-28T13:15:00Z">
        <w:r>
          <w:delText xml:space="preserve"> </w:delText>
        </w:r>
      </w:del>
      <w:ins w:id="504" w:author="svcMRProcess" w:date="2018-08-28T13:15:00Z">
        <w:r>
          <w:t> </w:t>
        </w:r>
      </w:ins>
      <w:r>
        <w:t>4 inserted by No. 8 of 2005 s. 23.]</w:t>
      </w:r>
    </w:p>
    <w:p>
      <w:pPr>
        <w:pStyle w:val="yHeading5"/>
      </w:pPr>
      <w:bookmarkStart w:id="505" w:name="_Toc111622757"/>
      <w:bookmarkStart w:id="506" w:name="_Toc142104652"/>
      <w:bookmarkStart w:id="507" w:name="_Toc111622834"/>
      <w:r>
        <w:rPr>
          <w:rStyle w:val="CharSClsNo"/>
        </w:rPr>
        <w:t>5</w:t>
      </w:r>
      <w:r>
        <w:t>.</w:t>
      </w:r>
      <w:r>
        <w:rPr>
          <w:b w:val="0"/>
        </w:rPr>
        <w:tab/>
      </w:r>
      <w:r>
        <w:t>Quorum where clause 3 applies</w:t>
      </w:r>
      <w:bookmarkEnd w:id="505"/>
      <w:bookmarkEnd w:id="506"/>
      <w:bookmarkEnd w:id="507"/>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w:t>
      </w:r>
      <w:del w:id="508" w:author="svcMRProcess" w:date="2018-08-28T13:15:00Z">
        <w:r>
          <w:delText xml:space="preserve"> </w:delText>
        </w:r>
      </w:del>
      <w:ins w:id="509" w:author="svcMRProcess" w:date="2018-08-28T13:15:00Z">
        <w:r>
          <w:t> </w:t>
        </w:r>
      </w:ins>
      <w:r>
        <w:t>5 inserted by No. 8 of 2005 s. 23.]</w:t>
      </w:r>
    </w:p>
    <w:p>
      <w:pPr>
        <w:pStyle w:val="yHeading5"/>
      </w:pPr>
      <w:bookmarkStart w:id="510" w:name="_Toc111622758"/>
      <w:bookmarkStart w:id="511" w:name="_Toc142104653"/>
      <w:bookmarkStart w:id="512" w:name="_Toc111622835"/>
      <w:r>
        <w:rPr>
          <w:rStyle w:val="CharSClsNo"/>
        </w:rPr>
        <w:t>6</w:t>
      </w:r>
      <w:r>
        <w:t>.</w:t>
      </w:r>
      <w:r>
        <w:rPr>
          <w:b w:val="0"/>
        </w:rPr>
        <w:tab/>
      </w:r>
      <w:r>
        <w:t>Minister may declare clauses 3 and 5 inapplicable</w:t>
      </w:r>
      <w:bookmarkEnd w:id="510"/>
      <w:bookmarkEnd w:id="511"/>
      <w:bookmarkEnd w:id="512"/>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w:t>
      </w:r>
      <w:del w:id="513" w:author="svcMRProcess" w:date="2018-08-28T13:15:00Z">
        <w:r>
          <w:delText xml:space="preserve"> </w:delText>
        </w:r>
      </w:del>
      <w:ins w:id="514" w:author="svcMRProcess" w:date="2018-08-28T13:15:00Z">
        <w:r>
          <w:t> </w:t>
        </w:r>
      </w:ins>
      <w:r>
        <w:t>6 inserted by No. 8 of 2005 s. 23.]</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15" w:name="_Toc75669364"/>
      <w:bookmarkStart w:id="516" w:name="_Toc75669725"/>
      <w:bookmarkStart w:id="517" w:name="_Toc79307769"/>
      <w:bookmarkStart w:id="518" w:name="_Toc80072668"/>
      <w:bookmarkStart w:id="519" w:name="_Toc82423853"/>
      <w:bookmarkStart w:id="520" w:name="_Toc97106904"/>
      <w:bookmarkStart w:id="521" w:name="_Toc103065140"/>
      <w:bookmarkStart w:id="522" w:name="_Toc108845010"/>
    </w:p>
    <w:p>
      <w:pPr>
        <w:pStyle w:val="nHeading2"/>
      </w:pPr>
      <w:bookmarkStart w:id="523" w:name="_Toc111535139"/>
      <w:bookmarkStart w:id="524" w:name="_Toc111622759"/>
      <w:bookmarkStart w:id="525" w:name="_Toc111622836"/>
      <w:bookmarkStart w:id="526" w:name="_Toc138664030"/>
      <w:bookmarkStart w:id="527" w:name="_Toc140052144"/>
      <w:bookmarkStart w:id="528" w:name="_Toc142104560"/>
      <w:bookmarkStart w:id="529" w:name="_Toc142104654"/>
      <w:r>
        <w:t>Notes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w:t>
      </w:r>
      <w:ins w:id="530" w:author="svcMRProcess" w:date="2018-08-28T13:15:00Z">
        <w:r>
          <w:rPr>
            <w:snapToGrid w:val="0"/>
          </w:rPr>
          <w:t xml:space="preserve">reprint </w:t>
        </w:r>
      </w:ins>
      <w:r>
        <w:rPr>
          <w:snapToGrid w:val="0"/>
        </w:rPr>
        <w:t>is a compilation</w:t>
      </w:r>
      <w:ins w:id="531" w:author="svcMRProcess" w:date="2018-08-28T13:15:00Z">
        <w:r>
          <w:rPr>
            <w:snapToGrid w:val="0"/>
          </w:rPr>
          <w:t xml:space="preserve"> as at 11 August 2006</w:t>
        </w:r>
      </w:ins>
      <w:r>
        <w:rPr>
          <w:snapToGrid w:val="0"/>
        </w:rPr>
        <w:t xml:space="preserve">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32" w:name="_Toc142104655"/>
      <w:bookmarkStart w:id="533" w:name="_Toc111622760"/>
      <w:bookmarkStart w:id="534" w:name="_Toc111622837"/>
      <w:r>
        <w:t>Compilation table</w:t>
      </w:r>
      <w:bookmarkEnd w:id="532"/>
      <w:bookmarkEnd w:id="533"/>
      <w:bookmarkEnd w:id="534"/>
    </w:p>
    <w:tbl>
      <w:tblPr>
        <w:tblW w:w="7088"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Western Australian College of Advanced Education Act 1984</w:t>
            </w:r>
            <w:r>
              <w:rPr>
                <w:iCs/>
                <w:sz w:val="19"/>
              </w:rPr>
              <w:t> </w:t>
            </w:r>
            <w:del w:id="535" w:author="svcMRProcess" w:date="2018-08-28T13:15:00Z">
              <w:r>
                <w:rPr>
                  <w:iCs/>
                  <w:sz w:val="19"/>
                  <w:vertAlign w:val="superscript"/>
                </w:rPr>
                <w:delText>9</w:delText>
              </w:r>
            </w:del>
            <w:ins w:id="536" w:author="svcMRProcess" w:date="2018-08-28T13:15:00Z">
              <w:r>
                <w:rPr>
                  <w:iCs/>
                  <w:sz w:val="19"/>
                  <w:vertAlign w:val="superscript"/>
                </w:rPr>
                <w:t>7</w:t>
              </w:r>
            </w:ins>
          </w:p>
        </w:tc>
        <w:tc>
          <w:tcPr>
            <w:tcW w:w="1135" w:type="dxa"/>
          </w:tcPr>
          <w:p>
            <w:pPr>
              <w:pStyle w:val="nTable"/>
              <w:spacing w:after="40"/>
              <w:rPr>
                <w:sz w:val="19"/>
              </w:rPr>
            </w:pPr>
            <w:r>
              <w:rPr>
                <w:sz w:val="19"/>
              </w:rPr>
              <w:t>18 of 1984</w:t>
            </w:r>
          </w:p>
        </w:tc>
        <w:tc>
          <w:tcPr>
            <w:tcW w:w="1135"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Sep 1984 (see s. 2 and </w:t>
            </w:r>
            <w:r>
              <w:rPr>
                <w:i/>
                <w:sz w:val="19"/>
              </w:rPr>
              <w:t>Gazette</w:t>
            </w:r>
            <w:r>
              <w:rPr>
                <w:sz w:val="19"/>
              </w:rPr>
              <w:t xml:space="preserve"> 24 Aug 1984 p. 2567)</w:t>
            </w:r>
          </w:p>
        </w:tc>
      </w:tr>
      <w:tr>
        <w:trPr>
          <w:cantSplit/>
        </w:trPr>
        <w:tc>
          <w:tcPr>
            <w:tcW w:w="2267" w:type="dxa"/>
          </w:tcPr>
          <w:p>
            <w:pPr>
              <w:pStyle w:val="nTable"/>
              <w:spacing w:after="40"/>
              <w:ind w:right="113"/>
              <w:rPr>
                <w:sz w:val="19"/>
                <w:vertAlign w:val="superscript"/>
              </w:rPr>
            </w:pPr>
            <w:r>
              <w:rPr>
                <w:i/>
                <w:sz w:val="19"/>
              </w:rPr>
              <w:t xml:space="preserve">Acts Amendment (Educational Institutions Superannuation) Act 1985 </w:t>
            </w:r>
            <w:r>
              <w:rPr>
                <w:sz w:val="19"/>
              </w:rPr>
              <w:t>Pt. III </w:t>
            </w:r>
            <w:del w:id="537" w:author="svcMRProcess" w:date="2018-08-28T13:15:00Z">
              <w:r>
                <w:rPr>
                  <w:sz w:val="19"/>
                  <w:vertAlign w:val="superscript"/>
                </w:rPr>
                <w:delText>10</w:delText>
              </w:r>
            </w:del>
            <w:ins w:id="538" w:author="svcMRProcess" w:date="2018-08-28T13:15:00Z">
              <w:r>
                <w:rPr>
                  <w:sz w:val="19"/>
                  <w:vertAlign w:val="superscript"/>
                </w:rPr>
                <w:t>8</w:t>
              </w:r>
            </w:ins>
          </w:p>
        </w:tc>
        <w:tc>
          <w:tcPr>
            <w:tcW w:w="1135" w:type="dxa"/>
          </w:tcPr>
          <w:p>
            <w:pPr>
              <w:pStyle w:val="nTable"/>
              <w:spacing w:after="40"/>
              <w:rPr>
                <w:sz w:val="19"/>
              </w:rPr>
            </w:pPr>
            <w:r>
              <w:rPr>
                <w:sz w:val="19"/>
              </w:rPr>
              <w:t>77 of 1985</w:t>
            </w:r>
            <w:r>
              <w:rPr>
                <w:sz w:val="19"/>
              </w:rPr>
              <w:br/>
              <w:t>(as amended by No. 63 of 1990 s. 22)</w:t>
            </w:r>
          </w:p>
        </w:tc>
        <w:tc>
          <w:tcPr>
            <w:tcW w:w="1135"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7"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Pt. 8</w:t>
            </w:r>
          </w:p>
        </w:tc>
        <w:tc>
          <w:tcPr>
            <w:tcW w:w="1135" w:type="dxa"/>
          </w:tcPr>
          <w:p>
            <w:pPr>
              <w:pStyle w:val="nTable"/>
              <w:spacing w:after="40"/>
              <w:rPr>
                <w:sz w:val="19"/>
              </w:rPr>
            </w:pPr>
            <w:r>
              <w:rPr>
                <w:sz w:val="19"/>
              </w:rPr>
              <w:t>48 of 1989</w:t>
            </w:r>
          </w:p>
        </w:tc>
        <w:tc>
          <w:tcPr>
            <w:tcW w:w="1135"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cantSplit/>
        </w:trPr>
        <w:tc>
          <w:tcPr>
            <w:tcW w:w="2267" w:type="dxa"/>
          </w:tcPr>
          <w:p>
            <w:pPr>
              <w:pStyle w:val="nTable"/>
              <w:spacing w:after="40"/>
              <w:ind w:right="113"/>
              <w:rPr>
                <w:sz w:val="19"/>
              </w:rPr>
            </w:pPr>
            <w:r>
              <w:rPr>
                <w:i/>
                <w:sz w:val="19"/>
              </w:rPr>
              <w:t>Western Australian College of Advanced Education Amendment Act 1990</w:t>
            </w:r>
          </w:p>
        </w:tc>
        <w:tc>
          <w:tcPr>
            <w:tcW w:w="1135" w:type="dxa"/>
          </w:tcPr>
          <w:p>
            <w:pPr>
              <w:pStyle w:val="nTable"/>
              <w:spacing w:after="40"/>
              <w:rPr>
                <w:sz w:val="19"/>
              </w:rPr>
            </w:pPr>
            <w:r>
              <w:rPr>
                <w:sz w:val="19"/>
              </w:rPr>
              <w:t>63 of 1990</w:t>
            </w:r>
          </w:p>
        </w:tc>
        <w:tc>
          <w:tcPr>
            <w:tcW w:w="1135" w:type="dxa"/>
          </w:tcPr>
          <w:p>
            <w:pPr>
              <w:pStyle w:val="nTable"/>
              <w:spacing w:after="40"/>
              <w:rPr>
                <w:sz w:val="19"/>
              </w:rPr>
            </w:pPr>
            <w:r>
              <w:rPr>
                <w:sz w:val="19"/>
              </w:rPr>
              <w:t>17 Dec 1990</w:t>
            </w:r>
          </w:p>
        </w:tc>
        <w:tc>
          <w:tcPr>
            <w:tcW w:w="2551" w:type="dxa"/>
          </w:tcPr>
          <w:p>
            <w:pPr>
              <w:pStyle w:val="nTable"/>
              <w:spacing w:after="40"/>
              <w:rPr>
                <w:sz w:val="19"/>
              </w:rPr>
            </w:pPr>
            <w:r>
              <w:rPr>
                <w:sz w:val="19"/>
              </w:rPr>
              <w:t>1 Jan 1991 (see s. 2)</w:t>
            </w:r>
          </w:p>
        </w:tc>
      </w:tr>
      <w:tr>
        <w:trPr>
          <w:cantSplit/>
        </w:trPr>
        <w:tc>
          <w:tcPr>
            <w:tcW w:w="7088" w:type="dxa"/>
            <w:gridSpan w:val="4"/>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16 May 1991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(Financial Administration and Audit) Act 1991</w:t>
            </w:r>
            <w:r>
              <w:rPr>
                <w:sz w:val="19"/>
              </w:rPr>
              <w:t xml:space="preserve"> Pt. 3</w:t>
            </w:r>
          </w:p>
        </w:tc>
        <w:tc>
          <w:tcPr>
            <w:tcW w:w="1135" w:type="dxa"/>
          </w:tcPr>
          <w:p>
            <w:pPr>
              <w:pStyle w:val="nTable"/>
              <w:spacing w:after="40"/>
              <w:rPr>
                <w:sz w:val="19"/>
              </w:rPr>
            </w:pPr>
            <w:r>
              <w:rPr>
                <w:sz w:val="19"/>
              </w:rPr>
              <w:t>32 of 1991</w:t>
            </w:r>
          </w:p>
        </w:tc>
        <w:tc>
          <w:tcPr>
            <w:tcW w:w="1135" w:type="dxa"/>
          </w:tcPr>
          <w:p>
            <w:pPr>
              <w:pStyle w:val="nTable"/>
              <w:spacing w:after="40"/>
              <w:rPr>
                <w:sz w:val="19"/>
              </w:rPr>
            </w:pPr>
            <w:r>
              <w:rPr>
                <w:sz w:val="19"/>
              </w:rPr>
              <w:t>4 Dec 1991</w:t>
            </w:r>
          </w:p>
        </w:tc>
        <w:tc>
          <w:tcPr>
            <w:tcW w:w="2551" w:type="dxa"/>
          </w:tcPr>
          <w:p>
            <w:pPr>
              <w:pStyle w:val="nTable"/>
              <w:spacing w:after="40"/>
              <w:rPr>
                <w:sz w:val="19"/>
              </w:rPr>
            </w:pPr>
            <w:r>
              <w:rPr>
                <w:sz w:val="19"/>
              </w:rPr>
              <w:t>1 Jan 1992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tcPr>
          <w:p>
            <w:pPr>
              <w:pStyle w:val="nTable"/>
              <w:keepNext/>
              <w:keepLines/>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Voluntary Membership of Student Guilds and Associations Act 1994</w:t>
            </w:r>
            <w:r>
              <w:rPr>
                <w:sz w:val="19"/>
              </w:rPr>
              <w:t xml:space="preserve"> Pt. 4</w:t>
            </w:r>
          </w:p>
        </w:tc>
        <w:tc>
          <w:tcPr>
            <w:tcW w:w="1135" w:type="dxa"/>
          </w:tcPr>
          <w:p>
            <w:pPr>
              <w:pStyle w:val="nTable"/>
              <w:spacing w:after="40"/>
              <w:rPr>
                <w:sz w:val="19"/>
              </w:rPr>
            </w:pPr>
            <w:r>
              <w:rPr>
                <w:sz w:val="19"/>
              </w:rPr>
              <w:t>91 of 1994</w:t>
            </w:r>
          </w:p>
        </w:tc>
        <w:tc>
          <w:tcPr>
            <w:tcW w:w="1135"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5"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1" w:type="dxa"/>
          </w:tcPr>
          <w:p>
            <w:pPr>
              <w:pStyle w:val="nTable"/>
              <w:spacing w:after="40"/>
              <w:rPr>
                <w:sz w:val="19"/>
              </w:rPr>
            </w:pPr>
            <w:r>
              <w:rPr>
                <w:sz w:val="19"/>
              </w:rPr>
              <w:t>1 Jan 1996 (see s. 2(2) and</w:t>
            </w:r>
            <w:r>
              <w:rPr>
                <w:i/>
                <w:sz w:val="19"/>
              </w:rPr>
              <w:t xml:space="preserve"> Gazette </w:t>
            </w:r>
            <w:r>
              <w:rPr>
                <w:sz w:val="19"/>
              </w:rPr>
              <w:t>24 Nov 1995 p. 5389)</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25</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13"/>
              <w:rPr>
                <w:sz w:val="19"/>
              </w:rPr>
            </w:pPr>
            <w:r>
              <w:rPr>
                <w:i/>
                <w:sz w:val="19"/>
              </w:rPr>
              <w:t>Education Amendment Act 1996</w:t>
            </w:r>
            <w:r>
              <w:rPr>
                <w:sz w:val="19"/>
              </w:rPr>
              <w:t xml:space="preserve"> s. 16(4)</w:t>
            </w:r>
          </w:p>
        </w:tc>
        <w:tc>
          <w:tcPr>
            <w:tcW w:w="1135" w:type="dxa"/>
          </w:tcPr>
          <w:p>
            <w:pPr>
              <w:pStyle w:val="nTable"/>
              <w:spacing w:after="40"/>
              <w:rPr>
                <w:sz w:val="19"/>
              </w:rPr>
            </w:pPr>
            <w:r>
              <w:rPr>
                <w:sz w:val="19"/>
              </w:rPr>
              <w:t>22 of 1996</w:t>
            </w:r>
          </w:p>
        </w:tc>
        <w:tc>
          <w:tcPr>
            <w:tcW w:w="1135"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53 and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22</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 xml:space="preserve">Gazette </w:t>
            </w:r>
            <w:r>
              <w:rPr>
                <w:sz w:val="19"/>
              </w:rPr>
              <w:t>27 Mar 1998 p. 1765)</w:t>
            </w:r>
          </w:p>
        </w:tc>
      </w:tr>
      <w:tr>
        <w:trPr>
          <w:cantSplit/>
        </w:trPr>
        <w:tc>
          <w:tcPr>
            <w:tcW w:w="2267" w:type="dxa"/>
          </w:tcPr>
          <w:p>
            <w:pPr>
              <w:pStyle w:val="nTable"/>
              <w:spacing w:after="40"/>
              <w:ind w:right="113"/>
              <w:rPr>
                <w:sz w:val="19"/>
                <w:vertAlign w:val="superscript"/>
              </w:rPr>
            </w:pPr>
            <w:r>
              <w:rPr>
                <w:i/>
                <w:sz w:val="19"/>
              </w:rPr>
              <w:t>Statutes (Repeals and Minor Amendments) Act (No. 2) 1998</w:t>
            </w:r>
            <w:r>
              <w:rPr>
                <w:sz w:val="19"/>
              </w:rPr>
              <w:t xml:space="preserve"> s. 30</w:t>
            </w:r>
            <w:r>
              <w:rPr>
                <w:sz w:val="19"/>
                <w:vertAlign w:val="superscript"/>
              </w:rPr>
              <w:t> </w:t>
            </w:r>
            <w:del w:id="539" w:author="svcMRProcess" w:date="2018-08-28T13:15:00Z">
              <w:r>
                <w:rPr>
                  <w:sz w:val="19"/>
                  <w:vertAlign w:val="superscript"/>
                </w:rPr>
                <w:delText>11</w:delText>
              </w:r>
            </w:del>
            <w:ins w:id="540" w:author="svcMRProcess" w:date="2018-08-28T13:15:00Z">
              <w:r>
                <w:rPr>
                  <w:sz w:val="19"/>
                  <w:vertAlign w:val="superscript"/>
                </w:rPr>
                <w:t>9</w:t>
              </w:r>
            </w:ins>
          </w:p>
        </w:tc>
        <w:tc>
          <w:tcPr>
            <w:tcW w:w="1135"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 Oct 1999</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School Education Act 1999</w:t>
            </w:r>
            <w:r>
              <w:rPr>
                <w:sz w:val="19"/>
              </w:rPr>
              <w:t xml:space="preserve"> 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13"/>
              <w:rPr>
                <w:i/>
                <w:sz w:val="19"/>
              </w:rPr>
            </w:pPr>
            <w:r>
              <w:rPr>
                <w:i/>
                <w:snapToGrid w:val="0"/>
                <w:sz w:val="19"/>
              </w:rPr>
              <w:t xml:space="preserve">Acts Amendment (Student Guilds and Associations) Act 2002 </w:t>
            </w:r>
            <w:r>
              <w:rPr>
                <w:snapToGrid w:val="0"/>
                <w:sz w:val="19"/>
              </w:rPr>
              <w:t>Pt. 3</w:t>
            </w:r>
            <w:del w:id="541" w:author="svcMRProcess" w:date="2018-08-28T13:15:00Z">
              <w:r>
                <w:rPr>
                  <w:snapToGrid w:val="0"/>
                  <w:sz w:val="19"/>
                  <w:vertAlign w:val="superscript"/>
                </w:rPr>
                <w:delText xml:space="preserve"> </w:delText>
              </w:r>
            </w:del>
          </w:p>
        </w:tc>
        <w:tc>
          <w:tcPr>
            <w:tcW w:w="1135" w:type="dxa"/>
          </w:tcPr>
          <w:p>
            <w:pPr>
              <w:pStyle w:val="nTable"/>
              <w:spacing w:after="40"/>
              <w:rPr>
                <w:sz w:val="19"/>
              </w:rPr>
            </w:pPr>
            <w:r>
              <w:rPr>
                <w:sz w:val="19"/>
              </w:rPr>
              <w:t>44 of 2002</w:t>
            </w:r>
          </w:p>
        </w:tc>
        <w:tc>
          <w:tcPr>
            <w:tcW w:w="1135" w:type="dxa"/>
          </w:tcPr>
          <w:p>
            <w:pPr>
              <w:pStyle w:val="nTable"/>
              <w:spacing w:after="40"/>
              <w:rPr>
                <w:sz w:val="19"/>
              </w:rPr>
            </w:pPr>
            <w:r>
              <w:rPr>
                <w:sz w:val="19"/>
              </w:rPr>
              <w:t>3 Jan 2003</w:t>
            </w:r>
          </w:p>
        </w:tc>
        <w:tc>
          <w:tcPr>
            <w:tcW w:w="2551" w:type="dxa"/>
          </w:tcPr>
          <w:p>
            <w:pPr>
              <w:pStyle w:val="nTable"/>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7" w:type="dxa"/>
          </w:tcPr>
          <w:p>
            <w:pPr>
              <w:pStyle w:val="nTable"/>
              <w:spacing w:after="40"/>
              <w:ind w:right="113"/>
              <w:rPr>
                <w:snapToGrid w:val="0"/>
                <w:sz w:val="19"/>
              </w:rPr>
            </w:pPr>
            <w:r>
              <w:rPr>
                <w:i/>
                <w:snapToGrid w:val="0"/>
                <w:sz w:val="19"/>
              </w:rPr>
              <w:t>Acts Amendment and Repeal (Competition Policy) Act 2003</w:t>
            </w:r>
            <w:r>
              <w:rPr>
                <w:snapToGrid w:val="0"/>
                <w:sz w:val="19"/>
              </w:rPr>
              <w:t xml:space="preserve"> Pt. 7</w:t>
            </w:r>
          </w:p>
        </w:tc>
        <w:tc>
          <w:tcPr>
            <w:tcW w:w="1135"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7" w:type="dxa"/>
          </w:tcPr>
          <w:p>
            <w:pPr>
              <w:pStyle w:val="nTable"/>
              <w:spacing w:after="40"/>
              <w:ind w:right="113"/>
              <w:rPr>
                <w:snapToGrid w:val="0"/>
                <w:sz w:val="19"/>
              </w:rPr>
            </w:pPr>
            <w:r>
              <w:rPr>
                <w:i/>
                <w:snapToGrid w:val="0"/>
                <w:sz w:val="19"/>
              </w:rPr>
              <w:t>Statutes (Repeals and Minor Amendments) Act 2003</w:t>
            </w:r>
            <w:r>
              <w:rPr>
                <w:snapToGrid w:val="0"/>
                <w:sz w:val="19"/>
              </w:rPr>
              <w:t xml:space="preserve"> s. 46</w:t>
            </w:r>
            <w:r>
              <w:rPr>
                <w:snapToGrid w:val="0"/>
                <w:sz w:val="19"/>
                <w:vertAlign w:val="superscript"/>
              </w:rPr>
              <w:t> </w:t>
            </w:r>
            <w:del w:id="542" w:author="svcMRProcess" w:date="2018-08-28T13:15:00Z">
              <w:r>
                <w:rPr>
                  <w:snapToGrid w:val="0"/>
                  <w:sz w:val="19"/>
                  <w:vertAlign w:val="superscript"/>
                </w:rPr>
                <w:delText>12</w:delText>
              </w:r>
            </w:del>
            <w:ins w:id="543" w:author="svcMRProcess" w:date="2018-08-28T13:15:00Z">
              <w:r>
                <w:rPr>
                  <w:snapToGrid w:val="0"/>
                  <w:sz w:val="19"/>
                  <w:vertAlign w:val="superscript"/>
                </w:rPr>
                <w:t>10</w:t>
              </w:r>
            </w:ins>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pacing w:val="-2"/>
                <w:sz w:val="19"/>
              </w:rPr>
            </w:pPr>
            <w:r>
              <w:rPr>
                <w:b/>
                <w:bCs/>
                <w:sz w:val="19"/>
              </w:rPr>
              <w:t xml:space="preserve">Reprint 3: The </w:t>
            </w:r>
            <w:r>
              <w:rPr>
                <w:b/>
                <w:bCs/>
                <w:i/>
                <w:iCs/>
                <w:sz w:val="19"/>
              </w:rPr>
              <w:t>Edith Cowan University Act 1984</w:t>
            </w:r>
            <w:r>
              <w:rPr>
                <w:b/>
                <w:bCs/>
                <w:sz w:val="19"/>
              </w:rPr>
              <w:t xml:space="preserve"> as at 20 Aug 2004</w:t>
            </w:r>
            <w:r>
              <w:rPr>
                <w:sz w:val="19"/>
              </w:rPr>
              <w:t xml:space="preserve"> (includes amendments listed above)</w:t>
            </w:r>
          </w:p>
        </w:tc>
      </w:tr>
      <w:t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7" w:type="dxa"/>
          </w:tcPr>
          <w:p>
            <w:pPr>
              <w:pStyle w:val="nTable"/>
              <w:spacing w:after="40"/>
              <w:rPr>
                <w:i/>
                <w:iCs/>
                <w:snapToGrid w:val="0"/>
                <w:sz w:val="19"/>
                <w:lang w:val="en-US"/>
              </w:rPr>
            </w:pPr>
            <w:r>
              <w:rPr>
                <w:i/>
                <w:snapToGrid w:val="0"/>
                <w:sz w:val="19"/>
              </w:rPr>
              <w:t>Universities Legislation Amendment Act</w:t>
            </w:r>
            <w:del w:id="544" w:author="svcMRProcess" w:date="2018-08-28T13:15:00Z">
              <w:r>
                <w:rPr>
                  <w:i/>
                  <w:snapToGrid w:val="0"/>
                  <w:sz w:val="19"/>
                </w:rPr>
                <w:delText xml:space="preserve"> </w:delText>
              </w:r>
            </w:del>
            <w:ins w:id="545" w:author="svcMRProcess" w:date="2018-08-28T13:15:00Z">
              <w:r>
                <w:rPr>
                  <w:i/>
                  <w:snapToGrid w:val="0"/>
                  <w:sz w:val="19"/>
                </w:rPr>
                <w:t> </w:t>
              </w:r>
            </w:ins>
            <w:r>
              <w:rPr>
                <w:i/>
                <w:snapToGrid w:val="0"/>
                <w:sz w:val="19"/>
              </w:rPr>
              <w:t xml:space="preserve">2005 </w:t>
            </w:r>
            <w:r>
              <w:rPr>
                <w:iCs/>
                <w:snapToGrid w:val="0"/>
                <w:sz w:val="19"/>
              </w:rPr>
              <w:t>Pt. 3 </w:t>
            </w:r>
            <w:del w:id="546" w:author="svcMRProcess" w:date="2018-08-28T13:15:00Z">
              <w:r>
                <w:rPr>
                  <w:iCs/>
                  <w:snapToGrid w:val="0"/>
                  <w:sz w:val="19"/>
                  <w:vertAlign w:val="superscript"/>
                </w:rPr>
                <w:delText>14</w:delText>
              </w:r>
            </w:del>
            <w:ins w:id="547" w:author="svcMRProcess" w:date="2018-08-28T13:15:00Z">
              <w:r>
                <w:rPr>
                  <w:iCs/>
                  <w:snapToGrid w:val="0"/>
                  <w:sz w:val="19"/>
                  <w:vertAlign w:val="superscript"/>
                </w:rPr>
                <w:t>11</w:t>
              </w:r>
            </w:ins>
          </w:p>
        </w:tc>
        <w:tc>
          <w:tcPr>
            <w:tcW w:w="1135" w:type="dxa"/>
          </w:tcPr>
          <w:p>
            <w:pPr>
              <w:pStyle w:val="nTable"/>
              <w:spacing w:after="40"/>
              <w:rPr>
                <w:snapToGrid w:val="0"/>
                <w:sz w:val="19"/>
                <w:lang w:val="en-US"/>
              </w:rPr>
            </w:pPr>
            <w:r>
              <w:rPr>
                <w:iCs/>
                <w:snapToGrid w:val="0"/>
                <w:sz w:val="19"/>
              </w:rPr>
              <w:t>8 of 2005</w:t>
            </w:r>
          </w:p>
        </w:tc>
        <w:tc>
          <w:tcPr>
            <w:tcW w:w="1135" w:type="dxa"/>
          </w:tcPr>
          <w:p>
            <w:pPr>
              <w:pStyle w:val="nTable"/>
              <w:spacing w:after="40"/>
              <w:rPr>
                <w:sz w:val="19"/>
              </w:rPr>
            </w:pPr>
            <w:r>
              <w:rPr>
                <w:iCs/>
                <w:snapToGrid w:val="0"/>
                <w:sz w:val="19"/>
              </w:rPr>
              <w:t>7</w:t>
            </w:r>
            <w:del w:id="548" w:author="svcMRProcess" w:date="2018-08-28T13:15:00Z">
              <w:r>
                <w:rPr>
                  <w:iCs/>
                  <w:snapToGrid w:val="0"/>
                  <w:sz w:val="19"/>
                </w:rPr>
                <w:delText xml:space="preserve"> </w:delText>
              </w:r>
            </w:del>
            <w:ins w:id="549" w:author="svcMRProcess" w:date="2018-08-28T13:15:00Z">
              <w:r>
                <w:rPr>
                  <w:iCs/>
                  <w:snapToGrid w:val="0"/>
                  <w:sz w:val="19"/>
                </w:rPr>
                <w:t> </w:t>
              </w:r>
            </w:ins>
            <w:r>
              <w:rPr>
                <w:iCs/>
                <w:snapToGrid w:val="0"/>
                <w:sz w:val="19"/>
              </w:rPr>
              <w:t>Jul</w:t>
            </w:r>
            <w:del w:id="550" w:author="svcMRProcess" w:date="2018-08-28T13:15:00Z">
              <w:r>
                <w:rPr>
                  <w:iCs/>
                  <w:snapToGrid w:val="0"/>
                  <w:sz w:val="19"/>
                </w:rPr>
                <w:delText xml:space="preserve"> </w:delText>
              </w:r>
            </w:del>
            <w:ins w:id="551" w:author="svcMRProcess" w:date="2018-08-28T13:15:00Z">
              <w:r>
                <w:rPr>
                  <w:iCs/>
                  <w:snapToGrid w:val="0"/>
                  <w:sz w:val="19"/>
                </w:rPr>
                <w:t> </w:t>
              </w:r>
            </w:ins>
            <w:r>
              <w:rPr>
                <w:iCs/>
                <w:snapToGrid w:val="0"/>
                <w:sz w:val="19"/>
              </w:rPr>
              <w:t>2005</w:t>
            </w:r>
          </w:p>
        </w:tc>
        <w:tc>
          <w:tcPr>
            <w:tcW w:w="2551" w:type="dxa"/>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ins w:id="552" w:author="svcMRProcess" w:date="2018-08-28T13:15:00Z"/>
        </w:trPr>
        <w:tc>
          <w:tcPr>
            <w:tcW w:w="7088" w:type="dxa"/>
            <w:gridSpan w:val="4"/>
            <w:tcBorders>
              <w:bottom w:val="single" w:sz="8" w:space="0" w:color="auto"/>
            </w:tcBorders>
          </w:tcPr>
          <w:p>
            <w:pPr>
              <w:pStyle w:val="nTable"/>
              <w:spacing w:after="40"/>
              <w:rPr>
                <w:ins w:id="553" w:author="svcMRProcess" w:date="2018-08-28T13:15:00Z"/>
                <w:snapToGrid w:val="0"/>
                <w:sz w:val="19"/>
                <w:lang w:val="en-US"/>
              </w:rPr>
            </w:pPr>
            <w:ins w:id="554" w:author="svcMRProcess" w:date="2018-08-28T13:15:00Z">
              <w:r>
                <w:rPr>
                  <w:b/>
                  <w:bCs/>
                  <w:sz w:val="19"/>
                </w:rPr>
                <w:t xml:space="preserve">Reprint 4: The </w:t>
              </w:r>
              <w:r>
                <w:rPr>
                  <w:b/>
                  <w:bCs/>
                  <w:i/>
                  <w:iCs/>
                  <w:sz w:val="19"/>
                </w:rPr>
                <w:t>Edith Cowan University Act 1984</w:t>
              </w:r>
              <w:r>
                <w:rPr>
                  <w:b/>
                  <w:bCs/>
                  <w:sz w:val="19"/>
                </w:rPr>
                <w:t xml:space="preserve"> as at 11 Aug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55" w:name="_Hlt507390729"/>
      <w:bookmarkEnd w:id="555"/>
      <w:r>
        <w:t xml:space="preserve">s </w:t>
      </w:r>
      <w:del w:id="556" w:author="svcMRProcess" w:date="2018-08-28T13:15:00Z">
        <w:r>
          <w:delText>compilation</w:delText>
        </w:r>
      </w:del>
      <w:ins w:id="557" w:author="svcMRProcess" w:date="2018-08-28T13:15:00Z">
        <w:r>
          <w:t>reprint</w:t>
        </w:r>
      </w:ins>
      <w:r>
        <w:t xml:space="preserve"> was prepared, provisions referred to in the following table had not come into operation and were therefore not included in </w:t>
      </w:r>
      <w:del w:id="558" w:author="svcMRProcess" w:date="2018-08-28T13:15:00Z">
        <w:r>
          <w:delText>this compilation.</w:delText>
        </w:r>
      </w:del>
      <w:ins w:id="559" w:author="svcMRProcess" w:date="2018-08-28T13:15:00Z">
        <w:r>
          <w:t>compiling the reprint.</w:t>
        </w:r>
      </w:ins>
      <w:r>
        <w:t xml:space="preserve">  For the text of the provisions see the endnotes referred to in the table.</w:t>
      </w:r>
    </w:p>
    <w:p>
      <w:pPr>
        <w:pStyle w:val="nHeading3"/>
      </w:pPr>
      <w:bookmarkStart w:id="560" w:name="_Toc111622761"/>
      <w:bookmarkStart w:id="561" w:name="_Toc142104656"/>
      <w:bookmarkStart w:id="562" w:name="_Toc111622838"/>
      <w:r>
        <w:t>Provisions that have not come into operation</w:t>
      </w:r>
      <w:bookmarkEnd w:id="560"/>
      <w:bookmarkEnd w:id="561"/>
      <w:bookmarkEnd w:id="562"/>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6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46"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40</w:t>
            </w:r>
            <w:r>
              <w:rPr>
                <w:snapToGrid w:val="0"/>
                <w:sz w:val="19"/>
                <w:vertAlign w:val="superscript"/>
              </w:rPr>
              <w:t> </w:t>
            </w:r>
            <w:del w:id="563" w:author="svcMRProcess" w:date="2018-08-28T13:15:00Z">
              <w:r>
                <w:rPr>
                  <w:snapToGrid w:val="0"/>
                  <w:sz w:val="19"/>
                  <w:vertAlign w:val="superscript"/>
                </w:rPr>
                <w:delText>13</w:delText>
              </w:r>
            </w:del>
            <w:ins w:id="564" w:author="svcMRProcess" w:date="2018-08-28T13:15:00Z">
              <w:r>
                <w:rPr>
                  <w:snapToGrid w:val="0"/>
                  <w:sz w:val="19"/>
                  <w:vertAlign w:val="superscript"/>
                </w:rPr>
                <w:t>12</w:t>
              </w:r>
            </w:ins>
          </w:p>
        </w:tc>
        <w:tc>
          <w:tcPr>
            <w:tcW w:w="1135" w:type="dxa"/>
            <w:tcBorders>
              <w:top w:val="single" w:sz="4" w:space="0" w:color="auto"/>
              <w:bottom w:val="single" w:sz="4" w:space="0" w:color="auto"/>
            </w:tcBorders>
          </w:tcPr>
          <w:p>
            <w:pPr>
              <w:pStyle w:val="nTable"/>
              <w:keepNext/>
              <w:keepLines/>
              <w:spacing w:after="40"/>
              <w:rPr>
                <w:sz w:val="19"/>
              </w:rPr>
            </w:pPr>
            <w:r>
              <w:rPr>
                <w:sz w:val="19"/>
              </w:rPr>
              <w:t>43 of 2000</w:t>
            </w:r>
          </w:p>
        </w:tc>
        <w:tc>
          <w:tcPr>
            <w:tcW w:w="1135" w:type="dxa"/>
            <w:tcBorders>
              <w:top w:val="single" w:sz="4" w:space="0" w:color="auto"/>
              <w:bottom w:val="single" w:sz="4" w:space="0" w:color="auto"/>
            </w:tcBorders>
          </w:tcPr>
          <w:p>
            <w:pPr>
              <w:pStyle w:val="nTable"/>
              <w:keepNext/>
              <w:keepLines/>
              <w:spacing w:after="40"/>
              <w:rPr>
                <w:sz w:val="19"/>
              </w:rPr>
            </w:pPr>
            <w:r>
              <w:rPr>
                <w:sz w:val="19"/>
              </w:rPr>
              <w:t>2 Nov 2000</w:t>
            </w:r>
          </w:p>
        </w:tc>
        <w:tc>
          <w:tcPr>
            <w:tcW w:w="2564" w:type="dxa"/>
            <w:tcBorders>
              <w:top w:val="single" w:sz="4" w:space="0" w:color="auto"/>
              <w:bottom w:val="single" w:sz="4" w:space="0" w:color="auto"/>
            </w:tcBorders>
          </w:tcPr>
          <w:p>
            <w:pPr>
              <w:pStyle w:val="nTable"/>
              <w:keepNext/>
              <w:keepLines/>
              <w:spacing w:after="40"/>
              <w:rPr>
                <w:sz w:val="19"/>
              </w:rPr>
            </w:pPr>
            <w:r>
              <w:rPr>
                <w:sz w:val="19"/>
              </w:rPr>
              <w:t>To be proclaimed (see s. 2(2))</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del w:id="565" w:author="svcMRProcess" w:date="2018-08-28T13:15:00Z"/>
          <w:snapToGrid w:val="0"/>
        </w:rPr>
      </w:pPr>
      <w:del w:id="566" w:author="svcMRProcess" w:date="2018-08-28T13:15:00Z">
        <w:r>
          <w:rPr>
            <w:snapToGrid w:val="0"/>
            <w:vertAlign w:val="superscript"/>
          </w:rPr>
          <w:delText>5</w:delText>
        </w:r>
        <w:r>
          <w:rPr>
            <w:snapToGrid w:val="0"/>
          </w:rPr>
          <w:tab/>
          <w:delText xml:space="preserve">Referred to and printed incorrectly in the </w:delText>
        </w:r>
        <w:r>
          <w:rPr>
            <w:i/>
            <w:iCs/>
            <w:snapToGrid w:val="0"/>
          </w:rPr>
          <w:delText>Statutes (Repeals and Minor Amendments) Act 2003</w:delText>
        </w:r>
        <w:r>
          <w:rPr>
            <w:snapToGrid w:val="0"/>
          </w:rPr>
          <w:delText xml:space="preserve"> as the </w:delText>
        </w:r>
        <w:r>
          <w:rPr>
            <w:i/>
            <w:iCs/>
            <w:snapToGrid w:val="0"/>
          </w:rPr>
          <w:delText>Statutes (Repeals and Minor Amendments) Act 2001</w:delText>
        </w:r>
        <w:r>
          <w:rPr>
            <w:snapToGrid w:val="0"/>
          </w:rPr>
          <w:delText xml:space="preserve">.  The reference was changed under the </w:delText>
        </w:r>
        <w:r>
          <w:rPr>
            <w:i/>
            <w:iCs/>
            <w:snapToGrid w:val="0"/>
          </w:rPr>
          <w:delText xml:space="preserve">Reprints Act 1984 </w:delText>
        </w:r>
        <w:r>
          <w:rPr>
            <w:snapToGrid w:val="0"/>
          </w:rPr>
          <w:delText>s. 7(5)(b)(v) and s. 7(5)(c)(i).</w:delText>
        </w:r>
      </w:del>
    </w:p>
    <w:p>
      <w:pPr>
        <w:pStyle w:val="nSubsection"/>
        <w:rPr>
          <w:del w:id="567" w:author="svcMRProcess" w:date="2018-08-28T13:15:00Z"/>
          <w:iCs/>
          <w:snapToGrid w:val="0"/>
        </w:rPr>
      </w:pPr>
      <w:del w:id="568" w:author="svcMRProcess" w:date="2018-08-28T13:15:00Z">
        <w:r>
          <w:rPr>
            <w:snapToGrid w:val="0"/>
            <w:vertAlign w:val="superscript"/>
          </w:rPr>
          <w:delText>6</w:delText>
        </w:r>
        <w:r>
          <w:rPr>
            <w:snapToGrid w:val="0"/>
            <w:vertAlign w:val="superscript"/>
          </w:rPr>
          <w:tab/>
        </w:r>
        <w:r>
          <w:rPr>
            <w:snapToGrid w:val="0"/>
          </w:rPr>
          <w:delText xml:space="preserve">Under the </w:delText>
        </w:r>
        <w:r>
          <w:rPr>
            <w:i/>
            <w:iCs/>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iCs/>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iCs/>
            <w:snapToGrid w:val="0"/>
          </w:rPr>
          <w:delText>)</w:delText>
        </w:r>
        <w:r>
          <w:rPr>
            <w:i/>
            <w:snapToGrid w:val="0"/>
          </w:rPr>
          <w:delText xml:space="preserve">.  </w:delText>
        </w:r>
        <w:r>
          <w:rPr>
            <w:iCs/>
            <w:snapToGrid w:val="0"/>
          </w:rPr>
          <w:delText xml:space="preserve">This reference was amended under the </w:delText>
        </w:r>
        <w:r>
          <w:rPr>
            <w:i/>
            <w:snapToGrid w:val="0"/>
          </w:rPr>
          <w:delText>Reprints Act 1984</w:delText>
        </w:r>
        <w:r>
          <w:rPr>
            <w:iCs/>
            <w:snapToGrid w:val="0"/>
          </w:rPr>
          <w:delText xml:space="preserve"> s. 7(5)(a).</w:delText>
        </w:r>
      </w:del>
    </w:p>
    <w:p>
      <w:pPr>
        <w:pStyle w:val="nSubsection"/>
        <w:rPr>
          <w:iCs/>
          <w:snapToGrid w:val="0"/>
        </w:rPr>
      </w:pPr>
      <w:del w:id="569" w:author="svcMRProcess" w:date="2018-08-28T13:15:00Z">
        <w:r>
          <w:rPr>
            <w:iCs/>
            <w:snapToGrid w:val="0"/>
            <w:vertAlign w:val="superscript"/>
          </w:rPr>
          <w:delText>7</w:delText>
        </w:r>
      </w:del>
      <w:ins w:id="570" w:author="svcMRProcess" w:date="2018-08-28T13:15:00Z">
        <w:r>
          <w:rPr>
            <w:iCs/>
            <w:snapToGrid w:val="0"/>
            <w:vertAlign w:val="superscript"/>
          </w:rPr>
          <w:t>5</w:t>
        </w:r>
      </w:ins>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w:t>
      </w:r>
      <w:del w:id="571" w:author="svcMRProcess" w:date="2018-08-28T13:15:00Z">
        <w:r>
          <w:rPr>
            <w:iCs/>
            <w:snapToGrid w:val="0"/>
          </w:rPr>
          <w:delText xml:space="preserve"> </w:delText>
        </w:r>
      </w:del>
      <w:ins w:id="572" w:author="svcMRProcess" w:date="2018-08-28T13:15:00Z">
        <w:r>
          <w:rPr>
            <w:iCs/>
            <w:snapToGrid w:val="0"/>
          </w:rPr>
          <w:t> </w:t>
        </w:r>
      </w:ins>
      <w:r>
        <w:rPr>
          <w:iCs/>
          <w:snapToGrid w:val="0"/>
        </w:rPr>
        <w:t>(3) of that section.</w:t>
      </w:r>
    </w:p>
    <w:p>
      <w:pPr>
        <w:pStyle w:val="nSubsection"/>
        <w:rPr>
          <w:i/>
          <w:snapToGrid w:val="0"/>
        </w:rPr>
      </w:pPr>
      <w:del w:id="573" w:author="svcMRProcess" w:date="2018-08-28T13:15:00Z">
        <w:r>
          <w:rPr>
            <w:iCs/>
            <w:snapToGrid w:val="0"/>
            <w:vertAlign w:val="superscript"/>
          </w:rPr>
          <w:delText>8</w:delText>
        </w:r>
      </w:del>
      <w:ins w:id="574" w:author="svcMRProcess" w:date="2018-08-28T13:15:00Z">
        <w:r>
          <w:rPr>
            <w:iCs/>
            <w:snapToGrid w:val="0"/>
            <w:vertAlign w:val="superscript"/>
          </w:rPr>
          <w:t>6</w:t>
        </w:r>
      </w:ins>
      <w:r>
        <w:rPr>
          <w:iCs/>
          <w:snapToGrid w:val="0"/>
        </w:rPr>
        <w:tab/>
        <w:t xml:space="preserve">Repealed by the </w:t>
      </w:r>
      <w:r>
        <w:rPr>
          <w:i/>
          <w:snapToGrid w:val="0"/>
        </w:rPr>
        <w:t>State Superannuation Act</w:t>
      </w:r>
      <w:del w:id="575" w:author="svcMRProcess" w:date="2018-08-28T13:15:00Z">
        <w:r>
          <w:rPr>
            <w:i/>
            <w:snapToGrid w:val="0"/>
          </w:rPr>
          <w:delText xml:space="preserve"> </w:delText>
        </w:r>
      </w:del>
      <w:ins w:id="576" w:author="svcMRProcess" w:date="2018-08-28T13:15:00Z">
        <w:r>
          <w:rPr>
            <w:i/>
            <w:snapToGrid w:val="0"/>
          </w:rPr>
          <w:t> </w:t>
        </w:r>
      </w:ins>
      <w:r>
        <w:rPr>
          <w:i/>
          <w:snapToGrid w:val="0"/>
        </w:rPr>
        <w:t>2000</w:t>
      </w:r>
      <w:del w:id="577" w:author="svcMRProcess" w:date="2018-08-28T13:15:00Z">
        <w:r>
          <w:rPr>
            <w:i/>
            <w:snapToGrid w:val="0"/>
          </w:rPr>
          <w:delText>.</w:delText>
        </w:r>
      </w:del>
      <w:ins w:id="578" w:author="svcMRProcess" w:date="2018-08-28T13:15:00Z">
        <w:r>
          <w:rPr>
            <w:i/>
            <w:snapToGrid w:val="0"/>
          </w:rPr>
          <w:t xml:space="preserve"> </w:t>
        </w:r>
        <w:r>
          <w:rPr>
            <w:iCs/>
            <w:snapToGrid w:val="0"/>
          </w:rPr>
          <w:t>(see also endnote 12).</w:t>
        </w:r>
      </w:ins>
    </w:p>
    <w:p>
      <w:pPr>
        <w:pStyle w:val="nSubsection"/>
        <w:rPr>
          <w:iCs/>
          <w:snapToGrid w:val="0"/>
        </w:rPr>
      </w:pPr>
      <w:del w:id="579" w:author="svcMRProcess" w:date="2018-08-28T13:15:00Z">
        <w:r>
          <w:rPr>
            <w:iCs/>
            <w:snapToGrid w:val="0"/>
            <w:vertAlign w:val="superscript"/>
          </w:rPr>
          <w:delText>9</w:delText>
        </w:r>
      </w:del>
      <w:ins w:id="580" w:author="svcMRProcess" w:date="2018-08-28T13:15:00Z">
        <w:r>
          <w:rPr>
            <w:iCs/>
            <w:snapToGrid w:val="0"/>
            <w:vertAlign w:val="superscript"/>
          </w:rPr>
          <w:t>7</w:t>
        </w:r>
      </w:ins>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del w:id="581" w:author="svcMRProcess" w:date="2018-08-28T13:15:00Z">
        <w:r>
          <w:rPr>
            <w:snapToGrid w:val="0"/>
            <w:vertAlign w:val="superscript"/>
          </w:rPr>
          <w:delText>10</w:delText>
        </w:r>
      </w:del>
      <w:ins w:id="582" w:author="svcMRProcess" w:date="2018-08-28T13:15:00Z">
        <w:r>
          <w:rPr>
            <w:snapToGrid w:val="0"/>
            <w:vertAlign w:val="superscript"/>
          </w:rPr>
          <w:t>8</w:t>
        </w:r>
      </w:ins>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del w:id="583" w:author="svcMRProcess" w:date="2018-08-28T13:15:00Z">
        <w:r>
          <w:rPr>
            <w:snapToGrid w:val="0"/>
            <w:vertAlign w:val="superscript"/>
          </w:rPr>
          <w:delText>11</w:delText>
        </w:r>
      </w:del>
      <w:ins w:id="584" w:author="svcMRProcess" w:date="2018-08-28T13:15:00Z">
        <w:r>
          <w:rPr>
            <w:snapToGrid w:val="0"/>
            <w:vertAlign w:val="superscript"/>
          </w:rPr>
          <w:t>9</w:t>
        </w:r>
      </w:ins>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del w:id="585" w:author="svcMRProcess" w:date="2018-08-28T13:15:00Z">
        <w:r>
          <w:rPr>
            <w:vertAlign w:val="superscript"/>
          </w:rPr>
          <w:delText>12</w:delText>
        </w:r>
      </w:del>
      <w:ins w:id="586" w:author="svcMRProcess" w:date="2018-08-28T13:15:00Z">
        <w:r>
          <w:rPr>
            <w:vertAlign w:val="superscript"/>
          </w:rPr>
          <w:t>10</w:t>
        </w:r>
      </w:ins>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rPr>
          <w:ins w:id="587" w:author="svcMRProcess" w:date="2018-08-28T13:15:00Z"/>
        </w:rPr>
      </w:pPr>
      <w:del w:id="588" w:author="svcMRProcess" w:date="2018-08-28T13:15:00Z">
        <w:r>
          <w:rPr>
            <w:snapToGrid w:val="0"/>
            <w:vertAlign w:val="superscript"/>
          </w:rPr>
          <w:delText>13</w:delText>
        </w:r>
      </w:del>
      <w:ins w:id="589" w:author="svcMRProcess" w:date="2018-08-28T13:15:00Z">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ins>
    </w:p>
    <w:p>
      <w:pPr>
        <w:pStyle w:val="MiscOpen"/>
        <w:rPr>
          <w:ins w:id="590" w:author="svcMRProcess" w:date="2018-08-28T13:15:00Z"/>
          <w:snapToGrid w:val="0"/>
          <w:highlight w:val="cyan"/>
        </w:rPr>
      </w:pPr>
      <w:ins w:id="591" w:author="svcMRProcess" w:date="2018-08-28T13:15:00Z">
        <w:r>
          <w:rPr>
            <w:snapToGrid w:val="0"/>
          </w:rPr>
          <w:t>“</w:t>
        </w:r>
      </w:ins>
    </w:p>
    <w:p>
      <w:pPr>
        <w:pStyle w:val="nzHeading5"/>
        <w:rPr>
          <w:ins w:id="592" w:author="svcMRProcess" w:date="2018-08-28T13:15:00Z"/>
        </w:rPr>
      </w:pPr>
      <w:bookmarkStart w:id="593" w:name="_Toc101943837"/>
      <w:bookmarkStart w:id="594" w:name="_Toc108232058"/>
      <w:ins w:id="595" w:author="svcMRProcess" w:date="2018-08-28T13:15:00Z">
        <w:r>
          <w:rPr>
            <w:rStyle w:val="CharSectno"/>
          </w:rPr>
          <w:t>16</w:t>
        </w:r>
        <w:r>
          <w:t>.</w:t>
        </w:r>
        <w:r>
          <w:tab/>
          <w:t>Transitional provision</w:t>
        </w:r>
        <w:bookmarkEnd w:id="593"/>
        <w:bookmarkEnd w:id="594"/>
      </w:ins>
    </w:p>
    <w:p>
      <w:pPr>
        <w:pStyle w:val="nzSubsection"/>
        <w:rPr>
          <w:ins w:id="596" w:author="svcMRProcess" w:date="2018-08-28T13:15:00Z"/>
        </w:rPr>
      </w:pPr>
      <w:ins w:id="597" w:author="svcMRProcess" w:date="2018-08-28T13:15:00Z">
        <w:r>
          <w:tab/>
          <w:t>(1)</w:t>
        </w:r>
        <w:r>
          <w:tab/>
          <w:t xml:space="preserve">In this section — </w:t>
        </w:r>
      </w:ins>
    </w:p>
    <w:p>
      <w:pPr>
        <w:pStyle w:val="nzDefstart"/>
        <w:rPr>
          <w:ins w:id="598" w:author="svcMRProcess" w:date="2018-08-28T13:15:00Z"/>
        </w:rPr>
      </w:pPr>
      <w:ins w:id="599" w:author="svcMRProcess" w:date="2018-08-28T13:15:00Z">
        <w:r>
          <w:rPr>
            <w:b/>
          </w:rPr>
          <w:tab/>
          <w:t>“</w:t>
        </w:r>
        <w:r>
          <w:rPr>
            <w:b/>
            <w:bCs/>
          </w:rPr>
          <w:t>commencement day</w:t>
        </w:r>
        <w:r>
          <w:rPr>
            <w:b/>
          </w:rPr>
          <w:t>”</w:t>
        </w:r>
        <w:r>
          <w:t xml:space="preserve"> means the day on which the </w:t>
        </w:r>
        <w:r>
          <w:rPr>
            <w:i/>
            <w:iCs/>
          </w:rPr>
          <w:t xml:space="preserve">Universities Legislation Amendment Act 2005 </w:t>
        </w:r>
        <w:r>
          <w:t>comes into operation;</w:t>
        </w:r>
      </w:ins>
    </w:p>
    <w:p>
      <w:pPr>
        <w:pStyle w:val="nzDefstart"/>
        <w:rPr>
          <w:ins w:id="600" w:author="svcMRProcess" w:date="2018-08-28T13:15:00Z"/>
        </w:rPr>
      </w:pPr>
      <w:ins w:id="601" w:author="svcMRProcess" w:date="2018-08-28T13:15:00Z">
        <w:r>
          <w:rPr>
            <w:b/>
          </w:rPr>
          <w:tab/>
          <w:t>“</w:t>
        </w:r>
        <w:r>
          <w:rPr>
            <w:b/>
            <w:bCs/>
          </w:rPr>
          <w:t>deleted section 9(1)(g) or (h</w:t>
        </w:r>
        <w:r>
          <w:rPr>
            <w:rStyle w:val="CharDefText"/>
          </w:rPr>
          <w:t>)</w:t>
        </w:r>
        <w:r>
          <w:rPr>
            <w:b/>
          </w:rPr>
          <w:t>”</w:t>
        </w:r>
        <w:r>
          <w:t xml:space="preserve"> means the </w:t>
        </w:r>
        <w:r>
          <w:rPr>
            <w:i/>
          </w:rPr>
          <w:t>Edith Cowan University Act 1984</w:t>
        </w:r>
        <w:r>
          <w:t xml:space="preserve"> section 9(1)(g) or (h) as those provisions were in effect immediately before commencement day;</w:t>
        </w:r>
      </w:ins>
    </w:p>
    <w:p>
      <w:pPr>
        <w:pStyle w:val="nzDefstart"/>
        <w:rPr>
          <w:ins w:id="602" w:author="svcMRProcess" w:date="2018-08-28T13:15:00Z"/>
        </w:rPr>
      </w:pPr>
      <w:ins w:id="603" w:author="svcMRProcess" w:date="2018-08-28T13:15:00Z">
        <w:r>
          <w:rPr>
            <w:b/>
          </w:rPr>
          <w:tab/>
          <w:t>“</w:t>
        </w:r>
        <w:r>
          <w:rPr>
            <w:b/>
            <w:bCs/>
          </w:rPr>
          <w:t>member</w:t>
        </w:r>
        <w:r>
          <w:rPr>
            <w:b/>
          </w:rPr>
          <w:t>”</w:t>
        </w:r>
        <w:r>
          <w:t xml:space="preserve"> means a member of the Council of the Edith Cowan University.</w:t>
        </w:r>
      </w:ins>
    </w:p>
    <w:p>
      <w:pPr>
        <w:pStyle w:val="nzSubsection"/>
        <w:rPr>
          <w:ins w:id="604" w:author="svcMRProcess" w:date="2018-08-28T13:15:00Z"/>
        </w:rPr>
      </w:pPr>
      <w:ins w:id="605" w:author="svcMRProcess" w:date="2018-08-28T13:15:00Z">
        <w:r>
          <w:tab/>
          <w:t>(2)</w:t>
        </w:r>
        <w:r>
          <w:tab/>
          <w:t>The persons who, immediately before commencement day, were members under deleted section 9(1)(g) or (h) cease to be members on commencement day.</w:t>
        </w:r>
      </w:ins>
    </w:p>
    <w:p>
      <w:pPr>
        <w:pStyle w:val="nzSubsection"/>
        <w:jc w:val="right"/>
        <w:rPr>
          <w:ins w:id="606" w:author="svcMRProcess" w:date="2018-08-28T13:15:00Z"/>
        </w:rPr>
      </w:pPr>
      <w:ins w:id="607" w:author="svcMRProcess" w:date="2018-08-28T13:15:00Z">
        <w:r>
          <w:t xml:space="preserve">    ”.</w:t>
        </w:r>
      </w:ins>
    </w:p>
    <w:p>
      <w:pPr>
        <w:ind w:left="567" w:hanging="567"/>
        <w:rPr>
          <w:sz w:val="20"/>
        </w:rPr>
      </w:pPr>
      <w:ins w:id="608" w:author="svcMRProcess" w:date="2018-08-28T13:15:00Z">
        <w:r>
          <w:rPr>
            <w:snapToGrid w:val="0"/>
            <w:sz w:val="20"/>
            <w:vertAlign w:val="superscript"/>
          </w:rPr>
          <w:t>12</w:t>
        </w:r>
      </w:ins>
      <w:r>
        <w:rPr>
          <w:snapToGrid w:val="0"/>
          <w:sz w:val="20"/>
        </w:rPr>
        <w:tab/>
        <w:t xml:space="preserve">On the date on which this reprint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bookmarkStart w:id="609" w:name="_Toc497533359"/>
      <w:r>
        <w:rPr>
          <w:rStyle w:val="CharSectno"/>
        </w:rPr>
        <w:t>40</w:t>
      </w:r>
      <w:r>
        <w:t>.</w:t>
      </w:r>
      <w:r>
        <w:tab/>
      </w:r>
      <w:r>
        <w:rPr>
          <w:i/>
        </w:rPr>
        <w:t>Edith Cowan University Act 1984</w:t>
      </w:r>
      <w:r>
        <w:t xml:space="preserve"> amended</w:t>
      </w:r>
      <w:bookmarkEnd w:id="609"/>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rPr>
          <w:del w:id="610" w:author="svcMRProcess" w:date="2018-08-28T13:15:00Z"/>
        </w:rPr>
      </w:pPr>
      <w:del w:id="611" w:author="svcMRProcess" w:date="2018-08-28T13:15:00Z">
        <w:r>
          <w:delText xml:space="preserve">    ”.</w:delText>
        </w:r>
      </w:del>
    </w:p>
    <w:p>
      <w:pPr>
        <w:pStyle w:val="nSubsection"/>
        <w:rPr>
          <w:del w:id="612" w:author="svcMRProcess" w:date="2018-08-28T13:15:00Z"/>
        </w:rPr>
      </w:pPr>
      <w:del w:id="613" w:author="svcMRProcess" w:date="2018-08-28T13:15:00Z">
        <w:r>
          <w:rPr>
            <w:snapToGrid w:val="0"/>
            <w:vertAlign w:val="superscript"/>
          </w:rPr>
          <w:delText>14</w:delText>
        </w:r>
        <w:r>
          <w:rPr>
            <w:snapToGrid w:val="0"/>
          </w:rPr>
          <w:tab/>
          <w:delText xml:space="preserve">The </w:delText>
        </w:r>
        <w:r>
          <w:rPr>
            <w:i/>
            <w:snapToGrid w:val="0"/>
          </w:rPr>
          <w:delText>Universities Legislation Amendment Act 2005</w:delText>
        </w:r>
        <w:r>
          <w:rPr>
            <w:iCs/>
            <w:snapToGrid w:val="0"/>
          </w:rPr>
          <w:delText xml:space="preserve"> </w:delText>
        </w:r>
        <w:r>
          <w:rPr>
            <w:snapToGrid w:val="0"/>
          </w:rPr>
          <w:delText>s. 16 reads as follows:</w:delText>
        </w:r>
      </w:del>
    </w:p>
    <w:p>
      <w:pPr>
        <w:pStyle w:val="MiscOpen"/>
        <w:rPr>
          <w:del w:id="614" w:author="svcMRProcess" w:date="2018-08-28T13:15:00Z"/>
          <w:snapToGrid w:val="0"/>
        </w:rPr>
      </w:pPr>
      <w:del w:id="615" w:author="svcMRProcess" w:date="2018-08-28T13:15:00Z">
        <w:r>
          <w:rPr>
            <w:snapToGrid w:val="0"/>
          </w:rPr>
          <w:delText>“</w:delText>
        </w:r>
      </w:del>
    </w:p>
    <w:p>
      <w:pPr>
        <w:pStyle w:val="nzHeading5"/>
        <w:rPr>
          <w:del w:id="616" w:author="svcMRProcess" w:date="2018-08-28T13:15:00Z"/>
        </w:rPr>
      </w:pPr>
      <w:del w:id="617" w:author="svcMRProcess" w:date="2018-08-28T13:15:00Z">
        <w:r>
          <w:rPr>
            <w:rStyle w:val="CharSectno"/>
          </w:rPr>
          <w:delText>16</w:delText>
        </w:r>
        <w:r>
          <w:delText>.</w:delText>
        </w:r>
        <w:r>
          <w:tab/>
          <w:delText>Transitional provision</w:delText>
        </w:r>
      </w:del>
    </w:p>
    <w:p>
      <w:pPr>
        <w:pStyle w:val="nzSubsection"/>
        <w:rPr>
          <w:del w:id="618" w:author="svcMRProcess" w:date="2018-08-28T13:15:00Z"/>
        </w:rPr>
      </w:pPr>
      <w:del w:id="619" w:author="svcMRProcess" w:date="2018-08-28T13:15:00Z">
        <w:r>
          <w:tab/>
          <w:delText>(1)</w:delText>
        </w:r>
        <w:r>
          <w:tab/>
          <w:delText xml:space="preserve">In this section — </w:delText>
        </w:r>
      </w:del>
    </w:p>
    <w:p>
      <w:pPr>
        <w:pStyle w:val="nzDefstart"/>
        <w:rPr>
          <w:del w:id="620" w:author="svcMRProcess" w:date="2018-08-28T13:15:00Z"/>
        </w:rPr>
      </w:pPr>
      <w:del w:id="621" w:author="svcMRProcess" w:date="2018-08-28T13:15:00Z">
        <w:r>
          <w:rPr>
            <w:b/>
          </w:rPr>
          <w:tab/>
          <w:delText>“</w:delText>
        </w:r>
        <w:r>
          <w:rPr>
            <w:rStyle w:val="CharDefText"/>
          </w:rPr>
          <w:delText>commencement day</w:delText>
        </w:r>
        <w:r>
          <w:rPr>
            <w:b/>
          </w:rPr>
          <w:delText>”</w:delText>
        </w:r>
        <w:r>
          <w:delText xml:space="preserve"> means the day on which the </w:delText>
        </w:r>
        <w:r>
          <w:rPr>
            <w:i/>
            <w:iCs/>
          </w:rPr>
          <w:delText xml:space="preserve">Universities Legislation Amendment Act 2005 </w:delText>
        </w:r>
        <w:r>
          <w:delText>comes into operation;</w:delText>
        </w:r>
      </w:del>
    </w:p>
    <w:p>
      <w:pPr>
        <w:pStyle w:val="nzDefstart"/>
        <w:rPr>
          <w:del w:id="622" w:author="svcMRProcess" w:date="2018-08-28T13:15:00Z"/>
        </w:rPr>
      </w:pPr>
      <w:del w:id="623" w:author="svcMRProcess" w:date="2018-08-28T13:15:00Z">
        <w:r>
          <w:rPr>
            <w:b/>
          </w:rPr>
          <w:tab/>
          <w:delText>“</w:delText>
        </w:r>
        <w:r>
          <w:rPr>
            <w:rStyle w:val="CharDefText"/>
          </w:rPr>
          <w:delText>deleted section 9(1)(g) or (h)</w:delText>
        </w:r>
        <w:r>
          <w:rPr>
            <w:b/>
          </w:rPr>
          <w:delText>”</w:delText>
        </w:r>
        <w:r>
          <w:delText xml:space="preserve"> means the </w:delText>
        </w:r>
        <w:r>
          <w:rPr>
            <w:i/>
          </w:rPr>
          <w:delText>Edith Cowan University Act 1984</w:delText>
        </w:r>
        <w:r>
          <w:delText xml:space="preserve"> section 9(1)(g) or (h) as those provisions were in effect immediately before commencement day;</w:delText>
        </w:r>
      </w:del>
    </w:p>
    <w:p>
      <w:pPr>
        <w:pStyle w:val="nzDefstart"/>
        <w:rPr>
          <w:del w:id="624" w:author="svcMRProcess" w:date="2018-08-28T13:15:00Z"/>
        </w:rPr>
      </w:pPr>
      <w:del w:id="625" w:author="svcMRProcess" w:date="2018-08-28T13:15:00Z">
        <w:r>
          <w:rPr>
            <w:b/>
          </w:rPr>
          <w:tab/>
          <w:delText>“</w:delText>
        </w:r>
        <w:r>
          <w:rPr>
            <w:rStyle w:val="CharDefText"/>
          </w:rPr>
          <w:delText>member</w:delText>
        </w:r>
        <w:r>
          <w:rPr>
            <w:b/>
          </w:rPr>
          <w:delText>”</w:delText>
        </w:r>
        <w:r>
          <w:delText xml:space="preserve"> means a member of the Council of the Edith Cowan University.</w:delText>
        </w:r>
      </w:del>
    </w:p>
    <w:p>
      <w:pPr>
        <w:pStyle w:val="nzSubsection"/>
        <w:rPr>
          <w:del w:id="626" w:author="svcMRProcess" w:date="2018-08-28T13:15:00Z"/>
        </w:rPr>
      </w:pPr>
      <w:del w:id="627" w:author="svcMRProcess" w:date="2018-08-28T13:15:00Z">
        <w:r>
          <w:tab/>
          <w:delText>(2)</w:delText>
        </w:r>
        <w:r>
          <w:tab/>
          <w:delText>The persons who, immediately before commencement day, were members under deleted section 9(1)(g) or (h) cease to be members on commencement day.</w:delText>
        </w:r>
      </w:del>
    </w:p>
    <w:p>
      <w:pPr>
        <w:pStyle w:val="MiscClose"/>
        <w:rPr>
          <w:del w:id="628" w:author="svcMRProcess" w:date="2018-08-28T13:15:00Z"/>
        </w:rPr>
      </w:pPr>
      <w:del w:id="629" w:author="svcMRProcess" w:date="2018-08-28T13:15:00Z">
        <w:r>
          <w:delText>”.</w:delText>
        </w:r>
      </w:del>
    </w:p>
    <w:p>
      <w:pPr>
        <w:rPr>
          <w:del w:id="630" w:author="svcMRProcess" w:date="2018-08-28T13:15:00Z"/>
        </w:rPr>
      </w:pPr>
    </w:p>
    <w:p>
      <w:pPr>
        <w:rPr>
          <w:del w:id="631" w:author="svcMRProcess" w:date="2018-08-28T13:15: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MiscClose"/>
        <w:rPr>
          <w:ins w:id="632" w:author="svcMRProcess" w:date="2018-08-28T13:15:00Z"/>
        </w:rPr>
      </w:pPr>
      <w:ins w:id="633" w:author="svcMRProcess" w:date="2018-08-28T13:15:00Z">
        <w:r>
          <w:t>”.</w:t>
        </w:r>
      </w:ins>
    </w:p>
    <w:p>
      <w:pPr>
        <w:rPr>
          <w:ins w:id="634" w:author="svcMRProcess" w:date="2018-08-28T13:15: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Edith Cowan University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Edith Cowan University Act 1984</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Edith Cowan University Act 1984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13969</Words>
  <Characters>65794</Characters>
  <Application>Microsoft Office Word</Application>
  <DocSecurity>0</DocSecurity>
  <Lines>1778</Lines>
  <Paragraphs>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78867</CharactersWithSpaces>
  <SharedDoc>false</SharedDoc>
  <HLinks>
    <vt:vector size="12" baseType="variant">
      <vt:variant>
        <vt:i4>3014716</vt:i4>
      </vt:variant>
      <vt:variant>
        <vt:i4>6016</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03-b0-04 - 04-a0-02</dc:title>
  <dc:subject/>
  <dc:creator/>
  <cp:keywords/>
  <dc:description/>
  <cp:lastModifiedBy>svcMRProcess</cp:lastModifiedBy>
  <cp:revision>2</cp:revision>
  <cp:lastPrinted>2006-08-01T08:24:00Z</cp:lastPrinted>
  <dcterms:created xsi:type="dcterms:W3CDTF">2018-08-28T05:15:00Z</dcterms:created>
  <dcterms:modified xsi:type="dcterms:W3CDTF">2018-08-28T05:15:00Z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20060811</vt:lpwstr>
  </property>
  <property fmtid="{D5CDD505-2E9C-101B-9397-08002B2CF9AE}" pid="4" name="DocumentType">
    <vt:lpwstr>Act</vt:lpwstr>
  </property>
  <property fmtid="{D5CDD505-2E9C-101B-9397-08002B2CF9AE}" pid="5" name="OwlsUID">
    <vt:i4>238</vt:i4>
  </property>
  <property fmtid="{D5CDD505-2E9C-101B-9397-08002B2CF9AE}" pid="6" name="ReprintNo">
    <vt:lpwstr>4</vt:lpwstr>
  </property>
  <property fmtid="{D5CDD505-2E9C-101B-9397-08002B2CF9AE}" pid="7" name="FromSuffix">
    <vt:lpwstr>03-b0-04</vt:lpwstr>
  </property>
  <property fmtid="{D5CDD505-2E9C-101B-9397-08002B2CF9AE}" pid="8" name="FromAsAtDate">
    <vt:lpwstr>13 Aug 2005</vt:lpwstr>
  </property>
  <property fmtid="{D5CDD505-2E9C-101B-9397-08002B2CF9AE}" pid="9" name="ToSuffix">
    <vt:lpwstr>04-a0-02</vt:lpwstr>
  </property>
  <property fmtid="{D5CDD505-2E9C-101B-9397-08002B2CF9AE}" pid="10" name="ToAsAtDate">
    <vt:lpwstr>11 Aug 2006</vt:lpwstr>
  </property>
</Properties>
</file>