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454"/>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455"/>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456"/>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457"/>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t xml:space="preserve"> section 16(1);</w:t>
      </w:r>
    </w:p>
    <w:p>
      <w:pPr>
        <w:pStyle w:val="Defstart"/>
      </w:pPr>
      <w:r>
        <w:rPr>
          <w:b/>
        </w:rPr>
        <w:tab/>
        <w:t>“</w:t>
      </w:r>
      <w:r>
        <w:rPr>
          <w:rStyle w:val="CharDefText"/>
        </w:rPr>
        <w:t>corporation</w:t>
      </w:r>
      <w:r>
        <w:rPr>
          <w:b/>
        </w:rPr>
        <w:t>”</w:t>
      </w:r>
      <w:r>
        <w:t xml:space="preserve"> means a body established by section 4(1);</w:t>
      </w:r>
    </w:p>
    <w:p>
      <w:pPr>
        <w:pStyle w:val="Defstart"/>
      </w:pPr>
      <w:r>
        <w:lastRenderedPageBreak/>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Ednotepart"/>
        <w:rPr>
          <w:del w:id="6" w:author="svcMRProcess" w:date="2018-08-28T14:22:00Z"/>
        </w:rPr>
      </w:pPr>
      <w:bookmarkStart w:id="7" w:name="_Toc379895458"/>
      <w:del w:id="8" w:author="svcMRProcess" w:date="2018-08-28T14:22:00Z">
        <w:r>
          <w:delText>[Parts 2</w:delText>
        </w:r>
        <w:r>
          <w:noBreakHyphen/>
          <w:delText>8 have not come into operation</w:delText>
        </w:r>
        <w:r>
          <w:rPr>
            <w:vertAlign w:val="superscript"/>
          </w:rPr>
          <w:delText> 2</w:delText>
        </w:r>
        <w:r>
          <w:delText>.]</w:delText>
        </w:r>
      </w:del>
    </w:p>
    <w:p>
      <w:pPr>
        <w:pStyle w:val="Heading2"/>
        <w:rPr>
          <w:del w:id="9" w:author="svcMRProcess" w:date="2018-08-28T14:22:00Z"/>
        </w:rPr>
      </w:pPr>
      <w:del w:id="10" w:author="svcMRProcess" w:date="2018-08-28T14:22:00Z">
        <w:r>
          <w:rPr>
            <w:rStyle w:val="CharPartNo"/>
          </w:rPr>
          <w:delText>Part 9</w:delText>
        </w:r>
        <w:r>
          <w:delText> — </w:delText>
        </w:r>
        <w:r>
          <w:rPr>
            <w:rStyle w:val="CharPartText"/>
          </w:rPr>
          <w:delText>Transitional provisions for succession from Western Power Corporation to new corporations</w:delText>
        </w:r>
      </w:del>
    </w:p>
    <w:p>
      <w:pPr>
        <w:pStyle w:val="Heading3"/>
        <w:rPr>
          <w:del w:id="11" w:author="svcMRProcess" w:date="2018-08-28T14:22:00Z"/>
        </w:rPr>
      </w:pPr>
      <w:del w:id="12" w:author="svcMRProcess" w:date="2018-08-28T14:22:00Z">
        <w:r>
          <w:rPr>
            <w:rStyle w:val="CharDivNo"/>
          </w:rPr>
          <w:delText>Division 1</w:delText>
        </w:r>
        <w:r>
          <w:delText> — </w:delText>
        </w:r>
        <w:r>
          <w:rPr>
            <w:rStyle w:val="CharDivText"/>
          </w:rPr>
          <w:delText>Preliminary</w:delText>
        </w:r>
      </w:del>
    </w:p>
    <w:p>
      <w:pPr>
        <w:pStyle w:val="Heading5"/>
        <w:rPr>
          <w:del w:id="13" w:author="svcMRProcess" w:date="2018-08-28T14:22:00Z"/>
        </w:rPr>
      </w:pPr>
      <w:del w:id="14" w:author="svcMRProcess" w:date="2018-08-28T14:22:00Z">
        <w:r>
          <w:rPr>
            <w:rStyle w:val="CharSectno"/>
          </w:rPr>
          <w:delText>141</w:delText>
        </w:r>
        <w:r>
          <w:delText>.</w:delText>
        </w:r>
        <w:r>
          <w:tab/>
          <w:delText>Purpose of this Part</w:delText>
        </w:r>
      </w:del>
    </w:p>
    <w:p>
      <w:pPr>
        <w:pStyle w:val="Subsection"/>
        <w:rPr>
          <w:del w:id="15" w:author="svcMRProcess" w:date="2018-08-28T14:22:00Z"/>
        </w:rPr>
      </w:pPr>
      <w:del w:id="16" w:author="svcMRProcess" w:date="2018-08-28T14:22:00Z">
        <w:r>
          <w:tab/>
        </w:r>
        <w:r>
          <w:tab/>
          <w:delText xml:space="preserve">The purpose of this Part is to provide for transitional matters in relation to the repeals effected by Schedule 5 clauses 11 and 19 and in particular to provide for — </w:delText>
        </w:r>
      </w:del>
    </w:p>
    <w:p>
      <w:pPr>
        <w:pStyle w:val="Indenta"/>
        <w:rPr>
          <w:del w:id="17" w:author="svcMRProcess" w:date="2018-08-28T14:22:00Z"/>
        </w:rPr>
      </w:pPr>
      <w:del w:id="18" w:author="svcMRProcess" w:date="2018-08-28T14:22:00Z">
        <w:r>
          <w:tab/>
          <w:delText>(a)</w:delText>
        </w:r>
        <w:r>
          <w:tab/>
          <w:delText>the Electricity Generation Corporation;</w:delText>
        </w:r>
      </w:del>
    </w:p>
    <w:p>
      <w:pPr>
        <w:pStyle w:val="Indenta"/>
        <w:rPr>
          <w:del w:id="19" w:author="svcMRProcess" w:date="2018-08-28T14:22:00Z"/>
        </w:rPr>
      </w:pPr>
      <w:del w:id="20" w:author="svcMRProcess" w:date="2018-08-28T14:22:00Z">
        <w:r>
          <w:tab/>
          <w:delText>(b)</w:delText>
        </w:r>
        <w:r>
          <w:tab/>
          <w:delText xml:space="preserve">the Electricity Networks Corporation; </w:delText>
        </w:r>
      </w:del>
    </w:p>
    <w:p>
      <w:pPr>
        <w:pStyle w:val="Indenta"/>
        <w:rPr>
          <w:del w:id="21" w:author="svcMRProcess" w:date="2018-08-28T14:22:00Z"/>
        </w:rPr>
      </w:pPr>
      <w:del w:id="22" w:author="svcMRProcess" w:date="2018-08-28T14:22:00Z">
        <w:r>
          <w:tab/>
          <w:delText>(c)</w:delText>
        </w:r>
        <w:r>
          <w:tab/>
          <w:delText xml:space="preserve">the Electricity Retail Corporation; and </w:delText>
        </w:r>
      </w:del>
    </w:p>
    <w:p>
      <w:pPr>
        <w:pStyle w:val="Indenta"/>
        <w:rPr>
          <w:del w:id="23" w:author="svcMRProcess" w:date="2018-08-28T14:22:00Z"/>
        </w:rPr>
      </w:pPr>
      <w:del w:id="24" w:author="svcMRProcess" w:date="2018-08-28T14:22:00Z">
        <w:r>
          <w:tab/>
          <w:delText>(d)</w:delText>
        </w:r>
        <w:r>
          <w:tab/>
          <w:delText>the Regional Power Corporation,</w:delText>
        </w:r>
      </w:del>
    </w:p>
    <w:p>
      <w:pPr>
        <w:pStyle w:val="Subsection"/>
        <w:rPr>
          <w:del w:id="25" w:author="svcMRProcess" w:date="2018-08-28T14:22:00Z"/>
        </w:rPr>
      </w:pPr>
      <w:del w:id="26" w:author="svcMRProcess" w:date="2018-08-28T14:22:00Z">
        <w:r>
          <w:tab/>
        </w:r>
        <w:r>
          <w:tab/>
          <w:delText>to stand in place of, and be the successors to, Western Power Corporation, except so far as section 169 applies.</w:delText>
        </w:r>
      </w:del>
    </w:p>
    <w:p>
      <w:pPr>
        <w:pStyle w:val="Heading5"/>
        <w:rPr>
          <w:del w:id="27" w:author="svcMRProcess" w:date="2018-08-28T14:22:00Z"/>
        </w:rPr>
      </w:pPr>
      <w:del w:id="28" w:author="svcMRProcess" w:date="2018-08-28T14:22:00Z">
        <w:r>
          <w:rPr>
            <w:rStyle w:val="CharSectno"/>
          </w:rPr>
          <w:delText>142</w:delText>
        </w:r>
        <w:r>
          <w:delText>.</w:delText>
        </w:r>
        <w:r>
          <w:tab/>
          <w:delText>Terms used in this Part</w:delText>
        </w:r>
      </w:del>
    </w:p>
    <w:p>
      <w:pPr>
        <w:pStyle w:val="Subsection"/>
        <w:rPr>
          <w:del w:id="29" w:author="svcMRProcess" w:date="2018-08-28T14:22:00Z"/>
        </w:rPr>
      </w:pPr>
      <w:del w:id="30" w:author="svcMRProcess" w:date="2018-08-28T14:22:00Z">
        <w:r>
          <w:tab/>
          <w:delText>(1)</w:delText>
        </w:r>
        <w:r>
          <w:tab/>
          <w:delText>In this Part, unless the contrary intention appears — </w:delText>
        </w:r>
      </w:del>
    </w:p>
    <w:p>
      <w:pPr>
        <w:pStyle w:val="Defstart"/>
        <w:rPr>
          <w:del w:id="31" w:author="svcMRProcess" w:date="2018-08-28T14:22:00Z"/>
        </w:rPr>
      </w:pPr>
      <w:del w:id="32" w:author="svcMRProcess" w:date="2018-08-28T14:22:00Z">
        <w:r>
          <w:rPr>
            <w:b/>
          </w:rPr>
          <w:tab/>
          <w:delText>“</w:delText>
        </w:r>
        <w:r>
          <w:rPr>
            <w:rStyle w:val="CharDefText"/>
          </w:rPr>
          <w:delText>asset</w:delText>
        </w:r>
        <w:r>
          <w:rPr>
            <w:b/>
          </w:rPr>
          <w:delText>”</w:delText>
        </w:r>
        <w:r>
          <w:delText xml:space="preserve"> means property of any kind whether tangible or intangible, real or personal, corporeal or incorporeal and includes without limitation — </w:delText>
        </w:r>
      </w:del>
    </w:p>
    <w:p>
      <w:pPr>
        <w:pStyle w:val="Defpara"/>
        <w:rPr>
          <w:del w:id="33" w:author="svcMRProcess" w:date="2018-08-28T14:22:00Z"/>
        </w:rPr>
      </w:pPr>
      <w:del w:id="34" w:author="svcMRProcess" w:date="2018-08-28T14:22:00Z">
        <w:r>
          <w:tab/>
          <w:delText>(a)</w:delText>
        </w:r>
        <w:r>
          <w:tab/>
          <w:delText>a chose in action;</w:delText>
        </w:r>
      </w:del>
    </w:p>
    <w:p>
      <w:pPr>
        <w:pStyle w:val="Defpara"/>
        <w:rPr>
          <w:del w:id="35" w:author="svcMRProcess" w:date="2018-08-28T14:22:00Z"/>
        </w:rPr>
      </w:pPr>
      <w:del w:id="36" w:author="svcMRProcess" w:date="2018-08-28T14:22:00Z">
        <w:r>
          <w:tab/>
          <w:delText>(b)</w:delText>
        </w:r>
        <w:r>
          <w:tab/>
          <w:delText>goodwill;</w:delText>
        </w:r>
      </w:del>
    </w:p>
    <w:p>
      <w:pPr>
        <w:pStyle w:val="Defpara"/>
        <w:rPr>
          <w:del w:id="37" w:author="svcMRProcess" w:date="2018-08-28T14:22:00Z"/>
        </w:rPr>
      </w:pPr>
      <w:del w:id="38" w:author="svcMRProcess" w:date="2018-08-28T14:22:00Z">
        <w:r>
          <w:tab/>
          <w:delText>(c)</w:delText>
        </w:r>
        <w:r>
          <w:tab/>
          <w:delText>a right, interest or claim of any kind in or to property,</w:delText>
        </w:r>
      </w:del>
    </w:p>
    <w:p>
      <w:pPr>
        <w:pStyle w:val="Defstart"/>
        <w:rPr>
          <w:del w:id="39" w:author="svcMRProcess" w:date="2018-08-28T14:22:00Z"/>
        </w:rPr>
      </w:pPr>
      <w:del w:id="40" w:author="svcMRProcess" w:date="2018-08-28T14:22:00Z">
        <w:r>
          <w:tab/>
        </w:r>
        <w:r>
          <w:tab/>
          <w:delText>whether arising from, accruing under, created or evidenced by or the subject of, an instrument or otherwise and whether liquidated or unliquidated, actual, contingent or prospective;</w:delText>
        </w:r>
      </w:del>
    </w:p>
    <w:p>
      <w:pPr>
        <w:pStyle w:val="Defstart"/>
        <w:rPr>
          <w:del w:id="41" w:author="svcMRProcess" w:date="2018-08-28T14:22:00Z"/>
        </w:rPr>
      </w:pPr>
      <w:del w:id="42" w:author="svcMRProcess" w:date="2018-08-28T14:22:00Z">
        <w:r>
          <w:rPr>
            <w:b/>
          </w:rPr>
          <w:tab/>
          <w:delText>“</w:delText>
        </w:r>
        <w:r>
          <w:rPr>
            <w:rStyle w:val="CharDefText"/>
          </w:rPr>
          <w:delText>commencement day</w:delText>
        </w:r>
        <w:r>
          <w:rPr>
            <w:b/>
          </w:rPr>
          <w:delText>”</w:delText>
        </w:r>
        <w:r>
          <w:delText xml:space="preserve"> means the day on which Part 2 comes into operation;</w:delText>
        </w:r>
      </w:del>
    </w:p>
    <w:p>
      <w:pPr>
        <w:pStyle w:val="Defstart"/>
        <w:rPr>
          <w:del w:id="43" w:author="svcMRProcess" w:date="2018-08-28T14:22:00Z"/>
        </w:rPr>
      </w:pPr>
      <w:del w:id="44" w:author="svcMRProcess" w:date="2018-08-28T14:22:00Z">
        <w:r>
          <w:rPr>
            <w:b/>
          </w:rPr>
          <w:tab/>
          <w:delText>“</w:delText>
        </w:r>
        <w:r>
          <w:rPr>
            <w:rStyle w:val="CharDefText"/>
          </w:rPr>
          <w:delText>liability</w:delText>
        </w:r>
        <w:r>
          <w:rPr>
            <w:b/>
          </w:rPr>
          <w:delText>”</w:delText>
        </w:r>
        <w:r>
          <w:delText xml:space="preserve"> means any liability, duty or obligation whether actual, contingent or prospective, liquidated or unliquidated, and whether owed alone or jointly or jointly and severally with any other person;</w:delText>
        </w:r>
      </w:del>
    </w:p>
    <w:p>
      <w:pPr>
        <w:pStyle w:val="Defstart"/>
        <w:rPr>
          <w:del w:id="45" w:author="svcMRProcess" w:date="2018-08-28T14:22:00Z"/>
        </w:rPr>
      </w:pPr>
      <w:del w:id="46" w:author="svcMRProcess" w:date="2018-08-28T14:22:00Z">
        <w:r>
          <w:rPr>
            <w:b/>
          </w:rPr>
          <w:tab/>
          <w:delText>“</w:delText>
        </w:r>
        <w:r>
          <w:rPr>
            <w:rStyle w:val="CharDefText"/>
          </w:rPr>
          <w:delText>new corporation</w:delText>
        </w:r>
        <w:r>
          <w:rPr>
            <w:b/>
          </w:rPr>
          <w:delText>”</w:delText>
        </w:r>
        <w:r>
          <w:delText xml:space="preserve"> means one or more of — </w:delText>
        </w:r>
      </w:del>
    </w:p>
    <w:p>
      <w:pPr>
        <w:pStyle w:val="Defpara"/>
        <w:rPr>
          <w:del w:id="47" w:author="svcMRProcess" w:date="2018-08-28T14:22:00Z"/>
        </w:rPr>
      </w:pPr>
      <w:del w:id="48" w:author="svcMRProcess" w:date="2018-08-28T14:22:00Z">
        <w:r>
          <w:tab/>
          <w:delText>(a)</w:delText>
        </w:r>
        <w:r>
          <w:tab/>
          <w:delText xml:space="preserve">the Electricity Generation Corporation; </w:delText>
        </w:r>
      </w:del>
    </w:p>
    <w:p>
      <w:pPr>
        <w:pStyle w:val="Defpara"/>
        <w:rPr>
          <w:del w:id="49" w:author="svcMRProcess" w:date="2018-08-28T14:22:00Z"/>
        </w:rPr>
      </w:pPr>
      <w:del w:id="50" w:author="svcMRProcess" w:date="2018-08-28T14:22:00Z">
        <w:r>
          <w:tab/>
          <w:delText>(b)</w:delText>
        </w:r>
        <w:r>
          <w:tab/>
          <w:delText>the Electricity Networks Corporation;</w:delText>
        </w:r>
      </w:del>
    </w:p>
    <w:p>
      <w:pPr>
        <w:pStyle w:val="Defpara"/>
        <w:rPr>
          <w:del w:id="51" w:author="svcMRProcess" w:date="2018-08-28T14:22:00Z"/>
        </w:rPr>
      </w:pPr>
      <w:del w:id="52" w:author="svcMRProcess" w:date="2018-08-28T14:22:00Z">
        <w:r>
          <w:tab/>
          <w:delText>(c)</w:delText>
        </w:r>
        <w:r>
          <w:tab/>
          <w:delText xml:space="preserve">the Electricity Retail Corporation; or </w:delText>
        </w:r>
      </w:del>
    </w:p>
    <w:p>
      <w:pPr>
        <w:pStyle w:val="Defpara"/>
        <w:rPr>
          <w:del w:id="53" w:author="svcMRProcess" w:date="2018-08-28T14:22:00Z"/>
        </w:rPr>
      </w:pPr>
      <w:del w:id="54" w:author="svcMRProcess" w:date="2018-08-28T14:22:00Z">
        <w:r>
          <w:tab/>
          <w:delText>(d)</w:delText>
        </w:r>
        <w:r>
          <w:tab/>
          <w:delText>the Regional Power Corporation,</w:delText>
        </w:r>
      </w:del>
    </w:p>
    <w:p>
      <w:pPr>
        <w:pStyle w:val="Defstart"/>
        <w:rPr>
          <w:del w:id="55" w:author="svcMRProcess" w:date="2018-08-28T14:22:00Z"/>
        </w:rPr>
      </w:pPr>
      <w:del w:id="56" w:author="svcMRProcess" w:date="2018-08-28T14:22:00Z">
        <w:r>
          <w:tab/>
        </w:r>
        <w:r>
          <w:tab/>
          <w:delText>as the case may require;</w:delText>
        </w:r>
      </w:del>
    </w:p>
    <w:p>
      <w:pPr>
        <w:pStyle w:val="Defstart"/>
        <w:rPr>
          <w:del w:id="57" w:author="svcMRProcess" w:date="2018-08-28T14:22:00Z"/>
        </w:rPr>
      </w:pPr>
      <w:del w:id="58" w:author="svcMRProcess" w:date="2018-08-28T14:22:00Z">
        <w:r>
          <w:rPr>
            <w:b/>
          </w:rPr>
          <w:tab/>
          <w:delText>“</w:delText>
        </w:r>
        <w:r>
          <w:rPr>
            <w:rStyle w:val="CharDefText"/>
          </w:rPr>
          <w:delText>principal Act</w:delText>
        </w:r>
        <w:r>
          <w:rPr>
            <w:b/>
          </w:rPr>
          <w:delText>”</w:delText>
        </w:r>
        <w:r>
          <w:delText xml:space="preserve"> means the </w:delText>
        </w:r>
        <w:r>
          <w:rPr>
            <w:i/>
          </w:rPr>
          <w:delText>Electricity Corporation Act 1994</w:delText>
        </w:r>
        <w:r>
          <w:delText>;</w:delText>
        </w:r>
      </w:del>
    </w:p>
    <w:p>
      <w:pPr>
        <w:pStyle w:val="Defstart"/>
        <w:rPr>
          <w:del w:id="59" w:author="svcMRProcess" w:date="2018-08-28T14:22:00Z"/>
        </w:rPr>
      </w:pPr>
      <w:del w:id="60" w:author="svcMRProcess" w:date="2018-08-28T14:22:00Z">
        <w:r>
          <w:rPr>
            <w:b/>
          </w:rPr>
          <w:tab/>
          <w:delText>“</w:delText>
        </w:r>
        <w:r>
          <w:rPr>
            <w:rStyle w:val="CharDefText"/>
          </w:rPr>
          <w:delText>records</w:delText>
        </w:r>
        <w:r>
          <w:rPr>
            <w:b/>
          </w:rPr>
          <w:delText>”</w:delText>
        </w:r>
        <w:r>
          <w:delText xml:space="preserve"> means registers, papers, documents, minutes, receipts, books of account and other records, however compiled, recorded or stored;</w:delText>
        </w:r>
      </w:del>
    </w:p>
    <w:p>
      <w:pPr>
        <w:pStyle w:val="Defstart"/>
        <w:rPr>
          <w:del w:id="61" w:author="svcMRProcess" w:date="2018-08-28T14:22:00Z"/>
        </w:rPr>
      </w:pPr>
      <w:del w:id="62" w:author="svcMRProcess" w:date="2018-08-28T14:22:00Z">
        <w:r>
          <w:rPr>
            <w:b/>
          </w:rPr>
          <w:tab/>
          <w:delText>“</w:delText>
        </w:r>
        <w:r>
          <w:rPr>
            <w:rStyle w:val="CharDefText"/>
          </w:rPr>
          <w:delText>right</w:delText>
        </w:r>
        <w:r>
          <w:rPr>
            <w:b/>
          </w:rPr>
          <w:delText>”</w:delText>
        </w:r>
        <w:r>
          <w:delText xml:space="preserve"> means any right, power, privilege or immunity whether actual, contingent or prospective;</w:delText>
        </w:r>
      </w:del>
    </w:p>
    <w:p>
      <w:pPr>
        <w:pStyle w:val="Defstart"/>
        <w:rPr>
          <w:del w:id="63" w:author="svcMRProcess" w:date="2018-08-28T14:22:00Z"/>
        </w:rPr>
      </w:pPr>
      <w:del w:id="64" w:author="svcMRProcess" w:date="2018-08-28T14:22:00Z">
        <w:r>
          <w:rPr>
            <w:b/>
          </w:rPr>
          <w:tab/>
          <w:delText>“</w:delText>
        </w:r>
        <w:r>
          <w:rPr>
            <w:rStyle w:val="CharDefText"/>
          </w:rPr>
          <w:delText>the 1994 Act</w:delText>
        </w:r>
        <w:r>
          <w:rPr>
            <w:b/>
          </w:rPr>
          <w:delText>”</w:delText>
        </w:r>
        <w:r>
          <w:delText xml:space="preserve"> means the </w:delText>
        </w:r>
        <w:r>
          <w:rPr>
            <w:i/>
          </w:rPr>
          <w:delText>Energy Corporations (Transitional and Consequential Provisions) Act 1994</w:delText>
        </w:r>
        <w:r>
          <w:delText>;</w:delText>
        </w:r>
      </w:del>
    </w:p>
    <w:p>
      <w:pPr>
        <w:pStyle w:val="Defstart"/>
        <w:rPr>
          <w:del w:id="65" w:author="svcMRProcess" w:date="2018-08-28T14:22:00Z"/>
        </w:rPr>
      </w:pPr>
      <w:del w:id="66" w:author="svcMRProcess" w:date="2018-08-28T14:22:00Z">
        <w:r>
          <w:rPr>
            <w:b/>
          </w:rPr>
          <w:tab/>
          <w:delText>“</w:delText>
        </w:r>
        <w:r>
          <w:rPr>
            <w:rStyle w:val="CharDefText"/>
          </w:rPr>
          <w:delText>transfer order</w:delText>
        </w:r>
        <w:r>
          <w:rPr>
            <w:b/>
          </w:rPr>
          <w:delText>”</w:delText>
        </w:r>
        <w:r>
          <w:delText xml:space="preserve"> means an order made under section 147, as amended under section 153 or corrected under section 189(1), and includes any schedule to a transfer order;</w:delText>
        </w:r>
      </w:del>
    </w:p>
    <w:p>
      <w:pPr>
        <w:pStyle w:val="Defstart"/>
        <w:rPr>
          <w:del w:id="67" w:author="svcMRProcess" w:date="2018-08-28T14:22:00Z"/>
        </w:rPr>
      </w:pPr>
      <w:del w:id="68" w:author="svcMRProcess" w:date="2018-08-28T14:22:00Z">
        <w:r>
          <w:rPr>
            <w:b/>
          </w:rPr>
          <w:tab/>
          <w:delText>“</w:delText>
        </w:r>
        <w:r>
          <w:rPr>
            <w:rStyle w:val="CharDefText"/>
          </w:rPr>
          <w:delText>Western Power Corporation</w:delText>
        </w:r>
        <w:r>
          <w:rPr>
            <w:b/>
          </w:rPr>
          <w:delText>”</w:delText>
        </w:r>
        <w:r>
          <w:delText xml:space="preserve"> means the body corporate that was the corporation under the principal Act section 4(1) before that section was repealed by Schedule 5 clause 11.</w:delText>
        </w:r>
      </w:del>
    </w:p>
    <w:p>
      <w:pPr>
        <w:pStyle w:val="Subsection"/>
        <w:rPr>
          <w:del w:id="69" w:author="svcMRProcess" w:date="2018-08-28T14:22:00Z"/>
        </w:rPr>
      </w:pPr>
      <w:del w:id="70" w:author="svcMRProcess" w:date="2018-08-28T14:22:00Z">
        <w:r>
          <w:tab/>
          <w:delText>(2)</w:delText>
        </w:r>
        <w:r>
          <w:tab/>
          <w:delText xml:space="preserve">For the purposes of this Part, a reference in an agreement or instrument to the Electricity Corporation referred to in the principal Act section 4(1) repealed by the </w:delText>
        </w:r>
        <w:r>
          <w:rPr>
            <w:i/>
          </w:rPr>
          <w:delText>Statutes (Repeals and Minor Amendments) Act 2000</w:delText>
        </w:r>
        <w:r>
          <w:delText xml:space="preserve"> section 14(3) is to be taken to be or include a reference to Western Power Corporation, unless the context otherwise requires.</w:delText>
        </w:r>
      </w:del>
    </w:p>
    <w:p>
      <w:pPr>
        <w:pStyle w:val="Ednotesection"/>
        <w:rPr>
          <w:del w:id="71" w:author="svcMRProcess" w:date="2018-08-28T14:22:00Z"/>
          <w:b/>
          <w:bCs/>
          <w:vertAlign w:val="superscript"/>
        </w:rPr>
      </w:pPr>
      <w:del w:id="72" w:author="svcMRProcess" w:date="2018-08-28T14:22:00Z">
        <w:r>
          <w:delText>[</w:delText>
        </w:r>
        <w:r>
          <w:rPr>
            <w:b/>
            <w:bCs/>
          </w:rPr>
          <w:delText>143.</w:delText>
        </w:r>
        <w:r>
          <w:tab/>
          <w:delText>Has not come into operation </w:delText>
        </w:r>
        <w:r>
          <w:rPr>
            <w:i w:val="0"/>
            <w:iCs/>
            <w:vertAlign w:val="superscript"/>
          </w:rPr>
          <w:delText>2</w:delText>
        </w:r>
        <w:r>
          <w:delText>.]</w:delText>
        </w:r>
      </w:del>
    </w:p>
    <w:p>
      <w:pPr>
        <w:pStyle w:val="Heading3"/>
        <w:rPr>
          <w:del w:id="73" w:author="svcMRProcess" w:date="2018-08-28T14:22:00Z"/>
        </w:rPr>
      </w:pPr>
      <w:del w:id="74" w:author="svcMRProcess" w:date="2018-08-28T14:22:00Z">
        <w:r>
          <w:rPr>
            <w:rStyle w:val="CharDivNo"/>
          </w:rPr>
          <w:delText>Division 2</w:delText>
        </w:r>
        <w:r>
          <w:delText> — </w:delText>
        </w:r>
        <w:r>
          <w:rPr>
            <w:rStyle w:val="CharDivText"/>
          </w:rPr>
          <w:delText>Powers conferred on Minister</w:delText>
        </w:r>
      </w:del>
    </w:p>
    <w:p>
      <w:pPr>
        <w:pStyle w:val="Heading5"/>
        <w:rPr>
          <w:del w:id="75" w:author="svcMRProcess" w:date="2018-08-28T14:22:00Z"/>
        </w:rPr>
      </w:pPr>
      <w:del w:id="76" w:author="svcMRProcess" w:date="2018-08-28T14:22:00Z">
        <w:r>
          <w:rPr>
            <w:rStyle w:val="CharSectno"/>
          </w:rPr>
          <w:delText>144</w:delText>
        </w:r>
        <w:r>
          <w:delText>.</w:delText>
        </w:r>
        <w:r>
          <w:tab/>
          <w:delText>Power for certain agreements to be made before commencement day</w:delText>
        </w:r>
      </w:del>
    </w:p>
    <w:p>
      <w:pPr>
        <w:pStyle w:val="Subsection"/>
        <w:rPr>
          <w:del w:id="77" w:author="svcMRProcess" w:date="2018-08-28T14:22:00Z"/>
        </w:rPr>
      </w:pPr>
      <w:del w:id="78" w:author="svcMRProcess" w:date="2018-08-28T14:22:00Z">
        <w:r>
          <w:tab/>
          <w:delText>(1)</w:delText>
        </w:r>
        <w:r>
          <w:tab/>
          <w:delText xml:space="preserve">The purpose of this section is — </w:delText>
        </w:r>
      </w:del>
    </w:p>
    <w:p>
      <w:pPr>
        <w:pStyle w:val="Indenta"/>
        <w:rPr>
          <w:del w:id="79" w:author="svcMRProcess" w:date="2018-08-28T14:22:00Z"/>
        </w:rPr>
      </w:pPr>
      <w:del w:id="80" w:author="svcMRProcess" w:date="2018-08-28T14:22:00Z">
        <w:r>
          <w:tab/>
          <w:delText>(a)</w:delText>
        </w:r>
        <w:r>
          <w:tab/>
          <w:delText xml:space="preserve">to provide for agreements to be made under subsection (2) before the commencement day; and </w:delText>
        </w:r>
      </w:del>
    </w:p>
    <w:p>
      <w:pPr>
        <w:pStyle w:val="Indenta"/>
        <w:rPr>
          <w:del w:id="81" w:author="svcMRProcess" w:date="2018-08-28T14:22:00Z"/>
        </w:rPr>
      </w:pPr>
      <w:del w:id="82" w:author="svcMRProcess" w:date="2018-08-28T14:22:00Z">
        <w:r>
          <w:tab/>
          <w:delText>(b)</w:delText>
        </w:r>
        <w:r>
          <w:tab/>
          <w:delText>to bring into existence the bodies corporate referred to in section 4(1) to the limited extent necessary for those agreements to be made.</w:delText>
        </w:r>
      </w:del>
    </w:p>
    <w:p>
      <w:pPr>
        <w:pStyle w:val="Subsection"/>
        <w:rPr>
          <w:del w:id="83" w:author="svcMRProcess" w:date="2018-08-28T14:22:00Z"/>
        </w:rPr>
      </w:pPr>
      <w:del w:id="84" w:author="svcMRProcess" w:date="2018-08-28T14:22:00Z">
        <w:r>
          <w:tab/>
          <w:delText>(2)</w:delText>
        </w:r>
        <w:r>
          <w:tab/>
          <w:delText xml:space="preserve">The Minister may, in the name and on behalf of each body corporate mentioned in subsection (1), agree in writing with Western Power Corporation, for the purposes of the </w:delText>
        </w:r>
        <w:r>
          <w:rPr>
            <w:i/>
          </w:rPr>
          <w:delText>A New Tax System (Goods and Services Tax) Act 1999</w:delText>
        </w:r>
        <w:r>
          <w:delText xml:space="preserve"> of the Commonwealth section 38</w:delText>
        </w:r>
        <w:r>
          <w:noBreakHyphen/>
          <w:delText>325, that the transfer of assets, rights and liabilities, or of some assets, rights and liabilities, to a new corporation under this Division is the supply of a going concern.</w:delText>
        </w:r>
      </w:del>
    </w:p>
    <w:p>
      <w:pPr>
        <w:pStyle w:val="Subsection"/>
        <w:rPr>
          <w:del w:id="85" w:author="svcMRProcess" w:date="2018-08-28T14:22:00Z"/>
        </w:rPr>
      </w:pPr>
      <w:del w:id="86" w:author="svcMRProcess" w:date="2018-08-28T14:22:00Z">
        <w:r>
          <w:tab/>
          <w:delText>(3)</w:delText>
        </w:r>
        <w:r>
          <w:tab/>
          <w:delText>Western Power Corporation is authorised to enter into the agreements referred to in subsection (2).</w:delText>
        </w:r>
      </w:del>
    </w:p>
    <w:p>
      <w:pPr>
        <w:pStyle w:val="Subsection"/>
        <w:rPr>
          <w:del w:id="87" w:author="svcMRProcess" w:date="2018-08-28T14:22:00Z"/>
        </w:rPr>
      </w:pPr>
      <w:del w:id="88" w:author="svcMRProcess" w:date="2018-08-28T14:22:00Z">
        <w:r>
          <w:tab/>
          <w:delText>(4)</w:delText>
        </w:r>
        <w:r>
          <w:tab/>
          <w:delText xml:space="preserve">By this section — </w:delText>
        </w:r>
      </w:del>
    </w:p>
    <w:p>
      <w:pPr>
        <w:pStyle w:val="Indenta"/>
        <w:rPr>
          <w:del w:id="89" w:author="svcMRProcess" w:date="2018-08-28T14:22:00Z"/>
        </w:rPr>
      </w:pPr>
      <w:del w:id="90" w:author="svcMRProcess" w:date="2018-08-28T14:22:00Z">
        <w:r>
          <w:tab/>
          <w:delText>(a)</w:delText>
        </w:r>
        <w:r>
          <w:tab/>
          <w:delText>section 4(1) has effect; and</w:delText>
        </w:r>
      </w:del>
    </w:p>
    <w:p>
      <w:pPr>
        <w:pStyle w:val="Indenta"/>
        <w:rPr>
          <w:del w:id="91" w:author="svcMRProcess" w:date="2018-08-28T14:22:00Z"/>
        </w:rPr>
      </w:pPr>
      <w:del w:id="92" w:author="svcMRProcess" w:date="2018-08-28T14:22:00Z">
        <w:r>
          <w:tab/>
          <w:delText>(b)</w:delText>
        </w:r>
        <w:r>
          <w:tab/>
          <w:delText>a body corporate referred to in that section is established,</w:delText>
        </w:r>
      </w:del>
    </w:p>
    <w:p>
      <w:pPr>
        <w:pStyle w:val="Subsection"/>
        <w:rPr>
          <w:del w:id="93" w:author="svcMRProcess" w:date="2018-08-28T14:22:00Z"/>
        </w:rPr>
      </w:pPr>
      <w:del w:id="94" w:author="svcMRProcess" w:date="2018-08-28T14:22:00Z">
        <w:r>
          <w:tab/>
        </w:r>
        <w:r>
          <w:tab/>
          <w:delText>to the extent necessary for the purposes of subsection (2), but to no further extent.</w:delText>
        </w:r>
      </w:del>
    </w:p>
    <w:p>
      <w:pPr>
        <w:pStyle w:val="Heading5"/>
        <w:rPr>
          <w:del w:id="95" w:author="svcMRProcess" w:date="2018-08-28T14:22:00Z"/>
        </w:rPr>
      </w:pPr>
      <w:del w:id="96" w:author="svcMRProcess" w:date="2018-08-28T14:22:00Z">
        <w:r>
          <w:rPr>
            <w:rStyle w:val="CharSectno"/>
          </w:rPr>
          <w:delText>145</w:delText>
        </w:r>
        <w:r>
          <w:delText>.</w:delText>
        </w:r>
        <w:r>
          <w:tab/>
          <w:delText>Minister may give directions</w:delText>
        </w:r>
      </w:del>
    </w:p>
    <w:p>
      <w:pPr>
        <w:pStyle w:val="Subsection"/>
        <w:rPr>
          <w:del w:id="97" w:author="svcMRProcess" w:date="2018-08-28T14:22:00Z"/>
          <w:snapToGrid w:val="0"/>
        </w:rPr>
      </w:pPr>
      <w:del w:id="98" w:author="svcMRProcess" w:date="2018-08-28T14:22:00Z">
        <w:r>
          <w:rPr>
            <w:snapToGrid w:val="0"/>
          </w:rPr>
          <w:tab/>
          <w:delText>(1)</w:delText>
        </w:r>
        <w:r>
          <w:rPr>
            <w:snapToGrid w:val="0"/>
          </w:rPr>
          <w:tab/>
          <w:delText>The Minister may give directions in writing to Western Power Corporation requiring it to take any step that the Minister considers necessary or convenient for achieving the purpose of this Part.</w:delText>
        </w:r>
      </w:del>
    </w:p>
    <w:p>
      <w:pPr>
        <w:pStyle w:val="Subsection"/>
        <w:rPr>
          <w:del w:id="99" w:author="svcMRProcess" w:date="2018-08-28T14:22:00Z"/>
        </w:rPr>
      </w:pPr>
      <w:del w:id="100" w:author="svcMRProcess" w:date="2018-08-28T14:22:00Z">
        <w:r>
          <w:tab/>
          <w:delText>(2)</w:delText>
        </w:r>
        <w:r>
          <w:tab/>
          <w:delText xml:space="preserve">The reference in subsection (1) to the taking of any step includes refraining from taking any step that </w:delText>
        </w:r>
        <w:r>
          <w:rPr>
            <w:snapToGrid w:val="0"/>
          </w:rPr>
          <w:delText>Western Power Corporation</w:delText>
        </w:r>
        <w:r>
          <w:delText xml:space="preserve"> might otherwise take.</w:delText>
        </w:r>
      </w:del>
    </w:p>
    <w:p>
      <w:pPr>
        <w:pStyle w:val="Subsection"/>
        <w:rPr>
          <w:del w:id="101" w:author="svcMRProcess" w:date="2018-08-28T14:22:00Z"/>
          <w:snapToGrid w:val="0"/>
        </w:rPr>
      </w:pPr>
      <w:del w:id="102" w:author="svcMRProcess" w:date="2018-08-28T14:22:00Z">
        <w:r>
          <w:tab/>
          <w:delText>(3)</w:delText>
        </w:r>
        <w:r>
          <w:tab/>
        </w:r>
        <w:r>
          <w:rPr>
            <w:snapToGrid w:val="0"/>
          </w:rPr>
          <w:delText>Without limiting subsection </w:delText>
        </w:r>
        <w:r>
          <w:delText>(1)</w:delText>
        </w:r>
        <w:r>
          <w:rPr>
            <w:snapToGrid w:val="0"/>
          </w:rPr>
          <w:delText>, a direction under that subsection may require Western Power Corporation to act in accordance with the instructions of a committee of persons appointed by the Minister and given responsibility for the implementation of reform in the electricity industry.</w:delText>
        </w:r>
      </w:del>
    </w:p>
    <w:p>
      <w:pPr>
        <w:pStyle w:val="Subsection"/>
        <w:rPr>
          <w:del w:id="103" w:author="svcMRProcess" w:date="2018-08-28T14:22:00Z"/>
          <w:snapToGrid w:val="0"/>
        </w:rPr>
      </w:pPr>
      <w:del w:id="104" w:author="svcMRProcess" w:date="2018-08-28T14:22:00Z">
        <w:r>
          <w:rPr>
            <w:snapToGrid w:val="0"/>
          </w:rPr>
          <w:tab/>
          <w:delText>(4)</w:delText>
        </w:r>
        <w:r>
          <w:rPr>
            <w:snapToGrid w:val="0"/>
          </w:rPr>
          <w:tab/>
          <w:delText>Western Power Corporation is to give effect to a direction under subsection </w:delText>
        </w:r>
        <w:r>
          <w:delText>(1)</w:delText>
        </w:r>
        <w:r>
          <w:rPr>
            <w:snapToGrid w:val="0"/>
          </w:rPr>
          <w:delText xml:space="preserve"> despite anything in the principal Act.</w:delText>
        </w:r>
      </w:del>
    </w:p>
    <w:p>
      <w:pPr>
        <w:pStyle w:val="Subsection"/>
        <w:rPr>
          <w:del w:id="105" w:author="svcMRProcess" w:date="2018-08-28T14:22:00Z"/>
        </w:rPr>
      </w:pPr>
      <w:del w:id="106" w:author="svcMRProcess" w:date="2018-08-28T14:22:00Z">
        <w:r>
          <w:tab/>
          <w:delText>(5)</w:delText>
        </w:r>
        <w:r>
          <w:tab/>
          <w:delText xml:space="preserve">This section has effect despite the </w:delText>
        </w:r>
        <w:r>
          <w:rPr>
            <w:i/>
          </w:rPr>
          <w:delText>Statutory Corporations (Liability of Directors) Act 1996</w:delText>
        </w:r>
        <w:r>
          <w:rPr>
            <w:iCs/>
          </w:rPr>
          <w:delText xml:space="preserve"> </w:delText>
        </w:r>
        <w:r>
          <w:delText>section 6(a).</w:delText>
        </w:r>
      </w:del>
    </w:p>
    <w:p>
      <w:pPr>
        <w:pStyle w:val="Heading5"/>
        <w:rPr>
          <w:del w:id="107" w:author="svcMRProcess" w:date="2018-08-28T14:22:00Z"/>
        </w:rPr>
      </w:pPr>
      <w:del w:id="108" w:author="svcMRProcess" w:date="2018-08-28T14:22:00Z">
        <w:r>
          <w:rPr>
            <w:rStyle w:val="CharSectno"/>
          </w:rPr>
          <w:delText>146</w:delText>
        </w:r>
        <w:r>
          <w:delText>.</w:delText>
        </w:r>
        <w:r>
          <w:tab/>
          <w:delText>Directions to be laid before Parliament</w:delText>
        </w:r>
      </w:del>
    </w:p>
    <w:p>
      <w:pPr>
        <w:pStyle w:val="Subsection"/>
        <w:keepNext/>
        <w:keepLines/>
        <w:rPr>
          <w:del w:id="109" w:author="svcMRProcess" w:date="2018-08-28T14:22:00Z"/>
        </w:rPr>
      </w:pPr>
      <w:del w:id="110" w:author="svcMRProcess" w:date="2018-08-28T14:22:00Z">
        <w:r>
          <w:tab/>
        </w:r>
        <w:r>
          <w:tab/>
          <w:delText>The Minister must, within 14 days after a direction is given under section 145(1), cause the text of the direction to be laid before each House of Parliament or dealt with under section 134.</w:delText>
        </w:r>
      </w:del>
    </w:p>
    <w:p>
      <w:pPr>
        <w:pStyle w:val="Heading3"/>
        <w:spacing w:before="180"/>
        <w:rPr>
          <w:del w:id="111" w:author="svcMRProcess" w:date="2018-08-28T14:22:00Z"/>
        </w:rPr>
      </w:pPr>
      <w:del w:id="112" w:author="svcMRProcess" w:date="2018-08-28T14:22:00Z">
        <w:r>
          <w:rPr>
            <w:rStyle w:val="CharDivNo"/>
          </w:rPr>
          <w:delText>Division 3</w:delText>
        </w:r>
        <w:r>
          <w:delText> — </w:delText>
        </w:r>
        <w:r>
          <w:rPr>
            <w:rStyle w:val="CharDivText"/>
          </w:rPr>
          <w:delText>Passing of Western Power Corporation’s assets and liabilities to new corporations or the State</w:delText>
        </w:r>
      </w:del>
    </w:p>
    <w:p>
      <w:pPr>
        <w:pStyle w:val="Heading4"/>
        <w:spacing w:before="180"/>
        <w:rPr>
          <w:del w:id="113" w:author="svcMRProcess" w:date="2018-08-28T14:22:00Z"/>
        </w:rPr>
      </w:pPr>
      <w:del w:id="114" w:author="svcMRProcess" w:date="2018-08-28T14:22:00Z">
        <w:r>
          <w:delText>Subdivision 1 — Making of transfer orders</w:delText>
        </w:r>
      </w:del>
    </w:p>
    <w:p>
      <w:pPr>
        <w:pStyle w:val="Heading5"/>
        <w:rPr>
          <w:del w:id="115" w:author="svcMRProcess" w:date="2018-08-28T14:22:00Z"/>
        </w:rPr>
      </w:pPr>
      <w:del w:id="116" w:author="svcMRProcess" w:date="2018-08-28T14:22:00Z">
        <w:r>
          <w:rPr>
            <w:rStyle w:val="CharSectno"/>
          </w:rPr>
          <w:delText>147</w:delText>
        </w:r>
        <w:r>
          <w:delText>.</w:delText>
        </w:r>
        <w:r>
          <w:tab/>
          <w:delText>Minister to make order for allocation of assets and liabilities</w:delText>
        </w:r>
      </w:del>
    </w:p>
    <w:p>
      <w:pPr>
        <w:pStyle w:val="Subsection"/>
        <w:rPr>
          <w:del w:id="117" w:author="svcMRProcess" w:date="2018-08-28T14:22:00Z"/>
        </w:rPr>
      </w:pPr>
      <w:del w:id="118" w:author="svcMRProcess" w:date="2018-08-28T14:22:00Z">
        <w:r>
          <w:tab/>
          <w:delText>(1)</w:delText>
        </w:r>
        <w:r>
          <w:tab/>
          <w:delText xml:space="preserve">As soon as is practicable after this section comes into operation the Minister is to make and publish in the </w:delText>
        </w:r>
        <w:r>
          <w:rPr>
            <w:i/>
          </w:rPr>
          <w:delText>Gazette</w:delText>
        </w:r>
        <w:r>
          <w:delText xml:space="preserve"> one or more orders specifying — </w:delText>
        </w:r>
      </w:del>
    </w:p>
    <w:p>
      <w:pPr>
        <w:pStyle w:val="Indenta"/>
        <w:rPr>
          <w:del w:id="119" w:author="svcMRProcess" w:date="2018-08-28T14:22:00Z"/>
        </w:rPr>
      </w:pPr>
      <w:del w:id="120" w:author="svcMRProcess" w:date="2018-08-28T14:22:00Z">
        <w:r>
          <w:tab/>
          <w:delText>(a)</w:delText>
        </w:r>
        <w:r>
          <w:tab/>
          <w:delText xml:space="preserve">how assets, rights and liabilities — </w:delText>
        </w:r>
      </w:del>
    </w:p>
    <w:p>
      <w:pPr>
        <w:pStyle w:val="Indenti"/>
        <w:rPr>
          <w:del w:id="121" w:author="svcMRProcess" w:date="2018-08-28T14:22:00Z"/>
        </w:rPr>
      </w:pPr>
      <w:del w:id="122" w:author="svcMRProcess" w:date="2018-08-28T14:22:00Z">
        <w:r>
          <w:tab/>
          <w:delText>(i)</w:delText>
        </w:r>
        <w:r>
          <w:tab/>
          <w:delText>of Western Power Corporation; or</w:delText>
        </w:r>
      </w:del>
    </w:p>
    <w:p>
      <w:pPr>
        <w:pStyle w:val="Indenti"/>
        <w:rPr>
          <w:del w:id="123" w:author="svcMRProcess" w:date="2018-08-28T14:22:00Z"/>
        </w:rPr>
      </w:pPr>
      <w:del w:id="124" w:author="svcMRProcess" w:date="2018-08-28T14:22:00Z">
        <w:r>
          <w:tab/>
          <w:delText>(ii)</w:delText>
        </w:r>
        <w:r>
          <w:tab/>
          <w:delText>of a kind referred to in section 150,</w:delText>
        </w:r>
      </w:del>
    </w:p>
    <w:p>
      <w:pPr>
        <w:pStyle w:val="Indenta"/>
        <w:rPr>
          <w:del w:id="125" w:author="svcMRProcess" w:date="2018-08-28T14:22:00Z"/>
        </w:rPr>
      </w:pPr>
      <w:del w:id="126" w:author="svcMRProcess" w:date="2018-08-28T14:22:00Z">
        <w:r>
          <w:tab/>
        </w:r>
        <w:r>
          <w:tab/>
          <w:delText xml:space="preserve">are to be allocated among the new corporations; </w:delText>
        </w:r>
      </w:del>
    </w:p>
    <w:p>
      <w:pPr>
        <w:pStyle w:val="Indenta"/>
        <w:rPr>
          <w:del w:id="127" w:author="svcMRProcess" w:date="2018-08-28T14:22:00Z"/>
        </w:rPr>
      </w:pPr>
      <w:del w:id="128" w:author="svcMRProcess" w:date="2018-08-28T14:22:00Z">
        <w:r>
          <w:tab/>
          <w:delText>(b)</w:delText>
        </w:r>
        <w:r>
          <w:tab/>
          <w:delText>any proceedings in which one or more of the new corporations is to replace Western Power Corporation as a party or parties; and</w:delText>
        </w:r>
      </w:del>
    </w:p>
    <w:p>
      <w:pPr>
        <w:pStyle w:val="Indenta"/>
        <w:rPr>
          <w:del w:id="129" w:author="svcMRProcess" w:date="2018-08-28T14:22:00Z"/>
        </w:rPr>
      </w:pPr>
      <w:del w:id="130" w:author="svcMRProcess" w:date="2018-08-28T14:22:00Z">
        <w:r>
          <w:tab/>
          <w:delText>(c)</w:delText>
        </w:r>
        <w:r>
          <w:tab/>
          <w:delText>the new corporation that, under section 158(b), is to receive the records described in that section.</w:delText>
        </w:r>
      </w:del>
    </w:p>
    <w:p>
      <w:pPr>
        <w:pStyle w:val="Subsection"/>
        <w:rPr>
          <w:del w:id="131" w:author="svcMRProcess" w:date="2018-08-28T14:22:00Z"/>
        </w:rPr>
      </w:pPr>
      <w:del w:id="132" w:author="svcMRProcess" w:date="2018-08-28T14:22:00Z">
        <w:r>
          <w:tab/>
          <w:delText>(2)</w:delText>
        </w:r>
        <w:r>
          <w:tab/>
          <w:delText>An allocation under subsection (1)(a) may be made to — </w:delText>
        </w:r>
      </w:del>
    </w:p>
    <w:p>
      <w:pPr>
        <w:pStyle w:val="Indenta"/>
        <w:rPr>
          <w:del w:id="133" w:author="svcMRProcess" w:date="2018-08-28T14:22:00Z"/>
        </w:rPr>
      </w:pPr>
      <w:del w:id="134" w:author="svcMRProcess" w:date="2018-08-28T14:22:00Z">
        <w:r>
          <w:tab/>
          <w:delText>(a)</w:delText>
        </w:r>
        <w:r>
          <w:tab/>
          <w:delText>a new corporation; or</w:delText>
        </w:r>
      </w:del>
    </w:p>
    <w:p>
      <w:pPr>
        <w:pStyle w:val="Indenta"/>
        <w:rPr>
          <w:del w:id="135" w:author="svcMRProcess" w:date="2018-08-28T14:22:00Z"/>
        </w:rPr>
      </w:pPr>
      <w:del w:id="136" w:author="svcMRProcess" w:date="2018-08-28T14:22:00Z">
        <w:r>
          <w:tab/>
          <w:delText>(b)</w:delText>
        </w:r>
        <w:r>
          <w:tab/>
          <w:delText>one or more of the new corporations either jointly or as tenants in common in equal or unequal shares.</w:delText>
        </w:r>
      </w:del>
    </w:p>
    <w:p>
      <w:pPr>
        <w:pStyle w:val="Subsection"/>
        <w:rPr>
          <w:del w:id="137" w:author="svcMRProcess" w:date="2018-08-28T14:22:00Z"/>
        </w:rPr>
      </w:pPr>
      <w:del w:id="138" w:author="svcMRProcess" w:date="2018-08-28T14:22:00Z">
        <w:r>
          <w:tab/>
          <w:delText>(3)</w:delText>
        </w:r>
        <w:r>
          <w:tab/>
          <w:delText>Without limiting subsection (1), an order under that subsection may — </w:delText>
        </w:r>
      </w:del>
    </w:p>
    <w:p>
      <w:pPr>
        <w:pStyle w:val="Indenta"/>
        <w:rPr>
          <w:del w:id="139" w:author="svcMRProcess" w:date="2018-08-28T14:22:00Z"/>
        </w:rPr>
      </w:pPr>
      <w:del w:id="140" w:author="svcMRProcess" w:date="2018-08-28T14:22:00Z">
        <w:r>
          <w:tab/>
          <w:delText>(a)</w:delText>
        </w:r>
        <w:r>
          <w:tab/>
          <w:delText>provide for the allocation of income in respect of any asset;</w:delText>
        </w:r>
      </w:del>
    </w:p>
    <w:p>
      <w:pPr>
        <w:pStyle w:val="Indenta"/>
        <w:rPr>
          <w:del w:id="141" w:author="svcMRProcess" w:date="2018-08-28T14:22:00Z"/>
        </w:rPr>
      </w:pPr>
      <w:del w:id="142" w:author="svcMRProcess" w:date="2018-08-28T14:22:00Z">
        <w:r>
          <w:tab/>
          <w:delText>(b)</w:delText>
        </w:r>
        <w:r>
          <w:tab/>
          <w:delText>in respect of a particular liability, allocate a specified share of the liability to one or more of the new corporations;</w:delText>
        </w:r>
      </w:del>
    </w:p>
    <w:p>
      <w:pPr>
        <w:pStyle w:val="Indenta"/>
        <w:rPr>
          <w:del w:id="143" w:author="svcMRProcess" w:date="2018-08-28T14:22:00Z"/>
        </w:rPr>
      </w:pPr>
      <w:del w:id="144" w:author="svcMRProcess" w:date="2018-08-28T14:22:00Z">
        <w:r>
          <w:tab/>
          <w:delText>(c)</w:delText>
        </w:r>
        <w:r>
          <w:tab/>
          <w:delText xml:space="preserve">provide for the transfer, debiting, crediting or closing of, or for otherwise dealing with, any account, reserve, fund, provision, profit or liability for any levy; </w:delText>
        </w:r>
      </w:del>
    </w:p>
    <w:p>
      <w:pPr>
        <w:pStyle w:val="Indenta"/>
        <w:rPr>
          <w:del w:id="145" w:author="svcMRProcess" w:date="2018-08-28T14:22:00Z"/>
        </w:rPr>
      </w:pPr>
      <w:del w:id="146" w:author="svcMRProcess" w:date="2018-08-28T14:22:00Z">
        <w:r>
          <w:tab/>
          <w:delText>(d)</w:delText>
        </w:r>
        <w:r>
          <w:tab/>
          <w:delText>specify any person or thing by describing the person or thing as a member of a class;</w:delText>
        </w:r>
      </w:del>
    </w:p>
    <w:p>
      <w:pPr>
        <w:pStyle w:val="Indenta"/>
        <w:rPr>
          <w:del w:id="147" w:author="svcMRProcess" w:date="2018-08-28T14:22:00Z"/>
        </w:rPr>
      </w:pPr>
      <w:del w:id="148" w:author="svcMRProcess" w:date="2018-08-28T14:22:00Z">
        <w:r>
          <w:tab/>
          <w:delText>(e)</w:delText>
        </w:r>
        <w:r>
          <w:tab/>
          <w:delText xml:space="preserve">for any asset or right or class of assets or rights — </w:delText>
        </w:r>
      </w:del>
    </w:p>
    <w:p>
      <w:pPr>
        <w:pStyle w:val="Indenti"/>
        <w:rPr>
          <w:del w:id="149" w:author="svcMRProcess" w:date="2018-08-28T14:22:00Z"/>
        </w:rPr>
      </w:pPr>
      <w:del w:id="150" w:author="svcMRProcess" w:date="2018-08-28T14:22:00Z">
        <w:r>
          <w:tab/>
          <w:delText>(i)</w:delText>
        </w:r>
        <w:r>
          <w:tab/>
          <w:delText>ascribe a value to; or</w:delText>
        </w:r>
      </w:del>
    </w:p>
    <w:p>
      <w:pPr>
        <w:pStyle w:val="Indenti"/>
        <w:rPr>
          <w:del w:id="151" w:author="svcMRProcess" w:date="2018-08-28T14:22:00Z"/>
        </w:rPr>
      </w:pPr>
      <w:del w:id="152" w:author="svcMRProcess" w:date="2018-08-28T14:22:00Z">
        <w:r>
          <w:tab/>
          <w:delText>(ii)</w:delText>
        </w:r>
        <w:r>
          <w:tab/>
          <w:delText>provide for the manner in which a value is to be determined for,</w:delText>
        </w:r>
      </w:del>
    </w:p>
    <w:p>
      <w:pPr>
        <w:pStyle w:val="Indenta"/>
        <w:rPr>
          <w:del w:id="153" w:author="svcMRProcess" w:date="2018-08-28T14:22:00Z"/>
        </w:rPr>
      </w:pPr>
      <w:del w:id="154" w:author="svcMRProcess" w:date="2018-08-28T14:22:00Z">
        <w:r>
          <w:tab/>
        </w:r>
        <w:r>
          <w:tab/>
          <w:delText>the asset or right or assets or rights of that class;</w:delText>
        </w:r>
      </w:del>
    </w:p>
    <w:p>
      <w:pPr>
        <w:pStyle w:val="Indenta"/>
        <w:rPr>
          <w:del w:id="155" w:author="svcMRProcess" w:date="2018-08-28T14:22:00Z"/>
        </w:rPr>
      </w:pPr>
      <w:del w:id="156" w:author="svcMRProcess" w:date="2018-08-28T14:22:00Z">
        <w:r>
          <w:tab/>
          <w:delText>(f)</w:delText>
        </w:r>
        <w:r>
          <w:tab/>
          <w:delText xml:space="preserve">for any liability or class of liabilities — </w:delText>
        </w:r>
      </w:del>
    </w:p>
    <w:p>
      <w:pPr>
        <w:pStyle w:val="Indenti"/>
        <w:rPr>
          <w:del w:id="157" w:author="svcMRProcess" w:date="2018-08-28T14:22:00Z"/>
        </w:rPr>
      </w:pPr>
      <w:del w:id="158" w:author="svcMRProcess" w:date="2018-08-28T14:22:00Z">
        <w:r>
          <w:tab/>
          <w:delText>(i)</w:delText>
        </w:r>
        <w:r>
          <w:tab/>
          <w:delText xml:space="preserve">specify the amount of; or </w:delText>
        </w:r>
      </w:del>
    </w:p>
    <w:p>
      <w:pPr>
        <w:pStyle w:val="Indenti"/>
        <w:rPr>
          <w:del w:id="159" w:author="svcMRProcess" w:date="2018-08-28T14:22:00Z"/>
        </w:rPr>
      </w:pPr>
      <w:del w:id="160" w:author="svcMRProcess" w:date="2018-08-28T14:22:00Z">
        <w:r>
          <w:tab/>
          <w:delText>(ii)</w:delText>
        </w:r>
        <w:r>
          <w:tab/>
          <w:delText>provide for the manner in which an amount is to be determined for,</w:delText>
        </w:r>
      </w:del>
    </w:p>
    <w:p>
      <w:pPr>
        <w:pStyle w:val="Indenta"/>
        <w:rPr>
          <w:del w:id="161" w:author="svcMRProcess" w:date="2018-08-28T14:22:00Z"/>
        </w:rPr>
      </w:pPr>
      <w:del w:id="162" w:author="svcMRProcess" w:date="2018-08-28T14:22:00Z">
        <w:r>
          <w:tab/>
        </w:r>
        <w:r>
          <w:tab/>
          <w:delText>the liability or class of liabilities; and</w:delText>
        </w:r>
      </w:del>
    </w:p>
    <w:p>
      <w:pPr>
        <w:pStyle w:val="Indenta"/>
        <w:rPr>
          <w:del w:id="163" w:author="svcMRProcess" w:date="2018-08-28T14:22:00Z"/>
        </w:rPr>
      </w:pPr>
      <w:del w:id="164" w:author="svcMRProcess" w:date="2018-08-28T14:22:00Z">
        <w:r>
          <w:tab/>
          <w:delText>(g)</w:delText>
        </w:r>
        <w:r>
          <w:tab/>
          <w:delText>contain such incidental or supplementary provisions as the Minister thinks fit.</w:delText>
        </w:r>
      </w:del>
    </w:p>
    <w:p>
      <w:pPr>
        <w:pStyle w:val="Subsection"/>
        <w:rPr>
          <w:del w:id="165" w:author="svcMRProcess" w:date="2018-08-28T14:22:00Z"/>
        </w:rPr>
      </w:pPr>
      <w:del w:id="166" w:author="svcMRProcess" w:date="2018-08-28T14:22:00Z">
        <w:r>
          <w:tab/>
          <w:delText>(4)</w:delText>
        </w:r>
        <w:r>
          <w:tab/>
          <w:delText>Except where section 151 applies, a transfer order cannot be made after the commencement day.</w:delText>
        </w:r>
      </w:del>
    </w:p>
    <w:p>
      <w:pPr>
        <w:pStyle w:val="Heading5"/>
        <w:rPr>
          <w:del w:id="167" w:author="svcMRProcess" w:date="2018-08-28T14:22:00Z"/>
        </w:rPr>
      </w:pPr>
      <w:del w:id="168" w:author="svcMRProcess" w:date="2018-08-28T14:22:00Z">
        <w:r>
          <w:rPr>
            <w:rStyle w:val="CharSectno"/>
          </w:rPr>
          <w:delText>148</w:delText>
        </w:r>
        <w:r>
          <w:delText>.</w:delText>
        </w:r>
        <w:r>
          <w:tab/>
          <w:delText>Order may provide for transfer to subsidiary</w:delText>
        </w:r>
      </w:del>
    </w:p>
    <w:p>
      <w:pPr>
        <w:pStyle w:val="Subsection"/>
        <w:keepNext/>
        <w:spacing w:before="100"/>
        <w:rPr>
          <w:del w:id="169" w:author="svcMRProcess" w:date="2018-08-28T14:22:00Z"/>
        </w:rPr>
      </w:pPr>
      <w:del w:id="170" w:author="svcMRProcess" w:date="2018-08-28T14:22:00Z">
        <w:r>
          <w:tab/>
          <w:delText>(1)</w:delText>
        </w:r>
        <w:r>
          <w:tab/>
          <w:delText xml:space="preserve">A transfer order may provide that — </w:delText>
        </w:r>
      </w:del>
    </w:p>
    <w:p>
      <w:pPr>
        <w:pStyle w:val="Indenta"/>
        <w:rPr>
          <w:del w:id="171" w:author="svcMRProcess" w:date="2018-08-28T14:22:00Z"/>
        </w:rPr>
      </w:pPr>
      <w:del w:id="172" w:author="svcMRProcess" w:date="2018-08-28T14:22:00Z">
        <w:r>
          <w:tab/>
          <w:delText>(a)</w:delText>
        </w:r>
        <w:r>
          <w:tab/>
          <w:delText>an asset or right that is allocated to a new corporation is to vest in; or</w:delText>
        </w:r>
      </w:del>
    </w:p>
    <w:p>
      <w:pPr>
        <w:pStyle w:val="Indenta"/>
        <w:keepNext/>
        <w:rPr>
          <w:del w:id="173" w:author="svcMRProcess" w:date="2018-08-28T14:22:00Z"/>
        </w:rPr>
      </w:pPr>
      <w:del w:id="174" w:author="svcMRProcess" w:date="2018-08-28T14:22:00Z">
        <w:r>
          <w:tab/>
          <w:delText>(b)</w:delText>
        </w:r>
        <w:r>
          <w:tab/>
          <w:delText>a liability, or a share of a liability, that is allocated to a new corporation is to become the liability of,</w:delText>
        </w:r>
      </w:del>
    </w:p>
    <w:p>
      <w:pPr>
        <w:pStyle w:val="Subsection"/>
        <w:keepNext/>
        <w:spacing w:before="100"/>
        <w:rPr>
          <w:del w:id="175" w:author="svcMRProcess" w:date="2018-08-28T14:22:00Z"/>
        </w:rPr>
      </w:pPr>
      <w:del w:id="176" w:author="svcMRProcess" w:date="2018-08-28T14:22:00Z">
        <w:r>
          <w:tab/>
        </w:r>
        <w:r>
          <w:tab/>
          <w:delText>a subsidiary of the new corporation.</w:delText>
        </w:r>
      </w:del>
    </w:p>
    <w:p>
      <w:pPr>
        <w:pStyle w:val="Subsection"/>
        <w:keepNext/>
        <w:spacing w:before="100"/>
        <w:rPr>
          <w:del w:id="177" w:author="svcMRProcess" w:date="2018-08-28T14:22:00Z"/>
        </w:rPr>
      </w:pPr>
      <w:del w:id="178" w:author="svcMRProcess" w:date="2018-08-28T14:22:00Z">
        <w:r>
          <w:tab/>
          <w:delText>(2)</w:delText>
        </w:r>
        <w:r>
          <w:tab/>
          <w:delText xml:space="preserve">If a transfer order so provides, Western Power Corporation is to be taken — </w:delText>
        </w:r>
      </w:del>
    </w:p>
    <w:p>
      <w:pPr>
        <w:pStyle w:val="Indenta"/>
        <w:rPr>
          <w:del w:id="179" w:author="svcMRProcess" w:date="2018-08-28T14:22:00Z"/>
        </w:rPr>
      </w:pPr>
      <w:del w:id="180" w:author="svcMRProcess" w:date="2018-08-28T14:22:00Z">
        <w:r>
          <w:tab/>
          <w:delText>(a)</w:delText>
        </w:r>
        <w:r>
          <w:tab/>
          <w:delText>to continue to hold the asset or right; or</w:delText>
        </w:r>
      </w:del>
    </w:p>
    <w:p>
      <w:pPr>
        <w:pStyle w:val="Indenta"/>
        <w:rPr>
          <w:del w:id="181" w:author="svcMRProcess" w:date="2018-08-28T14:22:00Z"/>
        </w:rPr>
      </w:pPr>
      <w:del w:id="182" w:author="svcMRProcess" w:date="2018-08-28T14:22:00Z">
        <w:r>
          <w:tab/>
          <w:delText>(b)</w:delText>
        </w:r>
        <w:r>
          <w:tab/>
          <w:delText>to be liable for the liability,</w:delText>
        </w:r>
      </w:del>
    </w:p>
    <w:p>
      <w:pPr>
        <w:pStyle w:val="Subsection"/>
        <w:keepNext/>
        <w:spacing w:before="100"/>
        <w:rPr>
          <w:del w:id="183" w:author="svcMRProcess" w:date="2018-08-28T14:22:00Z"/>
        </w:rPr>
      </w:pPr>
      <w:del w:id="184" w:author="svcMRProcess" w:date="2018-08-28T14:22:00Z">
        <w:r>
          <w:tab/>
        </w:r>
        <w:r>
          <w:tab/>
          <w:delText>until a further order is made under section 155.</w:delText>
        </w:r>
      </w:del>
    </w:p>
    <w:p>
      <w:pPr>
        <w:pStyle w:val="Heading5"/>
        <w:spacing w:before="120"/>
        <w:rPr>
          <w:del w:id="185" w:author="svcMRProcess" w:date="2018-08-28T14:22:00Z"/>
        </w:rPr>
      </w:pPr>
      <w:del w:id="186" w:author="svcMRProcess" w:date="2018-08-28T14:22:00Z">
        <w:r>
          <w:rPr>
            <w:rStyle w:val="CharSectno"/>
          </w:rPr>
          <w:delText>149</w:delText>
        </w:r>
        <w:r>
          <w:delText>.</w:delText>
        </w:r>
        <w:r>
          <w:tab/>
          <w:delText>Transfer order schedules</w:delText>
        </w:r>
      </w:del>
    </w:p>
    <w:p>
      <w:pPr>
        <w:pStyle w:val="Subsection"/>
        <w:keepNext/>
        <w:spacing w:before="100"/>
        <w:rPr>
          <w:del w:id="187" w:author="svcMRProcess" w:date="2018-08-28T14:22:00Z"/>
        </w:rPr>
      </w:pPr>
      <w:del w:id="188" w:author="svcMRProcess" w:date="2018-08-28T14:22:00Z">
        <w:r>
          <w:tab/>
        </w:r>
        <w:r>
          <w:tab/>
          <w:delText>A transfer order may allocate assets, rights or liabilities by reference to schedules in which they are specified, and those schedules — </w:delText>
        </w:r>
      </w:del>
    </w:p>
    <w:p>
      <w:pPr>
        <w:pStyle w:val="Indenta"/>
        <w:rPr>
          <w:del w:id="189" w:author="svcMRProcess" w:date="2018-08-28T14:22:00Z"/>
        </w:rPr>
      </w:pPr>
      <w:del w:id="190" w:author="svcMRProcess" w:date="2018-08-28T14:22:00Z">
        <w:r>
          <w:tab/>
          <w:delText>(a)</w:delText>
        </w:r>
        <w:r>
          <w:tab/>
          <w:delText xml:space="preserve">need not be published in the </w:delText>
        </w:r>
        <w:r>
          <w:rPr>
            <w:i/>
          </w:rPr>
          <w:delText>Gazette</w:delText>
        </w:r>
        <w:r>
          <w:delText>; but</w:delText>
        </w:r>
      </w:del>
    </w:p>
    <w:p>
      <w:pPr>
        <w:pStyle w:val="Indenta"/>
        <w:rPr>
          <w:del w:id="191" w:author="svcMRProcess" w:date="2018-08-28T14:22:00Z"/>
        </w:rPr>
      </w:pPr>
      <w:del w:id="192" w:author="svcMRProcess" w:date="2018-08-28T14:22:00Z">
        <w:r>
          <w:tab/>
          <w:delText>(b)</w:delText>
        </w:r>
        <w:r>
          <w:tab/>
          <w:delText>must be available for inspection by the public at a place identified in the order.</w:delText>
        </w:r>
      </w:del>
    </w:p>
    <w:p>
      <w:pPr>
        <w:pStyle w:val="Heading5"/>
        <w:spacing w:before="120"/>
        <w:rPr>
          <w:del w:id="193" w:author="svcMRProcess" w:date="2018-08-28T14:22:00Z"/>
        </w:rPr>
      </w:pPr>
      <w:del w:id="194" w:author="svcMRProcess" w:date="2018-08-28T14:22:00Z">
        <w:r>
          <w:rPr>
            <w:rStyle w:val="CharSectno"/>
          </w:rPr>
          <w:delText>150</w:delText>
        </w:r>
        <w:r>
          <w:delText>.</w:delText>
        </w:r>
        <w:r>
          <w:tab/>
          <w:delText>Treatment of certain internal arrangements of Western Power Corporation</w:delText>
        </w:r>
      </w:del>
    </w:p>
    <w:p>
      <w:pPr>
        <w:pStyle w:val="Subsection"/>
        <w:keepNext/>
        <w:spacing w:before="100"/>
        <w:rPr>
          <w:del w:id="195" w:author="svcMRProcess" w:date="2018-08-28T14:22:00Z"/>
        </w:rPr>
      </w:pPr>
      <w:del w:id="196" w:author="svcMRProcess" w:date="2018-08-28T14:22:00Z">
        <w:r>
          <w:tab/>
          <w:delText>(1)</w:delText>
        </w:r>
        <w:r>
          <w:tab/>
          <w:delText>An instrument that provides for arrangements between different parts of the business and operations of Western Power Corporation may be specified in a transfer order as if it created contractual rights and liabilities.</w:delText>
        </w:r>
      </w:del>
    </w:p>
    <w:p>
      <w:pPr>
        <w:pStyle w:val="Subsection"/>
        <w:rPr>
          <w:del w:id="197" w:author="svcMRProcess" w:date="2018-08-28T14:22:00Z"/>
        </w:rPr>
      </w:pPr>
      <w:del w:id="198" w:author="svcMRProcess" w:date="2018-08-28T14:22:00Z">
        <w:r>
          <w:tab/>
          <w:delText>(2)</w:delText>
        </w:r>
        <w:r>
          <w:tab/>
          <w:delText>An instrument specified as described in subsection (1) is to be regarded as if its provisions were contractual provisions between different legal entities.</w:delText>
        </w:r>
      </w:del>
    </w:p>
    <w:p>
      <w:pPr>
        <w:pStyle w:val="Subsection"/>
        <w:rPr>
          <w:del w:id="199" w:author="svcMRProcess" w:date="2018-08-28T14:22:00Z"/>
        </w:rPr>
      </w:pPr>
      <w:del w:id="200" w:author="svcMRProcess" w:date="2018-08-28T14:22:00Z">
        <w:r>
          <w:tab/>
          <w:delText>(3)</w:delText>
        </w:r>
        <w:r>
          <w:tab/>
          <w:delText>The definitions of “liability” and “right” in section 142 include contractual liabilities and rights that are to be regarded as arising because of subsection (2), and those liabilities and rights may be dealt with accordingly under this Part.</w:delText>
        </w:r>
      </w:del>
    </w:p>
    <w:p>
      <w:pPr>
        <w:pStyle w:val="Heading5"/>
        <w:spacing w:before="120"/>
        <w:rPr>
          <w:del w:id="201" w:author="svcMRProcess" w:date="2018-08-28T14:22:00Z"/>
        </w:rPr>
      </w:pPr>
      <w:del w:id="202" w:author="svcMRProcess" w:date="2018-08-28T14:22:00Z">
        <w:r>
          <w:rPr>
            <w:rStyle w:val="CharSectno"/>
          </w:rPr>
          <w:delText>151</w:delText>
        </w:r>
        <w:r>
          <w:delText>.</w:delText>
        </w:r>
        <w:r>
          <w:tab/>
          <w:delText>Power to make subsequent order</w:delText>
        </w:r>
      </w:del>
    </w:p>
    <w:p>
      <w:pPr>
        <w:pStyle w:val="Subsection"/>
        <w:keepNext/>
        <w:keepLines/>
        <w:spacing w:before="100"/>
        <w:rPr>
          <w:del w:id="203" w:author="svcMRProcess" w:date="2018-08-28T14:22:00Z"/>
        </w:rPr>
      </w:pPr>
      <w:del w:id="204" w:author="svcMRProcess" w:date="2018-08-28T14:22:00Z">
        <w:r>
          <w:tab/>
          <w:delText>(1)</w:delText>
        </w:r>
        <w:r>
          <w:tab/>
          <w:delText>If for any reason it is not practicable to allocate any asset, right or liability to one or more of the new corporations under section 147 before the commencement day — </w:delText>
        </w:r>
      </w:del>
    </w:p>
    <w:p>
      <w:pPr>
        <w:pStyle w:val="Indenta"/>
        <w:rPr>
          <w:del w:id="205" w:author="svcMRProcess" w:date="2018-08-28T14:22:00Z"/>
        </w:rPr>
      </w:pPr>
      <w:del w:id="206" w:author="svcMRProcess" w:date="2018-08-28T14:22:00Z">
        <w:r>
          <w:tab/>
          <w:delText>(a)</w:delText>
        </w:r>
        <w:r>
          <w:tab/>
          <w:delText>a transfer order is to specify that the asset, right or liability is to be allocated under this section; and</w:delText>
        </w:r>
      </w:del>
    </w:p>
    <w:p>
      <w:pPr>
        <w:pStyle w:val="Indenta"/>
        <w:rPr>
          <w:del w:id="207" w:author="svcMRProcess" w:date="2018-08-28T14:22:00Z"/>
        </w:rPr>
      </w:pPr>
      <w:del w:id="208" w:author="svcMRProcess" w:date="2018-08-28T14:22:00Z">
        <w:r>
          <w:tab/>
          <w:delText>(b)</w:delText>
        </w:r>
        <w:r>
          <w:tab/>
          <w:delText>the Minister may make a further order under section 147 in respect of that asset, right or liability not later than 6 months after the commencement day.</w:delText>
        </w:r>
      </w:del>
    </w:p>
    <w:p>
      <w:pPr>
        <w:pStyle w:val="Subsection"/>
        <w:rPr>
          <w:del w:id="209" w:author="svcMRProcess" w:date="2018-08-28T14:22:00Z"/>
        </w:rPr>
      </w:pPr>
      <w:del w:id="210" w:author="svcMRProcess" w:date="2018-08-28T14:22:00Z">
        <w:r>
          <w:tab/>
          <w:delText>(2)</w:delText>
        </w:r>
        <w:r>
          <w:tab/>
          <w:delText>An order under subsection (1) is to have effect from the commencement day.</w:delText>
        </w:r>
      </w:del>
    </w:p>
    <w:p>
      <w:pPr>
        <w:pStyle w:val="Subsection"/>
        <w:rPr>
          <w:del w:id="211" w:author="svcMRProcess" w:date="2018-08-28T14:22:00Z"/>
        </w:rPr>
      </w:pPr>
      <w:del w:id="212" w:author="svcMRProcess" w:date="2018-08-28T14:22:00Z">
        <w:r>
          <w:tab/>
          <w:delText>(3)</w:delText>
        </w:r>
        <w:r>
          <w:tab/>
          <w:delText xml:space="preserve">Western Power Corporation is to be taken — </w:delText>
        </w:r>
      </w:del>
    </w:p>
    <w:p>
      <w:pPr>
        <w:pStyle w:val="Indenta"/>
        <w:rPr>
          <w:del w:id="213" w:author="svcMRProcess" w:date="2018-08-28T14:22:00Z"/>
        </w:rPr>
      </w:pPr>
      <w:del w:id="214" w:author="svcMRProcess" w:date="2018-08-28T14:22:00Z">
        <w:r>
          <w:tab/>
          <w:delText>(a)</w:delText>
        </w:r>
        <w:r>
          <w:tab/>
          <w:delText>to continue to hold an asset or right; or</w:delText>
        </w:r>
      </w:del>
    </w:p>
    <w:p>
      <w:pPr>
        <w:pStyle w:val="Indenta"/>
        <w:rPr>
          <w:del w:id="215" w:author="svcMRProcess" w:date="2018-08-28T14:22:00Z"/>
        </w:rPr>
      </w:pPr>
      <w:del w:id="216" w:author="svcMRProcess" w:date="2018-08-28T14:22:00Z">
        <w:r>
          <w:tab/>
          <w:delText>(b)</w:delText>
        </w:r>
        <w:r>
          <w:tab/>
          <w:delText xml:space="preserve">to be liable for a liability, </w:delText>
        </w:r>
      </w:del>
    </w:p>
    <w:p>
      <w:pPr>
        <w:pStyle w:val="Subsection"/>
        <w:rPr>
          <w:del w:id="217" w:author="svcMRProcess" w:date="2018-08-28T14:22:00Z"/>
        </w:rPr>
      </w:pPr>
      <w:del w:id="218" w:author="svcMRProcess" w:date="2018-08-28T14:22:00Z">
        <w:r>
          <w:tab/>
        </w:r>
        <w:r>
          <w:tab/>
          <w:delText>to which subsection (1) applies until the further order is made.</w:delText>
        </w:r>
      </w:del>
    </w:p>
    <w:p>
      <w:pPr>
        <w:pStyle w:val="Heading5"/>
        <w:spacing w:before="120"/>
        <w:rPr>
          <w:del w:id="219" w:author="svcMRProcess" w:date="2018-08-28T14:22:00Z"/>
        </w:rPr>
      </w:pPr>
      <w:del w:id="220" w:author="svcMRProcess" w:date="2018-08-28T14:22:00Z">
        <w:r>
          <w:rPr>
            <w:rStyle w:val="CharSectno"/>
          </w:rPr>
          <w:delText>152</w:delText>
        </w:r>
        <w:r>
          <w:delText>.</w:delText>
        </w:r>
        <w:r>
          <w:tab/>
          <w:delText>References in Government agreements</w:delText>
        </w:r>
      </w:del>
    </w:p>
    <w:p>
      <w:pPr>
        <w:pStyle w:val="Subsection"/>
        <w:keepNext/>
        <w:spacing w:before="100"/>
        <w:rPr>
          <w:del w:id="221" w:author="svcMRProcess" w:date="2018-08-28T14:22:00Z"/>
        </w:rPr>
      </w:pPr>
      <w:del w:id="222" w:author="svcMRProcess" w:date="2018-08-28T14:22:00Z">
        <w:r>
          <w:tab/>
          <w:delText>(1)</w:delText>
        </w:r>
        <w:r>
          <w:tab/>
          <w:delText xml:space="preserve">In this section — </w:delText>
        </w:r>
      </w:del>
    </w:p>
    <w:p>
      <w:pPr>
        <w:pStyle w:val="Defstart"/>
        <w:rPr>
          <w:del w:id="223" w:author="svcMRProcess" w:date="2018-08-28T14:22:00Z"/>
        </w:rPr>
      </w:pPr>
      <w:del w:id="224" w:author="svcMRProcess" w:date="2018-08-28T14:22:00Z">
        <w:r>
          <w:rPr>
            <w:b/>
          </w:rPr>
          <w:tab/>
          <w:delText>“</w:delText>
        </w:r>
        <w:r>
          <w:rPr>
            <w:rStyle w:val="CharDefText"/>
          </w:rPr>
          <w:delText>Government agreement</w:delText>
        </w:r>
        <w:r>
          <w:rPr>
            <w:b/>
          </w:rPr>
          <w:delText>”</w:delText>
        </w:r>
        <w:r>
          <w:delText xml:space="preserve"> has the meaning given to that term in the </w:delText>
        </w:r>
        <w:r>
          <w:rPr>
            <w:i/>
          </w:rPr>
          <w:delText>Government Agreements Act 1979</w:delText>
        </w:r>
        <w:r>
          <w:rPr>
            <w:iCs/>
          </w:rPr>
          <w:delText xml:space="preserve"> section 2</w:delText>
        </w:r>
        <w:r>
          <w:delText>.</w:delText>
        </w:r>
      </w:del>
    </w:p>
    <w:p>
      <w:pPr>
        <w:pStyle w:val="Subsection"/>
        <w:rPr>
          <w:del w:id="225" w:author="svcMRProcess" w:date="2018-08-28T14:22:00Z"/>
        </w:rPr>
      </w:pPr>
      <w:del w:id="226" w:author="svcMRProcess" w:date="2018-08-28T14:22:00Z">
        <w:r>
          <w:tab/>
          <w:delText>(2)</w:delText>
        </w:r>
        <w:r>
          <w:tab/>
          <w:delText xml:space="preserve">A transfer order is to specify for each provision in a Government agreement in which there is — </w:delText>
        </w:r>
      </w:del>
    </w:p>
    <w:p>
      <w:pPr>
        <w:pStyle w:val="Indenta"/>
        <w:rPr>
          <w:del w:id="227" w:author="svcMRProcess" w:date="2018-08-28T14:22:00Z"/>
        </w:rPr>
      </w:pPr>
      <w:del w:id="228" w:author="svcMRProcess" w:date="2018-08-28T14:22:00Z">
        <w:r>
          <w:tab/>
          <w:delText>(a)</w:delText>
        </w:r>
        <w:r>
          <w:tab/>
          <w:delText>a reference to Western Power Corporation; or</w:delText>
        </w:r>
      </w:del>
    </w:p>
    <w:p>
      <w:pPr>
        <w:pStyle w:val="Indenta"/>
        <w:rPr>
          <w:del w:id="229" w:author="svcMRProcess" w:date="2018-08-28T14:22:00Z"/>
        </w:rPr>
      </w:pPr>
      <w:del w:id="230" w:author="svcMRProcess" w:date="2018-08-28T14:22:00Z">
        <w:r>
          <w:tab/>
          <w:delText>(b)</w:delText>
        </w:r>
        <w:r>
          <w:tab/>
          <w:delText>a reference to a body that under the 1994 Act section 49 is to be read as a reference to Western Power Corporation,</w:delText>
        </w:r>
      </w:del>
    </w:p>
    <w:p>
      <w:pPr>
        <w:pStyle w:val="Subsection"/>
        <w:rPr>
          <w:del w:id="231" w:author="svcMRProcess" w:date="2018-08-28T14:22:00Z"/>
        </w:rPr>
      </w:pPr>
      <w:del w:id="232" w:author="svcMRProcess" w:date="2018-08-28T14:22:00Z">
        <w:r>
          <w:tab/>
        </w:r>
        <w:r>
          <w:tab/>
          <w:delText>whether that reference is to be read as a reference to — </w:delText>
        </w:r>
      </w:del>
    </w:p>
    <w:p>
      <w:pPr>
        <w:pStyle w:val="Indenta"/>
        <w:rPr>
          <w:del w:id="233" w:author="svcMRProcess" w:date="2018-08-28T14:22:00Z"/>
        </w:rPr>
      </w:pPr>
      <w:del w:id="234" w:author="svcMRProcess" w:date="2018-08-28T14:22:00Z">
        <w:r>
          <w:tab/>
          <w:delText>(c)</w:delText>
        </w:r>
        <w:r>
          <w:tab/>
          <w:delText>a specified new corporation; or</w:delText>
        </w:r>
      </w:del>
    </w:p>
    <w:p>
      <w:pPr>
        <w:pStyle w:val="Indenta"/>
        <w:rPr>
          <w:del w:id="235" w:author="svcMRProcess" w:date="2018-08-28T14:22:00Z"/>
        </w:rPr>
      </w:pPr>
      <w:del w:id="236" w:author="svcMRProcess" w:date="2018-08-28T14:22:00Z">
        <w:r>
          <w:tab/>
          <w:delText>(d)</w:delText>
        </w:r>
        <w:r>
          <w:tab/>
          <w:delText>2 or more specified new corporations.</w:delText>
        </w:r>
      </w:del>
    </w:p>
    <w:p>
      <w:pPr>
        <w:pStyle w:val="Subsection"/>
        <w:rPr>
          <w:del w:id="237" w:author="svcMRProcess" w:date="2018-08-28T14:22:00Z"/>
        </w:rPr>
      </w:pPr>
      <w:del w:id="238" w:author="svcMRProcess" w:date="2018-08-28T14:22:00Z">
        <w:r>
          <w:tab/>
          <w:delText>(3)</w:delText>
        </w:r>
        <w:r>
          <w:tab/>
          <w:delText>A transfer order may, where subsection (2)(d) applies, specify that a reference is to be read as a reference to new corporations jointly or as tenants in common in equal or unequal shares.</w:delText>
        </w:r>
      </w:del>
    </w:p>
    <w:p>
      <w:pPr>
        <w:pStyle w:val="Subsection"/>
        <w:rPr>
          <w:del w:id="239" w:author="svcMRProcess" w:date="2018-08-28T14:22:00Z"/>
        </w:rPr>
      </w:pPr>
      <w:del w:id="240" w:author="svcMRProcess" w:date="2018-08-28T14:22:00Z">
        <w:r>
          <w:tab/>
          <w:delText>(4)</w:delText>
        </w:r>
        <w:r>
          <w:tab/>
          <w:delText>Subsection (2) does not apply to a provision of a Government agreement that is spent or has had its effect.</w:delText>
        </w:r>
      </w:del>
    </w:p>
    <w:p>
      <w:pPr>
        <w:pStyle w:val="Heading5"/>
        <w:rPr>
          <w:del w:id="241" w:author="svcMRProcess" w:date="2018-08-28T14:22:00Z"/>
        </w:rPr>
      </w:pPr>
      <w:del w:id="242" w:author="svcMRProcess" w:date="2018-08-28T14:22:00Z">
        <w:r>
          <w:rPr>
            <w:rStyle w:val="CharSectno"/>
          </w:rPr>
          <w:delText>153</w:delText>
        </w:r>
        <w:r>
          <w:delText>.</w:delText>
        </w:r>
        <w:r>
          <w:tab/>
          <w:delText>Amendment of transfer orders</w:delText>
        </w:r>
      </w:del>
    </w:p>
    <w:p>
      <w:pPr>
        <w:pStyle w:val="Subsection"/>
        <w:rPr>
          <w:del w:id="243" w:author="svcMRProcess" w:date="2018-08-28T14:22:00Z"/>
        </w:rPr>
      </w:pPr>
      <w:del w:id="244" w:author="svcMRProcess" w:date="2018-08-28T14:22:00Z">
        <w:r>
          <w:tab/>
          <w:delText>(1)</w:delText>
        </w:r>
        <w:r>
          <w:tab/>
          <w:delText xml:space="preserve">The Minister may, before the commencement day, by further order published in the </w:delText>
        </w:r>
        <w:r>
          <w:rPr>
            <w:i/>
          </w:rPr>
          <w:delText>Gazette</w:delText>
        </w:r>
        <w:r>
          <w:delText>, amend a transfer order.</w:delText>
        </w:r>
      </w:del>
    </w:p>
    <w:p>
      <w:pPr>
        <w:pStyle w:val="Ednotesubsection"/>
        <w:rPr>
          <w:del w:id="245" w:author="svcMRProcess" w:date="2018-08-28T14:22:00Z"/>
        </w:rPr>
      </w:pPr>
      <w:del w:id="246" w:author="svcMRProcess" w:date="2018-08-28T14:22:00Z">
        <w:r>
          <w:tab/>
          <w:delText>[(2)-(4)</w:delText>
        </w:r>
        <w:r>
          <w:tab/>
          <w:delText>have not come into operation </w:delText>
        </w:r>
        <w:r>
          <w:rPr>
            <w:i w:val="0"/>
            <w:iCs/>
            <w:vertAlign w:val="superscript"/>
          </w:rPr>
          <w:delText>2</w:delText>
        </w:r>
        <w:r>
          <w:rPr>
            <w:i w:val="0"/>
            <w:iCs/>
          </w:rPr>
          <w:delText>.</w:delText>
        </w:r>
        <w:r>
          <w:delText>]</w:delText>
        </w:r>
      </w:del>
    </w:p>
    <w:p>
      <w:pPr>
        <w:pStyle w:val="Heading4"/>
        <w:rPr>
          <w:del w:id="247" w:author="svcMRProcess" w:date="2018-08-28T14:22:00Z"/>
        </w:rPr>
      </w:pPr>
      <w:del w:id="248" w:author="svcMRProcess" w:date="2018-08-28T14:22:00Z">
        <w:r>
          <w:delText xml:space="preserve">Subdivision 2 — Operation of transfer orders </w:delText>
        </w:r>
      </w:del>
    </w:p>
    <w:p>
      <w:pPr>
        <w:pStyle w:val="Ednotesection"/>
        <w:rPr>
          <w:del w:id="249" w:author="svcMRProcess" w:date="2018-08-28T14:22:00Z"/>
          <w:i w:val="0"/>
          <w:iCs/>
        </w:rPr>
      </w:pPr>
      <w:del w:id="250" w:author="svcMRProcess" w:date="2018-08-28T14:22:00Z">
        <w:r>
          <w:delText>[</w:delText>
        </w:r>
        <w:r>
          <w:rPr>
            <w:b/>
            <w:bCs/>
          </w:rPr>
          <w:delText>154</w:delText>
        </w:r>
        <w:r>
          <w:rPr>
            <w:b/>
            <w:bCs/>
          </w:rPr>
          <w:noBreakHyphen/>
          <w:delText>159.</w:delText>
        </w:r>
        <w:r>
          <w:rPr>
            <w:b/>
            <w:bCs/>
          </w:rPr>
          <w:tab/>
        </w:r>
        <w:r>
          <w:delText>Have not come into operation </w:delText>
        </w:r>
        <w:r>
          <w:rPr>
            <w:i w:val="0"/>
            <w:iCs/>
            <w:vertAlign w:val="superscript"/>
          </w:rPr>
          <w:delText>2</w:delText>
        </w:r>
        <w:r>
          <w:rPr>
            <w:i w:val="0"/>
            <w:iCs/>
          </w:rPr>
          <w:delText>.</w:delText>
        </w:r>
        <w:r>
          <w:delText>]</w:delText>
        </w:r>
      </w:del>
    </w:p>
    <w:p>
      <w:pPr>
        <w:pStyle w:val="Heading4"/>
        <w:rPr>
          <w:del w:id="251" w:author="svcMRProcess" w:date="2018-08-28T14:22:00Z"/>
        </w:rPr>
      </w:pPr>
      <w:del w:id="252" w:author="svcMRProcess" w:date="2018-08-28T14:22:00Z">
        <w:r>
          <w:delText>Subdivision 3 — Re</w:delText>
        </w:r>
        <w:r>
          <w:noBreakHyphen/>
          <w:delText>allocation of assets, rights and liabilities</w:delText>
        </w:r>
      </w:del>
    </w:p>
    <w:p>
      <w:pPr>
        <w:pStyle w:val="Ednotesection"/>
        <w:rPr>
          <w:del w:id="253" w:author="svcMRProcess" w:date="2018-08-28T14:22:00Z"/>
          <w:i w:val="0"/>
          <w:iCs/>
        </w:rPr>
      </w:pPr>
      <w:del w:id="254" w:author="svcMRProcess" w:date="2018-08-28T14:22:00Z">
        <w:r>
          <w:delText>[</w:delText>
        </w:r>
        <w:r>
          <w:rPr>
            <w:b/>
            <w:bCs/>
          </w:rPr>
          <w:delText>160</w:delText>
        </w:r>
        <w:r>
          <w:rPr>
            <w:b/>
            <w:bCs/>
          </w:rPr>
          <w:noBreakHyphen/>
          <w:delText>162.</w:delText>
        </w:r>
        <w:r>
          <w:rPr>
            <w:b/>
            <w:bCs/>
          </w:rPr>
          <w:tab/>
        </w:r>
        <w:r>
          <w:delText>Have not come into operation </w:delText>
        </w:r>
        <w:r>
          <w:rPr>
            <w:i w:val="0"/>
            <w:iCs/>
            <w:vertAlign w:val="superscript"/>
          </w:rPr>
          <w:delText>2</w:delText>
        </w:r>
        <w:r>
          <w:rPr>
            <w:i w:val="0"/>
            <w:iCs/>
          </w:rPr>
          <w:delText>.</w:delText>
        </w:r>
        <w:r>
          <w:delText>]</w:delText>
        </w:r>
      </w:del>
    </w:p>
    <w:p>
      <w:pPr>
        <w:pStyle w:val="Heading4"/>
        <w:rPr>
          <w:del w:id="255" w:author="svcMRProcess" w:date="2018-08-28T14:22:00Z"/>
        </w:rPr>
      </w:pPr>
      <w:del w:id="256" w:author="svcMRProcess" w:date="2018-08-28T14:22:00Z">
        <w:r>
          <w:delText>Subdivision 4 — Order that allocated assets or liabilities pass instead to the State</w:delText>
        </w:r>
      </w:del>
    </w:p>
    <w:p>
      <w:pPr>
        <w:pStyle w:val="Ednotesection"/>
        <w:rPr>
          <w:del w:id="257" w:author="svcMRProcess" w:date="2018-08-28T14:22:00Z"/>
        </w:rPr>
      </w:pPr>
      <w:del w:id="258" w:author="svcMRProcess" w:date="2018-08-28T14:22:00Z">
        <w:r>
          <w:delText>[</w:delText>
        </w:r>
        <w:r>
          <w:rPr>
            <w:b/>
            <w:bCs/>
          </w:rPr>
          <w:delText>163</w:delText>
        </w:r>
        <w:r>
          <w:rPr>
            <w:b/>
            <w:bCs/>
          </w:rPr>
          <w:noBreakHyphen/>
          <w:delText>165</w:delText>
        </w:r>
        <w:r>
          <w:delText>.</w:delText>
        </w:r>
        <w:r>
          <w:tab/>
          <w:delText xml:space="preserve">Have not come into operation </w:delText>
        </w:r>
        <w:r>
          <w:rPr>
            <w:i w:val="0"/>
            <w:iCs/>
            <w:vertAlign w:val="superscript"/>
          </w:rPr>
          <w:delText>2</w:delText>
        </w:r>
        <w:r>
          <w:delText>.]</w:delText>
        </w:r>
      </w:del>
    </w:p>
    <w:p>
      <w:pPr>
        <w:pStyle w:val="Heading4"/>
        <w:rPr>
          <w:del w:id="259" w:author="svcMRProcess" w:date="2018-08-28T14:22:00Z"/>
        </w:rPr>
      </w:pPr>
      <w:del w:id="260" w:author="svcMRProcess" w:date="2018-08-28T14:22:00Z">
        <w:r>
          <w:delText>Subdivision 5 — Replacement of party in proceedings</w:delText>
        </w:r>
      </w:del>
    </w:p>
    <w:p>
      <w:pPr>
        <w:pStyle w:val="Ednotesection"/>
        <w:rPr>
          <w:del w:id="261" w:author="svcMRProcess" w:date="2018-08-28T14:22:00Z"/>
        </w:rPr>
      </w:pPr>
      <w:del w:id="262" w:author="svcMRProcess" w:date="2018-08-28T14:22:00Z">
        <w:r>
          <w:delText>[</w:delText>
        </w:r>
        <w:r>
          <w:rPr>
            <w:b/>
            <w:bCs/>
          </w:rPr>
          <w:delText>166</w:delText>
        </w:r>
        <w:r>
          <w:rPr>
            <w:b/>
            <w:bCs/>
          </w:rPr>
          <w:noBreakHyphen/>
          <w:delText>168</w:delText>
        </w:r>
        <w:r>
          <w:delText>.</w:delText>
        </w:r>
        <w:r>
          <w:tab/>
          <w:delText xml:space="preserve">Have not come into operation </w:delText>
        </w:r>
        <w:r>
          <w:rPr>
            <w:i w:val="0"/>
            <w:iCs/>
            <w:vertAlign w:val="superscript"/>
          </w:rPr>
          <w:delText>2</w:delText>
        </w:r>
        <w:r>
          <w:delText>.]</w:delText>
        </w:r>
      </w:del>
    </w:p>
    <w:p>
      <w:pPr>
        <w:pStyle w:val="Heading4"/>
        <w:rPr>
          <w:del w:id="263" w:author="svcMRProcess" w:date="2018-08-28T14:22:00Z"/>
        </w:rPr>
      </w:pPr>
      <w:del w:id="264" w:author="svcMRProcess" w:date="2018-08-28T14:22:00Z">
        <w:r>
          <w:delText>Subdivision 6 — Assets, liabilities and proceedings not otherwise provided for</w:delText>
        </w:r>
      </w:del>
    </w:p>
    <w:p>
      <w:pPr>
        <w:pStyle w:val="Ednotesection"/>
        <w:rPr>
          <w:del w:id="265" w:author="svcMRProcess" w:date="2018-08-28T14:22:00Z"/>
        </w:rPr>
      </w:pPr>
      <w:del w:id="266" w:author="svcMRProcess" w:date="2018-08-28T14:22:00Z">
        <w:r>
          <w:delText>[</w:delText>
        </w:r>
        <w:r>
          <w:rPr>
            <w:b/>
            <w:bCs/>
          </w:rPr>
          <w:delText>169</w:delText>
        </w:r>
        <w:r>
          <w:rPr>
            <w:b/>
            <w:bCs/>
          </w:rPr>
          <w:noBreakHyphen/>
          <w:delText>172</w:delText>
        </w:r>
        <w:r>
          <w:delText>.</w:delText>
        </w:r>
        <w:r>
          <w:tab/>
          <w:delText xml:space="preserve">Have not come into operation </w:delText>
        </w:r>
        <w:r>
          <w:rPr>
            <w:i w:val="0"/>
            <w:iCs/>
            <w:vertAlign w:val="superscript"/>
          </w:rPr>
          <w:delText>2</w:delText>
        </w:r>
        <w:r>
          <w:delText>.]</w:delText>
        </w:r>
      </w:del>
    </w:p>
    <w:p>
      <w:pPr>
        <w:pStyle w:val="Heading4"/>
        <w:rPr>
          <w:del w:id="267" w:author="svcMRProcess" w:date="2018-08-28T14:22:00Z"/>
        </w:rPr>
      </w:pPr>
      <w:del w:id="268" w:author="svcMRProcess" w:date="2018-08-28T14:22:00Z">
        <w:r>
          <w:delText>Subdivision 7 — Other matters relating to passing of assets and liabilities</w:delText>
        </w:r>
      </w:del>
    </w:p>
    <w:p>
      <w:pPr>
        <w:pStyle w:val="Ednotesection"/>
        <w:rPr>
          <w:del w:id="269" w:author="svcMRProcess" w:date="2018-08-28T14:22:00Z"/>
        </w:rPr>
      </w:pPr>
      <w:del w:id="270" w:author="svcMRProcess" w:date="2018-08-28T14:22:00Z">
        <w:r>
          <w:delText>[</w:delText>
        </w:r>
        <w:r>
          <w:rPr>
            <w:b/>
            <w:bCs/>
          </w:rPr>
          <w:delText>173</w:delText>
        </w:r>
        <w:r>
          <w:rPr>
            <w:b/>
            <w:bCs/>
          </w:rPr>
          <w:noBreakHyphen/>
          <w:delText>178</w:delText>
        </w:r>
        <w:r>
          <w:delText>.</w:delText>
        </w:r>
        <w:r>
          <w:tab/>
          <w:delText xml:space="preserve">Have not come into operation </w:delText>
        </w:r>
        <w:r>
          <w:rPr>
            <w:i w:val="0"/>
            <w:iCs/>
            <w:vertAlign w:val="superscript"/>
          </w:rPr>
          <w:delText>2</w:delText>
        </w:r>
        <w:r>
          <w:delText>.]</w:delText>
        </w:r>
      </w:del>
    </w:p>
    <w:p>
      <w:pPr>
        <w:pStyle w:val="Heading3"/>
        <w:rPr>
          <w:del w:id="271" w:author="svcMRProcess" w:date="2018-08-28T14:22:00Z"/>
        </w:rPr>
      </w:pPr>
      <w:del w:id="272" w:author="svcMRProcess" w:date="2018-08-28T14:22:00Z">
        <w:r>
          <w:rPr>
            <w:rStyle w:val="CharDivNo"/>
          </w:rPr>
          <w:delText>Division 4</w:delText>
        </w:r>
        <w:r>
          <w:delText> — </w:delText>
        </w:r>
        <w:r>
          <w:rPr>
            <w:rStyle w:val="CharDivText"/>
          </w:rPr>
          <w:delText>Staff</w:delText>
        </w:r>
      </w:del>
    </w:p>
    <w:p>
      <w:pPr>
        <w:pStyle w:val="Heading5"/>
        <w:rPr>
          <w:del w:id="273" w:author="svcMRProcess" w:date="2018-08-28T14:22:00Z"/>
        </w:rPr>
      </w:pPr>
      <w:del w:id="274" w:author="svcMRProcess" w:date="2018-08-28T14:22:00Z">
        <w:r>
          <w:rPr>
            <w:rStyle w:val="CharSectno"/>
          </w:rPr>
          <w:delText>179</w:delText>
        </w:r>
        <w:r>
          <w:delText>.</w:delText>
        </w:r>
        <w:r>
          <w:tab/>
          <w:delText>Transition of employment</w:delText>
        </w:r>
      </w:del>
    </w:p>
    <w:p>
      <w:pPr>
        <w:pStyle w:val="Subsection"/>
        <w:rPr>
          <w:del w:id="275" w:author="svcMRProcess" w:date="2018-08-28T14:22:00Z"/>
        </w:rPr>
      </w:pPr>
      <w:del w:id="276" w:author="svcMRProcess" w:date="2018-08-28T14:22:00Z">
        <w:r>
          <w:tab/>
          <w:delText>(1)</w:delText>
        </w:r>
        <w:r>
          <w:tab/>
          <w:delText xml:space="preserve">Western Power Corporation may, before the commencement day — </w:delText>
        </w:r>
      </w:del>
    </w:p>
    <w:p>
      <w:pPr>
        <w:pStyle w:val="Indenta"/>
        <w:rPr>
          <w:del w:id="277" w:author="svcMRProcess" w:date="2018-08-28T14:22:00Z"/>
        </w:rPr>
      </w:pPr>
      <w:del w:id="278" w:author="svcMRProcess" w:date="2018-08-28T14:22:00Z">
        <w:r>
          <w:tab/>
          <w:delText>(a)</w:delText>
        </w:r>
        <w:r>
          <w:tab/>
          <w:delText>determine which new corporation is to be, on and from that day, the employer of each person who is a member of staff, as defined in the principal Act, before the commencement day; and</w:delText>
        </w:r>
      </w:del>
    </w:p>
    <w:p>
      <w:pPr>
        <w:pStyle w:val="Indenta"/>
        <w:rPr>
          <w:del w:id="279" w:author="svcMRProcess" w:date="2018-08-28T14:22:00Z"/>
        </w:rPr>
      </w:pPr>
      <w:del w:id="280" w:author="svcMRProcess" w:date="2018-08-28T14:22:00Z">
        <w:r>
          <w:tab/>
          <w:delText>(b)</w:delText>
        </w:r>
        <w:r>
          <w:tab/>
          <w:delText>give to each such person a notice in writing of the determination made in respect of him or her.</w:delText>
        </w:r>
      </w:del>
    </w:p>
    <w:p>
      <w:pPr>
        <w:pStyle w:val="Subsection"/>
        <w:rPr>
          <w:del w:id="281" w:author="svcMRProcess" w:date="2018-08-28T14:22:00Z"/>
        </w:rPr>
      </w:pPr>
      <w:del w:id="282" w:author="svcMRProcess" w:date="2018-08-28T14:22:00Z">
        <w:r>
          <w:tab/>
          <w:delText>(2)</w:delText>
        </w:r>
        <w:r>
          <w:tab/>
          <w:delText xml:space="preserve">A notice given to a person under subsection (1)(b) is to have effect, after the commencement of section 18, as if it were an agreement made under that section between — </w:delText>
        </w:r>
      </w:del>
    </w:p>
    <w:p>
      <w:pPr>
        <w:pStyle w:val="Indenta"/>
        <w:rPr>
          <w:del w:id="283" w:author="svcMRProcess" w:date="2018-08-28T14:22:00Z"/>
        </w:rPr>
      </w:pPr>
      <w:del w:id="284" w:author="svcMRProcess" w:date="2018-08-28T14:22:00Z">
        <w:r>
          <w:tab/>
          <w:delText>(a)</w:delText>
        </w:r>
        <w:r>
          <w:tab/>
          <w:delText>the person; and</w:delText>
        </w:r>
      </w:del>
    </w:p>
    <w:p>
      <w:pPr>
        <w:pStyle w:val="Indenta"/>
        <w:rPr>
          <w:del w:id="285" w:author="svcMRProcess" w:date="2018-08-28T14:22:00Z"/>
        </w:rPr>
      </w:pPr>
      <w:del w:id="286" w:author="svcMRProcess" w:date="2018-08-28T14:22:00Z">
        <w:r>
          <w:tab/>
          <w:delText>(b)</w:delText>
        </w:r>
        <w:r>
          <w:tab/>
          <w:delText>the board of the new corporation specified in the notice,</w:delText>
        </w:r>
      </w:del>
    </w:p>
    <w:p>
      <w:pPr>
        <w:pStyle w:val="Subsection"/>
        <w:rPr>
          <w:del w:id="287" w:author="svcMRProcess" w:date="2018-08-28T14:22:00Z"/>
        </w:rPr>
      </w:pPr>
      <w:del w:id="288" w:author="svcMRProcess" w:date="2018-08-28T14:22:00Z">
        <w:r>
          <w:tab/>
        </w:r>
        <w:r>
          <w:tab/>
          <w:delText>for the employment of that person as a member of the staff of that corporation.</w:delText>
        </w:r>
      </w:del>
    </w:p>
    <w:p>
      <w:pPr>
        <w:pStyle w:val="Ednotesection"/>
        <w:rPr>
          <w:del w:id="289" w:author="svcMRProcess" w:date="2018-08-28T14:22:00Z"/>
        </w:rPr>
      </w:pPr>
      <w:del w:id="290" w:author="svcMRProcess" w:date="2018-08-28T14:22:00Z">
        <w:r>
          <w:delText>[</w:delText>
        </w:r>
        <w:r>
          <w:rPr>
            <w:b/>
            <w:bCs/>
          </w:rPr>
          <w:delText>180-192.</w:delText>
        </w:r>
        <w:r>
          <w:tab/>
          <w:delText>Have not come into operation </w:delText>
        </w:r>
        <w:r>
          <w:rPr>
            <w:i w:val="0"/>
            <w:vertAlign w:val="superscript"/>
          </w:rPr>
          <w:delText>2</w:delText>
        </w:r>
        <w:r>
          <w:delText>.]</w:delText>
        </w:r>
      </w:del>
    </w:p>
    <w:p>
      <w:pPr>
        <w:pStyle w:val="yEdnoteschedule"/>
        <w:rPr>
          <w:del w:id="291" w:author="svcMRProcess" w:date="2018-08-28T14:22:00Z"/>
        </w:rPr>
      </w:pPr>
      <w:del w:id="292" w:author="svcMRProcess" w:date="2018-08-28T14:22:00Z">
        <w:r>
          <w:delText>[Schedules 1-5 have not come into operation</w:delText>
        </w:r>
        <w:r>
          <w:rPr>
            <w:vertAlign w:val="superscript"/>
          </w:rPr>
          <w:delText> 2</w:delText>
        </w:r>
        <w:r>
          <w:delText>.]</w:delText>
        </w:r>
      </w:del>
    </w:p>
    <w:p>
      <w:pPr>
        <w:rPr>
          <w:del w:id="293" w:author="svcMRProcess" w:date="2018-08-28T14:22: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94" w:author="svcMRProcess" w:date="2018-08-28T14:22:00Z"/>
        </w:rPr>
      </w:pPr>
      <w:del w:id="295" w:author="svcMRProcess" w:date="2018-08-28T14:22:00Z">
        <w:r>
          <w:delText>Notes</w:delText>
        </w:r>
      </w:del>
    </w:p>
    <w:p>
      <w:pPr>
        <w:pStyle w:val="nSubsection"/>
        <w:rPr>
          <w:del w:id="296" w:author="svcMRProcess" w:date="2018-08-28T14:22:00Z"/>
          <w:snapToGrid w:val="0"/>
        </w:rPr>
      </w:pPr>
      <w:del w:id="297" w:author="svcMRProcess" w:date="2018-08-28T14:22:00Z">
        <w:r>
          <w:rPr>
            <w:snapToGrid w:val="0"/>
            <w:vertAlign w:val="superscript"/>
          </w:rPr>
          <w:delText>1</w:delText>
        </w:r>
        <w:r>
          <w:rPr>
            <w:snapToGrid w:val="0"/>
          </w:rPr>
          <w:tab/>
          <w:delText xml:space="preserve">This is a compilation of the </w:delText>
        </w:r>
        <w:r>
          <w:rPr>
            <w:i/>
            <w:noProof/>
            <w:snapToGrid w:val="0"/>
          </w:rPr>
          <w:delText>Electricity Corporations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98" w:author="svcMRProcess" w:date="2018-08-28T14:22:00Z"/>
          <w:snapToGrid w:val="0"/>
        </w:rPr>
      </w:pPr>
      <w:del w:id="299" w:author="svcMRProcess" w:date="2018-08-28T14:22:00Z">
        <w:r>
          <w:rPr>
            <w:snapToGrid w:val="0"/>
          </w:rPr>
          <w:delText>Compilation table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00" w:author="svcMRProcess" w:date="2018-08-28T14:22:00Z"/>
        </w:trPr>
        <w:tc>
          <w:tcPr>
            <w:tcW w:w="2268" w:type="dxa"/>
            <w:tcBorders>
              <w:top w:val="single" w:sz="4" w:space="0" w:color="auto"/>
            </w:tcBorders>
          </w:tcPr>
          <w:p>
            <w:pPr>
              <w:pStyle w:val="nTable"/>
              <w:rPr>
                <w:del w:id="301" w:author="svcMRProcess" w:date="2018-08-28T14:22:00Z"/>
                <w:b/>
                <w:sz w:val="19"/>
              </w:rPr>
            </w:pPr>
            <w:del w:id="302" w:author="svcMRProcess" w:date="2018-08-28T14:22:00Z">
              <w:r>
                <w:rPr>
                  <w:b/>
                  <w:sz w:val="19"/>
                </w:rPr>
                <w:delText>Short title</w:delText>
              </w:r>
            </w:del>
          </w:p>
        </w:tc>
        <w:tc>
          <w:tcPr>
            <w:tcW w:w="1134" w:type="dxa"/>
            <w:tcBorders>
              <w:top w:val="single" w:sz="4" w:space="0" w:color="auto"/>
            </w:tcBorders>
          </w:tcPr>
          <w:p>
            <w:pPr>
              <w:pStyle w:val="nTable"/>
              <w:rPr>
                <w:del w:id="303" w:author="svcMRProcess" w:date="2018-08-28T14:22:00Z"/>
                <w:b/>
                <w:sz w:val="19"/>
              </w:rPr>
            </w:pPr>
            <w:del w:id="304" w:author="svcMRProcess" w:date="2018-08-28T14:22:00Z">
              <w:r>
                <w:rPr>
                  <w:b/>
                  <w:sz w:val="19"/>
                </w:rPr>
                <w:delText>Number and Year</w:delText>
              </w:r>
            </w:del>
          </w:p>
        </w:tc>
        <w:tc>
          <w:tcPr>
            <w:tcW w:w="1134" w:type="dxa"/>
            <w:tcBorders>
              <w:top w:val="single" w:sz="4" w:space="0" w:color="auto"/>
            </w:tcBorders>
          </w:tcPr>
          <w:p>
            <w:pPr>
              <w:pStyle w:val="nTable"/>
              <w:rPr>
                <w:del w:id="305" w:author="svcMRProcess" w:date="2018-08-28T14:22:00Z"/>
                <w:b/>
                <w:sz w:val="19"/>
              </w:rPr>
            </w:pPr>
            <w:del w:id="306" w:author="svcMRProcess" w:date="2018-08-28T14:22:00Z">
              <w:r>
                <w:rPr>
                  <w:b/>
                  <w:sz w:val="19"/>
                </w:rPr>
                <w:delText>Assent</w:delText>
              </w:r>
            </w:del>
          </w:p>
        </w:tc>
        <w:tc>
          <w:tcPr>
            <w:tcW w:w="2552" w:type="dxa"/>
            <w:tcBorders>
              <w:top w:val="single" w:sz="4" w:space="0" w:color="auto"/>
            </w:tcBorders>
          </w:tcPr>
          <w:p>
            <w:pPr>
              <w:pStyle w:val="nTable"/>
              <w:rPr>
                <w:del w:id="307" w:author="svcMRProcess" w:date="2018-08-28T14:22:00Z"/>
                <w:b/>
                <w:sz w:val="19"/>
              </w:rPr>
            </w:pPr>
            <w:del w:id="308" w:author="svcMRProcess" w:date="2018-08-28T14:22:00Z">
              <w:r>
                <w:rPr>
                  <w:b/>
                  <w:sz w:val="19"/>
                </w:rPr>
                <w:delText>Commencement</w:delText>
              </w:r>
            </w:del>
          </w:p>
        </w:tc>
      </w:tr>
      <w:tr>
        <w:trPr>
          <w:del w:id="309" w:author="svcMRProcess" w:date="2018-08-28T14:22:00Z"/>
        </w:trPr>
        <w:tc>
          <w:tcPr>
            <w:tcW w:w="2268" w:type="dxa"/>
            <w:tcBorders>
              <w:top w:val="single" w:sz="4" w:space="0" w:color="auto"/>
              <w:bottom w:val="single" w:sz="4" w:space="0" w:color="auto"/>
            </w:tcBorders>
          </w:tcPr>
          <w:p>
            <w:pPr>
              <w:pStyle w:val="nTable"/>
              <w:spacing w:before="100"/>
              <w:rPr>
                <w:del w:id="310" w:author="svcMRProcess" w:date="2018-08-28T14:22:00Z"/>
                <w:iCs/>
                <w:sz w:val="19"/>
                <w:vertAlign w:val="superscript"/>
              </w:rPr>
            </w:pPr>
            <w:del w:id="311" w:author="svcMRProcess" w:date="2018-08-28T14:22:00Z">
              <w:r>
                <w:rPr>
                  <w:i/>
                  <w:noProof/>
                  <w:snapToGrid w:val="0"/>
                  <w:sz w:val="19"/>
                </w:rPr>
                <w:delText>Electricity Corporations Act 2005</w:delText>
              </w:r>
              <w:r>
                <w:rPr>
                  <w:iCs/>
                  <w:noProof/>
                  <w:snapToGrid w:val="0"/>
                  <w:sz w:val="19"/>
                </w:rPr>
                <w:delText xml:space="preserve"> Pt. 1, s. 141, 142, 144</w:delText>
              </w:r>
              <w:r>
                <w:rPr>
                  <w:iCs/>
                  <w:noProof/>
                  <w:snapToGrid w:val="0"/>
                  <w:sz w:val="19"/>
                </w:rPr>
                <w:noBreakHyphen/>
                <w:delText>152, 153(1) and 179</w:delText>
              </w:r>
            </w:del>
          </w:p>
        </w:tc>
        <w:tc>
          <w:tcPr>
            <w:tcW w:w="1134" w:type="dxa"/>
            <w:tcBorders>
              <w:top w:val="single" w:sz="4" w:space="0" w:color="auto"/>
              <w:bottom w:val="single" w:sz="4" w:space="0" w:color="auto"/>
            </w:tcBorders>
          </w:tcPr>
          <w:p>
            <w:pPr>
              <w:pStyle w:val="nTable"/>
              <w:spacing w:before="100"/>
              <w:rPr>
                <w:del w:id="312" w:author="svcMRProcess" w:date="2018-08-28T14:22:00Z"/>
                <w:sz w:val="19"/>
              </w:rPr>
            </w:pPr>
            <w:del w:id="313" w:author="svcMRProcess" w:date="2018-08-28T14:22:00Z">
              <w:r>
                <w:rPr>
                  <w:sz w:val="19"/>
                </w:rPr>
                <w:delText>18 of 2005</w:delText>
              </w:r>
            </w:del>
          </w:p>
        </w:tc>
        <w:tc>
          <w:tcPr>
            <w:tcW w:w="1134" w:type="dxa"/>
            <w:tcBorders>
              <w:top w:val="single" w:sz="4" w:space="0" w:color="auto"/>
              <w:bottom w:val="single" w:sz="4" w:space="0" w:color="auto"/>
            </w:tcBorders>
          </w:tcPr>
          <w:p>
            <w:pPr>
              <w:pStyle w:val="nTable"/>
              <w:spacing w:before="100"/>
              <w:rPr>
                <w:del w:id="314" w:author="svcMRProcess" w:date="2018-08-28T14:22:00Z"/>
                <w:sz w:val="19"/>
              </w:rPr>
            </w:pPr>
            <w:del w:id="315" w:author="svcMRProcess" w:date="2018-08-28T14:22:00Z">
              <w:r>
                <w:rPr>
                  <w:sz w:val="19"/>
                </w:rPr>
                <w:delText>13 Oct 2005</w:delText>
              </w:r>
            </w:del>
          </w:p>
        </w:tc>
        <w:tc>
          <w:tcPr>
            <w:tcW w:w="2552" w:type="dxa"/>
            <w:tcBorders>
              <w:top w:val="single" w:sz="4" w:space="0" w:color="auto"/>
              <w:bottom w:val="single" w:sz="4" w:space="0" w:color="auto"/>
            </w:tcBorders>
          </w:tcPr>
          <w:p>
            <w:pPr>
              <w:pStyle w:val="nTable"/>
              <w:spacing w:before="100"/>
              <w:rPr>
                <w:del w:id="316" w:author="svcMRProcess" w:date="2018-08-28T14:22:00Z"/>
                <w:sz w:val="19"/>
              </w:rPr>
            </w:pPr>
            <w:del w:id="317" w:author="svcMRProcess" w:date="2018-08-28T14:22:00Z">
              <w:r>
                <w:rPr>
                  <w:sz w:val="19"/>
                </w:rPr>
                <w:delText>13 Oct 2005 (see s. 2(1))</w:delText>
              </w:r>
            </w:del>
          </w:p>
        </w:tc>
      </w:tr>
    </w:tbl>
    <w:p>
      <w:pPr>
        <w:rPr>
          <w:del w:id="318" w:author="svcMRProcess" w:date="2018-08-28T14:22:00Z"/>
        </w:rPr>
      </w:pPr>
    </w:p>
    <w:p>
      <w:pPr>
        <w:pStyle w:val="nSubsection"/>
        <w:rPr>
          <w:del w:id="319" w:author="svcMRProcess" w:date="2018-08-28T14:22:00Z"/>
          <w:snapToGrid w:val="0"/>
        </w:rPr>
      </w:pPr>
      <w:del w:id="320" w:author="svcMRProcess" w:date="2018-08-28T14: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1" w:author="svcMRProcess" w:date="2018-08-28T14:22:00Z"/>
          <w:snapToGrid w:val="0"/>
        </w:rPr>
      </w:pPr>
      <w:del w:id="322" w:author="svcMRProcess" w:date="2018-08-28T14:22:00Z">
        <w:r>
          <w:rPr>
            <w:snapToGrid w:val="0"/>
          </w:rPr>
          <w:delText>Provisions that have not come into operation</w:delText>
        </w:r>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del w:id="323" w:author="svcMRProcess" w:date="2018-08-28T14:22:00Z"/>
        </w:trPr>
        <w:tc>
          <w:tcPr>
            <w:tcW w:w="2223" w:type="dxa"/>
          </w:tcPr>
          <w:p>
            <w:pPr>
              <w:pStyle w:val="nTable"/>
              <w:rPr>
                <w:del w:id="324" w:author="svcMRProcess" w:date="2018-08-28T14:22:00Z"/>
                <w:b/>
                <w:snapToGrid w:val="0"/>
                <w:lang w:val="en-US"/>
              </w:rPr>
            </w:pPr>
            <w:del w:id="325" w:author="svcMRProcess" w:date="2018-08-28T14:22:00Z">
              <w:r>
                <w:rPr>
                  <w:b/>
                  <w:snapToGrid w:val="0"/>
                  <w:lang w:val="en-US"/>
                </w:rPr>
                <w:delText>Short title</w:delText>
              </w:r>
            </w:del>
          </w:p>
        </w:tc>
        <w:tc>
          <w:tcPr>
            <w:tcW w:w="1118" w:type="dxa"/>
            <w:gridSpan w:val="2"/>
          </w:tcPr>
          <w:p>
            <w:pPr>
              <w:pStyle w:val="nTable"/>
              <w:rPr>
                <w:del w:id="326" w:author="svcMRProcess" w:date="2018-08-28T14:22:00Z"/>
                <w:b/>
                <w:snapToGrid w:val="0"/>
                <w:lang w:val="en-US"/>
              </w:rPr>
            </w:pPr>
            <w:del w:id="327" w:author="svcMRProcess" w:date="2018-08-28T14:22:00Z">
              <w:r>
                <w:rPr>
                  <w:b/>
                  <w:snapToGrid w:val="0"/>
                  <w:lang w:val="en-US"/>
                </w:rPr>
                <w:delText>Number and Year</w:delText>
              </w:r>
            </w:del>
          </w:p>
        </w:tc>
        <w:tc>
          <w:tcPr>
            <w:tcW w:w="1195" w:type="dxa"/>
            <w:gridSpan w:val="3"/>
          </w:tcPr>
          <w:p>
            <w:pPr>
              <w:pStyle w:val="nTable"/>
              <w:rPr>
                <w:del w:id="328" w:author="svcMRProcess" w:date="2018-08-28T14:22:00Z"/>
                <w:b/>
                <w:snapToGrid w:val="0"/>
                <w:lang w:val="en-US"/>
              </w:rPr>
            </w:pPr>
            <w:del w:id="329" w:author="svcMRProcess" w:date="2018-08-28T14:22:00Z">
              <w:r>
                <w:rPr>
                  <w:b/>
                  <w:snapToGrid w:val="0"/>
                  <w:lang w:val="en-US"/>
                </w:rPr>
                <w:delText>Assent</w:delText>
              </w:r>
            </w:del>
          </w:p>
        </w:tc>
        <w:tc>
          <w:tcPr>
            <w:tcW w:w="2552" w:type="dxa"/>
            <w:gridSpan w:val="2"/>
          </w:tcPr>
          <w:p>
            <w:pPr>
              <w:pStyle w:val="nTable"/>
              <w:rPr>
                <w:del w:id="330" w:author="svcMRProcess" w:date="2018-08-28T14:22:00Z"/>
                <w:b/>
                <w:snapToGrid w:val="0"/>
                <w:lang w:val="en-US"/>
              </w:rPr>
            </w:pPr>
            <w:del w:id="331" w:author="svcMRProcess" w:date="2018-08-28T14: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del w:id="332" w:author="svcMRProcess" w:date="2018-08-28T14:22:00Z"/>
        </w:trPr>
        <w:tc>
          <w:tcPr>
            <w:tcW w:w="2268" w:type="dxa"/>
            <w:gridSpan w:val="3"/>
            <w:tcBorders>
              <w:top w:val="single" w:sz="4" w:space="0" w:color="auto"/>
              <w:bottom w:val="single" w:sz="4" w:space="0" w:color="auto"/>
            </w:tcBorders>
          </w:tcPr>
          <w:p>
            <w:pPr>
              <w:pStyle w:val="nTable"/>
              <w:spacing w:before="100"/>
              <w:rPr>
                <w:del w:id="333" w:author="svcMRProcess" w:date="2018-08-28T14:22:00Z"/>
                <w:iCs/>
                <w:sz w:val="19"/>
                <w:vertAlign w:val="superscript"/>
              </w:rPr>
            </w:pPr>
            <w:del w:id="334" w:author="svcMRProcess" w:date="2018-08-28T14:22:00Z">
              <w:r>
                <w:rPr>
                  <w:i/>
                  <w:noProof/>
                  <w:snapToGrid w:val="0"/>
                  <w:sz w:val="19"/>
                </w:rPr>
                <w:delText>Electricity Corporations Act 2005</w:delText>
              </w:r>
              <w:r>
                <w:rPr>
                  <w:iCs/>
                  <w:noProof/>
                  <w:snapToGrid w:val="0"/>
                  <w:sz w:val="19"/>
                </w:rPr>
                <w:delText xml:space="preserve"> Pt. 2</w:delText>
              </w:r>
              <w:r>
                <w:rPr>
                  <w:iCs/>
                  <w:noProof/>
                  <w:snapToGrid w:val="0"/>
                  <w:sz w:val="19"/>
                </w:rPr>
                <w:noBreakHyphen/>
                <w:delText>8, s. 143, 153(2)-(4), 154</w:delText>
              </w:r>
              <w:r>
                <w:rPr>
                  <w:iCs/>
                  <w:noProof/>
                  <w:snapToGrid w:val="0"/>
                  <w:sz w:val="19"/>
                </w:rPr>
                <w:noBreakHyphen/>
                <w:delText>178, 180</w:delText>
              </w:r>
              <w:r>
                <w:rPr>
                  <w:iCs/>
                  <w:noProof/>
                  <w:snapToGrid w:val="0"/>
                  <w:sz w:val="19"/>
                </w:rPr>
                <w:noBreakHyphen/>
                <w:delText>192 and Sch. 1</w:delText>
              </w:r>
              <w:r>
                <w:rPr>
                  <w:iCs/>
                  <w:noProof/>
                  <w:snapToGrid w:val="0"/>
                  <w:sz w:val="19"/>
                </w:rPr>
                <w:noBreakHyphen/>
                <w:delText>5 </w:delText>
              </w:r>
              <w:r>
                <w:rPr>
                  <w:iCs/>
                  <w:noProof/>
                  <w:snapToGrid w:val="0"/>
                  <w:sz w:val="19"/>
                  <w:vertAlign w:val="superscript"/>
                </w:rPr>
                <w:delText>2</w:delText>
              </w:r>
            </w:del>
          </w:p>
        </w:tc>
        <w:tc>
          <w:tcPr>
            <w:tcW w:w="1134" w:type="dxa"/>
            <w:gridSpan w:val="2"/>
            <w:tcBorders>
              <w:top w:val="single" w:sz="4" w:space="0" w:color="auto"/>
              <w:bottom w:val="single" w:sz="4" w:space="0" w:color="auto"/>
            </w:tcBorders>
          </w:tcPr>
          <w:p>
            <w:pPr>
              <w:pStyle w:val="nTable"/>
              <w:spacing w:before="100"/>
              <w:rPr>
                <w:del w:id="335" w:author="svcMRProcess" w:date="2018-08-28T14:22:00Z"/>
                <w:sz w:val="19"/>
              </w:rPr>
            </w:pPr>
            <w:del w:id="336" w:author="svcMRProcess" w:date="2018-08-28T14:22:00Z">
              <w:r>
                <w:rPr>
                  <w:sz w:val="19"/>
                </w:rPr>
                <w:delText>18 of 2005</w:delText>
              </w:r>
            </w:del>
          </w:p>
        </w:tc>
        <w:tc>
          <w:tcPr>
            <w:tcW w:w="1134" w:type="dxa"/>
            <w:tcBorders>
              <w:top w:val="single" w:sz="4" w:space="0" w:color="auto"/>
              <w:bottom w:val="single" w:sz="4" w:space="0" w:color="auto"/>
            </w:tcBorders>
          </w:tcPr>
          <w:p>
            <w:pPr>
              <w:pStyle w:val="nTable"/>
              <w:spacing w:before="100"/>
              <w:rPr>
                <w:del w:id="337" w:author="svcMRProcess" w:date="2018-08-28T14:22:00Z"/>
                <w:sz w:val="19"/>
              </w:rPr>
            </w:pPr>
            <w:del w:id="338" w:author="svcMRProcess" w:date="2018-08-28T14:22:00Z">
              <w:r>
                <w:rPr>
                  <w:sz w:val="19"/>
                </w:rPr>
                <w:delText>13 Oct 2005</w:delText>
              </w:r>
            </w:del>
          </w:p>
        </w:tc>
        <w:tc>
          <w:tcPr>
            <w:tcW w:w="2552" w:type="dxa"/>
            <w:gridSpan w:val="2"/>
            <w:tcBorders>
              <w:top w:val="single" w:sz="4" w:space="0" w:color="auto"/>
              <w:bottom w:val="single" w:sz="4" w:space="0" w:color="auto"/>
            </w:tcBorders>
          </w:tcPr>
          <w:p>
            <w:pPr>
              <w:pStyle w:val="nTable"/>
              <w:spacing w:before="100"/>
              <w:rPr>
                <w:del w:id="339" w:author="svcMRProcess" w:date="2018-08-28T14:22:00Z"/>
                <w:sz w:val="19"/>
              </w:rPr>
            </w:pPr>
            <w:del w:id="340" w:author="svcMRProcess" w:date="2018-08-28T14:22:00Z">
              <w:r>
                <w:rPr>
                  <w:sz w:val="19"/>
                </w:rPr>
                <w:delText>To be proclaimed (see s. 2(2))</w:delText>
              </w:r>
            </w:del>
          </w:p>
        </w:tc>
      </w:tr>
    </w:tbl>
    <w:p>
      <w:pPr>
        <w:pStyle w:val="nSubsection"/>
        <w:rPr>
          <w:del w:id="341" w:author="svcMRProcess" w:date="2018-08-28T14:22:00Z"/>
          <w:snapToGrid w:val="0"/>
        </w:rPr>
      </w:pPr>
      <w:del w:id="342" w:author="svcMRProcess" w:date="2018-08-28T14:22:00Z">
        <w:r>
          <w:rPr>
            <w:snapToGrid w:val="0"/>
            <w:vertAlign w:val="superscript"/>
          </w:rPr>
          <w:delText>2</w:delText>
        </w:r>
        <w:r>
          <w:rPr>
            <w:snapToGrid w:val="0"/>
          </w:rPr>
          <w:tab/>
          <w:delText xml:space="preserve">On the date as at which this compilation was prepared, the </w:delText>
        </w:r>
        <w:r>
          <w:rPr>
            <w:i/>
            <w:noProof/>
            <w:snapToGrid w:val="0"/>
          </w:rPr>
          <w:delText>Electricity Corporations Act 2005</w:delText>
        </w:r>
        <w:r>
          <w:rPr>
            <w:iCs/>
            <w:noProof/>
            <w:snapToGrid w:val="0"/>
          </w:rPr>
          <w:delText xml:space="preserve"> Pt. 2</w:delText>
        </w:r>
        <w:r>
          <w:rPr>
            <w:iCs/>
            <w:noProof/>
            <w:snapToGrid w:val="0"/>
          </w:rPr>
          <w:noBreakHyphen/>
          <w:delText>8, s. 143, 153(2)-(4), 154</w:delText>
        </w:r>
        <w:r>
          <w:rPr>
            <w:iCs/>
            <w:noProof/>
            <w:snapToGrid w:val="0"/>
          </w:rPr>
          <w:noBreakHyphen/>
          <w:delText>178, 180</w:delText>
        </w:r>
        <w:r>
          <w:rPr>
            <w:iCs/>
            <w:noProof/>
            <w:snapToGrid w:val="0"/>
          </w:rPr>
          <w:noBreakHyphen/>
          <w:delText xml:space="preserve">192 </w:delText>
        </w:r>
        <w:r>
          <w:rPr>
            <w:snapToGrid w:val="0"/>
          </w:rPr>
          <w:delText>and Sch. 1</w:delText>
        </w:r>
        <w:r>
          <w:rPr>
            <w:snapToGrid w:val="0"/>
          </w:rPr>
          <w:noBreakHyphen/>
          <w:delText>5 have not come into operation.  They read as follows:</w:delText>
        </w:r>
      </w:del>
    </w:p>
    <w:p>
      <w:pPr>
        <w:pStyle w:val="MiscOpen"/>
        <w:rPr>
          <w:del w:id="343" w:author="svcMRProcess" w:date="2018-08-28T14:22:00Z"/>
          <w:snapToGrid w:val="0"/>
        </w:rPr>
      </w:pPr>
      <w:del w:id="344" w:author="svcMRProcess" w:date="2018-08-28T14:22:00Z">
        <w:r>
          <w:rPr>
            <w:snapToGrid w:val="0"/>
          </w:rPr>
          <w:delText>“</w:delText>
        </w:r>
      </w:del>
    </w:p>
    <w:p>
      <w:pPr>
        <w:pStyle w:val="Heading2"/>
      </w:pPr>
      <w:r>
        <w:rPr>
          <w:rStyle w:val="CharPartNo"/>
        </w:rPr>
        <w:t>Part 2</w:t>
      </w:r>
      <w:r>
        <w:t> — </w:t>
      </w:r>
      <w:r>
        <w:rPr>
          <w:rStyle w:val="CharPartText"/>
        </w:rPr>
        <w:t>Electricity Corporations</w:t>
      </w:r>
      <w:bookmarkEnd w:id="7"/>
    </w:p>
    <w:p>
      <w:pPr>
        <w:pStyle w:val="Heading3"/>
      </w:pPr>
      <w:bookmarkStart w:id="345" w:name="_Toc379895459"/>
      <w:r>
        <w:rPr>
          <w:rStyle w:val="CharDivNo"/>
        </w:rPr>
        <w:t>Division 1</w:t>
      </w:r>
      <w:r>
        <w:t> — </w:t>
      </w:r>
      <w:r>
        <w:rPr>
          <w:rStyle w:val="CharDivText"/>
        </w:rPr>
        <w:t>Establishment of corporations</w:t>
      </w:r>
      <w:bookmarkEnd w:id="345"/>
    </w:p>
    <w:p>
      <w:pPr>
        <w:pStyle w:val="Heading5"/>
      </w:pPr>
      <w:bookmarkStart w:id="346" w:name="_Toc379895460"/>
      <w:r>
        <w:rPr>
          <w:rStyle w:val="CharSectno"/>
        </w:rPr>
        <w:t>4</w:t>
      </w:r>
      <w:r>
        <w:t>.</w:t>
      </w:r>
      <w:r>
        <w:tab/>
        <w:t>Corporations established</w:t>
      </w:r>
      <w:bookmarkEnd w:id="346"/>
    </w:p>
    <w:p>
      <w:pPr>
        <w:pStyle w:val="Subsection"/>
      </w:pPr>
      <w:r>
        <w:tab/>
      </w:r>
      <w:bookmarkStart w:id="347" w:name="_Hlt50955720"/>
      <w:bookmarkEnd w:id="347"/>
      <w:r>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r>
      <w:bookmarkStart w:id="348" w:name="_Hlt50860657"/>
      <w:bookmarkEnd w:id="348"/>
      <w:r>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349" w:name="_Toc379895461"/>
      <w:r>
        <w:rPr>
          <w:rStyle w:val="CharSectno"/>
        </w:rPr>
        <w:t>5</w:t>
      </w:r>
      <w:r>
        <w:t>.</w:t>
      </w:r>
      <w:r>
        <w:tab/>
        <w:t>Corporations not agents of the State</w:t>
      </w:r>
      <w:bookmarkEnd w:id="34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350" w:name="_Toc379895462"/>
      <w:r>
        <w:rPr>
          <w:rStyle w:val="CharSectno"/>
        </w:rPr>
        <w:t>6</w:t>
      </w:r>
      <w:r>
        <w:rPr>
          <w:snapToGrid w:val="0"/>
        </w:rPr>
        <w:t>.</w:t>
      </w:r>
      <w:r>
        <w:rPr>
          <w:snapToGrid w:val="0"/>
        </w:rPr>
        <w:tab/>
        <w:t>Corporations and officers not part of Public Service</w:t>
      </w:r>
      <w:bookmarkEnd w:id="35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51" w:name="_Toc379895463"/>
      <w:r>
        <w:rPr>
          <w:rStyle w:val="CharSectno"/>
        </w:rPr>
        <w:t>7</w:t>
      </w:r>
      <w:r>
        <w:t>.</w:t>
      </w:r>
      <w:r>
        <w:tab/>
        <w:t>Head office of Regional Power Corporation</w:t>
      </w:r>
      <w:bookmarkEnd w:id="351"/>
    </w:p>
    <w:p>
      <w:pPr>
        <w:pStyle w:val="Subsection"/>
      </w:pPr>
      <w:r>
        <w:tab/>
      </w:r>
      <w:r>
        <w:tab/>
        <w:t>The head office of the Regional Power Corporation is to be located in a part of the State that is not served by the South West interconnected system.</w:t>
      </w:r>
    </w:p>
    <w:p>
      <w:pPr>
        <w:pStyle w:val="Heading3"/>
      </w:pPr>
      <w:bookmarkStart w:id="352" w:name="_Toc379895464"/>
      <w:r>
        <w:rPr>
          <w:rStyle w:val="CharDivNo"/>
        </w:rPr>
        <w:t>Division 2</w:t>
      </w:r>
      <w:r>
        <w:t> — </w:t>
      </w:r>
      <w:r>
        <w:rPr>
          <w:rStyle w:val="CharDivText"/>
        </w:rPr>
        <w:t>Boards of directors</w:t>
      </w:r>
      <w:bookmarkEnd w:id="352"/>
    </w:p>
    <w:p>
      <w:pPr>
        <w:pStyle w:val="Heading5"/>
        <w:spacing w:before="180"/>
        <w:rPr>
          <w:snapToGrid w:val="0"/>
        </w:rPr>
      </w:pPr>
      <w:bookmarkStart w:id="353" w:name="_Toc379895465"/>
      <w:r>
        <w:rPr>
          <w:rStyle w:val="CharSectno"/>
        </w:rPr>
        <w:t>8</w:t>
      </w:r>
      <w:r>
        <w:rPr>
          <w:snapToGrid w:val="0"/>
        </w:rPr>
        <w:t>.</w:t>
      </w:r>
      <w:r>
        <w:rPr>
          <w:snapToGrid w:val="0"/>
        </w:rPr>
        <w:tab/>
        <w:t>Boards of directors</w:t>
      </w:r>
      <w:bookmarkEnd w:id="35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354" w:name="_Toc379895466"/>
      <w:r>
        <w:rPr>
          <w:rStyle w:val="CharSectno"/>
        </w:rPr>
        <w:t>9</w:t>
      </w:r>
      <w:r>
        <w:rPr>
          <w:snapToGrid w:val="0"/>
        </w:rPr>
        <w:t>.</w:t>
      </w:r>
      <w:r>
        <w:rPr>
          <w:snapToGrid w:val="0"/>
        </w:rPr>
        <w:tab/>
        <w:t>Role of boards</w:t>
      </w:r>
      <w:bookmarkEnd w:id="35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355" w:name="_Toc379895467"/>
      <w:r>
        <w:rPr>
          <w:rStyle w:val="CharSectno"/>
        </w:rPr>
        <w:t>10</w:t>
      </w:r>
      <w:r>
        <w:rPr>
          <w:snapToGrid w:val="0"/>
        </w:rPr>
        <w:t>.</w:t>
      </w:r>
      <w:r>
        <w:rPr>
          <w:snapToGrid w:val="0"/>
        </w:rPr>
        <w:tab/>
        <w:t>Provisions about the constitution and proceedings of boards</w:t>
      </w:r>
      <w:bookmarkEnd w:id="35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56" w:name="_Toc379895468"/>
      <w:r>
        <w:rPr>
          <w:rStyle w:val="CharSectno"/>
        </w:rPr>
        <w:t>11</w:t>
      </w:r>
      <w:r>
        <w:rPr>
          <w:snapToGrid w:val="0"/>
        </w:rPr>
        <w:t>.</w:t>
      </w:r>
      <w:r>
        <w:rPr>
          <w:snapToGrid w:val="0"/>
        </w:rPr>
        <w:tab/>
        <w:t>Remuneration</w:t>
      </w:r>
      <w:bookmarkEnd w:id="35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57" w:name="_Toc379895469"/>
      <w:r>
        <w:rPr>
          <w:rStyle w:val="CharSectno"/>
        </w:rPr>
        <w:t>12</w:t>
      </w:r>
      <w:r>
        <w:rPr>
          <w:snapToGrid w:val="0"/>
        </w:rPr>
        <w:t>.</w:t>
      </w:r>
      <w:r>
        <w:rPr>
          <w:snapToGrid w:val="0"/>
        </w:rPr>
        <w:tab/>
        <w:t>Conflict of duties</w:t>
      </w:r>
      <w:bookmarkEnd w:id="35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58" w:name="_Toc379895470"/>
      <w:r>
        <w:rPr>
          <w:rStyle w:val="CharSectno"/>
        </w:rPr>
        <w:t>13</w:t>
      </w:r>
      <w:r>
        <w:rPr>
          <w:snapToGrid w:val="0"/>
        </w:rPr>
        <w:t>.</w:t>
      </w:r>
      <w:r>
        <w:rPr>
          <w:snapToGrid w:val="0"/>
        </w:rPr>
        <w:tab/>
        <w:t>Committees</w:t>
      </w:r>
      <w:bookmarkEnd w:id="35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59" w:name="_Toc379895471"/>
      <w:r>
        <w:rPr>
          <w:rStyle w:val="CharDivNo"/>
        </w:rPr>
        <w:t>Division 3</w:t>
      </w:r>
      <w:r>
        <w:t> — </w:t>
      </w:r>
      <w:r>
        <w:rPr>
          <w:rStyle w:val="CharDivText"/>
        </w:rPr>
        <w:t>Staff</w:t>
      </w:r>
      <w:bookmarkEnd w:id="359"/>
    </w:p>
    <w:p>
      <w:pPr>
        <w:pStyle w:val="Heading4"/>
      </w:pPr>
      <w:bookmarkStart w:id="360" w:name="_Toc379895472"/>
      <w:r>
        <w:t>Subdivision 1 — Chief executive officer</w:t>
      </w:r>
      <w:bookmarkEnd w:id="360"/>
    </w:p>
    <w:p>
      <w:pPr>
        <w:pStyle w:val="Heading5"/>
        <w:rPr>
          <w:snapToGrid w:val="0"/>
        </w:rPr>
      </w:pPr>
      <w:bookmarkStart w:id="361" w:name="_Toc379895473"/>
      <w:r>
        <w:rPr>
          <w:rStyle w:val="CharSectno"/>
        </w:rPr>
        <w:t>14</w:t>
      </w:r>
      <w:r>
        <w:rPr>
          <w:snapToGrid w:val="0"/>
        </w:rPr>
        <w:t>.</w:t>
      </w:r>
      <w:r>
        <w:rPr>
          <w:snapToGrid w:val="0"/>
        </w:rPr>
        <w:tab/>
        <w:t>Appointment</w:t>
      </w:r>
      <w:bookmarkEnd w:id="36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r>
      <w:bookmarkStart w:id="362" w:name="_Hlt50861005"/>
      <w:bookmarkEnd w:id="362"/>
      <w:r>
        <w:rPr>
          <w:snapToGrid w:val="0"/>
        </w:rPr>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r>
      <w:bookmarkStart w:id="363" w:name="_Hlt50861448"/>
      <w:bookmarkEnd w:id="363"/>
      <w:r>
        <w:rPr>
          <w:snapToGrid w:val="0"/>
        </w:rPr>
        <w:t>(5)</w:t>
      </w:r>
      <w:r>
        <w:rPr>
          <w:snapToGrid w:val="0"/>
        </w:rPr>
        <w:tab/>
        <w:t>The board is to obtain the concurrence of the Minister before it exercises any of the powers conferred by subsection (2).</w:t>
      </w:r>
    </w:p>
    <w:p>
      <w:pPr>
        <w:pStyle w:val="Heading5"/>
        <w:rPr>
          <w:snapToGrid w:val="0"/>
        </w:rPr>
      </w:pPr>
      <w:bookmarkStart w:id="364" w:name="_Toc379895474"/>
      <w:r>
        <w:rPr>
          <w:rStyle w:val="CharSectno"/>
        </w:rPr>
        <w:t>15</w:t>
      </w:r>
      <w:r>
        <w:rPr>
          <w:snapToGrid w:val="0"/>
        </w:rPr>
        <w:t>.</w:t>
      </w:r>
      <w:r>
        <w:rPr>
          <w:snapToGrid w:val="0"/>
        </w:rPr>
        <w:tab/>
        <w:t>Role of chief executive officer</w:t>
      </w:r>
      <w:bookmarkEnd w:id="36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65" w:name="_Toc379895475"/>
      <w:r>
        <w:rPr>
          <w:rStyle w:val="CharSectno"/>
        </w:rPr>
        <w:t>16</w:t>
      </w:r>
      <w:r>
        <w:t>.</w:t>
      </w:r>
      <w:r>
        <w:tab/>
        <w:t>Resignation</w:t>
      </w:r>
      <w:bookmarkEnd w:id="365"/>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66" w:name="_Toc379895476"/>
      <w:r>
        <w:rPr>
          <w:rStyle w:val="CharSectno"/>
        </w:rPr>
        <w:t>17</w:t>
      </w:r>
      <w:r>
        <w:t>.</w:t>
      </w:r>
      <w:r>
        <w:tab/>
        <w:t>Acting appointments</w:t>
      </w:r>
      <w:bookmarkEnd w:id="366"/>
    </w:p>
    <w:p>
      <w:pPr>
        <w:pStyle w:val="Subsection"/>
        <w:rPr>
          <w:snapToGrid w:val="0"/>
        </w:rPr>
      </w:pPr>
      <w:r>
        <w:rPr>
          <w:snapToGrid w:val="0"/>
        </w:rPr>
        <w:tab/>
      </w:r>
      <w:bookmarkStart w:id="367" w:name="_Hlt50949098"/>
      <w:bookmarkEnd w:id="367"/>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368" w:name="_Toc379895477"/>
      <w:r>
        <w:t>Subdivision 2 — Other staff</w:t>
      </w:r>
      <w:bookmarkEnd w:id="368"/>
    </w:p>
    <w:p>
      <w:pPr>
        <w:pStyle w:val="Heading5"/>
        <w:rPr>
          <w:snapToGrid w:val="0"/>
        </w:rPr>
      </w:pPr>
      <w:bookmarkStart w:id="369" w:name="_Toc379895478"/>
      <w:r>
        <w:rPr>
          <w:rStyle w:val="CharSectno"/>
        </w:rPr>
        <w:t>18</w:t>
      </w:r>
      <w:r>
        <w:rPr>
          <w:snapToGrid w:val="0"/>
        </w:rPr>
        <w:t>.</w:t>
      </w:r>
      <w:r>
        <w:rPr>
          <w:snapToGrid w:val="0"/>
        </w:rPr>
        <w:tab/>
        <w:t>Powers in relation to staff</w:t>
      </w:r>
      <w:bookmarkEnd w:id="369"/>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370" w:name="_Toc379895479"/>
      <w:r>
        <w:rPr>
          <w:rStyle w:val="CharSectno"/>
        </w:rPr>
        <w:t>19</w:t>
      </w:r>
      <w:r>
        <w:t>.</w:t>
      </w:r>
      <w:r>
        <w:tab/>
        <w:t>Certain industrial matters excluded from employment agreements</w:t>
      </w:r>
      <w:bookmarkEnd w:id="370"/>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371" w:name="_Toc379895480"/>
      <w:r>
        <w:rPr>
          <w:rStyle w:val="CharSectno"/>
        </w:rPr>
        <w:t>20</w:t>
      </w:r>
      <w:r>
        <w:rPr>
          <w:snapToGrid w:val="0"/>
        </w:rPr>
        <w:t>.</w:t>
      </w:r>
      <w:r>
        <w:rPr>
          <w:snapToGrid w:val="0"/>
        </w:rPr>
        <w:tab/>
        <w:t>Designation of executive officers</w:t>
      </w:r>
      <w:bookmarkEnd w:id="371"/>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372" w:name="_Toc379895481"/>
      <w:r>
        <w:t xml:space="preserve">Subdivision 3 — </w:t>
      </w:r>
      <w:r>
        <w:rPr>
          <w:snapToGrid w:val="0"/>
        </w:rPr>
        <w:t>Minimum standards for staff management</w:t>
      </w:r>
      <w:bookmarkEnd w:id="372"/>
    </w:p>
    <w:p>
      <w:pPr>
        <w:pStyle w:val="Heading5"/>
        <w:rPr>
          <w:snapToGrid w:val="0"/>
        </w:rPr>
      </w:pPr>
      <w:bookmarkStart w:id="373" w:name="_Toc379895482"/>
      <w:r>
        <w:rPr>
          <w:rStyle w:val="CharSectno"/>
        </w:rPr>
        <w:t>21</w:t>
      </w:r>
      <w:r>
        <w:rPr>
          <w:snapToGrid w:val="0"/>
        </w:rPr>
        <w:t>.</w:t>
      </w:r>
      <w:r>
        <w:rPr>
          <w:snapToGrid w:val="0"/>
        </w:rPr>
        <w:tab/>
        <w:t>Standards to be set out in instrument</w:t>
      </w:r>
      <w:bookmarkEnd w:id="373"/>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74" w:name="_Toc379895483"/>
      <w:r>
        <w:rPr>
          <w:rStyle w:val="CharSectno"/>
        </w:rPr>
        <w:t>22</w:t>
      </w:r>
      <w:r>
        <w:rPr>
          <w:snapToGrid w:val="0"/>
        </w:rPr>
        <w:t>.</w:t>
      </w:r>
      <w:r>
        <w:rPr>
          <w:snapToGrid w:val="0"/>
        </w:rPr>
        <w:tab/>
        <w:t>Reports to Commissioner for Public Sector Standards</w:t>
      </w:r>
      <w:bookmarkEnd w:id="374"/>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75" w:name="_Toc379895484"/>
      <w:r>
        <w:t>Subdivision 4 — Joint policy on staff transfers</w:t>
      </w:r>
      <w:bookmarkEnd w:id="375"/>
    </w:p>
    <w:p>
      <w:pPr>
        <w:pStyle w:val="Heading5"/>
      </w:pPr>
      <w:bookmarkStart w:id="376" w:name="_Toc379895485"/>
      <w:r>
        <w:rPr>
          <w:rStyle w:val="CharSectno"/>
        </w:rPr>
        <w:t>23</w:t>
      </w:r>
      <w:r>
        <w:t>.</w:t>
      </w:r>
      <w:r>
        <w:tab/>
        <w:t>Corporations to have joint policy approved by Minister</w:t>
      </w:r>
      <w:bookmarkEnd w:id="376"/>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77" w:name="_Toc379895486"/>
      <w:r>
        <w:rPr>
          <w:rStyle w:val="CharSectno"/>
        </w:rPr>
        <w:t>24</w:t>
      </w:r>
      <w:r>
        <w:t>.</w:t>
      </w:r>
      <w:r>
        <w:tab/>
        <w:t>Amendment of policy statement</w:t>
      </w:r>
      <w:bookmarkEnd w:id="37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78" w:name="_Toc379895487"/>
      <w:r>
        <w:rPr>
          <w:rStyle w:val="CharSectno"/>
        </w:rPr>
        <w:t>25</w:t>
      </w:r>
      <w:r>
        <w:t>.</w:t>
      </w:r>
      <w:r>
        <w:tab/>
        <w:t>Consultation with staff</w:t>
      </w:r>
      <w:bookmarkEnd w:id="378"/>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79" w:name="_Toc379895488"/>
      <w:r>
        <w:t>Subdivision 5 — General</w:t>
      </w:r>
      <w:bookmarkEnd w:id="379"/>
    </w:p>
    <w:p>
      <w:pPr>
        <w:pStyle w:val="Heading5"/>
        <w:rPr>
          <w:snapToGrid w:val="0"/>
        </w:rPr>
      </w:pPr>
      <w:bookmarkStart w:id="380" w:name="_Toc379895489"/>
      <w:r>
        <w:rPr>
          <w:rStyle w:val="CharSectno"/>
        </w:rPr>
        <w:t>26</w:t>
      </w:r>
      <w:r>
        <w:rPr>
          <w:snapToGrid w:val="0"/>
        </w:rPr>
        <w:t>.</w:t>
      </w:r>
      <w:r>
        <w:rPr>
          <w:snapToGrid w:val="0"/>
        </w:rPr>
        <w:tab/>
        <w:t>Superannuation</w:t>
      </w:r>
      <w:bookmarkEnd w:id="38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t>“</w:t>
      </w:r>
      <w:r>
        <w:rPr>
          <w:rStyle w:val="CharDefText"/>
        </w:rPr>
        <w:t>members of staf</w:t>
      </w:r>
      <w:r>
        <w:rPr>
          <w:rStyle w:val="CharDefText"/>
          <w:spacing w:val="20"/>
        </w:rPr>
        <w:t>f</w:t>
      </w:r>
      <w:r>
        <w:rPr>
          <w:b/>
        </w:rPr>
        <w:t>”</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1" w:name="_Toc379895490"/>
      <w:r>
        <w:rPr>
          <w:rStyle w:val="CharDivNo"/>
        </w:rPr>
        <w:t>Division 4</w:t>
      </w:r>
      <w:r>
        <w:t> — </w:t>
      </w:r>
      <w:r>
        <w:rPr>
          <w:rStyle w:val="CharDivText"/>
        </w:rPr>
        <w:t>Duties of, and relating to, directors and staff</w:t>
      </w:r>
      <w:bookmarkEnd w:id="381"/>
    </w:p>
    <w:p>
      <w:pPr>
        <w:pStyle w:val="Heading5"/>
        <w:rPr>
          <w:snapToGrid w:val="0"/>
        </w:rPr>
      </w:pPr>
      <w:bookmarkStart w:id="382" w:name="_Toc379895491"/>
      <w:r>
        <w:rPr>
          <w:rStyle w:val="CharSectno"/>
        </w:rPr>
        <w:t>27</w:t>
      </w:r>
      <w:r>
        <w:rPr>
          <w:snapToGrid w:val="0"/>
        </w:rPr>
        <w:t>.</w:t>
      </w:r>
      <w:r>
        <w:rPr>
          <w:snapToGrid w:val="0"/>
        </w:rPr>
        <w:tab/>
        <w:t>Duties of, and relating to, directors</w:t>
      </w:r>
      <w:bookmarkEnd w:id="382"/>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383" w:name="_Toc379895492"/>
      <w:r>
        <w:rPr>
          <w:rStyle w:val="CharSectno"/>
        </w:rPr>
        <w:t>28</w:t>
      </w:r>
      <w:r>
        <w:rPr>
          <w:snapToGrid w:val="0"/>
        </w:rPr>
        <w:t>.</w:t>
      </w:r>
      <w:r>
        <w:rPr>
          <w:snapToGrid w:val="0"/>
        </w:rPr>
        <w:tab/>
        <w:t>Chief executive officer, duties imposed</w:t>
      </w:r>
      <w:bookmarkEnd w:id="383"/>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384" w:name="_Toc379895493"/>
      <w:r>
        <w:rPr>
          <w:rStyle w:val="CharSectno"/>
        </w:rPr>
        <w:t>29</w:t>
      </w:r>
      <w:r>
        <w:rPr>
          <w:snapToGrid w:val="0"/>
        </w:rPr>
        <w:t>.</w:t>
      </w:r>
      <w:r>
        <w:rPr>
          <w:snapToGrid w:val="0"/>
        </w:rPr>
        <w:tab/>
        <w:t>Executive officers, duties imposed</w:t>
      </w:r>
      <w:bookmarkEnd w:id="384"/>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385" w:name="_Toc379895494"/>
      <w:r>
        <w:rPr>
          <w:rStyle w:val="CharSectno"/>
        </w:rPr>
        <w:t>30</w:t>
      </w:r>
      <w:r>
        <w:rPr>
          <w:snapToGrid w:val="0"/>
        </w:rPr>
        <w:t>.</w:t>
      </w:r>
      <w:r>
        <w:rPr>
          <w:snapToGrid w:val="0"/>
        </w:rPr>
        <w:tab/>
        <w:t>Members of staff, duties imposed</w:t>
      </w:r>
      <w:bookmarkEnd w:id="385"/>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386" w:name="_Toc379895495"/>
      <w:r>
        <w:rPr>
          <w:rStyle w:val="CharSectno"/>
        </w:rPr>
        <w:t>31</w:t>
      </w:r>
      <w:r>
        <w:rPr>
          <w:snapToGrid w:val="0"/>
        </w:rPr>
        <w:t>.</w:t>
      </w:r>
      <w:r>
        <w:rPr>
          <w:snapToGrid w:val="0"/>
        </w:rPr>
        <w:tab/>
        <w:t>Codes of conduct</w:t>
      </w:r>
      <w:bookmarkEnd w:id="386"/>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387" w:name="_Toc379895496"/>
      <w:r>
        <w:rPr>
          <w:rStyle w:val="CharSectno"/>
        </w:rPr>
        <w:t>32</w:t>
      </w:r>
      <w:r>
        <w:rPr>
          <w:snapToGrid w:val="0"/>
        </w:rPr>
        <w:t>.</w:t>
      </w:r>
      <w:r>
        <w:rPr>
          <w:snapToGrid w:val="0"/>
        </w:rPr>
        <w:tab/>
        <w:t>Reports to Commissioner for Public Sector Standards</w:t>
      </w:r>
      <w:bookmarkEnd w:id="387"/>
    </w:p>
    <w:p>
      <w:pPr>
        <w:pStyle w:val="Subsection"/>
        <w:rPr>
          <w:snapToGrid w:val="0"/>
        </w:rPr>
      </w:pPr>
      <w:r>
        <w:rPr>
          <w:snapToGrid w:val="0"/>
        </w:rPr>
        <w:tab/>
      </w:r>
      <w:bookmarkStart w:id="388" w:name="_Hlt52939853"/>
      <w:bookmarkEnd w:id="388"/>
      <w:r>
        <w:rPr>
          <w:snapToGrid w:val="0"/>
        </w:rPr>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389" w:name="_Toc379895497"/>
      <w:r>
        <w:rPr>
          <w:rStyle w:val="CharSectno"/>
        </w:rPr>
        <w:t>33</w:t>
      </w:r>
      <w:r>
        <w:rPr>
          <w:snapToGrid w:val="0"/>
        </w:rPr>
        <w:t>.</w:t>
      </w:r>
      <w:r>
        <w:rPr>
          <w:snapToGrid w:val="0"/>
        </w:rPr>
        <w:tab/>
        <w:t>Reports to Minister</w:t>
      </w:r>
      <w:bookmarkEnd w:id="389"/>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390" w:name="_Toc379895498"/>
      <w:r>
        <w:rPr>
          <w:rStyle w:val="CharPartNo"/>
        </w:rPr>
        <w:t>Part 3</w:t>
      </w:r>
      <w:r>
        <w:t> — </w:t>
      </w:r>
      <w:r>
        <w:rPr>
          <w:rStyle w:val="CharPartText"/>
        </w:rPr>
        <w:t>Functions and powers of corporations</w:t>
      </w:r>
      <w:bookmarkEnd w:id="390"/>
    </w:p>
    <w:p>
      <w:pPr>
        <w:pStyle w:val="Heading3"/>
      </w:pPr>
      <w:bookmarkStart w:id="391" w:name="_Toc379895499"/>
      <w:r>
        <w:rPr>
          <w:rStyle w:val="CharDivNo"/>
        </w:rPr>
        <w:t xml:space="preserve">Division </w:t>
      </w:r>
      <w:bookmarkStart w:id="392" w:name="_Hlt52941618"/>
      <w:bookmarkEnd w:id="392"/>
      <w:r>
        <w:rPr>
          <w:rStyle w:val="CharDivNo"/>
        </w:rPr>
        <w:t>1</w:t>
      </w:r>
      <w:r>
        <w:t> — </w:t>
      </w:r>
      <w:r>
        <w:rPr>
          <w:rStyle w:val="CharDivText"/>
        </w:rPr>
        <w:t>Functions, powers and related provisions</w:t>
      </w:r>
      <w:bookmarkEnd w:id="391"/>
    </w:p>
    <w:p>
      <w:pPr>
        <w:pStyle w:val="Heading4"/>
      </w:pPr>
      <w:bookmarkStart w:id="393" w:name="_Toc379895500"/>
      <w:r>
        <w:t xml:space="preserve">Subdivision </w:t>
      </w:r>
      <w:bookmarkStart w:id="394" w:name="_Hlt52952759"/>
      <w:bookmarkEnd w:id="394"/>
      <w:r>
        <w:t>1 — Preliminary</w:t>
      </w:r>
      <w:bookmarkEnd w:id="393"/>
    </w:p>
    <w:p>
      <w:pPr>
        <w:pStyle w:val="Heading5"/>
      </w:pPr>
      <w:bookmarkStart w:id="395" w:name="_Toc379895501"/>
      <w:r>
        <w:rPr>
          <w:rStyle w:val="CharSectno"/>
        </w:rPr>
        <w:t>34</w:t>
      </w:r>
      <w:r>
        <w:t>.</w:t>
      </w:r>
      <w:r>
        <w:tab/>
        <w:t>Terms used in this Division</w:t>
      </w:r>
      <w:bookmarkEnd w:id="395"/>
    </w:p>
    <w:p>
      <w:pPr>
        <w:pStyle w:val="Subsection"/>
      </w:pPr>
      <w:r>
        <w:tab/>
        <w:t>(1)</w:t>
      </w:r>
      <w:r>
        <w:tab/>
        <w:t xml:space="preserve">In this Division — </w:t>
      </w:r>
    </w:p>
    <w:p>
      <w:pPr>
        <w:pStyle w:val="Defstart"/>
      </w:pPr>
      <w:r>
        <w:rPr>
          <w:b/>
        </w:rPr>
        <w:tab/>
        <w:t>“</w:t>
      </w:r>
      <w:r>
        <w:rPr>
          <w:rStyle w:val="CharDefText"/>
        </w:rPr>
        <w:t>acquire</w:t>
      </w:r>
      <w:r>
        <w:rPr>
          <w:b/>
        </w:rPr>
        <w:t>”</w:t>
      </w:r>
      <w:r>
        <w:t>, in relation to electricity or gas, includes acquire by way of exchange;</w:t>
      </w:r>
    </w:p>
    <w:p>
      <w:pPr>
        <w:pStyle w:val="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Defstart"/>
        <w:rPr>
          <w:b/>
        </w:rPr>
      </w:pPr>
      <w:r>
        <w:rPr>
          <w:b/>
        </w:rPr>
        <w:tab/>
        <w:t>“energy efficient technologies”</w:t>
      </w:r>
      <w:r>
        <w:t xml:space="preserve"> means technologies, including but not limited to operating software, designed to improve the efficiency of electricity generation plant and equipment;</w:t>
      </w:r>
    </w:p>
    <w:p>
      <w:pPr>
        <w:pStyle w:val="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Defstart"/>
      </w:pPr>
      <w:r>
        <w:rPr>
          <w:b/>
        </w:rPr>
        <w:tab/>
        <w:t>“</w:t>
      </w:r>
      <w:r>
        <w:rPr>
          <w:rStyle w:val="CharDefText"/>
        </w:rPr>
        <w:t>telecommunication services</w:t>
      </w:r>
      <w:r>
        <w:rPr>
          <w:b/>
        </w:rPr>
        <w:t>”</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396" w:name="_Toc379895502"/>
      <w:r>
        <w:t>Subdivision 2 — Electricity Generation Corporation</w:t>
      </w:r>
      <w:bookmarkStart w:id="397" w:name="_Hlt50950609"/>
      <w:bookmarkEnd w:id="396"/>
      <w:bookmarkEnd w:id="397"/>
    </w:p>
    <w:p>
      <w:pPr>
        <w:pStyle w:val="Heading5"/>
      </w:pPr>
      <w:bookmarkStart w:id="398" w:name="_Toc379895503"/>
      <w:r>
        <w:rPr>
          <w:rStyle w:val="CharSectno"/>
        </w:rPr>
        <w:t>35</w:t>
      </w:r>
      <w:r>
        <w:t>.</w:t>
      </w:r>
      <w:r>
        <w:tab/>
        <w:t>Principal functions</w:t>
      </w:r>
      <w:bookmarkEnd w:id="398"/>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399" w:name="_Toc379895504"/>
      <w:r>
        <w:rPr>
          <w:rStyle w:val="CharSectno"/>
        </w:rPr>
        <w:t>36</w:t>
      </w:r>
      <w:r>
        <w:t>.</w:t>
      </w:r>
      <w:r>
        <w:tab/>
        <w:t>Other functions</w:t>
      </w:r>
      <w:bookmarkEnd w:id="399"/>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400" w:name="_Toc379895505"/>
      <w:r>
        <w:rPr>
          <w:rStyle w:val="CharSectno"/>
        </w:rPr>
        <w:t>37</w:t>
      </w:r>
      <w:r>
        <w:t>.</w:t>
      </w:r>
      <w:r>
        <w:tab/>
        <w:t>Restriction on area in which corporation may operate</w:t>
      </w:r>
      <w:bookmarkEnd w:id="400"/>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401" w:name="_Toc379895506"/>
      <w:r>
        <w:rPr>
          <w:rStyle w:val="CharSectno"/>
        </w:rPr>
        <w:t>38</w:t>
      </w:r>
      <w:r>
        <w:t>.</w:t>
      </w:r>
      <w:r>
        <w:tab/>
        <w:t>Restriction on sale of electricity to consumers</w:t>
      </w:r>
      <w:bookmarkEnd w:id="401"/>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402" w:name="_Toc379895507"/>
      <w:r>
        <w:rPr>
          <w:rStyle w:val="CharSectno"/>
        </w:rPr>
        <w:t>39</w:t>
      </w:r>
      <w:r>
        <w:t>.</w:t>
      </w:r>
      <w:r>
        <w:tab/>
        <w:t>Review of restriction</w:t>
      </w:r>
      <w:bookmarkEnd w:id="402"/>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403" w:name="_Toc379895508"/>
      <w:r>
        <w:rPr>
          <w:rStyle w:val="CharSectno"/>
        </w:rPr>
        <w:t>40</w:t>
      </w:r>
      <w:r>
        <w:t>.</w:t>
      </w:r>
      <w:r>
        <w:tab/>
        <w:t>Extension of designated period</w:t>
      </w:r>
      <w:bookmarkEnd w:id="403"/>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404" w:name="_Toc379895509"/>
      <w:r>
        <w:t>Subdivision 3 — Electricity Networks Corporation</w:t>
      </w:r>
      <w:bookmarkEnd w:id="404"/>
    </w:p>
    <w:p>
      <w:pPr>
        <w:pStyle w:val="Heading5"/>
        <w:rPr>
          <w:snapToGrid w:val="0"/>
        </w:rPr>
      </w:pPr>
      <w:bookmarkStart w:id="405" w:name="_Toc379895510"/>
      <w:r>
        <w:rPr>
          <w:rStyle w:val="CharSectno"/>
        </w:rPr>
        <w:t>41</w:t>
      </w:r>
      <w:r>
        <w:t>.</w:t>
      </w:r>
      <w:r>
        <w:tab/>
        <w:t>Principal f</w:t>
      </w:r>
      <w:r>
        <w:rPr>
          <w:snapToGrid w:val="0"/>
        </w:rPr>
        <w:t>unctions</w:t>
      </w:r>
      <w:bookmarkEnd w:id="40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406" w:name="_Toc379895511"/>
      <w:r>
        <w:rPr>
          <w:rStyle w:val="CharSectno"/>
        </w:rPr>
        <w:t>42</w:t>
      </w:r>
      <w:r>
        <w:t>.</w:t>
      </w:r>
      <w:r>
        <w:tab/>
        <w:t>Other functions</w:t>
      </w:r>
      <w:bookmarkEnd w:id="406"/>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407" w:name="_Toc379895512"/>
      <w:r>
        <w:rPr>
          <w:rStyle w:val="CharSectno"/>
        </w:rPr>
        <w:t>43</w:t>
      </w:r>
      <w:r>
        <w:t>.</w:t>
      </w:r>
      <w:r>
        <w:tab/>
        <w:t>Restriction on area in which corporation may operate</w:t>
      </w:r>
      <w:bookmarkEnd w:id="407"/>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408" w:name="_Toc379895513"/>
      <w:r>
        <w:t>Subdivision 4 — Electricity Retail Corporation</w:t>
      </w:r>
      <w:bookmarkEnd w:id="408"/>
    </w:p>
    <w:p>
      <w:pPr>
        <w:pStyle w:val="Heading5"/>
        <w:rPr>
          <w:snapToGrid w:val="0"/>
        </w:rPr>
      </w:pPr>
      <w:bookmarkStart w:id="409" w:name="_Toc379895514"/>
      <w:r>
        <w:rPr>
          <w:rStyle w:val="CharSectno"/>
        </w:rPr>
        <w:t>44</w:t>
      </w:r>
      <w:r>
        <w:t>.</w:t>
      </w:r>
      <w:r>
        <w:tab/>
        <w:t>Principal f</w:t>
      </w:r>
      <w:r>
        <w:rPr>
          <w:snapToGrid w:val="0"/>
        </w:rPr>
        <w:t>unctions</w:t>
      </w:r>
      <w:bookmarkEnd w:id="409"/>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410" w:name="_Toc379895515"/>
      <w:r>
        <w:rPr>
          <w:rStyle w:val="CharSectno"/>
        </w:rPr>
        <w:t>45</w:t>
      </w:r>
      <w:r>
        <w:t>.</w:t>
      </w:r>
      <w:r>
        <w:tab/>
        <w:t>Other functions</w:t>
      </w:r>
      <w:bookmarkEnd w:id="410"/>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411" w:name="_Toc379895516"/>
      <w:r>
        <w:rPr>
          <w:rStyle w:val="CharSectno"/>
        </w:rPr>
        <w:t>46</w:t>
      </w:r>
      <w:r>
        <w:t>.</w:t>
      </w:r>
      <w:r>
        <w:tab/>
        <w:t>Restriction on area in which corporation may operate</w:t>
      </w:r>
      <w:bookmarkEnd w:id="411"/>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412" w:name="_Toc379895517"/>
      <w:r>
        <w:rPr>
          <w:rStyle w:val="CharSectno"/>
        </w:rPr>
        <w:t>47</w:t>
      </w:r>
      <w:r>
        <w:t>.</w:t>
      </w:r>
      <w:r>
        <w:tab/>
        <w:t>Prohibition on generation of electricity for a designated period</w:t>
      </w:r>
      <w:bookmarkEnd w:id="412"/>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r>
      <w:r>
        <w:tab/>
        <w:t>after the commencement of this section.</w:t>
      </w:r>
    </w:p>
    <w:p>
      <w:pPr>
        <w:pStyle w:val="Heading5"/>
      </w:pPr>
      <w:bookmarkStart w:id="413" w:name="_Toc379895518"/>
      <w:r>
        <w:rPr>
          <w:rStyle w:val="CharSectno"/>
        </w:rPr>
        <w:t>48</w:t>
      </w:r>
      <w:r>
        <w:t>.</w:t>
      </w:r>
      <w:r>
        <w:tab/>
        <w:t>Review of prohibition</w:t>
      </w:r>
      <w:bookmarkEnd w:id="413"/>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414" w:name="_Toc379895519"/>
      <w:r>
        <w:rPr>
          <w:rStyle w:val="CharSectno"/>
        </w:rPr>
        <w:t>49</w:t>
      </w:r>
      <w:r>
        <w:t>.</w:t>
      </w:r>
      <w:r>
        <w:tab/>
        <w:t>Extension of designated period</w:t>
      </w:r>
      <w:bookmarkEnd w:id="414"/>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415" w:name="_Toc379895520"/>
      <w:r>
        <w:t>Subdivision 5 — Regional Power Corporation</w:t>
      </w:r>
      <w:bookmarkEnd w:id="415"/>
    </w:p>
    <w:p>
      <w:pPr>
        <w:pStyle w:val="Heading5"/>
        <w:rPr>
          <w:snapToGrid w:val="0"/>
        </w:rPr>
      </w:pPr>
      <w:bookmarkStart w:id="416" w:name="_Toc379895521"/>
      <w:r>
        <w:rPr>
          <w:rStyle w:val="CharSectno"/>
        </w:rPr>
        <w:t>50</w:t>
      </w:r>
      <w:r>
        <w:t>.</w:t>
      </w:r>
      <w:r>
        <w:tab/>
        <w:t>Principal f</w:t>
      </w:r>
      <w:r>
        <w:rPr>
          <w:snapToGrid w:val="0"/>
        </w:rPr>
        <w:t>unctions</w:t>
      </w:r>
      <w:bookmarkEnd w:id="416"/>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417" w:name="_Toc379895522"/>
      <w:r>
        <w:rPr>
          <w:rStyle w:val="CharSectno"/>
        </w:rPr>
        <w:t>51</w:t>
      </w:r>
      <w:r>
        <w:t>.</w:t>
      </w:r>
      <w:r>
        <w:tab/>
        <w:t>Other functions</w:t>
      </w:r>
      <w:bookmarkEnd w:id="417"/>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418" w:name="_Toc379895523"/>
      <w:r>
        <w:rPr>
          <w:rStyle w:val="CharSectno"/>
        </w:rPr>
        <w:t>52</w:t>
      </w:r>
      <w:r>
        <w:t>.</w:t>
      </w:r>
      <w:r>
        <w:tab/>
        <w:t>Restriction on area in which corporation may operate</w:t>
      </w:r>
      <w:bookmarkEnd w:id="418"/>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419" w:name="_Toc379895524"/>
      <w:r>
        <w:t>Subdivision 6 — Special function in respect of certain assets and liabilities</w:t>
      </w:r>
      <w:bookmarkEnd w:id="419"/>
    </w:p>
    <w:p>
      <w:pPr>
        <w:pStyle w:val="Heading5"/>
      </w:pPr>
      <w:bookmarkStart w:id="420" w:name="_Toc379895525"/>
      <w:r>
        <w:rPr>
          <w:rStyle w:val="CharSectno"/>
        </w:rPr>
        <w:t>53</w:t>
      </w:r>
      <w:r>
        <w:t>.</w:t>
      </w:r>
      <w:r>
        <w:tab/>
        <w:t>Administration under delegated power</w:t>
      </w:r>
      <w:bookmarkEnd w:id="420"/>
    </w:p>
    <w:p>
      <w:pPr>
        <w:pStyle w:val="Subsection"/>
      </w:pPr>
      <w:r>
        <w:tab/>
        <w:t>(1)</w:t>
      </w:r>
      <w:r>
        <w:tab/>
        <w:t xml:space="preserve">In this section — </w:t>
      </w:r>
    </w:p>
    <w:p>
      <w:pPr>
        <w:pStyle w:val="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b/>
        </w:rPr>
        <w:t>“</w:t>
      </w:r>
      <w:r>
        <w:rPr>
          <w:rStyle w:val="CharDefText"/>
        </w:rPr>
        <w:t>declared matters</w:t>
      </w:r>
      <w:r>
        <w:rPr>
          <w:b/>
        </w:rPr>
        <w:t>”</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421" w:name="_Toc379895526"/>
      <w:r>
        <w:t>Subdivision 7 — Use of distribution systems for the retail supply of electricity</w:t>
      </w:r>
      <w:bookmarkEnd w:id="421"/>
    </w:p>
    <w:p>
      <w:pPr>
        <w:pStyle w:val="Heading5"/>
      </w:pPr>
      <w:bookmarkStart w:id="422" w:name="_Toc379895527"/>
      <w:r>
        <w:rPr>
          <w:rStyle w:val="CharSectno"/>
        </w:rPr>
        <w:t>54</w:t>
      </w:r>
      <w:r>
        <w:t>.</w:t>
      </w:r>
      <w:r>
        <w:tab/>
        <w:t>Electricity Networks Corporation and Regional Power Corporation not to supply services for certain purposes</w:t>
      </w:r>
      <w:bookmarkEnd w:id="422"/>
    </w:p>
    <w:p>
      <w:pPr>
        <w:pStyle w:val="Subsection"/>
        <w:keepNext/>
      </w:pPr>
      <w:r>
        <w:tab/>
        <w:t>(1)</w:t>
      </w:r>
      <w:r>
        <w:tab/>
        <w:t>In this section —</w:t>
      </w:r>
    </w:p>
    <w:p>
      <w:pPr>
        <w:pStyle w:val="Defstart"/>
      </w:pPr>
      <w:r>
        <w:rPr>
          <w:b/>
        </w:rPr>
        <w:tab/>
        <w:t>“</w:t>
      </w:r>
      <w:r>
        <w:rPr>
          <w:rStyle w:val="CharDefText"/>
        </w:rPr>
        <w:t>customer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Defstart"/>
      </w:pPr>
      <w:r>
        <w:rPr>
          <w:b/>
        </w:rPr>
        <w:tab/>
        <w:t>“</w:t>
      </w:r>
      <w:r>
        <w:rPr>
          <w:rStyle w:val="CharDefText"/>
        </w:rPr>
        <w:t>prescribed customer</w:t>
      </w:r>
      <w:r>
        <w:rPr>
          <w:b/>
        </w:rPr>
        <w:t>”</w:t>
      </w:r>
      <w:r>
        <w:t xml:space="preserve"> means a customer of a class prescribed by order under subsection (4);</w:t>
      </w:r>
    </w:p>
    <w:p>
      <w:pPr>
        <w:pStyle w:val="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t>“</w:t>
      </w:r>
      <w:r>
        <w:rPr>
          <w:rStyle w:val="CharDefText"/>
        </w:rPr>
        <w:t>specified</w:t>
      </w:r>
      <w:r>
        <w:rPr>
          <w:b/>
        </w:rPr>
        <w:t>”</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w:t>
      </w:r>
      <w:del w:id="423" w:author="svcMRProcess" w:date="2018-08-28T14:22:00Z">
        <w:r>
          <w:rPr>
            <w:i/>
          </w:rPr>
          <w:delText> </w:delText>
        </w:r>
      </w:del>
      <w:ins w:id="424" w:author="svcMRProcess" w:date="2018-08-28T14:22:00Z">
        <w:r>
          <w:rPr>
            <w:i/>
          </w:rPr>
          <w:t xml:space="preserve"> </w:t>
        </w:r>
      </w:ins>
      <w:r>
        <w:rPr>
          <w:i/>
        </w:rPr>
        <w:t xml:space="preserve">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425" w:name="_Toc379895528"/>
      <w:r>
        <w:rPr>
          <w:rStyle w:val="CharSectno"/>
        </w:rPr>
        <w:t>55</w:t>
      </w:r>
      <w:r>
        <w:t>.</w:t>
      </w:r>
      <w:r>
        <w:tab/>
        <w:t>Review as to introduction of further retail competition</w:t>
      </w:r>
      <w:bookmarkEnd w:id="425"/>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426" w:name="_Toc379895529"/>
      <w:r>
        <w:t>Subdivision 8 — Provisions applying to functions of all corporations</w:t>
      </w:r>
      <w:bookmarkEnd w:id="426"/>
    </w:p>
    <w:p>
      <w:pPr>
        <w:pStyle w:val="Heading5"/>
      </w:pPr>
      <w:bookmarkStart w:id="427" w:name="_Toc379895530"/>
      <w:r>
        <w:rPr>
          <w:rStyle w:val="CharSectno"/>
        </w:rPr>
        <w:t>56</w:t>
      </w:r>
      <w:r>
        <w:t>.</w:t>
      </w:r>
      <w:r>
        <w:tab/>
        <w:t>Corporations may act at their discretion</w:t>
      </w:r>
      <w:bookmarkEnd w:id="427"/>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428" w:name="_Toc379895531"/>
      <w:r>
        <w:rPr>
          <w:rStyle w:val="CharSectno"/>
        </w:rPr>
        <w:t>57</w:t>
      </w:r>
      <w:r>
        <w:t>.</w:t>
      </w:r>
      <w:r>
        <w:tab/>
        <w:t>Where corporation may operate</w:t>
      </w:r>
      <w:bookmarkEnd w:id="428"/>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429" w:name="_Toc379895532"/>
      <w:r>
        <w:rPr>
          <w:rStyle w:val="CharSectno"/>
        </w:rPr>
        <w:t>58</w:t>
      </w:r>
      <w:r>
        <w:t>.</w:t>
      </w:r>
      <w:r>
        <w:tab/>
      </w:r>
      <w:r>
        <w:rPr>
          <w:snapToGrid w:val="0"/>
        </w:rPr>
        <w:t>Corporation to act in accordance with policy instruments</w:t>
      </w:r>
      <w:bookmarkEnd w:id="429"/>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430" w:name="_Toc379895533"/>
      <w:r>
        <w:rPr>
          <w:rStyle w:val="CharSectno"/>
        </w:rPr>
        <w:t>59</w:t>
      </w:r>
      <w:r>
        <w:t>.</w:t>
      </w:r>
      <w:r>
        <w:tab/>
      </w:r>
      <w:r>
        <w:rPr>
          <w:snapToGrid w:val="0"/>
        </w:rPr>
        <w:t>Powers</w:t>
      </w:r>
      <w:bookmarkEnd w:id="430"/>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431" w:name="_Toc379895534"/>
      <w:r>
        <w:rPr>
          <w:rStyle w:val="CharSectno"/>
        </w:rPr>
        <w:t>60</w:t>
      </w:r>
      <w:r>
        <w:t>.</w:t>
      </w:r>
      <w:r>
        <w:tab/>
        <w:t>Certain works exempt from planning laws</w:t>
      </w:r>
      <w:bookmarkEnd w:id="431"/>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 xml:space="preserve">Despite the </w:t>
      </w:r>
      <w:r>
        <w:rPr>
          <w:i/>
        </w:rPr>
        <w:t>Town Planning and Development Act 1928</w:t>
      </w:r>
      <w:r>
        <w:t xml:space="preserve"> sections 7B(7) and 10AB(1), a corporation is not required to comply with the provisions of — </w:t>
      </w:r>
    </w:p>
    <w:p>
      <w:pPr>
        <w:pStyle w:val="Indenta"/>
      </w:pPr>
      <w:r>
        <w:tab/>
        <w:t>(a)</w:t>
      </w:r>
      <w:r>
        <w:tab/>
        <w:t>an interim development order; or</w:t>
      </w:r>
    </w:p>
    <w:p>
      <w:pPr>
        <w:pStyle w:val="Indenta"/>
        <w:keepNext/>
      </w:pPr>
      <w:r>
        <w:tab/>
        <w:t>(b)</w:t>
      </w:r>
      <w:r>
        <w:tab/>
        <w:t>a town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 xml:space="preserve">Town Planning and Development Act 1928 </w:t>
      </w:r>
      <w:r>
        <w:t>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Heading5"/>
        <w:rPr>
          <w:snapToGrid w:val="0"/>
        </w:rPr>
      </w:pPr>
      <w:bookmarkStart w:id="432" w:name="_Toc379895535"/>
      <w:r>
        <w:rPr>
          <w:rStyle w:val="CharSectno"/>
        </w:rPr>
        <w:t>61</w:t>
      </w:r>
      <w:r>
        <w:t>.</w:t>
      </w:r>
      <w:r>
        <w:tab/>
      </w:r>
      <w:r>
        <w:rPr>
          <w:snapToGrid w:val="0"/>
        </w:rPr>
        <w:t>Corporation to act on commercial principles</w:t>
      </w:r>
      <w:bookmarkEnd w:id="43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433" w:name="_Toc379895536"/>
      <w:r>
        <w:rPr>
          <w:rStyle w:val="CharSectno"/>
        </w:rPr>
        <w:t>62</w:t>
      </w:r>
      <w:r>
        <w:t>.</w:t>
      </w:r>
      <w:r>
        <w:tab/>
        <w:t>Segregation of functions of corporations</w:t>
      </w:r>
      <w:bookmarkEnd w:id="433"/>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434" w:name="_Toc379895537"/>
      <w:r>
        <w:rPr>
          <w:rStyle w:val="CharSectno"/>
        </w:rPr>
        <w:t>63</w:t>
      </w:r>
      <w:r>
        <w:t>.</w:t>
      </w:r>
      <w:r>
        <w:tab/>
      </w:r>
      <w:r>
        <w:rPr>
          <w:snapToGrid w:val="0"/>
        </w:rPr>
        <w:t>Interruption or restriction of supply</w:t>
      </w:r>
      <w:bookmarkEnd w:id="434"/>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435" w:name="_Toc379895538"/>
      <w:r>
        <w:rPr>
          <w:rStyle w:val="CharSectno"/>
        </w:rPr>
        <w:t>64</w:t>
      </w:r>
      <w:r>
        <w:t>.</w:t>
      </w:r>
      <w:r>
        <w:tab/>
        <w:t>Acquisition of s</w:t>
      </w:r>
      <w:r>
        <w:rPr>
          <w:snapToGrid w:val="0"/>
        </w:rPr>
        <w:t>ubsidiary</w:t>
      </w:r>
      <w:bookmarkEnd w:id="435"/>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436" w:name="_Toc379895539"/>
      <w:r>
        <w:rPr>
          <w:rStyle w:val="CharSectno"/>
        </w:rPr>
        <w:t>65</w:t>
      </w:r>
      <w:r>
        <w:t>.</w:t>
      </w:r>
      <w:r>
        <w:tab/>
        <w:t>Control of subsidiary</w:t>
      </w:r>
      <w:bookmarkEnd w:id="436"/>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437" w:name="_Toc379895540"/>
      <w:r>
        <w:rPr>
          <w:rStyle w:val="CharSectno"/>
        </w:rPr>
        <w:t>66</w:t>
      </w:r>
      <w:r>
        <w:t>.</w:t>
      </w:r>
      <w:r>
        <w:tab/>
        <w:t>Corporations Act, effect of section 65</w:t>
      </w:r>
      <w:bookmarkEnd w:id="437"/>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438" w:name="_Toc379895541"/>
      <w:r>
        <w:rPr>
          <w:rStyle w:val="CharSectno"/>
        </w:rPr>
        <w:t>67</w:t>
      </w:r>
      <w:r>
        <w:t>.</w:t>
      </w:r>
      <w:r>
        <w:tab/>
        <w:t>Disposals that require a Ministerial order</w:t>
      </w:r>
      <w:bookmarkEnd w:id="438"/>
    </w:p>
    <w:p>
      <w:pPr>
        <w:pStyle w:val="Subsection"/>
      </w:pPr>
      <w:r>
        <w:tab/>
        <w:t>(1)</w:t>
      </w:r>
      <w:r>
        <w:tab/>
        <w:t xml:space="preserve">In this section — </w:t>
      </w:r>
    </w:p>
    <w:p>
      <w:pPr>
        <w:pStyle w:val="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439" w:name="_Toc379895542"/>
      <w:r>
        <w:rPr>
          <w:rStyle w:val="CharSectno"/>
        </w:rPr>
        <w:t>68</w:t>
      </w:r>
      <w:r>
        <w:t>.</w:t>
      </w:r>
      <w:r>
        <w:tab/>
        <w:t>Other t</w:t>
      </w:r>
      <w:r>
        <w:rPr>
          <w:snapToGrid w:val="0"/>
        </w:rPr>
        <w:t>ransactions that require Ministerial approval</w:t>
      </w:r>
      <w:bookmarkEnd w:id="439"/>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t>“</w:t>
      </w:r>
      <w:r>
        <w:rPr>
          <w:rStyle w:val="CharDefText"/>
        </w:rPr>
        <w:t>transaction</w:t>
      </w:r>
      <w:r>
        <w:rPr>
          <w:b/>
        </w:rPr>
        <w:t>”</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440" w:name="_Toc379895543"/>
      <w:r>
        <w:rPr>
          <w:rStyle w:val="CharSectno"/>
        </w:rPr>
        <w:t>69</w:t>
      </w:r>
      <w:r>
        <w:t>.</w:t>
      </w:r>
      <w:r>
        <w:tab/>
      </w:r>
      <w:r>
        <w:rPr>
          <w:snapToGrid w:val="0"/>
        </w:rPr>
        <w:t>Exemptions from section 68</w:t>
      </w:r>
      <w:bookmarkEnd w:id="44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r>
      <w:bookmarkStart w:id="441" w:name="_Hlt50948174"/>
      <w:bookmarkEnd w:id="441"/>
      <w:r>
        <w:rPr>
          <w:snapToGrid w:val="0"/>
        </w:rPr>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442" w:name="_Toc379895544"/>
      <w:r>
        <w:rPr>
          <w:rStyle w:val="CharSectno"/>
        </w:rPr>
        <w:t>70</w:t>
      </w:r>
      <w:r>
        <w:t>.</w:t>
      </w:r>
      <w:r>
        <w:tab/>
      </w:r>
      <w:r>
        <w:rPr>
          <w:snapToGrid w:val="0"/>
        </w:rPr>
        <w:t>Minister to be consulted on major initiatives</w:t>
      </w:r>
      <w:bookmarkEnd w:id="44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443" w:name="_Toc379895545"/>
      <w:r>
        <w:rPr>
          <w:rStyle w:val="CharSectno"/>
        </w:rPr>
        <w:t>71</w:t>
      </w:r>
      <w:r>
        <w:t>.</w:t>
      </w:r>
      <w:r>
        <w:tab/>
      </w:r>
      <w:r>
        <w:rPr>
          <w:snapToGrid w:val="0"/>
        </w:rPr>
        <w:t>Delegation</w:t>
      </w:r>
      <w:bookmarkEnd w:id="44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444" w:name="_Toc379895546"/>
      <w:r>
        <w:rPr>
          <w:rStyle w:val="CharDivNo"/>
        </w:rPr>
        <w:t>Division 2</w:t>
      </w:r>
      <w:r>
        <w:t> — </w:t>
      </w:r>
      <w:r>
        <w:rPr>
          <w:rStyle w:val="CharDivText"/>
        </w:rPr>
        <w:t>Role of Economic Regulation Authority</w:t>
      </w:r>
      <w:bookmarkEnd w:id="444"/>
    </w:p>
    <w:p>
      <w:pPr>
        <w:pStyle w:val="Heading5"/>
      </w:pPr>
      <w:bookmarkStart w:id="445" w:name="_Toc379895547"/>
      <w:r>
        <w:rPr>
          <w:rStyle w:val="CharSectno"/>
        </w:rPr>
        <w:t>72</w:t>
      </w:r>
      <w:r>
        <w:t>.</w:t>
      </w:r>
      <w:r>
        <w:tab/>
        <w:t>Advisory function</w:t>
      </w:r>
      <w:bookmarkEnd w:id="445"/>
    </w:p>
    <w:p>
      <w:pPr>
        <w:pStyle w:val="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Heading5"/>
      </w:pPr>
      <w:bookmarkStart w:id="446" w:name="_Toc379895548"/>
      <w:r>
        <w:rPr>
          <w:rStyle w:val="CharSectno"/>
        </w:rPr>
        <w:t>73</w:t>
      </w:r>
      <w:r>
        <w:t>.</w:t>
      </w:r>
      <w:r>
        <w:tab/>
        <w:t>Public consultation</w:t>
      </w:r>
      <w:bookmarkEnd w:id="446"/>
    </w:p>
    <w:p>
      <w:pPr>
        <w:pStyle w:val="Subsection"/>
      </w:pPr>
      <w:r>
        <w:tab/>
        <w:t>(1)</w:t>
      </w:r>
      <w:r>
        <w:tab/>
        <w:t>Before the Authority gives advice on a matter under section</w:t>
      </w:r>
      <w:bookmarkStart w:id="447" w:name="_Hlt55120008"/>
      <w:r>
        <w:t> 72</w:t>
      </w:r>
      <w:bookmarkEnd w:id="447"/>
      <w:r>
        <w:t xml:space="preserve">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r>
      <w:bookmarkStart w:id="448" w:name="_Hlt55120966"/>
      <w:bookmarkEnd w:id="448"/>
      <w:r>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w:t>
      </w:r>
      <w:bookmarkStart w:id="449" w:name="_Hlt55120962"/>
      <w:r>
        <w:t>(i)</w:t>
      </w:r>
      <w:bookmarkEnd w:id="449"/>
      <w:r>
        <w:t xml:space="preserve">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450" w:name="_Toc379895549"/>
      <w:r>
        <w:rPr>
          <w:rStyle w:val="CharSectno"/>
        </w:rPr>
        <w:t>74</w:t>
      </w:r>
      <w:r>
        <w:t>.</w:t>
      </w:r>
      <w:r>
        <w:tab/>
        <w:t>Advice to be published</w:t>
      </w:r>
      <w:bookmarkEnd w:id="450"/>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451" w:name="_Toc379895550"/>
      <w:r>
        <w:rPr>
          <w:rStyle w:val="CharDivNo"/>
        </w:rPr>
        <w:t>Division 3</w:t>
      </w:r>
      <w:r>
        <w:t> — </w:t>
      </w:r>
      <w:r>
        <w:rPr>
          <w:rStyle w:val="CharDivText"/>
        </w:rPr>
        <w:t>Arrangements authorised or approved by Governor</w:t>
      </w:r>
      <w:bookmarkEnd w:id="451"/>
    </w:p>
    <w:p>
      <w:pPr>
        <w:pStyle w:val="Heading5"/>
        <w:rPr>
          <w:snapToGrid w:val="0"/>
        </w:rPr>
      </w:pPr>
      <w:bookmarkStart w:id="452" w:name="_Toc379895551"/>
      <w:r>
        <w:rPr>
          <w:rStyle w:val="CharSectno"/>
        </w:rPr>
        <w:t>75</w:t>
      </w:r>
      <w:r>
        <w:t>.</w:t>
      </w:r>
      <w:r>
        <w:tab/>
      </w:r>
      <w:r>
        <w:rPr>
          <w:snapToGrid w:val="0"/>
        </w:rPr>
        <w:t>Governor may make certain regulations</w:t>
      </w:r>
      <w:bookmarkEnd w:id="452"/>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453" w:name="_Toc379895552"/>
      <w:r>
        <w:rPr>
          <w:rStyle w:val="CharDivNo"/>
        </w:rPr>
        <w:t>Division 4</w:t>
      </w:r>
      <w:r>
        <w:t> — </w:t>
      </w:r>
      <w:r>
        <w:rPr>
          <w:rStyle w:val="CharDivText"/>
        </w:rPr>
        <w:t>Protection of persons dealing with a corporation</w:t>
      </w:r>
      <w:bookmarkEnd w:id="453"/>
    </w:p>
    <w:p>
      <w:pPr>
        <w:pStyle w:val="Heading5"/>
        <w:rPr>
          <w:snapToGrid w:val="0"/>
        </w:rPr>
      </w:pPr>
      <w:bookmarkStart w:id="454" w:name="_Toc379895553"/>
      <w:r>
        <w:rPr>
          <w:rStyle w:val="CharSectno"/>
        </w:rPr>
        <w:t>76</w:t>
      </w:r>
      <w:r>
        <w:t>.</w:t>
      </w:r>
      <w:r>
        <w:tab/>
      </w:r>
      <w:r>
        <w:rPr>
          <w:snapToGrid w:val="0"/>
        </w:rPr>
        <w:t>Person dealing with corporation may make assumptions</w:t>
      </w:r>
      <w:bookmarkEnd w:id="454"/>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r>
      <w:bookmarkStart w:id="455" w:name="_Hlt50865181"/>
      <w:bookmarkEnd w:id="455"/>
      <w:r>
        <w:rPr>
          <w:snapToGrid w:val="0"/>
        </w:rPr>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456" w:name="_Toc379895554"/>
      <w:r>
        <w:rPr>
          <w:rStyle w:val="CharSectno"/>
        </w:rPr>
        <w:t>77</w:t>
      </w:r>
      <w:r>
        <w:t>.</w:t>
      </w:r>
      <w:r>
        <w:tab/>
      </w:r>
      <w:r>
        <w:rPr>
          <w:snapToGrid w:val="0"/>
        </w:rPr>
        <w:t>Third party may make assumptions</w:t>
      </w:r>
      <w:bookmarkEnd w:id="456"/>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r>
      <w:bookmarkStart w:id="457" w:name="_Hlt50865240"/>
      <w:bookmarkEnd w:id="457"/>
      <w:r>
        <w:rPr>
          <w:snapToGrid w:val="0"/>
        </w:rPr>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458" w:name="_Toc379895555"/>
      <w:r>
        <w:rPr>
          <w:rStyle w:val="CharSectno"/>
        </w:rPr>
        <w:t>78</w:t>
      </w:r>
      <w:r>
        <w:t>.</w:t>
      </w:r>
      <w:r>
        <w:tab/>
      </w:r>
      <w:r>
        <w:rPr>
          <w:snapToGrid w:val="0"/>
        </w:rPr>
        <w:t>Assumptions that may be made</w:t>
      </w:r>
      <w:bookmarkEnd w:id="458"/>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459" w:name="_Toc379895556"/>
      <w:r>
        <w:rPr>
          <w:rStyle w:val="CharSectno"/>
        </w:rPr>
        <w:t>79</w:t>
      </w:r>
      <w:r>
        <w:t>.</w:t>
      </w:r>
      <w:r>
        <w:tab/>
      </w:r>
      <w:r>
        <w:rPr>
          <w:snapToGrid w:val="0"/>
        </w:rPr>
        <w:t>Exception to sections 76 and 77</w:t>
      </w:r>
      <w:bookmarkEnd w:id="459"/>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460" w:name="_Toc379895557"/>
      <w:r>
        <w:rPr>
          <w:rStyle w:val="CharPartNo"/>
        </w:rPr>
        <w:t>Part 4</w:t>
      </w:r>
      <w:r>
        <w:rPr>
          <w:rStyle w:val="CharDivNo"/>
        </w:rPr>
        <w:t> </w:t>
      </w:r>
      <w:r>
        <w:t>—</w:t>
      </w:r>
      <w:r>
        <w:rPr>
          <w:rStyle w:val="CharDivText"/>
        </w:rPr>
        <w:t> </w:t>
      </w:r>
      <w:r>
        <w:rPr>
          <w:rStyle w:val="CharPartText"/>
        </w:rPr>
        <w:t>Operation of corporations, imposition of requirements</w:t>
      </w:r>
      <w:bookmarkEnd w:id="460"/>
    </w:p>
    <w:p>
      <w:pPr>
        <w:pStyle w:val="Heading5"/>
      </w:pPr>
      <w:bookmarkStart w:id="461" w:name="_Toc379895558"/>
      <w:r>
        <w:rPr>
          <w:rStyle w:val="CharSectno"/>
        </w:rPr>
        <w:t>80</w:t>
      </w:r>
      <w:r>
        <w:t>.</w:t>
      </w:r>
      <w:r>
        <w:tab/>
        <w:t>Meaning of terms used in this Part</w:t>
      </w:r>
      <w:bookmarkEnd w:id="461"/>
    </w:p>
    <w:p>
      <w:pPr>
        <w:pStyle w:val="Subsection"/>
      </w:pPr>
      <w:r>
        <w:tab/>
      </w:r>
      <w:r>
        <w:tab/>
        <w:t xml:space="preserve">In this Part — </w:t>
      </w:r>
    </w:p>
    <w:p>
      <w:pPr>
        <w:pStyle w:val="Defstart"/>
      </w:pPr>
      <w:r>
        <w:rPr>
          <w:b/>
        </w:rPr>
        <w:tab/>
        <w:t>“</w:t>
      </w:r>
      <w:r>
        <w:rPr>
          <w:rStyle w:val="CharDefText"/>
        </w:rPr>
        <w:t>corporation</w:t>
      </w:r>
      <w:r>
        <w:rPr>
          <w:b/>
        </w:rPr>
        <w:t>”</w:t>
      </w:r>
      <w:r>
        <w:t xml:space="preserve"> includes a subsidiary of a corporation;</w:t>
      </w:r>
    </w:p>
    <w:p>
      <w:pPr>
        <w:pStyle w:val="Defstart"/>
      </w:pPr>
      <w:r>
        <w:rPr>
          <w:b/>
        </w:rPr>
        <w:tab/>
        <w:t>“</w:t>
      </w:r>
      <w:r>
        <w:rPr>
          <w:rStyle w:val="CharDefText"/>
        </w:rPr>
        <w:t>prescribed contract</w:t>
      </w:r>
      <w:r>
        <w:rPr>
          <w:b/>
        </w:rPr>
        <w:t>”</w:t>
      </w:r>
      <w:r>
        <w:t xml:space="preserve"> means a contract referred to section 82(1);</w:t>
      </w:r>
    </w:p>
    <w:p>
      <w:pPr>
        <w:pStyle w:val="Defstart"/>
      </w:pPr>
      <w:r>
        <w:rPr>
          <w:b/>
        </w:rPr>
        <w:tab/>
        <w:t>“</w:t>
      </w:r>
      <w:r>
        <w:rPr>
          <w:rStyle w:val="CharDefText"/>
        </w:rPr>
        <w:t>specified</w:t>
      </w:r>
      <w:r>
        <w:rPr>
          <w:b/>
        </w:rPr>
        <w:t>”</w:t>
      </w:r>
      <w:r>
        <w:t xml:space="preserve"> means specified in a prescribed contract.</w:t>
      </w:r>
    </w:p>
    <w:p>
      <w:pPr>
        <w:pStyle w:val="Heading5"/>
      </w:pPr>
      <w:bookmarkStart w:id="462" w:name="_Toc379895559"/>
      <w:r>
        <w:rPr>
          <w:rStyle w:val="CharSectno"/>
        </w:rPr>
        <w:t>81</w:t>
      </w:r>
      <w:r>
        <w:t>.</w:t>
      </w:r>
      <w:r>
        <w:tab/>
        <w:t>Object of this Part</w:t>
      </w:r>
      <w:bookmarkEnd w:id="462"/>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463" w:name="_Toc379895560"/>
      <w:r>
        <w:rPr>
          <w:rStyle w:val="CharSectno"/>
        </w:rPr>
        <w:t>82</w:t>
      </w:r>
      <w:r>
        <w:t>.</w:t>
      </w:r>
      <w:r>
        <w:tab/>
        <w:t>Minister may prescribe contracts</w:t>
      </w:r>
      <w:bookmarkEnd w:id="463"/>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464" w:name="_Toc379895561"/>
      <w:r>
        <w:rPr>
          <w:rStyle w:val="CharSectno"/>
        </w:rPr>
        <w:t>83</w:t>
      </w:r>
      <w:r>
        <w:t>.</w:t>
      </w:r>
      <w:r>
        <w:tab/>
        <w:t>Matters that may be provided for</w:t>
      </w:r>
      <w:bookmarkEnd w:id="464"/>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465" w:name="_Toc379895562"/>
      <w:r>
        <w:rPr>
          <w:rStyle w:val="CharSectno"/>
        </w:rPr>
        <w:t>84</w:t>
      </w:r>
      <w:r>
        <w:t>.</w:t>
      </w:r>
      <w:r>
        <w:tab/>
        <w:t>Amendment and cancellation</w:t>
      </w:r>
      <w:bookmarkEnd w:id="465"/>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466" w:name="_Toc379895563"/>
      <w:r>
        <w:rPr>
          <w:rStyle w:val="CharSectno"/>
        </w:rPr>
        <w:t>85</w:t>
      </w:r>
      <w:r>
        <w:t>.</w:t>
      </w:r>
      <w:r>
        <w:tab/>
        <w:t>Enforcement</w:t>
      </w:r>
      <w:bookmarkEnd w:id="466"/>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467" w:name="_Toc379895564"/>
      <w:r>
        <w:rPr>
          <w:rStyle w:val="CharSectno"/>
        </w:rPr>
        <w:t>86</w:t>
      </w:r>
      <w:r>
        <w:t>.</w:t>
      </w:r>
      <w:r>
        <w:tab/>
        <w:t>Advice of Economic Regulation Authority to be obtained</w:t>
      </w:r>
      <w:bookmarkEnd w:id="467"/>
    </w:p>
    <w:p>
      <w:pPr>
        <w:pStyle w:val="Subsection"/>
      </w:pPr>
      <w:r>
        <w:tab/>
      </w:r>
      <w:bookmarkStart w:id="468" w:name="_Hlt51744696"/>
      <w:bookmarkEnd w:id="468"/>
      <w:r>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469" w:name="_Toc379895565"/>
      <w:r>
        <w:rPr>
          <w:rStyle w:val="CharSectno"/>
        </w:rPr>
        <w:t>87</w:t>
      </w:r>
      <w:r>
        <w:t>.</w:t>
      </w:r>
      <w:r>
        <w:tab/>
        <w:t>Trade practices exemption</w:t>
      </w:r>
      <w:bookmarkEnd w:id="469"/>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470" w:name="_Toc379895566"/>
      <w:r>
        <w:rPr>
          <w:rStyle w:val="CharPartNo"/>
        </w:rPr>
        <w:t xml:space="preserve">Part </w:t>
      </w:r>
      <w:bookmarkStart w:id="471" w:name="_Hlt50951795"/>
      <w:bookmarkEnd w:id="471"/>
      <w:r>
        <w:rPr>
          <w:rStyle w:val="CharPartNo"/>
        </w:rPr>
        <w:t>5</w:t>
      </w:r>
      <w:r>
        <w:t> — </w:t>
      </w:r>
      <w:r>
        <w:rPr>
          <w:rStyle w:val="CharPartText"/>
        </w:rPr>
        <w:t>Provisions about accountability</w:t>
      </w:r>
      <w:bookmarkEnd w:id="470"/>
    </w:p>
    <w:p>
      <w:pPr>
        <w:pStyle w:val="Heading3"/>
      </w:pPr>
      <w:bookmarkStart w:id="472" w:name="_Toc379895567"/>
      <w:r>
        <w:rPr>
          <w:rStyle w:val="CharDivNo"/>
        </w:rPr>
        <w:t>Division 1</w:t>
      </w:r>
      <w:r>
        <w:t> — </w:t>
      </w:r>
      <w:r>
        <w:rPr>
          <w:rStyle w:val="CharDivText"/>
        </w:rPr>
        <w:t>Strategic development plans</w:t>
      </w:r>
      <w:bookmarkEnd w:id="472"/>
    </w:p>
    <w:p>
      <w:pPr>
        <w:pStyle w:val="Heading5"/>
        <w:rPr>
          <w:snapToGrid w:val="0"/>
        </w:rPr>
      </w:pPr>
      <w:bookmarkStart w:id="473" w:name="_Toc379895568"/>
      <w:r>
        <w:rPr>
          <w:rStyle w:val="CharSectno"/>
        </w:rPr>
        <w:t>88</w:t>
      </w:r>
      <w:r>
        <w:t>.</w:t>
      </w:r>
      <w:r>
        <w:tab/>
      </w:r>
      <w:r>
        <w:rPr>
          <w:snapToGrid w:val="0"/>
        </w:rPr>
        <w:t>Draft strategic development plan to be submitted to Minister</w:t>
      </w:r>
      <w:bookmarkEnd w:id="473"/>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474" w:name="_Toc379895569"/>
      <w:r>
        <w:rPr>
          <w:rStyle w:val="CharSectno"/>
        </w:rPr>
        <w:t>89</w:t>
      </w:r>
      <w:r>
        <w:t>.</w:t>
      </w:r>
      <w:r>
        <w:tab/>
      </w:r>
      <w:r>
        <w:rPr>
          <w:snapToGrid w:val="0"/>
        </w:rPr>
        <w:t>Transitional provision</w:t>
      </w:r>
      <w:bookmarkEnd w:id="474"/>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475" w:name="_Toc379895570"/>
      <w:r>
        <w:rPr>
          <w:rStyle w:val="CharSectno"/>
        </w:rPr>
        <w:t>90</w:t>
      </w:r>
      <w:r>
        <w:t>.</w:t>
      </w:r>
      <w:r>
        <w:tab/>
      </w:r>
      <w:r>
        <w:rPr>
          <w:snapToGrid w:val="0"/>
        </w:rPr>
        <w:t>Matters to be included in strategic development plan</w:t>
      </w:r>
      <w:bookmarkEnd w:id="47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476" w:name="_Toc379895571"/>
      <w:r>
        <w:rPr>
          <w:rStyle w:val="CharSectno"/>
        </w:rPr>
        <w:t>91</w:t>
      </w:r>
      <w:r>
        <w:t>.</w:t>
      </w:r>
      <w:r>
        <w:tab/>
      </w:r>
      <w:r>
        <w:rPr>
          <w:snapToGrid w:val="0"/>
        </w:rPr>
        <w:t>Strategic development plan to be agreed if possible</w:t>
      </w:r>
      <w:bookmarkEnd w:id="47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477" w:name="_Toc379895572"/>
      <w:r>
        <w:rPr>
          <w:rStyle w:val="CharSectno"/>
        </w:rPr>
        <w:t>92</w:t>
      </w:r>
      <w:r>
        <w:t>.</w:t>
      </w:r>
      <w:r>
        <w:tab/>
      </w:r>
      <w:r>
        <w:rPr>
          <w:snapToGrid w:val="0"/>
        </w:rPr>
        <w:t>Minister’s powers in relation to draft strategic development plan</w:t>
      </w:r>
      <w:bookmarkEnd w:id="477"/>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r>
      <w:bookmarkStart w:id="478" w:name="_Hlt50948179"/>
      <w:bookmarkEnd w:id="478"/>
      <w:r>
        <w:rPr>
          <w:snapToGrid w:val="0"/>
        </w:rPr>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79" w:name="_Toc379895573"/>
      <w:r>
        <w:rPr>
          <w:rStyle w:val="CharSectno"/>
        </w:rPr>
        <w:t>93</w:t>
      </w:r>
      <w:r>
        <w:t>.</w:t>
      </w:r>
      <w:r>
        <w:tab/>
      </w:r>
      <w:r>
        <w:rPr>
          <w:snapToGrid w:val="0"/>
        </w:rPr>
        <w:t>Strategic development plan pending agreement</w:t>
      </w:r>
      <w:bookmarkEnd w:id="479"/>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480" w:name="_Toc379895574"/>
      <w:r>
        <w:rPr>
          <w:rStyle w:val="CharSectno"/>
        </w:rPr>
        <w:t>94</w:t>
      </w:r>
      <w:r>
        <w:t>.</w:t>
      </w:r>
      <w:r>
        <w:tab/>
      </w:r>
      <w:r>
        <w:rPr>
          <w:snapToGrid w:val="0"/>
        </w:rPr>
        <w:t>Minister’s agreement to draft strategic development plan</w:t>
      </w:r>
      <w:bookmarkEnd w:id="480"/>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481" w:name="_Toc379895575"/>
      <w:r>
        <w:rPr>
          <w:rStyle w:val="CharSectno"/>
        </w:rPr>
        <w:t>95</w:t>
      </w:r>
      <w:r>
        <w:t>.</w:t>
      </w:r>
      <w:r>
        <w:tab/>
      </w:r>
      <w:r>
        <w:rPr>
          <w:snapToGrid w:val="0"/>
        </w:rPr>
        <w:t>Modifications of strategic development plan</w:t>
      </w:r>
      <w:bookmarkEnd w:id="481"/>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r>
      <w:bookmarkStart w:id="482" w:name="_Hlt50948182"/>
      <w:bookmarkEnd w:id="482"/>
      <w:r>
        <w:rPr>
          <w:snapToGrid w:val="0"/>
        </w:rPr>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83" w:name="_Toc379895576"/>
      <w:r>
        <w:rPr>
          <w:rStyle w:val="CharSectno"/>
        </w:rPr>
        <w:t>96</w:t>
      </w:r>
      <w:r>
        <w:t>.</w:t>
      </w:r>
      <w:r>
        <w:tab/>
      </w:r>
      <w:r>
        <w:rPr>
          <w:snapToGrid w:val="0"/>
        </w:rPr>
        <w:t>Concurrence of Treasurer</w:t>
      </w:r>
      <w:bookmarkEnd w:id="483"/>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484" w:name="_Toc379895577"/>
      <w:r>
        <w:rPr>
          <w:rStyle w:val="CharDivNo"/>
        </w:rPr>
        <w:t xml:space="preserve">Division </w:t>
      </w:r>
      <w:bookmarkStart w:id="485" w:name="_Hlt50865766"/>
      <w:bookmarkEnd w:id="485"/>
      <w:r>
        <w:rPr>
          <w:rStyle w:val="CharDivNo"/>
        </w:rPr>
        <w:t>2</w:t>
      </w:r>
      <w:r>
        <w:t> — </w:t>
      </w:r>
      <w:r>
        <w:rPr>
          <w:rStyle w:val="CharDivText"/>
        </w:rPr>
        <w:t>Statement of corporate intent</w:t>
      </w:r>
      <w:bookmarkEnd w:id="484"/>
    </w:p>
    <w:p>
      <w:pPr>
        <w:pStyle w:val="Heading5"/>
        <w:rPr>
          <w:snapToGrid w:val="0"/>
        </w:rPr>
      </w:pPr>
      <w:bookmarkStart w:id="486" w:name="_Toc379895578"/>
      <w:r>
        <w:rPr>
          <w:rStyle w:val="CharSectno"/>
        </w:rPr>
        <w:t>97</w:t>
      </w:r>
      <w:r>
        <w:t>.</w:t>
      </w:r>
      <w:r>
        <w:tab/>
      </w:r>
      <w:r>
        <w:rPr>
          <w:snapToGrid w:val="0"/>
        </w:rPr>
        <w:t>Draft statement of corporate intent to be submitted to Minister</w:t>
      </w:r>
      <w:bookmarkEnd w:id="48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487" w:name="_Toc379895579"/>
      <w:r>
        <w:rPr>
          <w:rStyle w:val="CharSectno"/>
        </w:rPr>
        <w:t>98</w:t>
      </w:r>
      <w:r>
        <w:t>.</w:t>
      </w:r>
      <w:r>
        <w:tab/>
      </w:r>
      <w:r>
        <w:rPr>
          <w:snapToGrid w:val="0"/>
        </w:rPr>
        <w:t>Transitional provision</w:t>
      </w:r>
      <w:bookmarkEnd w:id="48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488" w:name="_Toc379895580"/>
      <w:r>
        <w:rPr>
          <w:rStyle w:val="CharSectno"/>
        </w:rPr>
        <w:t>99</w:t>
      </w:r>
      <w:r>
        <w:t>.</w:t>
      </w:r>
      <w:r>
        <w:tab/>
      </w:r>
      <w:r>
        <w:rPr>
          <w:snapToGrid w:val="0"/>
        </w:rPr>
        <w:t>Matters to be included in statement of corporate intent</w:t>
      </w:r>
      <w:bookmarkEnd w:id="48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489" w:name="_Toc379895581"/>
      <w:r>
        <w:rPr>
          <w:rStyle w:val="CharSectno"/>
        </w:rPr>
        <w:t>100</w:t>
      </w:r>
      <w:r>
        <w:t>.</w:t>
      </w:r>
      <w:r>
        <w:tab/>
      </w:r>
      <w:r>
        <w:rPr>
          <w:snapToGrid w:val="0"/>
        </w:rPr>
        <w:t>Statement of corporate intent to be agreed if possible</w:t>
      </w:r>
      <w:bookmarkEnd w:id="48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490" w:name="_Toc379895582"/>
      <w:r>
        <w:rPr>
          <w:rStyle w:val="CharSectno"/>
        </w:rPr>
        <w:t>101</w:t>
      </w:r>
      <w:r>
        <w:t>.</w:t>
      </w:r>
      <w:r>
        <w:tab/>
      </w:r>
      <w:r>
        <w:rPr>
          <w:snapToGrid w:val="0"/>
        </w:rPr>
        <w:t>Minister’s powers in relation to draft statement of corporate intent</w:t>
      </w:r>
      <w:bookmarkEnd w:id="49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r>
      <w:bookmarkStart w:id="491" w:name="_Hlt50948187"/>
      <w:bookmarkEnd w:id="491"/>
      <w:r>
        <w:rPr>
          <w:snapToGrid w:val="0"/>
        </w:rPr>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92" w:name="_Toc379895583"/>
      <w:r>
        <w:rPr>
          <w:rStyle w:val="CharSectno"/>
        </w:rPr>
        <w:t>102</w:t>
      </w:r>
      <w:r>
        <w:t>.</w:t>
      </w:r>
      <w:r>
        <w:tab/>
      </w:r>
      <w:r>
        <w:rPr>
          <w:snapToGrid w:val="0"/>
        </w:rPr>
        <w:t>Statement of corporate intent pending agreement</w:t>
      </w:r>
      <w:bookmarkEnd w:id="492"/>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493" w:name="_Toc379895584"/>
      <w:r>
        <w:rPr>
          <w:rStyle w:val="CharSectno"/>
        </w:rPr>
        <w:t>103</w:t>
      </w:r>
      <w:r>
        <w:t>.</w:t>
      </w:r>
      <w:r>
        <w:tab/>
      </w:r>
      <w:r>
        <w:rPr>
          <w:snapToGrid w:val="0"/>
        </w:rPr>
        <w:t>Minister’s agreement to draft statement of corporate intent</w:t>
      </w:r>
      <w:bookmarkEnd w:id="493"/>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r>
      <w:bookmarkStart w:id="494" w:name="_Hlt50948191"/>
      <w:bookmarkEnd w:id="494"/>
      <w:r>
        <w:rPr>
          <w:snapToGrid w:val="0"/>
        </w:rPr>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495" w:name="_Toc379895585"/>
      <w:r>
        <w:rPr>
          <w:rStyle w:val="CharSectno"/>
        </w:rPr>
        <w:t>104</w:t>
      </w:r>
      <w:r>
        <w:t>.</w:t>
      </w:r>
      <w:r>
        <w:tab/>
      </w:r>
      <w:r>
        <w:rPr>
          <w:snapToGrid w:val="0"/>
        </w:rPr>
        <w:t>Modifications of statement of corporate intent</w:t>
      </w:r>
      <w:bookmarkEnd w:id="49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r>
      <w:bookmarkStart w:id="496" w:name="_Hlt50948200"/>
      <w:bookmarkEnd w:id="496"/>
      <w:r>
        <w:rPr>
          <w:snapToGrid w:val="0"/>
        </w:rPr>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97" w:name="_Toc379895586"/>
      <w:r>
        <w:rPr>
          <w:rStyle w:val="CharSectno"/>
        </w:rPr>
        <w:t>105</w:t>
      </w:r>
      <w:r>
        <w:t>.</w:t>
      </w:r>
      <w:r>
        <w:tab/>
      </w:r>
      <w:r>
        <w:rPr>
          <w:snapToGrid w:val="0"/>
        </w:rPr>
        <w:t>Concurrence of Treasurer</w:t>
      </w:r>
      <w:bookmarkEnd w:id="497"/>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498" w:name="_Toc379895587"/>
      <w:r>
        <w:rPr>
          <w:rStyle w:val="CharDivNo"/>
        </w:rPr>
        <w:t>Division 3</w:t>
      </w:r>
      <w:r>
        <w:t> — </w:t>
      </w:r>
      <w:r>
        <w:rPr>
          <w:rStyle w:val="CharDivText"/>
        </w:rPr>
        <w:t>Quarterly and annual reports</w:t>
      </w:r>
      <w:bookmarkEnd w:id="498"/>
    </w:p>
    <w:p>
      <w:pPr>
        <w:pStyle w:val="Heading5"/>
        <w:rPr>
          <w:snapToGrid w:val="0"/>
        </w:rPr>
      </w:pPr>
      <w:bookmarkStart w:id="499" w:name="_Toc379895588"/>
      <w:r>
        <w:rPr>
          <w:rStyle w:val="CharSectno"/>
        </w:rPr>
        <w:t>106</w:t>
      </w:r>
      <w:r>
        <w:t>.</w:t>
      </w:r>
      <w:r>
        <w:tab/>
      </w:r>
      <w:r>
        <w:rPr>
          <w:snapToGrid w:val="0"/>
        </w:rPr>
        <w:t>Quarterly reports</w:t>
      </w:r>
      <w:bookmarkEnd w:id="499"/>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500" w:name="_Toc379895589"/>
      <w:r>
        <w:rPr>
          <w:rStyle w:val="CharSectno"/>
        </w:rPr>
        <w:t>107</w:t>
      </w:r>
      <w:r>
        <w:t>.</w:t>
      </w:r>
      <w:r>
        <w:tab/>
      </w:r>
      <w:r>
        <w:rPr>
          <w:snapToGrid w:val="0"/>
        </w:rPr>
        <w:t>Annual reports</w:t>
      </w:r>
      <w:bookmarkEnd w:id="500"/>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r>
      <w:bookmarkStart w:id="501" w:name="_Hlt50867176"/>
      <w:bookmarkEnd w:id="501"/>
      <w:r>
        <w:rPr>
          <w:snapToGrid w:val="0"/>
        </w:rPr>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r>
      <w:bookmarkStart w:id="502" w:name="_Hlt50948206"/>
      <w:bookmarkEnd w:id="502"/>
      <w:r>
        <w:rPr>
          <w:snapToGrid w:val="0"/>
        </w:rPr>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503" w:name="_Toc379895590"/>
      <w:r>
        <w:rPr>
          <w:rStyle w:val="CharSectno"/>
        </w:rPr>
        <w:t>108</w:t>
      </w:r>
      <w:r>
        <w:t>.</w:t>
      </w:r>
      <w:r>
        <w:tab/>
      </w:r>
      <w:r>
        <w:rPr>
          <w:snapToGrid w:val="0"/>
        </w:rPr>
        <w:t>Contents of annual reports</w:t>
      </w:r>
      <w:bookmarkEnd w:id="503"/>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504" w:name="_Toc379895591"/>
      <w:r>
        <w:rPr>
          <w:rStyle w:val="CharSectno"/>
        </w:rPr>
        <w:t>109</w:t>
      </w:r>
      <w:r>
        <w:t>.</w:t>
      </w:r>
      <w:r>
        <w:tab/>
      </w:r>
      <w:r>
        <w:rPr>
          <w:snapToGrid w:val="0"/>
        </w:rPr>
        <w:t>Deletion of commercially sensitive matters from reports</w:t>
      </w:r>
      <w:bookmarkEnd w:id="504"/>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505" w:name="_Toc379895592"/>
      <w:r>
        <w:rPr>
          <w:rStyle w:val="CharDivNo"/>
        </w:rPr>
        <w:t>Division 4</w:t>
      </w:r>
      <w:r>
        <w:t> — </w:t>
      </w:r>
      <w:r>
        <w:rPr>
          <w:rStyle w:val="CharDivText"/>
        </w:rPr>
        <w:t>Ministerial directions</w:t>
      </w:r>
      <w:bookmarkEnd w:id="505"/>
    </w:p>
    <w:p>
      <w:pPr>
        <w:pStyle w:val="Heading5"/>
        <w:rPr>
          <w:snapToGrid w:val="0"/>
        </w:rPr>
      </w:pPr>
      <w:bookmarkStart w:id="506" w:name="_Toc379895593"/>
      <w:r>
        <w:rPr>
          <w:rStyle w:val="CharSectno"/>
        </w:rPr>
        <w:t>110</w:t>
      </w:r>
      <w:r>
        <w:t>.</w:t>
      </w:r>
      <w:r>
        <w:tab/>
      </w:r>
      <w:r>
        <w:rPr>
          <w:snapToGrid w:val="0"/>
        </w:rPr>
        <w:t>Directions to corporation</w:t>
      </w:r>
      <w:bookmarkEnd w:id="506"/>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507" w:name="_Toc379895594"/>
      <w:r>
        <w:rPr>
          <w:rStyle w:val="CharSectno"/>
        </w:rPr>
        <w:t>111</w:t>
      </w:r>
      <w:r>
        <w:t>.</w:t>
      </w:r>
      <w:r>
        <w:tab/>
      </w:r>
      <w:r>
        <w:rPr>
          <w:snapToGrid w:val="0"/>
        </w:rPr>
        <w:t>Directions generally</w:t>
      </w:r>
      <w:bookmarkEnd w:id="507"/>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r>
      <w:bookmarkStart w:id="508" w:name="_Hlt50948324"/>
      <w:bookmarkEnd w:id="508"/>
      <w:r>
        <w:rPr>
          <w:snapToGrid w:val="0"/>
        </w:rPr>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509" w:name="_Toc379895595"/>
      <w:r>
        <w:rPr>
          <w:rStyle w:val="CharSectno"/>
        </w:rPr>
        <w:t>112</w:t>
      </w:r>
      <w:r>
        <w:t>.</w:t>
      </w:r>
      <w:r>
        <w:tab/>
      </w:r>
      <w:r>
        <w:rPr>
          <w:snapToGrid w:val="0"/>
        </w:rPr>
        <w:t>Directions contrary to commercial interest</w:t>
      </w:r>
      <w:bookmarkEnd w:id="509"/>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510" w:name="_Toc379895596"/>
      <w:r>
        <w:rPr>
          <w:rStyle w:val="CharSectno"/>
        </w:rPr>
        <w:t>113</w:t>
      </w:r>
      <w:r>
        <w:t>.</w:t>
      </w:r>
      <w:r>
        <w:tab/>
      </w:r>
      <w:r>
        <w:rPr>
          <w:snapToGrid w:val="0"/>
        </w:rPr>
        <w:t>When directions take effect</w:t>
      </w:r>
      <w:bookmarkEnd w:id="510"/>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511" w:name="_Toc379895597"/>
      <w:r>
        <w:rPr>
          <w:rStyle w:val="CharSectno"/>
        </w:rPr>
        <w:t>114</w:t>
      </w:r>
      <w:r>
        <w:t>.</w:t>
      </w:r>
      <w:r>
        <w:tab/>
        <w:t>Directions relating to the supply of gas</w:t>
      </w:r>
      <w:bookmarkEnd w:id="511"/>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the Electricity Generation Corporation or the Electricity Retail Corporation;</w:t>
      </w:r>
    </w:p>
    <w:p>
      <w:pPr>
        <w:pStyle w:val="Defstart"/>
      </w:pPr>
      <w:r>
        <w:rPr>
          <w:b/>
        </w:rPr>
        <w:tab/>
        <w:t>“</w:t>
      </w:r>
      <w:r>
        <w:rPr>
          <w:rStyle w:val="CharDefText"/>
        </w:rPr>
        <w:t>specified</w:t>
      </w:r>
      <w:r>
        <w:rPr>
          <w:b/>
        </w:rPr>
        <w:t>”</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512" w:name="_Toc379895598"/>
      <w:r>
        <w:rPr>
          <w:rStyle w:val="CharDivNo"/>
        </w:rPr>
        <w:t>Division 5</w:t>
      </w:r>
      <w:r>
        <w:t> — </w:t>
      </w:r>
      <w:r>
        <w:rPr>
          <w:rStyle w:val="CharDivText"/>
        </w:rPr>
        <w:t>Consultation and provision of information</w:t>
      </w:r>
      <w:bookmarkEnd w:id="512"/>
    </w:p>
    <w:p>
      <w:pPr>
        <w:pStyle w:val="Heading5"/>
        <w:rPr>
          <w:snapToGrid w:val="0"/>
        </w:rPr>
      </w:pPr>
      <w:bookmarkStart w:id="513" w:name="_Toc379895599"/>
      <w:r>
        <w:rPr>
          <w:rStyle w:val="CharSectno"/>
        </w:rPr>
        <w:t>115</w:t>
      </w:r>
      <w:r>
        <w:t>.</w:t>
      </w:r>
      <w:r>
        <w:tab/>
      </w:r>
      <w:r>
        <w:rPr>
          <w:snapToGrid w:val="0"/>
        </w:rPr>
        <w:t>Consultation</w:t>
      </w:r>
      <w:bookmarkEnd w:id="513"/>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514" w:name="_Toc379895600"/>
      <w:r>
        <w:rPr>
          <w:rStyle w:val="CharSectno"/>
        </w:rPr>
        <w:t>116</w:t>
      </w:r>
      <w:r>
        <w:t>.</w:t>
      </w:r>
      <w:r>
        <w:tab/>
      </w:r>
      <w:r>
        <w:rPr>
          <w:snapToGrid w:val="0"/>
        </w:rPr>
        <w:t>Minister to have access to information</w:t>
      </w:r>
      <w:bookmarkEnd w:id="514"/>
      <w:r>
        <w:rPr>
          <w:snapToGrid w:val="0"/>
        </w:rPr>
        <w:t xml:space="preserve"> </w:t>
      </w:r>
    </w:p>
    <w:p>
      <w:pPr>
        <w:pStyle w:val="Subsection"/>
        <w:rPr>
          <w:snapToGrid w:val="0"/>
        </w:rPr>
      </w:pPr>
      <w:r>
        <w:tab/>
        <w:t>(1)</w:t>
      </w:r>
      <w:r>
        <w:tab/>
      </w:r>
      <w:r>
        <w:rPr>
          <w:snapToGrid w:val="0"/>
        </w:rPr>
        <w:t>In this section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515" w:name="_Toc379895601"/>
      <w:r>
        <w:rPr>
          <w:rStyle w:val="CharSectno"/>
        </w:rPr>
        <w:t>117</w:t>
      </w:r>
      <w:r>
        <w:t>.</w:t>
      </w:r>
      <w:r>
        <w:tab/>
        <w:t>Provision of information in compiled form</w:t>
      </w:r>
      <w:bookmarkEnd w:id="51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516" w:name="_Toc379895602"/>
      <w:r>
        <w:rPr>
          <w:rStyle w:val="CharSectno"/>
        </w:rPr>
        <w:t>118</w:t>
      </w:r>
      <w:r>
        <w:t>.</w:t>
      </w:r>
      <w:r>
        <w:tab/>
      </w:r>
      <w:r>
        <w:rPr>
          <w:snapToGrid w:val="0"/>
        </w:rPr>
        <w:t>Minister to be kept informed</w:t>
      </w:r>
      <w:bookmarkEnd w:id="516"/>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517" w:name="_Toc379895603"/>
      <w:r>
        <w:rPr>
          <w:rStyle w:val="CharSectno"/>
        </w:rPr>
        <w:t>119</w:t>
      </w:r>
      <w:r>
        <w:t>.</w:t>
      </w:r>
      <w:r>
        <w:tab/>
      </w:r>
      <w:r>
        <w:rPr>
          <w:snapToGrid w:val="0"/>
        </w:rPr>
        <w:t>Notice of financial difficulty</w:t>
      </w:r>
      <w:bookmarkEnd w:id="517"/>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r>
      <w:bookmarkStart w:id="518" w:name="_Hlt50948330"/>
      <w:bookmarkEnd w:id="518"/>
      <w:r>
        <w:rPr>
          <w:snapToGrid w:val="0"/>
        </w:rPr>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519" w:name="_Toc379895604"/>
      <w:r>
        <w:rPr>
          <w:rStyle w:val="CharDivNo"/>
        </w:rPr>
        <w:t>Division 6</w:t>
      </w:r>
      <w:r>
        <w:t> — </w:t>
      </w:r>
      <w:r>
        <w:rPr>
          <w:rStyle w:val="CharDivText"/>
        </w:rPr>
        <w:t>Protection from liability</w:t>
      </w:r>
      <w:bookmarkEnd w:id="519"/>
    </w:p>
    <w:p>
      <w:pPr>
        <w:pStyle w:val="Heading5"/>
        <w:rPr>
          <w:snapToGrid w:val="0"/>
        </w:rPr>
      </w:pPr>
      <w:bookmarkStart w:id="520" w:name="_Toc379895605"/>
      <w:r>
        <w:rPr>
          <w:rStyle w:val="CharSectno"/>
        </w:rPr>
        <w:t>120</w:t>
      </w:r>
      <w:r>
        <w:t>.</w:t>
      </w:r>
      <w:r>
        <w:tab/>
      </w:r>
      <w:r>
        <w:rPr>
          <w:snapToGrid w:val="0"/>
        </w:rPr>
        <w:t>No liability for certain acts or omissions</w:t>
      </w:r>
      <w:bookmarkEnd w:id="520"/>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521" w:name="_Toc379895606"/>
      <w:r>
        <w:rPr>
          <w:rStyle w:val="CharPartNo"/>
        </w:rPr>
        <w:t>Part 6</w:t>
      </w:r>
      <w:r>
        <w:t> — </w:t>
      </w:r>
      <w:r>
        <w:rPr>
          <w:rStyle w:val="CharPartText"/>
        </w:rPr>
        <w:t>Financial provisions</w:t>
      </w:r>
      <w:bookmarkEnd w:id="521"/>
    </w:p>
    <w:p>
      <w:pPr>
        <w:pStyle w:val="Heading3"/>
      </w:pPr>
      <w:bookmarkStart w:id="522" w:name="_Toc379895607"/>
      <w:r>
        <w:rPr>
          <w:rStyle w:val="CharDivNo"/>
        </w:rPr>
        <w:t>Division 1</w:t>
      </w:r>
      <w:r>
        <w:t> — </w:t>
      </w:r>
      <w:r>
        <w:rPr>
          <w:rStyle w:val="CharDivText"/>
        </w:rPr>
        <w:t>General</w:t>
      </w:r>
      <w:bookmarkEnd w:id="522"/>
    </w:p>
    <w:p>
      <w:pPr>
        <w:pStyle w:val="Heading5"/>
        <w:rPr>
          <w:snapToGrid w:val="0"/>
        </w:rPr>
      </w:pPr>
      <w:bookmarkStart w:id="523" w:name="_Toc379895608"/>
      <w:r>
        <w:rPr>
          <w:rStyle w:val="CharSectno"/>
        </w:rPr>
        <w:t>121</w:t>
      </w:r>
      <w:r>
        <w:t>.</w:t>
      </w:r>
      <w:r>
        <w:tab/>
      </w:r>
      <w:r>
        <w:rPr>
          <w:snapToGrid w:val="0"/>
        </w:rPr>
        <w:t>Bank account</w:t>
      </w:r>
      <w:bookmarkEnd w:id="523"/>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bank</w:t>
      </w:r>
      <w:r>
        <w:rPr>
          <w:b/>
        </w:rPr>
        <w:t>”</w:t>
      </w:r>
      <w:r>
        <w:t xml:space="preserve"> has the meaning given to that term in the </w:t>
      </w:r>
      <w:r>
        <w:rPr>
          <w:i/>
        </w:rPr>
        <w:t>Financial Administration and Audit Act 1985</w:t>
      </w:r>
      <w:r>
        <w:t xml:space="preserve"> section 3(1).</w:t>
      </w:r>
    </w:p>
    <w:p>
      <w:pPr>
        <w:pStyle w:val="Heading5"/>
        <w:rPr>
          <w:snapToGrid w:val="0"/>
        </w:rPr>
      </w:pPr>
      <w:bookmarkStart w:id="524" w:name="_Toc379895609"/>
      <w:r>
        <w:rPr>
          <w:rStyle w:val="CharSectno"/>
        </w:rPr>
        <w:t>122</w:t>
      </w:r>
      <w:r>
        <w:t>.</w:t>
      </w:r>
      <w:r>
        <w:tab/>
      </w:r>
      <w:r>
        <w:rPr>
          <w:snapToGrid w:val="0"/>
        </w:rPr>
        <w:t>Investment</w:t>
      </w:r>
      <w:bookmarkEnd w:id="52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525" w:name="_Toc379895610"/>
      <w:r>
        <w:rPr>
          <w:rStyle w:val="CharSectno"/>
        </w:rPr>
        <w:t>123</w:t>
      </w:r>
      <w:r>
        <w:t>.</w:t>
      </w:r>
      <w:r>
        <w:tab/>
      </w:r>
      <w:r>
        <w:rPr>
          <w:snapToGrid w:val="0"/>
        </w:rPr>
        <w:t>Exemption from rates</w:t>
      </w:r>
      <w:bookmarkEnd w:id="52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526" w:name="_Toc379895611"/>
      <w:r>
        <w:rPr>
          <w:rStyle w:val="CharDivNo"/>
        </w:rPr>
        <w:t>Division 2</w:t>
      </w:r>
      <w:r>
        <w:t> — </w:t>
      </w:r>
      <w:r>
        <w:rPr>
          <w:rStyle w:val="CharDivText"/>
        </w:rPr>
        <w:t>Payments to State</w:t>
      </w:r>
      <w:bookmarkEnd w:id="526"/>
    </w:p>
    <w:p>
      <w:pPr>
        <w:pStyle w:val="Heading5"/>
        <w:rPr>
          <w:snapToGrid w:val="0"/>
        </w:rPr>
      </w:pPr>
      <w:bookmarkStart w:id="527" w:name="_Toc379895612"/>
      <w:r>
        <w:rPr>
          <w:rStyle w:val="CharSectno"/>
        </w:rPr>
        <w:t>124</w:t>
      </w:r>
      <w:r>
        <w:t>.</w:t>
      </w:r>
      <w:r>
        <w:tab/>
      </w:r>
      <w:r>
        <w:rPr>
          <w:snapToGrid w:val="0"/>
        </w:rPr>
        <w:t>Payment of amount in lieu of rates</w:t>
      </w:r>
      <w:bookmarkEnd w:id="527"/>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528" w:name="_Toc379895613"/>
      <w:r>
        <w:rPr>
          <w:rStyle w:val="CharSectno"/>
        </w:rPr>
        <w:t>125</w:t>
      </w:r>
      <w:r>
        <w:t>.</w:t>
      </w:r>
      <w:r>
        <w:tab/>
      </w:r>
      <w:r>
        <w:rPr>
          <w:snapToGrid w:val="0"/>
        </w:rPr>
        <w:t>Determination of amounts under section 124</w:t>
      </w:r>
      <w:bookmarkEnd w:id="528"/>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529" w:name="_Toc379895614"/>
      <w:r>
        <w:rPr>
          <w:rStyle w:val="CharSectno"/>
        </w:rPr>
        <w:t>126</w:t>
      </w:r>
      <w:r>
        <w:t>.</w:t>
      </w:r>
      <w:r>
        <w:tab/>
      </w:r>
      <w:r>
        <w:rPr>
          <w:snapToGrid w:val="0"/>
        </w:rPr>
        <w:t>Dividend</w:t>
      </w:r>
      <w:bookmarkEnd w:id="529"/>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r>
      <w:bookmarkStart w:id="530" w:name="_Hlt50948337"/>
      <w:bookmarkEnd w:id="530"/>
      <w:r>
        <w:rPr>
          <w:snapToGrid w:val="0"/>
        </w:rPr>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531" w:name="_Toc379895615"/>
      <w:r>
        <w:rPr>
          <w:rStyle w:val="CharDivNo"/>
        </w:rPr>
        <w:t>Division 3</w:t>
      </w:r>
      <w:r>
        <w:t> — </w:t>
      </w:r>
      <w:r>
        <w:rPr>
          <w:rStyle w:val="CharDivText"/>
        </w:rPr>
        <w:t>Borrowing</w:t>
      </w:r>
      <w:bookmarkEnd w:id="531"/>
    </w:p>
    <w:p>
      <w:pPr>
        <w:pStyle w:val="Heading5"/>
        <w:rPr>
          <w:snapToGrid w:val="0"/>
        </w:rPr>
      </w:pPr>
      <w:bookmarkStart w:id="532" w:name="_Toc379895616"/>
      <w:r>
        <w:rPr>
          <w:rStyle w:val="CharSectno"/>
        </w:rPr>
        <w:t>127</w:t>
      </w:r>
      <w:r>
        <w:t>.</w:t>
      </w:r>
      <w:r>
        <w:tab/>
      </w:r>
      <w:r>
        <w:rPr>
          <w:snapToGrid w:val="0"/>
        </w:rPr>
        <w:t>Borrowing</w:t>
      </w:r>
      <w:bookmarkEnd w:id="532"/>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533" w:name="_Toc379895617"/>
      <w:r>
        <w:rPr>
          <w:rStyle w:val="CharSectno"/>
        </w:rPr>
        <w:t>128</w:t>
      </w:r>
      <w:r>
        <w:t>.</w:t>
      </w:r>
      <w:r>
        <w:tab/>
      </w:r>
      <w:r>
        <w:rPr>
          <w:snapToGrid w:val="0"/>
        </w:rPr>
        <w:t>Borrowing limits</w:t>
      </w:r>
      <w:bookmarkEnd w:id="533"/>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534" w:name="_Toc379895618"/>
      <w:r>
        <w:rPr>
          <w:rStyle w:val="CharSectno"/>
        </w:rPr>
        <w:t>129</w:t>
      </w:r>
      <w:r>
        <w:t>.</w:t>
      </w:r>
      <w:r>
        <w:tab/>
      </w:r>
      <w:r>
        <w:rPr>
          <w:snapToGrid w:val="0"/>
        </w:rPr>
        <w:t>Hedging transactions</w:t>
      </w:r>
      <w:bookmarkEnd w:id="534"/>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b/>
        </w:rPr>
        <w:t>“</w:t>
      </w:r>
      <w:r>
        <w:rPr>
          <w:rStyle w:val="CharDefText"/>
        </w:rPr>
        <w:t>interest rate</w:t>
      </w:r>
      <w:r>
        <w:rPr>
          <w:b/>
        </w:rPr>
        <w:t>”</w:t>
      </w:r>
      <w:r>
        <w:t xml:space="preserve"> includes coupon rate, discount rate and yield.</w:t>
      </w:r>
    </w:p>
    <w:p>
      <w:pPr>
        <w:pStyle w:val="Heading3"/>
        <w:keepLines/>
      </w:pPr>
      <w:bookmarkStart w:id="535" w:name="_Toc379895619"/>
      <w:r>
        <w:rPr>
          <w:rStyle w:val="CharDivNo"/>
        </w:rPr>
        <w:t>Division 4</w:t>
      </w:r>
      <w:r>
        <w:t> — </w:t>
      </w:r>
      <w:r>
        <w:rPr>
          <w:rStyle w:val="CharDivText"/>
        </w:rPr>
        <w:t>Guarantees</w:t>
      </w:r>
      <w:bookmarkEnd w:id="535"/>
    </w:p>
    <w:p>
      <w:pPr>
        <w:pStyle w:val="Heading5"/>
        <w:rPr>
          <w:snapToGrid w:val="0"/>
        </w:rPr>
      </w:pPr>
      <w:bookmarkStart w:id="536" w:name="_Toc379895620"/>
      <w:r>
        <w:rPr>
          <w:rStyle w:val="CharSectno"/>
        </w:rPr>
        <w:t>130</w:t>
      </w:r>
      <w:r>
        <w:t>.</w:t>
      </w:r>
      <w:r>
        <w:tab/>
      </w:r>
      <w:r>
        <w:rPr>
          <w:snapToGrid w:val="0"/>
        </w:rPr>
        <w:t>Guarantees</w:t>
      </w:r>
      <w:bookmarkEnd w:id="536"/>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Fund.</w:t>
      </w:r>
    </w:p>
    <w:p>
      <w:pPr>
        <w:pStyle w:val="Heading5"/>
        <w:rPr>
          <w:snapToGrid w:val="0"/>
        </w:rPr>
      </w:pPr>
      <w:bookmarkStart w:id="537" w:name="_Toc379895621"/>
      <w:r>
        <w:rPr>
          <w:rStyle w:val="CharSectno"/>
        </w:rPr>
        <w:t>131</w:t>
      </w:r>
      <w:r>
        <w:t>.</w:t>
      </w:r>
      <w:r>
        <w:tab/>
      </w:r>
      <w:r>
        <w:rPr>
          <w:snapToGrid w:val="0"/>
        </w:rPr>
        <w:t>Charges for guarantee</w:t>
      </w:r>
      <w:bookmarkEnd w:id="537"/>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Fund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Heading3"/>
        <w:rPr>
          <w:snapToGrid w:val="0"/>
        </w:rPr>
      </w:pPr>
      <w:bookmarkStart w:id="538" w:name="_Toc379895622"/>
      <w:r>
        <w:rPr>
          <w:rStyle w:val="CharDivNo"/>
        </w:rPr>
        <w:t>Division 5</w:t>
      </w:r>
      <w:r>
        <w:t> — </w:t>
      </w:r>
      <w:r>
        <w:rPr>
          <w:rStyle w:val="CharDivText"/>
        </w:rPr>
        <w:t>Financial administration and audit</w:t>
      </w:r>
      <w:bookmarkEnd w:id="538"/>
    </w:p>
    <w:p>
      <w:pPr>
        <w:pStyle w:val="Heading5"/>
        <w:rPr>
          <w:snapToGrid w:val="0"/>
        </w:rPr>
      </w:pPr>
      <w:bookmarkStart w:id="539" w:name="_Toc379895623"/>
      <w:r>
        <w:rPr>
          <w:rStyle w:val="CharSectno"/>
        </w:rPr>
        <w:t>132</w:t>
      </w:r>
      <w:r>
        <w:t>.</w:t>
      </w:r>
      <w:r>
        <w:tab/>
      </w:r>
      <w:r>
        <w:rPr>
          <w:snapToGrid w:val="0"/>
        </w:rPr>
        <w:t xml:space="preserve">Limited application of </w:t>
      </w:r>
      <w:r>
        <w:rPr>
          <w:i/>
          <w:snapToGrid w:val="0"/>
        </w:rPr>
        <w:t>Financial Administration and Audit Act 1985</w:t>
      </w:r>
      <w:bookmarkEnd w:id="539"/>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Schedule 4 clauses 34(2) and 35(2), does not apply to a corporation or any person performing functions under this Act.</w:t>
      </w:r>
    </w:p>
    <w:p>
      <w:pPr>
        <w:pStyle w:val="Heading5"/>
        <w:rPr>
          <w:snapToGrid w:val="0"/>
        </w:rPr>
      </w:pPr>
      <w:bookmarkStart w:id="540" w:name="_Toc379895624"/>
      <w:r>
        <w:rPr>
          <w:rStyle w:val="CharSectno"/>
        </w:rPr>
        <w:t>133</w:t>
      </w:r>
      <w:r>
        <w:t>.</w:t>
      </w:r>
      <w:r>
        <w:tab/>
      </w:r>
      <w:r>
        <w:rPr>
          <w:snapToGrid w:val="0"/>
        </w:rPr>
        <w:t>Financial administration and audit</w:t>
      </w:r>
      <w:bookmarkEnd w:id="540"/>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541" w:name="_Toc379895625"/>
      <w:r>
        <w:rPr>
          <w:rStyle w:val="CharPartNo"/>
        </w:rPr>
        <w:t>Part 7</w:t>
      </w:r>
      <w:r>
        <w:rPr>
          <w:rStyle w:val="CharDivNo"/>
        </w:rPr>
        <w:t> </w:t>
      </w:r>
      <w:r>
        <w:t>—</w:t>
      </w:r>
      <w:r>
        <w:rPr>
          <w:rStyle w:val="CharDivText"/>
        </w:rPr>
        <w:t> </w:t>
      </w:r>
      <w:r>
        <w:rPr>
          <w:rStyle w:val="CharPartText"/>
        </w:rPr>
        <w:t>Miscellaneous</w:t>
      </w:r>
      <w:bookmarkEnd w:id="541"/>
    </w:p>
    <w:p>
      <w:pPr>
        <w:pStyle w:val="Heading5"/>
        <w:rPr>
          <w:snapToGrid w:val="0"/>
        </w:rPr>
      </w:pPr>
      <w:bookmarkStart w:id="542" w:name="_Toc379895626"/>
      <w:r>
        <w:rPr>
          <w:rStyle w:val="CharSectno"/>
        </w:rPr>
        <w:t>134</w:t>
      </w:r>
      <w:r>
        <w:t>.</w:t>
      </w:r>
      <w:r>
        <w:tab/>
      </w:r>
      <w:r>
        <w:rPr>
          <w:snapToGrid w:val="0"/>
        </w:rPr>
        <w:t>Supplementary provision for laying document before Parliament</w:t>
      </w:r>
      <w:bookmarkEnd w:id="54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543" w:name="_Toc379895627"/>
      <w:r>
        <w:rPr>
          <w:rStyle w:val="CharSectno"/>
        </w:rPr>
        <w:t>135</w:t>
      </w:r>
      <w:r>
        <w:t>.</w:t>
      </w:r>
      <w:r>
        <w:tab/>
      </w:r>
      <w:r>
        <w:rPr>
          <w:snapToGrid w:val="0"/>
        </w:rPr>
        <w:t>Execution of documents</w:t>
      </w:r>
      <w:bookmarkEnd w:id="543"/>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544" w:name="_Toc379895628"/>
      <w:r>
        <w:rPr>
          <w:rStyle w:val="CharSectno"/>
        </w:rPr>
        <w:t>136</w:t>
      </w:r>
      <w:r>
        <w:t>.</w:t>
      </w:r>
      <w:r>
        <w:tab/>
      </w:r>
      <w:r>
        <w:rPr>
          <w:snapToGrid w:val="0"/>
        </w:rPr>
        <w:t>Contract formalities</w:t>
      </w:r>
      <w:bookmarkEnd w:id="54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545" w:name="_Toc379895629"/>
      <w:r>
        <w:rPr>
          <w:rStyle w:val="CharSectno"/>
        </w:rPr>
        <w:t>137</w:t>
      </w:r>
      <w:r>
        <w:t>.</w:t>
      </w:r>
      <w:r>
        <w:tab/>
      </w:r>
      <w:r>
        <w:rPr>
          <w:snapToGrid w:val="0"/>
        </w:rPr>
        <w:t>Delegation by Treasurer</w:t>
      </w:r>
      <w:bookmarkEnd w:id="545"/>
    </w:p>
    <w:p>
      <w:pPr>
        <w:pStyle w:val="Subsection"/>
      </w:pPr>
      <w:r>
        <w:tab/>
        <w:t>(1)</w:t>
      </w:r>
      <w:r>
        <w:tab/>
        <w:t xml:space="preserve">In subsection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Heading5"/>
        <w:rPr>
          <w:snapToGrid w:val="0"/>
        </w:rPr>
      </w:pPr>
      <w:bookmarkStart w:id="546" w:name="_Toc379895630"/>
      <w:r>
        <w:rPr>
          <w:rStyle w:val="CharSectno"/>
        </w:rPr>
        <w:t>138</w:t>
      </w:r>
      <w:r>
        <w:t>.</w:t>
      </w:r>
      <w:r>
        <w:tab/>
      </w:r>
      <w:r>
        <w:rPr>
          <w:snapToGrid w:val="0"/>
        </w:rPr>
        <w:t>Regulations</w:t>
      </w:r>
      <w:bookmarkEnd w:id="5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547" w:name="_Toc379895631"/>
      <w:r>
        <w:rPr>
          <w:rStyle w:val="CharPartNo"/>
        </w:rPr>
        <w:t>Part 8</w:t>
      </w:r>
      <w:r>
        <w:rPr>
          <w:rStyle w:val="CharDivNo"/>
        </w:rPr>
        <w:t> </w:t>
      </w:r>
      <w:r>
        <w:t>—</w:t>
      </w:r>
      <w:r>
        <w:rPr>
          <w:rStyle w:val="CharDivText"/>
        </w:rPr>
        <w:t> </w:t>
      </w:r>
      <w:r>
        <w:rPr>
          <w:rStyle w:val="CharPartText"/>
        </w:rPr>
        <w:t>Amendments to other written laws</w:t>
      </w:r>
      <w:bookmarkEnd w:id="547"/>
    </w:p>
    <w:p>
      <w:pPr>
        <w:pStyle w:val="Heading5"/>
      </w:pPr>
      <w:bookmarkStart w:id="548" w:name="_Toc379895632"/>
      <w:r>
        <w:rPr>
          <w:rStyle w:val="CharSectno"/>
        </w:rPr>
        <w:t>139</w:t>
      </w:r>
      <w:r>
        <w:t>.</w:t>
      </w:r>
      <w:r>
        <w:tab/>
        <w:t>Amendments to other Acts</w:t>
      </w:r>
      <w:bookmarkEnd w:id="548"/>
    </w:p>
    <w:p>
      <w:pPr>
        <w:pStyle w:val="Subsection"/>
      </w:pPr>
      <w:r>
        <w:tab/>
      </w:r>
      <w:r>
        <w:tab/>
        <w:t>The Acts mentioned in Schedule 5 are amended as set out in that Schedule.</w:t>
      </w:r>
    </w:p>
    <w:p>
      <w:pPr>
        <w:pStyle w:val="Heading5"/>
      </w:pPr>
      <w:bookmarkStart w:id="549" w:name="_Toc379895633"/>
      <w:r>
        <w:rPr>
          <w:rStyle w:val="CharSectno"/>
        </w:rPr>
        <w:t>140</w:t>
      </w:r>
      <w:r>
        <w:t>.</w:t>
      </w:r>
      <w:r>
        <w:tab/>
        <w:t>Power to amend subsidiary legislation</w:t>
      </w:r>
      <w:bookmarkEnd w:id="549"/>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550" w:name="_Toc379895634"/>
      <w:r>
        <w:rPr>
          <w:rStyle w:val="CharPartNo"/>
        </w:rPr>
        <w:t>Part 9</w:t>
      </w:r>
      <w:r>
        <w:t> — </w:t>
      </w:r>
      <w:r>
        <w:rPr>
          <w:rStyle w:val="CharPartText"/>
        </w:rPr>
        <w:t>Transitional provisions for succession from Western Power Corporation to new corporations</w:t>
      </w:r>
      <w:bookmarkEnd w:id="550"/>
    </w:p>
    <w:p>
      <w:pPr>
        <w:pStyle w:val="Heading3"/>
      </w:pPr>
      <w:bookmarkStart w:id="551" w:name="_Toc379895635"/>
      <w:r>
        <w:rPr>
          <w:rStyle w:val="CharDivNo"/>
        </w:rPr>
        <w:t>Division 1</w:t>
      </w:r>
      <w:r>
        <w:t> — </w:t>
      </w:r>
      <w:r>
        <w:rPr>
          <w:rStyle w:val="CharDivText"/>
        </w:rPr>
        <w:t>Preliminary</w:t>
      </w:r>
      <w:bookmarkEnd w:id="551"/>
    </w:p>
    <w:p>
      <w:pPr>
        <w:pStyle w:val="Heading5"/>
        <w:rPr>
          <w:ins w:id="552" w:author="svcMRProcess" w:date="2018-08-28T14:22:00Z"/>
        </w:rPr>
      </w:pPr>
      <w:bookmarkStart w:id="553" w:name="_Toc379895636"/>
      <w:ins w:id="554" w:author="svcMRProcess" w:date="2018-08-28T14:22:00Z">
        <w:r>
          <w:rPr>
            <w:rStyle w:val="CharSectno"/>
          </w:rPr>
          <w:t>141</w:t>
        </w:r>
        <w:r>
          <w:t>.</w:t>
        </w:r>
        <w:r>
          <w:tab/>
          <w:t>Purpose of this Part</w:t>
        </w:r>
        <w:bookmarkEnd w:id="553"/>
      </w:ins>
    </w:p>
    <w:p>
      <w:pPr>
        <w:pStyle w:val="Subsection"/>
        <w:rPr>
          <w:ins w:id="555" w:author="svcMRProcess" w:date="2018-08-28T14:22:00Z"/>
        </w:rPr>
      </w:pPr>
      <w:ins w:id="556" w:author="svcMRProcess" w:date="2018-08-28T14:22:00Z">
        <w:r>
          <w:tab/>
        </w:r>
        <w:r>
          <w:tab/>
          <w:t xml:space="preserve">The purpose of this Part is to provide for transitional matters in relation to the repeals effected by Schedule 5 clauses 11 and 19 and in particular to provide for — </w:t>
        </w:r>
      </w:ins>
    </w:p>
    <w:p>
      <w:pPr>
        <w:pStyle w:val="Indenta"/>
        <w:rPr>
          <w:ins w:id="557" w:author="svcMRProcess" w:date="2018-08-28T14:22:00Z"/>
        </w:rPr>
      </w:pPr>
      <w:ins w:id="558" w:author="svcMRProcess" w:date="2018-08-28T14:22:00Z">
        <w:r>
          <w:tab/>
          <w:t>(a)</w:t>
        </w:r>
        <w:r>
          <w:tab/>
          <w:t>the Electricity Generation Corporation;</w:t>
        </w:r>
      </w:ins>
    </w:p>
    <w:p>
      <w:pPr>
        <w:pStyle w:val="Indenta"/>
        <w:rPr>
          <w:ins w:id="559" w:author="svcMRProcess" w:date="2018-08-28T14:22:00Z"/>
        </w:rPr>
      </w:pPr>
      <w:ins w:id="560" w:author="svcMRProcess" w:date="2018-08-28T14:22:00Z">
        <w:r>
          <w:tab/>
          <w:t>(b)</w:t>
        </w:r>
        <w:r>
          <w:tab/>
          <w:t xml:space="preserve">the Electricity Networks Corporation; </w:t>
        </w:r>
      </w:ins>
    </w:p>
    <w:p>
      <w:pPr>
        <w:pStyle w:val="Indenta"/>
        <w:rPr>
          <w:ins w:id="561" w:author="svcMRProcess" w:date="2018-08-28T14:22:00Z"/>
        </w:rPr>
      </w:pPr>
      <w:ins w:id="562" w:author="svcMRProcess" w:date="2018-08-28T14:22:00Z">
        <w:r>
          <w:tab/>
          <w:t>(c)</w:t>
        </w:r>
        <w:r>
          <w:tab/>
          <w:t xml:space="preserve">the Electricity Retail Corporation; and </w:t>
        </w:r>
      </w:ins>
    </w:p>
    <w:p>
      <w:pPr>
        <w:pStyle w:val="Indenta"/>
        <w:rPr>
          <w:ins w:id="563" w:author="svcMRProcess" w:date="2018-08-28T14:22:00Z"/>
        </w:rPr>
      </w:pPr>
      <w:ins w:id="564" w:author="svcMRProcess" w:date="2018-08-28T14:22:00Z">
        <w:r>
          <w:tab/>
          <w:t>(d)</w:t>
        </w:r>
        <w:r>
          <w:tab/>
          <w:t>the Regional Power Corporation,</w:t>
        </w:r>
      </w:ins>
    </w:p>
    <w:p>
      <w:pPr>
        <w:pStyle w:val="Subsection"/>
        <w:rPr>
          <w:ins w:id="565" w:author="svcMRProcess" w:date="2018-08-28T14:22:00Z"/>
        </w:rPr>
      </w:pPr>
      <w:ins w:id="566" w:author="svcMRProcess" w:date="2018-08-28T14:22:00Z">
        <w:r>
          <w:tab/>
        </w:r>
        <w:r>
          <w:tab/>
          <w:t>to stand in place of, and be the successors to, Western Power Corporation, except so far as section </w:t>
        </w:r>
        <w:bookmarkStart w:id="567" w:name="_Hlt51740104"/>
        <w:r>
          <w:t>169</w:t>
        </w:r>
        <w:bookmarkEnd w:id="567"/>
        <w:r>
          <w:t xml:space="preserve"> applies.</w:t>
        </w:r>
      </w:ins>
    </w:p>
    <w:p>
      <w:pPr>
        <w:pStyle w:val="Heading5"/>
        <w:rPr>
          <w:ins w:id="568" w:author="svcMRProcess" w:date="2018-08-28T14:22:00Z"/>
        </w:rPr>
      </w:pPr>
      <w:bookmarkStart w:id="569" w:name="_Hlt51740405"/>
      <w:bookmarkStart w:id="570" w:name="_Toc379895637"/>
      <w:bookmarkEnd w:id="569"/>
      <w:ins w:id="571" w:author="svcMRProcess" w:date="2018-08-28T14:22:00Z">
        <w:r>
          <w:rPr>
            <w:rStyle w:val="CharSectno"/>
          </w:rPr>
          <w:t>142</w:t>
        </w:r>
        <w:r>
          <w:t>.</w:t>
        </w:r>
        <w:r>
          <w:tab/>
          <w:t>Terms used in this Part</w:t>
        </w:r>
        <w:bookmarkEnd w:id="570"/>
      </w:ins>
    </w:p>
    <w:p>
      <w:pPr>
        <w:pStyle w:val="Subsection"/>
        <w:rPr>
          <w:ins w:id="572" w:author="svcMRProcess" w:date="2018-08-28T14:22:00Z"/>
        </w:rPr>
      </w:pPr>
      <w:ins w:id="573" w:author="svcMRProcess" w:date="2018-08-28T14:22:00Z">
        <w:r>
          <w:tab/>
          <w:t>(1)</w:t>
        </w:r>
        <w:r>
          <w:tab/>
          <w:t>In this Part, unless the contrary intention appears — </w:t>
        </w:r>
      </w:ins>
    </w:p>
    <w:p>
      <w:pPr>
        <w:pStyle w:val="Defstart"/>
        <w:rPr>
          <w:ins w:id="574" w:author="svcMRProcess" w:date="2018-08-28T14:22:00Z"/>
        </w:rPr>
      </w:pPr>
      <w:ins w:id="575" w:author="svcMRProcess" w:date="2018-08-28T14:22:00Z">
        <w:r>
          <w:rPr>
            <w:b/>
          </w:rPr>
          <w:tab/>
          <w:t>“</w:t>
        </w:r>
        <w:r>
          <w:rPr>
            <w:rStyle w:val="CharDefText"/>
          </w:rPr>
          <w:t>asset</w:t>
        </w:r>
        <w:r>
          <w:rPr>
            <w:b/>
          </w:rPr>
          <w:t>”</w:t>
        </w:r>
        <w:r>
          <w:t xml:space="preserve"> means property of any kind whether tangible or intangible, real or personal, corporeal or incorporeal and includes without limitation — </w:t>
        </w:r>
      </w:ins>
    </w:p>
    <w:p>
      <w:pPr>
        <w:pStyle w:val="Defpara"/>
        <w:rPr>
          <w:ins w:id="576" w:author="svcMRProcess" w:date="2018-08-28T14:22:00Z"/>
        </w:rPr>
      </w:pPr>
      <w:ins w:id="577" w:author="svcMRProcess" w:date="2018-08-28T14:22:00Z">
        <w:r>
          <w:tab/>
          <w:t>(a)</w:t>
        </w:r>
        <w:r>
          <w:tab/>
          <w:t>a chose in action;</w:t>
        </w:r>
      </w:ins>
    </w:p>
    <w:p>
      <w:pPr>
        <w:pStyle w:val="Defpara"/>
        <w:rPr>
          <w:ins w:id="578" w:author="svcMRProcess" w:date="2018-08-28T14:22:00Z"/>
        </w:rPr>
      </w:pPr>
      <w:ins w:id="579" w:author="svcMRProcess" w:date="2018-08-28T14:22:00Z">
        <w:r>
          <w:tab/>
          <w:t>(b)</w:t>
        </w:r>
        <w:r>
          <w:tab/>
          <w:t>goodwill;</w:t>
        </w:r>
      </w:ins>
    </w:p>
    <w:p>
      <w:pPr>
        <w:pStyle w:val="Defpara"/>
        <w:rPr>
          <w:ins w:id="580" w:author="svcMRProcess" w:date="2018-08-28T14:22:00Z"/>
        </w:rPr>
      </w:pPr>
      <w:ins w:id="581" w:author="svcMRProcess" w:date="2018-08-28T14:22:00Z">
        <w:r>
          <w:tab/>
          <w:t>(c)</w:t>
        </w:r>
        <w:r>
          <w:tab/>
          <w:t>a right, interest or claim of any kind in or to property,</w:t>
        </w:r>
      </w:ins>
    </w:p>
    <w:p>
      <w:pPr>
        <w:pStyle w:val="Defstart"/>
        <w:rPr>
          <w:ins w:id="582" w:author="svcMRProcess" w:date="2018-08-28T14:22:00Z"/>
        </w:rPr>
      </w:pPr>
      <w:ins w:id="583" w:author="svcMRProcess" w:date="2018-08-28T14:22:00Z">
        <w:r>
          <w:tab/>
        </w:r>
        <w:r>
          <w:tab/>
          <w:t>whether arising from, accruing under, created or evidenced by or the subject of, an instrument or otherwise and whether liquidated or unliquidated, actual, contingent or prospective;</w:t>
        </w:r>
      </w:ins>
    </w:p>
    <w:p>
      <w:pPr>
        <w:pStyle w:val="Defstart"/>
        <w:rPr>
          <w:ins w:id="584" w:author="svcMRProcess" w:date="2018-08-28T14:22:00Z"/>
        </w:rPr>
      </w:pPr>
      <w:ins w:id="585" w:author="svcMRProcess" w:date="2018-08-28T14:22:00Z">
        <w:r>
          <w:rPr>
            <w:b/>
          </w:rPr>
          <w:tab/>
          <w:t>“</w:t>
        </w:r>
        <w:r>
          <w:rPr>
            <w:rStyle w:val="CharDefText"/>
          </w:rPr>
          <w:t>commencement day</w:t>
        </w:r>
        <w:r>
          <w:rPr>
            <w:b/>
          </w:rPr>
          <w:t>”</w:t>
        </w:r>
        <w:r>
          <w:t xml:space="preserve"> means the day on which Part 2 comes into operation;</w:t>
        </w:r>
      </w:ins>
    </w:p>
    <w:p>
      <w:pPr>
        <w:pStyle w:val="Defstart"/>
        <w:rPr>
          <w:ins w:id="586" w:author="svcMRProcess" w:date="2018-08-28T14:22:00Z"/>
        </w:rPr>
      </w:pPr>
      <w:ins w:id="587" w:author="svcMRProcess" w:date="2018-08-28T14:22:00Z">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ins>
    </w:p>
    <w:p>
      <w:pPr>
        <w:pStyle w:val="Defstart"/>
        <w:rPr>
          <w:ins w:id="588" w:author="svcMRProcess" w:date="2018-08-28T14:22:00Z"/>
        </w:rPr>
      </w:pPr>
      <w:ins w:id="589" w:author="svcMRProcess" w:date="2018-08-28T14:22:00Z">
        <w:r>
          <w:rPr>
            <w:b/>
          </w:rPr>
          <w:tab/>
          <w:t>“</w:t>
        </w:r>
        <w:r>
          <w:rPr>
            <w:rStyle w:val="CharDefText"/>
          </w:rPr>
          <w:t>new corporation</w:t>
        </w:r>
        <w:r>
          <w:rPr>
            <w:b/>
          </w:rPr>
          <w:t>”</w:t>
        </w:r>
        <w:r>
          <w:t xml:space="preserve"> means one or more of — </w:t>
        </w:r>
      </w:ins>
    </w:p>
    <w:p>
      <w:pPr>
        <w:pStyle w:val="Defpara"/>
        <w:rPr>
          <w:ins w:id="590" w:author="svcMRProcess" w:date="2018-08-28T14:22:00Z"/>
        </w:rPr>
      </w:pPr>
      <w:ins w:id="591" w:author="svcMRProcess" w:date="2018-08-28T14:22:00Z">
        <w:r>
          <w:tab/>
          <w:t>(a)</w:t>
        </w:r>
        <w:r>
          <w:tab/>
          <w:t xml:space="preserve">the Electricity Generation Corporation; </w:t>
        </w:r>
      </w:ins>
    </w:p>
    <w:p>
      <w:pPr>
        <w:pStyle w:val="Defpara"/>
        <w:rPr>
          <w:ins w:id="592" w:author="svcMRProcess" w:date="2018-08-28T14:22:00Z"/>
        </w:rPr>
      </w:pPr>
      <w:ins w:id="593" w:author="svcMRProcess" w:date="2018-08-28T14:22:00Z">
        <w:r>
          <w:tab/>
          <w:t>(b)</w:t>
        </w:r>
        <w:r>
          <w:tab/>
          <w:t>the Electricity Networks Corporation;</w:t>
        </w:r>
      </w:ins>
    </w:p>
    <w:p>
      <w:pPr>
        <w:pStyle w:val="Defpara"/>
        <w:rPr>
          <w:ins w:id="594" w:author="svcMRProcess" w:date="2018-08-28T14:22:00Z"/>
        </w:rPr>
      </w:pPr>
      <w:ins w:id="595" w:author="svcMRProcess" w:date="2018-08-28T14:22:00Z">
        <w:r>
          <w:tab/>
          <w:t>(c)</w:t>
        </w:r>
        <w:r>
          <w:tab/>
          <w:t xml:space="preserve">the Electricity Retail Corporation; or </w:t>
        </w:r>
      </w:ins>
    </w:p>
    <w:p>
      <w:pPr>
        <w:pStyle w:val="Defpara"/>
        <w:rPr>
          <w:ins w:id="596" w:author="svcMRProcess" w:date="2018-08-28T14:22:00Z"/>
        </w:rPr>
      </w:pPr>
      <w:ins w:id="597" w:author="svcMRProcess" w:date="2018-08-28T14:22:00Z">
        <w:r>
          <w:tab/>
          <w:t>(d)</w:t>
        </w:r>
        <w:r>
          <w:tab/>
          <w:t>the Regional Power Corporation,</w:t>
        </w:r>
      </w:ins>
    </w:p>
    <w:p>
      <w:pPr>
        <w:pStyle w:val="Defstart"/>
        <w:rPr>
          <w:ins w:id="598" w:author="svcMRProcess" w:date="2018-08-28T14:22:00Z"/>
        </w:rPr>
      </w:pPr>
      <w:ins w:id="599" w:author="svcMRProcess" w:date="2018-08-28T14:22:00Z">
        <w:r>
          <w:tab/>
        </w:r>
        <w:r>
          <w:tab/>
          <w:t>as the case may require;</w:t>
        </w:r>
      </w:ins>
    </w:p>
    <w:p>
      <w:pPr>
        <w:pStyle w:val="Defstart"/>
        <w:rPr>
          <w:ins w:id="600" w:author="svcMRProcess" w:date="2018-08-28T14:22:00Z"/>
        </w:rPr>
      </w:pPr>
      <w:ins w:id="601" w:author="svcMRProcess" w:date="2018-08-28T14:22:00Z">
        <w:r>
          <w:rPr>
            <w:b/>
          </w:rPr>
          <w:tab/>
          <w:t>“</w:t>
        </w:r>
        <w:r>
          <w:rPr>
            <w:rStyle w:val="CharDefText"/>
          </w:rPr>
          <w:t>principal Act</w:t>
        </w:r>
        <w:r>
          <w:rPr>
            <w:b/>
          </w:rPr>
          <w:t>”</w:t>
        </w:r>
        <w:r>
          <w:t xml:space="preserve"> means the </w:t>
        </w:r>
        <w:r>
          <w:rPr>
            <w:i/>
          </w:rPr>
          <w:t>Electricity Corporation Act 1994</w:t>
        </w:r>
        <w:r>
          <w:t>;</w:t>
        </w:r>
      </w:ins>
    </w:p>
    <w:p>
      <w:pPr>
        <w:pStyle w:val="Defstart"/>
        <w:rPr>
          <w:ins w:id="602" w:author="svcMRProcess" w:date="2018-08-28T14:22:00Z"/>
        </w:rPr>
      </w:pPr>
      <w:ins w:id="603" w:author="svcMRProcess" w:date="2018-08-28T14:22:00Z">
        <w:r>
          <w:rPr>
            <w:b/>
          </w:rPr>
          <w:tab/>
          <w:t>“</w:t>
        </w:r>
        <w:r>
          <w:rPr>
            <w:rStyle w:val="CharDefText"/>
          </w:rPr>
          <w:t>records</w:t>
        </w:r>
        <w:r>
          <w:rPr>
            <w:b/>
          </w:rPr>
          <w:t>”</w:t>
        </w:r>
        <w:r>
          <w:t xml:space="preserve"> means registers, papers, documents, minutes, receipts, books of account and other records, however compiled, recorded or stored;</w:t>
        </w:r>
      </w:ins>
    </w:p>
    <w:p>
      <w:pPr>
        <w:pStyle w:val="Defstart"/>
        <w:rPr>
          <w:ins w:id="604" w:author="svcMRProcess" w:date="2018-08-28T14:22:00Z"/>
        </w:rPr>
      </w:pPr>
      <w:ins w:id="605" w:author="svcMRProcess" w:date="2018-08-28T14:22:00Z">
        <w:r>
          <w:rPr>
            <w:b/>
          </w:rPr>
          <w:tab/>
          <w:t>“</w:t>
        </w:r>
        <w:r>
          <w:rPr>
            <w:rStyle w:val="CharDefText"/>
          </w:rPr>
          <w:t>right</w:t>
        </w:r>
        <w:r>
          <w:rPr>
            <w:b/>
          </w:rPr>
          <w:t>”</w:t>
        </w:r>
        <w:r>
          <w:t xml:space="preserve"> means any right, power, privilege or immunity whether actual, contingent or prospective;</w:t>
        </w:r>
      </w:ins>
    </w:p>
    <w:p>
      <w:pPr>
        <w:pStyle w:val="Defstart"/>
        <w:rPr>
          <w:ins w:id="606" w:author="svcMRProcess" w:date="2018-08-28T14:22:00Z"/>
        </w:rPr>
      </w:pPr>
      <w:ins w:id="607" w:author="svcMRProcess" w:date="2018-08-28T14:22:00Z">
        <w:r>
          <w:rPr>
            <w:b/>
          </w:rPr>
          <w:tab/>
          <w:t>“</w:t>
        </w:r>
        <w:r>
          <w:rPr>
            <w:rStyle w:val="CharDefText"/>
          </w:rPr>
          <w:t>the 1994 Act</w:t>
        </w:r>
        <w:r>
          <w:rPr>
            <w:b/>
          </w:rPr>
          <w:t>”</w:t>
        </w:r>
        <w:r>
          <w:t xml:space="preserve"> means the </w:t>
        </w:r>
        <w:r>
          <w:rPr>
            <w:i/>
          </w:rPr>
          <w:t>Energy Corporations (Transitional and Consequential Provisions) Act 1994</w:t>
        </w:r>
        <w:r>
          <w:t>;</w:t>
        </w:r>
      </w:ins>
    </w:p>
    <w:p>
      <w:pPr>
        <w:pStyle w:val="Defstart"/>
        <w:rPr>
          <w:ins w:id="608" w:author="svcMRProcess" w:date="2018-08-28T14:22:00Z"/>
        </w:rPr>
      </w:pPr>
      <w:ins w:id="609" w:author="svcMRProcess" w:date="2018-08-28T14:22:00Z">
        <w:r>
          <w:rPr>
            <w:b/>
          </w:rPr>
          <w:tab/>
          <w:t>“</w:t>
        </w:r>
        <w:r>
          <w:rPr>
            <w:rStyle w:val="CharDefText"/>
          </w:rPr>
          <w:t>transfer order</w:t>
        </w:r>
        <w:r>
          <w:rPr>
            <w:b/>
          </w:rPr>
          <w:t>”</w:t>
        </w:r>
        <w:r>
          <w:t xml:space="preserve"> means an order made under section </w:t>
        </w:r>
        <w:bookmarkStart w:id="610" w:name="_Hlt51740175"/>
        <w:r>
          <w:t>147</w:t>
        </w:r>
        <w:bookmarkEnd w:id="610"/>
        <w:r>
          <w:t>, as amended under section </w:t>
        </w:r>
        <w:bookmarkStart w:id="611" w:name="_Hlt51740183"/>
        <w:r>
          <w:t>153</w:t>
        </w:r>
        <w:bookmarkEnd w:id="611"/>
        <w:r>
          <w:t xml:space="preserve"> or corrected under section 189(1), and includes any schedule to a transfer order;</w:t>
        </w:r>
      </w:ins>
    </w:p>
    <w:p>
      <w:pPr>
        <w:pStyle w:val="Defstart"/>
        <w:rPr>
          <w:ins w:id="612" w:author="svcMRProcess" w:date="2018-08-28T14:22:00Z"/>
        </w:rPr>
      </w:pPr>
      <w:ins w:id="613" w:author="svcMRProcess" w:date="2018-08-28T14:22:00Z">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ins>
    </w:p>
    <w:p>
      <w:pPr>
        <w:pStyle w:val="Subsection"/>
        <w:rPr>
          <w:ins w:id="614" w:author="svcMRProcess" w:date="2018-08-28T14:22:00Z"/>
        </w:rPr>
      </w:pPr>
      <w:ins w:id="615" w:author="svcMRProcess" w:date="2018-08-28T14:22:00Z">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ins>
    </w:p>
    <w:p>
      <w:pPr>
        <w:pStyle w:val="Heading5"/>
      </w:pPr>
      <w:bookmarkStart w:id="616" w:name="_Toc379895638"/>
      <w:r>
        <w:rPr>
          <w:rStyle w:val="CharSectno"/>
        </w:rPr>
        <w:t>143</w:t>
      </w:r>
      <w:r>
        <w:t>.</w:t>
      </w:r>
      <w:r>
        <w:tab/>
        <w:t>Saving</w:t>
      </w:r>
      <w:bookmarkEnd w:id="616"/>
    </w:p>
    <w:p>
      <w:pPr>
        <w:pStyle w:val="Subsection"/>
        <w:keepNext/>
      </w:pPr>
      <w:r>
        <w:tab/>
      </w:r>
      <w:r>
        <w:tab/>
        <w:t>The operation of any provision of this Part is not to be regarded —</w:t>
      </w:r>
      <w:ins w:id="617" w:author="svcMRProcess" w:date="2018-08-28T14:22:00Z">
        <w:r>
          <w:t> </w:t>
        </w:r>
      </w:ins>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rPr>
          <w:ins w:id="618" w:author="svcMRProcess" w:date="2018-08-28T14:22:00Z"/>
        </w:rPr>
      </w:pPr>
      <w:bookmarkStart w:id="619" w:name="_Toc379895639"/>
      <w:ins w:id="620" w:author="svcMRProcess" w:date="2018-08-28T14:22:00Z">
        <w:r>
          <w:rPr>
            <w:rStyle w:val="CharDivNo"/>
          </w:rPr>
          <w:t>Division 2</w:t>
        </w:r>
        <w:r>
          <w:t> — </w:t>
        </w:r>
        <w:r>
          <w:rPr>
            <w:rStyle w:val="CharDivText"/>
          </w:rPr>
          <w:t>Powers conferred on Minister</w:t>
        </w:r>
        <w:bookmarkEnd w:id="619"/>
      </w:ins>
    </w:p>
    <w:p>
      <w:pPr>
        <w:pStyle w:val="Heading5"/>
        <w:rPr>
          <w:ins w:id="621" w:author="svcMRProcess" w:date="2018-08-28T14:22:00Z"/>
        </w:rPr>
      </w:pPr>
      <w:bookmarkStart w:id="622" w:name="_Toc379895640"/>
      <w:ins w:id="623" w:author="svcMRProcess" w:date="2018-08-28T14:22:00Z">
        <w:r>
          <w:rPr>
            <w:rStyle w:val="CharSectno"/>
          </w:rPr>
          <w:t>144</w:t>
        </w:r>
        <w:r>
          <w:t>.</w:t>
        </w:r>
        <w:r>
          <w:tab/>
          <w:t>Power for certain agreements to be made before commencement day</w:t>
        </w:r>
        <w:bookmarkEnd w:id="622"/>
      </w:ins>
    </w:p>
    <w:p>
      <w:pPr>
        <w:pStyle w:val="Subsection"/>
        <w:rPr>
          <w:ins w:id="624" w:author="svcMRProcess" w:date="2018-08-28T14:22:00Z"/>
        </w:rPr>
      </w:pPr>
      <w:ins w:id="625" w:author="svcMRProcess" w:date="2018-08-28T14:22:00Z">
        <w:r>
          <w:tab/>
        </w:r>
        <w:bookmarkStart w:id="626" w:name="_Hlt53560270"/>
        <w:bookmarkEnd w:id="626"/>
        <w:r>
          <w:t>(1)</w:t>
        </w:r>
        <w:r>
          <w:tab/>
          <w:t xml:space="preserve">The purpose of this section is — </w:t>
        </w:r>
      </w:ins>
    </w:p>
    <w:p>
      <w:pPr>
        <w:pStyle w:val="Indenta"/>
        <w:rPr>
          <w:ins w:id="627" w:author="svcMRProcess" w:date="2018-08-28T14:22:00Z"/>
        </w:rPr>
      </w:pPr>
      <w:ins w:id="628" w:author="svcMRProcess" w:date="2018-08-28T14:22:00Z">
        <w:r>
          <w:tab/>
          <w:t>(a)</w:t>
        </w:r>
        <w:r>
          <w:tab/>
          <w:t xml:space="preserve">to provide for agreements to be made under subsection (2) before the commencement day; and </w:t>
        </w:r>
      </w:ins>
    </w:p>
    <w:p>
      <w:pPr>
        <w:pStyle w:val="Indenta"/>
        <w:rPr>
          <w:ins w:id="629" w:author="svcMRProcess" w:date="2018-08-28T14:22:00Z"/>
        </w:rPr>
      </w:pPr>
      <w:ins w:id="630" w:author="svcMRProcess" w:date="2018-08-28T14:22:00Z">
        <w:r>
          <w:tab/>
          <w:t>(b)</w:t>
        </w:r>
        <w:r>
          <w:tab/>
          <w:t>to bring into existence the bodies corporate referred to in section 4(1) to the limited extent necessary for those agreements to be made.</w:t>
        </w:r>
      </w:ins>
    </w:p>
    <w:p>
      <w:pPr>
        <w:pStyle w:val="Subsection"/>
        <w:rPr>
          <w:ins w:id="631" w:author="svcMRProcess" w:date="2018-08-28T14:22:00Z"/>
        </w:rPr>
      </w:pPr>
      <w:ins w:id="632" w:author="svcMRProcess" w:date="2018-08-28T14:22:00Z">
        <w:r>
          <w:tab/>
        </w:r>
        <w:bookmarkStart w:id="633" w:name="_Hlt53560247"/>
        <w:bookmarkEnd w:id="633"/>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ins>
    </w:p>
    <w:p>
      <w:pPr>
        <w:pStyle w:val="Subsection"/>
        <w:rPr>
          <w:ins w:id="634" w:author="svcMRProcess" w:date="2018-08-28T14:22:00Z"/>
        </w:rPr>
      </w:pPr>
      <w:ins w:id="635" w:author="svcMRProcess" w:date="2018-08-28T14:22:00Z">
        <w:r>
          <w:tab/>
          <w:t>(3)</w:t>
        </w:r>
        <w:r>
          <w:tab/>
          <w:t>Western Power Corporation is authorised to enter into the agreements referred to in subsection (2).</w:t>
        </w:r>
      </w:ins>
    </w:p>
    <w:p>
      <w:pPr>
        <w:pStyle w:val="Subsection"/>
        <w:rPr>
          <w:ins w:id="636" w:author="svcMRProcess" w:date="2018-08-28T14:22:00Z"/>
        </w:rPr>
      </w:pPr>
      <w:ins w:id="637" w:author="svcMRProcess" w:date="2018-08-28T14:22:00Z">
        <w:r>
          <w:tab/>
          <w:t>(4)</w:t>
        </w:r>
        <w:r>
          <w:tab/>
          <w:t xml:space="preserve">By this section — </w:t>
        </w:r>
      </w:ins>
    </w:p>
    <w:p>
      <w:pPr>
        <w:pStyle w:val="Indenta"/>
        <w:rPr>
          <w:ins w:id="638" w:author="svcMRProcess" w:date="2018-08-28T14:22:00Z"/>
        </w:rPr>
      </w:pPr>
      <w:ins w:id="639" w:author="svcMRProcess" w:date="2018-08-28T14:22:00Z">
        <w:r>
          <w:tab/>
          <w:t>(a)</w:t>
        </w:r>
        <w:r>
          <w:tab/>
          <w:t>section 4(1) has effect; and</w:t>
        </w:r>
      </w:ins>
    </w:p>
    <w:p>
      <w:pPr>
        <w:pStyle w:val="Indenta"/>
        <w:rPr>
          <w:ins w:id="640" w:author="svcMRProcess" w:date="2018-08-28T14:22:00Z"/>
        </w:rPr>
      </w:pPr>
      <w:ins w:id="641" w:author="svcMRProcess" w:date="2018-08-28T14:22:00Z">
        <w:r>
          <w:tab/>
          <w:t>(b)</w:t>
        </w:r>
        <w:r>
          <w:tab/>
          <w:t>a body corporate referred to in that section is established,</w:t>
        </w:r>
      </w:ins>
    </w:p>
    <w:p>
      <w:pPr>
        <w:pStyle w:val="Subsection"/>
        <w:rPr>
          <w:ins w:id="642" w:author="svcMRProcess" w:date="2018-08-28T14:22:00Z"/>
        </w:rPr>
      </w:pPr>
      <w:ins w:id="643" w:author="svcMRProcess" w:date="2018-08-28T14:22:00Z">
        <w:r>
          <w:tab/>
        </w:r>
        <w:r>
          <w:tab/>
          <w:t>to the extent necessary for the purposes of subsection (2), but to no further extent.</w:t>
        </w:r>
      </w:ins>
    </w:p>
    <w:p>
      <w:pPr>
        <w:pStyle w:val="Heading5"/>
        <w:rPr>
          <w:ins w:id="644" w:author="svcMRProcess" w:date="2018-08-28T14:22:00Z"/>
        </w:rPr>
      </w:pPr>
      <w:bookmarkStart w:id="645" w:name="_Toc379895641"/>
      <w:ins w:id="646" w:author="svcMRProcess" w:date="2018-08-28T14:22:00Z">
        <w:r>
          <w:rPr>
            <w:rStyle w:val="CharSectno"/>
          </w:rPr>
          <w:t>145</w:t>
        </w:r>
        <w:r>
          <w:t>.</w:t>
        </w:r>
        <w:r>
          <w:tab/>
          <w:t>Minister may give directions</w:t>
        </w:r>
        <w:bookmarkEnd w:id="645"/>
      </w:ins>
    </w:p>
    <w:p>
      <w:pPr>
        <w:pStyle w:val="Subsection"/>
        <w:rPr>
          <w:ins w:id="647" w:author="svcMRProcess" w:date="2018-08-28T14:22:00Z"/>
          <w:snapToGrid w:val="0"/>
        </w:rPr>
      </w:pPr>
      <w:ins w:id="648" w:author="svcMRProcess" w:date="2018-08-28T14:22:00Z">
        <w:r>
          <w:rPr>
            <w:snapToGrid w:val="0"/>
          </w:rPr>
          <w:tab/>
        </w:r>
        <w:bookmarkStart w:id="649" w:name="_Hlt51740257"/>
        <w:bookmarkEnd w:id="649"/>
        <w:r>
          <w:rPr>
            <w:snapToGrid w:val="0"/>
          </w:rPr>
          <w:t>(1)</w:t>
        </w:r>
        <w:r>
          <w:rPr>
            <w:snapToGrid w:val="0"/>
          </w:rPr>
          <w:tab/>
          <w:t>The Minister may give directions in writing to Western Power Corporation requiring it to take any step that the Minister considers necessary or convenient for achieving the purpose of this Part.</w:t>
        </w:r>
      </w:ins>
    </w:p>
    <w:p>
      <w:pPr>
        <w:pStyle w:val="Subsection"/>
        <w:rPr>
          <w:ins w:id="650" w:author="svcMRProcess" w:date="2018-08-28T14:22:00Z"/>
        </w:rPr>
      </w:pPr>
      <w:ins w:id="651" w:author="svcMRProcess" w:date="2018-08-28T14:22:00Z">
        <w:r>
          <w:tab/>
          <w:t>(2)</w:t>
        </w:r>
        <w:r>
          <w:tab/>
          <w:t xml:space="preserve">The reference in subsection (1) to the taking of any step includes refraining from taking any step that </w:t>
        </w:r>
        <w:r>
          <w:rPr>
            <w:snapToGrid w:val="0"/>
          </w:rPr>
          <w:t>Western Power Corporation</w:t>
        </w:r>
        <w:r>
          <w:t xml:space="preserve"> might otherwise take.</w:t>
        </w:r>
      </w:ins>
    </w:p>
    <w:p>
      <w:pPr>
        <w:pStyle w:val="Subsection"/>
        <w:rPr>
          <w:ins w:id="652" w:author="svcMRProcess" w:date="2018-08-28T14:22:00Z"/>
          <w:snapToGrid w:val="0"/>
        </w:rPr>
      </w:pPr>
      <w:ins w:id="653" w:author="svcMRProcess" w:date="2018-08-28T14:22:00Z">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ins>
    </w:p>
    <w:p>
      <w:pPr>
        <w:pStyle w:val="Subsection"/>
        <w:rPr>
          <w:ins w:id="654" w:author="svcMRProcess" w:date="2018-08-28T14:22:00Z"/>
          <w:snapToGrid w:val="0"/>
        </w:rPr>
      </w:pPr>
      <w:ins w:id="655" w:author="svcMRProcess" w:date="2018-08-28T14:22:00Z">
        <w:r>
          <w:rPr>
            <w:snapToGrid w:val="0"/>
          </w:rPr>
          <w:tab/>
          <w:t>(4)</w:t>
        </w:r>
        <w:r>
          <w:rPr>
            <w:snapToGrid w:val="0"/>
          </w:rPr>
          <w:tab/>
          <w:t>Western Power Corporation is to give effect to a direction under subsection </w:t>
        </w:r>
        <w:r>
          <w:t>(1)</w:t>
        </w:r>
        <w:r>
          <w:rPr>
            <w:snapToGrid w:val="0"/>
          </w:rPr>
          <w:t xml:space="preserve"> despite anything in the principal Act.</w:t>
        </w:r>
      </w:ins>
    </w:p>
    <w:p>
      <w:pPr>
        <w:pStyle w:val="Subsection"/>
        <w:rPr>
          <w:ins w:id="656" w:author="svcMRProcess" w:date="2018-08-28T14:22:00Z"/>
        </w:rPr>
      </w:pPr>
      <w:ins w:id="657" w:author="svcMRProcess" w:date="2018-08-28T14:22:00Z">
        <w:r>
          <w:tab/>
          <w:t>(5)</w:t>
        </w:r>
        <w:r>
          <w:tab/>
          <w:t xml:space="preserve">This section has effect despite the </w:t>
        </w:r>
        <w:r>
          <w:rPr>
            <w:i/>
          </w:rPr>
          <w:t>Statutory Corporations (Liability of Directors) Act 1996</w:t>
        </w:r>
        <w:r>
          <w:t xml:space="preserve"> section 6(a).</w:t>
        </w:r>
      </w:ins>
    </w:p>
    <w:p>
      <w:pPr>
        <w:pStyle w:val="Heading5"/>
        <w:rPr>
          <w:ins w:id="658" w:author="svcMRProcess" w:date="2018-08-28T14:22:00Z"/>
        </w:rPr>
      </w:pPr>
      <w:bookmarkStart w:id="659" w:name="_Toc379895642"/>
      <w:ins w:id="660" w:author="svcMRProcess" w:date="2018-08-28T14:22:00Z">
        <w:r>
          <w:rPr>
            <w:rStyle w:val="CharSectno"/>
          </w:rPr>
          <w:t>146</w:t>
        </w:r>
        <w:r>
          <w:t>.</w:t>
        </w:r>
        <w:r>
          <w:tab/>
          <w:t>Directions to be laid before Parliament</w:t>
        </w:r>
        <w:bookmarkEnd w:id="659"/>
      </w:ins>
    </w:p>
    <w:p>
      <w:pPr>
        <w:pStyle w:val="Subsection"/>
        <w:keepNext/>
        <w:keepLines/>
        <w:rPr>
          <w:ins w:id="661" w:author="svcMRProcess" w:date="2018-08-28T14:22:00Z"/>
        </w:rPr>
      </w:pPr>
      <w:ins w:id="662" w:author="svcMRProcess" w:date="2018-08-28T14:22:00Z">
        <w:r>
          <w:tab/>
        </w:r>
        <w:r>
          <w:tab/>
          <w:t>The Minister must, within 14 days after a direction is given under section 145(1), cause the text of the direction to be laid before each House of Parliament or dealt with under section 134.</w:t>
        </w:r>
      </w:ins>
    </w:p>
    <w:p>
      <w:pPr>
        <w:pStyle w:val="Heading3"/>
        <w:spacing w:before="180"/>
      </w:pPr>
      <w:bookmarkStart w:id="663" w:name="_Toc379895643"/>
      <w:r>
        <w:rPr>
          <w:rStyle w:val="CharDivNo"/>
        </w:rPr>
        <w:t>Division 3</w:t>
      </w:r>
      <w:r>
        <w:t> — </w:t>
      </w:r>
      <w:r>
        <w:rPr>
          <w:rStyle w:val="CharDivText"/>
        </w:rPr>
        <w:t>Passing of Western Power Corporation’s assets and liabilities to new corporations or the State</w:t>
      </w:r>
      <w:bookmarkEnd w:id="663"/>
    </w:p>
    <w:p>
      <w:pPr>
        <w:pStyle w:val="Heading4"/>
        <w:spacing w:before="180"/>
      </w:pPr>
      <w:bookmarkStart w:id="664" w:name="_Toc379895644"/>
      <w:r>
        <w:t>Subdivision 1 — Making of transfer orders</w:t>
      </w:r>
      <w:bookmarkEnd w:id="664"/>
      <w:del w:id="665" w:author="svcMRProcess" w:date="2018-08-28T14:22:00Z">
        <w:r>
          <w:delText xml:space="preserve"> </w:delText>
        </w:r>
      </w:del>
    </w:p>
    <w:p>
      <w:pPr>
        <w:pStyle w:val="Heading5"/>
        <w:rPr>
          <w:ins w:id="666" w:author="svcMRProcess" w:date="2018-08-28T14:22:00Z"/>
        </w:rPr>
      </w:pPr>
      <w:bookmarkStart w:id="667" w:name="_Hlt51740178"/>
      <w:bookmarkStart w:id="668" w:name="_Toc379895645"/>
      <w:bookmarkEnd w:id="667"/>
      <w:ins w:id="669" w:author="svcMRProcess" w:date="2018-08-28T14:22:00Z">
        <w:r>
          <w:rPr>
            <w:rStyle w:val="CharSectno"/>
          </w:rPr>
          <w:t>147</w:t>
        </w:r>
        <w:r>
          <w:t>.</w:t>
        </w:r>
        <w:r>
          <w:tab/>
          <w:t>Minister to make order for allocation of assets and liabilities</w:t>
        </w:r>
        <w:bookmarkEnd w:id="668"/>
      </w:ins>
    </w:p>
    <w:p>
      <w:pPr>
        <w:pStyle w:val="Subsection"/>
        <w:rPr>
          <w:ins w:id="670" w:author="svcMRProcess" w:date="2018-08-28T14:22:00Z"/>
        </w:rPr>
      </w:pPr>
      <w:ins w:id="671" w:author="svcMRProcess" w:date="2018-08-28T14:22:00Z">
        <w:r>
          <w:tab/>
        </w:r>
        <w:bookmarkStart w:id="672" w:name="_Hlt51740065"/>
        <w:bookmarkEnd w:id="672"/>
        <w:r>
          <w:t>(1)</w:t>
        </w:r>
        <w:r>
          <w:tab/>
          <w:t xml:space="preserve">As soon as is practicable after this section comes into operation the Minister is to make and publish in the </w:t>
        </w:r>
        <w:r>
          <w:rPr>
            <w:i/>
          </w:rPr>
          <w:t>Gazette</w:t>
        </w:r>
        <w:r>
          <w:t xml:space="preserve"> one or more orders specifying — </w:t>
        </w:r>
      </w:ins>
    </w:p>
    <w:p>
      <w:pPr>
        <w:pStyle w:val="Indenta"/>
        <w:rPr>
          <w:ins w:id="673" w:author="svcMRProcess" w:date="2018-08-28T14:22:00Z"/>
        </w:rPr>
      </w:pPr>
      <w:ins w:id="674" w:author="svcMRProcess" w:date="2018-08-28T14:22:00Z">
        <w:r>
          <w:tab/>
        </w:r>
        <w:bookmarkStart w:id="675" w:name="_Hlt51740334"/>
        <w:bookmarkEnd w:id="675"/>
        <w:r>
          <w:t>(a)</w:t>
        </w:r>
        <w:r>
          <w:tab/>
          <w:t xml:space="preserve">how assets, rights and liabilities — </w:t>
        </w:r>
      </w:ins>
    </w:p>
    <w:p>
      <w:pPr>
        <w:pStyle w:val="Indenti"/>
        <w:rPr>
          <w:ins w:id="676" w:author="svcMRProcess" w:date="2018-08-28T14:22:00Z"/>
        </w:rPr>
      </w:pPr>
      <w:ins w:id="677" w:author="svcMRProcess" w:date="2018-08-28T14:22:00Z">
        <w:r>
          <w:tab/>
          <w:t>(i)</w:t>
        </w:r>
        <w:r>
          <w:tab/>
          <w:t>of Western Power Corporation; or</w:t>
        </w:r>
      </w:ins>
    </w:p>
    <w:p>
      <w:pPr>
        <w:pStyle w:val="Indenti"/>
        <w:rPr>
          <w:ins w:id="678" w:author="svcMRProcess" w:date="2018-08-28T14:22:00Z"/>
        </w:rPr>
      </w:pPr>
      <w:ins w:id="679" w:author="svcMRProcess" w:date="2018-08-28T14:22:00Z">
        <w:r>
          <w:tab/>
          <w:t>(ii)</w:t>
        </w:r>
        <w:r>
          <w:tab/>
          <w:t>of a kind referred to in section </w:t>
        </w:r>
        <w:bookmarkStart w:id="680" w:name="_Hlt51740266"/>
        <w:r>
          <w:t>150</w:t>
        </w:r>
        <w:bookmarkEnd w:id="680"/>
        <w:r>
          <w:t>,</w:t>
        </w:r>
      </w:ins>
    </w:p>
    <w:p>
      <w:pPr>
        <w:pStyle w:val="Indenta"/>
        <w:rPr>
          <w:ins w:id="681" w:author="svcMRProcess" w:date="2018-08-28T14:22:00Z"/>
        </w:rPr>
      </w:pPr>
      <w:ins w:id="682" w:author="svcMRProcess" w:date="2018-08-28T14:22:00Z">
        <w:r>
          <w:tab/>
        </w:r>
        <w:r>
          <w:tab/>
          <w:t xml:space="preserve">are to be allocated among the new corporations; </w:t>
        </w:r>
      </w:ins>
    </w:p>
    <w:p>
      <w:pPr>
        <w:pStyle w:val="Indenta"/>
        <w:rPr>
          <w:ins w:id="683" w:author="svcMRProcess" w:date="2018-08-28T14:22:00Z"/>
        </w:rPr>
      </w:pPr>
      <w:ins w:id="684" w:author="svcMRProcess" w:date="2018-08-28T14:22:00Z">
        <w:r>
          <w:tab/>
        </w:r>
        <w:bookmarkStart w:id="685" w:name="_Hlt51740896"/>
        <w:bookmarkEnd w:id="685"/>
        <w:r>
          <w:t>(b)</w:t>
        </w:r>
        <w:r>
          <w:tab/>
          <w:t>any proceedings in which one or more of the new corporations is to replace Western Power Corporation as a party or parties; and</w:t>
        </w:r>
      </w:ins>
    </w:p>
    <w:p>
      <w:pPr>
        <w:pStyle w:val="Indenta"/>
        <w:rPr>
          <w:ins w:id="686" w:author="svcMRProcess" w:date="2018-08-28T14:22:00Z"/>
        </w:rPr>
      </w:pPr>
      <w:ins w:id="687" w:author="svcMRProcess" w:date="2018-08-28T14:22:00Z">
        <w:r>
          <w:tab/>
          <w:t>(c)</w:t>
        </w:r>
        <w:r>
          <w:tab/>
          <w:t>the new corporation that, under section 158(b), is to receive the records described in that section.</w:t>
        </w:r>
      </w:ins>
    </w:p>
    <w:p>
      <w:pPr>
        <w:pStyle w:val="Subsection"/>
        <w:rPr>
          <w:ins w:id="688" w:author="svcMRProcess" w:date="2018-08-28T14:22:00Z"/>
        </w:rPr>
      </w:pPr>
      <w:ins w:id="689" w:author="svcMRProcess" w:date="2018-08-28T14:22:00Z">
        <w:r>
          <w:tab/>
          <w:t>(2)</w:t>
        </w:r>
        <w:r>
          <w:tab/>
          <w:t>An allocation under subsection (1)</w:t>
        </w:r>
        <w:bookmarkStart w:id="690" w:name="_Hlt51740331"/>
        <w:r>
          <w:t>(a)</w:t>
        </w:r>
        <w:bookmarkEnd w:id="690"/>
        <w:r>
          <w:t xml:space="preserve"> may be made to — </w:t>
        </w:r>
      </w:ins>
    </w:p>
    <w:p>
      <w:pPr>
        <w:pStyle w:val="Indenta"/>
        <w:rPr>
          <w:ins w:id="691" w:author="svcMRProcess" w:date="2018-08-28T14:22:00Z"/>
        </w:rPr>
      </w:pPr>
      <w:ins w:id="692" w:author="svcMRProcess" w:date="2018-08-28T14:22:00Z">
        <w:r>
          <w:tab/>
          <w:t>(a)</w:t>
        </w:r>
        <w:r>
          <w:tab/>
          <w:t>a new corporation; or</w:t>
        </w:r>
      </w:ins>
    </w:p>
    <w:p>
      <w:pPr>
        <w:pStyle w:val="Indenta"/>
        <w:rPr>
          <w:ins w:id="693" w:author="svcMRProcess" w:date="2018-08-28T14:22:00Z"/>
        </w:rPr>
      </w:pPr>
      <w:ins w:id="694" w:author="svcMRProcess" w:date="2018-08-28T14:22:00Z">
        <w:r>
          <w:tab/>
          <w:t>(b)</w:t>
        </w:r>
        <w:r>
          <w:tab/>
          <w:t>one or more of the new corporations either jointly or as tenants in common in equal or unequal shares.</w:t>
        </w:r>
      </w:ins>
    </w:p>
    <w:p>
      <w:pPr>
        <w:pStyle w:val="Subsection"/>
        <w:rPr>
          <w:ins w:id="695" w:author="svcMRProcess" w:date="2018-08-28T14:22:00Z"/>
        </w:rPr>
      </w:pPr>
      <w:ins w:id="696" w:author="svcMRProcess" w:date="2018-08-28T14:22:00Z">
        <w:r>
          <w:tab/>
          <w:t>(3)</w:t>
        </w:r>
        <w:r>
          <w:tab/>
          <w:t>Without limiting subsection (1), an order under that subsection may — </w:t>
        </w:r>
      </w:ins>
    </w:p>
    <w:p>
      <w:pPr>
        <w:pStyle w:val="Indenta"/>
        <w:rPr>
          <w:ins w:id="697" w:author="svcMRProcess" w:date="2018-08-28T14:22:00Z"/>
        </w:rPr>
      </w:pPr>
      <w:ins w:id="698" w:author="svcMRProcess" w:date="2018-08-28T14:22:00Z">
        <w:r>
          <w:tab/>
          <w:t>(a)</w:t>
        </w:r>
        <w:r>
          <w:tab/>
          <w:t>provide for the allocation of income in respect of any asset;</w:t>
        </w:r>
      </w:ins>
    </w:p>
    <w:p>
      <w:pPr>
        <w:pStyle w:val="Indenta"/>
        <w:rPr>
          <w:ins w:id="699" w:author="svcMRProcess" w:date="2018-08-28T14:22:00Z"/>
        </w:rPr>
      </w:pPr>
      <w:ins w:id="700" w:author="svcMRProcess" w:date="2018-08-28T14:22:00Z">
        <w:r>
          <w:tab/>
        </w:r>
        <w:bookmarkStart w:id="701" w:name="_Hlt51740834"/>
        <w:bookmarkEnd w:id="701"/>
        <w:r>
          <w:t>(b)</w:t>
        </w:r>
        <w:r>
          <w:tab/>
          <w:t>in respect of a particular liability, allocate a specified share of the liability to one or more of the new corporations;</w:t>
        </w:r>
      </w:ins>
    </w:p>
    <w:p>
      <w:pPr>
        <w:pStyle w:val="Indenta"/>
        <w:rPr>
          <w:ins w:id="702" w:author="svcMRProcess" w:date="2018-08-28T14:22:00Z"/>
        </w:rPr>
      </w:pPr>
      <w:ins w:id="703" w:author="svcMRProcess" w:date="2018-08-28T14:22:00Z">
        <w:r>
          <w:tab/>
          <w:t>(c)</w:t>
        </w:r>
        <w:r>
          <w:tab/>
          <w:t xml:space="preserve">provide for the transfer, debiting, crediting or closing of, or for otherwise dealing with, any account, reserve, fund, provision, profit or liability for any levy; </w:t>
        </w:r>
      </w:ins>
    </w:p>
    <w:p>
      <w:pPr>
        <w:pStyle w:val="Indenta"/>
        <w:rPr>
          <w:ins w:id="704" w:author="svcMRProcess" w:date="2018-08-28T14:22:00Z"/>
        </w:rPr>
      </w:pPr>
      <w:ins w:id="705" w:author="svcMRProcess" w:date="2018-08-28T14:22:00Z">
        <w:r>
          <w:tab/>
          <w:t>(d)</w:t>
        </w:r>
        <w:r>
          <w:tab/>
          <w:t>specify any person or thing by describing the person or thing as a member of a class;</w:t>
        </w:r>
      </w:ins>
    </w:p>
    <w:p>
      <w:pPr>
        <w:pStyle w:val="Indenta"/>
        <w:rPr>
          <w:ins w:id="706" w:author="svcMRProcess" w:date="2018-08-28T14:22:00Z"/>
        </w:rPr>
      </w:pPr>
      <w:ins w:id="707" w:author="svcMRProcess" w:date="2018-08-28T14:22:00Z">
        <w:r>
          <w:tab/>
          <w:t>(e)</w:t>
        </w:r>
        <w:r>
          <w:tab/>
          <w:t xml:space="preserve">for any asset or right or class of assets or rights — </w:t>
        </w:r>
      </w:ins>
    </w:p>
    <w:p>
      <w:pPr>
        <w:pStyle w:val="Indenti"/>
        <w:rPr>
          <w:ins w:id="708" w:author="svcMRProcess" w:date="2018-08-28T14:22:00Z"/>
        </w:rPr>
      </w:pPr>
      <w:ins w:id="709" w:author="svcMRProcess" w:date="2018-08-28T14:22:00Z">
        <w:r>
          <w:tab/>
          <w:t>(i)</w:t>
        </w:r>
        <w:r>
          <w:tab/>
          <w:t>ascribe a value to; or</w:t>
        </w:r>
      </w:ins>
    </w:p>
    <w:p>
      <w:pPr>
        <w:pStyle w:val="Indenti"/>
        <w:rPr>
          <w:ins w:id="710" w:author="svcMRProcess" w:date="2018-08-28T14:22:00Z"/>
        </w:rPr>
      </w:pPr>
      <w:ins w:id="711" w:author="svcMRProcess" w:date="2018-08-28T14:22:00Z">
        <w:r>
          <w:tab/>
          <w:t>(ii)</w:t>
        </w:r>
        <w:r>
          <w:tab/>
          <w:t>provide for the manner in which a value is to be determined for,</w:t>
        </w:r>
      </w:ins>
    </w:p>
    <w:p>
      <w:pPr>
        <w:pStyle w:val="Indenta"/>
        <w:rPr>
          <w:ins w:id="712" w:author="svcMRProcess" w:date="2018-08-28T14:22:00Z"/>
        </w:rPr>
      </w:pPr>
      <w:ins w:id="713" w:author="svcMRProcess" w:date="2018-08-28T14:22:00Z">
        <w:r>
          <w:tab/>
        </w:r>
        <w:r>
          <w:tab/>
          <w:t>the asset or right or assets or rights of that class;</w:t>
        </w:r>
      </w:ins>
    </w:p>
    <w:p>
      <w:pPr>
        <w:pStyle w:val="Indenta"/>
        <w:rPr>
          <w:ins w:id="714" w:author="svcMRProcess" w:date="2018-08-28T14:22:00Z"/>
        </w:rPr>
      </w:pPr>
      <w:ins w:id="715" w:author="svcMRProcess" w:date="2018-08-28T14:22:00Z">
        <w:r>
          <w:tab/>
          <w:t>(f)</w:t>
        </w:r>
        <w:r>
          <w:tab/>
          <w:t xml:space="preserve">for any liability or class of liabilities — </w:t>
        </w:r>
      </w:ins>
    </w:p>
    <w:p>
      <w:pPr>
        <w:pStyle w:val="Indenti"/>
        <w:rPr>
          <w:ins w:id="716" w:author="svcMRProcess" w:date="2018-08-28T14:22:00Z"/>
        </w:rPr>
      </w:pPr>
      <w:ins w:id="717" w:author="svcMRProcess" w:date="2018-08-28T14:22:00Z">
        <w:r>
          <w:tab/>
          <w:t>(i)</w:t>
        </w:r>
        <w:r>
          <w:tab/>
          <w:t xml:space="preserve">specify the amount of; or </w:t>
        </w:r>
      </w:ins>
    </w:p>
    <w:p>
      <w:pPr>
        <w:pStyle w:val="Indenti"/>
        <w:rPr>
          <w:ins w:id="718" w:author="svcMRProcess" w:date="2018-08-28T14:22:00Z"/>
        </w:rPr>
      </w:pPr>
      <w:ins w:id="719" w:author="svcMRProcess" w:date="2018-08-28T14:22:00Z">
        <w:r>
          <w:tab/>
          <w:t>(ii)</w:t>
        </w:r>
        <w:r>
          <w:tab/>
          <w:t>provide for the manner in which an amount is to be determined for,</w:t>
        </w:r>
      </w:ins>
    </w:p>
    <w:p>
      <w:pPr>
        <w:pStyle w:val="Indenta"/>
        <w:rPr>
          <w:ins w:id="720" w:author="svcMRProcess" w:date="2018-08-28T14:22:00Z"/>
        </w:rPr>
      </w:pPr>
      <w:ins w:id="721" w:author="svcMRProcess" w:date="2018-08-28T14:22:00Z">
        <w:r>
          <w:tab/>
        </w:r>
        <w:r>
          <w:tab/>
          <w:t>the liability or class of liabilities; and</w:t>
        </w:r>
      </w:ins>
    </w:p>
    <w:p>
      <w:pPr>
        <w:pStyle w:val="Indenta"/>
        <w:rPr>
          <w:ins w:id="722" w:author="svcMRProcess" w:date="2018-08-28T14:22:00Z"/>
        </w:rPr>
      </w:pPr>
      <w:ins w:id="723" w:author="svcMRProcess" w:date="2018-08-28T14:22:00Z">
        <w:r>
          <w:tab/>
          <w:t>(g)</w:t>
        </w:r>
        <w:r>
          <w:tab/>
          <w:t>contain such incidental or supplementary provisions as the Minister thinks fit.</w:t>
        </w:r>
      </w:ins>
    </w:p>
    <w:p>
      <w:pPr>
        <w:pStyle w:val="Subsection"/>
        <w:rPr>
          <w:ins w:id="724" w:author="svcMRProcess" w:date="2018-08-28T14:22:00Z"/>
        </w:rPr>
      </w:pPr>
      <w:ins w:id="725" w:author="svcMRProcess" w:date="2018-08-28T14:22:00Z">
        <w:r>
          <w:tab/>
          <w:t>(4)</w:t>
        </w:r>
        <w:r>
          <w:tab/>
          <w:t>Except where section 151 applies, a transfer order cannot be made after the commencement day.</w:t>
        </w:r>
      </w:ins>
    </w:p>
    <w:p>
      <w:pPr>
        <w:pStyle w:val="Heading5"/>
        <w:rPr>
          <w:ins w:id="726" w:author="svcMRProcess" w:date="2018-08-28T14:22:00Z"/>
        </w:rPr>
      </w:pPr>
      <w:bookmarkStart w:id="727" w:name="_Toc379895646"/>
      <w:ins w:id="728" w:author="svcMRProcess" w:date="2018-08-28T14:22:00Z">
        <w:r>
          <w:rPr>
            <w:rStyle w:val="CharSectno"/>
          </w:rPr>
          <w:t>148</w:t>
        </w:r>
        <w:r>
          <w:t>.</w:t>
        </w:r>
        <w:r>
          <w:tab/>
          <w:t>Order may provide for transfer to subsidiary</w:t>
        </w:r>
        <w:bookmarkEnd w:id="727"/>
      </w:ins>
    </w:p>
    <w:p>
      <w:pPr>
        <w:pStyle w:val="Subsection"/>
        <w:keepNext/>
        <w:spacing w:before="100"/>
        <w:rPr>
          <w:ins w:id="729" w:author="svcMRProcess" w:date="2018-08-28T14:22:00Z"/>
        </w:rPr>
      </w:pPr>
      <w:ins w:id="730" w:author="svcMRProcess" w:date="2018-08-28T14:22:00Z">
        <w:r>
          <w:tab/>
          <w:t>(1)</w:t>
        </w:r>
        <w:r>
          <w:tab/>
          <w:t xml:space="preserve">A transfer order may provide that — </w:t>
        </w:r>
      </w:ins>
    </w:p>
    <w:p>
      <w:pPr>
        <w:pStyle w:val="Indenta"/>
        <w:rPr>
          <w:ins w:id="731" w:author="svcMRProcess" w:date="2018-08-28T14:22:00Z"/>
        </w:rPr>
      </w:pPr>
      <w:ins w:id="732" w:author="svcMRProcess" w:date="2018-08-28T14:22:00Z">
        <w:r>
          <w:tab/>
          <w:t>(a)</w:t>
        </w:r>
        <w:r>
          <w:tab/>
          <w:t>an asset or right that is allocated to a new corporation is to vest in; or</w:t>
        </w:r>
      </w:ins>
    </w:p>
    <w:p>
      <w:pPr>
        <w:pStyle w:val="Indenta"/>
        <w:keepNext/>
        <w:rPr>
          <w:ins w:id="733" w:author="svcMRProcess" w:date="2018-08-28T14:22:00Z"/>
        </w:rPr>
      </w:pPr>
      <w:ins w:id="734" w:author="svcMRProcess" w:date="2018-08-28T14:22:00Z">
        <w:r>
          <w:tab/>
          <w:t>(b)</w:t>
        </w:r>
        <w:r>
          <w:tab/>
          <w:t>a liability, or a share of a liability, that is allocated to a new corporation is to become the liability of,</w:t>
        </w:r>
      </w:ins>
    </w:p>
    <w:p>
      <w:pPr>
        <w:pStyle w:val="Subsection"/>
        <w:keepNext/>
        <w:spacing w:before="100"/>
        <w:rPr>
          <w:ins w:id="735" w:author="svcMRProcess" w:date="2018-08-28T14:22:00Z"/>
        </w:rPr>
      </w:pPr>
      <w:ins w:id="736" w:author="svcMRProcess" w:date="2018-08-28T14:22:00Z">
        <w:r>
          <w:tab/>
        </w:r>
        <w:r>
          <w:tab/>
          <w:t>a subsidiary of the new corporation.</w:t>
        </w:r>
      </w:ins>
    </w:p>
    <w:p>
      <w:pPr>
        <w:pStyle w:val="Subsection"/>
        <w:keepNext/>
        <w:spacing w:before="100"/>
        <w:rPr>
          <w:ins w:id="737" w:author="svcMRProcess" w:date="2018-08-28T14:22:00Z"/>
        </w:rPr>
      </w:pPr>
      <w:ins w:id="738" w:author="svcMRProcess" w:date="2018-08-28T14:22:00Z">
        <w:r>
          <w:tab/>
          <w:t>(2)</w:t>
        </w:r>
        <w:r>
          <w:tab/>
          <w:t xml:space="preserve">If a transfer order so provides, Western Power Corporation is to be taken — </w:t>
        </w:r>
      </w:ins>
    </w:p>
    <w:p>
      <w:pPr>
        <w:pStyle w:val="Indenta"/>
        <w:rPr>
          <w:ins w:id="739" w:author="svcMRProcess" w:date="2018-08-28T14:22:00Z"/>
        </w:rPr>
      </w:pPr>
      <w:ins w:id="740" w:author="svcMRProcess" w:date="2018-08-28T14:22:00Z">
        <w:r>
          <w:tab/>
          <w:t>(a)</w:t>
        </w:r>
        <w:r>
          <w:tab/>
          <w:t>to continue to hold the asset or right; or</w:t>
        </w:r>
      </w:ins>
    </w:p>
    <w:p>
      <w:pPr>
        <w:pStyle w:val="Indenta"/>
        <w:rPr>
          <w:ins w:id="741" w:author="svcMRProcess" w:date="2018-08-28T14:22:00Z"/>
        </w:rPr>
      </w:pPr>
      <w:ins w:id="742" w:author="svcMRProcess" w:date="2018-08-28T14:22:00Z">
        <w:r>
          <w:tab/>
          <w:t>(b)</w:t>
        </w:r>
        <w:r>
          <w:tab/>
          <w:t>to be liable for the liability,</w:t>
        </w:r>
      </w:ins>
    </w:p>
    <w:p>
      <w:pPr>
        <w:pStyle w:val="Subsection"/>
        <w:keepNext/>
        <w:spacing w:before="100"/>
        <w:rPr>
          <w:ins w:id="743" w:author="svcMRProcess" w:date="2018-08-28T14:22:00Z"/>
        </w:rPr>
      </w:pPr>
      <w:ins w:id="744" w:author="svcMRProcess" w:date="2018-08-28T14:22:00Z">
        <w:r>
          <w:tab/>
        </w:r>
        <w:r>
          <w:tab/>
          <w:t>until a further order is made under section 155.</w:t>
        </w:r>
      </w:ins>
    </w:p>
    <w:p>
      <w:pPr>
        <w:pStyle w:val="Heading5"/>
        <w:spacing w:before="120"/>
        <w:rPr>
          <w:ins w:id="745" w:author="svcMRProcess" w:date="2018-08-28T14:22:00Z"/>
        </w:rPr>
      </w:pPr>
      <w:bookmarkStart w:id="746" w:name="_Toc379895647"/>
      <w:ins w:id="747" w:author="svcMRProcess" w:date="2018-08-28T14:22:00Z">
        <w:r>
          <w:rPr>
            <w:rStyle w:val="CharSectno"/>
          </w:rPr>
          <w:t>149</w:t>
        </w:r>
        <w:r>
          <w:t>.</w:t>
        </w:r>
        <w:r>
          <w:tab/>
          <w:t>Transfer order schedules</w:t>
        </w:r>
        <w:bookmarkEnd w:id="746"/>
      </w:ins>
    </w:p>
    <w:p>
      <w:pPr>
        <w:pStyle w:val="Subsection"/>
        <w:keepNext/>
        <w:spacing w:before="100"/>
        <w:rPr>
          <w:ins w:id="748" w:author="svcMRProcess" w:date="2018-08-28T14:22:00Z"/>
        </w:rPr>
      </w:pPr>
      <w:ins w:id="749" w:author="svcMRProcess" w:date="2018-08-28T14:22:00Z">
        <w:r>
          <w:tab/>
        </w:r>
        <w:r>
          <w:tab/>
          <w:t>A transfer order may allocate assets, rights or liabilities by reference to schedules in which they are specified, and those schedules — </w:t>
        </w:r>
      </w:ins>
    </w:p>
    <w:p>
      <w:pPr>
        <w:pStyle w:val="Indenta"/>
        <w:rPr>
          <w:ins w:id="750" w:author="svcMRProcess" w:date="2018-08-28T14:22:00Z"/>
        </w:rPr>
      </w:pPr>
      <w:ins w:id="751" w:author="svcMRProcess" w:date="2018-08-28T14:22:00Z">
        <w:r>
          <w:tab/>
          <w:t>(a)</w:t>
        </w:r>
        <w:r>
          <w:tab/>
          <w:t xml:space="preserve">need not be published in the </w:t>
        </w:r>
        <w:r>
          <w:rPr>
            <w:i/>
          </w:rPr>
          <w:t>Gazette</w:t>
        </w:r>
        <w:r>
          <w:t>; but</w:t>
        </w:r>
      </w:ins>
    </w:p>
    <w:p>
      <w:pPr>
        <w:pStyle w:val="Indenta"/>
        <w:rPr>
          <w:ins w:id="752" w:author="svcMRProcess" w:date="2018-08-28T14:22:00Z"/>
        </w:rPr>
      </w:pPr>
      <w:ins w:id="753" w:author="svcMRProcess" w:date="2018-08-28T14:22:00Z">
        <w:r>
          <w:tab/>
          <w:t>(b)</w:t>
        </w:r>
        <w:r>
          <w:tab/>
          <w:t>must be available for inspection by the public at a place identified in the order.</w:t>
        </w:r>
      </w:ins>
    </w:p>
    <w:p>
      <w:pPr>
        <w:pStyle w:val="Heading5"/>
        <w:spacing w:before="120"/>
        <w:rPr>
          <w:ins w:id="754" w:author="svcMRProcess" w:date="2018-08-28T14:22:00Z"/>
        </w:rPr>
      </w:pPr>
      <w:bookmarkStart w:id="755" w:name="_Hlt51740271"/>
      <w:bookmarkStart w:id="756" w:name="_Toc379895648"/>
      <w:bookmarkEnd w:id="755"/>
      <w:ins w:id="757" w:author="svcMRProcess" w:date="2018-08-28T14:22:00Z">
        <w:r>
          <w:rPr>
            <w:rStyle w:val="CharSectno"/>
          </w:rPr>
          <w:t>150</w:t>
        </w:r>
        <w:r>
          <w:t>.</w:t>
        </w:r>
        <w:r>
          <w:tab/>
          <w:t>Treatment of certain internal arrangements of Western Power Corporation</w:t>
        </w:r>
        <w:bookmarkEnd w:id="756"/>
      </w:ins>
    </w:p>
    <w:p>
      <w:pPr>
        <w:pStyle w:val="Subsection"/>
        <w:keepNext/>
        <w:spacing w:before="100"/>
        <w:rPr>
          <w:ins w:id="758" w:author="svcMRProcess" w:date="2018-08-28T14:22:00Z"/>
        </w:rPr>
      </w:pPr>
      <w:ins w:id="759" w:author="svcMRProcess" w:date="2018-08-28T14:22:00Z">
        <w:r>
          <w:tab/>
        </w:r>
        <w:bookmarkStart w:id="760" w:name="_Hlt51740391"/>
        <w:bookmarkEnd w:id="760"/>
        <w:r>
          <w:t>(1)</w:t>
        </w:r>
        <w:r>
          <w:tab/>
          <w:t>An instrument that provides for arrangements between different parts of the business and operations of Western Power Corporation may be specified in a transfer order as if it created contractual rights and liabilities.</w:t>
        </w:r>
      </w:ins>
    </w:p>
    <w:p>
      <w:pPr>
        <w:pStyle w:val="Subsection"/>
        <w:rPr>
          <w:ins w:id="761" w:author="svcMRProcess" w:date="2018-08-28T14:22:00Z"/>
        </w:rPr>
      </w:pPr>
      <w:ins w:id="762" w:author="svcMRProcess" w:date="2018-08-28T14:22:00Z">
        <w:r>
          <w:tab/>
        </w:r>
        <w:bookmarkStart w:id="763" w:name="_Hlt51740438"/>
        <w:bookmarkEnd w:id="763"/>
        <w:r>
          <w:t>(2)</w:t>
        </w:r>
        <w:r>
          <w:tab/>
          <w:t>An instrument specified as described in subsection </w:t>
        </w:r>
        <w:bookmarkStart w:id="764" w:name="_Hlt51740390"/>
        <w:r>
          <w:t>(1)</w:t>
        </w:r>
        <w:bookmarkEnd w:id="764"/>
        <w:r>
          <w:t xml:space="preserve"> is to be regarded as if its provisions were contractual provisions between different legal entities.</w:t>
        </w:r>
      </w:ins>
    </w:p>
    <w:p>
      <w:pPr>
        <w:pStyle w:val="Subsection"/>
        <w:rPr>
          <w:ins w:id="765" w:author="svcMRProcess" w:date="2018-08-28T14:22:00Z"/>
        </w:rPr>
      </w:pPr>
      <w:ins w:id="766" w:author="svcMRProcess" w:date="2018-08-28T14:22:00Z">
        <w:r>
          <w:tab/>
          <w:t>(3)</w:t>
        </w:r>
        <w:r>
          <w:tab/>
          <w:t>The definitions of “liability” and “right” in section </w:t>
        </w:r>
        <w:bookmarkStart w:id="767" w:name="_Hlt51740398"/>
        <w:r>
          <w:t>142</w:t>
        </w:r>
        <w:bookmarkEnd w:id="767"/>
        <w:r>
          <w:t xml:space="preserve"> include contractual liabilities and rights that are to be regarded as arising because of subsection (2), and those liabilities and rights may be dealt with accordingly under this Part.</w:t>
        </w:r>
      </w:ins>
    </w:p>
    <w:p>
      <w:pPr>
        <w:pStyle w:val="Heading5"/>
        <w:spacing w:before="120"/>
        <w:rPr>
          <w:ins w:id="768" w:author="svcMRProcess" w:date="2018-08-28T14:22:00Z"/>
        </w:rPr>
      </w:pPr>
      <w:bookmarkStart w:id="769" w:name="_Toc379895649"/>
      <w:ins w:id="770" w:author="svcMRProcess" w:date="2018-08-28T14:22:00Z">
        <w:r>
          <w:rPr>
            <w:rStyle w:val="CharSectno"/>
          </w:rPr>
          <w:t>151</w:t>
        </w:r>
        <w:r>
          <w:t>.</w:t>
        </w:r>
        <w:r>
          <w:tab/>
          <w:t>Power to make subsequent order</w:t>
        </w:r>
        <w:bookmarkEnd w:id="769"/>
      </w:ins>
    </w:p>
    <w:p>
      <w:pPr>
        <w:pStyle w:val="Subsection"/>
        <w:keepNext/>
        <w:keepLines/>
        <w:spacing w:before="100"/>
        <w:rPr>
          <w:ins w:id="771" w:author="svcMRProcess" w:date="2018-08-28T14:22:00Z"/>
        </w:rPr>
      </w:pPr>
      <w:ins w:id="772" w:author="svcMRProcess" w:date="2018-08-28T14:22:00Z">
        <w:r>
          <w:tab/>
        </w:r>
        <w:bookmarkStart w:id="773" w:name="_Hlt51740492"/>
        <w:bookmarkEnd w:id="773"/>
        <w:r>
          <w:t>(1)</w:t>
        </w:r>
        <w:r>
          <w:tab/>
          <w:t>If for any reason it is not practicable to allocate any asset, right or liability to one or more of the new corporations under section </w:t>
        </w:r>
        <w:bookmarkStart w:id="774" w:name="_Hlt51740445"/>
        <w:r>
          <w:t>147</w:t>
        </w:r>
        <w:bookmarkEnd w:id="774"/>
        <w:r>
          <w:t xml:space="preserve"> before the commencement day — </w:t>
        </w:r>
      </w:ins>
    </w:p>
    <w:p>
      <w:pPr>
        <w:pStyle w:val="Indenta"/>
        <w:rPr>
          <w:ins w:id="775" w:author="svcMRProcess" w:date="2018-08-28T14:22:00Z"/>
        </w:rPr>
      </w:pPr>
      <w:ins w:id="776" w:author="svcMRProcess" w:date="2018-08-28T14:22:00Z">
        <w:r>
          <w:tab/>
          <w:t>(a)</w:t>
        </w:r>
        <w:r>
          <w:tab/>
          <w:t>a transfer order is to specify that the asset, right or liability is to be allocated under this section; and</w:t>
        </w:r>
      </w:ins>
    </w:p>
    <w:p>
      <w:pPr>
        <w:pStyle w:val="Indenta"/>
        <w:rPr>
          <w:ins w:id="777" w:author="svcMRProcess" w:date="2018-08-28T14:22:00Z"/>
        </w:rPr>
      </w:pPr>
      <w:ins w:id="778" w:author="svcMRProcess" w:date="2018-08-28T14:22:00Z">
        <w:r>
          <w:tab/>
          <w:t>(b)</w:t>
        </w:r>
        <w:r>
          <w:tab/>
          <w:t>the Minister may make a further order under section </w:t>
        </w:r>
        <w:bookmarkStart w:id="779" w:name="_Hlt51740455"/>
        <w:r>
          <w:t>147</w:t>
        </w:r>
        <w:bookmarkEnd w:id="779"/>
        <w:r>
          <w:t xml:space="preserve"> in respect of that asset, right or liability not later than 6 months after the commencement day.</w:t>
        </w:r>
      </w:ins>
    </w:p>
    <w:p>
      <w:pPr>
        <w:pStyle w:val="Subsection"/>
        <w:rPr>
          <w:ins w:id="780" w:author="svcMRProcess" w:date="2018-08-28T14:22:00Z"/>
        </w:rPr>
      </w:pPr>
      <w:ins w:id="781" w:author="svcMRProcess" w:date="2018-08-28T14:22:00Z">
        <w:r>
          <w:tab/>
          <w:t>(2)</w:t>
        </w:r>
        <w:r>
          <w:tab/>
          <w:t>An order under subsection (1) is to have effect from the commencement day.</w:t>
        </w:r>
      </w:ins>
    </w:p>
    <w:p>
      <w:pPr>
        <w:pStyle w:val="Subsection"/>
        <w:rPr>
          <w:ins w:id="782" w:author="svcMRProcess" w:date="2018-08-28T14:22:00Z"/>
        </w:rPr>
      </w:pPr>
      <w:ins w:id="783" w:author="svcMRProcess" w:date="2018-08-28T14:22:00Z">
        <w:r>
          <w:tab/>
        </w:r>
        <w:bookmarkStart w:id="784" w:name="_Hlt51743120"/>
        <w:bookmarkEnd w:id="784"/>
        <w:r>
          <w:t>(3)</w:t>
        </w:r>
        <w:r>
          <w:tab/>
          <w:t xml:space="preserve">Western Power Corporation is to be taken — </w:t>
        </w:r>
      </w:ins>
    </w:p>
    <w:p>
      <w:pPr>
        <w:pStyle w:val="Indenta"/>
        <w:rPr>
          <w:ins w:id="785" w:author="svcMRProcess" w:date="2018-08-28T14:22:00Z"/>
        </w:rPr>
      </w:pPr>
      <w:ins w:id="786" w:author="svcMRProcess" w:date="2018-08-28T14:22:00Z">
        <w:r>
          <w:tab/>
          <w:t>(a)</w:t>
        </w:r>
        <w:r>
          <w:tab/>
          <w:t>to continue to hold an asset or right; or</w:t>
        </w:r>
      </w:ins>
    </w:p>
    <w:p>
      <w:pPr>
        <w:pStyle w:val="Indenta"/>
        <w:rPr>
          <w:ins w:id="787" w:author="svcMRProcess" w:date="2018-08-28T14:22:00Z"/>
        </w:rPr>
      </w:pPr>
      <w:ins w:id="788" w:author="svcMRProcess" w:date="2018-08-28T14:22:00Z">
        <w:r>
          <w:tab/>
          <w:t>(b)</w:t>
        </w:r>
        <w:r>
          <w:tab/>
          <w:t xml:space="preserve">to be liable for a liability, </w:t>
        </w:r>
      </w:ins>
    </w:p>
    <w:p>
      <w:pPr>
        <w:pStyle w:val="Subsection"/>
        <w:rPr>
          <w:ins w:id="789" w:author="svcMRProcess" w:date="2018-08-28T14:22:00Z"/>
        </w:rPr>
      </w:pPr>
      <w:ins w:id="790" w:author="svcMRProcess" w:date="2018-08-28T14:22:00Z">
        <w:r>
          <w:tab/>
        </w:r>
        <w:r>
          <w:tab/>
          <w:t>to which subsection (1) applies until the further order is made.</w:t>
        </w:r>
      </w:ins>
    </w:p>
    <w:p>
      <w:pPr>
        <w:pStyle w:val="Heading5"/>
        <w:spacing w:before="120"/>
        <w:rPr>
          <w:ins w:id="791" w:author="svcMRProcess" w:date="2018-08-28T14:22:00Z"/>
        </w:rPr>
      </w:pPr>
      <w:bookmarkStart w:id="792" w:name="_Toc379895650"/>
      <w:ins w:id="793" w:author="svcMRProcess" w:date="2018-08-28T14:22:00Z">
        <w:r>
          <w:rPr>
            <w:rStyle w:val="CharSectno"/>
          </w:rPr>
          <w:t>152</w:t>
        </w:r>
        <w:r>
          <w:t>.</w:t>
        </w:r>
        <w:r>
          <w:tab/>
          <w:t>References in Government agreements</w:t>
        </w:r>
        <w:bookmarkEnd w:id="792"/>
      </w:ins>
    </w:p>
    <w:p>
      <w:pPr>
        <w:pStyle w:val="Subsection"/>
        <w:keepNext/>
        <w:spacing w:before="100"/>
        <w:rPr>
          <w:ins w:id="794" w:author="svcMRProcess" w:date="2018-08-28T14:22:00Z"/>
        </w:rPr>
      </w:pPr>
      <w:ins w:id="795" w:author="svcMRProcess" w:date="2018-08-28T14:22:00Z">
        <w:r>
          <w:tab/>
          <w:t>(1)</w:t>
        </w:r>
        <w:r>
          <w:tab/>
          <w:t xml:space="preserve">In this section — </w:t>
        </w:r>
      </w:ins>
    </w:p>
    <w:p>
      <w:pPr>
        <w:pStyle w:val="Defstart"/>
        <w:rPr>
          <w:ins w:id="796" w:author="svcMRProcess" w:date="2018-08-28T14:22:00Z"/>
        </w:rPr>
      </w:pPr>
      <w:ins w:id="797" w:author="svcMRProcess" w:date="2018-08-28T14:22:00Z">
        <w:r>
          <w:rPr>
            <w:b/>
          </w:rPr>
          <w:tab/>
          <w:t>“</w:t>
        </w:r>
        <w:r>
          <w:rPr>
            <w:rStyle w:val="CharDefText"/>
          </w:rPr>
          <w:t>Government agreement</w:t>
        </w:r>
        <w:r>
          <w:rPr>
            <w:b/>
          </w:rPr>
          <w:t>”</w:t>
        </w:r>
        <w:r>
          <w:t xml:space="preserve"> has the meaning given to that term in the </w:t>
        </w:r>
        <w:r>
          <w:rPr>
            <w:i/>
          </w:rPr>
          <w:t>Government Agreements Act 1979</w:t>
        </w:r>
        <w:r>
          <w:t xml:space="preserve"> section 2.</w:t>
        </w:r>
      </w:ins>
    </w:p>
    <w:p>
      <w:pPr>
        <w:pStyle w:val="Subsection"/>
        <w:rPr>
          <w:ins w:id="798" w:author="svcMRProcess" w:date="2018-08-28T14:22:00Z"/>
        </w:rPr>
      </w:pPr>
      <w:ins w:id="799" w:author="svcMRProcess" w:date="2018-08-28T14:22:00Z">
        <w:r>
          <w:tab/>
        </w:r>
        <w:bookmarkStart w:id="800" w:name="_Hlt51740676"/>
        <w:bookmarkEnd w:id="800"/>
        <w:r>
          <w:t>(2)</w:t>
        </w:r>
        <w:r>
          <w:tab/>
          <w:t xml:space="preserve">A transfer order is to specify for each provision in a Government agreement in which there is — </w:t>
        </w:r>
      </w:ins>
    </w:p>
    <w:p>
      <w:pPr>
        <w:pStyle w:val="Indenta"/>
        <w:rPr>
          <w:ins w:id="801" w:author="svcMRProcess" w:date="2018-08-28T14:22:00Z"/>
        </w:rPr>
      </w:pPr>
      <w:ins w:id="802" w:author="svcMRProcess" w:date="2018-08-28T14:22:00Z">
        <w:r>
          <w:tab/>
          <w:t>(a)</w:t>
        </w:r>
        <w:r>
          <w:tab/>
          <w:t>a reference to Western Power Corporation; or</w:t>
        </w:r>
      </w:ins>
    </w:p>
    <w:p>
      <w:pPr>
        <w:pStyle w:val="Indenta"/>
        <w:rPr>
          <w:ins w:id="803" w:author="svcMRProcess" w:date="2018-08-28T14:22:00Z"/>
        </w:rPr>
      </w:pPr>
      <w:ins w:id="804" w:author="svcMRProcess" w:date="2018-08-28T14:22:00Z">
        <w:r>
          <w:tab/>
          <w:t>(b)</w:t>
        </w:r>
        <w:r>
          <w:tab/>
          <w:t>a reference to a body that under the 1994 Act section 49 is to be read as a reference to Western Power Corporation,</w:t>
        </w:r>
      </w:ins>
    </w:p>
    <w:p>
      <w:pPr>
        <w:pStyle w:val="Subsection"/>
        <w:rPr>
          <w:ins w:id="805" w:author="svcMRProcess" w:date="2018-08-28T14:22:00Z"/>
        </w:rPr>
      </w:pPr>
      <w:ins w:id="806" w:author="svcMRProcess" w:date="2018-08-28T14:22:00Z">
        <w:r>
          <w:tab/>
        </w:r>
        <w:r>
          <w:tab/>
          <w:t>whether that reference is to be read as a reference to — </w:t>
        </w:r>
      </w:ins>
    </w:p>
    <w:p>
      <w:pPr>
        <w:pStyle w:val="Indenta"/>
        <w:rPr>
          <w:ins w:id="807" w:author="svcMRProcess" w:date="2018-08-28T14:22:00Z"/>
        </w:rPr>
      </w:pPr>
      <w:ins w:id="808" w:author="svcMRProcess" w:date="2018-08-28T14:22:00Z">
        <w:r>
          <w:tab/>
          <w:t>(c)</w:t>
        </w:r>
        <w:r>
          <w:tab/>
          <w:t>a specified new corporation; or</w:t>
        </w:r>
      </w:ins>
    </w:p>
    <w:p>
      <w:pPr>
        <w:pStyle w:val="Indenta"/>
        <w:rPr>
          <w:ins w:id="809" w:author="svcMRProcess" w:date="2018-08-28T14:22:00Z"/>
        </w:rPr>
      </w:pPr>
      <w:ins w:id="810" w:author="svcMRProcess" w:date="2018-08-28T14:22:00Z">
        <w:r>
          <w:tab/>
        </w:r>
        <w:bookmarkStart w:id="811" w:name="_Hlt51740651"/>
        <w:bookmarkEnd w:id="811"/>
        <w:r>
          <w:t>(d)</w:t>
        </w:r>
        <w:r>
          <w:tab/>
          <w:t>2 or more specified new corporations.</w:t>
        </w:r>
      </w:ins>
    </w:p>
    <w:p>
      <w:pPr>
        <w:pStyle w:val="Subsection"/>
        <w:rPr>
          <w:ins w:id="812" w:author="svcMRProcess" w:date="2018-08-28T14:22:00Z"/>
        </w:rPr>
      </w:pPr>
      <w:ins w:id="813" w:author="svcMRProcess" w:date="2018-08-28T14:22:00Z">
        <w:r>
          <w:tab/>
          <w:t>(3)</w:t>
        </w:r>
        <w:r>
          <w:tab/>
          <w:t>A transfer order may, where subsection (2)(d) applies, specify that a reference is to be read as a reference to new corporations jointly or as tenants in common in equal or unequal shares.</w:t>
        </w:r>
      </w:ins>
    </w:p>
    <w:p>
      <w:pPr>
        <w:pStyle w:val="Subsection"/>
        <w:rPr>
          <w:ins w:id="814" w:author="svcMRProcess" w:date="2018-08-28T14:22:00Z"/>
        </w:rPr>
      </w:pPr>
      <w:ins w:id="815" w:author="svcMRProcess" w:date="2018-08-28T14:22:00Z">
        <w:r>
          <w:tab/>
          <w:t>(4)</w:t>
        </w:r>
        <w:r>
          <w:tab/>
          <w:t>Subsection (2) does not apply to a provision of a Government agreement that is spent or has had its effect.</w:t>
        </w:r>
      </w:ins>
    </w:p>
    <w:p>
      <w:pPr>
        <w:pStyle w:val="Heading5"/>
      </w:pPr>
      <w:bookmarkStart w:id="816" w:name="_Hlt51740187"/>
      <w:bookmarkStart w:id="817" w:name="_Toc379895651"/>
      <w:bookmarkEnd w:id="816"/>
      <w:r>
        <w:rPr>
          <w:rStyle w:val="CharSectno"/>
        </w:rPr>
        <w:t>153</w:t>
      </w:r>
      <w:r>
        <w:t>.</w:t>
      </w:r>
      <w:r>
        <w:tab/>
        <w:t>Amendment of transfer orders</w:t>
      </w:r>
      <w:bookmarkEnd w:id="817"/>
    </w:p>
    <w:p>
      <w:pPr>
        <w:pStyle w:val="Subsection"/>
        <w:rPr>
          <w:ins w:id="818" w:author="svcMRProcess" w:date="2018-08-28T14:22:00Z"/>
        </w:rPr>
      </w:pPr>
      <w:ins w:id="819" w:author="svcMRProcess" w:date="2018-08-28T14:22:00Z">
        <w:r>
          <w:tab/>
          <w:t>(1)</w:t>
        </w:r>
        <w:r>
          <w:tab/>
          <w:t xml:space="preserve">The Minister may, before the commencement day, by further order published in the </w:t>
        </w:r>
        <w:r>
          <w:rPr>
            <w:i/>
          </w:rPr>
          <w:t>Gazette</w:t>
        </w:r>
        <w:r>
          <w:t>, amend a transfer order.</w:t>
        </w:r>
      </w:ins>
    </w:p>
    <w:p>
      <w:pPr>
        <w:pStyle w:val="Subsection"/>
      </w:pPr>
      <w:r>
        <w:tab/>
      </w:r>
      <w:bookmarkStart w:id="820" w:name="_Hlt51740708"/>
      <w:bookmarkEnd w:id="820"/>
      <w:r>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821" w:name="_Toc379895652"/>
      <w:r>
        <w:t>Subdivision 2 — Operation of transfer orders</w:t>
      </w:r>
      <w:bookmarkEnd w:id="821"/>
      <w:r>
        <w:t xml:space="preserve"> </w:t>
      </w:r>
    </w:p>
    <w:p>
      <w:pPr>
        <w:pStyle w:val="Heading5"/>
      </w:pPr>
      <w:bookmarkStart w:id="822" w:name="_Hlt51742557"/>
      <w:bookmarkStart w:id="823" w:name="_Toc379895653"/>
      <w:bookmarkEnd w:id="822"/>
      <w:r>
        <w:rPr>
          <w:rStyle w:val="CharSectno"/>
        </w:rPr>
        <w:t>154</w:t>
      </w:r>
      <w:r>
        <w:t>.</w:t>
      </w:r>
      <w:r>
        <w:tab/>
        <w:t>Allocation to one new corporation</w:t>
      </w:r>
      <w:bookmarkEnd w:id="823"/>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824" w:name="_Hlt51740800"/>
      <w:bookmarkEnd w:id="824"/>
      <w:r>
        <w:t>(2)</w:t>
      </w:r>
      <w:r>
        <w:tab/>
        <w:t>On the commencement day the assets and rights vest in the new corporation by force of this subsection.</w:t>
      </w:r>
    </w:p>
    <w:p>
      <w:pPr>
        <w:pStyle w:val="Subsection"/>
      </w:pPr>
      <w:r>
        <w:tab/>
      </w:r>
      <w:bookmarkStart w:id="825" w:name="_Hlt51740819"/>
      <w:bookmarkEnd w:id="825"/>
      <w:r>
        <w:t>(3)</w:t>
      </w:r>
      <w:r>
        <w:tab/>
        <w:t>On the commencement day the liabilities (including a share of a liability) become, by force of this subsection, the liabilities of the new corporation.</w:t>
      </w:r>
    </w:p>
    <w:p>
      <w:pPr>
        <w:pStyle w:val="Subsection"/>
      </w:pPr>
      <w:r>
        <w:tab/>
      </w:r>
      <w:bookmarkStart w:id="826" w:name="_Hlt51743083"/>
      <w:bookmarkEnd w:id="826"/>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827" w:name="_Hlt51740835"/>
      <w:r>
        <w:t>159</w:t>
      </w:r>
      <w:bookmarkEnd w:id="827"/>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828" w:name="_Hlt51743039"/>
      <w:bookmarkEnd w:id="828"/>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829" w:name="_Toc379895654"/>
      <w:r>
        <w:rPr>
          <w:rStyle w:val="CharSectno"/>
        </w:rPr>
        <w:t>155</w:t>
      </w:r>
      <w:r>
        <w:t>.</w:t>
      </w:r>
      <w:r>
        <w:tab/>
        <w:t>Order for transfer to subsidiary</w:t>
      </w:r>
      <w:bookmarkEnd w:id="829"/>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830" w:name="_Hlt51742561"/>
      <w:bookmarkStart w:id="831" w:name="_Toc379895655"/>
      <w:bookmarkEnd w:id="830"/>
      <w:r>
        <w:rPr>
          <w:rStyle w:val="CharSectno"/>
        </w:rPr>
        <w:t>156</w:t>
      </w:r>
      <w:r>
        <w:t>.</w:t>
      </w:r>
      <w:r>
        <w:tab/>
        <w:t>Allocation to more than one new corporation</w:t>
      </w:r>
      <w:bookmarkEnd w:id="831"/>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832" w:name="_Hlt51741636"/>
      <w:bookmarkEnd w:id="832"/>
      <w:r>
        <w:t>(2)</w:t>
      </w:r>
      <w:r>
        <w:tab/>
        <w:t>On the commencement day, the assets and rights allocated to 2 or more of the new corporations jointly vest in those corporations jointly by force of this subsection.</w:t>
      </w:r>
    </w:p>
    <w:p>
      <w:pPr>
        <w:pStyle w:val="Subsection"/>
      </w:pPr>
      <w:r>
        <w:tab/>
      </w:r>
      <w:bookmarkStart w:id="833" w:name="_Hlt51741705"/>
      <w:bookmarkEnd w:id="833"/>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834" w:name="_Hlt51741699"/>
      <w:bookmarkEnd w:id="834"/>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835" w:name="_Hlt51743087"/>
      <w:bookmarkEnd w:id="835"/>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836" w:name="_Hlt51741741"/>
      <w:r>
        <w:t>159</w:t>
      </w:r>
      <w:bookmarkEnd w:id="836"/>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837" w:name="_Hlt51743045"/>
      <w:bookmarkEnd w:id="837"/>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838" w:name="_Toc379895656"/>
      <w:r>
        <w:rPr>
          <w:rStyle w:val="CharSectno"/>
        </w:rPr>
        <w:t>157</w:t>
      </w:r>
      <w:r>
        <w:t>.</w:t>
      </w:r>
      <w:r>
        <w:tab/>
        <w:t>Replacement of Western Power Corporation in proceedings</w:t>
      </w:r>
      <w:bookmarkEnd w:id="838"/>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839" w:name="_Hlt51743127"/>
      <w:bookmarkStart w:id="840" w:name="_Toc379895657"/>
      <w:bookmarkEnd w:id="839"/>
      <w:r>
        <w:rPr>
          <w:rStyle w:val="CharSectno"/>
        </w:rPr>
        <w:t>158</w:t>
      </w:r>
      <w:r>
        <w:t>.</w:t>
      </w:r>
      <w:r>
        <w:tab/>
        <w:t>Handing over of records</w:t>
      </w:r>
      <w:bookmarkEnd w:id="840"/>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841" w:name="_Hlt51740843"/>
      <w:bookmarkStart w:id="842" w:name="_Toc379895658"/>
      <w:bookmarkEnd w:id="841"/>
      <w:r>
        <w:rPr>
          <w:rStyle w:val="CharSectno"/>
        </w:rPr>
        <w:t>159</w:t>
      </w:r>
      <w:r>
        <w:t>.</w:t>
      </w:r>
      <w:r>
        <w:tab/>
        <w:t>Changes to Government agreements</w:t>
      </w:r>
      <w:bookmarkEnd w:id="842"/>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843" w:name="_Toc379895659"/>
      <w:r>
        <w:t>Subdivision 3 — Re</w:t>
      </w:r>
      <w:r>
        <w:noBreakHyphen/>
        <w:t>allocation of assets, rights and liabilities</w:t>
      </w:r>
      <w:bookmarkEnd w:id="843"/>
    </w:p>
    <w:p>
      <w:pPr>
        <w:pStyle w:val="Heading5"/>
      </w:pPr>
      <w:bookmarkStart w:id="844" w:name="_Hlt55105718"/>
      <w:bookmarkStart w:id="845" w:name="_Toc379895660"/>
      <w:bookmarkEnd w:id="844"/>
      <w:r>
        <w:rPr>
          <w:rStyle w:val="CharSectno"/>
        </w:rPr>
        <w:t>160</w:t>
      </w:r>
      <w:r>
        <w:t>.</w:t>
      </w:r>
      <w:r>
        <w:tab/>
        <w:t>Order for re</w:t>
      </w:r>
      <w:r>
        <w:noBreakHyphen/>
        <w:t>allocation</w:t>
      </w:r>
      <w:bookmarkEnd w:id="845"/>
    </w:p>
    <w:p>
      <w:pPr>
        <w:pStyle w:val="Subsection"/>
      </w:pPr>
      <w:r>
        <w:tab/>
      </w:r>
      <w:bookmarkStart w:id="846" w:name="_Hlt53548509"/>
      <w:bookmarkEnd w:id="846"/>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847" w:name="_Hlt53548505"/>
      <w:bookmarkEnd w:id="847"/>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848" w:name="_Toc379895661"/>
      <w:r>
        <w:rPr>
          <w:rStyle w:val="CharSectno"/>
        </w:rPr>
        <w:t>161</w:t>
      </w:r>
      <w:r>
        <w:t>.</w:t>
      </w:r>
      <w:r>
        <w:tab/>
        <w:t>Re</w:t>
      </w:r>
      <w:r>
        <w:noBreakHyphen/>
        <w:t>allocation to have effect from commencement day</w:t>
      </w:r>
      <w:bookmarkEnd w:id="848"/>
    </w:p>
    <w:p>
      <w:pPr>
        <w:pStyle w:val="Subsection"/>
        <w:keepNext/>
        <w:keepLines/>
      </w:pPr>
      <w:r>
        <w:tab/>
        <w:t>(1)</w:t>
      </w:r>
      <w:r>
        <w:tab/>
        <w:t xml:space="preserve">In this section — </w:t>
      </w:r>
    </w:p>
    <w:p>
      <w:pPr>
        <w:pStyle w:val="Defstart"/>
        <w:keepNext/>
        <w:keepLines/>
      </w:pPr>
      <w:r>
        <w:tab/>
      </w:r>
      <w:r>
        <w:rPr>
          <w:b/>
        </w:rPr>
        <w:t>“</w:t>
      </w:r>
      <w:r>
        <w:rPr>
          <w:rStyle w:val="CharDefText"/>
        </w:rPr>
        <w:t>corporation or corporations previously concerned</w:t>
      </w:r>
      <w:r>
        <w:rPr>
          <w:b/>
        </w:rPr>
        <w:t>”</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849" w:name="_Toc379895662"/>
      <w:r>
        <w:rPr>
          <w:rStyle w:val="CharSectno"/>
        </w:rPr>
        <w:t>162</w:t>
      </w:r>
      <w:r>
        <w:t>.</w:t>
      </w:r>
      <w:r>
        <w:tab/>
        <w:t>Handing over of records</w:t>
      </w:r>
      <w:bookmarkEnd w:id="849"/>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850" w:name="_Toc379895663"/>
      <w:r>
        <w:t>Subdivision 4 — Order that allocated assets or liabilities pass instead to the State</w:t>
      </w:r>
      <w:bookmarkEnd w:id="850"/>
    </w:p>
    <w:p>
      <w:pPr>
        <w:pStyle w:val="Heading5"/>
      </w:pPr>
      <w:bookmarkStart w:id="851" w:name="_Toc379895664"/>
      <w:r>
        <w:rPr>
          <w:rStyle w:val="CharSectno"/>
        </w:rPr>
        <w:t>163</w:t>
      </w:r>
      <w:r>
        <w:t>.</w:t>
      </w:r>
      <w:r>
        <w:tab/>
        <w:t>Minister may order that section 169 is to apply</w:t>
      </w:r>
      <w:bookmarkEnd w:id="851"/>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852" w:name="_Toc379895665"/>
      <w:r>
        <w:rPr>
          <w:rStyle w:val="CharSectno"/>
        </w:rPr>
        <w:t>164</w:t>
      </w:r>
      <w:r>
        <w:t>.</w:t>
      </w:r>
      <w:r>
        <w:tab/>
        <w:t>Effect of order</w:t>
      </w:r>
      <w:bookmarkEnd w:id="852"/>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853" w:name="_Toc379895666"/>
      <w:r>
        <w:rPr>
          <w:rStyle w:val="CharSectno"/>
        </w:rPr>
        <w:t>165</w:t>
      </w:r>
      <w:r>
        <w:t>.</w:t>
      </w:r>
      <w:r>
        <w:tab/>
        <w:t>Handing over of records</w:t>
      </w:r>
      <w:bookmarkEnd w:id="853"/>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854" w:name="_Toc379895667"/>
      <w:r>
        <w:t>Subdivision 5 — Replacement of party in proceedings</w:t>
      </w:r>
      <w:bookmarkEnd w:id="854"/>
    </w:p>
    <w:p>
      <w:pPr>
        <w:pStyle w:val="Heading5"/>
      </w:pPr>
      <w:bookmarkStart w:id="855" w:name="_Hlt51740089"/>
      <w:bookmarkStart w:id="856" w:name="_Toc379895668"/>
      <w:bookmarkEnd w:id="855"/>
      <w:r>
        <w:rPr>
          <w:rStyle w:val="CharSectno"/>
        </w:rPr>
        <w:t>166</w:t>
      </w:r>
      <w:r>
        <w:t>.</w:t>
      </w:r>
      <w:r>
        <w:tab/>
        <w:t>Order for replacement</w:t>
      </w:r>
      <w:bookmarkEnd w:id="856"/>
    </w:p>
    <w:p>
      <w:pPr>
        <w:pStyle w:val="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857" w:name="_Toc379895669"/>
      <w:r>
        <w:rPr>
          <w:rStyle w:val="CharSectno"/>
        </w:rPr>
        <w:t>167</w:t>
      </w:r>
      <w:r>
        <w:t>.</w:t>
      </w:r>
      <w:r>
        <w:tab/>
        <w:t>Effect of order</w:t>
      </w:r>
      <w:bookmarkEnd w:id="857"/>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858" w:name="_Toc379895670"/>
      <w:r>
        <w:rPr>
          <w:rStyle w:val="CharSectno"/>
        </w:rPr>
        <w:t>168</w:t>
      </w:r>
      <w:r>
        <w:t>.</w:t>
      </w:r>
      <w:r>
        <w:tab/>
        <w:t>Handing over of records</w:t>
      </w:r>
      <w:bookmarkEnd w:id="85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859" w:name="_Toc379895671"/>
      <w:r>
        <w:t>Subdivision 6 — Assets, liabilities and proceedings not otherwise provided for</w:t>
      </w:r>
      <w:bookmarkEnd w:id="859"/>
    </w:p>
    <w:p>
      <w:pPr>
        <w:pStyle w:val="Heading5"/>
      </w:pPr>
      <w:bookmarkStart w:id="860" w:name="_Toc379895672"/>
      <w:r>
        <w:rPr>
          <w:rStyle w:val="CharSectno"/>
        </w:rPr>
        <w:t>169</w:t>
      </w:r>
      <w:r>
        <w:t>.</w:t>
      </w:r>
      <w:r>
        <w:tab/>
        <w:t>Unallocated assets and liabilities to be dealt with by Minister</w:t>
      </w:r>
      <w:bookmarkEnd w:id="86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861" w:name="_Hlt51742351"/>
      <w:bookmarkEnd w:id="861"/>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862" w:name="_Hlt51742254"/>
      <w:bookmarkEnd w:id="862"/>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863" w:name="_Toc379895673"/>
      <w:r>
        <w:rPr>
          <w:rStyle w:val="CharSectno"/>
        </w:rPr>
        <w:t>170</w:t>
      </w:r>
      <w:r>
        <w:t>.</w:t>
      </w:r>
      <w:r>
        <w:tab/>
        <w:t>Provisions incidental to section 169</w:t>
      </w:r>
      <w:bookmarkEnd w:id="863"/>
    </w:p>
    <w:p>
      <w:pPr>
        <w:pStyle w:val="Subsection"/>
      </w:pPr>
      <w:r>
        <w:tab/>
        <w:t>(1)</w:t>
      </w:r>
      <w:r>
        <w:tab/>
        <w:t>This section does not apply to assets, rights and liabilities for which provision is made in section 164.</w:t>
      </w:r>
    </w:p>
    <w:p>
      <w:pPr>
        <w:pStyle w:val="Subsection"/>
      </w:pPr>
      <w:r>
        <w:tab/>
      </w:r>
      <w:bookmarkStart w:id="864" w:name="_Hlt51743091"/>
      <w:bookmarkEnd w:id="864"/>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865" w:name="_Toc379895674"/>
      <w:r>
        <w:rPr>
          <w:rStyle w:val="CharSectno"/>
        </w:rPr>
        <w:t>171</w:t>
      </w:r>
      <w:r>
        <w:t>.</w:t>
      </w:r>
      <w:r>
        <w:tab/>
        <w:t>State to be party to proceedings if no provision made</w:t>
      </w:r>
      <w:bookmarkEnd w:id="865"/>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866" w:name="_Hlt51743133"/>
      <w:bookmarkStart w:id="867" w:name="_Toc379895675"/>
      <w:bookmarkEnd w:id="866"/>
      <w:r>
        <w:rPr>
          <w:rStyle w:val="CharSectno"/>
        </w:rPr>
        <w:t>172</w:t>
      </w:r>
      <w:r>
        <w:t>.</w:t>
      </w:r>
      <w:r>
        <w:tab/>
        <w:t>Handing over of records</w:t>
      </w:r>
      <w:bookmarkEnd w:id="867"/>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868" w:name="_Toc379895676"/>
      <w:r>
        <w:t>Subdivision 7 — Other matters relating to passing of assets and liabilities</w:t>
      </w:r>
      <w:bookmarkEnd w:id="868"/>
    </w:p>
    <w:p>
      <w:pPr>
        <w:pStyle w:val="Heading5"/>
      </w:pPr>
      <w:bookmarkStart w:id="869" w:name="_Toc379895677"/>
      <w:r>
        <w:rPr>
          <w:rStyle w:val="CharSectno"/>
        </w:rPr>
        <w:t>173</w:t>
      </w:r>
      <w:r>
        <w:t>.</w:t>
      </w:r>
      <w:r>
        <w:tab/>
        <w:t>Continuation of guarantees in respect of Western Power Corporation</w:t>
      </w:r>
      <w:bookmarkEnd w:id="869"/>
    </w:p>
    <w:p>
      <w:pPr>
        <w:pStyle w:val="Subsection"/>
      </w:pPr>
      <w:r>
        <w:tab/>
      </w:r>
      <w:bookmarkStart w:id="870" w:name="_Hlt51742527"/>
      <w:bookmarkEnd w:id="870"/>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871" w:name="_Hlt51742555"/>
      <w:r>
        <w:t>154</w:t>
      </w:r>
      <w:bookmarkEnd w:id="871"/>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872" w:name="_Toc379895678"/>
      <w:r>
        <w:rPr>
          <w:rStyle w:val="CharSectno"/>
        </w:rPr>
        <w:t>174</w:t>
      </w:r>
      <w:r>
        <w:t>.</w:t>
      </w:r>
      <w:r>
        <w:tab/>
        <w:t>Guarantees to which section 173 does not apply</w:t>
      </w:r>
      <w:bookmarkEnd w:id="872"/>
    </w:p>
    <w:p>
      <w:pPr>
        <w:pStyle w:val="Subsection"/>
      </w:pPr>
      <w:r>
        <w:tab/>
      </w:r>
      <w:bookmarkStart w:id="873" w:name="_Hlt51742803"/>
      <w:bookmarkEnd w:id="873"/>
      <w:r>
        <w:t>(1)</w:t>
      </w:r>
      <w:r>
        <w:tab/>
        <w:t>Subject to subsection (2), Part 6 Division 4 is to be taken to apply to a liability of a new corporation if a guarantee of that liability cannot be preserved under section </w:t>
      </w:r>
      <w:bookmarkStart w:id="874" w:name="_Hlt51742775"/>
      <w:r>
        <w:t>173</w:t>
      </w:r>
      <w:bookmarkEnd w:id="874"/>
      <w:r>
        <w:t>, whether because the guarantee is governed otherwise than by the law of the State or for any other reason.</w:t>
      </w:r>
    </w:p>
    <w:p>
      <w:pPr>
        <w:pStyle w:val="Subsection"/>
        <w:keepNext/>
      </w:pPr>
      <w:r>
        <w:tab/>
      </w:r>
      <w:bookmarkStart w:id="875" w:name="_Hlt51742769"/>
      <w:bookmarkEnd w:id="875"/>
      <w:r>
        <w:t>(2)</w:t>
      </w:r>
      <w:r>
        <w:tab/>
        <w:t xml:space="preserve">If — </w:t>
      </w:r>
    </w:p>
    <w:p>
      <w:pPr>
        <w:pStyle w:val="Indenta"/>
      </w:pPr>
      <w:r>
        <w:tab/>
        <w:t>(a)</w:t>
      </w:r>
      <w:r>
        <w:tab/>
        <w:t xml:space="preserve">a guarantee (the </w:t>
      </w:r>
      <w:r>
        <w:rPr>
          <w:b/>
        </w:rPr>
        <w:t>“</w:t>
      </w:r>
      <w:r>
        <w:rPr>
          <w:rStyle w:val="CharDefText"/>
        </w:rPr>
        <w:t>original guarantee</w:t>
      </w:r>
      <w:r>
        <w:rPr>
          <w:b/>
        </w:rPr>
        <w:t>”</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876" w:name="_Hlt51743139"/>
      <w:bookmarkStart w:id="877" w:name="_Toc379895679"/>
      <w:bookmarkEnd w:id="876"/>
      <w:r>
        <w:rPr>
          <w:rStyle w:val="CharSectno"/>
        </w:rPr>
        <w:t>175</w:t>
      </w:r>
      <w:r>
        <w:t>.</w:t>
      </w:r>
      <w:r>
        <w:tab/>
        <w:t>Certain joint tenancies preserved</w:t>
      </w:r>
      <w:bookmarkEnd w:id="877"/>
    </w:p>
    <w:p>
      <w:pPr>
        <w:pStyle w:val="Subsection"/>
      </w:pPr>
      <w:r>
        <w:tab/>
        <w:t>(1)</w:t>
      </w:r>
      <w:r>
        <w:tab/>
        <w:t xml:space="preserve">In this section — </w:t>
      </w:r>
    </w:p>
    <w:p>
      <w:pPr>
        <w:pStyle w:val="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878" w:name="_Toc379895680"/>
      <w:r>
        <w:rPr>
          <w:rStyle w:val="CharSectno"/>
        </w:rPr>
        <w:t>176</w:t>
      </w:r>
      <w:r>
        <w:t>.</w:t>
      </w:r>
      <w:r>
        <w:tab/>
        <w:t>Western Power Corporation to complete necessary transactions</w:t>
      </w:r>
      <w:bookmarkEnd w:id="878"/>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879" w:name="_Hlt51742856"/>
      <w:bookmarkEnd w:id="879"/>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880" w:name="_Toc379895681"/>
      <w:r>
        <w:rPr>
          <w:rStyle w:val="CharSectno"/>
        </w:rPr>
        <w:t>177</w:t>
      </w:r>
      <w:r>
        <w:t>.</w:t>
      </w:r>
      <w:r>
        <w:tab/>
        <w:t>Exemption from State taxation</w:t>
      </w:r>
      <w:bookmarkEnd w:id="880"/>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881" w:name="_Hlt51742892"/>
      <w:bookmarkEnd w:id="881"/>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882" w:name="_Toc379895682"/>
      <w:r>
        <w:rPr>
          <w:rStyle w:val="CharSectno"/>
        </w:rPr>
        <w:t>178</w:t>
      </w:r>
      <w:r>
        <w:t>.</w:t>
      </w:r>
      <w:r>
        <w:tab/>
        <w:t>Registration of documents</w:t>
      </w:r>
      <w:bookmarkEnd w:id="882"/>
    </w:p>
    <w:p>
      <w:pPr>
        <w:pStyle w:val="Subsection"/>
      </w:pPr>
      <w:r>
        <w:tab/>
      </w:r>
      <w:bookmarkStart w:id="883" w:name="_Hlt51742972"/>
      <w:bookmarkEnd w:id="883"/>
      <w:r>
        <w:t>(1)</w:t>
      </w:r>
      <w:r>
        <w:tab/>
        <w:t xml:space="preserve">In subsection (2) — </w:t>
      </w:r>
    </w:p>
    <w:p>
      <w:pPr>
        <w:pStyle w:val="Defstart"/>
      </w:pPr>
      <w:r>
        <w:rPr>
          <w:b/>
        </w:rPr>
        <w:tab/>
        <w:t>“</w:t>
      </w:r>
      <w:r>
        <w:rPr>
          <w:rStyle w:val="CharDefText"/>
        </w:rPr>
        <w:t>relevant officials</w:t>
      </w:r>
      <w:r>
        <w:rPr>
          <w:b/>
        </w:rPr>
        <w:t>”</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884" w:name="_Hlt51742935"/>
      <w:bookmarkEnd w:id="884"/>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885" w:name="_Hlt51743015"/>
      <w:r>
        <w:t>154</w:t>
      </w:r>
      <w:bookmarkEnd w:id="885"/>
      <w:r>
        <w:t xml:space="preserve"> or </w:t>
      </w:r>
      <w:bookmarkStart w:id="886" w:name="_Hlt51743019"/>
      <w:r>
        <w:t>156</w:t>
      </w:r>
      <w:bookmarkEnd w:id="886"/>
      <w:r>
        <w:t>, an order under section 155(1) or 160(1) or regulations made under Division 7.</w:t>
      </w:r>
    </w:p>
    <w:p>
      <w:pPr>
        <w:pStyle w:val="Heading3"/>
      </w:pPr>
      <w:bookmarkStart w:id="887" w:name="_Toc379895683"/>
      <w:r>
        <w:rPr>
          <w:rStyle w:val="CharDivNo"/>
        </w:rPr>
        <w:t>Division 4</w:t>
      </w:r>
      <w:r>
        <w:t> — </w:t>
      </w:r>
      <w:r>
        <w:rPr>
          <w:rStyle w:val="CharDivText"/>
        </w:rPr>
        <w:t>Staff</w:t>
      </w:r>
      <w:bookmarkEnd w:id="887"/>
    </w:p>
    <w:p>
      <w:pPr>
        <w:pStyle w:val="Heading5"/>
        <w:rPr>
          <w:ins w:id="888" w:author="svcMRProcess" w:date="2018-08-28T14:22:00Z"/>
        </w:rPr>
      </w:pPr>
      <w:bookmarkStart w:id="889" w:name="_Hlt55026443"/>
      <w:bookmarkStart w:id="890" w:name="_Toc379895684"/>
      <w:bookmarkEnd w:id="889"/>
      <w:ins w:id="891" w:author="svcMRProcess" w:date="2018-08-28T14:22:00Z">
        <w:r>
          <w:rPr>
            <w:rStyle w:val="CharSectno"/>
          </w:rPr>
          <w:t>179</w:t>
        </w:r>
        <w:r>
          <w:t>.</w:t>
        </w:r>
        <w:r>
          <w:tab/>
          <w:t>Transition of employment</w:t>
        </w:r>
        <w:bookmarkEnd w:id="890"/>
      </w:ins>
    </w:p>
    <w:p>
      <w:pPr>
        <w:pStyle w:val="Subsection"/>
        <w:rPr>
          <w:ins w:id="892" w:author="svcMRProcess" w:date="2018-08-28T14:22:00Z"/>
        </w:rPr>
      </w:pPr>
      <w:ins w:id="893" w:author="svcMRProcess" w:date="2018-08-28T14:22:00Z">
        <w:r>
          <w:tab/>
          <w:t>(1)</w:t>
        </w:r>
        <w:r>
          <w:tab/>
          <w:t xml:space="preserve">Western Power Corporation may, before the commencement day — </w:t>
        </w:r>
      </w:ins>
    </w:p>
    <w:p>
      <w:pPr>
        <w:pStyle w:val="Indenta"/>
        <w:rPr>
          <w:ins w:id="894" w:author="svcMRProcess" w:date="2018-08-28T14:22:00Z"/>
        </w:rPr>
      </w:pPr>
      <w:ins w:id="895" w:author="svcMRProcess" w:date="2018-08-28T14:22:00Z">
        <w:r>
          <w:tab/>
          <w:t>(a)</w:t>
        </w:r>
        <w:r>
          <w:tab/>
          <w:t>determine which new corporation is to be, on and from that day, the employer of each person who is a member of staff, as defined in the principal Act, before the commencement day; and</w:t>
        </w:r>
      </w:ins>
    </w:p>
    <w:p>
      <w:pPr>
        <w:pStyle w:val="Indenta"/>
        <w:rPr>
          <w:ins w:id="896" w:author="svcMRProcess" w:date="2018-08-28T14:22:00Z"/>
        </w:rPr>
      </w:pPr>
      <w:ins w:id="897" w:author="svcMRProcess" w:date="2018-08-28T14:22:00Z">
        <w:r>
          <w:tab/>
          <w:t>(b)</w:t>
        </w:r>
        <w:r>
          <w:tab/>
          <w:t>give to each such person a notice in writing of the determination made in respect of him or her.</w:t>
        </w:r>
      </w:ins>
    </w:p>
    <w:p>
      <w:pPr>
        <w:pStyle w:val="Subsection"/>
        <w:rPr>
          <w:ins w:id="898" w:author="svcMRProcess" w:date="2018-08-28T14:22:00Z"/>
        </w:rPr>
      </w:pPr>
      <w:ins w:id="899" w:author="svcMRProcess" w:date="2018-08-28T14:22:00Z">
        <w:r>
          <w:tab/>
          <w:t>(2)</w:t>
        </w:r>
        <w:r>
          <w:tab/>
          <w:t xml:space="preserve">A notice given to a person under subsection (1)(b) is to have effect, after the commencement of section 18, as if it were an agreement made under that section between — </w:t>
        </w:r>
      </w:ins>
    </w:p>
    <w:p>
      <w:pPr>
        <w:pStyle w:val="Indenta"/>
        <w:rPr>
          <w:ins w:id="900" w:author="svcMRProcess" w:date="2018-08-28T14:22:00Z"/>
        </w:rPr>
      </w:pPr>
      <w:ins w:id="901" w:author="svcMRProcess" w:date="2018-08-28T14:22:00Z">
        <w:r>
          <w:tab/>
          <w:t>(a)</w:t>
        </w:r>
        <w:r>
          <w:tab/>
          <w:t>the person; and</w:t>
        </w:r>
      </w:ins>
    </w:p>
    <w:p>
      <w:pPr>
        <w:pStyle w:val="Indenta"/>
        <w:rPr>
          <w:ins w:id="902" w:author="svcMRProcess" w:date="2018-08-28T14:22:00Z"/>
        </w:rPr>
      </w:pPr>
      <w:ins w:id="903" w:author="svcMRProcess" w:date="2018-08-28T14:22:00Z">
        <w:r>
          <w:tab/>
          <w:t>(b)</w:t>
        </w:r>
        <w:r>
          <w:tab/>
          <w:t>the board of the new corporation specified in the notice,</w:t>
        </w:r>
      </w:ins>
    </w:p>
    <w:p>
      <w:pPr>
        <w:pStyle w:val="Subsection"/>
        <w:rPr>
          <w:ins w:id="904" w:author="svcMRProcess" w:date="2018-08-28T14:22:00Z"/>
        </w:rPr>
      </w:pPr>
      <w:ins w:id="905" w:author="svcMRProcess" w:date="2018-08-28T14:22:00Z">
        <w:r>
          <w:tab/>
        </w:r>
        <w:r>
          <w:tab/>
          <w:t>for the employment of that person as a member of the staff of that corporation.</w:t>
        </w:r>
      </w:ins>
    </w:p>
    <w:p>
      <w:pPr>
        <w:pStyle w:val="Heading5"/>
      </w:pPr>
      <w:bookmarkStart w:id="906" w:name="_Toc379895685"/>
      <w:r>
        <w:rPr>
          <w:rStyle w:val="CharSectno"/>
        </w:rPr>
        <w:t>180</w:t>
      </w:r>
      <w:r>
        <w:t>.</w:t>
      </w:r>
      <w:r>
        <w:tab/>
        <w:t>Employees’ rights preserved</w:t>
      </w:r>
      <w:bookmarkEnd w:id="90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907" w:name="_Toc379895686"/>
      <w:r>
        <w:rPr>
          <w:rStyle w:val="CharDivNo"/>
        </w:rPr>
        <w:t>Division 5</w:t>
      </w:r>
      <w:r>
        <w:t> — </w:t>
      </w:r>
      <w:r>
        <w:rPr>
          <w:rStyle w:val="CharDivText"/>
        </w:rPr>
        <w:t>Contracts with tariff customers</w:t>
      </w:r>
      <w:bookmarkEnd w:id="907"/>
    </w:p>
    <w:p>
      <w:pPr>
        <w:pStyle w:val="Heading5"/>
      </w:pPr>
      <w:bookmarkStart w:id="908" w:name="_Toc379895687"/>
      <w:r>
        <w:rPr>
          <w:rStyle w:val="CharSectno"/>
        </w:rPr>
        <w:t>181</w:t>
      </w:r>
      <w:r>
        <w:t>.</w:t>
      </w:r>
      <w:r>
        <w:tab/>
        <w:t>Minister to prescribe contracts</w:t>
      </w:r>
      <w:bookmarkEnd w:id="908"/>
    </w:p>
    <w:p>
      <w:pPr>
        <w:pStyle w:val="Subsection"/>
      </w:pPr>
      <w:r>
        <w:tab/>
        <w:t>(1)</w:t>
      </w:r>
      <w:r>
        <w:tab/>
        <w:t xml:space="preserve">In this section — </w:t>
      </w:r>
    </w:p>
    <w:p>
      <w:pPr>
        <w:pStyle w:val="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909" w:name="_Toc379895688"/>
      <w:r>
        <w:rPr>
          <w:rStyle w:val="CharDivNo"/>
        </w:rPr>
        <w:t>Division 6</w:t>
      </w:r>
      <w:r>
        <w:t> — </w:t>
      </w:r>
      <w:r>
        <w:rPr>
          <w:rStyle w:val="CharDivText"/>
        </w:rPr>
        <w:t>Other transitional provisions</w:t>
      </w:r>
      <w:bookmarkEnd w:id="909"/>
    </w:p>
    <w:p>
      <w:pPr>
        <w:pStyle w:val="Heading5"/>
      </w:pPr>
      <w:bookmarkStart w:id="910" w:name="_Toc379895689"/>
      <w:r>
        <w:rPr>
          <w:rStyle w:val="CharSectno"/>
        </w:rPr>
        <w:t>182</w:t>
      </w:r>
      <w:r>
        <w:t>.</w:t>
      </w:r>
      <w:r>
        <w:tab/>
        <w:t>Annual report</w:t>
      </w:r>
      <w:bookmarkEnd w:id="910"/>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911" w:name="_Toc379895690"/>
      <w:r>
        <w:rPr>
          <w:rStyle w:val="CharSectno"/>
        </w:rPr>
        <w:t>183</w:t>
      </w:r>
      <w:r>
        <w:t>.</w:t>
      </w:r>
      <w:r>
        <w:tab/>
        <w:t>Continuation of certain directions given to Western Power Corporation</w:t>
      </w:r>
      <w:bookmarkEnd w:id="911"/>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912" w:name="_Toc379895691"/>
      <w:r>
        <w:rPr>
          <w:rStyle w:val="CharSectno"/>
        </w:rPr>
        <w:t>184</w:t>
      </w:r>
      <w:r>
        <w:t>.</w:t>
      </w:r>
      <w:r>
        <w:tab/>
        <w:t>Completion of things commenced</w:t>
      </w:r>
      <w:bookmarkEnd w:id="912"/>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913" w:name="_Toc379895692"/>
      <w:r>
        <w:rPr>
          <w:rStyle w:val="CharSectno"/>
        </w:rPr>
        <w:t>185</w:t>
      </w:r>
      <w:r>
        <w:t>.</w:t>
      </w:r>
      <w:r>
        <w:tab/>
        <w:t>Continuing effect of things done</w:t>
      </w:r>
      <w:bookmarkEnd w:id="913"/>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914" w:name="_Toc379895693"/>
      <w:r>
        <w:rPr>
          <w:rStyle w:val="CharSectno"/>
        </w:rPr>
        <w:t>186</w:t>
      </w:r>
      <w:r>
        <w:t>.</w:t>
      </w:r>
      <w:r>
        <w:tab/>
        <w:t>Immunity to continue</w:t>
      </w:r>
      <w:bookmarkEnd w:id="914"/>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915" w:name="_Toc379895694"/>
      <w:r>
        <w:rPr>
          <w:rStyle w:val="CharSectno"/>
        </w:rPr>
        <w:t>187</w:t>
      </w:r>
      <w:r>
        <w:t>.</w:t>
      </w:r>
      <w:r>
        <w:tab/>
        <w:t>Agreements and instruments generally</w:t>
      </w:r>
      <w:bookmarkEnd w:id="915"/>
    </w:p>
    <w:p>
      <w:pPr>
        <w:pStyle w:val="Subsection"/>
        <w:keepNext/>
      </w:pPr>
      <w:r>
        <w:tab/>
        <w:t>(1)</w:t>
      </w:r>
      <w:r>
        <w:tab/>
        <w:t xml:space="preserve">In this section — </w:t>
      </w:r>
    </w:p>
    <w:p>
      <w:pPr>
        <w:pStyle w:val="Defstart"/>
        <w:keepNext/>
      </w:pPr>
      <w:r>
        <w:rPr>
          <w:b/>
        </w:rPr>
        <w:tab/>
        <w:t>“</w:t>
      </w:r>
      <w:r>
        <w:rPr>
          <w:rStyle w:val="CharDefText"/>
        </w:rPr>
        <w:t>instrument</w:t>
      </w:r>
      <w:r>
        <w:rPr>
          <w:b/>
        </w:rPr>
        <w:t>”</w:t>
      </w:r>
      <w:r>
        <w:t xml:space="preserve"> includes subsidiary legislation;</w:t>
      </w:r>
    </w:p>
    <w:p>
      <w:pPr>
        <w:pStyle w:val="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916" w:name="_Toc379895695"/>
      <w:r>
        <w:rPr>
          <w:rStyle w:val="CharSectno"/>
        </w:rPr>
        <w:t>188</w:t>
      </w:r>
      <w:r>
        <w:t>.</w:t>
      </w:r>
      <w:r>
        <w:tab/>
        <w:t>Western Power Corporation to perform necessary transitional functions</w:t>
      </w:r>
      <w:bookmarkEnd w:id="916"/>
    </w:p>
    <w:p>
      <w:pPr>
        <w:pStyle w:val="Subsection"/>
      </w:pPr>
      <w:r>
        <w:tab/>
      </w:r>
      <w:bookmarkStart w:id="917" w:name="_Hlt51743252"/>
      <w:bookmarkEnd w:id="917"/>
      <w:r>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w:t>
      </w:r>
      <w:bookmarkStart w:id="918" w:name="_Hlt51743121"/>
      <w:r>
        <w:t xml:space="preserve"> 158</w:t>
      </w:r>
      <w:bookmarkEnd w:id="918"/>
      <w:r>
        <w:t>, 162, 172,</w:t>
      </w:r>
      <w:bookmarkStart w:id="919" w:name="_Hlt51743135"/>
      <w:r>
        <w:t xml:space="preserve"> 176</w:t>
      </w:r>
      <w:bookmarkStart w:id="920" w:name="_Hlt51743106"/>
      <w:bookmarkEnd w:id="919"/>
      <w:r>
        <w:t xml:space="preserve"> and 182</w:t>
      </w:r>
      <w:bookmarkEnd w:id="920"/>
      <w:r>
        <w:t>;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r>
      <w:bookmarkStart w:id="921" w:name="_Hlt51743326"/>
      <w:bookmarkEnd w:id="921"/>
      <w:r>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922" w:name="_Toc379895696"/>
      <w:bookmarkStart w:id="923" w:name="_Ref102991559"/>
      <w:r>
        <w:rPr>
          <w:rStyle w:val="CharDivNo"/>
        </w:rPr>
        <w:t>Division 7</w:t>
      </w:r>
      <w:r>
        <w:t> — </w:t>
      </w:r>
      <w:r>
        <w:rPr>
          <w:rStyle w:val="CharDivText"/>
        </w:rPr>
        <w:t>Making of further provision by regulation</w:t>
      </w:r>
      <w:bookmarkEnd w:id="922"/>
      <w:bookmarkEnd w:id="923"/>
    </w:p>
    <w:p>
      <w:pPr>
        <w:pStyle w:val="Heading5"/>
        <w:spacing w:before="120"/>
      </w:pPr>
      <w:bookmarkStart w:id="924" w:name="_Toc379895697"/>
      <w:r>
        <w:rPr>
          <w:rStyle w:val="CharSectno"/>
        </w:rPr>
        <w:t>189</w:t>
      </w:r>
      <w:r>
        <w:t>.</w:t>
      </w:r>
      <w:r>
        <w:tab/>
        <w:t>Powers of rectification and similar matters</w:t>
      </w:r>
      <w:bookmarkEnd w:id="924"/>
    </w:p>
    <w:p>
      <w:pPr>
        <w:pStyle w:val="Subsection"/>
      </w:pPr>
      <w:r>
        <w:tab/>
        <w:t>(1)</w:t>
      </w:r>
      <w:r>
        <w:tab/>
      </w:r>
      <w:bookmarkStart w:id="925" w:name="_Hlt51740203"/>
      <w:bookmarkEnd w:id="925"/>
      <w:r>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926" w:name="_Toc379895698"/>
      <w:r>
        <w:rPr>
          <w:rStyle w:val="CharSectno"/>
        </w:rPr>
        <w:t>190</w:t>
      </w:r>
      <w:r>
        <w:t>.</w:t>
      </w:r>
      <w:r>
        <w:tab/>
        <w:t>Further provision may be made by regulation</w:t>
      </w:r>
      <w:bookmarkEnd w:id="92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927" w:name="_Toc379895699"/>
      <w:r>
        <w:rPr>
          <w:rStyle w:val="CharSectno"/>
        </w:rPr>
        <w:t>191</w:t>
      </w:r>
      <w:r>
        <w:t>.</w:t>
      </w:r>
      <w:r>
        <w:tab/>
        <w:t>Regulations may operate from the commencement day</w:t>
      </w:r>
      <w:bookmarkEnd w:id="92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928" w:name="_Toc379895700"/>
      <w:r>
        <w:rPr>
          <w:rStyle w:val="CharDivNo"/>
        </w:rPr>
        <w:t>Division 8</w:t>
      </w:r>
      <w:r>
        <w:t> — </w:t>
      </w:r>
      <w:r>
        <w:rPr>
          <w:rStyle w:val="CharDivText"/>
        </w:rPr>
        <w:t>Indemnities and guarantees</w:t>
      </w:r>
      <w:bookmarkEnd w:id="928"/>
    </w:p>
    <w:p>
      <w:pPr>
        <w:pStyle w:val="Heading5"/>
      </w:pPr>
      <w:bookmarkStart w:id="929" w:name="_Toc379895701"/>
      <w:r>
        <w:rPr>
          <w:rStyle w:val="CharSectno"/>
        </w:rPr>
        <w:t>192</w:t>
      </w:r>
      <w:r>
        <w:t>.</w:t>
      </w:r>
      <w:r>
        <w:tab/>
        <w:t>Treasurer may give indemnity and guarantee</w:t>
      </w:r>
      <w:bookmarkEnd w:id="92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The payment of any money under an indemnity or guarantee given under this section is to be made by the Treasurer and charged to the Consolidated Fund, which this section appropriates to the necessary extent.</w:t>
      </w:r>
    </w:p>
    <w:p>
      <w:pPr>
        <w:pStyle w:val="Subsection"/>
        <w:keepNext/>
      </w:pPr>
      <w:r>
        <w:tab/>
        <w:t>(3)</w:t>
      </w:r>
      <w:r>
        <w:tab/>
        <w:t>In subsection (1) —</w:t>
      </w:r>
    </w:p>
    <w:p>
      <w:pPr>
        <w:pStyle w:val="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yScheduleHeading"/>
      </w:pPr>
      <w:bookmarkStart w:id="930" w:name="_Toc379895702"/>
      <w:r>
        <w:rPr>
          <w:rStyle w:val="CharSchNo"/>
        </w:rPr>
        <w:t>Schedule 1</w:t>
      </w:r>
      <w:r>
        <w:rPr>
          <w:rStyle w:val="CharSDivNo"/>
        </w:rPr>
        <w:t> </w:t>
      </w:r>
      <w:r>
        <w:t>—</w:t>
      </w:r>
      <w:r>
        <w:rPr>
          <w:rStyle w:val="CharSDivText"/>
        </w:rPr>
        <w:t> </w:t>
      </w:r>
      <w:r>
        <w:rPr>
          <w:rStyle w:val="CharSchText"/>
        </w:rPr>
        <w:t>Provisions about the constitution and proceedings of boards</w:t>
      </w:r>
      <w:bookmarkEnd w:id="930"/>
    </w:p>
    <w:p>
      <w:pPr>
        <w:pStyle w:val="yShoulderClause"/>
      </w:pPr>
      <w:r>
        <w:t>[s. 10]</w:t>
      </w:r>
    </w:p>
    <w:p>
      <w:pPr>
        <w:pStyle w:val="yHeading5"/>
      </w:pPr>
      <w:bookmarkStart w:id="931" w:name="_Toc379895703"/>
      <w:r>
        <w:rPr>
          <w:rStyle w:val="CharSClsNo"/>
        </w:rPr>
        <w:t>1</w:t>
      </w:r>
      <w:r>
        <w:t>.</w:t>
      </w:r>
      <w:r>
        <w:tab/>
        <w:t>Meaning of “director”</w:t>
      </w:r>
      <w:bookmarkEnd w:id="931"/>
    </w:p>
    <w:p>
      <w:pPr>
        <w:pStyle w:val="ySubsection"/>
        <w:rPr>
          <w:snapToGrid w:val="0"/>
        </w:rPr>
      </w:pPr>
      <w:r>
        <w:rPr>
          <w:snapToGrid w:val="0"/>
        </w:rPr>
        <w:tab/>
      </w:r>
      <w:r>
        <w:rPr>
          <w:snapToGrid w:val="0"/>
        </w:rPr>
        <w:tab/>
        <w:t xml:space="preserve">In clauses 2, 3, 4 and 5(1) — </w:t>
      </w:r>
    </w:p>
    <w:p>
      <w:pPr>
        <w:pStyle w:val="yDefstart"/>
      </w:pPr>
      <w:r>
        <w:rPr>
          <w:b/>
        </w:rPr>
        <w:tab/>
        <w:t>“</w:t>
      </w:r>
      <w:r>
        <w:rPr>
          <w:rStyle w:val="CharDefText"/>
        </w:rPr>
        <w:t>director</w:t>
      </w:r>
      <w:r>
        <w:rPr>
          <w:b/>
        </w:rPr>
        <w:t>”</w:t>
      </w:r>
      <w:r>
        <w:t xml:space="preserve"> does not, if the chief executive officer is a director, include him or her in that capacity.</w:t>
      </w:r>
    </w:p>
    <w:p>
      <w:pPr>
        <w:pStyle w:val="yHeading5"/>
      </w:pPr>
      <w:bookmarkStart w:id="932" w:name="_Toc379895704"/>
      <w:r>
        <w:rPr>
          <w:rStyle w:val="CharSClsNo"/>
        </w:rPr>
        <w:t>2</w:t>
      </w:r>
      <w:r>
        <w:t>.</w:t>
      </w:r>
      <w:r>
        <w:tab/>
        <w:t>Term of office</w:t>
      </w:r>
      <w:bookmarkEnd w:id="932"/>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933" w:name="_Toc379895705"/>
      <w:r>
        <w:rPr>
          <w:rStyle w:val="CharSClsNo"/>
        </w:rPr>
        <w:t>3</w:t>
      </w:r>
      <w:r>
        <w:t>.</w:t>
      </w:r>
      <w:r>
        <w:tab/>
        <w:t>Resignation and removal</w:t>
      </w:r>
      <w:bookmarkEnd w:id="933"/>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934" w:name="_Toc379895706"/>
      <w:r>
        <w:rPr>
          <w:rStyle w:val="CharSClsNo"/>
        </w:rPr>
        <w:t>4</w:t>
      </w:r>
      <w:r>
        <w:t>.</w:t>
      </w:r>
      <w:r>
        <w:tab/>
        <w:t>Chairperson and deputy chairperson</w:t>
      </w:r>
      <w:bookmarkEnd w:id="934"/>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r>
      <w:bookmarkStart w:id="935" w:name="_Hlt50949132"/>
      <w:bookmarkEnd w:id="935"/>
      <w:r>
        <w:rPr>
          <w:snapToGrid w:val="0"/>
        </w:rPr>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936" w:name="_Toc379895707"/>
      <w:r>
        <w:rPr>
          <w:rStyle w:val="CharSClsNo"/>
        </w:rPr>
        <w:t>5</w:t>
      </w:r>
      <w:r>
        <w:t>.</w:t>
      </w:r>
      <w:r>
        <w:tab/>
        <w:t>Alternate directors</w:t>
      </w:r>
      <w:bookmarkEnd w:id="936"/>
    </w:p>
    <w:p>
      <w:pPr>
        <w:pStyle w:val="ySubsection"/>
        <w:rPr>
          <w:snapToGrid w:val="0"/>
        </w:rPr>
      </w:pPr>
      <w:r>
        <w:rPr>
          <w:snapToGrid w:val="0"/>
        </w:rPr>
        <w:tab/>
      </w:r>
      <w:bookmarkStart w:id="937" w:name="_Hlt50948681"/>
      <w:bookmarkEnd w:id="937"/>
      <w:r>
        <w:rPr>
          <w:snapToGrid w:val="0"/>
        </w:rPr>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938" w:name="_Toc379895708"/>
      <w:r>
        <w:rPr>
          <w:rStyle w:val="CharSClsNo"/>
        </w:rPr>
        <w:t>6</w:t>
      </w:r>
      <w:r>
        <w:t>.</w:t>
      </w:r>
      <w:r>
        <w:tab/>
        <w:t>Meetings</w:t>
      </w:r>
      <w:bookmarkEnd w:id="938"/>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r>
      <w:bookmarkStart w:id="939" w:name="_Hlt50949928"/>
      <w:bookmarkEnd w:id="939"/>
      <w:r>
        <w:rPr>
          <w:snapToGrid w:val="0"/>
        </w:rPr>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940" w:name="_Toc379895709"/>
      <w:r>
        <w:rPr>
          <w:rStyle w:val="CharSClsNo"/>
        </w:rPr>
        <w:t>7</w:t>
      </w:r>
      <w:r>
        <w:t>.</w:t>
      </w:r>
      <w:r>
        <w:tab/>
        <w:t>Telephone and video meetings</w:t>
      </w:r>
      <w:bookmarkEnd w:id="940"/>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941" w:name="_Toc379895710"/>
      <w:r>
        <w:rPr>
          <w:rStyle w:val="CharSClsNo"/>
        </w:rPr>
        <w:t>8</w:t>
      </w:r>
      <w:r>
        <w:t>.</w:t>
      </w:r>
      <w:r>
        <w:tab/>
        <w:t>Resolution may be passed without meeting</w:t>
      </w:r>
      <w:bookmarkEnd w:id="941"/>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942" w:name="_Toc379895711"/>
      <w:r>
        <w:rPr>
          <w:rStyle w:val="CharSClsNo"/>
        </w:rPr>
        <w:t>9</w:t>
      </w:r>
      <w:r>
        <w:t>.</w:t>
      </w:r>
      <w:r>
        <w:tab/>
        <w:t>Minutes and records</w:t>
      </w:r>
      <w:bookmarkEnd w:id="942"/>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pPr>
      <w:bookmarkStart w:id="943" w:name="_Toc379895712"/>
      <w:r>
        <w:rPr>
          <w:rStyle w:val="CharSClsNo"/>
        </w:rPr>
        <w:t>10</w:t>
      </w:r>
      <w:r>
        <w:t>.</w:t>
      </w:r>
      <w:r>
        <w:tab/>
        <w:t>Leave of absence</w:t>
      </w:r>
      <w:bookmarkEnd w:id="943"/>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944" w:name="_Toc379895713"/>
      <w:r>
        <w:rPr>
          <w:rStyle w:val="CharSClsNo"/>
        </w:rPr>
        <w:t>11</w:t>
      </w:r>
      <w:r>
        <w:t>.</w:t>
      </w:r>
      <w:r>
        <w:tab/>
        <w:t>Board to determine own procedures</w:t>
      </w:r>
      <w:bookmarkEnd w:id="944"/>
    </w:p>
    <w:p>
      <w:pPr>
        <w:pStyle w:val="ySubsection"/>
      </w:pPr>
      <w:r>
        <w:tab/>
      </w:r>
      <w:r>
        <w:tab/>
        <w:t>Subject to this Act, a board may determine its own procedures.</w:t>
      </w:r>
    </w:p>
    <w:p>
      <w:pPr>
        <w:pStyle w:val="yScheduleHeading"/>
      </w:pPr>
      <w:bookmarkStart w:id="945" w:name="_Toc379895714"/>
      <w:r>
        <w:rPr>
          <w:rStyle w:val="CharSchNo"/>
        </w:rPr>
        <w:t xml:space="preserve">Schedule </w:t>
      </w:r>
      <w:bookmarkStart w:id="946" w:name="_Hlt50861700"/>
      <w:bookmarkEnd w:id="946"/>
      <w:r>
        <w:rPr>
          <w:rStyle w:val="CharSchNo"/>
        </w:rPr>
        <w:t>2</w:t>
      </w:r>
      <w:r>
        <w:t> — </w:t>
      </w:r>
      <w:r>
        <w:rPr>
          <w:rStyle w:val="CharSchText"/>
        </w:rPr>
        <w:t>Provisions about the duties of directors and related provisions</w:t>
      </w:r>
      <w:bookmarkEnd w:id="945"/>
    </w:p>
    <w:p>
      <w:pPr>
        <w:pStyle w:val="yShoulderClause"/>
      </w:pPr>
      <w:r>
        <w:t>[s. 27]</w:t>
      </w:r>
    </w:p>
    <w:p>
      <w:pPr>
        <w:pStyle w:val="yHeading3"/>
      </w:pPr>
      <w:bookmarkStart w:id="947" w:name="_Toc379895715"/>
      <w:r>
        <w:rPr>
          <w:rStyle w:val="CharSDivNo"/>
        </w:rPr>
        <w:t>Division 1</w:t>
      </w:r>
      <w:r>
        <w:t> — </w:t>
      </w:r>
      <w:r>
        <w:rPr>
          <w:rStyle w:val="CharSDivText"/>
        </w:rPr>
        <w:t>Preliminary</w:t>
      </w:r>
      <w:bookmarkEnd w:id="947"/>
    </w:p>
    <w:p>
      <w:pPr>
        <w:pStyle w:val="yHeading5"/>
      </w:pPr>
      <w:bookmarkStart w:id="948" w:name="_Toc379895716"/>
      <w:r>
        <w:rPr>
          <w:rStyle w:val="CharSClsNo"/>
        </w:rPr>
        <w:t>1</w:t>
      </w:r>
      <w:r>
        <w:t>.</w:t>
      </w:r>
      <w:r>
        <w:tab/>
        <w:t>Attempts to commit offences</w:t>
      </w:r>
      <w:bookmarkEnd w:id="94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949" w:name="_Toc379895717"/>
      <w:r>
        <w:rPr>
          <w:rStyle w:val="CharSDivNo"/>
        </w:rPr>
        <w:t>Division 2</w:t>
      </w:r>
      <w:r>
        <w:t> — </w:t>
      </w:r>
      <w:r>
        <w:rPr>
          <w:rStyle w:val="CharSDivText"/>
        </w:rPr>
        <w:t>Certain duties stated</w:t>
      </w:r>
      <w:bookmarkEnd w:id="949"/>
    </w:p>
    <w:p>
      <w:pPr>
        <w:pStyle w:val="yHeading5"/>
      </w:pPr>
      <w:bookmarkStart w:id="950" w:name="_Toc379895718"/>
      <w:r>
        <w:rPr>
          <w:rStyle w:val="CharSClsNo"/>
        </w:rPr>
        <w:t>2</w:t>
      </w:r>
      <w:r>
        <w:t>.</w:t>
      </w:r>
      <w:r>
        <w:tab/>
        <w:t>Duty to act honestly</w:t>
      </w:r>
      <w:bookmarkEnd w:id="95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951" w:name="_Toc379895719"/>
      <w:r>
        <w:rPr>
          <w:rStyle w:val="CharSClsNo"/>
        </w:rPr>
        <w:t>3</w:t>
      </w:r>
      <w:r>
        <w:t>.</w:t>
      </w:r>
      <w:r>
        <w:tab/>
        <w:t>Duty to exercise reasonable care and diligence</w:t>
      </w:r>
      <w:bookmarkEnd w:id="95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952" w:name="_Toc379895720"/>
      <w:r>
        <w:rPr>
          <w:rStyle w:val="CharSClsNo"/>
        </w:rPr>
        <w:t>4</w:t>
      </w:r>
      <w:r>
        <w:t>.</w:t>
      </w:r>
      <w:r>
        <w:tab/>
        <w:t>Duty not to make improper use of information</w:t>
      </w:r>
      <w:bookmarkEnd w:id="952"/>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953" w:name="_Toc379895721"/>
      <w:r>
        <w:rPr>
          <w:rStyle w:val="CharSClsNo"/>
        </w:rPr>
        <w:t>5</w:t>
      </w:r>
      <w:r>
        <w:t>.</w:t>
      </w:r>
      <w:r>
        <w:tab/>
        <w:t>Duty not to make improper use of position</w:t>
      </w:r>
      <w:bookmarkEnd w:id="95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954" w:name="_Toc379895722"/>
      <w:r>
        <w:rPr>
          <w:rStyle w:val="CharSClsNo"/>
        </w:rPr>
        <w:t>6</w:t>
      </w:r>
      <w:r>
        <w:t>.</w:t>
      </w:r>
      <w:r>
        <w:tab/>
        <w:t>Fiduciary duty</w:t>
      </w:r>
      <w:bookmarkEnd w:id="954"/>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955" w:name="_Toc379895723"/>
      <w:r>
        <w:rPr>
          <w:rStyle w:val="CharSDivNo"/>
        </w:rPr>
        <w:t>Division 3</w:t>
      </w:r>
      <w:r>
        <w:t> — </w:t>
      </w:r>
      <w:r>
        <w:rPr>
          <w:rStyle w:val="CharSDivText"/>
        </w:rPr>
        <w:t>Recovery from director</w:t>
      </w:r>
      <w:bookmarkEnd w:id="955"/>
    </w:p>
    <w:p>
      <w:pPr>
        <w:pStyle w:val="yHeading5"/>
      </w:pPr>
      <w:bookmarkStart w:id="956" w:name="_Toc379895724"/>
      <w:r>
        <w:rPr>
          <w:rStyle w:val="CharSClsNo"/>
        </w:rPr>
        <w:t>7</w:t>
      </w:r>
      <w:r>
        <w:t>.</w:t>
      </w:r>
      <w:r>
        <w:tab/>
        <w:t>Payment of compensation may be ordered</w:t>
      </w:r>
      <w:bookmarkEnd w:id="95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957" w:name="_Toc379895725"/>
      <w:r>
        <w:rPr>
          <w:rStyle w:val="CharSClsNo"/>
        </w:rPr>
        <w:t>8</w:t>
      </w:r>
      <w:r>
        <w:t>.</w:t>
      </w:r>
      <w:r>
        <w:tab/>
        <w:t>Civil proceedings for recovery from director</w:t>
      </w:r>
      <w:bookmarkEnd w:id="95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958" w:name="_Toc379895726"/>
      <w:r>
        <w:rPr>
          <w:rStyle w:val="CharSDivNo"/>
        </w:rPr>
        <w:t>Division 4</w:t>
      </w:r>
      <w:r>
        <w:t> — </w:t>
      </w:r>
      <w:r>
        <w:rPr>
          <w:rStyle w:val="CharSDivText"/>
        </w:rPr>
        <w:t>Relief from liability</w:t>
      </w:r>
      <w:bookmarkEnd w:id="958"/>
    </w:p>
    <w:p>
      <w:pPr>
        <w:pStyle w:val="yHeading5"/>
      </w:pPr>
      <w:bookmarkStart w:id="959" w:name="_Toc379895727"/>
      <w:r>
        <w:rPr>
          <w:rStyle w:val="CharSClsNo"/>
        </w:rPr>
        <w:t>9</w:t>
      </w:r>
      <w:r>
        <w:t>.</w:t>
      </w:r>
      <w:r>
        <w:tab/>
        <w:t>Court may grant relief</w:t>
      </w:r>
      <w:bookmarkEnd w:id="95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960" w:name="_Toc379895728"/>
      <w:r>
        <w:rPr>
          <w:rStyle w:val="CharSClsNo"/>
        </w:rPr>
        <w:t>10</w:t>
      </w:r>
      <w:r>
        <w:t>.</w:t>
      </w:r>
      <w:r>
        <w:tab/>
        <w:t>Application for relief</w:t>
      </w:r>
      <w:bookmarkEnd w:id="96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961" w:name="_Toc379895729"/>
      <w:r>
        <w:rPr>
          <w:rStyle w:val="CharSClsNo"/>
        </w:rPr>
        <w:t>11</w:t>
      </w:r>
      <w:r>
        <w:t>.</w:t>
      </w:r>
      <w:r>
        <w:tab/>
        <w:t>Case may be withdrawn from jury</w:t>
      </w:r>
      <w:bookmarkEnd w:id="96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962" w:name="_Toc379895730"/>
      <w:r>
        <w:rPr>
          <w:rStyle w:val="CharSDivNo"/>
        </w:rPr>
        <w:t>Division 5</w:t>
      </w:r>
      <w:r>
        <w:t> — </w:t>
      </w:r>
      <w:r>
        <w:rPr>
          <w:rStyle w:val="CharSDivText"/>
        </w:rPr>
        <w:t>Personal interests of directors, disclosure and voting</w:t>
      </w:r>
      <w:bookmarkEnd w:id="962"/>
    </w:p>
    <w:p>
      <w:pPr>
        <w:pStyle w:val="yHeading5"/>
      </w:pPr>
      <w:bookmarkStart w:id="963" w:name="_Toc379895731"/>
      <w:r>
        <w:rPr>
          <w:rStyle w:val="CharSClsNo"/>
        </w:rPr>
        <w:t>12</w:t>
      </w:r>
      <w:r>
        <w:t>.</w:t>
      </w:r>
      <w:r>
        <w:tab/>
        <w:t>Disclosure</w:t>
      </w:r>
      <w:bookmarkEnd w:id="963"/>
    </w:p>
    <w:p>
      <w:pPr>
        <w:pStyle w:val="ySubsection"/>
      </w:pPr>
      <w:r>
        <w:tab/>
        <w:t>(1)</w:t>
      </w:r>
      <w:r>
        <w:tab/>
        <w:t xml:space="preserve">In subclause (2) — </w:t>
      </w:r>
    </w:p>
    <w:p>
      <w:pPr>
        <w:pStyle w:val="y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pPr>
      <w:bookmarkStart w:id="964" w:name="_Toc379895732"/>
      <w:r>
        <w:rPr>
          <w:rStyle w:val="CharSClsNo"/>
        </w:rPr>
        <w:t>13</w:t>
      </w:r>
      <w:r>
        <w:t>.</w:t>
      </w:r>
      <w:r>
        <w:tab/>
        <w:t>Voting by interested directors</w:t>
      </w:r>
      <w:bookmarkEnd w:id="964"/>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r>
      <w:bookmarkStart w:id="965" w:name="_Hlt50948351"/>
      <w:bookmarkEnd w:id="965"/>
      <w:r>
        <w:rPr>
          <w:snapToGrid w:val="0"/>
        </w:rPr>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966" w:name="_Toc379895733"/>
      <w:r>
        <w:rPr>
          <w:rStyle w:val="CharSDivNo"/>
        </w:rPr>
        <w:t>Division 6</w:t>
      </w:r>
      <w:r>
        <w:t> — </w:t>
      </w:r>
      <w:r>
        <w:rPr>
          <w:rStyle w:val="CharSDivText"/>
        </w:rPr>
        <w:t>Other prohibited conduct</w:t>
      </w:r>
      <w:bookmarkEnd w:id="966"/>
    </w:p>
    <w:p>
      <w:pPr>
        <w:pStyle w:val="yHeading5"/>
      </w:pPr>
      <w:bookmarkStart w:id="967" w:name="_Toc379895734"/>
      <w:r>
        <w:rPr>
          <w:rStyle w:val="CharSClsNo"/>
        </w:rPr>
        <w:t>14</w:t>
      </w:r>
      <w:r>
        <w:t>.</w:t>
      </w:r>
      <w:r>
        <w:tab/>
        <w:t>Prohibition on loans to directors and related persons</w:t>
      </w:r>
      <w:bookmarkEnd w:id="967"/>
    </w:p>
    <w:p>
      <w:pPr>
        <w:pStyle w:val="ySubsection"/>
        <w:rPr>
          <w:snapToGrid w:val="0"/>
        </w:rPr>
      </w:pPr>
      <w:r>
        <w:rPr>
          <w:snapToGrid w:val="0"/>
        </w:rPr>
        <w:tab/>
        <w:t>(1)</w:t>
      </w:r>
      <w:r>
        <w:rPr>
          <w:snapToGrid w:val="0"/>
        </w:rPr>
        <w:tab/>
        <w:t>In subclause (2)(e)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968" w:name="_Toc379895735"/>
      <w:r>
        <w:rPr>
          <w:rStyle w:val="CharSClsNo"/>
        </w:rPr>
        <w:t>15</w:t>
      </w:r>
      <w:r>
        <w:t>.</w:t>
      </w:r>
      <w:r>
        <w:tab/>
        <w:t>Directors and auditors not to be indemnified for certain matters</w:t>
      </w:r>
      <w:bookmarkEnd w:id="968"/>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969" w:name="_Toc379895736"/>
      <w:r>
        <w:rPr>
          <w:rStyle w:val="CharSClsNo"/>
        </w:rPr>
        <w:t>16</w:t>
      </w:r>
      <w:r>
        <w:t>.</w:t>
      </w:r>
      <w:r>
        <w:tab/>
        <w:t>False or misleading information</w:t>
      </w:r>
      <w:bookmarkEnd w:id="969"/>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keepNext/>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970" w:name="_Toc379895737"/>
      <w:r>
        <w:rPr>
          <w:rStyle w:val="CharSchNo"/>
        </w:rPr>
        <w:t>Schedule 3</w:t>
      </w:r>
      <w:r>
        <w:rPr>
          <w:rStyle w:val="CharSDivNo"/>
        </w:rPr>
        <w:t> </w:t>
      </w:r>
      <w:r>
        <w:t>—</w:t>
      </w:r>
      <w:r>
        <w:rPr>
          <w:rStyle w:val="CharSDivText"/>
        </w:rPr>
        <w:t> </w:t>
      </w:r>
      <w:r>
        <w:rPr>
          <w:rStyle w:val="CharSchText"/>
        </w:rPr>
        <w:t>Provisions to be included in constitution of subsidiary</w:t>
      </w:r>
      <w:bookmarkEnd w:id="970"/>
    </w:p>
    <w:p>
      <w:pPr>
        <w:pStyle w:val="yShoulderClause"/>
      </w:pPr>
      <w:r>
        <w:t>[s. 65]</w:t>
      </w:r>
    </w:p>
    <w:p>
      <w:pPr>
        <w:pStyle w:val="yHeading5"/>
      </w:pPr>
      <w:bookmarkStart w:id="971" w:name="_Toc379895738"/>
      <w:r>
        <w:rPr>
          <w:rStyle w:val="CharSClsNo"/>
        </w:rPr>
        <w:t>1</w:t>
      </w:r>
      <w:r>
        <w:t>.</w:t>
      </w:r>
      <w:r>
        <w:tab/>
        <w:t>Disposal of shares</w:t>
      </w:r>
      <w:bookmarkEnd w:id="971"/>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972" w:name="_Toc379895739"/>
      <w:r>
        <w:rPr>
          <w:rStyle w:val="CharSClsNo"/>
        </w:rPr>
        <w:t>2</w:t>
      </w:r>
      <w:r>
        <w:t>.</w:t>
      </w:r>
      <w:r>
        <w:tab/>
        <w:t>Directors</w:t>
      </w:r>
      <w:bookmarkEnd w:id="97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973" w:name="_Toc379895740"/>
      <w:r>
        <w:rPr>
          <w:rStyle w:val="CharSClsNo"/>
        </w:rPr>
        <w:t>3</w:t>
      </w:r>
      <w:r>
        <w:t>.</w:t>
      </w:r>
      <w:r>
        <w:tab/>
        <w:t>Further shares</w:t>
      </w:r>
      <w:bookmarkEnd w:id="973"/>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974" w:name="_Toc379895741"/>
      <w:r>
        <w:rPr>
          <w:rStyle w:val="CharSClsNo"/>
        </w:rPr>
        <w:t>4</w:t>
      </w:r>
      <w:r>
        <w:t>.</w:t>
      </w:r>
      <w:r>
        <w:tab/>
        <w:t>Subsidiaries of subsidiary</w:t>
      </w:r>
      <w:bookmarkEnd w:id="974"/>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pPr>
      <w:bookmarkStart w:id="975" w:name="_Toc379895742"/>
      <w:r>
        <w:rPr>
          <w:rStyle w:val="CharSchNo"/>
        </w:rPr>
        <w:t>Schedule 4</w:t>
      </w:r>
      <w:r>
        <w:t> — </w:t>
      </w:r>
      <w:r>
        <w:rPr>
          <w:rStyle w:val="CharSchText"/>
        </w:rPr>
        <w:t>Financial administration and audit</w:t>
      </w:r>
      <w:bookmarkEnd w:id="975"/>
    </w:p>
    <w:p>
      <w:pPr>
        <w:pStyle w:val="yShoulderClause"/>
      </w:pPr>
      <w:r>
        <w:t>[s. 133(1)]</w:t>
      </w:r>
    </w:p>
    <w:p>
      <w:pPr>
        <w:pStyle w:val="yHeading3"/>
      </w:pPr>
      <w:bookmarkStart w:id="976" w:name="_Toc379895743"/>
      <w:r>
        <w:rPr>
          <w:rStyle w:val="CharSDivNo"/>
        </w:rPr>
        <w:t>Division 1</w:t>
      </w:r>
      <w:r>
        <w:t> — </w:t>
      </w:r>
      <w:r>
        <w:rPr>
          <w:rStyle w:val="CharSDivText"/>
        </w:rPr>
        <w:t>Preliminary</w:t>
      </w:r>
      <w:bookmarkEnd w:id="976"/>
    </w:p>
    <w:p>
      <w:pPr>
        <w:pStyle w:val="yHeading5"/>
      </w:pPr>
      <w:bookmarkStart w:id="977" w:name="_Toc379895744"/>
      <w:r>
        <w:rPr>
          <w:rStyle w:val="CharSClsNo"/>
        </w:rPr>
        <w:t>1</w:t>
      </w:r>
      <w:r>
        <w:t>.</w:t>
      </w:r>
      <w:r>
        <w:tab/>
        <w:t>Meaning of terms used in this Schedule</w:t>
      </w:r>
      <w:bookmarkEnd w:id="977"/>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to that term in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yHeading3"/>
      </w:pPr>
      <w:bookmarkStart w:id="978" w:name="_Toc379895745"/>
      <w:r>
        <w:rPr>
          <w:rStyle w:val="CharSDivNo"/>
        </w:rPr>
        <w:t>Division 2</w:t>
      </w:r>
      <w:r>
        <w:t> — </w:t>
      </w:r>
      <w:r>
        <w:rPr>
          <w:rStyle w:val="CharSDivText"/>
        </w:rPr>
        <w:t>Financial records</w:t>
      </w:r>
      <w:bookmarkEnd w:id="978"/>
    </w:p>
    <w:p>
      <w:pPr>
        <w:pStyle w:val="yHeading5"/>
      </w:pPr>
      <w:bookmarkStart w:id="979" w:name="_Toc379895746"/>
      <w:r>
        <w:rPr>
          <w:rStyle w:val="CharSClsNo"/>
        </w:rPr>
        <w:t>2</w:t>
      </w:r>
      <w:r>
        <w:t>.</w:t>
      </w:r>
      <w:r>
        <w:tab/>
        <w:t>Obligation to keep financial records</w:t>
      </w:r>
      <w:r>
        <w:br/>
      </w:r>
      <w:r>
        <w:rPr>
          <w:i/>
        </w:rPr>
        <w:t>(cf. Corporations Act s. 286)</w:t>
      </w:r>
      <w:bookmarkEnd w:id="979"/>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980" w:name="_Toc379895747"/>
      <w:r>
        <w:rPr>
          <w:rStyle w:val="CharSClsNo"/>
        </w:rPr>
        <w:t>3</w:t>
      </w:r>
      <w:r>
        <w:t>.</w:t>
      </w:r>
      <w:r>
        <w:tab/>
        <w:t>Physical format</w:t>
      </w:r>
      <w:r>
        <w:br/>
      </w:r>
      <w:r>
        <w:rPr>
          <w:i/>
        </w:rPr>
        <w:t>(cf. Corporations Act s. 288)</w:t>
      </w:r>
      <w:bookmarkEnd w:id="98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981" w:name="_Toc379895748"/>
      <w:r>
        <w:rPr>
          <w:rStyle w:val="CharSClsNo"/>
        </w:rPr>
        <w:t>4</w:t>
      </w:r>
      <w:r>
        <w:t>.</w:t>
      </w:r>
      <w:r>
        <w:tab/>
        <w:t>Place where records are kept</w:t>
      </w:r>
      <w:r>
        <w:br/>
      </w:r>
      <w:r>
        <w:rPr>
          <w:i/>
        </w:rPr>
        <w:t>(cf. Corporations Act s. 289)</w:t>
      </w:r>
      <w:bookmarkEnd w:id="981"/>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rPr>
          <w:i/>
        </w:rPr>
      </w:pPr>
      <w:bookmarkStart w:id="982" w:name="_Toc379895749"/>
      <w:r>
        <w:rPr>
          <w:rStyle w:val="CharSClsNo"/>
        </w:rPr>
        <w:t>5</w:t>
      </w:r>
      <w:r>
        <w:t>.</w:t>
      </w:r>
      <w:r>
        <w:tab/>
        <w:t>Director access</w:t>
      </w:r>
      <w:r>
        <w:br/>
      </w:r>
      <w:r>
        <w:rPr>
          <w:i/>
        </w:rPr>
        <w:t>(cf. Corporations Act s. 290)</w:t>
      </w:r>
      <w:bookmarkEnd w:id="982"/>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983" w:name="_Toc379895750"/>
      <w:r>
        <w:rPr>
          <w:rStyle w:val="CharSDivNo"/>
        </w:rPr>
        <w:t>Division 3</w:t>
      </w:r>
      <w:r>
        <w:t> — </w:t>
      </w:r>
      <w:r>
        <w:rPr>
          <w:rStyle w:val="CharSDivText"/>
        </w:rPr>
        <w:t>Financial reporting</w:t>
      </w:r>
      <w:bookmarkEnd w:id="983"/>
    </w:p>
    <w:p>
      <w:pPr>
        <w:pStyle w:val="yHeading4"/>
      </w:pPr>
      <w:bookmarkStart w:id="984" w:name="_Toc379895751"/>
      <w:r>
        <w:t>Subdivision 1 — Annual financial reports and directors’ reports</w:t>
      </w:r>
      <w:bookmarkEnd w:id="984"/>
    </w:p>
    <w:p>
      <w:pPr>
        <w:pStyle w:val="yHeading5"/>
      </w:pPr>
      <w:bookmarkStart w:id="985" w:name="_Toc379895752"/>
      <w:r>
        <w:rPr>
          <w:rStyle w:val="CharSClsNo"/>
        </w:rPr>
        <w:t>6</w:t>
      </w:r>
      <w:r>
        <w:t>.</w:t>
      </w:r>
      <w:r>
        <w:tab/>
        <w:t>Preparation of annual financial reports and directors’ reports</w:t>
      </w:r>
      <w:r>
        <w:br/>
      </w:r>
      <w:r>
        <w:rPr>
          <w:i/>
        </w:rPr>
        <w:t>(cf. Corporations Act s. 292)</w:t>
      </w:r>
      <w:bookmarkEnd w:id="985"/>
    </w:p>
    <w:p>
      <w:pPr>
        <w:pStyle w:val="ySubsection"/>
      </w:pPr>
      <w:r>
        <w:tab/>
      </w:r>
      <w:r>
        <w:tab/>
        <w:t>A financial report and a directors’ report must be prepared for each financial year by a corporation before 30 September.</w:t>
      </w:r>
    </w:p>
    <w:p>
      <w:pPr>
        <w:pStyle w:val="yHeading5"/>
      </w:pPr>
      <w:bookmarkStart w:id="986" w:name="_Toc379895753"/>
      <w:r>
        <w:rPr>
          <w:rStyle w:val="CharSClsNo"/>
        </w:rPr>
        <w:t>7</w:t>
      </w:r>
      <w:r>
        <w:t>.</w:t>
      </w:r>
      <w:r>
        <w:tab/>
        <w:t>Contents of annual financial report</w:t>
      </w:r>
      <w:r>
        <w:br/>
      </w:r>
      <w:r>
        <w:rPr>
          <w:i/>
        </w:rPr>
        <w:t>(cf. Corporations Act s. 295)</w:t>
      </w:r>
      <w:bookmarkEnd w:id="98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r>
      <w:bookmarkStart w:id="987" w:name="_Hlt50802528"/>
      <w:bookmarkEnd w:id="987"/>
      <w:r>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w:t>
      </w:r>
      <w:bookmarkStart w:id="988" w:name="_Hlt50802531"/>
      <w:r>
        <w:t>8</w:t>
      </w:r>
      <w:bookmarkEnd w:id="988"/>
      <w:r>
        <w:t xml:space="preserve"> (compliance with accounting standards and regulations); and</w:t>
      </w:r>
    </w:p>
    <w:p>
      <w:pPr>
        <w:pStyle w:val="yIndenti0"/>
      </w:pPr>
      <w:r>
        <w:tab/>
        <w:t>(ii)</w:t>
      </w:r>
      <w:r>
        <w:tab/>
        <w:t>clause </w:t>
      </w:r>
      <w:bookmarkStart w:id="989" w:name="_Hlt50802536"/>
      <w:r>
        <w:t>9</w:t>
      </w:r>
      <w:bookmarkEnd w:id="989"/>
      <w:r>
        <w:t xml:space="preserve">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990" w:name="_Toc379895754"/>
      <w:r>
        <w:rPr>
          <w:rStyle w:val="CharSClsNo"/>
        </w:rPr>
        <w:t>8</w:t>
      </w:r>
      <w:r>
        <w:t>.</w:t>
      </w:r>
      <w:r>
        <w:tab/>
        <w:t>Compliance with accounting standards and regulations</w:t>
      </w:r>
      <w:r>
        <w:br/>
      </w:r>
      <w:r>
        <w:rPr>
          <w:i/>
        </w:rPr>
        <w:t>(cf. Corporations Act s. 296)</w:t>
      </w:r>
      <w:bookmarkEnd w:id="99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991" w:name="_Toc379895755"/>
      <w:r>
        <w:rPr>
          <w:rStyle w:val="CharSClsNo"/>
        </w:rPr>
        <w:t>9</w:t>
      </w:r>
      <w:r>
        <w:t>.</w:t>
      </w:r>
      <w:r>
        <w:tab/>
        <w:t>True and fair view</w:t>
      </w:r>
      <w:r>
        <w:br/>
      </w:r>
      <w:r>
        <w:rPr>
          <w:i/>
        </w:rPr>
        <w:t>(cf. Corporations Act s. 297)</w:t>
      </w:r>
      <w:bookmarkEnd w:id="991"/>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992" w:name="_Toc379895756"/>
      <w:r>
        <w:rPr>
          <w:rStyle w:val="CharSClsNo"/>
        </w:rPr>
        <w:t>10</w:t>
      </w:r>
      <w:r>
        <w:t>.</w:t>
      </w:r>
      <w:r>
        <w:tab/>
        <w:t>Annual directors’ report</w:t>
      </w:r>
      <w:r>
        <w:br/>
      </w:r>
      <w:r>
        <w:rPr>
          <w:i/>
        </w:rPr>
        <w:t>(cf. Corporations Act s. 298)</w:t>
      </w:r>
      <w:bookmarkEnd w:id="992"/>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993" w:name="_Toc379895757"/>
      <w:r>
        <w:rPr>
          <w:rStyle w:val="CharSClsNo"/>
        </w:rPr>
        <w:t>11</w:t>
      </w:r>
      <w:r>
        <w:t>.</w:t>
      </w:r>
      <w:r>
        <w:tab/>
        <w:t>Annual directors’ report — general information</w:t>
      </w:r>
      <w:r>
        <w:br/>
      </w:r>
      <w:r>
        <w:rPr>
          <w:i/>
        </w:rPr>
        <w:t>(cf. Corporations Act s. 299)</w:t>
      </w:r>
      <w:bookmarkEnd w:id="993"/>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994" w:name="_Toc379895758"/>
      <w:r>
        <w:rPr>
          <w:rStyle w:val="CharSClsNo"/>
        </w:rPr>
        <w:t>12</w:t>
      </w:r>
      <w:r>
        <w:t>.</w:t>
      </w:r>
      <w:r>
        <w:tab/>
        <w:t>Annual directors’ report — specific information</w:t>
      </w:r>
      <w:r>
        <w:br/>
      </w:r>
      <w:r>
        <w:rPr>
          <w:i/>
        </w:rPr>
        <w:t>(cf. Corporations Act s. 300)</w:t>
      </w:r>
      <w:bookmarkEnd w:id="994"/>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995" w:name="_Toc379895759"/>
      <w:r>
        <w:rPr>
          <w:rStyle w:val="CharSClsNo"/>
        </w:rPr>
        <w:t>13</w:t>
      </w:r>
      <w:r>
        <w:t>.</w:t>
      </w:r>
      <w:r>
        <w:tab/>
        <w:t>Annual directors’ report — other specific information</w:t>
      </w:r>
      <w:r>
        <w:br/>
      </w:r>
      <w:r>
        <w:rPr>
          <w:i/>
        </w:rPr>
        <w:t>(cf. Corporations Act s. 300A)</w:t>
      </w:r>
      <w:bookmarkEnd w:id="995"/>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pPr>
      <w:bookmarkStart w:id="996" w:name="_Toc379895760"/>
      <w:r>
        <w:rPr>
          <w:rStyle w:val="CharSClsNo"/>
        </w:rPr>
        <w:t>14</w:t>
      </w:r>
      <w:r>
        <w:t>.</w:t>
      </w:r>
      <w:r>
        <w:tab/>
        <w:t>Audit of annual financial report</w:t>
      </w:r>
      <w:r>
        <w:br/>
      </w:r>
      <w:r>
        <w:rPr>
          <w:i/>
        </w:rPr>
        <w:t>(cf. Corporations Act s. 301)</w:t>
      </w:r>
      <w:bookmarkEnd w:id="996"/>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997" w:name="_Toc379895761"/>
      <w:r>
        <w:t>Subdivision 2 — Audit and auditor’s report</w:t>
      </w:r>
      <w:bookmarkEnd w:id="997"/>
    </w:p>
    <w:p>
      <w:pPr>
        <w:pStyle w:val="yHeading5"/>
      </w:pPr>
      <w:bookmarkStart w:id="998" w:name="_Toc379895762"/>
      <w:r>
        <w:rPr>
          <w:rStyle w:val="CharSClsNo"/>
        </w:rPr>
        <w:t>15</w:t>
      </w:r>
      <w:r>
        <w:t>.</w:t>
      </w:r>
      <w:r>
        <w:tab/>
        <w:t>Audit opinion</w:t>
      </w:r>
      <w:r>
        <w:br/>
      </w:r>
      <w:r>
        <w:rPr>
          <w:i/>
        </w:rPr>
        <w:t>(cf. Corporations Act s. 307)</w:t>
      </w:r>
      <w:bookmarkEnd w:id="99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pPr>
      <w:bookmarkStart w:id="999" w:name="_Toc379895763"/>
      <w:r>
        <w:rPr>
          <w:rStyle w:val="CharSClsNo"/>
        </w:rPr>
        <w:t>16</w:t>
      </w:r>
      <w:r>
        <w:t>.</w:t>
      </w:r>
      <w:r>
        <w:tab/>
        <w:t>Auditor General’s report on annual financial report</w:t>
      </w:r>
      <w:r>
        <w:br/>
      </w:r>
      <w:r>
        <w:rPr>
          <w:i/>
        </w:rPr>
        <w:t>(cf. Corporations Act s. 308)</w:t>
      </w:r>
      <w:bookmarkEnd w:id="999"/>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pPr>
      <w:bookmarkStart w:id="1000" w:name="_Toc379895764"/>
      <w:r>
        <w:rPr>
          <w:rStyle w:val="CharSClsNo"/>
        </w:rPr>
        <w:t>17</w:t>
      </w:r>
      <w:r>
        <w:t>.</w:t>
      </w:r>
      <w:r>
        <w:tab/>
        <w:t>Auditor General’s power to obtain information</w:t>
      </w:r>
      <w:r>
        <w:br/>
      </w:r>
      <w:r>
        <w:rPr>
          <w:i/>
        </w:rPr>
        <w:t>(cf. Corporations Act s. 310)</w:t>
      </w:r>
      <w:bookmarkEnd w:id="1000"/>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1001" w:name="_Toc379895765"/>
      <w:r>
        <w:rPr>
          <w:rStyle w:val="CharSClsNo"/>
        </w:rPr>
        <w:t>18</w:t>
      </w:r>
      <w:r>
        <w:t>.</w:t>
      </w:r>
      <w:r>
        <w:tab/>
        <w:t>Assisting Auditor General</w:t>
      </w:r>
      <w:r>
        <w:br/>
      </w:r>
      <w:r>
        <w:rPr>
          <w:i/>
        </w:rPr>
        <w:t>(cf. Corporations Act s. 312)</w:t>
      </w:r>
      <w:bookmarkEnd w:id="1001"/>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Heading4"/>
        <w:spacing w:before="200"/>
      </w:pPr>
      <w:bookmarkStart w:id="1002" w:name="_Toc379895766"/>
      <w:r>
        <w:t>Subdivision 3 — Special provisions about consolidated financial statements</w:t>
      </w:r>
      <w:bookmarkEnd w:id="1002"/>
    </w:p>
    <w:p>
      <w:pPr>
        <w:pStyle w:val="yHeading5"/>
      </w:pPr>
      <w:bookmarkStart w:id="1003" w:name="_Toc379895767"/>
      <w:r>
        <w:rPr>
          <w:rStyle w:val="CharSClsNo"/>
        </w:rPr>
        <w:t>19</w:t>
      </w:r>
      <w:r>
        <w:t>.</w:t>
      </w:r>
      <w:r>
        <w:tab/>
        <w:t>Directors and officers of controlled entity to give information</w:t>
      </w:r>
      <w:r>
        <w:br/>
      </w:r>
      <w:r>
        <w:rPr>
          <w:i/>
        </w:rPr>
        <w:t>(cf. Corporations Act s. 323)</w:t>
      </w:r>
      <w:bookmarkEnd w:id="1003"/>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1004" w:name="_Toc379895768"/>
      <w:r>
        <w:rPr>
          <w:rStyle w:val="CharSClsNo"/>
        </w:rPr>
        <w:t>20</w:t>
      </w:r>
      <w:r>
        <w:t>.</w:t>
      </w:r>
      <w:r>
        <w:tab/>
        <w:t>Auditor General’s power to obtain information from controlled entity</w:t>
      </w:r>
      <w:r>
        <w:br/>
      </w:r>
      <w:r>
        <w:rPr>
          <w:i/>
        </w:rPr>
        <w:t>(cf. Corporations Act s. 323A)</w:t>
      </w:r>
      <w:bookmarkEnd w:id="1004"/>
    </w:p>
    <w:p>
      <w:pPr>
        <w:pStyle w:val="ySubsection"/>
      </w:pPr>
      <w:r>
        <w:tab/>
      </w:r>
      <w:bookmarkStart w:id="1005" w:name="_Hlt50803439"/>
      <w:bookmarkEnd w:id="1005"/>
      <w:r>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r>
      <w:bookmarkStart w:id="1006" w:name="_Hlt50803435"/>
      <w:bookmarkEnd w:id="1006"/>
      <w:r>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1007" w:name="_Toc379895769"/>
      <w:r>
        <w:rPr>
          <w:rStyle w:val="CharSClsNo"/>
        </w:rPr>
        <w:t>21</w:t>
      </w:r>
      <w:r>
        <w:t>.</w:t>
      </w:r>
      <w:r>
        <w:tab/>
        <w:t>Controlled entity to assist the Auditor General</w:t>
      </w:r>
      <w:r>
        <w:br/>
      </w:r>
      <w:r>
        <w:rPr>
          <w:i/>
        </w:rPr>
        <w:t>(cf. Corporations Act s. 323B)</w:t>
      </w:r>
      <w:bookmarkEnd w:id="1007"/>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008" w:name="_Toc379895770"/>
      <w:r>
        <w:rPr>
          <w:rStyle w:val="CharSClsNo"/>
        </w:rPr>
        <w:t>22</w:t>
      </w:r>
      <w:r>
        <w:t>.</w:t>
      </w:r>
      <w:r>
        <w:tab/>
        <w:t>Application of subdivision to entity that has ceased to be controlled</w:t>
      </w:r>
      <w:r>
        <w:br/>
      </w:r>
      <w:r>
        <w:rPr>
          <w:i/>
        </w:rPr>
        <w:t>(cf. Corporations Act s. 323C)</w:t>
      </w:r>
      <w:bookmarkEnd w:id="1008"/>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009" w:name="_Toc379895771"/>
      <w:r>
        <w:t>Subdivision 4 — Financial years of the corporation and the entities it controls</w:t>
      </w:r>
      <w:bookmarkEnd w:id="1009"/>
    </w:p>
    <w:p>
      <w:pPr>
        <w:pStyle w:val="yHeading5"/>
      </w:pPr>
      <w:bookmarkStart w:id="1010" w:name="_Toc379895772"/>
      <w:r>
        <w:rPr>
          <w:rStyle w:val="CharSClsNo"/>
        </w:rPr>
        <w:t>23</w:t>
      </w:r>
      <w:r>
        <w:t>.</w:t>
      </w:r>
      <w:r>
        <w:tab/>
        <w:t>Financial years</w:t>
      </w:r>
      <w:r>
        <w:br/>
      </w:r>
      <w:r>
        <w:rPr>
          <w:i/>
        </w:rPr>
        <w:t>(cf. Corporations Act s. 323D)</w:t>
      </w:r>
      <w:bookmarkEnd w:id="1010"/>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1011" w:name="_Toc379895773"/>
      <w:r>
        <w:rPr>
          <w:rStyle w:val="CharSDivNo"/>
        </w:rPr>
        <w:t>Division 4</w:t>
      </w:r>
      <w:r>
        <w:t> — </w:t>
      </w:r>
      <w:r>
        <w:rPr>
          <w:rStyle w:val="CharSDivText"/>
        </w:rPr>
        <w:t>Accounting standards</w:t>
      </w:r>
      <w:bookmarkEnd w:id="1011"/>
    </w:p>
    <w:p>
      <w:pPr>
        <w:pStyle w:val="yHeading5"/>
      </w:pPr>
      <w:bookmarkStart w:id="1012" w:name="_Toc379895774"/>
      <w:r>
        <w:rPr>
          <w:rStyle w:val="CharSClsNo"/>
        </w:rPr>
        <w:t>24</w:t>
      </w:r>
      <w:r>
        <w:t>.</w:t>
      </w:r>
      <w:r>
        <w:tab/>
        <w:t>Accounting standards</w:t>
      </w:r>
      <w:r>
        <w:br/>
      </w:r>
      <w:r>
        <w:rPr>
          <w:i/>
        </w:rPr>
        <w:t>(cf. Corporations Act s. 334)</w:t>
      </w:r>
      <w:bookmarkEnd w:id="1012"/>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1013" w:name="_Toc379895775"/>
      <w:r>
        <w:rPr>
          <w:rStyle w:val="CharSClsNo"/>
        </w:rPr>
        <w:t>25</w:t>
      </w:r>
      <w:r>
        <w:t>.</w:t>
      </w:r>
      <w:r>
        <w:tab/>
        <w:t xml:space="preserve">Equity accounting </w:t>
      </w:r>
      <w:r>
        <w:br/>
      </w:r>
      <w:r>
        <w:rPr>
          <w:i/>
        </w:rPr>
        <w:t>(cf. Corporations Act s. 335)</w:t>
      </w:r>
      <w:bookmarkEnd w:id="1013"/>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014" w:name="_Toc379895776"/>
      <w:r>
        <w:rPr>
          <w:rStyle w:val="CharSClsNo"/>
        </w:rPr>
        <w:t>26</w:t>
      </w:r>
      <w:r>
        <w:t>.</w:t>
      </w:r>
      <w:r>
        <w:tab/>
        <w:t>Interpretation of accounting standards</w:t>
      </w:r>
      <w:r>
        <w:br/>
      </w:r>
      <w:r>
        <w:rPr>
          <w:i/>
        </w:rPr>
        <w:t>(cf. Corporations Act s. 337)</w:t>
      </w:r>
      <w:bookmarkEnd w:id="101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015" w:name="_Toc379895777"/>
      <w:r>
        <w:rPr>
          <w:rStyle w:val="CharSClsNo"/>
        </w:rPr>
        <w:t>27</w:t>
      </w:r>
      <w:r>
        <w:t>.</w:t>
      </w:r>
      <w:r>
        <w:tab/>
        <w:t>Evidence of text of accounting standard</w:t>
      </w:r>
      <w:r>
        <w:br/>
      </w:r>
      <w:r>
        <w:rPr>
          <w:i/>
        </w:rPr>
        <w:t>(cf. Corporations Act s. 339)</w:t>
      </w:r>
      <w:bookmarkEnd w:id="1015"/>
    </w:p>
    <w:p>
      <w:pPr>
        <w:pStyle w:val="ySubsection"/>
      </w:pPr>
      <w:r>
        <w:tab/>
        <w:t>(1)</w:t>
      </w:r>
      <w:r>
        <w:tab/>
        <w:t xml:space="preserve">This clause applies to a document that purports to be published by or on behalf of the AASB or ASIC and to set out the text of — </w:t>
      </w:r>
    </w:p>
    <w:p>
      <w:pPr>
        <w:pStyle w:val="yIndenta"/>
      </w:pPr>
      <w:r>
        <w:tab/>
      </w:r>
      <w:bookmarkStart w:id="1016" w:name="_Hlt50803745"/>
      <w:bookmarkEnd w:id="1016"/>
      <w:r>
        <w:t>(a)</w:t>
      </w:r>
      <w:r>
        <w:tab/>
        <w:t>a specified standard as in force at a specified time under section 334 of the Corporations Act; or</w:t>
      </w:r>
    </w:p>
    <w:p>
      <w:pPr>
        <w:pStyle w:val="yIndenta"/>
      </w:pPr>
      <w:r>
        <w:tab/>
      </w:r>
      <w:bookmarkStart w:id="1017" w:name="_Hlt50803742"/>
      <w:bookmarkEnd w:id="1017"/>
      <w:r>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1018" w:name="_Toc379895778"/>
      <w:r>
        <w:rPr>
          <w:rStyle w:val="CharSDivNo"/>
        </w:rPr>
        <w:t>Division 5</w:t>
      </w:r>
      <w:r>
        <w:t> — </w:t>
      </w:r>
      <w:r>
        <w:rPr>
          <w:rStyle w:val="CharSDivText"/>
        </w:rPr>
        <w:t>Exemptions and modifications</w:t>
      </w:r>
      <w:bookmarkEnd w:id="1018"/>
    </w:p>
    <w:p>
      <w:pPr>
        <w:pStyle w:val="yHeading5"/>
      </w:pPr>
      <w:bookmarkStart w:id="1019" w:name="_Toc379895779"/>
      <w:r>
        <w:rPr>
          <w:rStyle w:val="CharSClsNo"/>
        </w:rPr>
        <w:t>28</w:t>
      </w:r>
      <w:r>
        <w:t>.</w:t>
      </w:r>
      <w:r>
        <w:tab/>
        <w:t>Treasurer’s power to make specific exemption orders</w:t>
      </w:r>
      <w:r>
        <w:br/>
      </w:r>
      <w:r>
        <w:rPr>
          <w:i/>
        </w:rPr>
        <w:t>(cf.  Corporations Act s. 340)</w:t>
      </w:r>
      <w:bookmarkEnd w:id="101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r>
      <w:bookmarkStart w:id="1020" w:name="_Hlt50803768"/>
      <w:bookmarkEnd w:id="1020"/>
      <w:r>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r>
      <w:bookmarkStart w:id="1021" w:name="_Hlt50803834"/>
      <w:bookmarkEnd w:id="1021"/>
      <w:r>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w:t>
      </w:r>
      <w:bookmarkStart w:id="1022" w:name="_Hlt50803829"/>
      <w:r>
        <w:t>(5)</w:t>
      </w:r>
      <w:bookmarkEnd w:id="1022"/>
      <w:r>
        <w:t xml:space="preserve">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1023" w:name="_Toc379895780"/>
      <w:r>
        <w:rPr>
          <w:rStyle w:val="CharSClsNo"/>
        </w:rPr>
        <w:t>29</w:t>
      </w:r>
      <w:r>
        <w:t>.</w:t>
      </w:r>
      <w:r>
        <w:tab/>
        <w:t>Criteria for specific exemption orders and class orders</w:t>
      </w:r>
      <w:r>
        <w:br/>
      </w:r>
      <w:r>
        <w:rPr>
          <w:i/>
        </w:rPr>
        <w:t>(cf. Corporations Act s. 342)</w:t>
      </w:r>
      <w:bookmarkEnd w:id="1023"/>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pPr>
      <w:bookmarkStart w:id="1024" w:name="_Toc379895781"/>
      <w:r>
        <w:rPr>
          <w:rStyle w:val="CharSClsNo"/>
        </w:rPr>
        <w:t>30</w:t>
      </w:r>
      <w:r>
        <w:t>.</w:t>
      </w:r>
      <w:r>
        <w:tab/>
        <w:t>Extension of time</w:t>
      </w:r>
      <w:bookmarkEnd w:id="1024"/>
    </w:p>
    <w:p>
      <w:pPr>
        <w:pStyle w:val="ySubsection"/>
      </w:pPr>
      <w:r>
        <w:tab/>
      </w:r>
      <w:bookmarkStart w:id="1025" w:name="_Hlt50804112"/>
      <w:bookmarkEnd w:id="1025"/>
      <w:r>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pPr>
      <w:bookmarkStart w:id="1026" w:name="_Toc379895782"/>
      <w:r>
        <w:rPr>
          <w:rStyle w:val="CharSDivNo"/>
        </w:rPr>
        <w:t>Division 6</w:t>
      </w:r>
      <w:r>
        <w:t> — </w:t>
      </w:r>
      <w:r>
        <w:rPr>
          <w:rStyle w:val="CharSDivText"/>
        </w:rPr>
        <w:t>Sanctions for contraventions of this Schedule</w:t>
      </w:r>
      <w:bookmarkEnd w:id="1026"/>
    </w:p>
    <w:p>
      <w:pPr>
        <w:pStyle w:val="yHeading5"/>
      </w:pPr>
      <w:bookmarkStart w:id="1027" w:name="_Toc379895783"/>
      <w:r>
        <w:rPr>
          <w:rStyle w:val="CharSClsNo"/>
        </w:rPr>
        <w:t>31</w:t>
      </w:r>
      <w:r>
        <w:t>.</w:t>
      </w:r>
      <w:r>
        <w:tab/>
        <w:t>Contravention of Divisions 2 and 3</w:t>
      </w:r>
      <w:r>
        <w:br/>
      </w:r>
      <w:r>
        <w:rPr>
          <w:i/>
        </w:rPr>
        <w:t>(cf. Corporations Act s. 344)</w:t>
      </w:r>
      <w:bookmarkEnd w:id="1027"/>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bookmarkStart w:id="1028" w:name="_Hlt50954982"/>
      <w:r>
        <w:rPr>
          <w:spacing w:val="-4"/>
        </w:rPr>
        <w:t>17</w:t>
      </w:r>
      <w:bookmarkEnd w:id="1028"/>
      <w:r>
        <w:rPr>
          <w:spacing w:val="-4"/>
        </w:rPr>
        <w:t>, 18, 20 or</w:t>
      </w:r>
      <w:bookmarkStart w:id="1029" w:name="_Hlt50954989"/>
      <w:r>
        <w:rPr>
          <w:spacing w:val="-4"/>
        </w:rPr>
        <w:t> 21</w:t>
      </w:r>
      <w:bookmarkEnd w:id="1029"/>
      <w:r>
        <w:t>.</w:t>
      </w:r>
    </w:p>
    <w:p>
      <w:pPr>
        <w:pStyle w:val="yHeading3"/>
      </w:pPr>
      <w:bookmarkStart w:id="1030" w:name="_Toc379895784"/>
      <w:r>
        <w:rPr>
          <w:rStyle w:val="CharSDivNo"/>
        </w:rPr>
        <w:t>Division 7</w:t>
      </w:r>
      <w:r>
        <w:t> — </w:t>
      </w:r>
      <w:r>
        <w:rPr>
          <w:rStyle w:val="CharSDivText"/>
        </w:rPr>
        <w:t>Miscellaneous</w:t>
      </w:r>
      <w:bookmarkEnd w:id="1030"/>
    </w:p>
    <w:p>
      <w:pPr>
        <w:pStyle w:val="yHeading5"/>
      </w:pPr>
      <w:bookmarkStart w:id="1031" w:name="_Toc379895785"/>
      <w:r>
        <w:rPr>
          <w:rStyle w:val="CharSClsNo"/>
        </w:rPr>
        <w:t>32</w:t>
      </w:r>
      <w:r>
        <w:t>.</w:t>
      </w:r>
      <w:r>
        <w:tab/>
        <w:t>Deadline for reporting to the Minister</w:t>
      </w:r>
      <w:r>
        <w:br/>
      </w:r>
      <w:r>
        <w:rPr>
          <w:i/>
        </w:rPr>
        <w:t>(cf. Corporations Act s. 315)</w:t>
      </w:r>
      <w:bookmarkEnd w:id="1031"/>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w:t>
      </w:r>
      <w:bookmarkStart w:id="1032" w:name="_Hlt50804512"/>
      <w:r>
        <w:t>16</w:t>
      </w:r>
      <w:bookmarkEnd w:id="1032"/>
      <w:r>
        <w:t xml:space="preserve">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1033" w:name="_Toc379895786"/>
      <w:r>
        <w:rPr>
          <w:rStyle w:val="CharSClsNo"/>
        </w:rPr>
        <w:t>33</w:t>
      </w:r>
      <w:r>
        <w:t>.</w:t>
      </w:r>
      <w:r>
        <w:tab/>
        <w:t>Annual financial reporting to the Minister</w:t>
      </w:r>
      <w:r>
        <w:br/>
      </w:r>
      <w:r>
        <w:rPr>
          <w:i/>
        </w:rPr>
        <w:t>(cf. Corporations Act s. 314)</w:t>
      </w:r>
      <w:bookmarkEnd w:id="1033"/>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w:t>
      </w:r>
      <w:bookmarkStart w:id="1034" w:name="_Hlt50804374"/>
      <w:r>
        <w:rPr>
          <w:spacing w:val="-4"/>
        </w:rPr>
        <w:t>28</w:t>
      </w:r>
      <w:bookmarkEnd w:id="1034"/>
      <w:r>
        <w:t>.</w:t>
      </w:r>
    </w:p>
    <w:p>
      <w:pPr>
        <w:pStyle w:val="yHeading5"/>
      </w:pPr>
      <w:bookmarkStart w:id="1035" w:name="_Toc379895787"/>
      <w:r>
        <w:rPr>
          <w:rStyle w:val="CharSClsNo"/>
        </w:rPr>
        <w:t>34</w:t>
      </w:r>
      <w:r>
        <w:t>.</w:t>
      </w:r>
      <w:r>
        <w:tab/>
        <w:t>Audit</w:t>
      </w:r>
      <w:bookmarkEnd w:id="103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The </w:t>
      </w:r>
      <w:r>
        <w:rPr>
          <w:i/>
        </w:rPr>
        <w:t xml:space="preserve">Financial Administration and Audit Act 1985 </w:t>
      </w:r>
      <w:r>
        <w:t>section 92 applies to the audit of the corporation.</w:t>
      </w:r>
    </w:p>
    <w:p>
      <w:pPr>
        <w:pStyle w:val="yHeading5"/>
      </w:pPr>
      <w:bookmarkStart w:id="1036" w:name="_Toc379895788"/>
      <w:r>
        <w:rPr>
          <w:rStyle w:val="CharSClsNo"/>
        </w:rPr>
        <w:t>35</w:t>
      </w:r>
      <w:r>
        <w:t>.</w:t>
      </w:r>
      <w:r>
        <w:tab/>
        <w:t>Powers and duties of the Auditor General</w:t>
      </w:r>
      <w:bookmarkEnd w:id="1036"/>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Financial Administration and Audit Act 1985</w:t>
      </w:r>
      <w:r>
        <w:t xml:space="preserve"> sections 78 to 80, 82 to 91 and 95 apply to the corporation as if it were a statutory authority named in Schedule 1 to that Act.</w:t>
      </w:r>
    </w:p>
    <w:p>
      <w:pPr>
        <w:pStyle w:val="yScheduleHeading"/>
      </w:pPr>
      <w:bookmarkStart w:id="1037" w:name="_Toc379895789"/>
      <w:r>
        <w:rPr>
          <w:rStyle w:val="CharSchNo"/>
        </w:rPr>
        <w:t>Schedule 5</w:t>
      </w:r>
      <w:r>
        <w:t> — </w:t>
      </w:r>
      <w:r>
        <w:rPr>
          <w:rStyle w:val="CharSchText"/>
        </w:rPr>
        <w:t>Amendments to other Acts</w:t>
      </w:r>
      <w:bookmarkEnd w:id="1037"/>
    </w:p>
    <w:p>
      <w:pPr>
        <w:pStyle w:val="yShoulderClause"/>
      </w:pPr>
      <w:r>
        <w:t>[s. 139]</w:t>
      </w:r>
    </w:p>
    <w:p>
      <w:pPr>
        <w:pStyle w:val="yHeading3"/>
      </w:pPr>
      <w:bookmarkStart w:id="1038" w:name="_Toc379895790"/>
      <w:r>
        <w:rPr>
          <w:rStyle w:val="CharSDivNo"/>
        </w:rPr>
        <w:t>Division 1</w:t>
      </w:r>
      <w:r>
        <w:t> — </w:t>
      </w:r>
      <w:r>
        <w:rPr>
          <w:rStyle w:val="CharSDivText"/>
          <w:i/>
        </w:rPr>
        <w:t>Constitution Acts Amendment Act 1899</w:t>
      </w:r>
      <w:bookmarkEnd w:id="1038"/>
    </w:p>
    <w:p>
      <w:pPr>
        <w:pStyle w:val="yHeading5"/>
      </w:pPr>
      <w:bookmarkStart w:id="1039" w:name="_Toc379895791"/>
      <w:r>
        <w:rPr>
          <w:rStyle w:val="CharSClsNo"/>
        </w:rPr>
        <w:t>1</w:t>
      </w:r>
      <w:r>
        <w:t>.</w:t>
      </w:r>
      <w:r>
        <w:tab/>
        <w:t>The Act amended</w:t>
      </w:r>
      <w:bookmarkEnd w:id="1039"/>
    </w:p>
    <w:p>
      <w:pPr>
        <w:pStyle w:val="ySubsection"/>
      </w:pPr>
      <w:r>
        <w:tab/>
      </w:r>
      <w:r>
        <w:tab/>
        <w:t xml:space="preserve">The amendments in this Division are to the </w:t>
      </w:r>
      <w:r>
        <w:rPr>
          <w:rStyle w:val="CharSDivText"/>
          <w:i/>
          <w:sz w:val="22"/>
        </w:rPr>
        <w:t>Constitution Acts Amendment Act 1899</w:t>
      </w:r>
      <w:r>
        <w:t>.</w:t>
      </w:r>
    </w:p>
    <w:p>
      <w:pPr>
        <w:pStyle w:val="yHeading5"/>
      </w:pPr>
      <w:bookmarkStart w:id="1040" w:name="_Toc379895792"/>
      <w:r>
        <w:rPr>
          <w:rStyle w:val="CharSClsNo"/>
        </w:rPr>
        <w:t>2</w:t>
      </w:r>
      <w:r>
        <w:t>.</w:t>
      </w:r>
      <w:r>
        <w:tab/>
        <w:t>Schedule V amended</w:t>
      </w:r>
      <w:bookmarkEnd w:id="1040"/>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pPr>
      <w:bookmarkStart w:id="1041" w:name="_Toc379895793"/>
      <w:r>
        <w:rPr>
          <w:rStyle w:val="CharSDivNo"/>
        </w:rPr>
        <w:t>Division 2</w:t>
      </w:r>
      <w:r>
        <w:t> — </w:t>
      </w:r>
      <w:r>
        <w:rPr>
          <w:rStyle w:val="CharSDivText"/>
          <w:i/>
        </w:rPr>
        <w:t>Economic Regulation Authority Act 2003</w:t>
      </w:r>
      <w:bookmarkEnd w:id="1041"/>
    </w:p>
    <w:p>
      <w:pPr>
        <w:pStyle w:val="yHeading5"/>
      </w:pPr>
      <w:bookmarkStart w:id="1042" w:name="_Toc379895794"/>
      <w:r>
        <w:rPr>
          <w:rStyle w:val="CharSClsNo"/>
        </w:rPr>
        <w:t>3</w:t>
      </w:r>
      <w:r>
        <w:t>.</w:t>
      </w:r>
      <w:r>
        <w:tab/>
        <w:t>The Act amended</w:t>
      </w:r>
      <w:bookmarkEnd w:id="1042"/>
    </w:p>
    <w:p>
      <w:pPr>
        <w:pStyle w:val="ySubsection"/>
        <w:keepNext/>
      </w:pPr>
      <w:r>
        <w:tab/>
      </w:r>
      <w:r>
        <w:tab/>
        <w:t xml:space="preserve">The amendments in this Division are to the </w:t>
      </w:r>
      <w:r>
        <w:rPr>
          <w:i/>
        </w:rPr>
        <w:t>Economic Regulation Authority Act 2003</w:t>
      </w:r>
      <w:r>
        <w:t>.</w:t>
      </w:r>
    </w:p>
    <w:p>
      <w:pPr>
        <w:pStyle w:val="yHeading5"/>
      </w:pPr>
      <w:bookmarkStart w:id="1043" w:name="_Toc379895795"/>
      <w:r>
        <w:rPr>
          <w:rStyle w:val="CharSClsNo"/>
        </w:rPr>
        <w:t>4</w:t>
      </w:r>
      <w:r>
        <w:t>.</w:t>
      </w:r>
      <w:r>
        <w:tab/>
        <w:t>Section 20 amended</w:t>
      </w:r>
      <w:bookmarkEnd w:id="1043"/>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pPr>
      <w:bookmarkStart w:id="1044" w:name="_Toc379895796"/>
      <w:r>
        <w:rPr>
          <w:rStyle w:val="CharSDivNo"/>
        </w:rPr>
        <w:t>Division 3</w:t>
      </w:r>
      <w:r>
        <w:t> — </w:t>
      </w:r>
      <w:r>
        <w:rPr>
          <w:rStyle w:val="CharSDivText"/>
          <w:i/>
        </w:rPr>
        <w:t>Electricity Act 1945</w:t>
      </w:r>
      <w:bookmarkEnd w:id="1044"/>
    </w:p>
    <w:p>
      <w:pPr>
        <w:pStyle w:val="yHeading5"/>
      </w:pPr>
      <w:bookmarkStart w:id="1045" w:name="_Toc379895797"/>
      <w:r>
        <w:rPr>
          <w:rStyle w:val="CharSClsNo"/>
        </w:rPr>
        <w:t>5</w:t>
      </w:r>
      <w:r>
        <w:t>.</w:t>
      </w:r>
      <w:r>
        <w:tab/>
        <w:t>The Act amended</w:t>
      </w:r>
      <w:bookmarkEnd w:id="1045"/>
    </w:p>
    <w:p>
      <w:pPr>
        <w:pStyle w:val="ySubsection"/>
      </w:pPr>
      <w:r>
        <w:tab/>
      </w:r>
      <w:r>
        <w:tab/>
        <w:t xml:space="preserve">The amendments in this Division are to the </w:t>
      </w:r>
      <w:r>
        <w:rPr>
          <w:i/>
        </w:rPr>
        <w:t>Electricity Act 1945</w:t>
      </w:r>
      <w:r>
        <w:t>.</w:t>
      </w:r>
    </w:p>
    <w:p>
      <w:pPr>
        <w:pStyle w:val="yHeading5"/>
      </w:pPr>
      <w:bookmarkStart w:id="1046" w:name="_Toc379895798"/>
      <w:r>
        <w:rPr>
          <w:rStyle w:val="CharSClsNo"/>
        </w:rPr>
        <w:t>6</w:t>
      </w:r>
      <w:r>
        <w:t>.</w:t>
      </w:r>
      <w:r>
        <w:tab/>
        <w:t>Section 5 amended</w:t>
      </w:r>
      <w:bookmarkEnd w:id="1046"/>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pPr>
      <w:bookmarkStart w:id="1047" w:name="_Toc379895799"/>
      <w:r>
        <w:rPr>
          <w:rStyle w:val="CharSDivNo"/>
        </w:rPr>
        <w:t>Division 4</w:t>
      </w:r>
      <w:r>
        <w:t> — </w:t>
      </w:r>
      <w:r>
        <w:rPr>
          <w:rStyle w:val="CharSDivText"/>
          <w:i/>
        </w:rPr>
        <w:t>Electricity Corporation Act 1994</w:t>
      </w:r>
      <w:bookmarkEnd w:id="1047"/>
    </w:p>
    <w:p>
      <w:pPr>
        <w:pStyle w:val="yHeading5"/>
      </w:pPr>
      <w:bookmarkStart w:id="1048" w:name="_Toc379895800"/>
      <w:r>
        <w:rPr>
          <w:rStyle w:val="CharSClsNo"/>
        </w:rPr>
        <w:t>7</w:t>
      </w:r>
      <w:r>
        <w:t>.</w:t>
      </w:r>
      <w:r>
        <w:tab/>
        <w:t>The Act amended</w:t>
      </w:r>
      <w:bookmarkEnd w:id="1048"/>
    </w:p>
    <w:p>
      <w:pPr>
        <w:pStyle w:val="ySubsection"/>
      </w:pPr>
      <w:r>
        <w:tab/>
      </w:r>
      <w:r>
        <w:tab/>
        <w:t xml:space="preserve">The amendments in this Division are to the </w:t>
      </w:r>
      <w:r>
        <w:rPr>
          <w:i/>
        </w:rPr>
        <w:t>Electricity Corporation Act 1994</w:t>
      </w:r>
      <w:r>
        <w:t>.</w:t>
      </w:r>
    </w:p>
    <w:p>
      <w:pPr>
        <w:pStyle w:val="yHeading5"/>
      </w:pPr>
      <w:bookmarkStart w:id="1049" w:name="_Toc379895801"/>
      <w:r>
        <w:rPr>
          <w:rStyle w:val="CharSClsNo"/>
        </w:rPr>
        <w:t>8</w:t>
      </w:r>
      <w:r>
        <w:t>.</w:t>
      </w:r>
      <w:r>
        <w:tab/>
        <w:t>Long title amended</w:t>
      </w:r>
      <w:bookmarkEnd w:id="1049"/>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pPr>
      <w:bookmarkStart w:id="1050" w:name="_Toc379895802"/>
      <w:r>
        <w:rPr>
          <w:rStyle w:val="CharSClsNo"/>
        </w:rPr>
        <w:t>9</w:t>
      </w:r>
      <w:r>
        <w:t>.</w:t>
      </w:r>
      <w:r>
        <w:tab/>
        <w:t>Section 1 amended</w:t>
      </w:r>
      <w:bookmarkEnd w:id="1050"/>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pPr>
      <w:bookmarkStart w:id="1051" w:name="_Toc379895803"/>
      <w:r>
        <w:rPr>
          <w:rStyle w:val="CharSClsNo"/>
        </w:rPr>
        <w:t>10</w:t>
      </w:r>
      <w:r>
        <w:t>.</w:t>
      </w:r>
      <w:r>
        <w:tab/>
        <w:t>Sections 2 and 3 replaced by section 2</w:t>
      </w:r>
      <w:bookmarkEnd w:id="1051"/>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1052" w:name="_Toc379895804"/>
      <w:r>
        <w:t>2.</w:t>
      </w:r>
      <w:r>
        <w:tab/>
        <w:t>Terms used in this Act</w:t>
      </w:r>
      <w:bookmarkEnd w:id="1052"/>
    </w:p>
    <w:p>
      <w:pPr>
        <w:pStyle w:val="zSubsection"/>
      </w:pPr>
      <w:r>
        <w:tab/>
      </w:r>
      <w:r>
        <w:tab/>
        <w:t xml:space="preserve">In this Act, unless the contrary intention appears — </w:t>
      </w:r>
    </w:p>
    <w:p>
      <w:pPr>
        <w:pStyle w:val="zDefstart"/>
      </w:pPr>
      <w:r>
        <w:rPr>
          <w:b/>
        </w:rPr>
        <w:tab/>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r>
      <w:r>
        <w:tab/>
        <w:t xml:space="preserve">of the </w:t>
      </w:r>
      <w:r>
        <w:rPr>
          <w:i/>
        </w:rPr>
        <w:t>Electricity Corporations Act 2005</w:t>
      </w:r>
      <w:r>
        <w:t>;</w:t>
      </w:r>
    </w:p>
    <w:p>
      <w:pPr>
        <w:pStyle w:val="zDefstart"/>
      </w:pPr>
      <w:r>
        <w:rPr>
          <w:b/>
        </w:rPr>
        <w:tab/>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r>
      <w:r>
        <w:tab/>
        <w:t>as expanded or altered from time to time.</w:t>
      </w:r>
    </w:p>
    <w:p>
      <w:pPr>
        <w:pStyle w:val="MiscClose"/>
        <w:rPr>
          <w:sz w:val="22"/>
        </w:rPr>
      </w:pPr>
      <w:r>
        <w:rPr>
          <w:sz w:val="22"/>
        </w:rPr>
        <w:t xml:space="preserve">    ”.</w:t>
      </w:r>
    </w:p>
    <w:p>
      <w:pPr>
        <w:pStyle w:val="yHeading5"/>
      </w:pPr>
      <w:bookmarkStart w:id="1053" w:name="_Toc379895805"/>
      <w:r>
        <w:rPr>
          <w:rStyle w:val="CharSClsNo"/>
        </w:rPr>
        <w:t>11</w:t>
      </w:r>
      <w:r>
        <w:t>.</w:t>
      </w:r>
      <w:r>
        <w:tab/>
        <w:t>Parts 2, 3, 4 and 5 repealed</w:t>
      </w:r>
      <w:bookmarkEnd w:id="1053"/>
    </w:p>
    <w:p>
      <w:pPr>
        <w:pStyle w:val="ySubsection"/>
      </w:pPr>
      <w:r>
        <w:tab/>
      </w:r>
      <w:r>
        <w:tab/>
        <w:t>Parts 2, 3, 4 and 5 are repealed.</w:t>
      </w:r>
    </w:p>
    <w:p>
      <w:pPr>
        <w:pStyle w:val="yHeading5"/>
      </w:pPr>
      <w:bookmarkStart w:id="1054" w:name="_Toc379895806"/>
      <w:r>
        <w:rPr>
          <w:rStyle w:val="CharSClsNo"/>
        </w:rPr>
        <w:t>12</w:t>
      </w:r>
      <w:r>
        <w:t>.</w:t>
      </w:r>
      <w:r>
        <w:tab/>
        <w:t>Part 6 heading replaced</w:t>
      </w:r>
      <w:bookmarkEnd w:id="1054"/>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1055" w:name="_Toc379895807"/>
      <w:r>
        <w:t>Part 6</w:t>
      </w:r>
      <w:r>
        <w:rPr>
          <w:b w:val="0"/>
        </w:rPr>
        <w:t> </w:t>
      </w:r>
      <w:r>
        <w:t>—</w:t>
      </w:r>
      <w:r>
        <w:rPr>
          <w:b w:val="0"/>
        </w:rPr>
        <w:t> </w:t>
      </w:r>
      <w:r>
        <w:t>Access to electricity transmission and distribution systems</w:t>
      </w:r>
      <w:bookmarkEnd w:id="1055"/>
    </w:p>
    <w:p>
      <w:pPr>
        <w:pStyle w:val="MiscClose"/>
        <w:rPr>
          <w:sz w:val="22"/>
        </w:rPr>
      </w:pPr>
      <w:r>
        <w:rPr>
          <w:sz w:val="22"/>
        </w:rPr>
        <w:t xml:space="preserve">    ”.</w:t>
      </w:r>
    </w:p>
    <w:p>
      <w:pPr>
        <w:pStyle w:val="yHeading5"/>
      </w:pPr>
      <w:bookmarkStart w:id="1056" w:name="_Toc379895808"/>
      <w:r>
        <w:rPr>
          <w:rStyle w:val="CharSClsNo"/>
        </w:rPr>
        <w:t>13</w:t>
      </w:r>
      <w:r>
        <w:t>.</w:t>
      </w:r>
      <w:r>
        <w:tab/>
        <w:t>Section 89 amended</w:t>
      </w:r>
      <w:bookmarkEnd w:id="1056"/>
    </w:p>
    <w:p>
      <w:pPr>
        <w:pStyle w:val="ySubsection"/>
        <w:keepNext/>
      </w:pPr>
      <w:r>
        <w:tab/>
        <w:t>(1)</w:t>
      </w:r>
      <w:r>
        <w:tab/>
        <w:t>Section 89(1) is amended as follows:</w:t>
      </w:r>
    </w:p>
    <w:p>
      <w:pPr>
        <w:pStyle w:val="yIndenta"/>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distribution system operated by a corporation,</w:t>
      </w:r>
    </w:p>
    <w:p>
      <w:pPr>
        <w:pStyle w:val="MiscClose"/>
        <w:rPr>
          <w:sz w:val="22"/>
        </w:rPr>
      </w:pPr>
      <w:r>
        <w:rPr>
          <w:sz w:val="22"/>
        </w:rPr>
        <w:t xml:space="preserve">    ”; and</w:t>
      </w:r>
    </w:p>
    <w:p>
      <w:pPr>
        <w:pStyle w:val="yIndenti0"/>
      </w:pPr>
      <w:r>
        <w:tab/>
        <w:t>(ii)</w:t>
      </w:r>
      <w:r>
        <w:tab/>
        <w:t>by deleting “electricity distribution” in the second place where it occurs;</w:t>
      </w:r>
    </w:p>
    <w:p>
      <w:pPr>
        <w:pStyle w:val="yIndenta"/>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pPr>
      <w:r>
        <w:tab/>
        <w:t>(d)</w:t>
      </w:r>
      <w:r>
        <w:tab/>
        <w:t xml:space="preserve">in the definition of “electricity transmission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by deleting “electricity transmission” in the second place where it appears;</w:t>
      </w:r>
    </w:p>
    <w:p>
      <w:pPr>
        <w:pStyle w:val="yIndenta"/>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del w:id="1057" w:author="svcMRProcess" w:date="2018-08-28T14:22:00Z">
        <w:r>
          <w:tab/>
        </w:r>
        <w:r>
          <w:tab/>
        </w:r>
      </w:del>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pPr>
      <w:bookmarkStart w:id="1058" w:name="_Toc379895809"/>
      <w:r>
        <w:rPr>
          <w:rStyle w:val="CharSClsNo"/>
        </w:rPr>
        <w:t>14</w:t>
      </w:r>
      <w:r>
        <w:t>.</w:t>
      </w:r>
      <w:r>
        <w:tab/>
        <w:t>Sections 92 and 93 repealed</w:t>
      </w:r>
      <w:bookmarkEnd w:id="1058"/>
    </w:p>
    <w:p>
      <w:pPr>
        <w:pStyle w:val="ySubsection"/>
      </w:pPr>
      <w:r>
        <w:tab/>
      </w:r>
      <w:r>
        <w:tab/>
        <w:t>Sections 92 and 93 are repealed.</w:t>
      </w:r>
    </w:p>
    <w:p>
      <w:pPr>
        <w:pStyle w:val="yHeading5"/>
      </w:pPr>
      <w:bookmarkStart w:id="1059" w:name="_Toc379895810"/>
      <w:r>
        <w:rPr>
          <w:rStyle w:val="CharSClsNo"/>
        </w:rPr>
        <w:t>15</w:t>
      </w:r>
      <w:r>
        <w:t>.</w:t>
      </w:r>
      <w:r>
        <w:tab/>
        <w:t>Section 94 amended</w:t>
      </w:r>
      <w:bookmarkEnd w:id="1059"/>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pPr>
      <w:bookmarkStart w:id="1060" w:name="_Toc379895811"/>
      <w:r>
        <w:rPr>
          <w:rStyle w:val="CharSClsNo"/>
        </w:rPr>
        <w:t>16</w:t>
      </w:r>
      <w:r>
        <w:t>.</w:t>
      </w:r>
      <w:r>
        <w:tab/>
        <w:t>Section 95 amended</w:t>
      </w:r>
      <w:bookmarkEnd w:id="1060"/>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pPr>
      <w:bookmarkStart w:id="1061" w:name="_Toc379895812"/>
      <w:r>
        <w:rPr>
          <w:rStyle w:val="CharSClsNo"/>
        </w:rPr>
        <w:t>17</w:t>
      </w:r>
      <w:r>
        <w:t>.</w:t>
      </w:r>
      <w:r>
        <w:tab/>
        <w:t>Section 95A amended</w:t>
      </w:r>
      <w:bookmarkEnd w:id="1061"/>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pPr>
      <w:r>
        <w:tab/>
        <w:t>(a)</w:t>
      </w:r>
      <w:r>
        <w:tab/>
        <w:t xml:space="preserve">by deleting “100” and inserting instead — </w:t>
      </w:r>
    </w:p>
    <w:p>
      <w:pPr>
        <w:pStyle w:val="yIndenta"/>
      </w:pPr>
      <w:r>
        <w:tab/>
      </w:r>
      <w:r>
        <w:tab/>
        <w:t xml:space="preserve">“    </w:t>
      </w:r>
      <w:r>
        <w:rPr>
          <w:sz w:val="24"/>
        </w:rPr>
        <w:t>96</w:t>
      </w:r>
      <w:r>
        <w:t xml:space="preserve">    ”;</w:t>
      </w:r>
    </w:p>
    <w:p>
      <w:pPr>
        <w:pStyle w:val="yIndenta"/>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pPr>
      <w:bookmarkStart w:id="1062" w:name="_Toc379895813"/>
      <w:r>
        <w:rPr>
          <w:rStyle w:val="CharSClsNo"/>
        </w:rPr>
        <w:t>18</w:t>
      </w:r>
      <w:r>
        <w:t>.</w:t>
      </w:r>
      <w:r>
        <w:tab/>
        <w:t>Section 96 inserted</w:t>
      </w:r>
      <w:bookmarkEnd w:id="1062"/>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1063" w:name="_Toc379895814"/>
      <w:r>
        <w:t>96.</w:t>
      </w:r>
      <w:r>
        <w:tab/>
        <w:t>Regulations</w:t>
      </w:r>
      <w:bookmarkEnd w:id="1063"/>
    </w:p>
    <w:p>
      <w:pPr>
        <w:pStyle w:val="zSubsection"/>
        <w:ind w:firstLine="0"/>
      </w:pPr>
      <w:del w:id="1064" w:author="svcMRProcess" w:date="2018-08-28T14:22:00Z">
        <w:r>
          <w:tab/>
        </w:r>
        <w:r>
          <w:tab/>
        </w:r>
      </w:del>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pPr>
      <w:bookmarkStart w:id="1065" w:name="_Toc379895815"/>
      <w:r>
        <w:rPr>
          <w:rStyle w:val="CharSClsNo"/>
        </w:rPr>
        <w:t>19</w:t>
      </w:r>
      <w:r>
        <w:t>.</w:t>
      </w:r>
      <w:r>
        <w:tab/>
        <w:t>Part 7 and Schedules 1, 2, 3 and 4 repealed</w:t>
      </w:r>
      <w:bookmarkEnd w:id="1065"/>
    </w:p>
    <w:p>
      <w:pPr>
        <w:pStyle w:val="ySubsection"/>
      </w:pPr>
      <w:r>
        <w:tab/>
      </w:r>
      <w:r>
        <w:tab/>
        <w:t>Part 7 and Schedules 1, 2, 3 and 4 are repealed.</w:t>
      </w:r>
    </w:p>
    <w:p>
      <w:pPr>
        <w:pStyle w:val="yHeading5"/>
      </w:pPr>
      <w:bookmarkStart w:id="1066" w:name="_Toc379895816"/>
      <w:r>
        <w:rPr>
          <w:rStyle w:val="CharSClsNo"/>
        </w:rPr>
        <w:t>20</w:t>
      </w:r>
      <w:r>
        <w:t>.</w:t>
      </w:r>
      <w:r>
        <w:tab/>
        <w:t>Schedule 5 amended</w:t>
      </w:r>
      <w:bookmarkEnd w:id="1066"/>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r>
      <w:r>
        <w:tab/>
        <w:t xml:space="preserve">, in relation to the electricity transmission system </w:t>
      </w:r>
      <w:del w:id="1067" w:author="svcMRProcess" w:date="2018-08-28T14:22:00Z">
        <w:r>
          <w:tab/>
        </w:r>
        <w:r>
          <w:tab/>
        </w:r>
      </w:del>
      <w:r>
        <w:t>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xml:space="preserve">, in relation to the electricity transmission system </w:t>
      </w:r>
      <w:del w:id="1068" w:author="svcMRProcess" w:date="2018-08-28T14:22:00Z">
        <w:r>
          <w:tab/>
        </w:r>
        <w:r>
          <w:tab/>
        </w:r>
      </w:del>
      <w:r>
        <w:t>operated by a corporation,</w:t>
      </w:r>
    </w:p>
    <w:p>
      <w:pPr>
        <w:pStyle w:val="MiscClose"/>
      </w:pPr>
      <w:r>
        <w:rPr>
          <w:sz w:val="22"/>
        </w:rPr>
        <w:t xml:space="preserve">    ”; and</w:t>
      </w:r>
    </w:p>
    <w:p>
      <w:pPr>
        <w:pStyle w:val="yIndenti0"/>
      </w:pPr>
      <w:r>
        <w:tab/>
        <w:t>(ii)</w:t>
      </w:r>
      <w:r>
        <w:tab/>
        <w:t>by deleting “electricity transmission”;</w:t>
      </w:r>
    </w:p>
    <w:p>
      <w:pPr>
        <w:pStyle w:val="yIndenta"/>
      </w:pPr>
      <w:r>
        <w:tab/>
        <w:t>(c)</w:t>
      </w:r>
      <w:r>
        <w:tab/>
        <w:t>in the definition of “non</w:t>
      </w:r>
      <w:r>
        <w:noBreakHyphen/>
        <w:t xml:space="preserve">firm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ins w:id="1069" w:author="svcMRProcess" w:date="2018-08-28T14:22:00Z">
        <w:r>
          <w:tab/>
        </w:r>
      </w:ins>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ins w:id="1070" w:author="svcMRProcess" w:date="2018-08-28T14:22:00Z">
        <w:r>
          <w:tab/>
        </w:r>
      </w:ins>
      <w:r>
        <w:tab/>
        <w:t>, in relation to the electricity transmission system operated by a corporation,</w:t>
      </w:r>
    </w:p>
    <w:p>
      <w:pPr>
        <w:pStyle w:val="MiscClose"/>
        <w:rPr>
          <w:sz w:val="22"/>
        </w:rPr>
      </w:pPr>
      <w:r>
        <w:rPr>
          <w:sz w:val="22"/>
        </w:rPr>
        <w:t xml:space="preserve">    ”;</w:t>
      </w:r>
    </w:p>
    <w:p>
      <w:pPr>
        <w:pStyle w:val="yIndenta"/>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ins w:id="1071" w:author="svcMRProcess" w:date="2018-08-28T14:22:00Z">
        <w:r>
          <w:tab/>
        </w:r>
      </w:ins>
      <w:r>
        <w:tab/>
        <w:t xml:space="preserve">to any existing or prospective user seeking access to either or both </w:t>
      </w:r>
      <w:del w:id="1072" w:author="svcMRProcess" w:date="2018-08-28T14:22:00Z">
        <w:r>
          <w:tab/>
        </w:r>
      </w:del>
      <w:r>
        <w:t>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1073" w:name="_Toc379895817"/>
      <w:r>
        <w:t>4.</w:t>
      </w:r>
      <w:r>
        <w:rPr>
          <w:b w:val="0"/>
        </w:rPr>
        <w:tab/>
      </w:r>
      <w:r>
        <w:t>Obligation to provide information</w:t>
      </w:r>
      <w:bookmarkEnd w:id="1073"/>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b/>
        </w:rPr>
        <w:t>“</w:t>
      </w:r>
      <w:r>
        <w:rPr>
          <w:rStyle w:val="CharDefText"/>
        </w:rPr>
        <w:t>system</w:t>
      </w:r>
      <w:r>
        <w:rPr>
          <w:b/>
        </w:rPr>
        <w:t>”</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pPr>
      <w:bookmarkStart w:id="1074" w:name="_Toc379895818"/>
      <w:r>
        <w:rPr>
          <w:rStyle w:val="CharSClsNo"/>
        </w:rPr>
        <w:t>21</w:t>
      </w:r>
      <w:r>
        <w:t>.</w:t>
      </w:r>
      <w:r>
        <w:tab/>
        <w:t>Schedule 6 amended</w:t>
      </w:r>
      <w:bookmarkEnd w:id="1074"/>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 and</w:t>
      </w:r>
    </w:p>
    <w:p>
      <w:pPr>
        <w:pStyle w:val="nzIndenti"/>
        <w:rPr>
          <w:del w:id="1075" w:author="svcMRProcess" w:date="2018-08-28T14:22:00Z"/>
        </w:rPr>
      </w:pPr>
      <w:del w:id="1076" w:author="svcMRProcess" w:date="2018-08-28T14:22:00Z">
        <w:r>
          <w:tab/>
          <w:delText>(ii)</w:delText>
        </w:r>
        <w:r>
          <w:tab/>
          <w:delText xml:space="preserve">by deleting “electricity distribution”; </w:delText>
        </w:r>
      </w:del>
    </w:p>
    <w:p>
      <w:pPr>
        <w:pStyle w:val="yEdnotesubpara"/>
        <w:rPr>
          <w:ins w:id="1077" w:author="svcMRProcess" w:date="2018-08-28T14:22:00Z"/>
        </w:rPr>
      </w:pPr>
      <w:ins w:id="1078" w:author="svcMRProcess" w:date="2018-08-28T14:22:00Z">
        <w:r>
          <w:tab/>
          <w:t>[(ii)</w:t>
        </w:r>
        <w:r>
          <w:tab/>
          <w:t xml:space="preserve">has not come into operation </w:t>
        </w:r>
        <w:r>
          <w:rPr>
            <w:i w:val="0"/>
            <w:vertAlign w:val="superscript"/>
          </w:rPr>
          <w:t>2</w:t>
        </w:r>
        <w:r>
          <w:t>]</w:t>
        </w:r>
      </w:ins>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1079" w:name="_Toc379895819"/>
      <w:r>
        <w:t>4.</w:t>
      </w:r>
      <w:r>
        <w:rPr>
          <w:b w:val="0"/>
        </w:rPr>
        <w:tab/>
      </w:r>
      <w:r>
        <w:t>Obligation to provide information</w:t>
      </w:r>
      <w:bookmarkEnd w:id="1079"/>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pPr>
      <w:bookmarkStart w:id="1080" w:name="_Toc379895820"/>
      <w:r>
        <w:rPr>
          <w:rStyle w:val="CharSClsNo"/>
        </w:rPr>
        <w:t>22</w:t>
      </w:r>
      <w:r>
        <w:t>.</w:t>
      </w:r>
      <w:r>
        <w:tab/>
        <w:t>Schedule 7 repealed and saving provisions</w:t>
      </w:r>
      <w:bookmarkEnd w:id="108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t>“Western Power Corporation”</w:t>
      </w:r>
      <w:r>
        <w:t xml:space="preserve"> has the meaning given to that term in section 142(1).</w:t>
      </w:r>
    </w:p>
    <w:p>
      <w:pPr>
        <w:pStyle w:val="yHeading3"/>
      </w:pPr>
      <w:bookmarkStart w:id="1081" w:name="_Toc379895821"/>
      <w:r>
        <w:rPr>
          <w:rStyle w:val="CharSDivNo"/>
        </w:rPr>
        <w:t>Division 5</w:t>
      </w:r>
      <w:r>
        <w:t> — </w:t>
      </w:r>
      <w:r>
        <w:rPr>
          <w:rStyle w:val="CharSDivText"/>
          <w:i/>
        </w:rPr>
        <w:t>Electricity Industry Act 2004</w:t>
      </w:r>
      <w:bookmarkEnd w:id="1081"/>
    </w:p>
    <w:p>
      <w:pPr>
        <w:pStyle w:val="yHeading5"/>
      </w:pPr>
      <w:bookmarkStart w:id="1082" w:name="_Toc379895822"/>
      <w:r>
        <w:rPr>
          <w:rStyle w:val="CharSClsNo"/>
        </w:rPr>
        <w:t>23</w:t>
      </w:r>
      <w:r>
        <w:t>.</w:t>
      </w:r>
      <w:r>
        <w:tab/>
        <w:t>The Act amended</w:t>
      </w:r>
      <w:bookmarkEnd w:id="1082"/>
    </w:p>
    <w:p>
      <w:pPr>
        <w:pStyle w:val="ySubsection"/>
      </w:pPr>
      <w:r>
        <w:tab/>
      </w:r>
      <w:r>
        <w:tab/>
        <w:t xml:space="preserve">The amendments in this Division are to the </w:t>
      </w:r>
      <w:r>
        <w:rPr>
          <w:i/>
        </w:rPr>
        <w:t>Electricity Industry Act 2004</w:t>
      </w:r>
      <w:r>
        <w:t>.</w:t>
      </w:r>
    </w:p>
    <w:p>
      <w:pPr>
        <w:pStyle w:val="yHeading5"/>
      </w:pPr>
      <w:bookmarkStart w:id="1083" w:name="_Toc379895823"/>
      <w:r>
        <w:rPr>
          <w:rStyle w:val="CharSClsNo"/>
        </w:rPr>
        <w:t>24</w:t>
      </w:r>
      <w:r>
        <w:t>.</w:t>
      </w:r>
      <w:r>
        <w:tab/>
        <w:t>Section 3 amended</w:t>
      </w:r>
      <w:bookmarkEnd w:id="1083"/>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t>“Electricity Generation Corporation”</w:t>
      </w:r>
      <w:r>
        <w:t xml:space="preserve"> means the body established by the </w:t>
      </w:r>
      <w:r>
        <w:rPr>
          <w:i/>
        </w:rPr>
        <w:t xml:space="preserve">Electricity Corporations Act 2005 </w:t>
      </w:r>
      <w:r>
        <w:t>section 4(1)(a);</w:t>
      </w:r>
    </w:p>
    <w:p>
      <w:pPr>
        <w:pStyle w:val="zDefstart"/>
      </w:pPr>
      <w:r>
        <w:rPr>
          <w:b/>
        </w:rPr>
        <w:tab/>
        <w:t>“Electricity Networks Corporation”</w:t>
      </w:r>
      <w:r>
        <w:t xml:space="preserve"> means the body established by the </w:t>
      </w:r>
      <w:r>
        <w:rPr>
          <w:i/>
        </w:rPr>
        <w:t xml:space="preserve">Electricity Corporations Act 2005 </w:t>
      </w:r>
      <w:r>
        <w:t>section 4(1)(b);</w:t>
      </w:r>
    </w:p>
    <w:p>
      <w:pPr>
        <w:pStyle w:val="zDefstart"/>
      </w:pPr>
      <w:r>
        <w:rPr>
          <w:b/>
        </w:rPr>
        <w:tab/>
        <w:t>“Electricity Retail Corporation”</w:t>
      </w:r>
      <w:r>
        <w:t xml:space="preserve"> means the body established by the </w:t>
      </w:r>
      <w:r>
        <w:rPr>
          <w:i/>
        </w:rPr>
        <w:t xml:space="preserve">Electricity Corporations Act 2005 </w:t>
      </w:r>
      <w:r>
        <w:t>section 4(1)(c);</w:t>
      </w:r>
    </w:p>
    <w:p>
      <w:pPr>
        <w:pStyle w:val="zDefstart"/>
      </w:pPr>
      <w:r>
        <w:rPr>
          <w:b/>
        </w:rPr>
        <w:tab/>
        <w:t>“Regional Power Corporation”</w:t>
      </w:r>
      <w:r>
        <w:t xml:space="preserve"> means the body established by the </w:t>
      </w:r>
      <w:r>
        <w:rPr>
          <w:i/>
        </w:rPr>
        <w:t xml:space="preserve">Electricity Corporations Act 2005 </w:t>
      </w:r>
      <w:r>
        <w:t>section 4(1)(d);</w:t>
      </w:r>
    </w:p>
    <w:p>
      <w:pPr>
        <w:pStyle w:val="z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pPr>
      <w:bookmarkStart w:id="1084" w:name="_Toc379895824"/>
      <w:r>
        <w:rPr>
          <w:rStyle w:val="CharSClsNo"/>
        </w:rPr>
        <w:t>25</w:t>
      </w:r>
      <w:r>
        <w:t>.</w:t>
      </w:r>
      <w:r>
        <w:tab/>
        <w:t>Section 12 amended</w:t>
      </w:r>
      <w:bookmarkEnd w:id="1084"/>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pPr>
      <w:bookmarkStart w:id="1085" w:name="_Toc379895825"/>
      <w:r>
        <w:rPr>
          <w:rStyle w:val="CharSClsNo"/>
        </w:rPr>
        <w:t>26</w:t>
      </w:r>
      <w:r>
        <w:t>.</w:t>
      </w:r>
      <w:r>
        <w:tab/>
        <w:t>Section 31 amended</w:t>
      </w:r>
      <w:bookmarkEnd w:id="1085"/>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pPr>
      <w:bookmarkStart w:id="1086" w:name="_Toc379895826"/>
      <w:r>
        <w:rPr>
          <w:rStyle w:val="CharSClsNo"/>
        </w:rPr>
        <w:t>27</w:t>
      </w:r>
      <w:r>
        <w:t>.</w:t>
      </w:r>
      <w:r>
        <w:tab/>
        <w:t>Section 39 amended</w:t>
      </w:r>
      <w:bookmarkEnd w:id="1086"/>
    </w:p>
    <w:p>
      <w:pPr>
        <w:pStyle w:val="ySubsection"/>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pPr>
      <w:bookmarkStart w:id="1087" w:name="_Toc379895827"/>
      <w:r>
        <w:rPr>
          <w:rStyle w:val="CharSClsNo"/>
        </w:rPr>
        <w:t>28</w:t>
      </w:r>
      <w:r>
        <w:t>.</w:t>
      </w:r>
      <w:r>
        <w:tab/>
        <w:t>Section 39A inserted</w:t>
      </w:r>
      <w:bookmarkEnd w:id="1087"/>
    </w:p>
    <w:p>
      <w:pPr>
        <w:pStyle w:val="ySubsection"/>
      </w:pPr>
      <w:r>
        <w:tab/>
      </w:r>
      <w:r>
        <w:tab/>
        <w:t>After section 39 the following section is inserted in Part 2 Division 7 —</w:t>
      </w:r>
    </w:p>
    <w:p>
      <w:pPr>
        <w:pStyle w:val="MiscOpen"/>
      </w:pPr>
      <w:r>
        <w:t>“</w:t>
      </w:r>
    </w:p>
    <w:p>
      <w:pPr>
        <w:pStyle w:val="zHeading5"/>
      </w:pPr>
      <w:bookmarkStart w:id="1088" w:name="_Toc379895828"/>
      <w:r>
        <w:t>39A.</w:t>
      </w:r>
      <w:r>
        <w:tab/>
        <w:t>Review</w:t>
      </w:r>
      <w:r>
        <w:tab/>
        <w:t>of code standards applying to Regional Power Corporation</w:t>
      </w:r>
      <w:bookmarkEnd w:id="1088"/>
    </w:p>
    <w:p>
      <w:pPr>
        <w:pStyle w:val="zSubsection"/>
      </w:pPr>
      <w:r>
        <w:tab/>
        <w:t>(1)</w:t>
      </w:r>
      <w:r>
        <w:tab/>
        <w:t>In this section —</w:t>
      </w:r>
    </w:p>
    <w:p>
      <w:pPr>
        <w:pStyle w:val="zDefstart"/>
      </w:pPr>
      <w:r>
        <w:tab/>
      </w:r>
      <w:r>
        <w:rPr>
          <w:b/>
        </w:rPr>
        <w:t xml:space="preserve">“access arrangement” </w:t>
      </w:r>
      <w:r>
        <w:t>has the meaning given to that term in section 103;</w:t>
      </w:r>
    </w:p>
    <w:p>
      <w:pPr>
        <w:pStyle w:val="zDefstart"/>
      </w:pPr>
      <w:r>
        <w:rPr>
          <w:b/>
        </w:rPr>
        <w:tab/>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t>“RPC standards”</w:t>
      </w:r>
      <w:r>
        <w:t xml:space="preserve"> means standards referred to in section</w:t>
      </w:r>
      <w:del w:id="1089" w:author="svcMRProcess" w:date="2018-08-28T14:22:00Z">
        <w:r>
          <w:delText> </w:delText>
        </w:r>
      </w:del>
      <w:ins w:id="1090" w:author="svcMRProcess" w:date="2018-08-28T14:22:00Z">
        <w:r>
          <w:t xml:space="preserve"> </w:t>
        </w:r>
      </w:ins>
      <w:r>
        <w:t>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w:t>
      </w:r>
      <w:del w:id="1091" w:author="svcMRProcess" w:date="2018-08-28T14:22:00Z">
        <w:r>
          <w:delText xml:space="preserve"> </w:delText>
        </w:r>
      </w:del>
      <w:ins w:id="1092" w:author="svcMRProcess" w:date="2018-08-28T14:22:00Z">
        <w:r>
          <w:t> </w:t>
        </w:r>
      </w:ins>
      <w:r>
        <w:t>39;</w:t>
      </w:r>
    </w:p>
    <w:p>
      <w:pPr>
        <w:pStyle w:val="zDefstart"/>
      </w:pPr>
      <w:r>
        <w:rPr>
          <w:b/>
        </w:rPr>
        <w:tab/>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w:t>
      </w:r>
      <w:del w:id="1093" w:author="svcMRProcess" w:date="2018-08-28T14:22:00Z">
        <w:r>
          <w:delText> </w:delText>
        </w:r>
      </w:del>
      <w:ins w:id="1094" w:author="svcMRProcess" w:date="2018-08-28T14:22:00Z">
        <w:r>
          <w:t xml:space="preserve"> </w:t>
        </w:r>
      </w:ins>
      <w:r>
        <w:t>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pPr>
      <w:bookmarkStart w:id="1095" w:name="_Toc379895829"/>
      <w:r>
        <w:rPr>
          <w:rStyle w:val="CharSClsNo"/>
        </w:rPr>
        <w:t>29</w:t>
      </w:r>
      <w:r>
        <w:t>.</w:t>
      </w:r>
      <w:r>
        <w:tab/>
        <w:t>Section 45 amended</w:t>
      </w:r>
      <w:bookmarkEnd w:id="1095"/>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pPr>
      <w:bookmarkStart w:id="1096" w:name="_Toc379895830"/>
      <w:r>
        <w:rPr>
          <w:rStyle w:val="CharSClsNo"/>
        </w:rPr>
        <w:t>30</w:t>
      </w:r>
      <w:r>
        <w:t>.</w:t>
      </w:r>
      <w:r>
        <w:tab/>
        <w:t>Section 46 amended</w:t>
      </w:r>
      <w:bookmarkEnd w:id="1096"/>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pPr>
      <w:bookmarkStart w:id="1097" w:name="_Toc379895831"/>
      <w:r>
        <w:rPr>
          <w:rStyle w:val="CharSClsNo"/>
        </w:rPr>
        <w:t>31</w:t>
      </w:r>
      <w:r>
        <w:t>.</w:t>
      </w:r>
      <w:r>
        <w:tab/>
        <w:t>Sections 54A and 54B inserted</w:t>
      </w:r>
      <w:bookmarkEnd w:id="1097"/>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1098" w:name="_Toc379895832"/>
      <w:r>
        <w:t>54A.</w:t>
      </w:r>
      <w:r>
        <w:tab/>
        <w:t>Electricity corporations required to offer to supply electricity under prescribed form of contract</w:t>
      </w:r>
      <w:bookmarkEnd w:id="1098"/>
    </w:p>
    <w:p>
      <w:pPr>
        <w:pStyle w:val="zSubsection"/>
      </w:pPr>
      <w:r>
        <w:tab/>
        <w:t>(1)</w:t>
      </w:r>
      <w:r>
        <w:tab/>
        <w:t xml:space="preserve">In this section — </w:t>
      </w:r>
    </w:p>
    <w:p>
      <w:pPr>
        <w:pStyle w:val="zDefstart"/>
      </w:pPr>
      <w:r>
        <w:rPr>
          <w:b/>
        </w:rPr>
        <w:tab/>
        <w:t>“corporation”</w:t>
      </w:r>
      <w:r>
        <w:t xml:space="preserve"> means the Electricity Retail Corporation or the Regional Power Corporation;</w:t>
      </w:r>
    </w:p>
    <w:p>
      <w:pPr>
        <w:pStyle w:val="zDefstart"/>
      </w:pPr>
      <w:r>
        <w:rPr>
          <w:b/>
        </w:rPr>
        <w:tab/>
        <w:t>“prescribed form of contract”</w:t>
      </w:r>
      <w:r>
        <w:t xml:space="preserve"> means a form of contract prescribed under the </w:t>
      </w:r>
      <w:r>
        <w:rPr>
          <w:i/>
        </w:rPr>
        <w:t>Electricity Corporations Act 2005</w:t>
      </w:r>
      <w:r>
        <w:t xml:space="preserve"> section 181(3);</w:t>
      </w:r>
    </w:p>
    <w:p>
      <w:pPr>
        <w:pStyle w:val="zDefstart"/>
        <w:keepNext/>
      </w:pPr>
      <w:r>
        <w:rPr>
          <w:b/>
        </w:rPr>
        <w:tab/>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1099" w:name="_Toc379895833"/>
      <w:r>
        <w:rPr>
          <w:rStyle w:val="CharSectno"/>
        </w:rPr>
        <w:t>54B.</w:t>
      </w:r>
      <w:r>
        <w:rPr>
          <w:rStyle w:val="CharSectno"/>
        </w:rPr>
        <w:tab/>
      </w:r>
      <w:r>
        <w:t>Enforcement of obligation in section 54A(2)</w:t>
      </w:r>
      <w:bookmarkEnd w:id="1099"/>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pPr>
      <w:bookmarkStart w:id="1100" w:name="_Toc379895834"/>
      <w:r>
        <w:rPr>
          <w:rStyle w:val="CharSClsNo"/>
        </w:rPr>
        <w:t>32</w:t>
      </w:r>
      <w:r>
        <w:t>.</w:t>
      </w:r>
      <w:r>
        <w:tab/>
        <w:t>Sections 55 and 56 repealed</w:t>
      </w:r>
      <w:bookmarkEnd w:id="1100"/>
    </w:p>
    <w:p>
      <w:pPr>
        <w:pStyle w:val="ySubsection"/>
      </w:pPr>
      <w:r>
        <w:tab/>
      </w:r>
      <w:r>
        <w:tab/>
        <w:t>Sections 55 and 56 are repealed.</w:t>
      </w:r>
    </w:p>
    <w:p>
      <w:pPr>
        <w:pStyle w:val="yHeading5"/>
      </w:pPr>
      <w:bookmarkStart w:id="1101" w:name="_Toc379895835"/>
      <w:r>
        <w:rPr>
          <w:rStyle w:val="CharSClsNo"/>
        </w:rPr>
        <w:t>33</w:t>
      </w:r>
      <w:r>
        <w:t>.</w:t>
      </w:r>
      <w:r>
        <w:tab/>
        <w:t>Section 60 amended</w:t>
      </w:r>
      <w:bookmarkEnd w:id="1101"/>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pPr>
      <w:bookmarkStart w:id="1102" w:name="_Toc379895836"/>
      <w:r>
        <w:rPr>
          <w:rStyle w:val="CharSClsNo"/>
        </w:rPr>
        <w:t>34</w:t>
      </w:r>
      <w:r>
        <w:t>.</w:t>
      </w:r>
      <w:r>
        <w:tab/>
        <w:t>Section 71 amended</w:t>
      </w:r>
      <w:bookmarkEnd w:id="1102"/>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pPr>
      <w:bookmarkStart w:id="1103" w:name="_Toc379895837"/>
      <w:r>
        <w:rPr>
          <w:rStyle w:val="CharSClsNo"/>
        </w:rPr>
        <w:t>35</w:t>
      </w:r>
      <w:r>
        <w:t>.</w:t>
      </w:r>
      <w:r>
        <w:tab/>
        <w:t>Section 106 amended</w:t>
      </w:r>
      <w:bookmarkEnd w:id="1103"/>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pPr>
      <w:bookmarkStart w:id="1104" w:name="_Toc379895838"/>
      <w:r>
        <w:rPr>
          <w:rStyle w:val="CharSClsNo"/>
        </w:rPr>
        <w:t>36</w:t>
      </w:r>
      <w:r>
        <w:t>.</w:t>
      </w:r>
      <w:r>
        <w:tab/>
        <w:t>Section 119 amended</w:t>
      </w:r>
      <w:bookmarkEnd w:id="1104"/>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pPr>
      <w:bookmarkStart w:id="1105" w:name="_Toc379895839"/>
      <w:r>
        <w:rPr>
          <w:rStyle w:val="CharSClsNo"/>
        </w:rPr>
        <w:t>37</w:t>
      </w:r>
      <w:r>
        <w:t>.</w:t>
      </w:r>
      <w:r>
        <w:tab/>
        <w:t>Part 9A inserted</w:t>
      </w:r>
      <w:bookmarkEnd w:id="1105"/>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pPr>
      <w:bookmarkStart w:id="1106" w:name="_Toc379895840"/>
      <w:r>
        <w:t>Part 9A</w:t>
      </w:r>
      <w:r>
        <w:rPr>
          <w:b w:val="0"/>
        </w:rPr>
        <w:t> </w:t>
      </w:r>
      <w:r>
        <w:t>—</w:t>
      </w:r>
      <w:r>
        <w:rPr>
          <w:b w:val="0"/>
        </w:rPr>
        <w:t> </w:t>
      </w:r>
      <w:r>
        <w:t>Tariff equalisation</w:t>
      </w:r>
      <w:bookmarkEnd w:id="1106"/>
    </w:p>
    <w:p>
      <w:pPr>
        <w:pStyle w:val="zHeading5"/>
      </w:pPr>
      <w:bookmarkStart w:id="1107" w:name="_Toc379895841"/>
      <w:r>
        <w:t>129A.</w:t>
      </w:r>
      <w:r>
        <w:tab/>
        <w:t>Purpose of this Part</w:t>
      </w:r>
      <w:bookmarkEnd w:id="1107"/>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1108" w:name="_Toc379895842"/>
      <w:r>
        <w:rPr>
          <w:rStyle w:val="CharSectno"/>
        </w:rPr>
        <w:t>129B.</w:t>
      </w:r>
      <w:r>
        <w:rPr>
          <w:rStyle w:val="CharSectno"/>
        </w:rPr>
        <w:tab/>
      </w:r>
      <w:r>
        <w:t>Terms used in this Part</w:t>
      </w:r>
      <w:bookmarkEnd w:id="1108"/>
    </w:p>
    <w:p>
      <w:pPr>
        <w:pStyle w:val="zSubsection"/>
      </w:pPr>
      <w:r>
        <w:tab/>
      </w:r>
      <w:r>
        <w:tab/>
        <w:t xml:space="preserve">In this Part, unless the contrary intention appears — </w:t>
      </w:r>
    </w:p>
    <w:p>
      <w:pPr>
        <w:pStyle w:val="zDefstart"/>
      </w:pPr>
      <w:r>
        <w:rPr>
          <w:b/>
        </w:rPr>
        <w:tab/>
        <w:t>“Code”</w:t>
      </w:r>
      <w:r>
        <w:t xml:space="preserve"> means the Code for the time being in force under section 104;</w:t>
      </w:r>
    </w:p>
    <w:p>
      <w:pPr>
        <w:pStyle w:val="zDefstart"/>
      </w:pPr>
      <w:r>
        <w:rPr>
          <w:b/>
        </w:rPr>
        <w:tab/>
        <w:t>“efficient cost of supply”</w:t>
      </w:r>
      <w:r>
        <w:t xml:space="preserve"> means those costs that would be incurred by a prudent service provider acting efficiently and in accordance with accepted and good industry practice;</w:t>
      </w:r>
    </w:p>
    <w:p>
      <w:pPr>
        <w:pStyle w:val="z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t>“tariff equalisation contribution”</w:t>
      </w:r>
      <w:r>
        <w:t xml:space="preserve"> means a tariff equalisation contribution determined under section 129D(2);</w:t>
      </w:r>
    </w:p>
    <w:p>
      <w:pPr>
        <w:pStyle w:val="zDefstart"/>
      </w:pPr>
      <w:r>
        <w:rPr>
          <w:b/>
        </w:rPr>
        <w:tab/>
        <w:t>“Tariff Equalisation Fund”</w:t>
      </w:r>
      <w:r>
        <w:t xml:space="preserve"> means the account referred to in section 129C;</w:t>
      </w:r>
    </w:p>
    <w:p>
      <w:pPr>
        <w:pStyle w:val="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1109" w:name="_Toc379895843"/>
      <w:r>
        <w:t>129C.</w:t>
      </w:r>
      <w:r>
        <w:tab/>
        <w:t>Tariff Equalisation Fund</w:t>
      </w:r>
      <w:bookmarkEnd w:id="1109"/>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1110" w:name="_Toc379895844"/>
      <w:r>
        <w:t>129D.</w:t>
      </w:r>
      <w:r>
        <w:tab/>
        <w:t>Determination of tariff equalisation contributions</w:t>
      </w:r>
      <w:bookmarkEnd w:id="1110"/>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w:t>
      </w:r>
      <w:bookmarkStart w:id="1111" w:name="_Hlt55105559"/>
      <w:r>
        <w:t>1)(a)</w:t>
      </w:r>
      <w:bookmarkEnd w:id="1111"/>
      <w:r>
        <w:t>;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1112" w:name="_Toc379895845"/>
      <w:r>
        <w:t>129E.</w:t>
      </w:r>
      <w:r>
        <w:tab/>
        <w:t>Treasurer may seek advice from the Authority</w:t>
      </w:r>
      <w:bookmarkEnd w:id="1112"/>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1113" w:name="_Toc379895846"/>
      <w:r>
        <w:t>129F.</w:t>
      </w:r>
      <w:r>
        <w:tab/>
        <w:t>Payment and passing on of tariff equalisation contributions</w:t>
      </w:r>
      <w:bookmarkEnd w:id="1113"/>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1114" w:name="_Toc379895847"/>
      <w:r>
        <w:rPr>
          <w:rStyle w:val="CharSectno"/>
        </w:rPr>
        <w:t>129G.</w:t>
      </w:r>
      <w:r>
        <w:rPr>
          <w:rStyle w:val="CharSectno"/>
        </w:rPr>
        <w:tab/>
      </w:r>
      <w:r>
        <w:t>Payments from the Fund</w:t>
      </w:r>
      <w:bookmarkEnd w:id="1114"/>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1115" w:name="_Toc379895848"/>
      <w:r>
        <w:rPr>
          <w:rStyle w:val="CharSectno"/>
        </w:rPr>
        <w:t>129H.</w:t>
      </w:r>
      <w:r>
        <w:rPr>
          <w:rStyle w:val="CharSectno"/>
        </w:rPr>
        <w:tab/>
      </w:r>
      <w:r>
        <w:t>Information</w:t>
      </w:r>
      <w:bookmarkEnd w:id="1115"/>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1116" w:name="_Toc379895849"/>
      <w:r>
        <w:rPr>
          <w:rStyle w:val="CharSectno"/>
        </w:rPr>
        <w:t>129I.</w:t>
      </w:r>
      <w:r>
        <w:rPr>
          <w:rStyle w:val="CharSectno"/>
        </w:rPr>
        <w:tab/>
      </w:r>
      <w:r>
        <w:t>Treasurer to recommend regulations</w:t>
      </w:r>
      <w:bookmarkEnd w:id="1116"/>
    </w:p>
    <w:p>
      <w:pPr>
        <w:pStyle w:val="zSubsection"/>
      </w:pPr>
      <w:r>
        <w:tab/>
      </w:r>
      <w:r>
        <w:tab/>
        <w:t>Regulations are not to be made for this Part except on the Treasurer’s recommendation.</w:t>
      </w:r>
    </w:p>
    <w:p>
      <w:pPr>
        <w:pStyle w:val="zHeading5"/>
      </w:pPr>
      <w:bookmarkStart w:id="1117" w:name="_Toc379895850"/>
      <w:r>
        <w:rPr>
          <w:rStyle w:val="CharSectno"/>
        </w:rPr>
        <w:t>129J.</w:t>
      </w:r>
      <w:r>
        <w:rPr>
          <w:rStyle w:val="CharSectno"/>
        </w:rPr>
        <w:tab/>
      </w:r>
      <w:r>
        <w:t>Delegation by Treasurer</w:t>
      </w:r>
      <w:bookmarkEnd w:id="1117"/>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1118" w:name="_Toc379895851"/>
      <w:r>
        <w:rPr>
          <w:rStyle w:val="CharSDivNo"/>
        </w:rPr>
        <w:t>Division 6</w:t>
      </w:r>
      <w:r>
        <w:t> — </w:t>
      </w:r>
      <w:r>
        <w:rPr>
          <w:rStyle w:val="CharSDivText"/>
          <w:i/>
        </w:rPr>
        <w:t>Energy Corporations (Transitional and Consequential Provisions) Act 1994</w:t>
      </w:r>
      <w:bookmarkEnd w:id="1118"/>
    </w:p>
    <w:p>
      <w:pPr>
        <w:pStyle w:val="yHeading5"/>
      </w:pPr>
      <w:bookmarkStart w:id="1119" w:name="_Toc379895852"/>
      <w:r>
        <w:rPr>
          <w:rStyle w:val="CharSClsNo"/>
        </w:rPr>
        <w:t>38</w:t>
      </w:r>
      <w:r>
        <w:t>.</w:t>
      </w:r>
      <w:r>
        <w:tab/>
        <w:t>The Act amended</w:t>
      </w:r>
      <w:bookmarkEnd w:id="1119"/>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pPr>
      <w:bookmarkStart w:id="1120" w:name="_Toc379895853"/>
      <w:r>
        <w:rPr>
          <w:rStyle w:val="CharSClsNo"/>
        </w:rPr>
        <w:t>39</w:t>
      </w:r>
      <w:r>
        <w:t>.</w:t>
      </w:r>
      <w:r>
        <w:tab/>
        <w:t>Section 50 amended</w:t>
      </w:r>
      <w:bookmarkEnd w:id="1120"/>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t>“new corporation”</w:t>
      </w:r>
      <w:r>
        <w:t xml:space="preserve"> and </w:t>
      </w:r>
      <w:r>
        <w:rPr>
          <w:b/>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pPr>
      <w:bookmarkStart w:id="1121" w:name="_Toc379895854"/>
      <w:r>
        <w:rPr>
          <w:rStyle w:val="CharSDivNo"/>
        </w:rPr>
        <w:t>Division 7</w:t>
      </w:r>
      <w:r>
        <w:t> — </w:t>
      </w:r>
      <w:r>
        <w:rPr>
          <w:rStyle w:val="CharSDivText"/>
          <w:i/>
        </w:rPr>
        <w:t>Energy Operators (Powers) Act 1979</w:t>
      </w:r>
      <w:bookmarkEnd w:id="1121"/>
    </w:p>
    <w:p>
      <w:pPr>
        <w:pStyle w:val="yHeading5"/>
      </w:pPr>
      <w:bookmarkStart w:id="1122" w:name="_Toc379895855"/>
      <w:r>
        <w:rPr>
          <w:rStyle w:val="CharSClsNo"/>
        </w:rPr>
        <w:t>40</w:t>
      </w:r>
      <w:r>
        <w:t>.</w:t>
      </w:r>
      <w:r>
        <w:tab/>
        <w:t>The Act amended</w:t>
      </w:r>
      <w:bookmarkEnd w:id="1122"/>
    </w:p>
    <w:p>
      <w:pPr>
        <w:pStyle w:val="ySubsection"/>
        <w:keepNext/>
      </w:pPr>
      <w:r>
        <w:tab/>
      </w:r>
      <w:r>
        <w:tab/>
        <w:t xml:space="preserve">The amendments in this Division are to the </w:t>
      </w:r>
      <w:r>
        <w:rPr>
          <w:rStyle w:val="CharSDivText"/>
          <w:i/>
          <w:sz w:val="22"/>
        </w:rPr>
        <w:t>Energy Operators (Powers) Act 1979</w:t>
      </w:r>
      <w:r>
        <w:t>.</w:t>
      </w:r>
    </w:p>
    <w:p>
      <w:pPr>
        <w:pStyle w:val="yHeading5"/>
      </w:pPr>
      <w:bookmarkStart w:id="1123" w:name="_Toc379895856"/>
      <w:r>
        <w:rPr>
          <w:rStyle w:val="CharSClsNo"/>
        </w:rPr>
        <w:t>41</w:t>
      </w:r>
      <w:r>
        <w:t>.</w:t>
      </w:r>
      <w:r>
        <w:tab/>
        <w:t>Section 4 amended</w:t>
      </w:r>
      <w:bookmarkEnd w:id="1123"/>
    </w:p>
    <w:p>
      <w:pPr>
        <w:pStyle w:val="ySubsection"/>
      </w:pPr>
      <w:r>
        <w:tab/>
      </w:r>
      <w:r>
        <w:tab/>
        <w:t>Section 4(1) is amended as follows:</w:t>
      </w:r>
    </w:p>
    <w:p>
      <w:pPr>
        <w:pStyle w:val="y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pPr>
      <w:bookmarkStart w:id="1124" w:name="_Toc379895857"/>
      <w:r>
        <w:rPr>
          <w:rStyle w:val="CharSClsNo"/>
        </w:rPr>
        <w:t>42</w:t>
      </w:r>
      <w:r>
        <w:t>.</w:t>
      </w:r>
      <w:r>
        <w:tab/>
        <w:t>Section 124 amended</w:t>
      </w:r>
      <w:bookmarkEnd w:id="1124"/>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pPr>
      <w:bookmarkStart w:id="1125" w:name="_Toc379895858"/>
      <w:r>
        <w:rPr>
          <w:rStyle w:val="CharSDivNo"/>
        </w:rPr>
        <w:t>Division 8</w:t>
      </w:r>
      <w:r>
        <w:t> — </w:t>
      </w:r>
      <w:r>
        <w:rPr>
          <w:rStyle w:val="CharSDivText"/>
          <w:i/>
        </w:rPr>
        <w:t>Equal Opportunity Act 1984</w:t>
      </w:r>
      <w:bookmarkEnd w:id="1125"/>
    </w:p>
    <w:p>
      <w:pPr>
        <w:pStyle w:val="yHeading5"/>
      </w:pPr>
      <w:bookmarkStart w:id="1126" w:name="_Toc379895859"/>
      <w:r>
        <w:rPr>
          <w:rStyle w:val="CharSClsNo"/>
        </w:rPr>
        <w:t>43</w:t>
      </w:r>
      <w:r>
        <w:t>.</w:t>
      </w:r>
      <w:r>
        <w:tab/>
        <w:t>The Act amended</w:t>
      </w:r>
      <w:bookmarkEnd w:id="1126"/>
    </w:p>
    <w:p>
      <w:pPr>
        <w:pStyle w:val="ySubsection"/>
      </w:pPr>
      <w:r>
        <w:tab/>
      </w:r>
      <w:r>
        <w:tab/>
        <w:t xml:space="preserve">The amendments in this Division are to the </w:t>
      </w:r>
      <w:r>
        <w:rPr>
          <w:rStyle w:val="CharSDivText"/>
          <w:i/>
          <w:sz w:val="22"/>
        </w:rPr>
        <w:t>Equal Opportunity Act 1984</w:t>
      </w:r>
      <w:r>
        <w:t>.</w:t>
      </w:r>
    </w:p>
    <w:p>
      <w:pPr>
        <w:pStyle w:val="yHeading5"/>
      </w:pPr>
      <w:bookmarkStart w:id="1127" w:name="_Toc379895860"/>
      <w:r>
        <w:rPr>
          <w:rStyle w:val="CharSClsNo"/>
        </w:rPr>
        <w:t>44</w:t>
      </w:r>
      <w:r>
        <w:t>.</w:t>
      </w:r>
      <w:r>
        <w:tab/>
        <w:t>Section 139 amended</w:t>
      </w:r>
      <w:bookmarkEnd w:id="1127"/>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pPr>
      <w:bookmarkStart w:id="1128" w:name="_Toc379895861"/>
      <w:r>
        <w:rPr>
          <w:rStyle w:val="CharSDivNo"/>
        </w:rPr>
        <w:t>Division 9</w:t>
      </w:r>
      <w:r>
        <w:t> — </w:t>
      </w:r>
      <w:r>
        <w:rPr>
          <w:rStyle w:val="CharSDivText"/>
          <w:i/>
        </w:rPr>
        <w:t>Gas Pipelines Access (Western Australia) Act 1998</w:t>
      </w:r>
      <w:bookmarkEnd w:id="1128"/>
    </w:p>
    <w:p>
      <w:pPr>
        <w:pStyle w:val="yHeading5"/>
      </w:pPr>
      <w:bookmarkStart w:id="1129" w:name="_Toc379895862"/>
      <w:r>
        <w:rPr>
          <w:rStyle w:val="CharSClsNo"/>
        </w:rPr>
        <w:t>45</w:t>
      </w:r>
      <w:r>
        <w:t>.</w:t>
      </w:r>
      <w:r>
        <w:tab/>
        <w:t>The Act amended</w:t>
      </w:r>
      <w:bookmarkEnd w:id="1129"/>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pPr>
      <w:bookmarkStart w:id="1130" w:name="_Toc379895863"/>
      <w:r>
        <w:rPr>
          <w:rStyle w:val="CharSClsNo"/>
        </w:rPr>
        <w:t>46</w:t>
      </w:r>
      <w:r>
        <w:t>.</w:t>
      </w:r>
      <w:r>
        <w:tab/>
        <w:t>Section 80 amended</w:t>
      </w:r>
      <w:bookmarkEnd w:id="1130"/>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pPr>
      <w:bookmarkStart w:id="1131" w:name="_Toc379895864"/>
      <w:r>
        <w:rPr>
          <w:rStyle w:val="CharSDivNo"/>
        </w:rPr>
        <w:t>Division 10</w:t>
      </w:r>
      <w:r>
        <w:t> — </w:t>
      </w:r>
      <w:r>
        <w:rPr>
          <w:rStyle w:val="CharSDivText"/>
          <w:i/>
        </w:rPr>
        <w:t>Land Administration Act 1997</w:t>
      </w:r>
      <w:bookmarkEnd w:id="1131"/>
    </w:p>
    <w:p>
      <w:pPr>
        <w:pStyle w:val="yHeading5"/>
      </w:pPr>
      <w:bookmarkStart w:id="1132" w:name="_Toc379895865"/>
      <w:r>
        <w:rPr>
          <w:rStyle w:val="CharSClsNo"/>
        </w:rPr>
        <w:t>47</w:t>
      </w:r>
      <w:r>
        <w:t>.</w:t>
      </w:r>
      <w:r>
        <w:tab/>
        <w:t>The Act amended</w:t>
      </w:r>
      <w:bookmarkEnd w:id="1132"/>
    </w:p>
    <w:p>
      <w:pPr>
        <w:pStyle w:val="ySubsection"/>
        <w:keepNext/>
      </w:pPr>
      <w:r>
        <w:tab/>
      </w:r>
      <w:r>
        <w:tab/>
        <w:t xml:space="preserve">The amendments in this Division are to the </w:t>
      </w:r>
      <w:r>
        <w:rPr>
          <w:rStyle w:val="CharSDivText"/>
          <w:i/>
          <w:sz w:val="22"/>
        </w:rPr>
        <w:t>Land Administration Act 1997</w:t>
      </w:r>
      <w:r>
        <w:t>.</w:t>
      </w:r>
    </w:p>
    <w:p>
      <w:pPr>
        <w:pStyle w:val="yHeading5"/>
      </w:pPr>
      <w:bookmarkStart w:id="1133" w:name="_Toc379895866"/>
      <w:r>
        <w:rPr>
          <w:rStyle w:val="CharSClsNo"/>
        </w:rPr>
        <w:t>48</w:t>
      </w:r>
      <w:r>
        <w:t>.</w:t>
      </w:r>
      <w:r>
        <w:tab/>
        <w:t>Section 160 amended</w:t>
      </w:r>
      <w:bookmarkEnd w:id="1133"/>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pPr>
      <w:bookmarkStart w:id="1134" w:name="_Toc379895867"/>
      <w:r>
        <w:rPr>
          <w:rStyle w:val="CharSDivNo"/>
        </w:rPr>
        <w:t>Division 11</w:t>
      </w:r>
      <w:r>
        <w:t> — </w:t>
      </w:r>
      <w:r>
        <w:rPr>
          <w:rStyle w:val="CharSDivText"/>
          <w:i/>
        </w:rPr>
        <w:t>Metropolitan Region Town Planning Scheme Act 1959</w:t>
      </w:r>
      <w:bookmarkEnd w:id="1134"/>
    </w:p>
    <w:p>
      <w:pPr>
        <w:pStyle w:val="yHeading5"/>
      </w:pPr>
      <w:bookmarkStart w:id="1135" w:name="_Toc379895868"/>
      <w:r>
        <w:rPr>
          <w:rStyle w:val="CharSClsNo"/>
        </w:rPr>
        <w:t>49</w:t>
      </w:r>
      <w:r>
        <w:t>.</w:t>
      </w:r>
      <w:r>
        <w:tab/>
        <w:t>The Act amended</w:t>
      </w:r>
      <w:bookmarkEnd w:id="1135"/>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pPr>
      <w:bookmarkStart w:id="1136" w:name="_Toc379895869"/>
      <w:r>
        <w:rPr>
          <w:rStyle w:val="CharSClsNo"/>
        </w:rPr>
        <w:t>50</w:t>
      </w:r>
      <w:r>
        <w:t>.</w:t>
      </w:r>
      <w:r>
        <w:tab/>
        <w:t>Second Schedule amended</w:t>
      </w:r>
      <w:bookmarkEnd w:id="1136"/>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spacing w:before="120"/>
      </w:pPr>
      <w:bookmarkStart w:id="1137" w:name="_Toc379895870"/>
      <w:r>
        <w:rPr>
          <w:rStyle w:val="CharSDivNo"/>
        </w:rPr>
        <w:t>Division 12</w:t>
      </w:r>
      <w:r>
        <w:t> — </w:t>
      </w:r>
      <w:r>
        <w:rPr>
          <w:rStyle w:val="CharSDivText"/>
          <w:i/>
        </w:rPr>
        <w:t>Public Sector Management Act 1994</w:t>
      </w:r>
      <w:bookmarkEnd w:id="1137"/>
    </w:p>
    <w:p>
      <w:pPr>
        <w:pStyle w:val="yHeading5"/>
      </w:pPr>
      <w:bookmarkStart w:id="1138" w:name="_Toc379895871"/>
      <w:r>
        <w:rPr>
          <w:rStyle w:val="CharSClsNo"/>
        </w:rPr>
        <w:t>51</w:t>
      </w:r>
      <w:r>
        <w:t>.</w:t>
      </w:r>
      <w:r>
        <w:tab/>
        <w:t>The Act amended</w:t>
      </w:r>
      <w:bookmarkEnd w:id="1138"/>
    </w:p>
    <w:p>
      <w:pPr>
        <w:pStyle w:val="ySubsection"/>
      </w:pPr>
      <w:r>
        <w:tab/>
      </w:r>
      <w:r>
        <w:tab/>
        <w:t xml:space="preserve">The amendments in this Division are to the </w:t>
      </w:r>
      <w:r>
        <w:rPr>
          <w:rStyle w:val="CharSDivText"/>
          <w:i/>
          <w:sz w:val="22"/>
        </w:rPr>
        <w:t>Public Sector Management Act 1994</w:t>
      </w:r>
      <w:r>
        <w:t>.</w:t>
      </w:r>
    </w:p>
    <w:p>
      <w:pPr>
        <w:pStyle w:val="yHeading5"/>
      </w:pPr>
      <w:bookmarkStart w:id="1139" w:name="_Toc379895872"/>
      <w:r>
        <w:rPr>
          <w:rStyle w:val="CharSClsNo"/>
        </w:rPr>
        <w:t>52</w:t>
      </w:r>
      <w:r>
        <w:t>.</w:t>
      </w:r>
      <w:r>
        <w:tab/>
        <w:t>Schedule 1 amended</w:t>
      </w:r>
      <w:bookmarkEnd w:id="1139"/>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 xml:space="preserve">Electricity Corporations </w:t>
      </w:r>
      <w:del w:id="1140" w:author="svcMRProcess" w:date="2018-08-28T14:22:00Z">
        <w:r>
          <w:rPr>
            <w:i/>
            <w:iCs/>
          </w:rPr>
          <w:tab/>
        </w:r>
      </w:del>
      <w:r>
        <w:rPr>
          <w:i/>
        </w:rPr>
        <w:t>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pPr>
      <w:bookmarkStart w:id="1141" w:name="_Toc379895873"/>
      <w:r>
        <w:rPr>
          <w:rStyle w:val="CharSDivNo"/>
        </w:rPr>
        <w:t>Division 13</w:t>
      </w:r>
      <w:r>
        <w:t> — </w:t>
      </w:r>
      <w:r>
        <w:rPr>
          <w:rStyle w:val="CharSDivText"/>
          <w:i/>
        </w:rPr>
        <w:t>Public Works Act 1902</w:t>
      </w:r>
      <w:bookmarkEnd w:id="1141"/>
    </w:p>
    <w:p>
      <w:pPr>
        <w:pStyle w:val="yHeading5"/>
      </w:pPr>
      <w:bookmarkStart w:id="1142" w:name="_Toc379895874"/>
      <w:r>
        <w:rPr>
          <w:rStyle w:val="CharSClsNo"/>
        </w:rPr>
        <w:t>53</w:t>
      </w:r>
      <w:r>
        <w:t>.</w:t>
      </w:r>
      <w:r>
        <w:tab/>
        <w:t>The Act amended</w:t>
      </w:r>
      <w:bookmarkEnd w:id="1142"/>
    </w:p>
    <w:p>
      <w:pPr>
        <w:pStyle w:val="ySubsection"/>
        <w:keepNext/>
      </w:pPr>
      <w:r>
        <w:tab/>
      </w:r>
      <w:r>
        <w:tab/>
        <w:t xml:space="preserve">The amendments in this Division are to the </w:t>
      </w:r>
      <w:r>
        <w:rPr>
          <w:rStyle w:val="CharSDivText"/>
          <w:i/>
          <w:sz w:val="22"/>
        </w:rPr>
        <w:t>Public Works Act 1902</w:t>
      </w:r>
      <w:r>
        <w:t>.</w:t>
      </w:r>
    </w:p>
    <w:p>
      <w:pPr>
        <w:pStyle w:val="yHeading5"/>
      </w:pPr>
      <w:bookmarkStart w:id="1143" w:name="_Toc379895875"/>
      <w:r>
        <w:rPr>
          <w:rStyle w:val="CharSClsNo"/>
        </w:rPr>
        <w:t>54</w:t>
      </w:r>
      <w:r>
        <w:t>.</w:t>
      </w:r>
      <w:r>
        <w:tab/>
        <w:t>Section 5A amended</w:t>
      </w:r>
      <w:bookmarkEnd w:id="1143"/>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pPr>
      <w:bookmarkStart w:id="1144" w:name="_Toc379895876"/>
      <w:r>
        <w:rPr>
          <w:rStyle w:val="CharSClsNo"/>
        </w:rPr>
        <w:t>55</w:t>
      </w:r>
      <w:r>
        <w:t>.</w:t>
      </w:r>
      <w:r>
        <w:tab/>
        <w:t>Section 5B amended</w:t>
      </w:r>
      <w:bookmarkEnd w:id="1144"/>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pPr>
      <w:bookmarkStart w:id="1145" w:name="_Toc379895877"/>
      <w:r>
        <w:rPr>
          <w:rStyle w:val="CharSDivNo"/>
        </w:rPr>
        <w:t>Division 14</w:t>
      </w:r>
      <w:r>
        <w:t> — </w:t>
      </w:r>
      <w:r>
        <w:rPr>
          <w:rStyle w:val="CharSDivText"/>
          <w:i/>
        </w:rPr>
        <w:t>State Records Act 2000</w:t>
      </w:r>
      <w:bookmarkEnd w:id="1145"/>
    </w:p>
    <w:p>
      <w:pPr>
        <w:pStyle w:val="yHeading5"/>
      </w:pPr>
      <w:bookmarkStart w:id="1146" w:name="_Toc379895878"/>
      <w:r>
        <w:rPr>
          <w:rStyle w:val="CharSClsNo"/>
        </w:rPr>
        <w:t>56</w:t>
      </w:r>
      <w:r>
        <w:t>.</w:t>
      </w:r>
      <w:r>
        <w:tab/>
        <w:t>The Act amended</w:t>
      </w:r>
      <w:bookmarkEnd w:id="1146"/>
    </w:p>
    <w:p>
      <w:pPr>
        <w:pStyle w:val="ySubsection"/>
        <w:keepNext/>
      </w:pPr>
      <w:r>
        <w:tab/>
      </w:r>
      <w:r>
        <w:tab/>
        <w:t xml:space="preserve">The amendments in this Division are to the </w:t>
      </w:r>
      <w:r>
        <w:rPr>
          <w:rStyle w:val="CharSDivText"/>
          <w:i/>
          <w:sz w:val="22"/>
        </w:rPr>
        <w:t>State Records Act 2000</w:t>
      </w:r>
      <w:r>
        <w:t>.</w:t>
      </w:r>
    </w:p>
    <w:p>
      <w:pPr>
        <w:pStyle w:val="yHeading5"/>
      </w:pPr>
      <w:bookmarkStart w:id="1147" w:name="_Toc379895879"/>
      <w:r>
        <w:rPr>
          <w:rStyle w:val="CharSClsNo"/>
        </w:rPr>
        <w:t>57</w:t>
      </w:r>
      <w:r>
        <w:t>.</w:t>
      </w:r>
      <w:r>
        <w:tab/>
        <w:t>Schedule 3 amended</w:t>
      </w:r>
      <w:bookmarkEnd w:id="1147"/>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 xml:space="preserve">Electricity </w:t>
      </w:r>
      <w:del w:id="1148" w:author="svcMRProcess" w:date="2018-08-28T14:22:00Z">
        <w:r>
          <w:rPr>
            <w:i/>
          </w:rPr>
          <w:tab/>
        </w:r>
        <w:r>
          <w:rPr>
            <w:i/>
          </w:rPr>
          <w:tab/>
        </w:r>
        <w:r>
          <w:rPr>
            <w:i/>
          </w:rPr>
          <w:tab/>
        </w:r>
      </w:del>
      <w:r>
        <w:rPr>
          <w:i/>
        </w:rPr>
        <w:t>Corporations Act 2005</w:t>
      </w:r>
      <w:r>
        <w:t xml:space="preserve">, namely — </w:t>
      </w:r>
    </w:p>
    <w:p>
      <w:pPr>
        <w:pStyle w:val="zyIndenti"/>
        <w:ind w:hanging="1332"/>
      </w:pPr>
      <w:del w:id="1149" w:author="svcMRProcess" w:date="2018-08-28T14:22:00Z">
        <w:r>
          <w:tab/>
        </w:r>
      </w:del>
      <w:r>
        <w:tab/>
        <w:t>(i)</w:t>
      </w:r>
      <w:r>
        <w:tab/>
        <w:t>the Electricity Generation Corporation;</w:t>
      </w:r>
    </w:p>
    <w:p>
      <w:pPr>
        <w:pStyle w:val="zyIndenti"/>
        <w:ind w:hanging="1332"/>
      </w:pPr>
      <w:del w:id="1150" w:author="svcMRProcess" w:date="2018-08-28T14:22:00Z">
        <w:r>
          <w:tab/>
        </w:r>
      </w:del>
      <w:r>
        <w:tab/>
        <w:t>(ii)</w:t>
      </w:r>
      <w:r>
        <w:tab/>
        <w:t>the Electricity Networks Corporation;</w:t>
      </w:r>
    </w:p>
    <w:p>
      <w:pPr>
        <w:pStyle w:val="zyIndenti"/>
        <w:ind w:hanging="1332"/>
      </w:pPr>
      <w:del w:id="1151" w:author="svcMRProcess" w:date="2018-08-28T14:22:00Z">
        <w:r>
          <w:tab/>
        </w:r>
      </w:del>
      <w:r>
        <w:tab/>
        <w:t>(iii)</w:t>
      </w:r>
      <w:r>
        <w:tab/>
        <w:t>the Electricity Retail Corporation; and</w:t>
      </w:r>
    </w:p>
    <w:p>
      <w:pPr>
        <w:pStyle w:val="zyIndenti"/>
        <w:ind w:hanging="1332"/>
      </w:pPr>
      <w:del w:id="1152" w:author="svcMRProcess" w:date="2018-08-28T14:22:00Z">
        <w:r>
          <w:tab/>
        </w:r>
      </w:del>
      <w:r>
        <w:tab/>
        <w:t>(iv)</w:t>
      </w:r>
      <w:r>
        <w:tab/>
        <w:t>the Regional Power Corporation.</w:t>
      </w:r>
    </w:p>
    <w:p>
      <w:pPr>
        <w:pStyle w:val="MiscClose"/>
        <w:rPr>
          <w:sz w:val="22"/>
        </w:rPr>
      </w:pPr>
      <w:r>
        <w:rPr>
          <w:sz w:val="22"/>
        </w:rPr>
        <w:t xml:space="preserve">    ”.</w:t>
      </w:r>
    </w:p>
    <w:p>
      <w:pPr>
        <w:pStyle w:val="yHeading3"/>
      </w:pPr>
      <w:bookmarkStart w:id="1153" w:name="_Toc379895880"/>
      <w:r>
        <w:rPr>
          <w:rStyle w:val="CharSDivNo"/>
        </w:rPr>
        <w:t>Division 15</w:t>
      </w:r>
      <w:r>
        <w:t> — </w:t>
      </w:r>
      <w:r>
        <w:rPr>
          <w:rStyle w:val="CharSDivText"/>
          <w:i/>
        </w:rPr>
        <w:t>Town Planning and Development Act 1928</w:t>
      </w:r>
      <w:bookmarkEnd w:id="1153"/>
    </w:p>
    <w:p>
      <w:pPr>
        <w:pStyle w:val="yHeading5"/>
      </w:pPr>
      <w:bookmarkStart w:id="1154" w:name="_Toc379895881"/>
      <w:r>
        <w:rPr>
          <w:rStyle w:val="CharSClsNo"/>
        </w:rPr>
        <w:t>58</w:t>
      </w:r>
      <w:r>
        <w:t>.</w:t>
      </w:r>
      <w:r>
        <w:tab/>
        <w:t>The Act amended</w:t>
      </w:r>
      <w:bookmarkEnd w:id="1154"/>
    </w:p>
    <w:p>
      <w:pPr>
        <w:pStyle w:val="ySubsection"/>
      </w:pPr>
      <w:r>
        <w:tab/>
      </w:r>
      <w:r>
        <w:tab/>
        <w:t xml:space="preserve">The amendments in this Division are to the </w:t>
      </w:r>
      <w:r>
        <w:rPr>
          <w:rStyle w:val="CharSDivText"/>
          <w:i/>
          <w:sz w:val="22"/>
        </w:rPr>
        <w:t>Town Planning and Development Act 1928</w:t>
      </w:r>
      <w:r>
        <w:t>.</w:t>
      </w:r>
    </w:p>
    <w:p>
      <w:pPr>
        <w:pStyle w:val="yHeading5"/>
      </w:pPr>
      <w:bookmarkStart w:id="1155" w:name="_Toc379895882"/>
      <w:r>
        <w:rPr>
          <w:rStyle w:val="CharSClsNo"/>
        </w:rPr>
        <w:t>59</w:t>
      </w:r>
      <w:r>
        <w:t>.</w:t>
      </w:r>
      <w:r>
        <w:tab/>
        <w:t>Section 27A amended</w:t>
      </w:r>
      <w:bookmarkEnd w:id="1155"/>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ind w:right="256"/>
        <w:rPr>
          <w:del w:id="1156" w:author="svcMRProcess" w:date="2018-08-28T14:22:00Z"/>
        </w:rPr>
      </w:pPr>
      <w:del w:id="1157" w:author="svcMRProcess" w:date="2018-08-28T14:22:00Z">
        <w:r>
          <w:delText>”.</w:delText>
        </w:r>
      </w:del>
    </w:p>
    <w:p>
      <w:pPr>
        <w:pStyle w:val="MiscClose"/>
        <w:rPr>
          <w:ins w:id="1158" w:author="svcMRProcess" w:date="2018-08-28T14:22:00Z"/>
        </w:rPr>
      </w:pPr>
      <w:ins w:id="1159" w:author="svcMRProcess" w:date="2018-08-28T14:22:00Z">
        <w:r>
          <w:t xml:space="preserve">    ”.</w:t>
        </w:r>
      </w:ins>
    </w:p>
    <w:p>
      <w:pPr>
        <w:rPr>
          <w:ins w:id="1160" w:author="svcMRProcess" w:date="2018-08-28T14:22: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161" w:author="svcMRProcess" w:date="2018-08-28T14:22:00Z"/>
        </w:rPr>
      </w:pPr>
      <w:bookmarkStart w:id="1162" w:name="_Toc379895883"/>
      <w:ins w:id="1163" w:author="svcMRProcess" w:date="2018-08-28T14:22:00Z">
        <w:r>
          <w:t>Notes</w:t>
        </w:r>
        <w:bookmarkEnd w:id="1162"/>
      </w:ins>
    </w:p>
    <w:p>
      <w:pPr>
        <w:pStyle w:val="nSubsection"/>
        <w:rPr>
          <w:ins w:id="1164" w:author="svcMRProcess" w:date="2018-08-28T14:22:00Z"/>
          <w:snapToGrid w:val="0"/>
        </w:rPr>
      </w:pPr>
      <w:ins w:id="1165" w:author="svcMRProcess" w:date="2018-08-28T14:22:00Z">
        <w:r>
          <w:rPr>
            <w:snapToGrid w:val="0"/>
            <w:vertAlign w:val="superscript"/>
          </w:rPr>
          <w:t>1</w:t>
        </w:r>
        <w:r>
          <w:rPr>
            <w:snapToGrid w:val="0"/>
          </w:rPr>
          <w:tab/>
          <w:t xml:space="preserve">This is a compilation of the </w:t>
        </w:r>
        <w:r>
          <w:rPr>
            <w:i/>
            <w:noProof/>
            <w:snapToGrid w:val="0"/>
          </w:rPr>
          <w:t>Electricity Corporations Act 2005</w:t>
        </w:r>
        <w:r>
          <w:rPr>
            <w:snapToGrid w:val="0"/>
          </w:rPr>
          <w:t>.  The following table contains information about that Act </w:t>
        </w:r>
        <w:r>
          <w:rPr>
            <w:snapToGrid w:val="0"/>
            <w:vertAlign w:val="superscript"/>
          </w:rPr>
          <w:t>1a</w:t>
        </w:r>
        <w:r>
          <w:rPr>
            <w:snapToGrid w:val="0"/>
          </w:rPr>
          <w:t xml:space="preserve">. </w:t>
        </w:r>
      </w:ins>
    </w:p>
    <w:p>
      <w:pPr>
        <w:pStyle w:val="nHeading3"/>
        <w:rPr>
          <w:ins w:id="1166" w:author="svcMRProcess" w:date="2018-08-28T14:22:00Z"/>
          <w:snapToGrid w:val="0"/>
        </w:rPr>
      </w:pPr>
      <w:bookmarkStart w:id="1167" w:name="_Toc379895884"/>
      <w:ins w:id="1168" w:author="svcMRProcess" w:date="2018-08-28T14:22:00Z">
        <w:r>
          <w:rPr>
            <w:snapToGrid w:val="0"/>
          </w:rPr>
          <w:t>Compilation table</w:t>
        </w:r>
        <w:bookmarkEnd w:id="116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69" w:author="svcMRProcess" w:date="2018-08-28T14:22:00Z"/>
        </w:trPr>
        <w:tc>
          <w:tcPr>
            <w:tcW w:w="2268" w:type="dxa"/>
            <w:tcBorders>
              <w:top w:val="single" w:sz="4" w:space="0" w:color="auto"/>
            </w:tcBorders>
          </w:tcPr>
          <w:p>
            <w:pPr>
              <w:pStyle w:val="nTable"/>
              <w:rPr>
                <w:ins w:id="1170" w:author="svcMRProcess" w:date="2018-08-28T14:22:00Z"/>
                <w:b/>
                <w:sz w:val="19"/>
              </w:rPr>
            </w:pPr>
            <w:ins w:id="1171" w:author="svcMRProcess" w:date="2018-08-28T14:22:00Z">
              <w:r>
                <w:rPr>
                  <w:b/>
                  <w:sz w:val="19"/>
                </w:rPr>
                <w:t>Short title</w:t>
              </w:r>
            </w:ins>
          </w:p>
        </w:tc>
        <w:tc>
          <w:tcPr>
            <w:tcW w:w="1134" w:type="dxa"/>
            <w:tcBorders>
              <w:top w:val="single" w:sz="4" w:space="0" w:color="auto"/>
            </w:tcBorders>
          </w:tcPr>
          <w:p>
            <w:pPr>
              <w:pStyle w:val="nTable"/>
              <w:rPr>
                <w:ins w:id="1172" w:author="svcMRProcess" w:date="2018-08-28T14:22:00Z"/>
                <w:b/>
                <w:sz w:val="19"/>
              </w:rPr>
            </w:pPr>
            <w:ins w:id="1173" w:author="svcMRProcess" w:date="2018-08-28T14:22:00Z">
              <w:r>
                <w:rPr>
                  <w:b/>
                  <w:sz w:val="19"/>
                </w:rPr>
                <w:t>Number and Year</w:t>
              </w:r>
            </w:ins>
          </w:p>
        </w:tc>
        <w:tc>
          <w:tcPr>
            <w:tcW w:w="1134" w:type="dxa"/>
            <w:tcBorders>
              <w:top w:val="single" w:sz="4" w:space="0" w:color="auto"/>
            </w:tcBorders>
          </w:tcPr>
          <w:p>
            <w:pPr>
              <w:pStyle w:val="nTable"/>
              <w:rPr>
                <w:ins w:id="1174" w:author="svcMRProcess" w:date="2018-08-28T14:22:00Z"/>
                <w:b/>
                <w:sz w:val="19"/>
              </w:rPr>
            </w:pPr>
            <w:ins w:id="1175" w:author="svcMRProcess" w:date="2018-08-28T14:22:00Z">
              <w:r>
                <w:rPr>
                  <w:b/>
                  <w:sz w:val="19"/>
                </w:rPr>
                <w:t>Assent</w:t>
              </w:r>
            </w:ins>
          </w:p>
        </w:tc>
        <w:tc>
          <w:tcPr>
            <w:tcW w:w="2552" w:type="dxa"/>
            <w:tcBorders>
              <w:top w:val="single" w:sz="4" w:space="0" w:color="auto"/>
            </w:tcBorders>
          </w:tcPr>
          <w:p>
            <w:pPr>
              <w:pStyle w:val="nTable"/>
              <w:rPr>
                <w:ins w:id="1176" w:author="svcMRProcess" w:date="2018-08-28T14:22:00Z"/>
                <w:b/>
                <w:sz w:val="19"/>
              </w:rPr>
            </w:pPr>
            <w:ins w:id="1177" w:author="svcMRProcess" w:date="2018-08-28T14:22:00Z">
              <w:r>
                <w:rPr>
                  <w:b/>
                  <w:sz w:val="19"/>
                </w:rPr>
                <w:t>Commencement</w:t>
              </w:r>
            </w:ins>
          </w:p>
        </w:tc>
      </w:tr>
      <w:tr>
        <w:trPr>
          <w:ins w:id="1178" w:author="svcMRProcess" w:date="2018-08-28T14:22:00Z"/>
        </w:trPr>
        <w:tc>
          <w:tcPr>
            <w:tcW w:w="2268" w:type="dxa"/>
            <w:tcBorders>
              <w:top w:val="single" w:sz="4" w:space="0" w:color="auto"/>
              <w:bottom w:val="single" w:sz="4" w:space="0" w:color="auto"/>
            </w:tcBorders>
          </w:tcPr>
          <w:p>
            <w:pPr>
              <w:pStyle w:val="nTable"/>
              <w:spacing w:before="100"/>
              <w:rPr>
                <w:ins w:id="1179" w:author="svcMRProcess" w:date="2018-08-28T14:22:00Z"/>
                <w:sz w:val="19"/>
                <w:vertAlign w:val="superscript"/>
              </w:rPr>
            </w:pPr>
            <w:ins w:id="1180" w:author="svcMRProcess" w:date="2018-08-28T14:22:00Z">
              <w:r>
                <w:rPr>
                  <w:i/>
                  <w:noProof/>
                  <w:snapToGrid w:val="0"/>
                  <w:sz w:val="19"/>
                </w:rPr>
                <w:t>Electricity Corporations Act 2005</w:t>
              </w:r>
              <w:r>
                <w:rPr>
                  <w:noProof/>
                  <w:snapToGrid w:val="0"/>
                  <w:sz w:val="19"/>
                </w:rPr>
                <w:t xml:space="preserve"> </w:t>
              </w:r>
            </w:ins>
          </w:p>
        </w:tc>
        <w:tc>
          <w:tcPr>
            <w:tcW w:w="1134" w:type="dxa"/>
            <w:tcBorders>
              <w:top w:val="single" w:sz="4" w:space="0" w:color="auto"/>
              <w:bottom w:val="single" w:sz="4" w:space="0" w:color="auto"/>
            </w:tcBorders>
          </w:tcPr>
          <w:p>
            <w:pPr>
              <w:pStyle w:val="nTable"/>
              <w:spacing w:before="100"/>
              <w:rPr>
                <w:ins w:id="1181" w:author="svcMRProcess" w:date="2018-08-28T14:22:00Z"/>
                <w:sz w:val="19"/>
              </w:rPr>
            </w:pPr>
            <w:ins w:id="1182" w:author="svcMRProcess" w:date="2018-08-28T14:22:00Z">
              <w:r>
                <w:rPr>
                  <w:sz w:val="19"/>
                </w:rPr>
                <w:t>18 of 2005</w:t>
              </w:r>
            </w:ins>
          </w:p>
        </w:tc>
        <w:tc>
          <w:tcPr>
            <w:tcW w:w="1134" w:type="dxa"/>
            <w:tcBorders>
              <w:top w:val="single" w:sz="4" w:space="0" w:color="auto"/>
              <w:bottom w:val="single" w:sz="4" w:space="0" w:color="auto"/>
            </w:tcBorders>
          </w:tcPr>
          <w:p>
            <w:pPr>
              <w:pStyle w:val="nTable"/>
              <w:spacing w:before="100"/>
              <w:rPr>
                <w:ins w:id="1183" w:author="svcMRProcess" w:date="2018-08-28T14:22:00Z"/>
                <w:sz w:val="19"/>
              </w:rPr>
            </w:pPr>
            <w:ins w:id="1184" w:author="svcMRProcess" w:date="2018-08-28T14:22:00Z">
              <w:r>
                <w:rPr>
                  <w:sz w:val="19"/>
                </w:rPr>
                <w:t>13 Oct 2005</w:t>
              </w:r>
            </w:ins>
          </w:p>
        </w:tc>
        <w:tc>
          <w:tcPr>
            <w:tcW w:w="2552" w:type="dxa"/>
            <w:tcBorders>
              <w:top w:val="single" w:sz="4" w:space="0" w:color="auto"/>
              <w:bottom w:val="single" w:sz="4" w:space="0" w:color="auto"/>
            </w:tcBorders>
          </w:tcPr>
          <w:p>
            <w:pPr>
              <w:pStyle w:val="nTable"/>
              <w:spacing w:before="100"/>
              <w:rPr>
                <w:ins w:id="1185" w:author="svcMRProcess" w:date="2018-08-28T14:22:00Z"/>
                <w:sz w:val="19"/>
              </w:rPr>
            </w:pPr>
            <w:ins w:id="1186" w:author="svcMRProcess" w:date="2018-08-28T14:22:00Z">
              <w:r>
                <w:rPr>
                  <w:noProof/>
                  <w:snapToGrid w:val="0"/>
                  <w:sz w:val="19"/>
                </w:rPr>
                <w:t>Pt. 1, s. 141, 142, 144</w:t>
              </w:r>
              <w:r>
                <w:rPr>
                  <w:noProof/>
                  <w:snapToGrid w:val="0"/>
                  <w:sz w:val="19"/>
                </w:rPr>
                <w:noBreakHyphen/>
                <w:t xml:space="preserve">152, 153(1) and 179: </w:t>
              </w:r>
              <w:r>
                <w:rPr>
                  <w:sz w:val="19"/>
                </w:rPr>
                <w:t>13 Oct 2005 (see s. 2(1))</w:t>
              </w:r>
            </w:ins>
          </w:p>
          <w:p>
            <w:pPr>
              <w:pStyle w:val="nTable"/>
              <w:spacing w:before="100"/>
              <w:rPr>
                <w:ins w:id="1187" w:author="svcMRProcess" w:date="2018-08-28T14:22:00Z"/>
                <w:sz w:val="19"/>
              </w:rPr>
            </w:pPr>
            <w:ins w:id="1188" w:author="svcMRProcess" w:date="2018-08-28T14:22:00Z">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ins>
          </w:p>
        </w:tc>
      </w:tr>
    </w:tbl>
    <w:p>
      <w:pPr>
        <w:rPr>
          <w:ins w:id="1189" w:author="svcMRProcess" w:date="2018-08-28T14:22:00Z"/>
        </w:rPr>
      </w:pPr>
    </w:p>
    <w:p>
      <w:pPr>
        <w:pStyle w:val="nSubsection"/>
        <w:rPr>
          <w:ins w:id="1190" w:author="svcMRProcess" w:date="2018-08-28T14:22:00Z"/>
          <w:snapToGrid w:val="0"/>
        </w:rPr>
      </w:pPr>
      <w:ins w:id="1191" w:author="svcMRProcess" w:date="2018-08-28T14: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2" w:author="svcMRProcess" w:date="2018-08-28T14:22:00Z"/>
          <w:snapToGrid w:val="0"/>
        </w:rPr>
      </w:pPr>
      <w:bookmarkStart w:id="1193" w:name="_Toc379895885"/>
      <w:ins w:id="1194" w:author="svcMRProcess" w:date="2018-08-28T14:22:00Z">
        <w:r>
          <w:rPr>
            <w:snapToGrid w:val="0"/>
          </w:rPr>
          <w:t>Provisions that have not come into operation</w:t>
        </w:r>
        <w:bookmarkEnd w:id="1193"/>
      </w:ins>
    </w:p>
    <w:tbl>
      <w:tblPr>
        <w:tblW w:w="7083"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rPr>
          <w:ins w:id="1195" w:author="svcMRProcess" w:date="2018-08-28T14:22:00Z"/>
        </w:trPr>
        <w:tc>
          <w:tcPr>
            <w:tcW w:w="2268" w:type="dxa"/>
            <w:tcBorders>
              <w:top w:val="single" w:sz="8" w:space="0" w:color="auto"/>
              <w:bottom w:val="single" w:sz="8" w:space="0" w:color="auto"/>
            </w:tcBorders>
          </w:tcPr>
          <w:p>
            <w:pPr>
              <w:pStyle w:val="nTable"/>
              <w:spacing w:after="40"/>
              <w:rPr>
                <w:ins w:id="1196" w:author="svcMRProcess" w:date="2018-08-28T14:22:00Z"/>
                <w:b/>
                <w:snapToGrid w:val="0"/>
                <w:sz w:val="19"/>
                <w:lang w:val="en-US"/>
              </w:rPr>
            </w:pPr>
            <w:ins w:id="1197" w:author="svcMRProcess" w:date="2018-08-28T14:22:00Z">
              <w:r>
                <w:rPr>
                  <w:b/>
                  <w:snapToGrid w:val="0"/>
                  <w:sz w:val="19"/>
                  <w:lang w:val="en-US"/>
                </w:rPr>
                <w:t>Short title</w:t>
              </w:r>
            </w:ins>
          </w:p>
        </w:tc>
        <w:tc>
          <w:tcPr>
            <w:tcW w:w="1148" w:type="dxa"/>
            <w:tcBorders>
              <w:top w:val="single" w:sz="8" w:space="0" w:color="auto"/>
              <w:bottom w:val="single" w:sz="8" w:space="0" w:color="auto"/>
            </w:tcBorders>
          </w:tcPr>
          <w:p>
            <w:pPr>
              <w:pStyle w:val="nTable"/>
              <w:spacing w:after="40"/>
              <w:rPr>
                <w:ins w:id="1198" w:author="svcMRProcess" w:date="2018-08-28T14:22:00Z"/>
                <w:b/>
                <w:snapToGrid w:val="0"/>
                <w:sz w:val="19"/>
                <w:lang w:val="en-US"/>
              </w:rPr>
            </w:pPr>
            <w:ins w:id="1199" w:author="svcMRProcess" w:date="2018-08-28T14:22:00Z">
              <w:r>
                <w:rPr>
                  <w:b/>
                  <w:snapToGrid w:val="0"/>
                  <w:sz w:val="19"/>
                  <w:lang w:val="en-US"/>
                </w:rPr>
                <w:t>Number and year</w:t>
              </w:r>
            </w:ins>
          </w:p>
        </w:tc>
        <w:tc>
          <w:tcPr>
            <w:tcW w:w="1148" w:type="dxa"/>
            <w:tcBorders>
              <w:top w:val="single" w:sz="8" w:space="0" w:color="auto"/>
              <w:bottom w:val="single" w:sz="8" w:space="0" w:color="auto"/>
            </w:tcBorders>
          </w:tcPr>
          <w:p>
            <w:pPr>
              <w:pStyle w:val="nTable"/>
              <w:spacing w:after="40"/>
              <w:rPr>
                <w:ins w:id="1200" w:author="svcMRProcess" w:date="2018-08-28T14:22:00Z"/>
                <w:b/>
                <w:snapToGrid w:val="0"/>
                <w:sz w:val="19"/>
                <w:lang w:val="en-US"/>
              </w:rPr>
            </w:pPr>
            <w:ins w:id="1201" w:author="svcMRProcess" w:date="2018-08-28T14:22:00Z">
              <w:r>
                <w:rPr>
                  <w:b/>
                  <w:snapToGrid w:val="0"/>
                  <w:sz w:val="19"/>
                  <w:lang w:val="en-US"/>
                </w:rPr>
                <w:t>Assent</w:t>
              </w:r>
            </w:ins>
          </w:p>
        </w:tc>
        <w:tc>
          <w:tcPr>
            <w:tcW w:w="2519" w:type="dxa"/>
            <w:tcBorders>
              <w:top w:val="single" w:sz="8" w:space="0" w:color="auto"/>
              <w:bottom w:val="single" w:sz="8" w:space="0" w:color="auto"/>
            </w:tcBorders>
          </w:tcPr>
          <w:p>
            <w:pPr>
              <w:pStyle w:val="nTable"/>
              <w:spacing w:after="40"/>
              <w:rPr>
                <w:ins w:id="1202" w:author="svcMRProcess" w:date="2018-08-28T14:22:00Z"/>
                <w:b/>
                <w:snapToGrid w:val="0"/>
                <w:sz w:val="19"/>
                <w:lang w:val="en-US"/>
              </w:rPr>
            </w:pPr>
            <w:ins w:id="1203" w:author="svcMRProcess" w:date="2018-08-28T14:22:00Z">
              <w:r>
                <w:rPr>
                  <w:b/>
                  <w:snapToGrid w:val="0"/>
                  <w:sz w:val="19"/>
                  <w:lang w:val="en-US"/>
                </w:rPr>
                <w:t>Commencement</w:t>
              </w:r>
            </w:ins>
          </w:p>
        </w:tc>
      </w:tr>
      <w:tr>
        <w:tblPrEx>
          <w:tblBorders>
            <w:top w:val="none" w:sz="0" w:space="0" w:color="auto"/>
            <w:bottom w:val="none" w:sz="0" w:space="0" w:color="auto"/>
            <w:insideH w:val="none" w:sz="0" w:space="0" w:color="auto"/>
          </w:tblBorders>
        </w:tblPrEx>
        <w:trPr>
          <w:ins w:id="1204" w:author="svcMRProcess" w:date="2018-08-28T14:22:00Z"/>
        </w:trPr>
        <w:tc>
          <w:tcPr>
            <w:tcW w:w="2268" w:type="dxa"/>
            <w:tcBorders>
              <w:top w:val="single" w:sz="4" w:space="0" w:color="auto"/>
              <w:bottom w:val="single" w:sz="8" w:space="0" w:color="auto"/>
            </w:tcBorders>
          </w:tcPr>
          <w:p>
            <w:pPr>
              <w:pStyle w:val="nTable"/>
              <w:spacing w:after="40"/>
              <w:rPr>
                <w:ins w:id="1205" w:author="svcMRProcess" w:date="2018-08-28T14:22:00Z"/>
                <w:sz w:val="19"/>
                <w:vertAlign w:val="superscript"/>
              </w:rPr>
            </w:pPr>
            <w:ins w:id="1206" w:author="svcMRProcess" w:date="2018-08-28T14:22:00Z">
              <w:r>
                <w:rPr>
                  <w:i/>
                  <w:noProof/>
                  <w:snapToGrid w:val="0"/>
                  <w:sz w:val="19"/>
                </w:rPr>
                <w:t>Electricity Corporations Act 2005</w:t>
              </w:r>
              <w:r>
                <w:rPr>
                  <w:iCs/>
                  <w:noProof/>
                  <w:snapToGrid w:val="0"/>
                  <w:sz w:val="19"/>
                </w:rPr>
                <w:t xml:space="preserve"> Sch</w:t>
              </w:r>
              <w:r>
                <w:rPr>
                  <w:noProof/>
                  <w:snapToGrid w:val="0"/>
                  <w:sz w:val="19"/>
                </w:rPr>
                <w:t>. 5 cl. 21(2)(a)(ii) </w:t>
              </w:r>
              <w:r>
                <w:rPr>
                  <w:noProof/>
                  <w:snapToGrid w:val="0"/>
                  <w:sz w:val="19"/>
                  <w:vertAlign w:val="superscript"/>
                </w:rPr>
                <w:t>2</w:t>
              </w:r>
            </w:ins>
          </w:p>
        </w:tc>
        <w:tc>
          <w:tcPr>
            <w:tcW w:w="1148" w:type="dxa"/>
            <w:tcBorders>
              <w:top w:val="single" w:sz="4" w:space="0" w:color="auto"/>
              <w:bottom w:val="single" w:sz="8" w:space="0" w:color="auto"/>
            </w:tcBorders>
          </w:tcPr>
          <w:p>
            <w:pPr>
              <w:pStyle w:val="nTable"/>
              <w:spacing w:after="40"/>
              <w:rPr>
                <w:ins w:id="1207" w:author="svcMRProcess" w:date="2018-08-28T14:22:00Z"/>
                <w:sz w:val="19"/>
              </w:rPr>
            </w:pPr>
            <w:ins w:id="1208" w:author="svcMRProcess" w:date="2018-08-28T14:22:00Z">
              <w:r>
                <w:rPr>
                  <w:sz w:val="19"/>
                </w:rPr>
                <w:t>18 of 2005</w:t>
              </w:r>
            </w:ins>
          </w:p>
        </w:tc>
        <w:tc>
          <w:tcPr>
            <w:tcW w:w="1148" w:type="dxa"/>
            <w:tcBorders>
              <w:top w:val="single" w:sz="4" w:space="0" w:color="auto"/>
              <w:bottom w:val="single" w:sz="8" w:space="0" w:color="auto"/>
            </w:tcBorders>
          </w:tcPr>
          <w:p>
            <w:pPr>
              <w:pStyle w:val="nTable"/>
              <w:spacing w:after="40"/>
              <w:rPr>
                <w:ins w:id="1209" w:author="svcMRProcess" w:date="2018-08-28T14:22:00Z"/>
                <w:sz w:val="19"/>
              </w:rPr>
            </w:pPr>
            <w:ins w:id="1210" w:author="svcMRProcess" w:date="2018-08-28T14:22:00Z">
              <w:r>
                <w:rPr>
                  <w:sz w:val="19"/>
                </w:rPr>
                <w:t>13 Oct 2005</w:t>
              </w:r>
            </w:ins>
          </w:p>
        </w:tc>
        <w:tc>
          <w:tcPr>
            <w:tcW w:w="2519" w:type="dxa"/>
            <w:tcBorders>
              <w:top w:val="single" w:sz="4" w:space="0" w:color="auto"/>
              <w:bottom w:val="single" w:sz="8" w:space="0" w:color="auto"/>
            </w:tcBorders>
          </w:tcPr>
          <w:p>
            <w:pPr>
              <w:pStyle w:val="nTable"/>
              <w:spacing w:after="40"/>
              <w:rPr>
                <w:ins w:id="1211" w:author="svcMRProcess" w:date="2018-08-28T14:22:00Z"/>
                <w:sz w:val="19"/>
              </w:rPr>
            </w:pPr>
            <w:ins w:id="1212" w:author="svcMRProcess" w:date="2018-08-28T14:22:00Z">
              <w:r>
                <w:rPr>
                  <w:sz w:val="19"/>
                </w:rPr>
                <w:t>To be proclaimed (see s. 2(2))</w:t>
              </w:r>
            </w:ins>
          </w:p>
        </w:tc>
      </w:tr>
    </w:tbl>
    <w:p>
      <w:pPr>
        <w:pStyle w:val="nSubsection"/>
        <w:rPr>
          <w:ins w:id="1213" w:author="svcMRProcess" w:date="2018-08-28T14:22:00Z"/>
          <w:snapToGrid w:val="0"/>
        </w:rPr>
      </w:pPr>
      <w:ins w:id="1214" w:author="svcMRProcess" w:date="2018-08-28T14:22:00Z">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ins>
    </w:p>
    <w:p>
      <w:pPr>
        <w:pStyle w:val="MiscOpen"/>
        <w:rPr>
          <w:ins w:id="1215" w:author="svcMRProcess" w:date="2018-08-28T14:22:00Z"/>
          <w:snapToGrid w:val="0"/>
        </w:rPr>
      </w:pPr>
      <w:ins w:id="1216" w:author="svcMRProcess" w:date="2018-08-28T14:22:00Z">
        <w:r>
          <w:rPr>
            <w:snapToGrid w:val="0"/>
          </w:rPr>
          <w:t>“</w:t>
        </w:r>
      </w:ins>
    </w:p>
    <w:p>
      <w:pPr>
        <w:pStyle w:val="nzHeading2"/>
        <w:rPr>
          <w:ins w:id="1217" w:author="svcMRProcess" w:date="2018-08-28T14:22:00Z"/>
        </w:rPr>
      </w:pPr>
      <w:bookmarkStart w:id="1218" w:name="_Hlt50948796"/>
      <w:bookmarkStart w:id="1219" w:name="_Hlt50864972"/>
      <w:bookmarkStart w:id="1220" w:name="_Hlt50773385"/>
      <w:bookmarkStart w:id="1221" w:name="_Hlt50860623"/>
      <w:bookmarkStart w:id="1222" w:name="_Hlt50861589"/>
      <w:bookmarkStart w:id="1223" w:name="_Hlt50861960"/>
      <w:bookmarkStart w:id="1224" w:name="_Hlt50861626"/>
      <w:bookmarkStart w:id="1225" w:name="_Hlt50862118"/>
      <w:bookmarkStart w:id="1226" w:name="_Hlt50862126"/>
      <w:bookmarkStart w:id="1227" w:name="_Hlt50950915"/>
      <w:bookmarkStart w:id="1228" w:name="_Hlt50950904"/>
      <w:bookmarkStart w:id="1229" w:name="_Hlt50860576"/>
      <w:bookmarkStart w:id="1230" w:name="_Hlt50860584"/>
      <w:bookmarkStart w:id="1231" w:name="_Hlt50951779"/>
      <w:bookmarkStart w:id="1232" w:name="_Hlt50864678"/>
      <w:bookmarkStart w:id="1233" w:name="_Hlt50861203"/>
      <w:bookmarkStart w:id="1234" w:name="_Hlt55120013"/>
      <w:bookmarkStart w:id="1235" w:name="_Hlt50865060"/>
      <w:bookmarkStart w:id="1236" w:name="_Hlt50865332"/>
      <w:bookmarkStart w:id="1237" w:name="_Hlt50862226"/>
      <w:bookmarkStart w:id="1238" w:name="_Hlt50949702"/>
      <w:bookmarkStart w:id="1239" w:name="_Hlt53999016"/>
      <w:bookmarkStart w:id="1240" w:name="_Hlt53999020"/>
      <w:bookmarkStart w:id="1241" w:name="_Hlt51743108"/>
      <w:bookmarkStart w:id="1242" w:name="_Hlt50948646"/>
      <w:bookmarkStart w:id="1243" w:name="_Hlt50948671"/>
      <w:bookmarkStart w:id="1244" w:name="_Hlt50861808"/>
      <w:bookmarkStart w:id="1245" w:name="_Hlt50861893"/>
      <w:bookmarkStart w:id="1246" w:name="_Hlt50861818"/>
      <w:bookmarkStart w:id="1247" w:name="_Hlt50861823"/>
      <w:bookmarkStart w:id="1248" w:name="_Hlt50861827"/>
      <w:bookmarkStart w:id="1249" w:name="_Hlt50803226"/>
      <w:bookmarkStart w:id="1250" w:name="_Hlt50802534"/>
      <w:bookmarkStart w:id="1251" w:name="_Hlt50802538"/>
      <w:bookmarkStart w:id="1252" w:name="_Hlt50804504"/>
      <w:bookmarkStart w:id="1253" w:name="_Hlt50954985"/>
      <w:bookmarkStart w:id="1254" w:name="_Hlt50954995"/>
      <w:bookmarkStart w:id="1255" w:name="_Hlt5080437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ins w:id="1256" w:author="svcMRProcess" w:date="2018-08-28T14:22:00Z">
        <w:r>
          <w:rPr>
            <w:rStyle w:val="CharSchNo"/>
          </w:rPr>
          <w:t>Schedule 5</w:t>
        </w:r>
        <w:r>
          <w:t> — </w:t>
        </w:r>
        <w:r>
          <w:rPr>
            <w:rStyle w:val="CharSchText"/>
          </w:rPr>
          <w:t>Amendments to other Acts</w:t>
        </w:r>
      </w:ins>
    </w:p>
    <w:p>
      <w:pPr>
        <w:pStyle w:val="nzMiscellaneousBody"/>
        <w:jc w:val="right"/>
        <w:rPr>
          <w:ins w:id="1257" w:author="svcMRProcess" w:date="2018-08-28T14:22:00Z"/>
        </w:rPr>
      </w:pPr>
      <w:ins w:id="1258" w:author="svcMRProcess" w:date="2018-08-28T14:22:00Z">
        <w:r>
          <w:t>[s. 139]</w:t>
        </w:r>
      </w:ins>
    </w:p>
    <w:p>
      <w:pPr>
        <w:pStyle w:val="nzHeading3"/>
        <w:rPr>
          <w:ins w:id="1259" w:author="svcMRProcess" w:date="2018-08-28T14:22:00Z"/>
        </w:rPr>
      </w:pPr>
      <w:ins w:id="1260" w:author="svcMRProcess" w:date="2018-08-28T14:22:00Z">
        <w:r>
          <w:rPr>
            <w:rStyle w:val="CharSDivNo"/>
          </w:rPr>
          <w:t>Division 4</w:t>
        </w:r>
        <w:r>
          <w:t> — </w:t>
        </w:r>
        <w:r>
          <w:rPr>
            <w:rStyle w:val="CharSDivText"/>
            <w:i/>
          </w:rPr>
          <w:t>Electricity Corporation Act 1994</w:t>
        </w:r>
      </w:ins>
    </w:p>
    <w:p>
      <w:pPr>
        <w:pStyle w:val="nzHeading5"/>
        <w:rPr>
          <w:ins w:id="1261" w:author="svcMRProcess" w:date="2018-08-28T14:22:00Z"/>
        </w:rPr>
      </w:pPr>
      <w:ins w:id="1262" w:author="svcMRProcess" w:date="2018-08-28T14:22:00Z">
        <w:r>
          <w:rPr>
            <w:rStyle w:val="CharSClsNo"/>
          </w:rPr>
          <w:t>21</w:t>
        </w:r>
        <w:r>
          <w:t>.</w:t>
        </w:r>
        <w:r>
          <w:tab/>
          <w:t>Schedule 6 amended</w:t>
        </w:r>
      </w:ins>
    </w:p>
    <w:p>
      <w:pPr>
        <w:pStyle w:val="nzSubsection"/>
        <w:rPr>
          <w:ins w:id="1263" w:author="svcMRProcess" w:date="2018-08-28T14:22:00Z"/>
        </w:rPr>
      </w:pPr>
      <w:ins w:id="1264" w:author="svcMRProcess" w:date="2018-08-28T14:22:00Z">
        <w:r>
          <w:tab/>
          <w:t>(2)</w:t>
        </w:r>
        <w:r>
          <w:tab/>
          <w:t>Clause 1 is amended as follows:</w:t>
        </w:r>
      </w:ins>
    </w:p>
    <w:p>
      <w:pPr>
        <w:pStyle w:val="nzIndenta"/>
        <w:rPr>
          <w:ins w:id="1265" w:author="svcMRProcess" w:date="2018-08-28T14:22:00Z"/>
        </w:rPr>
      </w:pPr>
      <w:ins w:id="1266" w:author="svcMRProcess" w:date="2018-08-28T14:22:00Z">
        <w:r>
          <w:tab/>
          <w:t>(a)</w:t>
        </w:r>
        <w:r>
          <w:tab/>
          <w:t xml:space="preserve">in the definition of “new capacity” — </w:t>
        </w:r>
      </w:ins>
    </w:p>
    <w:p>
      <w:pPr>
        <w:pStyle w:val="nzIndenti"/>
        <w:rPr>
          <w:ins w:id="1267" w:author="svcMRProcess" w:date="2018-08-28T14:22:00Z"/>
        </w:rPr>
      </w:pPr>
      <w:ins w:id="1268" w:author="svcMRProcess" w:date="2018-08-28T14:22:00Z">
        <w:r>
          <w:tab/>
          <w:t>(ii)</w:t>
        </w:r>
        <w:r>
          <w:tab/>
          <w:t xml:space="preserve">by deleting “electricity distribution”; </w:t>
        </w:r>
      </w:ins>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9</w:t>
            </w:r>
          </w:fldSimple>
        </w:p>
      </w:tc>
      <w:tc>
        <w:tcPr>
          <w:tcW w:w="5715" w:type="dxa"/>
          <w:vAlign w:val="bottom"/>
        </w:tcPr>
        <w:p>
          <w:pPr>
            <w:pStyle w:val="HeaderTextLeft"/>
          </w:pPr>
          <w:fldSimple w:instr=" styleref CharPartText ">
            <w:r>
              <w:rPr>
                <w:noProof/>
              </w:rPr>
              <w:t>Transitional provisions for succession from Western Power Corporation to new corporations</w:t>
            </w:r>
          </w:fldSimple>
        </w:p>
      </w:tc>
    </w:tr>
    <w:tr>
      <w:tc>
        <w:tcPr>
          <w:tcW w:w="1548" w:type="dxa"/>
        </w:tcPr>
        <w:p>
          <w:pPr>
            <w:pStyle w:val="HeaderNumberLeft"/>
          </w:pPr>
          <w:fldSimple w:instr=" styleref CharDivNo ">
            <w:r>
              <w:rPr>
                <w:noProof/>
              </w:rPr>
              <w:t>Division 4</w:t>
            </w:r>
          </w:fldSimple>
        </w:p>
      </w:tc>
      <w:tc>
        <w:tcPr>
          <w:tcW w:w="5715" w:type="dxa"/>
          <w:vAlign w:val="bottom"/>
        </w:tcPr>
        <w:p>
          <w:pPr>
            <w:pStyle w:val="HeaderTextLeft"/>
          </w:pPr>
          <w:fldSimple w:instr=" styleref CharDivText ">
            <w:r>
              <w:rPr>
                <w:noProof/>
              </w:rPr>
              <w:t>Staff</w:t>
            </w:r>
          </w:fldSimple>
        </w:p>
      </w:tc>
    </w:tr>
    <w:tr>
      <w:trPr>
        <w:cantSplit/>
      </w:trPr>
      <w:tc>
        <w:tcPr>
          <w:tcW w:w="7263" w:type="dxa"/>
          <w:gridSpan w:val="2"/>
        </w:tcPr>
        <w:p>
          <w:pPr>
            <w:pStyle w:val="HeaderSectionLeft"/>
          </w:pPr>
          <w:r>
            <w:t xml:space="preserve">s. </w:t>
          </w:r>
          <w:fldSimple w:instr=" styleref CharSectno ">
            <w:r>
              <w:rPr>
                <w:noProof/>
              </w:rPr>
              <w:t>179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fldSimple w:instr=" styleref CharPartText ">
            <w:r>
              <w:rPr>
                <w:noProof/>
              </w:rPr>
              <w:t>Transitional provisions for succession from Western Power Corporation to new corporations</w:t>
            </w:r>
          </w:fldSimple>
        </w:p>
      </w:tc>
      <w:tc>
        <w:tcPr>
          <w:tcW w:w="1548" w:type="dxa"/>
        </w:tcPr>
        <w:p>
          <w:pPr>
            <w:pStyle w:val="HeaderNumberRight"/>
            <w:ind w:right="17"/>
          </w:pPr>
          <w:fldSimple w:instr=" styleref CharPartNo ">
            <w:r>
              <w:rPr>
                <w:noProof/>
              </w:rPr>
              <w:t>Part 9</w:t>
            </w:r>
          </w:fldSimple>
        </w:p>
      </w:tc>
    </w:tr>
    <w:tr>
      <w:tc>
        <w:tcPr>
          <w:tcW w:w="5715" w:type="dxa"/>
          <w:vAlign w:val="bottom"/>
        </w:tcPr>
        <w:p>
          <w:pPr>
            <w:pStyle w:val="HeaderTextRight"/>
          </w:pPr>
          <w:fldSimple w:instr=" styleref CharDivText ">
            <w:r>
              <w:rPr>
                <w:noProof/>
              </w:rPr>
              <w:t>Staff</w:t>
            </w:r>
          </w:fldSimple>
        </w:p>
      </w:tc>
      <w:tc>
        <w:tcPr>
          <w:tcW w:w="1548" w:type="dxa"/>
        </w:tcPr>
        <w:p>
          <w:pPr>
            <w:pStyle w:val="HeaderNumberRight"/>
            <w:ind w:right="17"/>
          </w:pPr>
          <w:fldSimple w:instr=" styleref CharDivNo ">
            <w:r>
              <w:rPr>
                <w:noProof/>
              </w:rPr>
              <w:t>Division 4</w:t>
            </w:r>
          </w:fldSimple>
        </w:p>
      </w:tc>
    </w:tr>
    <w:tr>
      <w:trPr>
        <w:cantSplit/>
      </w:trPr>
      <w:tc>
        <w:tcPr>
          <w:tcW w:w="7263" w:type="dxa"/>
          <w:gridSpan w:val="2"/>
        </w:tcPr>
        <w:p>
          <w:pPr>
            <w:pStyle w:val="HeaderSectionRight"/>
            <w:ind w:right="17"/>
          </w:pPr>
          <w:r>
            <w:t xml:space="preserve">s. </w:t>
          </w:r>
          <w:fldSimple w:instr=" styleref CharSectno ">
            <w:r>
              <w:rPr>
                <w:noProof/>
              </w:rPr>
              <w:t>179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44587</Words>
  <Characters>221154</Characters>
  <Application>Microsoft Office Word</Application>
  <DocSecurity>0</DocSecurity>
  <Lines>5977</Lines>
  <Paragraphs>3742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00-a0-04 - 00-b0-05</dc:title>
  <dc:subject/>
  <dc:creator/>
  <cp:keywords/>
  <dc:description/>
  <cp:lastModifiedBy>svcMRProcess</cp:lastModifiedBy>
  <cp:revision>2</cp:revision>
  <cp:lastPrinted>2005-10-14T06:20:00Z</cp:lastPrinted>
  <dcterms:created xsi:type="dcterms:W3CDTF">2018-08-28T06:22:00Z</dcterms:created>
  <dcterms:modified xsi:type="dcterms:W3CDTF">2018-08-28T06:22:00Z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9387</vt:i4>
  </property>
  <property fmtid="{D5CDD505-2E9C-101B-9397-08002B2CF9AE}" pid="6" name="FromSuffix">
    <vt:lpwstr>00-a0-04</vt:lpwstr>
  </property>
  <property fmtid="{D5CDD505-2E9C-101B-9397-08002B2CF9AE}" pid="7" name="FromAsAtDate">
    <vt:lpwstr>13 Oct 2005</vt:lpwstr>
  </property>
  <property fmtid="{D5CDD505-2E9C-101B-9397-08002B2CF9AE}" pid="8" name="ToSuffix">
    <vt:lpwstr>00-b0-05</vt:lpwstr>
  </property>
  <property fmtid="{D5CDD505-2E9C-101B-9397-08002B2CF9AE}" pid="9" name="ToAsAtDate">
    <vt:lpwstr>01 Apr 2006</vt:lpwstr>
  </property>
</Properties>
</file>