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02-j0-06</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NoteHeading"/>
        <w:rPr>
          <w:ins w:id="0" w:author="svcMRProcess" w:date="2015-12-09T04:11:00Z"/>
          <w:rStyle w:val="CharSch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ins w:id="1" w:author="svcMRProcess" w:date="2015-12-09T04:11:00Z">
        <w:r>
          <w:rPr>
            <w:rStyle w:val="CharSchText"/>
          </w:rPr>
          <w:lastRenderedPageBreak/>
          <w:t xml:space="preserve"> </w:t>
        </w:r>
      </w:ins>
    </w:p>
    <w:tbl>
      <w:tblPr>
        <w:tblW w:w="0" w:type="auto"/>
        <w:tblLayout w:type="fixed"/>
        <w:tblLook w:val="0000" w:firstRow="0" w:lastRow="0" w:firstColumn="0" w:lastColumn="0" w:noHBand="0" w:noVBand="0"/>
      </w:tblPr>
      <w:tblGrid>
        <w:gridCol w:w="2434"/>
        <w:gridCol w:w="2434"/>
        <w:gridCol w:w="2434"/>
      </w:tblGrid>
      <w:tr>
        <w:trPr>
          <w:cantSplit/>
          <w:ins w:id="2" w:author="svcMRProcess" w:date="2015-12-09T04:11:00Z"/>
        </w:trPr>
        <w:tc>
          <w:tcPr>
            <w:tcW w:w="2434" w:type="dxa"/>
            <w:vMerge w:val="restart"/>
          </w:tcPr>
          <w:p>
            <w:pPr>
              <w:rPr>
                <w:ins w:id="3" w:author="svcMRProcess" w:date="2015-12-09T04:11:00Z"/>
              </w:rPr>
            </w:pPr>
          </w:p>
        </w:tc>
        <w:tc>
          <w:tcPr>
            <w:tcW w:w="2434" w:type="dxa"/>
            <w:vMerge w:val="restart"/>
          </w:tcPr>
          <w:p>
            <w:pPr>
              <w:jc w:val="center"/>
              <w:rPr>
                <w:ins w:id="4" w:author="svcMRProcess" w:date="2015-12-09T04:11:00Z"/>
              </w:rPr>
            </w:pPr>
            <w:ins w:id="5" w:author="svcMRProcess" w:date="2015-12-09T04:11:00Z">
              <w:r>
                <w:rPr>
                  <w:noProof/>
                  <w:lang w:eastAsia="en-AU"/>
                </w:rPr>
                <w:drawing>
                  <wp:inline distT="0" distB="0" distL="0" distR="0">
                    <wp:extent cx="53594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940" cy="471170"/>
                            </a:xfrm>
                            <a:prstGeom prst="rect">
                              <a:avLst/>
                            </a:prstGeom>
                            <a:noFill/>
                            <a:ln>
                              <a:noFill/>
                            </a:ln>
                          </pic:spPr>
                        </pic:pic>
                      </a:graphicData>
                    </a:graphic>
                  </wp:inline>
                </w:drawing>
              </w:r>
            </w:ins>
          </w:p>
        </w:tc>
        <w:tc>
          <w:tcPr>
            <w:tcW w:w="2434" w:type="dxa"/>
          </w:tcPr>
          <w:p>
            <w:pPr>
              <w:rPr>
                <w:ins w:id="6" w:author="svcMRProcess" w:date="2015-12-09T04:11:00Z"/>
              </w:rPr>
            </w:pPr>
          </w:p>
        </w:tc>
      </w:tr>
      <w:tr>
        <w:trPr>
          <w:cantSplit/>
          <w:ins w:id="7" w:author="svcMRProcess" w:date="2015-12-09T04:11:00Z"/>
        </w:trPr>
        <w:tc>
          <w:tcPr>
            <w:tcW w:w="2434" w:type="dxa"/>
            <w:vMerge/>
          </w:tcPr>
          <w:p>
            <w:pPr>
              <w:rPr>
                <w:ins w:id="8" w:author="svcMRProcess" w:date="2015-12-09T04:11:00Z"/>
              </w:rPr>
            </w:pPr>
          </w:p>
        </w:tc>
        <w:tc>
          <w:tcPr>
            <w:tcW w:w="2434" w:type="dxa"/>
            <w:vMerge/>
          </w:tcPr>
          <w:p>
            <w:pPr>
              <w:jc w:val="center"/>
              <w:rPr>
                <w:ins w:id="9" w:author="svcMRProcess" w:date="2015-12-09T04:11:00Z"/>
              </w:rPr>
            </w:pPr>
          </w:p>
        </w:tc>
        <w:tc>
          <w:tcPr>
            <w:tcW w:w="2434" w:type="dxa"/>
          </w:tcPr>
          <w:p>
            <w:pPr>
              <w:keepNext/>
              <w:rPr>
                <w:ins w:id="10" w:author="svcMRProcess" w:date="2015-12-09T04:11:00Z"/>
                <w:b/>
                <w:sz w:val="22"/>
              </w:rPr>
            </w:pPr>
            <w:ins w:id="11" w:author="svcMRProcess" w:date="2015-12-09T04:11:00Z">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August 2006</w:t>
              </w:r>
            </w:ins>
          </w:p>
        </w:tc>
      </w:tr>
    </w:tbl>
    <w:p>
      <w:pPr>
        <w:pStyle w:val="WA"/>
        <w:spacing w:before="120"/>
      </w:pPr>
      <w:r>
        <w:t>Western Australia</w:t>
      </w:r>
    </w:p>
    <w:p>
      <w:pPr>
        <w:pStyle w:val="NameofActReg"/>
        <w:spacing w:before="1800" w:after="1200"/>
      </w:pPr>
      <w:r>
        <w:t xml:space="preserve">Electricity Transmission and Distribution Systems (Access) Act 1994 </w:t>
      </w:r>
    </w:p>
    <w:p>
      <w:pPr>
        <w:pStyle w:val="LongTitle"/>
      </w:pPr>
      <w:bookmarkStart w:id="12" w:name="_Toc72574388"/>
      <w:bookmarkStart w:id="13" w:name="_Toc86219642"/>
      <w:bookmarkStart w:id="14" w:name="_Toc89072692"/>
      <w:bookmarkStart w:id="15" w:name="_Toc89074701"/>
      <w:bookmarkStart w:id="16" w:name="_Toc117396056"/>
      <w:bookmarkStart w:id="17" w:name="_Toc123001394"/>
      <w:r>
        <w:t>A</w:t>
      </w:r>
      <w:bookmarkStart w:id="18" w:name="_GoBack"/>
      <w:bookmarkEnd w:id="18"/>
      <w:r>
        <w:t>n Act to make provision for the availability of access to electricity transmission and distribution systems, and for related matters.</w:t>
      </w:r>
    </w:p>
    <w:p>
      <w:pPr>
        <w:pStyle w:val="Footnotelongtitle"/>
      </w:pPr>
      <w:r>
        <w:tab/>
        <w:t>[Long title inserted by No. 18 of 2005 s. 139.]</w:t>
      </w:r>
    </w:p>
    <w:p>
      <w:pPr>
        <w:pStyle w:val="Heading2"/>
      </w:pPr>
      <w:bookmarkStart w:id="19" w:name="_Toc131573408"/>
      <w:bookmarkStart w:id="20" w:name="_Toc131832015"/>
      <w:bookmarkStart w:id="21" w:name="_Toc132703667"/>
      <w:bookmarkStart w:id="22" w:name="_Toc135127114"/>
      <w:bookmarkStart w:id="23" w:name="_Toc136681060"/>
      <w:bookmarkStart w:id="24" w:name="_Toc136765619"/>
      <w:bookmarkStart w:id="25" w:name="_Toc140458552"/>
      <w:bookmarkStart w:id="26" w:name="_Toc141082584"/>
      <w:bookmarkStart w:id="27" w:name="_Toc143501087"/>
      <w:bookmarkStart w:id="28" w:name="_Toc170134947"/>
      <w:r>
        <w:rPr>
          <w:rStyle w:val="CharPartNo"/>
        </w:rPr>
        <w:t>Part</w:t>
      </w:r>
      <w:del w:id="29" w:author="svcMRProcess" w:date="2015-12-09T04:11:00Z">
        <w:r>
          <w:rPr>
            <w:rStyle w:val="CharPartNo"/>
          </w:rPr>
          <w:delText xml:space="preserve"> </w:delText>
        </w:r>
      </w:del>
      <w:ins w:id="30" w:author="svcMRProcess" w:date="2015-12-09T04:11: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31" w:name="_Toc455639324"/>
      <w:bookmarkStart w:id="32" w:name="_Toc520016903"/>
      <w:bookmarkStart w:id="33" w:name="_Toc23835531"/>
      <w:bookmarkStart w:id="34" w:name="_Toc131832016"/>
      <w:bookmarkStart w:id="35" w:name="_Toc143501088"/>
      <w:bookmarkStart w:id="36" w:name="_Toc170134948"/>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iCs/>
        </w:rPr>
        <w:t xml:space="preserve">Transmission and Distribution Systems (Access) </w:t>
      </w:r>
      <w:r>
        <w:rPr>
          <w:i/>
          <w:snapToGrid w:val="0"/>
        </w:rPr>
        <w:t xml:space="preserve">Act 1994 </w:t>
      </w:r>
      <w:r>
        <w:rPr>
          <w:snapToGrid w:val="0"/>
          <w:vertAlign w:val="superscript"/>
        </w:rPr>
        <w:t>1</w:t>
      </w:r>
      <w:r>
        <w:rPr>
          <w:snapToGrid w:val="0"/>
        </w:rPr>
        <w:t>.</w:t>
      </w:r>
    </w:p>
    <w:p>
      <w:pPr>
        <w:pStyle w:val="Footnotesection"/>
      </w:pPr>
      <w:r>
        <w:tab/>
        <w:t>[Section</w:t>
      </w:r>
      <w:del w:id="37" w:author="svcMRProcess" w:date="2015-12-09T04:11:00Z">
        <w:r>
          <w:delText xml:space="preserve"> </w:delText>
        </w:r>
      </w:del>
      <w:ins w:id="38" w:author="svcMRProcess" w:date="2015-12-09T04:11:00Z">
        <w:r>
          <w:t> </w:t>
        </w:r>
      </w:ins>
      <w:r>
        <w:t>1 amended by No. 18 of 2005 s. 139.]</w:t>
      </w:r>
    </w:p>
    <w:p>
      <w:pPr>
        <w:pStyle w:val="Heading5"/>
      </w:pPr>
      <w:bookmarkStart w:id="39" w:name="_Toc117312728"/>
      <w:bookmarkStart w:id="40" w:name="_Toc131393504"/>
      <w:bookmarkStart w:id="41" w:name="_Toc131832017"/>
      <w:bookmarkStart w:id="42" w:name="_Toc143501089"/>
      <w:bookmarkStart w:id="43" w:name="_Toc170134949"/>
      <w:bookmarkStart w:id="44" w:name="_Toc72574392"/>
      <w:bookmarkStart w:id="45" w:name="_Toc86219646"/>
      <w:bookmarkStart w:id="46" w:name="_Toc89072696"/>
      <w:bookmarkStart w:id="47" w:name="_Toc89074705"/>
      <w:bookmarkStart w:id="48" w:name="_Toc117396060"/>
      <w:bookmarkStart w:id="49" w:name="_Toc123001398"/>
      <w:r>
        <w:t>2.</w:t>
      </w:r>
      <w:r>
        <w:tab/>
        <w:t>Terms used in this Act</w:t>
      </w:r>
      <w:bookmarkEnd w:id="39"/>
      <w:bookmarkEnd w:id="40"/>
      <w:bookmarkEnd w:id="41"/>
      <w:bookmarkEnd w:id="42"/>
      <w:bookmarkEnd w:id="43"/>
    </w:p>
    <w:p>
      <w:pPr>
        <w:pStyle w:val="Subsection"/>
      </w:pPr>
      <w:r>
        <w:tab/>
      </w:r>
      <w:r>
        <w:tab/>
        <w:t xml:space="preserve">In this Act, unless the contrary intention appears — </w:t>
      </w:r>
    </w:p>
    <w:p>
      <w:pPr>
        <w:pStyle w:val="Defstart"/>
      </w:pPr>
      <w:r>
        <w:rPr>
          <w:b/>
        </w:rPr>
        <w:tab/>
        <w:t>“</w:t>
      </w:r>
      <w:r>
        <w:rPr>
          <w:rStyle w:val="CharDefText"/>
        </w:rPr>
        <w:t>corporation</w:t>
      </w:r>
      <w:r>
        <w:rPr>
          <w:b/>
        </w:rPr>
        <w:t>”</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r>
      <w:r>
        <w:tab/>
        <w:t xml:space="preserve">of the </w:t>
      </w:r>
      <w:r>
        <w:rPr>
          <w:i/>
        </w:rPr>
        <w:t>Electricity Corporations Act 2005</w:t>
      </w:r>
      <w:r>
        <w:t>;</w:t>
      </w:r>
    </w:p>
    <w:p>
      <w:pPr>
        <w:pStyle w:val="Defstart"/>
      </w:pPr>
      <w:r>
        <w:rPr>
          <w:b/>
        </w:rPr>
        <w:tab/>
        <w:t>“</w:t>
      </w:r>
      <w:r>
        <w:rPr>
          <w:rStyle w:val="CharDefText"/>
        </w:rPr>
        <w:t>isolated system</w:t>
      </w:r>
      <w:r>
        <w:rPr>
          <w:b/>
        </w:rPr>
        <w:t>”</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t>“</w:t>
      </w:r>
      <w:r>
        <w:rPr>
          <w:rStyle w:val="CharDefText"/>
        </w:rPr>
        <w:t>North West interconnected system</w:t>
      </w:r>
      <w:r>
        <w:rPr>
          <w:b/>
        </w:rPr>
        <w:t>”</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r>
      <w:r>
        <w:tab/>
        <w:t>as expanded or altered from time to time.</w:t>
      </w:r>
    </w:p>
    <w:p>
      <w:pPr>
        <w:pStyle w:val="Footnotesection"/>
      </w:pPr>
      <w:r>
        <w:tab/>
        <w:t>[Section</w:t>
      </w:r>
      <w:del w:id="50" w:author="svcMRProcess" w:date="2015-12-09T04:11:00Z">
        <w:r>
          <w:delText xml:space="preserve"> </w:delText>
        </w:r>
      </w:del>
      <w:ins w:id="51" w:author="svcMRProcess" w:date="2015-12-09T04:11:00Z">
        <w:r>
          <w:t> </w:t>
        </w:r>
      </w:ins>
      <w:r>
        <w:t>2 inserted by No. 18 of 2005 s. 139.]</w:t>
      </w:r>
    </w:p>
    <w:p>
      <w:pPr>
        <w:pStyle w:val="Ednotesection"/>
      </w:pPr>
      <w:r>
        <w:t>[</w:t>
      </w:r>
      <w:r>
        <w:rPr>
          <w:b/>
          <w:bCs/>
        </w:rPr>
        <w:t>3.</w:t>
      </w:r>
      <w:r>
        <w:tab/>
        <w:t>Repealed by No. 18 of 2005 s. 139.]</w:t>
      </w:r>
    </w:p>
    <w:p>
      <w:pPr>
        <w:pStyle w:val="Ednotepart"/>
      </w:pPr>
      <w:bookmarkStart w:id="52" w:name="_Toc72574499"/>
      <w:bookmarkStart w:id="53" w:name="_Toc86219753"/>
      <w:bookmarkStart w:id="54" w:name="_Toc89072804"/>
      <w:bookmarkStart w:id="55" w:name="_Toc89074813"/>
      <w:bookmarkStart w:id="56" w:name="_Toc117396168"/>
      <w:bookmarkStart w:id="57" w:name="_Toc123001506"/>
      <w:bookmarkEnd w:id="44"/>
      <w:bookmarkEnd w:id="45"/>
      <w:bookmarkEnd w:id="46"/>
      <w:bookmarkEnd w:id="47"/>
      <w:bookmarkEnd w:id="48"/>
      <w:bookmarkEnd w:id="49"/>
      <w:r>
        <w:t xml:space="preserve">[Parts 2, 3, 4 and 5 </w:t>
      </w:r>
      <w:ins w:id="58" w:author="svcMRProcess" w:date="2015-12-09T04:11:00Z">
        <w:r>
          <w:t xml:space="preserve">(s. 4-88) </w:t>
        </w:r>
      </w:ins>
      <w:r>
        <w:t>repealed by No. 18 of 2005 s. 139.]</w:t>
      </w:r>
    </w:p>
    <w:p>
      <w:pPr>
        <w:pStyle w:val="Heading2"/>
      </w:pPr>
      <w:bookmarkStart w:id="59" w:name="_Toc117312301"/>
      <w:bookmarkStart w:id="60" w:name="_Toc117312731"/>
      <w:bookmarkStart w:id="61" w:name="_Toc131393507"/>
      <w:bookmarkStart w:id="62" w:name="_Toc131573522"/>
      <w:bookmarkStart w:id="63" w:name="_Toc131832018"/>
      <w:bookmarkStart w:id="64" w:name="_Toc132703670"/>
      <w:bookmarkStart w:id="65" w:name="_Toc135127117"/>
      <w:bookmarkStart w:id="66" w:name="_Toc136681063"/>
      <w:bookmarkStart w:id="67" w:name="_Toc136765622"/>
      <w:bookmarkStart w:id="68" w:name="_Toc140458555"/>
      <w:bookmarkStart w:id="69" w:name="_Toc141082587"/>
      <w:bookmarkStart w:id="70" w:name="_Toc143501090"/>
      <w:bookmarkStart w:id="71" w:name="_Toc170134950"/>
      <w:bookmarkStart w:id="72" w:name="_Toc455639411"/>
      <w:bookmarkStart w:id="73" w:name="_Toc520016990"/>
      <w:bookmarkStart w:id="74" w:name="_Toc23835618"/>
      <w:bookmarkEnd w:id="52"/>
      <w:bookmarkEnd w:id="53"/>
      <w:bookmarkEnd w:id="54"/>
      <w:bookmarkEnd w:id="55"/>
      <w:bookmarkEnd w:id="56"/>
      <w:bookmarkEnd w:id="57"/>
      <w:r>
        <w:rPr>
          <w:rStyle w:val="CharPartNo"/>
        </w:rPr>
        <w:t>Part 6</w:t>
      </w:r>
      <w:r>
        <w:rPr>
          <w:rStyle w:val="CharDivNo"/>
        </w:rPr>
        <w:t> </w:t>
      </w:r>
      <w:r>
        <w:t>—</w:t>
      </w:r>
      <w:r>
        <w:rPr>
          <w:rStyle w:val="CharDivText"/>
        </w:rPr>
        <w:t> </w:t>
      </w:r>
      <w:r>
        <w:rPr>
          <w:rStyle w:val="CharPartText"/>
        </w:rPr>
        <w:t>Access to electricity transmission and distribution systems</w:t>
      </w:r>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18 of 2005 s. 139.]</w:t>
      </w:r>
    </w:p>
    <w:p>
      <w:pPr>
        <w:pStyle w:val="Heading5"/>
        <w:rPr>
          <w:snapToGrid w:val="0"/>
        </w:rPr>
      </w:pPr>
      <w:bookmarkStart w:id="75" w:name="_Toc131832019"/>
      <w:bookmarkStart w:id="76" w:name="_Toc143501091"/>
      <w:bookmarkStart w:id="77" w:name="_Toc170134951"/>
      <w:r>
        <w:rPr>
          <w:rStyle w:val="CharSectno"/>
        </w:rPr>
        <w:t>89</w:t>
      </w:r>
      <w:r>
        <w:rPr>
          <w:snapToGrid w:val="0"/>
        </w:rPr>
        <w:t>.</w:t>
      </w:r>
      <w:r>
        <w:rPr>
          <w:snapToGrid w:val="0"/>
        </w:rPr>
        <w:tab/>
        <w:t>Definitions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t>“</w:t>
      </w:r>
      <w:r>
        <w:rPr>
          <w:rStyle w:val="CharDefText"/>
        </w:rPr>
        <w:t>electricity distribution capacity</w:t>
      </w:r>
      <w:r>
        <w:rPr>
          <w:b/>
        </w:rPr>
        <w:t>”</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b/>
        </w:rPr>
        <w:t>“</w:t>
      </w:r>
      <w:r>
        <w:rPr>
          <w:rStyle w:val="CharDefText"/>
        </w:rPr>
        <w:t>electricity distribution system</w:t>
      </w:r>
      <w:r>
        <w:rPr>
          <w:b/>
        </w:rPr>
        <w:t>”</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t>“</w:t>
      </w:r>
      <w:r>
        <w:rPr>
          <w:rStyle w:val="CharDefText"/>
        </w:rPr>
        <w:t>electricity transmission capacity</w:t>
      </w:r>
      <w:r>
        <w:rPr>
          <w:b/>
        </w:rPr>
        <w:t>”</w:t>
      </w:r>
      <w:r>
        <w:t>, in relation to the electricity transmission system operated by a corporation, means the capacity of the system to transport electricity, consistent with the need to maintain the continuity and integrity of that system;</w:t>
      </w:r>
    </w:p>
    <w:p>
      <w:pPr>
        <w:pStyle w:val="Defstart"/>
      </w:pPr>
      <w:r>
        <w:tab/>
      </w:r>
      <w:r>
        <w:rPr>
          <w:b/>
        </w:rPr>
        <w:t>“</w:t>
      </w:r>
      <w:r>
        <w:rPr>
          <w:rStyle w:val="CharDefText"/>
        </w:rPr>
        <w:t>electricity transmission system</w:t>
      </w:r>
      <w:r>
        <w:rPr>
          <w:b/>
        </w:rPr>
        <w:t>”</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tab/>
      </w:r>
      <w:r>
        <w:rPr>
          <w:b/>
        </w:rPr>
        <w:t>“</w:t>
      </w:r>
      <w:r>
        <w:rPr>
          <w:rStyle w:val="CharDefText"/>
        </w:rPr>
        <w:t>prescribed pricing policy</w:t>
      </w:r>
      <w:r>
        <w:rPr>
          <w:b/>
        </w:rPr>
        <w:t>”</w:t>
      </w:r>
      <w:r>
        <w:t xml:space="preserve"> means a policy or practice of charging different prices to different users or classes of users in different circumstances that is — </w:t>
      </w:r>
    </w:p>
    <w:p>
      <w:pPr>
        <w:pStyle w:val="Defpara"/>
      </w:pPr>
      <w:r>
        <w:tab/>
        <w:t>(a)</w:t>
      </w:r>
      <w:r>
        <w:tab/>
        <w:t>specified in the regulations; and</w:t>
      </w:r>
    </w:p>
    <w:p>
      <w:pPr>
        <w:pStyle w:val="Defpara"/>
      </w:pPr>
      <w:r>
        <w:tab/>
        <w:t>(b)</w:t>
      </w:r>
      <w:r>
        <w:tab/>
        <w:t>prescribed for the purposes of Schedule 5 clause 2(1a) or Schedule 6 clause 2(1a);</w:t>
      </w:r>
    </w:p>
    <w:p>
      <w:pPr>
        <w:pStyle w:val="Defstart"/>
      </w:pPr>
      <w:r>
        <w:rPr>
          <w:b/>
        </w:rPr>
        <w:tab/>
        <w:t>“</w:t>
      </w:r>
      <w:r>
        <w:rPr>
          <w:rStyle w:val="CharDefText"/>
        </w:rPr>
        <w:t>referee</w:t>
      </w:r>
      <w:r>
        <w:rPr>
          <w:b/>
        </w:rPr>
        <w:t>”</w:t>
      </w:r>
      <w:r>
        <w:t xml:space="preserve"> means a person appointed to the office of referee under the regulations; </w:t>
      </w:r>
    </w:p>
    <w:p>
      <w:pPr>
        <w:pStyle w:val="Defstart"/>
      </w:pPr>
      <w:r>
        <w:rPr>
          <w:b/>
        </w:rPr>
        <w:tab/>
        <w:t>“</w:t>
      </w:r>
      <w:r>
        <w:rPr>
          <w:rStyle w:val="CharDefText"/>
        </w:rPr>
        <w:t>regulations</w:t>
      </w:r>
      <w:r>
        <w:rPr>
          <w:b/>
        </w:rPr>
        <w:t>”</w:t>
      </w:r>
      <w:r>
        <w:t xml:space="preserve"> means the regulations referred to in section 95.</w:t>
      </w:r>
    </w:p>
    <w:p>
      <w:pPr>
        <w:pStyle w:val="Subsection"/>
        <w:rPr>
          <w:snapToGrid w:val="0"/>
        </w:rPr>
      </w:pPr>
      <w:r>
        <w:rPr>
          <w:snapToGrid w:val="0"/>
        </w:rPr>
        <w:tab/>
        <w:t>(2)</w:t>
      </w:r>
      <w:r>
        <w:rPr>
          <w:snapToGrid w:val="0"/>
        </w:rPr>
        <w:tab/>
        <w:t xml:space="preserve">In this Part </w:t>
      </w:r>
      <w:r>
        <w:rPr>
          <w:b/>
          <w:snapToGrid w:val="0"/>
        </w:rPr>
        <w:t>“</w:t>
      </w:r>
      <w:r>
        <w:rPr>
          <w:rStyle w:val="CharDefText"/>
        </w:rPr>
        <w:t>user</w:t>
      </w:r>
      <w:r>
        <w:rPr>
          <w:b/>
          <w:snapToGrid w:val="0"/>
        </w:rPr>
        <w:t>”</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bookmarkStart w:id="78" w:name="_Toc455639412"/>
      <w:bookmarkStart w:id="79" w:name="_Toc520016991"/>
      <w:bookmarkStart w:id="80" w:name="_Toc23835619"/>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Indenta"/>
      </w:pPr>
      <w:r>
        <w:tab/>
        <w:t>(a)</w:t>
      </w:r>
      <w:r>
        <w:tab/>
        <w:t xml:space="preserve">in Schedule 5 clause 6 and Schedule 6 clause 6 are references to — </w:t>
      </w:r>
    </w:p>
    <w:p>
      <w:pPr>
        <w:pStyle w:val="Indenti"/>
      </w:pPr>
      <w:r>
        <w:tab/>
        <w:t>(i)</w:t>
      </w:r>
      <w:r>
        <w:tab/>
        <w:t>the North West interconnected system; and</w:t>
      </w:r>
    </w:p>
    <w:p>
      <w:pPr>
        <w:pStyle w:val="Indenti"/>
      </w:pPr>
      <w:r>
        <w:tab/>
        <w:t>(ii)</w:t>
      </w:r>
      <w:r>
        <w:tab/>
        <w:t>all isolated systems,</w:t>
      </w:r>
    </w:p>
    <w:p>
      <w:pPr>
        <w:pStyle w:val="Indenta"/>
      </w:pPr>
      <w:r>
        <w:tab/>
      </w:r>
      <w:r>
        <w:tab/>
        <w:t>as if they were a single electricity system; and</w:t>
      </w:r>
    </w:p>
    <w:p>
      <w:pPr>
        <w:pStyle w:val="Indenta"/>
      </w:pPr>
      <w:r>
        <w:tab/>
        <w:t>(b)</w:t>
      </w:r>
      <w:r>
        <w:tab/>
        <w:t>otherwise, are references to any electricity transmission system or electricity distribution system operated by that corporation.</w:t>
      </w:r>
    </w:p>
    <w:p>
      <w:pPr>
        <w:pStyle w:val="Footnotesection"/>
      </w:pPr>
      <w:r>
        <w:tab/>
        <w:t>[Section 89 amended by No.</w:t>
      </w:r>
      <w:del w:id="81" w:author="svcMRProcess" w:date="2015-12-09T04:11:00Z">
        <w:r>
          <w:delText> </w:delText>
        </w:r>
      </w:del>
      <w:ins w:id="82" w:author="svcMRProcess" w:date="2015-12-09T04:11:00Z">
        <w:r>
          <w:t xml:space="preserve"> </w:t>
        </w:r>
      </w:ins>
      <w:r>
        <w:t>53 of 2003 s. 107; No. 18 of 2005 s. 139.]</w:t>
      </w:r>
    </w:p>
    <w:p>
      <w:pPr>
        <w:pStyle w:val="Heading5"/>
        <w:rPr>
          <w:snapToGrid w:val="0"/>
        </w:rPr>
      </w:pPr>
      <w:bookmarkStart w:id="83" w:name="_Toc131832020"/>
      <w:bookmarkStart w:id="84" w:name="_Toc143501092"/>
      <w:bookmarkStart w:id="85" w:name="_Toc170134952"/>
      <w:r>
        <w:rPr>
          <w:rStyle w:val="CharSectno"/>
        </w:rPr>
        <w:t>90</w:t>
      </w:r>
      <w:r>
        <w:rPr>
          <w:snapToGrid w:val="0"/>
        </w:rPr>
        <w:t>.</w:t>
      </w:r>
      <w:r>
        <w:rPr>
          <w:snapToGrid w:val="0"/>
        </w:rPr>
        <w:tab/>
        <w:t>Access to, and pricing for, electricity transmission capacity</w:t>
      </w:r>
      <w:bookmarkEnd w:id="78"/>
      <w:bookmarkEnd w:id="79"/>
      <w:bookmarkEnd w:id="80"/>
      <w:bookmarkEnd w:id="83"/>
      <w:bookmarkEnd w:id="84"/>
      <w:bookmarkEnd w:id="85"/>
      <w:r>
        <w:rPr>
          <w:snapToGrid w:val="0"/>
        </w:rPr>
        <w:t xml:space="preserve"> </w:t>
      </w:r>
    </w:p>
    <w:p>
      <w:pPr>
        <w:pStyle w:val="Subsection"/>
        <w:rPr>
          <w:snapToGrid w:val="0"/>
        </w:rPr>
      </w:pPr>
      <w:r>
        <w:rPr>
          <w:snapToGrid w:val="0"/>
        </w:rPr>
        <w:tab/>
      </w:r>
      <w:r>
        <w:rPr>
          <w:snapToGrid w:val="0"/>
        </w:rPr>
        <w:tab/>
        <w:t>Schedule 5 has effect with respect to access to, and pricing for, electricity transmission capacity.</w:t>
      </w:r>
    </w:p>
    <w:p>
      <w:pPr>
        <w:pStyle w:val="Heading5"/>
        <w:rPr>
          <w:snapToGrid w:val="0"/>
        </w:rPr>
      </w:pPr>
      <w:bookmarkStart w:id="86" w:name="_Toc455639413"/>
      <w:bookmarkStart w:id="87" w:name="_Toc520016992"/>
      <w:bookmarkStart w:id="88" w:name="_Toc23835620"/>
      <w:bookmarkStart w:id="89" w:name="_Toc131832021"/>
      <w:bookmarkStart w:id="90" w:name="_Toc143501093"/>
      <w:bookmarkStart w:id="91" w:name="_Toc170134953"/>
      <w:r>
        <w:rPr>
          <w:rStyle w:val="CharSectno"/>
        </w:rPr>
        <w:t>91</w:t>
      </w:r>
      <w:r>
        <w:rPr>
          <w:snapToGrid w:val="0"/>
        </w:rPr>
        <w:t>.</w:t>
      </w:r>
      <w:r>
        <w:rPr>
          <w:snapToGrid w:val="0"/>
        </w:rPr>
        <w:tab/>
        <w:t>Access to, and pricing for, electricity distribution capacity</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Schedule 6 has effect with respect to access to, and pricing for, electricity distribution capacity.</w:t>
      </w:r>
    </w:p>
    <w:p>
      <w:pPr>
        <w:pStyle w:val="Ednotesection"/>
      </w:pPr>
      <w:bookmarkStart w:id="92" w:name="_Toc455639416"/>
      <w:bookmarkStart w:id="93" w:name="_Toc520016995"/>
      <w:bookmarkStart w:id="94" w:name="_Toc23835623"/>
      <w:r>
        <w:t>[</w:t>
      </w:r>
      <w:r>
        <w:rPr>
          <w:b/>
          <w:bCs/>
        </w:rPr>
        <w:t>92, 93.</w:t>
      </w:r>
      <w:r>
        <w:tab/>
        <w:t>Repealed by No. 18 of 2005 s. 139.]</w:t>
      </w:r>
    </w:p>
    <w:p>
      <w:pPr>
        <w:pStyle w:val="Heading5"/>
        <w:rPr>
          <w:snapToGrid w:val="0"/>
        </w:rPr>
      </w:pPr>
      <w:bookmarkStart w:id="95" w:name="_Toc131832022"/>
      <w:bookmarkStart w:id="96" w:name="_Toc143501094"/>
      <w:bookmarkStart w:id="97" w:name="_Toc170134954"/>
      <w:r>
        <w:rPr>
          <w:rStyle w:val="CharSectno"/>
        </w:rPr>
        <w:t>94</w:t>
      </w:r>
      <w:r>
        <w:rPr>
          <w:snapToGrid w:val="0"/>
        </w:rPr>
        <w:t>.</w:t>
      </w:r>
      <w:r>
        <w:rPr>
          <w:snapToGrid w:val="0"/>
        </w:rPr>
        <w:tab/>
        <w:t>Enforcement</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 either — </w:t>
      </w:r>
    </w:p>
    <w:p>
      <w:pPr>
        <w:pStyle w:val="Indenta"/>
        <w:rPr>
          <w:snapToGrid w:val="0"/>
        </w:rPr>
      </w:pPr>
      <w:r>
        <w:rPr>
          <w:snapToGrid w:val="0"/>
        </w:rPr>
        <w:tab/>
        <w:t>(a)</w:t>
      </w:r>
      <w:r>
        <w:rPr>
          <w:snapToGrid w:val="0"/>
        </w:rPr>
        <w:tab/>
        <w:t>by civil proceedings in a court; or</w:t>
      </w:r>
    </w:p>
    <w:p>
      <w:pPr>
        <w:pStyle w:val="Indenta"/>
        <w:rPr>
          <w:snapToGrid w:val="0"/>
        </w:rPr>
      </w:pPr>
      <w:r>
        <w:rPr>
          <w:snapToGrid w:val="0"/>
        </w:rPr>
        <w:tab/>
        <w:t>(b)</w:t>
      </w:r>
      <w:r>
        <w:rPr>
          <w:snapToGrid w:val="0"/>
        </w:rPr>
        <w:tab/>
        <w:t>by proceedings before the referee,</w:t>
      </w:r>
    </w:p>
    <w:p>
      <w:pPr>
        <w:pStyle w:val="Subsection"/>
        <w:rPr>
          <w:snapToGrid w:val="0"/>
        </w:rPr>
      </w:pPr>
      <w:r>
        <w:rPr>
          <w:snapToGrid w:val="0"/>
        </w:rPr>
        <w:tab/>
      </w:r>
      <w:r>
        <w:rPr>
          <w:snapToGrid w:val="0"/>
        </w:rPr>
        <w:tab/>
        <w:t>as prescribed by the regulations,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w:t>
      </w:r>
      <w:del w:id="98" w:author="svcMRProcess" w:date="2015-12-09T04:11:00Z">
        <w:r>
          <w:delText xml:space="preserve"> </w:delText>
        </w:r>
      </w:del>
      <w:ins w:id="99" w:author="svcMRProcess" w:date="2015-12-09T04:11:00Z">
        <w:r>
          <w:t> </w:t>
        </w:r>
      </w:ins>
      <w:r>
        <w:t>94 amended by No. 18 of 2005 s. 139.]</w:t>
      </w:r>
    </w:p>
    <w:p>
      <w:pPr>
        <w:pStyle w:val="Heading5"/>
        <w:spacing w:before="260"/>
        <w:rPr>
          <w:snapToGrid w:val="0"/>
        </w:rPr>
      </w:pPr>
      <w:bookmarkStart w:id="100" w:name="_Toc455639417"/>
      <w:bookmarkStart w:id="101" w:name="_Toc520016996"/>
      <w:bookmarkStart w:id="102" w:name="_Toc23835624"/>
      <w:bookmarkStart w:id="103" w:name="_Toc131832023"/>
      <w:bookmarkStart w:id="104" w:name="_Toc143501095"/>
      <w:bookmarkStart w:id="105" w:name="_Toc170134955"/>
      <w:r>
        <w:rPr>
          <w:rStyle w:val="CharSectno"/>
        </w:rPr>
        <w:t>95</w:t>
      </w:r>
      <w:r>
        <w:rPr>
          <w:snapToGrid w:val="0"/>
        </w:rPr>
        <w:t>.</w:t>
      </w:r>
      <w:r>
        <w:rPr>
          <w:snapToGrid w:val="0"/>
        </w:rPr>
        <w:tab/>
        <w:t>Regulations for access and pricing</w:t>
      </w:r>
      <w:bookmarkEnd w:id="100"/>
      <w:bookmarkEnd w:id="101"/>
      <w:bookmarkEnd w:id="102"/>
      <w:bookmarkEnd w:id="103"/>
      <w:bookmarkEnd w:id="104"/>
      <w:bookmarkEnd w:id="105"/>
      <w:r>
        <w:rPr>
          <w:snapToGrid w:val="0"/>
        </w:rPr>
        <w:t xml:space="preserve"> </w:t>
      </w:r>
    </w:p>
    <w:p>
      <w:pPr>
        <w:pStyle w:val="Subsection"/>
        <w:keepNext/>
        <w:spacing w:before="200"/>
        <w:rPr>
          <w:snapToGrid w:val="0"/>
        </w:rPr>
      </w:pPr>
      <w:r>
        <w:rPr>
          <w:snapToGrid w:val="0"/>
        </w:rPr>
        <w:tab/>
        <w:t>(1)</w:t>
      </w:r>
      <w:r>
        <w:rPr>
          <w:snapToGrid w:val="0"/>
        </w:rPr>
        <w:tab/>
        <w:t>Regulations may be made under section 96 providing, whether generally or to meet particular cases, for — </w:t>
      </w:r>
    </w:p>
    <w:p>
      <w:pPr>
        <w:pStyle w:val="Indenta"/>
        <w:rPr>
          <w:snapToGrid w:val="0"/>
        </w:rPr>
      </w:pPr>
      <w:r>
        <w:rPr>
          <w:snapToGrid w:val="0"/>
        </w:rPr>
        <w:tab/>
        <w:t>(a)</w:t>
      </w:r>
      <w:r>
        <w:rPr>
          <w:snapToGrid w:val="0"/>
        </w:rPr>
        <w:tab/>
        <w:t>access to, and pricing for, electricity transmission capacity;</w:t>
      </w:r>
    </w:p>
    <w:p>
      <w:pPr>
        <w:pStyle w:val="Indenta"/>
        <w:rPr>
          <w:snapToGrid w:val="0"/>
        </w:rPr>
      </w:pPr>
      <w:r>
        <w:rPr>
          <w:snapToGrid w:val="0"/>
        </w:rPr>
        <w:tab/>
        <w:t>(b)</w:t>
      </w:r>
      <w:r>
        <w:rPr>
          <w:snapToGrid w:val="0"/>
        </w:rPr>
        <w:tab/>
        <w:t>access to, and pricing for, electricity distribution capacity; and</w:t>
      </w:r>
    </w:p>
    <w:p>
      <w:pPr>
        <w:pStyle w:val="Indenta"/>
        <w:rPr>
          <w:snapToGrid w:val="0"/>
        </w:rPr>
      </w:pPr>
      <w:r>
        <w:rPr>
          <w:snapToGrid w:val="0"/>
        </w:rPr>
        <w:tab/>
        <w:t>(c)</w:t>
      </w:r>
      <w:r>
        <w:rPr>
          <w:snapToGrid w:val="0"/>
        </w:rPr>
        <w:tab/>
        <w:t>a process by which disputes connected with, arising out of or in relation to the matters the subject of this Part and Schedules 5 and 6 may be resolved.</w:t>
      </w:r>
    </w:p>
    <w:p>
      <w:pPr>
        <w:pStyle w:val="Subsection"/>
        <w:rPr>
          <w:snapToGrid w:val="0"/>
        </w:rPr>
      </w:pPr>
      <w:r>
        <w:rPr>
          <w:snapToGrid w:val="0"/>
        </w:rPr>
        <w:tab/>
        <w:t>(2)</w:t>
      </w:r>
      <w:r>
        <w:rPr>
          <w:snapToGrid w:val="0"/>
        </w:rPr>
        <w:tab/>
        <w:t>Regulations referred to in subsection (1) are to give effect to and be consistent with, but are not to be limited to, the provisions of Schedules 5 and 6.</w:t>
      </w:r>
    </w:p>
    <w:p>
      <w:pPr>
        <w:pStyle w:val="Subsection"/>
        <w:rPr>
          <w:snapToGrid w:val="0"/>
        </w:rPr>
      </w:pPr>
      <w:r>
        <w:rPr>
          <w:snapToGrid w:val="0"/>
        </w:rPr>
        <w:tab/>
        <w:t>(3)</w:t>
      </w:r>
      <w:r>
        <w:rPr>
          <w:snapToGrid w:val="0"/>
        </w:rPr>
        <w:tab/>
        <w:t>Regulations referred to in subsection (1)(c) may provide for — </w:t>
      </w:r>
    </w:p>
    <w:p>
      <w:pPr>
        <w:pStyle w:val="Indenta"/>
        <w:rPr>
          <w:snapToGrid w:val="0"/>
        </w:rPr>
      </w:pPr>
      <w:r>
        <w:rPr>
          <w:snapToGrid w:val="0"/>
        </w:rPr>
        <w:tab/>
        <w:t>(a)</w:t>
      </w:r>
      <w:r>
        <w:rPr>
          <w:snapToGrid w:val="0"/>
        </w:rPr>
        <w:tab/>
        <w:t>the creation of an office of referee;</w:t>
      </w:r>
    </w:p>
    <w:p>
      <w:pPr>
        <w:pStyle w:val="Indenta"/>
        <w:keepNext/>
        <w:keepLines/>
        <w:rPr>
          <w:snapToGrid w:val="0"/>
        </w:rPr>
      </w:pPr>
      <w:r>
        <w:rPr>
          <w:snapToGrid w:val="0"/>
        </w:rPr>
        <w:tab/>
        <w:t>(b)</w:t>
      </w:r>
      <w:r>
        <w:rPr>
          <w:snapToGrid w:val="0"/>
        </w:rPr>
        <w:tab/>
        <w:t>appointments to, and qualifications for holding, that office;</w:t>
      </w:r>
    </w:p>
    <w:p>
      <w:pPr>
        <w:pStyle w:val="Indenta"/>
      </w:pPr>
      <w:r>
        <w:tab/>
        <w:t>(ba)</w:t>
      </w:r>
      <w:r>
        <w:tab/>
        <w:t>the protection and immunities of the referee;</w:t>
      </w:r>
    </w:p>
    <w:p>
      <w:pPr>
        <w:pStyle w:val="Indenta"/>
        <w:rPr>
          <w:snapToGrid w:val="0"/>
        </w:rPr>
      </w:pPr>
      <w:r>
        <w:rPr>
          <w:snapToGrid w:val="0"/>
        </w:rPr>
        <w:tab/>
        <w:t>(c)</w:t>
      </w:r>
      <w:r>
        <w:rPr>
          <w:snapToGrid w:val="0"/>
        </w:rPr>
        <w:tab/>
        <w:t>the administration of the office of referee, including without limitation remuneration and staffing;</w:t>
      </w:r>
    </w:p>
    <w:p>
      <w:pPr>
        <w:pStyle w:val="Indenta"/>
        <w:rPr>
          <w:snapToGrid w:val="0"/>
        </w:rPr>
      </w:pPr>
      <w:r>
        <w:rPr>
          <w:snapToGrid w:val="0"/>
        </w:rPr>
        <w:tab/>
        <w:t>(d)</w:t>
      </w:r>
      <w:r>
        <w:rPr>
          <w:snapToGrid w:val="0"/>
        </w:rPr>
        <w:tab/>
        <w:t>the referee to have jurisdiction to hear and determine disputes, and in the case of prescribed disputes, for that jurisdiction to be exclusive of the jurisdiction of courts and other tribunals to hear or determine prescribed disputes (including without limitation disputes about the meaning and effect of this Act and the regulations);</w:t>
      </w:r>
    </w:p>
    <w:p>
      <w:pPr>
        <w:pStyle w:val="Indenta"/>
        <w:rPr>
          <w:snapToGrid w:val="0"/>
        </w:rPr>
      </w:pPr>
      <w:r>
        <w:rPr>
          <w:snapToGrid w:val="0"/>
        </w:rPr>
        <w:tab/>
        <w:t>(e)</w:t>
      </w:r>
      <w:r>
        <w:rPr>
          <w:snapToGrid w:val="0"/>
        </w:rPr>
        <w:tab/>
        <w:t>the disputes or classes of disputes which are prescribed disputes;</w:t>
      </w:r>
    </w:p>
    <w:p>
      <w:pPr>
        <w:pStyle w:val="Indenta"/>
        <w:rPr>
          <w:snapToGrid w:val="0"/>
        </w:rPr>
      </w:pPr>
      <w:r>
        <w:rPr>
          <w:snapToGrid w:val="0"/>
        </w:rPr>
        <w:tab/>
        <w:t>(f)</w:t>
      </w:r>
      <w:r>
        <w:rPr>
          <w:snapToGrid w:val="0"/>
        </w:rPr>
        <w:tab/>
        <w:t>the determination of a referee to be final and binding on all parties to a dispute, and not to be subject to appeal except to a single Judge on a question of law;</w:t>
      </w:r>
    </w:p>
    <w:p>
      <w:pPr>
        <w:pStyle w:val="Indenta"/>
        <w:rPr>
          <w:snapToGrid w:val="0"/>
        </w:rPr>
      </w:pPr>
      <w:r>
        <w:rPr>
          <w:snapToGrid w:val="0"/>
        </w:rPr>
        <w:tab/>
        <w:t>(g)</w:t>
      </w:r>
      <w:r>
        <w:rPr>
          <w:snapToGrid w:val="0"/>
        </w:rPr>
        <w:tab/>
        <w:t>the extent (if any) of the application to the dispute resolution process of the rules of natural justice or any other rules, process or scheme of review;</w:t>
      </w:r>
    </w:p>
    <w:p>
      <w:pPr>
        <w:pStyle w:val="Indenta"/>
        <w:rPr>
          <w:snapToGrid w:val="0"/>
        </w:rPr>
      </w:pPr>
      <w:r>
        <w:rPr>
          <w:snapToGrid w:val="0"/>
        </w:rPr>
        <w:tab/>
        <w:t>(h)</w:t>
      </w:r>
      <w:r>
        <w:rPr>
          <w:snapToGrid w:val="0"/>
        </w:rPr>
        <w:tab/>
        <w:t>the practice and procedure to be followed including — </w:t>
      </w:r>
    </w:p>
    <w:p>
      <w:pPr>
        <w:pStyle w:val="Indenti"/>
        <w:rPr>
          <w:snapToGrid w:val="0"/>
        </w:rPr>
      </w:pPr>
      <w:r>
        <w:rPr>
          <w:snapToGrid w:val="0"/>
        </w:rPr>
        <w:tab/>
        <w:t>(i)</w:t>
      </w:r>
      <w:r>
        <w:rPr>
          <w:snapToGrid w:val="0"/>
        </w:rPr>
        <w:tab/>
        <w:t>the application or otherwise of the rules of evidence;</w:t>
      </w:r>
    </w:p>
    <w:p>
      <w:pPr>
        <w:pStyle w:val="Indenti"/>
      </w:pPr>
      <w:r>
        <w:tab/>
        <w:t>(ii)</w:t>
      </w:r>
      <w:r>
        <w:tab/>
        <w:t xml:space="preserve">in relation to witnesses — </w:t>
      </w:r>
    </w:p>
    <w:p>
      <w:pPr>
        <w:pStyle w:val="IndentI0"/>
      </w:pPr>
      <w:r>
        <w:tab/>
        <w:t>(I)</w:t>
      </w:r>
      <w:r>
        <w:tab/>
        <w:t>the compulsion to attend or to both attend and produce documents; and</w:t>
      </w:r>
    </w:p>
    <w:p>
      <w:pPr>
        <w:pStyle w:val="IndentI0"/>
      </w:pPr>
      <w:r>
        <w:tab/>
        <w:t>(II)</w:t>
      </w:r>
      <w:r>
        <w:tab/>
        <w:t>their examination and cross</w:t>
      </w:r>
      <w:r>
        <w:noBreakHyphen/>
        <w:t>examination on oath or affirmation;</w:t>
      </w:r>
    </w:p>
    <w:p>
      <w:pPr>
        <w:pStyle w:val="Indenti"/>
        <w:rPr>
          <w:snapToGrid w:val="0"/>
        </w:rPr>
      </w:pPr>
      <w:r>
        <w:rPr>
          <w:snapToGrid w:val="0"/>
        </w:rPr>
        <w:tab/>
        <w:t>(iii)</w:t>
      </w:r>
      <w:r>
        <w:rPr>
          <w:snapToGrid w:val="0"/>
        </w:rPr>
        <w:tab/>
        <w:t>the rights (if any) to legal representation;</w:t>
      </w:r>
    </w:p>
    <w:p>
      <w:pPr>
        <w:pStyle w:val="Indenti"/>
        <w:rPr>
          <w:snapToGrid w:val="0"/>
        </w:rPr>
      </w:pPr>
      <w:r>
        <w:rPr>
          <w:snapToGrid w:val="0"/>
        </w:rPr>
        <w:tab/>
        <w:t>(iv)</w:t>
      </w:r>
      <w:r>
        <w:rPr>
          <w:snapToGrid w:val="0"/>
        </w:rPr>
        <w:tab/>
        <w:t>confidentiality;</w:t>
      </w:r>
    </w:p>
    <w:p>
      <w:pPr>
        <w:pStyle w:val="Indenti"/>
        <w:rPr>
          <w:snapToGrid w:val="0"/>
        </w:rPr>
      </w:pPr>
      <w:r>
        <w:rPr>
          <w:snapToGrid w:val="0"/>
        </w:rPr>
        <w:tab/>
        <w:t>(v)</w:t>
      </w:r>
      <w:r>
        <w:rPr>
          <w:snapToGrid w:val="0"/>
        </w:rPr>
        <w:tab/>
        <w:t>costs, including without limitation the method by which the amount of costs is to be ascertained;</w:t>
      </w:r>
    </w:p>
    <w:p>
      <w:pPr>
        <w:pStyle w:val="Indenta"/>
        <w:keepNext/>
      </w:pPr>
      <w:r>
        <w:tab/>
        <w:t>(ha)</w:t>
      </w:r>
      <w:r>
        <w:tab/>
        <w:t>the protection, immunities and liabilities of witnesses;</w:t>
      </w:r>
    </w:p>
    <w:p>
      <w:pPr>
        <w:pStyle w:val="Indenta"/>
        <w:rPr>
          <w:snapToGrid w:val="0"/>
        </w:rPr>
      </w:pPr>
      <w:r>
        <w:rPr>
          <w:snapToGrid w:val="0"/>
        </w:rPr>
        <w:tab/>
        <w:t>(i)</w:t>
      </w:r>
      <w:r>
        <w:rPr>
          <w:snapToGrid w:val="0"/>
        </w:rPr>
        <w:tab/>
        <w:t>the powers of the referee, including without limitation the powers — </w:t>
      </w:r>
    </w:p>
    <w:p>
      <w:pPr>
        <w:pStyle w:val="Indenti"/>
        <w:rPr>
          <w:snapToGrid w:val="0"/>
        </w:rPr>
      </w:pPr>
      <w:r>
        <w:rPr>
          <w:snapToGrid w:val="0"/>
        </w:rPr>
        <w:tab/>
        <w:t>(i)</w:t>
      </w:r>
      <w:r>
        <w:rPr>
          <w:snapToGrid w:val="0"/>
        </w:rPr>
        <w:tab/>
        <w:t>to make awards, including as to damages, costs and interest;</w:t>
      </w:r>
    </w:p>
    <w:p>
      <w:pPr>
        <w:pStyle w:val="Indenti"/>
        <w:rPr>
          <w:snapToGrid w:val="0"/>
        </w:rPr>
      </w:pPr>
      <w:r>
        <w:rPr>
          <w:snapToGrid w:val="0"/>
        </w:rPr>
        <w:tab/>
        <w:t>(ii)</w:t>
      </w:r>
      <w:r>
        <w:rPr>
          <w:snapToGrid w:val="0"/>
        </w:rPr>
        <w:tab/>
        <w:t>to order parties to a dispute to do or refrain from doing any thing, permanently or for a specified time;</w:t>
      </w:r>
    </w:p>
    <w:p>
      <w:pPr>
        <w:pStyle w:val="Indenti"/>
        <w:rPr>
          <w:snapToGrid w:val="0"/>
        </w:rPr>
      </w:pPr>
      <w:r>
        <w:rPr>
          <w:snapToGrid w:val="0"/>
        </w:rPr>
        <w:tab/>
        <w:t>(iii)</w:t>
      </w:r>
      <w:r>
        <w:rPr>
          <w:snapToGrid w:val="0"/>
        </w:rPr>
        <w:tab/>
        <w:t>to make orders for specific performance; and</w:t>
      </w:r>
    </w:p>
    <w:p>
      <w:pPr>
        <w:pStyle w:val="Indenti"/>
        <w:rPr>
          <w:snapToGrid w:val="0"/>
        </w:rPr>
      </w:pPr>
      <w:r>
        <w:rPr>
          <w:snapToGrid w:val="0"/>
        </w:rPr>
        <w:tab/>
        <w:t>(iv)</w:t>
      </w:r>
      <w:r>
        <w:rPr>
          <w:snapToGrid w:val="0"/>
        </w:rPr>
        <w:tab/>
        <w:t>to undertake investigations and perform other acts of his or her own motion;</w:t>
      </w:r>
    </w:p>
    <w:p>
      <w:pPr>
        <w:pStyle w:val="Indenta"/>
        <w:rPr>
          <w:snapToGrid w:val="0"/>
        </w:rPr>
      </w:pPr>
      <w:r>
        <w:rPr>
          <w:snapToGrid w:val="0"/>
        </w:rPr>
        <w:tab/>
        <w:t>(j)</w:t>
      </w:r>
      <w:r>
        <w:rPr>
          <w:snapToGrid w:val="0"/>
        </w:rPr>
        <w:tab/>
        <w:t>the status and enforcement of determinations of a referee, including without limitation the conferral of jurisdiction on the Supreme Court to enter and enforce those determinations as judgments of that Court;</w:t>
      </w:r>
    </w:p>
    <w:p>
      <w:pPr>
        <w:pStyle w:val="Indenta"/>
        <w:rPr>
          <w:snapToGrid w:val="0"/>
        </w:rPr>
      </w:pPr>
      <w:r>
        <w:rPr>
          <w:snapToGrid w:val="0"/>
        </w:rPr>
        <w:tab/>
        <w:t>(k)</w:t>
      </w:r>
      <w:r>
        <w:rPr>
          <w:snapToGrid w:val="0"/>
        </w:rPr>
        <w:tab/>
        <w:t>references from the referee to a single Judge; and</w:t>
      </w:r>
    </w:p>
    <w:p>
      <w:pPr>
        <w:pStyle w:val="Indenta"/>
        <w:rPr>
          <w:snapToGrid w:val="0"/>
        </w:rPr>
      </w:pPr>
      <w:r>
        <w:rPr>
          <w:snapToGrid w:val="0"/>
        </w:rPr>
        <w:tab/>
        <w:t>(l)</w:t>
      </w:r>
      <w:r>
        <w:rPr>
          <w:snapToGrid w:val="0"/>
        </w:rPr>
        <w:tab/>
        <w:t>the transfer of proceedings between the referee and the Supreme Court, and the adjournment, stay or dismissal of concurrent legal proceedings or arbitrations.</w:t>
      </w:r>
    </w:p>
    <w:p>
      <w:pPr>
        <w:pStyle w:val="Subsection"/>
        <w:rPr>
          <w:snapToGrid w:val="0"/>
        </w:rPr>
      </w:pPr>
      <w:r>
        <w:rPr>
          <w:snapToGrid w:val="0"/>
        </w:rPr>
        <w:tab/>
        <w:t>(4)</w:t>
      </w:r>
      <w:r>
        <w:rPr>
          <w:snapToGrid w:val="0"/>
        </w:rPr>
        <w:tab/>
        <w:t>The regulations are not to empower the referee to make a determination that is inconsistent with this Act and the regulations.</w:t>
      </w:r>
    </w:p>
    <w:p>
      <w:pPr>
        <w:pStyle w:val="Footnotesection"/>
      </w:pPr>
      <w:r>
        <w:tab/>
        <w:t>[Section 95 amended by No. 53 of 2003 s. 108; No. 18 of 2005 s. 139.]</w:t>
      </w:r>
    </w:p>
    <w:p>
      <w:pPr>
        <w:pStyle w:val="Heading5"/>
      </w:pPr>
      <w:bookmarkStart w:id="106" w:name="_Toc131832024"/>
      <w:bookmarkStart w:id="107" w:name="_Toc143501096"/>
      <w:bookmarkStart w:id="108" w:name="_Toc170134956"/>
      <w:r>
        <w:rPr>
          <w:rStyle w:val="CharSectno"/>
        </w:rPr>
        <w:t>95A</w:t>
      </w:r>
      <w:r>
        <w:t>.</w:t>
      </w:r>
      <w:r>
        <w:tab/>
        <w:t>Phasing</w:t>
      </w:r>
      <w:del w:id="109" w:author="svcMRProcess" w:date="2015-12-09T04:11:00Z">
        <w:r>
          <w:delText>-</w:delText>
        </w:r>
      </w:del>
      <w:ins w:id="110" w:author="svcMRProcess" w:date="2015-12-09T04:11:00Z">
        <w:r>
          <w:noBreakHyphen/>
        </w:r>
      </w:ins>
      <w:r>
        <w:t>out of operation of access and procurement provisions</w:t>
      </w:r>
      <w:bookmarkEnd w:id="106"/>
      <w:bookmarkEnd w:id="107"/>
      <w:bookmarkEnd w:id="108"/>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iCs/>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iCs/>
        </w:rPr>
        <w:t>Electricity Corporations Act 2005</w:t>
      </w:r>
      <w:r>
        <w:t xml:space="preserve"> comes into operation.</w:t>
      </w:r>
    </w:p>
    <w:p>
      <w:pPr>
        <w:pStyle w:val="Subsection"/>
      </w:pPr>
      <w:r>
        <w:tab/>
        <w:t>(4)</w:t>
      </w:r>
      <w:r>
        <w:tab/>
        <w:t>Regulations made under section</w:t>
      </w:r>
      <w:del w:id="111" w:author="svcMRProcess" w:date="2015-12-09T04:11:00Z">
        <w:r>
          <w:delText xml:space="preserve"> </w:delText>
        </w:r>
      </w:del>
      <w:ins w:id="112" w:author="svcMRProcess" w:date="2015-12-09T04:11:00Z">
        <w:r>
          <w:t> </w:t>
        </w:r>
      </w:ins>
      <w:r>
        <w:t>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t>“</w:t>
      </w:r>
      <w:r>
        <w:rPr>
          <w:rStyle w:val="CharDefText"/>
        </w:rPr>
        <w:t>declaration</w:t>
      </w:r>
      <w:r>
        <w:rPr>
          <w:b/>
        </w:rPr>
        <w:t>”</w:t>
      </w:r>
      <w:r>
        <w:t xml:space="preserve"> means a declaration made under subsection (1);</w:t>
      </w:r>
    </w:p>
    <w:p>
      <w:pPr>
        <w:pStyle w:val="Defstart"/>
      </w:pPr>
      <w:r>
        <w:rPr>
          <w:b/>
        </w:rPr>
        <w:tab/>
        <w:t>“</w:t>
      </w:r>
      <w:r>
        <w:rPr>
          <w:rStyle w:val="CharDefText"/>
        </w:rPr>
        <w:t>relevant provision</w:t>
      </w:r>
      <w:r>
        <w:rPr>
          <w:b/>
        </w:rPr>
        <w:t>”</w:t>
      </w:r>
      <w:r>
        <w:t xml:space="preserve"> means any of section 90 or 91 or Schedule 5 or 6, or any portion of any of those sections or Schedules;</w:t>
      </w:r>
    </w:p>
    <w:p>
      <w:pPr>
        <w:pStyle w:val="Defstart"/>
        <w:keepNext/>
      </w:pPr>
      <w:r>
        <w:tab/>
      </w:r>
      <w:r>
        <w:rPr>
          <w:b/>
        </w:rPr>
        <w:t>“</w:t>
      </w:r>
      <w:r>
        <w:rPr>
          <w:rStyle w:val="CharDefText"/>
        </w:rPr>
        <w:t>specified</w:t>
      </w:r>
      <w:r>
        <w:rPr>
          <w:b/>
        </w:rPr>
        <w:t>”</w:t>
      </w:r>
      <w:r>
        <w:t xml:space="preserve"> means specified in the declaration.</w:t>
      </w:r>
    </w:p>
    <w:p>
      <w:pPr>
        <w:pStyle w:val="Footnotesection"/>
      </w:pPr>
      <w:bookmarkStart w:id="113" w:name="_Toc72574507"/>
      <w:bookmarkStart w:id="114" w:name="_Toc86219761"/>
      <w:r>
        <w:tab/>
        <w:t>[Section</w:t>
      </w:r>
      <w:del w:id="115" w:author="svcMRProcess" w:date="2015-12-09T04:11:00Z">
        <w:r>
          <w:delText xml:space="preserve"> </w:delText>
        </w:r>
      </w:del>
      <w:ins w:id="116" w:author="svcMRProcess" w:date="2015-12-09T04:11:00Z">
        <w:r>
          <w:t> </w:t>
        </w:r>
      </w:ins>
      <w:r>
        <w:t>95A inserted by No. 33 of 2004 s. 26; amended by No. 18 of 2005 s. 139.]</w:t>
      </w:r>
    </w:p>
    <w:p>
      <w:pPr>
        <w:pStyle w:val="Heading5"/>
      </w:pPr>
      <w:bookmarkStart w:id="117" w:name="_Toc117312738"/>
      <w:bookmarkStart w:id="118" w:name="_Toc131393514"/>
      <w:bookmarkStart w:id="119" w:name="_Toc131832025"/>
      <w:bookmarkStart w:id="120" w:name="_Toc143501097"/>
      <w:bookmarkStart w:id="121" w:name="_Toc170134957"/>
      <w:bookmarkStart w:id="122" w:name="_Toc89072813"/>
      <w:bookmarkStart w:id="123" w:name="_Toc89074822"/>
      <w:bookmarkStart w:id="124" w:name="_Toc117396177"/>
      <w:bookmarkStart w:id="125" w:name="_Toc123001515"/>
      <w:r>
        <w:rPr>
          <w:rStyle w:val="CharSectno"/>
        </w:rPr>
        <w:t>96</w:t>
      </w:r>
      <w:r>
        <w:t>.</w:t>
      </w:r>
      <w:r>
        <w:tab/>
        <w:t>Regulations</w:t>
      </w:r>
      <w:bookmarkEnd w:id="117"/>
      <w:bookmarkEnd w:id="118"/>
      <w:bookmarkEnd w:id="119"/>
      <w:bookmarkEnd w:id="120"/>
      <w:bookmarkEnd w:id="1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w:t>
      </w:r>
      <w:del w:id="126" w:author="svcMRProcess" w:date="2015-12-09T04:11:00Z">
        <w:r>
          <w:delText xml:space="preserve"> </w:delText>
        </w:r>
      </w:del>
      <w:ins w:id="127" w:author="svcMRProcess" w:date="2015-12-09T04:11:00Z">
        <w:r>
          <w:t> </w:t>
        </w:r>
      </w:ins>
      <w:r>
        <w:t>96 inserted by No. 18 of 2005 s. 139.]</w:t>
      </w:r>
    </w:p>
    <w:p>
      <w:pPr>
        <w:pStyle w:val="Ednotepart"/>
      </w:pPr>
      <w:r>
        <w:t>[Part</w:t>
      </w:r>
      <w:del w:id="128" w:author="svcMRProcess" w:date="2015-12-09T04:11:00Z">
        <w:r>
          <w:delText> </w:delText>
        </w:r>
      </w:del>
      <w:ins w:id="129" w:author="svcMRProcess" w:date="2015-12-09T04:11:00Z">
        <w:r>
          <w:t xml:space="preserve"> </w:t>
        </w:r>
      </w:ins>
      <w:r>
        <w:t>7 repealed by No.</w:t>
      </w:r>
      <w:del w:id="130" w:author="svcMRProcess" w:date="2015-12-09T04:11:00Z">
        <w:r>
          <w:delText> </w:delText>
        </w:r>
      </w:del>
      <w:ins w:id="131" w:author="svcMRProcess" w:date="2015-12-09T04:11:00Z">
        <w:r>
          <w:t xml:space="preserve"> </w:t>
        </w:r>
      </w:ins>
      <w:r>
        <w:t>18 of 2005 s. 139.]</w:t>
      </w:r>
    </w:p>
    <w:p>
      <w:pPr>
        <w:pStyle w:val="yEdnoteschedule"/>
      </w:pPr>
      <w:bookmarkStart w:id="132" w:name="_Toc520017079"/>
      <w:bookmarkStart w:id="133" w:name="_Toc23835718"/>
      <w:bookmarkStart w:id="134" w:name="_Toc131832028"/>
      <w:bookmarkEnd w:id="113"/>
      <w:bookmarkEnd w:id="114"/>
      <w:bookmarkEnd w:id="122"/>
      <w:bookmarkEnd w:id="123"/>
      <w:bookmarkEnd w:id="124"/>
      <w:bookmarkEnd w:id="125"/>
      <w:r>
        <w:t>[Schedules</w:t>
      </w:r>
      <w:del w:id="135" w:author="svcMRProcess" w:date="2015-12-09T04:11:00Z">
        <w:r>
          <w:delText xml:space="preserve"> </w:delText>
        </w:r>
      </w:del>
      <w:ins w:id="136" w:author="svcMRProcess" w:date="2015-12-09T04:11:00Z">
        <w:r>
          <w:t> </w:t>
        </w:r>
      </w:ins>
      <w:r>
        <w:t>1, 2, 3 and 4 repealed by No. 18 of 2005 s. 139.]</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137" w:name="_Toc23835716"/>
      <w:bookmarkStart w:id="138" w:name="_Toc27535329"/>
      <w:bookmarkStart w:id="139" w:name="_Toc29891905"/>
      <w:bookmarkStart w:id="140" w:name="_Toc117396273"/>
      <w:bookmarkStart w:id="141" w:name="_Toc131832026"/>
    </w:p>
    <w:p>
      <w:pPr>
        <w:pStyle w:val="yScheduleHeading"/>
      </w:pPr>
      <w:bookmarkStart w:id="142" w:name="_Toc140458563"/>
      <w:bookmarkStart w:id="143" w:name="_Toc141082595"/>
      <w:bookmarkStart w:id="144" w:name="_Toc143501098"/>
      <w:bookmarkStart w:id="145" w:name="_Toc170134958"/>
      <w:r>
        <w:rPr>
          <w:rStyle w:val="CharSchNo"/>
        </w:rPr>
        <w:t>Schedule 5</w:t>
      </w:r>
      <w:bookmarkEnd w:id="137"/>
      <w:bookmarkEnd w:id="138"/>
      <w:bookmarkEnd w:id="139"/>
      <w:bookmarkEnd w:id="140"/>
      <w:bookmarkEnd w:id="141"/>
      <w:bookmarkEnd w:id="142"/>
      <w:bookmarkEnd w:id="143"/>
      <w:bookmarkEnd w:id="144"/>
      <w:bookmarkEnd w:id="145"/>
      <w:r>
        <w:rPr>
          <w:rStyle w:val="CharSchNo"/>
        </w:rPr>
        <w:t xml:space="preserve"> </w:t>
      </w:r>
    </w:p>
    <w:p>
      <w:pPr>
        <w:pStyle w:val="yShoulderClause"/>
        <w:rPr>
          <w:snapToGrid w:val="0"/>
        </w:rPr>
      </w:pPr>
      <w:r>
        <w:rPr>
          <w:snapToGrid w:val="0"/>
        </w:rPr>
        <w:t>[Section 90]</w:t>
      </w:r>
    </w:p>
    <w:p>
      <w:pPr>
        <w:pStyle w:val="yHeading2"/>
        <w:outlineLvl w:val="9"/>
        <w:rPr>
          <w:spacing w:val="-4"/>
        </w:rPr>
      </w:pPr>
      <w:bookmarkStart w:id="146" w:name="_Toc23835717"/>
      <w:bookmarkStart w:id="147" w:name="_Toc117396274"/>
      <w:bookmarkStart w:id="148" w:name="_Toc131832027"/>
      <w:bookmarkStart w:id="149" w:name="_Toc140458564"/>
      <w:bookmarkStart w:id="150" w:name="_Toc141082596"/>
      <w:bookmarkStart w:id="151" w:name="_Toc143501099"/>
      <w:bookmarkStart w:id="152" w:name="_Toc170134959"/>
      <w:r>
        <w:rPr>
          <w:rStyle w:val="CharSchText"/>
          <w:spacing w:val="-4"/>
        </w:rPr>
        <w:t xml:space="preserve">Access to, and pricing for, electricity </w:t>
      </w:r>
      <w:r>
        <w:rPr>
          <w:rStyle w:val="CharSchText"/>
        </w:rPr>
        <w:t>transmission</w:t>
      </w:r>
      <w:r>
        <w:rPr>
          <w:rStyle w:val="CharSchText"/>
          <w:spacing w:val="-4"/>
        </w:rPr>
        <w:t xml:space="preserve"> capacity</w:t>
      </w:r>
      <w:bookmarkEnd w:id="146"/>
      <w:bookmarkEnd w:id="147"/>
      <w:bookmarkEnd w:id="148"/>
      <w:bookmarkEnd w:id="149"/>
      <w:bookmarkEnd w:id="150"/>
      <w:bookmarkEnd w:id="151"/>
      <w:bookmarkEnd w:id="152"/>
    </w:p>
    <w:p>
      <w:pPr>
        <w:pStyle w:val="yHeading5"/>
        <w:outlineLvl w:val="9"/>
      </w:pPr>
      <w:bookmarkStart w:id="153" w:name="_Toc143501100"/>
      <w:bookmarkStart w:id="154" w:name="_Toc170134960"/>
      <w:r>
        <w:rPr>
          <w:rStyle w:val="CharSClsNo"/>
        </w:rPr>
        <w:t>1</w:t>
      </w:r>
      <w:r>
        <w:t>.</w:t>
      </w:r>
      <w:r>
        <w:tab/>
        <w:t>Definitions</w:t>
      </w:r>
      <w:bookmarkEnd w:id="132"/>
      <w:bookmarkEnd w:id="133"/>
      <w:bookmarkEnd w:id="134"/>
      <w:bookmarkEnd w:id="153"/>
      <w:bookmarkEnd w:id="154"/>
    </w:p>
    <w:p>
      <w:pPr>
        <w:pStyle w:val="ySubsection"/>
        <w:rPr>
          <w:snapToGrid w:val="0"/>
        </w:rPr>
      </w:pPr>
      <w:r>
        <w:rPr>
          <w:snapToGrid w:val="0"/>
        </w:rPr>
        <w:tab/>
      </w:r>
      <w:r>
        <w:rPr>
          <w:snapToGrid w:val="0"/>
        </w:rPr>
        <w:tab/>
        <w:t>In this Schedule — </w:t>
      </w:r>
    </w:p>
    <w:p>
      <w:pPr>
        <w:pStyle w:val="yDefstart"/>
      </w:pPr>
      <w:r>
        <w:rPr>
          <w:b/>
        </w:rPr>
        <w:tab/>
        <w:t>“</w:t>
      </w:r>
      <w:r>
        <w:rPr>
          <w:rStyle w:val="CharDefText"/>
        </w:rPr>
        <w:t>firm capacity</w:t>
      </w:r>
      <w:r>
        <w:rPr>
          <w:b/>
        </w:rPr>
        <w:t>”</w:t>
      </w:r>
      <w:r>
        <w:t>, in relation to the electricity transmission system operated by a corporation, means, subject to any provision made by the regulations, the largest portion of electricity transmission capacity which the corporation can make reliably available from or to a particular point in that system, whether or not that capacity is committed to existing users;</w:t>
      </w:r>
    </w:p>
    <w:p>
      <w:pPr>
        <w:pStyle w:val="yDefstart"/>
      </w:pPr>
      <w:r>
        <w:rPr>
          <w:b/>
        </w:rPr>
        <w:tab/>
        <w:t>“</w:t>
      </w:r>
      <w:r>
        <w:rPr>
          <w:rStyle w:val="CharDefText"/>
        </w:rPr>
        <w:t>new capacity</w:t>
      </w:r>
      <w:r>
        <w:rPr>
          <w:b/>
        </w:rPr>
        <w:t>”</w:t>
      </w:r>
      <w:r>
        <w:t>, in relation to the electricity transmission system operated by a corporation, means any increase in firm capacity or non</w:t>
      </w:r>
      <w:r>
        <w:noBreakHyphen/>
        <w:t>firm capacity which would arise from any enhancement to or expansion of the system;</w:t>
      </w:r>
    </w:p>
    <w:p>
      <w:pPr>
        <w:pStyle w:val="yDefstart"/>
      </w:pPr>
      <w:r>
        <w:rPr>
          <w:b/>
        </w:rPr>
        <w:tab/>
        <w:t>“</w:t>
      </w:r>
      <w:r>
        <w:rPr>
          <w:rStyle w:val="CharDefText"/>
        </w:rPr>
        <w:t>non</w:t>
      </w:r>
      <w:r>
        <w:rPr>
          <w:rStyle w:val="CharDefText"/>
        </w:rPr>
        <w:noBreakHyphen/>
        <w:t>firm capacity</w:t>
      </w:r>
      <w:r>
        <w:rPr>
          <w:b/>
        </w:rPr>
        <w:t>”</w:t>
      </w:r>
      <w:r>
        <w:t>, in relation to the electricity transmission system operated by a corporation, means that portion of electricity transmission capacity from or to a particular point in that system which is not firm capacity, whether or not that portion of electricity transmission capacity is committed to existing users;</w:t>
      </w:r>
    </w:p>
    <w:p>
      <w:pPr>
        <w:pStyle w:val="yDefstart"/>
      </w:pPr>
      <w:r>
        <w:rPr>
          <w:b/>
        </w:rPr>
        <w:tab/>
        <w:t>“</w:t>
      </w:r>
      <w:r>
        <w:rPr>
          <w:rStyle w:val="CharDefText"/>
        </w:rPr>
        <w:t>spare capacity</w:t>
      </w:r>
      <w:r>
        <w:rPr>
          <w:b/>
        </w:rPr>
        <w:t>”</w:t>
      </w:r>
      <w:r>
        <w:t>, in relation to the electricity transmission system operated by a corporation, means any portion of firm capacity or non</w:t>
      </w:r>
      <w:r>
        <w:noBreakHyphen/>
        <w:t>firm capacity not committed to existing users;</w:t>
      </w:r>
    </w:p>
    <w:p>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pPr>
        <w:pStyle w:val="yDefstart"/>
      </w:pPr>
      <w:r>
        <w:rPr>
          <w:b/>
        </w:rPr>
        <w:tab/>
        <w:t>“</w:t>
      </w:r>
      <w:r>
        <w:rPr>
          <w:rStyle w:val="CharDefText"/>
        </w:rPr>
        <w:t>user</w:t>
      </w:r>
      <w:r>
        <w:rPr>
          <w:b/>
        </w:rPr>
        <w:t>”</w:t>
      </w:r>
      <w:r>
        <w:t>, in relation to a corporation, means a person who has an arrangement with the corporation for access to electricity transmission capacity, and includes the corporation to the extent that it has access to electricity transmission capacity.</w:t>
      </w:r>
    </w:p>
    <w:p>
      <w:pPr>
        <w:pStyle w:val="yFootnotesection"/>
      </w:pPr>
      <w:r>
        <w:tab/>
        <w:t>[Clause</w:t>
      </w:r>
      <w:del w:id="155" w:author="svcMRProcess" w:date="2015-12-09T04:11:00Z">
        <w:r>
          <w:delText xml:space="preserve"> </w:delText>
        </w:r>
      </w:del>
      <w:ins w:id="156" w:author="svcMRProcess" w:date="2015-12-09T04:11:00Z">
        <w:r>
          <w:t> </w:t>
        </w:r>
      </w:ins>
      <w:r>
        <w:t>1 amended by No. 18 of 2005 s. 139.]</w:t>
      </w:r>
    </w:p>
    <w:p>
      <w:pPr>
        <w:pStyle w:val="yHeading5"/>
        <w:outlineLvl w:val="9"/>
      </w:pPr>
      <w:bookmarkStart w:id="157" w:name="_Toc520017080"/>
      <w:bookmarkStart w:id="158" w:name="_Toc23835719"/>
      <w:bookmarkStart w:id="159" w:name="_Toc131832029"/>
      <w:bookmarkStart w:id="160" w:name="_Toc143501101"/>
      <w:bookmarkStart w:id="161" w:name="_Toc170134961"/>
      <w:r>
        <w:rPr>
          <w:rStyle w:val="CharSClsNo"/>
        </w:rPr>
        <w:t>2</w:t>
      </w:r>
      <w:r>
        <w:t>.</w:t>
      </w:r>
      <w:r>
        <w:tab/>
        <w:t>Obligation to provide access</w:t>
      </w:r>
      <w:bookmarkEnd w:id="157"/>
      <w:bookmarkEnd w:id="158"/>
      <w:bookmarkEnd w:id="159"/>
      <w:bookmarkEnd w:id="160"/>
      <w:bookmarkEnd w:id="161"/>
    </w:p>
    <w:p>
      <w:pPr>
        <w:pStyle w:val="ySubsection"/>
      </w:pPr>
      <w:r>
        <w:tab/>
        <w:t>(1)</w:t>
      </w:r>
      <w:r>
        <w:tab/>
        <w:t xml:space="preserve">A corporation must make available access to spare capacity and new capacity of the electricity transmission system operated by the corporation on — </w:t>
      </w:r>
    </w:p>
    <w:p>
      <w:pPr>
        <w:pStyle w:val="yIndenta"/>
      </w:pPr>
      <w:r>
        <w:tab/>
        <w:t>(a)</w:t>
      </w:r>
      <w:r>
        <w:tab/>
        <w:t>a non</w:t>
      </w:r>
      <w:r>
        <w:noBreakHyphen/>
        <w:t>discriminatory basis; and</w:t>
      </w:r>
    </w:p>
    <w:p>
      <w:pPr>
        <w:pStyle w:val="yIndenta"/>
      </w:pPr>
      <w:r>
        <w:tab/>
        <w:t>(b)</w:t>
      </w:r>
      <w:r>
        <w:tab/>
        <w:t>a first come first served basis,</w:t>
      </w:r>
    </w:p>
    <w:p>
      <w:pPr>
        <w:pStyle w:val="ySubsection"/>
      </w:pPr>
      <w:r>
        <w:tab/>
      </w:r>
      <w:r>
        <w:tab/>
        <w:t>to any existing or prospective user seeking access to either or both of those capacities.</w:t>
      </w:r>
    </w:p>
    <w:p>
      <w:pPr>
        <w:pStyle w:val="ySubsection"/>
      </w:pPr>
      <w:r>
        <w:tab/>
        <w:t>(1a)</w:t>
      </w:r>
      <w:r>
        <w:tab/>
      </w:r>
      <w:r>
        <w:rPr>
          <w:snapToGrid w:val="0"/>
        </w:rPr>
        <w:t>It</w:t>
      </w:r>
      <w:r>
        <w:t xml:space="preserve"> is not discriminatory for a corporation to make access available under subclause (1) on the basis of a prescribed pricing policy.</w:t>
      </w:r>
    </w:p>
    <w:p>
      <w:pPr>
        <w:pStyle w:val="ySubsection"/>
        <w:rPr>
          <w:snapToGrid w:val="0"/>
        </w:rPr>
      </w:pPr>
      <w:r>
        <w:rPr>
          <w:snapToGrid w:val="0"/>
        </w:rPr>
        <w:tab/>
        <w:t>(2)</w:t>
      </w:r>
      <w:r>
        <w:rPr>
          <w:snapToGrid w:val="0"/>
        </w:rPr>
        <w:tab/>
        <w:t>Terms and conditions on which access to electricity transmission capacity is made available, including to existing users, are to be specified in the regulations.</w:t>
      </w:r>
    </w:p>
    <w:p>
      <w:pPr>
        <w:pStyle w:val="ySubsection"/>
        <w:keepNext/>
        <w:rPr>
          <w:snapToGrid w:val="0"/>
        </w:rPr>
      </w:pPr>
      <w:r>
        <w:rPr>
          <w:snapToGrid w:val="0"/>
        </w:rPr>
        <w:tab/>
        <w:t>(3)</w:t>
      </w:r>
      <w:r>
        <w:rPr>
          <w:snapToGrid w:val="0"/>
        </w:rPr>
        <w:tab/>
        <w:t>The regulations may make provision for the following — </w:t>
      </w:r>
    </w:p>
    <w:p>
      <w:pPr>
        <w:pStyle w:val="yIndenta"/>
        <w:rPr>
          <w:snapToGrid w:val="0"/>
        </w:rPr>
      </w:pPr>
      <w:r>
        <w:rPr>
          <w:snapToGrid w:val="0"/>
        </w:rPr>
        <w:tab/>
        <w:t>(a)</w:t>
      </w:r>
      <w:r>
        <w:rPr>
          <w:snapToGrid w:val="0"/>
        </w:rPr>
        <w:tab/>
        <w:t xml:space="preserve">the duration of any arrangement with </w:t>
      </w:r>
      <w:r>
        <w:t>a corporation</w:t>
      </w:r>
      <w:r>
        <w:rPr>
          <w:snapToGrid w:val="0"/>
        </w:rPr>
        <w:t xml:space="preserve"> for access to electricity transmission capacity;</w:t>
      </w:r>
    </w:p>
    <w:p>
      <w:pPr>
        <w:pStyle w:val="yIndenta"/>
        <w:rPr>
          <w:snapToGrid w:val="0"/>
        </w:rPr>
      </w:pPr>
      <w:r>
        <w:rPr>
          <w:snapToGrid w:val="0"/>
        </w:rPr>
        <w:tab/>
        <w:t>(b)</w:t>
      </w:r>
      <w:r>
        <w:rPr>
          <w:snapToGrid w:val="0"/>
        </w:rPr>
        <w:tab/>
        <w:t xml:space="preserve">the nature of the service to be provided by </w:t>
      </w:r>
      <w:r>
        <w:t>a corporation</w:t>
      </w:r>
      <w:r>
        <w:rPr>
          <w:snapToGrid w:val="0"/>
        </w:rPr>
        <w:t xml:space="preserve"> to the user, including without limitation the further subclassification of firm capacity and non</w:t>
      </w:r>
      <w:r>
        <w:rPr>
          <w:snapToGrid w:val="0"/>
        </w:rPr>
        <w:noBreakHyphen/>
        <w:t>firm capacity;</w:t>
      </w:r>
    </w:p>
    <w:p>
      <w:pPr>
        <w:pStyle w:val="yIndenta"/>
        <w:rPr>
          <w:snapToGrid w:val="0"/>
        </w:rPr>
      </w:pPr>
      <w:r>
        <w:rPr>
          <w:snapToGrid w:val="0"/>
        </w:rPr>
        <w:tab/>
        <w:t>(c)</w:t>
      </w:r>
      <w:r>
        <w:rPr>
          <w:snapToGrid w:val="0"/>
        </w:rPr>
        <w:tab/>
        <w:t xml:space="preserve">the nature of circumstances beyond </w:t>
      </w:r>
      <w:r>
        <w:t>a corporation’s</w:t>
      </w:r>
      <w:r>
        <w:rPr>
          <w:snapToGrid w:val="0"/>
        </w:rPr>
        <w:t xml:space="preserve"> control or to be deemed to be beyond its control, and the extent to which those circumstances relieve </w:t>
      </w:r>
      <w:r>
        <w:t>a corporation</w:t>
      </w:r>
      <w:r>
        <w:rPr>
          <w:snapToGrid w:val="0"/>
        </w:rPr>
        <w:t xml:space="preserve"> of its obligations under this Act, the regulations and any contract (including a deemed contract under section 94(2)) between </w:t>
      </w:r>
      <w:r>
        <w:t>a corporation</w:t>
      </w:r>
      <w:r>
        <w:rPr>
          <w:snapToGrid w:val="0"/>
        </w:rPr>
        <w:t xml:space="preserve"> and a user;</w:t>
      </w:r>
    </w:p>
    <w:p>
      <w:pPr>
        <w:pStyle w:val="yIndenta"/>
        <w:rPr>
          <w:snapToGrid w:val="0"/>
        </w:rPr>
      </w:pPr>
      <w:r>
        <w:rPr>
          <w:snapToGrid w:val="0"/>
        </w:rPr>
        <w:tab/>
        <w:t>(d)</w:t>
      </w:r>
      <w:r>
        <w:rPr>
          <w:snapToGrid w:val="0"/>
        </w:rPr>
        <w:tab/>
        <w:t>the circumstances in which access to spare capacity which is non</w:t>
      </w:r>
      <w:r>
        <w:rPr>
          <w:snapToGrid w:val="0"/>
        </w:rPr>
        <w:noBreakHyphen/>
        <w:t>firm capacity is to be made available;</w:t>
      </w:r>
    </w:p>
    <w:p>
      <w:pPr>
        <w:pStyle w:val="yIndenta"/>
        <w:keepNext/>
        <w:rPr>
          <w:snapToGrid w:val="0"/>
        </w:rPr>
      </w:pPr>
      <w:r>
        <w:rPr>
          <w:snapToGrid w:val="0"/>
        </w:rPr>
        <w:tab/>
        <w:t>(e)</w:t>
      </w:r>
      <w:r>
        <w:rPr>
          <w:snapToGrid w:val="0"/>
        </w:rPr>
        <w:tab/>
        <w:t>prices, including without limitation — </w:t>
      </w:r>
    </w:p>
    <w:p>
      <w:pPr>
        <w:pStyle w:val="yIndenti0"/>
        <w:rPr>
          <w:snapToGrid w:val="0"/>
        </w:rPr>
      </w:pPr>
      <w:r>
        <w:rPr>
          <w:snapToGrid w:val="0"/>
        </w:rPr>
        <w:tab/>
        <w:t>(i)</w:t>
      </w:r>
      <w:r>
        <w:rPr>
          <w:snapToGrid w:val="0"/>
        </w:rPr>
        <w:tab/>
        <w:t>the different prices for subclassifications of electricity transmission capacity;</w:t>
      </w:r>
    </w:p>
    <w:p>
      <w:pPr>
        <w:pStyle w:val="yIndenti0"/>
        <w:rPr>
          <w:snapToGrid w:val="0"/>
        </w:rPr>
      </w:pPr>
      <w:r>
        <w:rPr>
          <w:snapToGrid w:val="0"/>
        </w:rPr>
        <w:tab/>
        <w:t>(ii)</w:t>
      </w:r>
      <w:r>
        <w:rPr>
          <w:snapToGrid w:val="0"/>
        </w:rPr>
        <w:tab/>
        <w:t>the different components of prices and the classes of users to which those components apply;</w:t>
      </w:r>
    </w:p>
    <w:p>
      <w:pPr>
        <w:pStyle w:val="yIndenti0"/>
        <w:rPr>
          <w:snapToGrid w:val="0"/>
        </w:rPr>
      </w:pPr>
      <w:r>
        <w:rPr>
          <w:snapToGrid w:val="0"/>
        </w:rPr>
        <w:tab/>
        <w:t>(iii)</w:t>
      </w:r>
      <w:r>
        <w:rPr>
          <w:snapToGrid w:val="0"/>
        </w:rPr>
        <w:tab/>
        <w:t xml:space="preserve">the circumstances in which </w:t>
      </w:r>
      <w:r>
        <w:t>a corporation</w:t>
      </w:r>
      <w:r>
        <w:rPr>
          <w:snapToGrid w:val="0"/>
        </w:rPr>
        <w:t xml:space="preserve"> may change the prices payable by existing users; and</w:t>
      </w:r>
    </w:p>
    <w:p>
      <w:pPr>
        <w:pStyle w:val="yIndenti0"/>
        <w:rPr>
          <w:snapToGrid w:val="0"/>
        </w:rPr>
      </w:pPr>
      <w:r>
        <w:rPr>
          <w:snapToGrid w:val="0"/>
        </w:rPr>
        <w:tab/>
        <w:t>(iv)</w:t>
      </w:r>
      <w:r>
        <w:rPr>
          <w:snapToGrid w:val="0"/>
        </w:rPr>
        <w:tab/>
        <w:t xml:space="preserve">the circumstances in which </w:t>
      </w:r>
      <w:r>
        <w:t>a corporation</w:t>
      </w:r>
      <w:r>
        <w:rPr>
          <w:snapToGrid w:val="0"/>
        </w:rPr>
        <w:t xml:space="preserve"> may agree to transport electricity at prices different from the prescribed prices;</w:t>
      </w:r>
    </w:p>
    <w:p>
      <w:pPr>
        <w:pStyle w:val="yIndenta"/>
        <w:rPr>
          <w:snapToGrid w:val="0"/>
        </w:rPr>
      </w:pPr>
      <w:r>
        <w:rPr>
          <w:snapToGrid w:val="0"/>
        </w:rPr>
        <w:tab/>
        <w:t>(f)</w:t>
      </w:r>
      <w:r>
        <w:rPr>
          <w:snapToGrid w:val="0"/>
        </w:rPr>
        <w:tab/>
        <w:t>secondary markets in electricity transmission capacity;</w:t>
      </w:r>
    </w:p>
    <w:p>
      <w:pPr>
        <w:pStyle w:val="yIndenta"/>
        <w:rPr>
          <w:snapToGrid w:val="0"/>
        </w:rPr>
      </w:pPr>
      <w:r>
        <w:rPr>
          <w:snapToGrid w:val="0"/>
        </w:rPr>
        <w:tab/>
        <w:t>(g)</w:t>
      </w:r>
      <w:r>
        <w:rPr>
          <w:snapToGrid w:val="0"/>
        </w:rPr>
        <w:tab/>
        <w:t>capacity reservation arrangements;</w:t>
      </w:r>
    </w:p>
    <w:p>
      <w:pPr>
        <w:pStyle w:val="yIndenta"/>
        <w:rPr>
          <w:snapToGrid w:val="0"/>
        </w:rPr>
      </w:pPr>
      <w:r>
        <w:rPr>
          <w:snapToGrid w:val="0"/>
        </w:rPr>
        <w:tab/>
        <w:t>(h)</w:t>
      </w:r>
      <w:r>
        <w:rPr>
          <w:snapToGrid w:val="0"/>
        </w:rPr>
        <w:tab/>
        <w:t>permissible input and output points;</w:t>
      </w:r>
    </w:p>
    <w:p>
      <w:pPr>
        <w:pStyle w:val="yIndenta"/>
        <w:rPr>
          <w:snapToGrid w:val="0"/>
        </w:rPr>
      </w:pPr>
      <w:r>
        <w:rPr>
          <w:snapToGrid w:val="0"/>
        </w:rPr>
        <w:tab/>
        <w:t>(i)</w:t>
      </w:r>
      <w:r>
        <w:rPr>
          <w:snapToGrid w:val="0"/>
        </w:rPr>
        <w:tab/>
        <w:t>quality of supply at input and output points;</w:t>
      </w:r>
    </w:p>
    <w:p>
      <w:pPr>
        <w:pStyle w:val="yIndenta"/>
        <w:rPr>
          <w:snapToGrid w:val="0"/>
        </w:rPr>
      </w:pPr>
      <w:r>
        <w:rPr>
          <w:snapToGrid w:val="0"/>
        </w:rPr>
        <w:tab/>
        <w:t>(j)</w:t>
      </w:r>
      <w:r>
        <w:rPr>
          <w:snapToGrid w:val="0"/>
        </w:rPr>
        <w:tab/>
        <w:t>reliability of supply;</w:t>
      </w:r>
    </w:p>
    <w:p>
      <w:pPr>
        <w:pStyle w:val="yIndenta"/>
        <w:rPr>
          <w:snapToGrid w:val="0"/>
        </w:rPr>
      </w:pPr>
      <w:r>
        <w:rPr>
          <w:snapToGrid w:val="0"/>
        </w:rPr>
        <w:tab/>
        <w:t>(k)</w:t>
      </w:r>
      <w:r>
        <w:rPr>
          <w:snapToGrid w:val="0"/>
        </w:rPr>
        <w:tab/>
        <w:t>disconnection;</w:t>
      </w:r>
    </w:p>
    <w:p>
      <w:pPr>
        <w:pStyle w:val="yIndenta"/>
        <w:rPr>
          <w:snapToGrid w:val="0"/>
        </w:rPr>
      </w:pPr>
      <w:r>
        <w:rPr>
          <w:snapToGrid w:val="0"/>
        </w:rPr>
        <w:tab/>
        <w:t>(l)</w:t>
      </w:r>
      <w:r>
        <w:rPr>
          <w:snapToGrid w:val="0"/>
        </w:rPr>
        <w:tab/>
        <w:t>metering;</w:t>
      </w:r>
    </w:p>
    <w:p>
      <w:pPr>
        <w:pStyle w:val="yIndenta"/>
        <w:rPr>
          <w:snapToGrid w:val="0"/>
        </w:rPr>
      </w:pPr>
      <w:r>
        <w:rPr>
          <w:snapToGrid w:val="0"/>
        </w:rPr>
        <w:tab/>
        <w:t>(m)</w:t>
      </w:r>
      <w:r>
        <w:rPr>
          <w:snapToGrid w:val="0"/>
        </w:rPr>
        <w:tab/>
        <w:t>balancing of electricity supply and electricity demand;</w:t>
      </w:r>
    </w:p>
    <w:p>
      <w:pPr>
        <w:pStyle w:val="yIndenta"/>
        <w:rPr>
          <w:snapToGrid w:val="0"/>
        </w:rPr>
      </w:pPr>
      <w:r>
        <w:rPr>
          <w:snapToGrid w:val="0"/>
        </w:rPr>
        <w:tab/>
        <w:t>(n)</w:t>
      </w:r>
      <w:r>
        <w:rPr>
          <w:snapToGrid w:val="0"/>
        </w:rPr>
        <w:tab/>
        <w:t>treatment of electricity losses from the electricity transmission system;</w:t>
      </w:r>
    </w:p>
    <w:p>
      <w:pPr>
        <w:pStyle w:val="yIndenta"/>
        <w:rPr>
          <w:snapToGrid w:val="0"/>
        </w:rPr>
      </w:pPr>
      <w:r>
        <w:rPr>
          <w:snapToGrid w:val="0"/>
        </w:rPr>
        <w:tab/>
        <w:t>(o)</w:t>
      </w:r>
      <w:r>
        <w:rPr>
          <w:snapToGrid w:val="0"/>
        </w:rPr>
        <w:tab/>
        <w:t>electricity exchange;</w:t>
      </w:r>
    </w:p>
    <w:p>
      <w:pPr>
        <w:pStyle w:val="yIndenta"/>
        <w:rPr>
          <w:snapToGrid w:val="0"/>
        </w:rPr>
      </w:pPr>
      <w:r>
        <w:rPr>
          <w:snapToGrid w:val="0"/>
        </w:rPr>
        <w:tab/>
        <w:t>(p)</w:t>
      </w:r>
      <w:r>
        <w:rPr>
          <w:snapToGrid w:val="0"/>
        </w:rPr>
        <w:tab/>
        <w:t>supply of standby power and transmission of standby power;</w:t>
      </w:r>
    </w:p>
    <w:p>
      <w:pPr>
        <w:pStyle w:val="yIndenta"/>
        <w:rPr>
          <w:snapToGrid w:val="0"/>
        </w:rPr>
      </w:pPr>
      <w:r>
        <w:rPr>
          <w:snapToGrid w:val="0"/>
        </w:rPr>
        <w:tab/>
        <w:t>(q)</w:t>
      </w:r>
      <w:r>
        <w:rPr>
          <w:snapToGrid w:val="0"/>
        </w:rPr>
        <w:tab/>
        <w:t>safety;</w:t>
      </w:r>
    </w:p>
    <w:p>
      <w:pPr>
        <w:pStyle w:val="yIndenta"/>
        <w:rPr>
          <w:snapToGrid w:val="0"/>
        </w:rPr>
      </w:pPr>
      <w:r>
        <w:rPr>
          <w:snapToGrid w:val="0"/>
        </w:rPr>
        <w:tab/>
        <w:t>(r)</w:t>
      </w:r>
      <w:r>
        <w:rPr>
          <w:snapToGrid w:val="0"/>
        </w:rPr>
        <w:tab/>
        <w:t>emergencies and maintenance;</w:t>
      </w:r>
    </w:p>
    <w:p>
      <w:pPr>
        <w:pStyle w:val="yIndenta"/>
        <w:rPr>
          <w:snapToGrid w:val="0"/>
        </w:rPr>
      </w:pPr>
      <w:r>
        <w:rPr>
          <w:snapToGrid w:val="0"/>
        </w:rPr>
        <w:tab/>
        <w:t>(s)</w:t>
      </w:r>
      <w:r>
        <w:rPr>
          <w:snapToGrid w:val="0"/>
        </w:rPr>
        <w:tab/>
        <w:t>security for financial obligations, the manner of calculation of financial obligations, and payment arrangements;</w:t>
      </w:r>
    </w:p>
    <w:p>
      <w:pPr>
        <w:pStyle w:val="yIndenta"/>
        <w:rPr>
          <w:snapToGrid w:val="0"/>
        </w:rPr>
      </w:pPr>
      <w:r>
        <w:rPr>
          <w:snapToGrid w:val="0"/>
        </w:rPr>
        <w:tab/>
        <w:t>(t)</w:t>
      </w:r>
      <w:r>
        <w:rPr>
          <w:snapToGrid w:val="0"/>
        </w:rPr>
        <w:tab/>
        <w:t>capital investment and other costs payable by users in addition to prices, including without limitation investment in input and output facilities; and</w:t>
      </w:r>
    </w:p>
    <w:p>
      <w:pPr>
        <w:pStyle w:val="yIndenta"/>
        <w:rPr>
          <w:snapToGrid w:val="0"/>
        </w:rPr>
      </w:pPr>
      <w:r>
        <w:rPr>
          <w:snapToGrid w:val="0"/>
        </w:rPr>
        <w:tab/>
        <w:t>(u)</w:t>
      </w:r>
      <w:r>
        <w:rPr>
          <w:snapToGrid w:val="0"/>
        </w:rPr>
        <w:tab/>
        <w:t>procedures for review by an independent expert of the anticipated costs of requested new capacity.</w:t>
      </w:r>
    </w:p>
    <w:p>
      <w:pPr>
        <w:pStyle w:val="ySubsection"/>
        <w:rPr>
          <w:snapToGrid w:val="0"/>
        </w:rPr>
      </w:pPr>
      <w:r>
        <w:rPr>
          <w:snapToGrid w:val="0"/>
        </w:rPr>
        <w:tab/>
        <w:t>(4)</w:t>
      </w:r>
      <w:r>
        <w:rPr>
          <w:snapToGrid w:val="0"/>
        </w:rPr>
        <w:tab/>
        <w:t>A</w:t>
      </w:r>
      <w:r>
        <w:t xml:space="preserve"> corporation</w:t>
      </w:r>
      <w:r>
        <w:rPr>
          <w:snapToGrid w:val="0"/>
        </w:rPr>
        <w:t xml:space="preserve"> may enter into written contracts with users for access to electricity transmission capacity, but to the extent that a provision of a contract is inconsistent with those terms and conditions which are specified in the regulations as being essential terms and conditions, the provision is of no effect.</w:t>
      </w:r>
    </w:p>
    <w:p>
      <w:pPr>
        <w:pStyle w:val="yFootnotesection"/>
      </w:pPr>
      <w:r>
        <w:tab/>
        <w:t>[Clause</w:t>
      </w:r>
      <w:del w:id="162" w:author="svcMRProcess" w:date="2015-12-09T04:11:00Z">
        <w:r>
          <w:delText xml:space="preserve"> </w:delText>
        </w:r>
      </w:del>
      <w:ins w:id="163" w:author="svcMRProcess" w:date="2015-12-09T04:11:00Z">
        <w:r>
          <w:t> </w:t>
        </w:r>
      </w:ins>
      <w:r>
        <w:t>2 amended by No. 53 of 2003 s. 109(2); No. 18 of 2005 s. 139.]</w:t>
      </w:r>
    </w:p>
    <w:p>
      <w:pPr>
        <w:pStyle w:val="yHeading5"/>
        <w:outlineLvl w:val="9"/>
      </w:pPr>
      <w:bookmarkStart w:id="164" w:name="_Toc131832030"/>
      <w:bookmarkStart w:id="165" w:name="_Toc143501102"/>
      <w:bookmarkStart w:id="166" w:name="_Toc170134962"/>
      <w:bookmarkStart w:id="167" w:name="_Toc520017081"/>
      <w:bookmarkStart w:id="168" w:name="_Toc23835720"/>
      <w:r>
        <w:rPr>
          <w:rStyle w:val="CharSClsNo"/>
        </w:rPr>
        <w:t>2A</w:t>
      </w:r>
      <w:r>
        <w:t>.</w:t>
      </w:r>
      <w:r>
        <w:tab/>
        <w:t>Costs of corporation in connection with application</w:t>
      </w:r>
      <w:bookmarkEnd w:id="164"/>
      <w:bookmarkEnd w:id="165"/>
      <w:bookmarkEnd w:id="166"/>
    </w:p>
    <w:p>
      <w:pPr>
        <w:pStyle w:val="ySubsection"/>
      </w:pPr>
      <w:r>
        <w:tab/>
        <w:t>(1)</w:t>
      </w:r>
      <w:r>
        <w:tab/>
        <w:t xml:space="preserve">The regulations may require a person who makes an application to a corporation seeking access as mentioned in </w:t>
      </w:r>
      <w:r>
        <w:rPr>
          <w:snapToGrid w:val="0"/>
        </w:rPr>
        <w:t>clause</w:t>
      </w:r>
      <w:r>
        <w:t xml:space="preserve"> 2(1) to pay to the corporation — </w:t>
      </w:r>
    </w:p>
    <w:p>
      <w:pPr>
        <w:pStyle w:val="yIndenta"/>
      </w:pPr>
      <w:r>
        <w:tab/>
        <w:t>(a)</w:t>
      </w:r>
      <w:r>
        <w:tab/>
        <w:t xml:space="preserve">at the </w:t>
      </w:r>
      <w:r>
        <w:rPr>
          <w:snapToGrid w:val="0"/>
        </w:rPr>
        <w:t>time</w:t>
      </w:r>
      <w:r>
        <w:t xml:space="preserve"> of making the application; or</w:t>
      </w:r>
    </w:p>
    <w:p>
      <w:pPr>
        <w:pStyle w:val="yIndenta"/>
      </w:pPr>
      <w:r>
        <w:tab/>
        <w:t>(b)</w:t>
      </w:r>
      <w:r>
        <w:tab/>
        <w:t>at the time or times otherwise provided by the regulations,</w:t>
      </w:r>
    </w:p>
    <w:p>
      <w:pPr>
        <w:pStyle w:val="ySubsection"/>
      </w:pPr>
      <w:r>
        <w:tab/>
      </w:r>
      <w:r>
        <w:tab/>
        <w:t xml:space="preserve">the reasonable costs of the corporation — </w:t>
      </w:r>
    </w:p>
    <w:p>
      <w:pPr>
        <w:pStyle w:val="yIndenta"/>
      </w:pPr>
      <w:r>
        <w:tab/>
        <w:t>(c)</w:t>
      </w:r>
      <w:r>
        <w:tab/>
        <w:t>in dealing with the application under the regulations; and</w:t>
      </w:r>
    </w:p>
    <w:p>
      <w:pPr>
        <w:pStyle w:val="yIndenta"/>
      </w:pPr>
      <w:r>
        <w:tab/>
        <w:t>(d)</w:t>
      </w:r>
      <w:r>
        <w:tab/>
        <w:t>if applicable, in negotiating the terms and conditions on which access is made available.</w:t>
      </w:r>
    </w:p>
    <w:p>
      <w:pPr>
        <w:pStyle w:val="ySubsection"/>
      </w:pPr>
      <w:r>
        <w:tab/>
        <w:t>(2)</w:t>
      </w:r>
      <w:r>
        <w:tab/>
      </w:r>
      <w:r>
        <w:rPr>
          <w:snapToGrid w:val="0"/>
        </w:rPr>
        <w:t>The</w:t>
      </w:r>
      <w:r>
        <w:t xml:space="preserve"> regulations may provide for the applicant to pay an estimated amount pending a final determination of the costs of a corporation.</w:t>
      </w:r>
    </w:p>
    <w:p>
      <w:pPr>
        <w:pStyle w:val="yFootnotesection"/>
      </w:pPr>
      <w:r>
        <w:tab/>
        <w:t>[Clause</w:t>
      </w:r>
      <w:del w:id="169" w:author="svcMRProcess" w:date="2015-12-09T04:11:00Z">
        <w:r>
          <w:delText xml:space="preserve"> </w:delText>
        </w:r>
      </w:del>
      <w:ins w:id="170" w:author="svcMRProcess" w:date="2015-12-09T04:11:00Z">
        <w:r>
          <w:t> </w:t>
        </w:r>
      </w:ins>
      <w:r>
        <w:t>2A inserted by No. 53 of 2003 s. 109(3); amended by No. 18 of 2005 s. 139.]</w:t>
      </w:r>
    </w:p>
    <w:p>
      <w:pPr>
        <w:pStyle w:val="yHeading5"/>
        <w:outlineLvl w:val="9"/>
      </w:pPr>
      <w:bookmarkStart w:id="171" w:name="_Toc131832031"/>
      <w:bookmarkStart w:id="172" w:name="_Toc143501103"/>
      <w:bookmarkStart w:id="173" w:name="_Toc170134963"/>
      <w:r>
        <w:t>3.</w:t>
      </w:r>
      <w:r>
        <w:tab/>
        <w:t>Standby power and preservation of system continuity and integrity</w:t>
      </w:r>
      <w:bookmarkEnd w:id="167"/>
      <w:bookmarkEnd w:id="168"/>
      <w:bookmarkEnd w:id="171"/>
      <w:bookmarkEnd w:id="172"/>
      <w:bookmarkEnd w:id="173"/>
    </w:p>
    <w:p>
      <w:pPr>
        <w:pStyle w:val="ySubsection"/>
        <w:rPr>
          <w:snapToGrid w:val="0"/>
        </w:rPr>
      </w:pPr>
      <w:r>
        <w:rPr>
          <w:snapToGrid w:val="0"/>
        </w:rPr>
        <w:tab/>
      </w:r>
      <w:r>
        <w:rPr>
          <w:snapToGrid w:val="0"/>
        </w:rPr>
        <w:tab/>
        <w:t>In order to maintain the continuity and integrity of the electricity transmission system</w:t>
      </w:r>
      <w:r>
        <w:t xml:space="preserve"> operated by a corporation</w:t>
      </w:r>
      <w:r>
        <w:rPr>
          <w:snapToGrid w:val="0"/>
        </w:rPr>
        <w:t> — </w:t>
      </w:r>
    </w:p>
    <w:p>
      <w:pPr>
        <w:pStyle w:val="yIndenta"/>
        <w:rPr>
          <w:snapToGrid w:val="0"/>
        </w:rPr>
      </w:pPr>
      <w:r>
        <w:rPr>
          <w:snapToGrid w:val="0"/>
        </w:rPr>
        <w:tab/>
        <w:t>(a)</w:t>
      </w:r>
      <w:r>
        <w:rPr>
          <w:snapToGrid w:val="0"/>
        </w:rPr>
        <w:tab/>
        <w:t xml:space="preserve">a condition of access to electricity transmission capacity of that system is that the corporation is entitled to details of the user’s arrangements, if any, in relation to the supply of standby power and the transmission of standby power; </w:t>
      </w:r>
    </w:p>
    <w:p>
      <w:pPr>
        <w:pStyle w:val="yIndenta"/>
        <w:rPr>
          <w:snapToGrid w:val="0"/>
        </w:rPr>
      </w:pPr>
      <w:r>
        <w:rPr>
          <w:snapToGrid w:val="0"/>
        </w:rPr>
        <w:tab/>
        <w:t>(b)</w:t>
      </w:r>
      <w:r>
        <w:rPr>
          <w:snapToGrid w:val="0"/>
        </w:rPr>
        <w:tab/>
        <w:t xml:space="preserve">the corporation at all times has the right to disconnect loads associated with a user from the electricity transmission system in circumstances where those loads require standby power and the supply or transmission of that standby power is for any reason inadequate at that time; and </w:t>
      </w:r>
    </w:p>
    <w:p>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pPr>
        <w:pStyle w:val="yFootnotesection"/>
      </w:pPr>
      <w:r>
        <w:tab/>
        <w:t>[Clause</w:t>
      </w:r>
      <w:del w:id="174" w:author="svcMRProcess" w:date="2015-12-09T04:11:00Z">
        <w:r>
          <w:delText xml:space="preserve"> </w:delText>
        </w:r>
      </w:del>
      <w:ins w:id="175" w:author="svcMRProcess" w:date="2015-12-09T04:11:00Z">
        <w:r>
          <w:t> </w:t>
        </w:r>
      </w:ins>
      <w:r>
        <w:t>3 amended by No. 18 of 2005 s. 139.]</w:t>
      </w:r>
    </w:p>
    <w:p>
      <w:pPr>
        <w:pStyle w:val="yHeading5"/>
        <w:outlineLvl w:val="9"/>
      </w:pPr>
      <w:bookmarkStart w:id="176" w:name="_Toc117312741"/>
      <w:bookmarkStart w:id="177" w:name="_Toc131393517"/>
      <w:bookmarkStart w:id="178" w:name="_Toc131832032"/>
      <w:bookmarkStart w:id="179" w:name="_Toc143501104"/>
      <w:bookmarkStart w:id="180" w:name="_Toc170134964"/>
      <w:bookmarkStart w:id="181" w:name="_Toc520017083"/>
      <w:bookmarkStart w:id="182" w:name="_Toc23835722"/>
      <w:r>
        <w:rPr>
          <w:rStyle w:val="CharSClsNo"/>
        </w:rPr>
        <w:t>4</w:t>
      </w:r>
      <w:r>
        <w:t>.</w:t>
      </w:r>
      <w:r>
        <w:rPr>
          <w:b w:val="0"/>
        </w:rPr>
        <w:tab/>
      </w:r>
      <w:r>
        <w:t>Obligation to provide information</w:t>
      </w:r>
      <w:bookmarkEnd w:id="176"/>
      <w:bookmarkEnd w:id="177"/>
      <w:bookmarkEnd w:id="178"/>
      <w:bookmarkEnd w:id="179"/>
      <w:bookmarkEnd w:id="180"/>
    </w:p>
    <w:p>
      <w:pPr>
        <w:pStyle w:val="ySubsection"/>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yIndenta"/>
        <w:rPr>
          <w:snapToGrid w:val="0"/>
        </w:rPr>
      </w:pPr>
      <w:r>
        <w:tab/>
        <w:t>(b)</w:t>
      </w:r>
      <w:r>
        <w:tab/>
        <w:t>a</w:t>
      </w:r>
      <w:r>
        <w:rPr>
          <w:snapToGrid w:val="0"/>
        </w:rPr>
        <w:t xml:space="preserve"> forecast of future demand for such electricity transmission capacity;</w:t>
      </w:r>
    </w:p>
    <w:p>
      <w:pPr>
        <w:pStyle w:val="yIndenta"/>
        <w:rPr>
          <w:snapToGrid w:val="0"/>
        </w:rPr>
      </w:pPr>
      <w:r>
        <w:tab/>
        <w:t>(c)</w:t>
      </w:r>
      <w:r>
        <w:tab/>
      </w:r>
      <w:r>
        <w:rPr>
          <w:snapToGrid w:val="0"/>
        </w:rPr>
        <w:t>a report on current firm capacity, non</w:t>
      </w:r>
      <w:r>
        <w:rPr>
          <w:snapToGrid w:val="0"/>
        </w:rPr>
        <w:noBreakHyphen/>
        <w:t>firm capacity and spare capacity of the system;</w:t>
      </w:r>
    </w:p>
    <w:p>
      <w:pPr>
        <w:pStyle w:val="yIndenta"/>
        <w:rPr>
          <w:snapToGrid w:val="0"/>
        </w:rPr>
      </w:pPr>
      <w:r>
        <w:tab/>
        <w:t>(d)</w:t>
      </w:r>
      <w:r>
        <w:tab/>
      </w:r>
      <w:r>
        <w:rPr>
          <w:snapToGrid w:val="0"/>
        </w:rPr>
        <w:t>a report on plans for new capacity currently being considered by the corporation for the system;</w:t>
      </w:r>
    </w:p>
    <w:p>
      <w:pPr>
        <w:pStyle w:val="yIndenta"/>
        <w:rPr>
          <w:snapToGrid w:val="0"/>
        </w:rPr>
      </w:pPr>
      <w:r>
        <w:tab/>
        <w:t>(e)</w:t>
      </w:r>
      <w:r>
        <w:tab/>
      </w:r>
      <w:r>
        <w:rPr>
          <w:snapToGrid w:val="0"/>
        </w:rPr>
        <w:t>a forecast of — </w:t>
      </w:r>
    </w:p>
    <w:p>
      <w:pPr>
        <w:pStyle w:val="yIndenti0"/>
      </w:pPr>
      <w:r>
        <w:tab/>
        <w:t>(i)</w:t>
      </w:r>
      <w:r>
        <w:tab/>
        <w:t xml:space="preserve">the expected costs of — </w:t>
      </w:r>
    </w:p>
    <w:p>
      <w:pPr>
        <w:pStyle w:val="yIndentI"/>
        <w:rPr>
          <w:snapToGrid w:val="0"/>
        </w:rPr>
      </w:pPr>
      <w:r>
        <w:tab/>
        <w:t>(I)</w:t>
      </w:r>
      <w:del w:id="183" w:author="svcMRProcess" w:date="2015-12-09T04:11:00Z">
        <w:r>
          <w:tab/>
        </w:r>
      </w:del>
      <w:r>
        <w:tab/>
      </w:r>
      <w:r>
        <w:rPr>
          <w:snapToGrid w:val="0"/>
        </w:rPr>
        <w:t xml:space="preserve">maintaining the electricity transmission capacity of; and </w:t>
      </w:r>
    </w:p>
    <w:p>
      <w:pPr>
        <w:pStyle w:val="yIndentI"/>
        <w:rPr>
          <w:snapToGrid w:val="0"/>
        </w:rPr>
      </w:pPr>
      <w:r>
        <w:tab/>
        <w:t>(II)</w:t>
      </w:r>
      <w:del w:id="184" w:author="svcMRProcess" w:date="2015-12-09T04:11:00Z">
        <w:r>
          <w:tab/>
        </w:r>
      </w:del>
      <w:r>
        <w:tab/>
      </w:r>
      <w:r>
        <w:rPr>
          <w:snapToGrid w:val="0"/>
        </w:rPr>
        <w:t>providing new capacity for,</w:t>
      </w:r>
    </w:p>
    <w:p>
      <w:pPr>
        <w:pStyle w:val="yIndenti0"/>
        <w:rPr>
          <w:snapToGrid w:val="0"/>
        </w:rPr>
      </w:pPr>
      <w:r>
        <w:tab/>
      </w:r>
      <w:r>
        <w:tab/>
        <w:t>the system</w:t>
      </w:r>
      <w:r>
        <w:rPr>
          <w:snapToGrid w:val="0"/>
        </w:rPr>
        <w:t>; and</w:t>
      </w:r>
    </w:p>
    <w:p>
      <w:pPr>
        <w:pStyle w:val="yIndenti0"/>
      </w:pPr>
      <w:r>
        <w:tab/>
        <w:t>(ii)</w:t>
      </w:r>
      <w:r>
        <w:tab/>
        <w:t>any capital investment required for that maintenance or provision;</w:t>
      </w:r>
    </w:p>
    <w:p>
      <w:pPr>
        <w:pStyle w:val="yIndenta"/>
        <w:rPr>
          <w:snapToGrid w:val="0"/>
        </w:rPr>
      </w:pPr>
      <w:r>
        <w:rPr>
          <w:snapToGrid w:val="0"/>
        </w:rPr>
        <w:tab/>
      </w:r>
      <w:r>
        <w:rPr>
          <w:snapToGrid w:val="0"/>
        </w:rPr>
        <w:tab/>
        <w:t>and</w:t>
      </w:r>
    </w:p>
    <w:p>
      <w:pPr>
        <w:pStyle w:val="yIndenta"/>
        <w:rPr>
          <w:snapToGrid w:val="0"/>
        </w:rPr>
      </w:pPr>
      <w:r>
        <w:tab/>
        <w:t>(f)</w:t>
      </w:r>
      <w:r>
        <w:tab/>
      </w:r>
      <w:r>
        <w:rPr>
          <w:snapToGrid w:val="0"/>
        </w:rPr>
        <w:t>a report on the costs of the system,</w:t>
      </w:r>
    </w:p>
    <w:p>
      <w:pPr>
        <w:pStyle w:val="ySubsection"/>
        <w:rPr>
          <w:snapToGrid w:val="0"/>
        </w:rPr>
      </w:pPr>
      <w:r>
        <w:tab/>
      </w:r>
      <w:r>
        <w:tab/>
      </w:r>
      <w:r>
        <w:rPr>
          <w:snapToGrid w:val="0"/>
        </w:rPr>
        <w:t>and must provide to any person copies of those reports and forecasts, upon payment to the corporation by that person of the prescribed fee.</w:t>
      </w:r>
    </w:p>
    <w:p>
      <w:pPr>
        <w:pStyle w:val="ySubsection"/>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yFootnotesection"/>
      </w:pPr>
      <w:r>
        <w:tab/>
        <w:t>[Clause</w:t>
      </w:r>
      <w:del w:id="185" w:author="svcMRProcess" w:date="2015-12-09T04:11:00Z">
        <w:r>
          <w:delText xml:space="preserve"> </w:delText>
        </w:r>
      </w:del>
      <w:ins w:id="186" w:author="svcMRProcess" w:date="2015-12-09T04:11:00Z">
        <w:r>
          <w:t> </w:t>
        </w:r>
      </w:ins>
      <w:r>
        <w:t>4 inserted by No. 18 of 2005 s. 139.]</w:t>
      </w:r>
    </w:p>
    <w:p>
      <w:pPr>
        <w:pStyle w:val="yHeading5"/>
        <w:outlineLvl w:val="9"/>
      </w:pPr>
      <w:bookmarkStart w:id="187" w:name="_Toc131832033"/>
      <w:bookmarkStart w:id="188" w:name="_Toc143501105"/>
      <w:bookmarkStart w:id="189" w:name="_Toc170134965"/>
      <w:r>
        <w:rPr>
          <w:rStyle w:val="CharSClsNo"/>
        </w:rPr>
        <w:t>5</w:t>
      </w:r>
      <w:r>
        <w:t>.</w:t>
      </w:r>
      <w:r>
        <w:tab/>
        <w:t>Obligation to meet capacity needs</w:t>
      </w:r>
      <w:bookmarkEnd w:id="181"/>
      <w:bookmarkEnd w:id="182"/>
      <w:bookmarkEnd w:id="187"/>
      <w:bookmarkEnd w:id="188"/>
      <w:bookmarkEnd w:id="189"/>
    </w:p>
    <w:p>
      <w:pPr>
        <w:pStyle w:val="ySubsection"/>
        <w:keepNext/>
        <w:rPr>
          <w:snapToGrid w:val="0"/>
        </w:rPr>
      </w:pPr>
      <w:r>
        <w:rPr>
          <w:snapToGrid w:val="0"/>
        </w:rPr>
        <w:tab/>
      </w:r>
      <w:r>
        <w:rPr>
          <w:snapToGrid w:val="0"/>
        </w:rPr>
        <w:tab/>
        <w:t>A corporation must incur costs and make capital investment to — </w:t>
      </w:r>
    </w:p>
    <w:p>
      <w:pPr>
        <w:pStyle w:val="yIndenta"/>
      </w:pPr>
      <w:r>
        <w:tab/>
        <w:t>(a)</w:t>
      </w:r>
      <w:r>
        <w:tab/>
        <w:t>maintain the electricity transmission capacity of the electricity transmission system operated by the corporation; and</w:t>
      </w:r>
    </w:p>
    <w:p>
      <w:pPr>
        <w:pStyle w:val="yIndenta"/>
      </w:pPr>
      <w:r>
        <w:tab/>
        <w:t>(b)</w:t>
      </w:r>
      <w:r>
        <w:tab/>
        <w:t>provide new capacity in that system within a reasonable time if requested by any existing or prospective user,</w:t>
      </w:r>
    </w:p>
    <w:p>
      <w:pPr>
        <w:pStyle w:val="ySubsection"/>
        <w:spacing w:before="12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pPr>
        <w:pStyle w:val="yFootnotesection"/>
      </w:pPr>
      <w:bookmarkStart w:id="190" w:name="_Toc520017084"/>
      <w:bookmarkStart w:id="191" w:name="_Toc23835723"/>
      <w:r>
        <w:tab/>
        <w:t>[Clause</w:t>
      </w:r>
      <w:del w:id="192" w:author="svcMRProcess" w:date="2015-12-09T04:11:00Z">
        <w:r>
          <w:delText xml:space="preserve"> </w:delText>
        </w:r>
      </w:del>
      <w:ins w:id="193" w:author="svcMRProcess" w:date="2015-12-09T04:11:00Z">
        <w:r>
          <w:t> </w:t>
        </w:r>
      </w:ins>
      <w:r>
        <w:t>5 amended by No. 18 of 2005 s. 139.]</w:t>
      </w:r>
    </w:p>
    <w:p>
      <w:pPr>
        <w:pStyle w:val="yHeading5"/>
        <w:outlineLvl w:val="9"/>
      </w:pPr>
      <w:bookmarkStart w:id="194" w:name="_Toc131832034"/>
      <w:bookmarkStart w:id="195" w:name="_Toc143501106"/>
      <w:bookmarkStart w:id="196" w:name="_Toc170134966"/>
      <w:r>
        <w:rPr>
          <w:rStyle w:val="CharSClsNo"/>
        </w:rPr>
        <w:t>6</w:t>
      </w:r>
      <w:r>
        <w:t>.</w:t>
      </w:r>
      <w:r>
        <w:tab/>
        <w:t>Accounts, pricing objectives and transparency</w:t>
      </w:r>
      <w:bookmarkEnd w:id="190"/>
      <w:bookmarkEnd w:id="191"/>
      <w:bookmarkEnd w:id="194"/>
      <w:bookmarkEnd w:id="195"/>
      <w:bookmarkEnd w:id="196"/>
    </w:p>
    <w:p>
      <w:pPr>
        <w:pStyle w:val="ySubsection"/>
        <w:keepNext/>
        <w:spacing w:before="120"/>
        <w:rPr>
          <w:snapToGrid w:val="0"/>
        </w:rPr>
      </w:pPr>
      <w:r>
        <w:rPr>
          <w:snapToGrid w:val="0"/>
        </w:rPr>
        <w:tab/>
        <w:t>(1)</w:t>
      </w:r>
      <w:r>
        <w:rPr>
          <w:snapToGrid w:val="0"/>
        </w:rPr>
        <w:tab/>
        <w:t>A corporation must — </w:t>
      </w:r>
    </w:p>
    <w:p>
      <w:pPr>
        <w:pStyle w:val="yIndenta"/>
        <w:rPr>
          <w:snapToGrid w:val="0"/>
        </w:rPr>
      </w:pPr>
      <w:r>
        <w:rPr>
          <w:snapToGrid w:val="0"/>
        </w:rPr>
        <w:tab/>
        <w:t>(a)</w:t>
      </w:r>
      <w:r>
        <w:rPr>
          <w:snapToGrid w:val="0"/>
        </w:rPr>
        <w:tab/>
        <w:t>for the purposes of subclauses (2) and (3) determine, with the approval of the Minister — </w:t>
      </w:r>
    </w:p>
    <w:p>
      <w:pPr>
        <w:pStyle w:val="yIndenti0"/>
        <w:rPr>
          <w:snapToGrid w:val="0"/>
        </w:rPr>
      </w:pPr>
      <w:r>
        <w:rPr>
          <w:snapToGrid w:val="0"/>
        </w:rPr>
        <w:tab/>
        <w:t>(i)</w:t>
      </w:r>
      <w:r>
        <w:rPr>
          <w:snapToGrid w:val="0"/>
        </w:rPr>
        <w:tab/>
        <w:t>all income, expenditure, assets and liabilities relating to the electricity transmission system</w:t>
      </w:r>
      <w:r>
        <w:t xml:space="preserve"> operated by the corporation (the </w:t>
      </w:r>
      <w:r>
        <w:rPr>
          <w:b/>
        </w:rPr>
        <w:t>“</w:t>
      </w:r>
      <w:r>
        <w:rPr>
          <w:rStyle w:val="CharDefText"/>
        </w:rPr>
        <w:t>system</w:t>
      </w:r>
      <w:r>
        <w:rPr>
          <w:b/>
        </w:rPr>
        <w:t>”</w:t>
      </w:r>
      <w:r>
        <w:t>)</w:t>
      </w:r>
      <w:r>
        <w:rPr>
          <w:snapToGrid w:val="0"/>
        </w:rPr>
        <w:t>; and</w:t>
      </w:r>
    </w:p>
    <w:p>
      <w:pPr>
        <w:pStyle w:val="yIndenti0"/>
        <w:rPr>
          <w:snapToGrid w:val="0"/>
        </w:rPr>
      </w:pPr>
      <w:r>
        <w:rPr>
          <w:snapToGrid w:val="0"/>
        </w:rPr>
        <w:tab/>
        <w:t>(ii)</w:t>
      </w:r>
      <w:r>
        <w:rPr>
          <w:snapToGrid w:val="0"/>
        </w:rPr>
        <w:tab/>
        <w:t>where necessary, any item of income, expenditure, assets or liabilities which relates only in part to the system;</w:t>
      </w:r>
    </w:p>
    <w:p>
      <w:pPr>
        <w:pStyle w:val="yIndenta"/>
        <w:rPr>
          <w:snapToGrid w:val="0"/>
        </w:rPr>
      </w:pPr>
      <w:r>
        <w:rPr>
          <w:snapToGrid w:val="0"/>
        </w:rPr>
        <w:tab/>
        <w:t>(b)</w:t>
      </w:r>
      <w:r>
        <w:rPr>
          <w:snapToGrid w:val="0"/>
        </w:rPr>
        <w:tab/>
        <w:t>ensure that its accounts and records are in such form as to enable — </w:t>
      </w:r>
    </w:p>
    <w:p>
      <w:pPr>
        <w:pStyle w:val="yIndenti0"/>
        <w:rPr>
          <w:snapToGrid w:val="0"/>
        </w:rPr>
      </w:pPr>
      <w:r>
        <w:rPr>
          <w:snapToGrid w:val="0"/>
        </w:rPr>
        <w:tab/>
        <w:t>(i)</w:t>
      </w:r>
      <w:r>
        <w:rPr>
          <w:snapToGrid w:val="0"/>
        </w:rPr>
        <w:tab/>
        <w:t>all income, expenditure, assets and liabilities relating to the system to be properly recorded and distinguished from the corporation’s other income, expenditure, assets and liabilities; and</w:t>
      </w:r>
    </w:p>
    <w:p>
      <w:pPr>
        <w:pStyle w:val="yIndenti0"/>
        <w:rPr>
          <w:snapToGrid w:val="0"/>
        </w:rPr>
      </w:pPr>
      <w:r>
        <w:rPr>
          <w:snapToGrid w:val="0"/>
        </w:rPr>
        <w:tab/>
        <w:t>(ii)</w:t>
      </w:r>
      <w:r>
        <w:rPr>
          <w:snapToGrid w:val="0"/>
        </w:rPr>
        <w:tab/>
        <w:t>where necessary, any item of income, expenditure, assets or liabilities which relates only in part to the system to be appropriately apportioned to the system;</w:t>
      </w:r>
    </w:p>
    <w:p>
      <w:pPr>
        <w:pStyle w:val="yIndenta"/>
        <w:rPr>
          <w:snapToGrid w:val="0"/>
        </w:rPr>
      </w:pPr>
      <w:r>
        <w:rPr>
          <w:snapToGrid w:val="0"/>
        </w:rPr>
        <w:tab/>
        <w:t>(c)</w:t>
      </w:r>
      <w:r>
        <w:rPr>
          <w:snapToGrid w:val="0"/>
        </w:rPr>
        <w:tab/>
        <w:t>prepare annually from those accounts and records an audited — </w:t>
      </w:r>
    </w:p>
    <w:p>
      <w:pPr>
        <w:pStyle w:val="yIndenti0"/>
        <w:rPr>
          <w:snapToGrid w:val="0"/>
        </w:rPr>
      </w:pPr>
      <w:r>
        <w:rPr>
          <w:snapToGrid w:val="0"/>
        </w:rPr>
        <w:tab/>
        <w:t>(i)</w:t>
      </w:r>
      <w:r>
        <w:rPr>
          <w:snapToGrid w:val="0"/>
        </w:rPr>
        <w:tab/>
        <w:t>profit and loss statement which gives a true and fair view of its profit and loss relating solely to the system for the relevant year; and</w:t>
      </w:r>
    </w:p>
    <w:p>
      <w:pPr>
        <w:pStyle w:val="yIndenti0"/>
        <w:rPr>
          <w:snapToGrid w:val="0"/>
        </w:rPr>
      </w:pPr>
      <w:r>
        <w:rPr>
          <w:snapToGrid w:val="0"/>
        </w:rPr>
        <w:tab/>
        <w:t>(ii)</w:t>
      </w:r>
      <w:r>
        <w:rPr>
          <w:snapToGrid w:val="0"/>
        </w:rPr>
        <w:tab/>
        <w:t xml:space="preserve">balance sheet which gives a true and fair view of its state of affairs relating solely to the system at the end of the relevant year; </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ySubsection"/>
        <w:rPr>
          <w:snapToGrid w:val="0"/>
        </w:rPr>
      </w:pPr>
      <w:r>
        <w:tab/>
        <w:t>(2)</w:t>
      </w:r>
      <w:r>
        <w:tab/>
      </w:r>
      <w:r>
        <w:rPr>
          <w:snapToGrid w:val="0"/>
        </w:rPr>
        <w:t>A corporation must adopt pricing methods which have as their objective the recovery within a reasonable time from users of — </w:t>
      </w:r>
    </w:p>
    <w:p>
      <w:pPr>
        <w:pStyle w:val="yIndenta"/>
        <w:rPr>
          <w:snapToGrid w:val="0"/>
        </w:rPr>
      </w:pPr>
      <w:r>
        <w:tab/>
        <w:t>(a)</w:t>
      </w:r>
      <w:r>
        <w:tab/>
      </w:r>
      <w:r>
        <w:rPr>
          <w:snapToGrid w:val="0"/>
        </w:rPr>
        <w:t>the costs of maintaining and providing the electricity transmission capacity of the electricity transmission system operated by the corporation;</w:t>
      </w:r>
    </w:p>
    <w:p>
      <w:pPr>
        <w:pStyle w:val="yIndenta"/>
        <w:rPr>
          <w:snapToGrid w:val="0"/>
        </w:rPr>
      </w:pPr>
      <w:r>
        <w:tab/>
        <w:t>(b)</w:t>
      </w:r>
      <w:r>
        <w:tab/>
      </w:r>
      <w:r>
        <w:rPr>
          <w:snapToGrid w:val="0"/>
        </w:rPr>
        <w:t>the capital investment in that system; and</w:t>
      </w:r>
    </w:p>
    <w:p>
      <w:pPr>
        <w:pStyle w:val="yIndenta"/>
        <w:rPr>
          <w:snapToGrid w:val="0"/>
        </w:rPr>
      </w:pPr>
      <w:r>
        <w:tab/>
        <w:t>(c)</w:t>
      </w:r>
      <w:r>
        <w:tab/>
      </w:r>
      <w:r>
        <w:rPr>
          <w:snapToGrid w:val="0"/>
        </w:rPr>
        <w:t>a reasonable rate of return on that capital investment.</w:t>
      </w:r>
    </w:p>
    <w:p>
      <w:pPr>
        <w:pStyle w:val="ySubsection"/>
        <w:rPr>
          <w:snapToGrid w:val="0"/>
        </w:rPr>
      </w:pPr>
      <w:r>
        <w:rPr>
          <w:snapToGrid w:val="0"/>
        </w:rPr>
        <w:tab/>
        <w:t>(3)</w:t>
      </w:r>
      <w:r>
        <w:rPr>
          <w:snapToGrid w:val="0"/>
        </w:rPr>
        <w:tab/>
        <w:t>A corporation must — </w:t>
      </w:r>
    </w:p>
    <w:p>
      <w:pPr>
        <w:pStyle w:val="yIndenta"/>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yIndenta"/>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transmission prices likely to apply in any reasonable circumstance; and</w:t>
      </w:r>
    </w:p>
    <w:p>
      <w:pPr>
        <w:pStyle w:val="yIndenta"/>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pPr>
        <w:pStyle w:val="yFootnotesection"/>
      </w:pPr>
      <w:r>
        <w:tab/>
        <w:t>[Clause</w:t>
      </w:r>
      <w:del w:id="197" w:author="svcMRProcess" w:date="2015-12-09T04:11:00Z">
        <w:r>
          <w:delText xml:space="preserve"> </w:delText>
        </w:r>
      </w:del>
      <w:ins w:id="198" w:author="svcMRProcess" w:date="2015-12-09T04:11:00Z">
        <w:r>
          <w:t> </w:t>
        </w:r>
      </w:ins>
      <w:r>
        <w:t>6 amended by No. 18 of 2005 s. 139.]</w:t>
      </w:r>
    </w:p>
    <w:p>
      <w:pPr>
        <w:pStyle w:val="yScheduleHeading"/>
      </w:pPr>
      <w:bookmarkStart w:id="199" w:name="_Toc23835724"/>
      <w:bookmarkStart w:id="200" w:name="_Toc27535337"/>
      <w:bookmarkStart w:id="201" w:name="_Toc29891913"/>
      <w:bookmarkStart w:id="202" w:name="_Toc117396282"/>
      <w:bookmarkStart w:id="203" w:name="_Toc131832035"/>
      <w:bookmarkStart w:id="204" w:name="_Toc132703687"/>
      <w:bookmarkStart w:id="205" w:name="_Toc135127134"/>
      <w:bookmarkStart w:id="206" w:name="_Toc136681080"/>
      <w:bookmarkStart w:id="207" w:name="_Toc136765639"/>
      <w:bookmarkStart w:id="208" w:name="_Toc140458572"/>
      <w:bookmarkStart w:id="209" w:name="_Toc141082604"/>
      <w:bookmarkStart w:id="210" w:name="_Toc143501107"/>
      <w:bookmarkStart w:id="211" w:name="_Toc170134967"/>
      <w:r>
        <w:rPr>
          <w:rStyle w:val="CharSchNo"/>
        </w:rPr>
        <w:t>Schedule 6</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rPr>
          <w:snapToGrid w:val="0"/>
        </w:rPr>
      </w:pPr>
      <w:r>
        <w:rPr>
          <w:snapToGrid w:val="0"/>
        </w:rPr>
        <w:t>[Section 91]</w:t>
      </w:r>
    </w:p>
    <w:p>
      <w:pPr>
        <w:pStyle w:val="yHeading2"/>
        <w:outlineLvl w:val="9"/>
      </w:pPr>
      <w:bookmarkStart w:id="212" w:name="_Toc23835725"/>
      <w:bookmarkStart w:id="213" w:name="_Toc117396283"/>
      <w:bookmarkStart w:id="214" w:name="_Toc131832036"/>
      <w:bookmarkStart w:id="215" w:name="_Toc132703688"/>
      <w:bookmarkStart w:id="216" w:name="_Toc135127135"/>
      <w:bookmarkStart w:id="217" w:name="_Toc136681081"/>
      <w:bookmarkStart w:id="218" w:name="_Toc136765640"/>
      <w:bookmarkStart w:id="219" w:name="_Toc140458573"/>
      <w:bookmarkStart w:id="220" w:name="_Toc141082605"/>
      <w:bookmarkStart w:id="221" w:name="_Toc143501108"/>
      <w:bookmarkStart w:id="222" w:name="_Toc170134968"/>
      <w:r>
        <w:rPr>
          <w:rStyle w:val="CharSchText"/>
        </w:rPr>
        <w:t>Access to, and pricing for, electricity distribution capacity</w:t>
      </w:r>
      <w:bookmarkEnd w:id="212"/>
      <w:bookmarkEnd w:id="213"/>
      <w:bookmarkEnd w:id="214"/>
      <w:bookmarkEnd w:id="215"/>
      <w:bookmarkEnd w:id="216"/>
      <w:bookmarkEnd w:id="217"/>
      <w:bookmarkEnd w:id="218"/>
      <w:bookmarkEnd w:id="219"/>
      <w:bookmarkEnd w:id="220"/>
      <w:bookmarkEnd w:id="221"/>
      <w:bookmarkEnd w:id="222"/>
    </w:p>
    <w:p>
      <w:pPr>
        <w:pStyle w:val="yHeading5"/>
        <w:outlineLvl w:val="9"/>
      </w:pPr>
      <w:bookmarkStart w:id="223" w:name="_Toc520017085"/>
      <w:bookmarkStart w:id="224" w:name="_Toc23835726"/>
      <w:bookmarkStart w:id="225" w:name="_Toc131832037"/>
      <w:bookmarkStart w:id="226" w:name="_Toc143501109"/>
      <w:bookmarkStart w:id="227" w:name="_Toc170134969"/>
      <w:r>
        <w:rPr>
          <w:rStyle w:val="CharSClsNo"/>
        </w:rPr>
        <w:t>1</w:t>
      </w:r>
      <w:r>
        <w:t>.</w:t>
      </w:r>
      <w:r>
        <w:tab/>
        <w:t>Definitions</w:t>
      </w:r>
      <w:bookmarkEnd w:id="223"/>
      <w:bookmarkEnd w:id="224"/>
      <w:bookmarkEnd w:id="225"/>
      <w:bookmarkEnd w:id="226"/>
      <w:bookmarkEnd w:id="227"/>
      <w: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new capacity</w:t>
      </w:r>
      <w:r>
        <w:rPr>
          <w:b/>
        </w:rPr>
        <w:t>”</w:t>
      </w:r>
      <w:r>
        <w:t>, in relation to the electricity distribution system operated by a corporation, means any increase in electricity distribution capacity which would arise from any enhancement to or expansion of the electricity distribution system;</w:t>
      </w:r>
    </w:p>
    <w:p>
      <w:pPr>
        <w:pStyle w:val="yDefstart"/>
      </w:pPr>
      <w:r>
        <w:rPr>
          <w:b/>
        </w:rPr>
        <w:tab/>
        <w:t>“</w:t>
      </w:r>
      <w:r>
        <w:rPr>
          <w:rStyle w:val="CharDefText"/>
        </w:rPr>
        <w:t>spare capacity</w:t>
      </w:r>
      <w:r>
        <w:rPr>
          <w:b/>
        </w:rPr>
        <w:t>”</w:t>
      </w:r>
      <w:r>
        <w:t>, in relation to the electricity distribution system operated by a corporation, means any portion of electricity distribution capacity not committed to existing users;</w:t>
      </w:r>
    </w:p>
    <w:p>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pPr>
        <w:pStyle w:val="yDefstart"/>
      </w:pPr>
      <w:r>
        <w:rPr>
          <w:b/>
        </w:rPr>
        <w:tab/>
        <w:t>“</w:t>
      </w:r>
      <w:r>
        <w:rPr>
          <w:rStyle w:val="CharDefText"/>
        </w:rPr>
        <w:t>user</w:t>
      </w:r>
      <w:r>
        <w:rPr>
          <w:b/>
        </w:rPr>
        <w:t>”</w:t>
      </w:r>
      <w:r>
        <w:t>, in relation to a corporation, means a person who has an arrangement with the corporation for access to electricity distribution capacity, and includes the corporation to the extent that it has access to electricity distribution capacity.</w:t>
      </w:r>
    </w:p>
    <w:p>
      <w:pPr>
        <w:pStyle w:val="yFootnotesection"/>
      </w:pPr>
      <w:bookmarkStart w:id="228" w:name="_Toc520017086"/>
      <w:bookmarkStart w:id="229" w:name="_Toc23835727"/>
      <w:r>
        <w:tab/>
        <w:t>[Clause</w:t>
      </w:r>
      <w:del w:id="230" w:author="svcMRProcess" w:date="2015-12-09T04:11:00Z">
        <w:r>
          <w:delText xml:space="preserve"> </w:delText>
        </w:r>
      </w:del>
      <w:ins w:id="231" w:author="svcMRProcess" w:date="2015-12-09T04:11:00Z">
        <w:r>
          <w:t> </w:t>
        </w:r>
      </w:ins>
      <w:r>
        <w:t>1 amended by No. 18 of 2005 s. 139.]</w:t>
      </w:r>
    </w:p>
    <w:p>
      <w:pPr>
        <w:pStyle w:val="yHeading5"/>
        <w:outlineLvl w:val="9"/>
      </w:pPr>
      <w:bookmarkStart w:id="232" w:name="_Toc131832038"/>
      <w:bookmarkStart w:id="233" w:name="_Toc143501110"/>
      <w:bookmarkStart w:id="234" w:name="_Toc170134970"/>
      <w:r>
        <w:rPr>
          <w:rStyle w:val="CharSClsNo"/>
        </w:rPr>
        <w:t>2</w:t>
      </w:r>
      <w:r>
        <w:t>.</w:t>
      </w:r>
      <w:r>
        <w:tab/>
        <w:t>Obligation to provide access</w:t>
      </w:r>
      <w:bookmarkEnd w:id="228"/>
      <w:bookmarkEnd w:id="229"/>
      <w:bookmarkEnd w:id="232"/>
      <w:bookmarkEnd w:id="233"/>
      <w:bookmarkEnd w:id="234"/>
      <w:r>
        <w:t xml:space="preserve"> </w:t>
      </w:r>
    </w:p>
    <w:p>
      <w:pPr>
        <w:pStyle w:val="ySubsection"/>
      </w:pPr>
      <w:r>
        <w:tab/>
        <w:t>(1)</w:t>
      </w:r>
      <w:r>
        <w:tab/>
        <w:t xml:space="preserve">A corporation must, to the extent prescribed by order under subclause (1b), make available access to spare capacity and new capacity of the electricity distribution system operated by the corporation on — </w:t>
      </w:r>
    </w:p>
    <w:p>
      <w:pPr>
        <w:pStyle w:val="yIndenta"/>
      </w:pPr>
      <w:r>
        <w:tab/>
        <w:t>(a)</w:t>
      </w:r>
      <w:r>
        <w:tab/>
        <w:t>a non</w:t>
      </w:r>
      <w:r>
        <w:noBreakHyphen/>
        <w:t>discriminatory basis; and</w:t>
      </w:r>
    </w:p>
    <w:p>
      <w:pPr>
        <w:pStyle w:val="yIndenta"/>
      </w:pPr>
      <w:r>
        <w:tab/>
        <w:t>(b)</w:t>
      </w:r>
      <w:r>
        <w:tab/>
        <w:t>a first come first served basis,</w:t>
      </w:r>
    </w:p>
    <w:p>
      <w:pPr>
        <w:pStyle w:val="ySubsection"/>
      </w:pPr>
      <w:r>
        <w:tab/>
      </w:r>
      <w:r>
        <w:tab/>
        <w:t>to any existing or prospective user seeking access to either or both of those capacities.</w:t>
      </w:r>
    </w:p>
    <w:p>
      <w:pPr>
        <w:pStyle w:val="ySubsection"/>
      </w:pPr>
      <w:r>
        <w:tab/>
        <w:t>(1a)</w:t>
      </w:r>
      <w:r>
        <w:tab/>
        <w:t xml:space="preserve">It </w:t>
      </w:r>
      <w:r>
        <w:rPr>
          <w:snapToGrid w:val="0"/>
        </w:rPr>
        <w:t>is</w:t>
      </w:r>
      <w:r>
        <w:t xml:space="preserve"> not discriminatory for a corporation to make access available under subclause (1) on the basis of a prescribed pricing policy.</w:t>
      </w:r>
    </w:p>
    <w:p>
      <w:pPr>
        <w:pStyle w:val="ySubsection"/>
      </w:pPr>
      <w:r>
        <w:tab/>
        <w:t>(1b)</w:t>
      </w:r>
      <w:r>
        <w:tab/>
        <w:t xml:space="preserve">The Minister, by order or orders published in the </w:t>
      </w:r>
      <w:r>
        <w:rPr>
          <w:i/>
        </w:rPr>
        <w:t>Gazette</w:t>
      </w:r>
      <w:r>
        <w:t>, is to prescribe the manner and timing of a corporation’s obligations under subclause (1).</w:t>
      </w:r>
    </w:p>
    <w:p>
      <w:pPr>
        <w:pStyle w:val="ySubsection"/>
      </w:pPr>
      <w:r>
        <w:tab/>
        <w:t>(1c)</w:t>
      </w:r>
      <w:r>
        <w:tab/>
        <w:t xml:space="preserve">An order under subclause (1b) may be amended by further order made by the Minister and published in the </w:t>
      </w:r>
      <w:r>
        <w:rPr>
          <w:i/>
        </w:rPr>
        <w:t>Gazette</w:t>
      </w:r>
      <w:r>
        <w:t>.</w:t>
      </w:r>
    </w:p>
    <w:p>
      <w:pPr>
        <w:pStyle w:val="ySubsection"/>
        <w:rPr>
          <w:snapToGrid w:val="0"/>
        </w:rPr>
      </w:pPr>
      <w:r>
        <w:rPr>
          <w:snapToGrid w:val="0"/>
        </w:rPr>
        <w:tab/>
        <w:t>(2)</w:t>
      </w:r>
      <w:r>
        <w:rPr>
          <w:snapToGrid w:val="0"/>
        </w:rPr>
        <w:tab/>
        <w:t>Terms and conditions on which access to electricity distribution capacity is made available, including to existing users, are to be specified in the regulations.</w:t>
      </w:r>
    </w:p>
    <w:p>
      <w:pPr>
        <w:pStyle w:val="ySubsection"/>
        <w:rPr>
          <w:snapToGrid w:val="0"/>
        </w:rPr>
      </w:pPr>
      <w:r>
        <w:rPr>
          <w:snapToGrid w:val="0"/>
        </w:rPr>
        <w:tab/>
        <w:t>(3)</w:t>
      </w:r>
      <w:r>
        <w:rPr>
          <w:snapToGrid w:val="0"/>
        </w:rPr>
        <w:tab/>
        <w:t>The regulations may make provision for the following — </w:t>
      </w:r>
    </w:p>
    <w:p>
      <w:pPr>
        <w:pStyle w:val="yIndenta"/>
        <w:rPr>
          <w:snapToGrid w:val="0"/>
        </w:rPr>
      </w:pPr>
      <w:r>
        <w:rPr>
          <w:snapToGrid w:val="0"/>
        </w:rPr>
        <w:tab/>
        <w:t>(a)</w:t>
      </w:r>
      <w:r>
        <w:rPr>
          <w:snapToGrid w:val="0"/>
        </w:rPr>
        <w:tab/>
        <w:t>the duration of any arrangement with a corporation for access to electricity distribution capacity;</w:t>
      </w:r>
    </w:p>
    <w:p>
      <w:pPr>
        <w:pStyle w:val="yIndenta"/>
        <w:rPr>
          <w:snapToGrid w:val="0"/>
        </w:rPr>
      </w:pPr>
      <w:r>
        <w:rPr>
          <w:snapToGrid w:val="0"/>
        </w:rPr>
        <w:tab/>
        <w:t>(b)</w:t>
      </w:r>
      <w:r>
        <w:rPr>
          <w:snapToGrid w:val="0"/>
        </w:rPr>
        <w:tab/>
        <w:t>the nature of the service to be provided by a corporation to the user, including without limitation the further subclassification of electricity distribution capacity;</w:t>
      </w:r>
    </w:p>
    <w:p>
      <w:pPr>
        <w:pStyle w:val="yIndenta"/>
        <w:rPr>
          <w:snapToGrid w:val="0"/>
        </w:rPr>
      </w:pPr>
      <w:r>
        <w:rPr>
          <w:snapToGrid w:val="0"/>
        </w:rPr>
        <w:tab/>
        <w:t>(c)</w:t>
      </w:r>
      <w:r>
        <w:rPr>
          <w:snapToGrid w:val="0"/>
        </w:rPr>
        <w:tab/>
        <w:t>the nature of circumstances beyond a corporation’s control or to be deemed to be beyond its control, and the extent to which those circumstances relieve a corporation of its obligations under this Act, the regulations and any contract (including a deemed contract under section 94(2)) between a corporation and a user;</w:t>
      </w:r>
    </w:p>
    <w:p>
      <w:pPr>
        <w:pStyle w:val="yIndenta"/>
        <w:rPr>
          <w:snapToGrid w:val="0"/>
        </w:rPr>
      </w:pPr>
      <w:r>
        <w:rPr>
          <w:snapToGrid w:val="0"/>
        </w:rPr>
        <w:tab/>
        <w:t>(d)</w:t>
      </w:r>
      <w:r>
        <w:rPr>
          <w:snapToGrid w:val="0"/>
        </w:rPr>
        <w:tab/>
        <w:t>prices, including without limitation — </w:t>
      </w:r>
    </w:p>
    <w:p>
      <w:pPr>
        <w:pStyle w:val="yIndenti0"/>
        <w:rPr>
          <w:snapToGrid w:val="0"/>
        </w:rPr>
      </w:pPr>
      <w:r>
        <w:rPr>
          <w:snapToGrid w:val="0"/>
        </w:rPr>
        <w:tab/>
        <w:t>(i)</w:t>
      </w:r>
      <w:r>
        <w:rPr>
          <w:snapToGrid w:val="0"/>
        </w:rPr>
        <w:tab/>
        <w:t>the different prices for subclassifications of electricity distribution capacity;</w:t>
      </w:r>
    </w:p>
    <w:p>
      <w:pPr>
        <w:pStyle w:val="yIndenti0"/>
        <w:rPr>
          <w:snapToGrid w:val="0"/>
        </w:rPr>
      </w:pPr>
      <w:r>
        <w:rPr>
          <w:snapToGrid w:val="0"/>
        </w:rPr>
        <w:tab/>
        <w:t>(ii)</w:t>
      </w:r>
      <w:r>
        <w:rPr>
          <w:snapToGrid w:val="0"/>
        </w:rPr>
        <w:tab/>
        <w:t xml:space="preserve">the different components of prices and the classes of users to which those components apply; </w:t>
      </w:r>
    </w:p>
    <w:p>
      <w:pPr>
        <w:pStyle w:val="yIndenti0"/>
        <w:rPr>
          <w:snapToGrid w:val="0"/>
        </w:rPr>
      </w:pPr>
      <w:r>
        <w:rPr>
          <w:snapToGrid w:val="0"/>
        </w:rPr>
        <w:tab/>
        <w:t>(iii)</w:t>
      </w:r>
      <w:r>
        <w:rPr>
          <w:snapToGrid w:val="0"/>
        </w:rPr>
        <w:tab/>
        <w:t>the circumstances in which a corporation may change the prices payable by existing users; and</w:t>
      </w:r>
    </w:p>
    <w:p>
      <w:pPr>
        <w:pStyle w:val="yIndenti0"/>
        <w:rPr>
          <w:snapToGrid w:val="0"/>
        </w:rPr>
      </w:pPr>
      <w:r>
        <w:rPr>
          <w:snapToGrid w:val="0"/>
        </w:rPr>
        <w:tab/>
        <w:t>(iv)</w:t>
      </w:r>
      <w:r>
        <w:rPr>
          <w:snapToGrid w:val="0"/>
        </w:rPr>
        <w:tab/>
        <w:t>the circumstances in which a corporation may agree to transport electricity at prices different from the prescribed prices;</w:t>
      </w:r>
    </w:p>
    <w:p>
      <w:pPr>
        <w:pStyle w:val="yIndenta"/>
        <w:rPr>
          <w:snapToGrid w:val="0"/>
        </w:rPr>
      </w:pPr>
      <w:r>
        <w:rPr>
          <w:snapToGrid w:val="0"/>
        </w:rPr>
        <w:tab/>
        <w:t>(e)</w:t>
      </w:r>
      <w:r>
        <w:rPr>
          <w:snapToGrid w:val="0"/>
        </w:rPr>
        <w:tab/>
        <w:t>secondary markets in electricity distribution capacity;</w:t>
      </w:r>
    </w:p>
    <w:p>
      <w:pPr>
        <w:pStyle w:val="yIndenta"/>
        <w:rPr>
          <w:snapToGrid w:val="0"/>
        </w:rPr>
      </w:pPr>
      <w:r>
        <w:rPr>
          <w:snapToGrid w:val="0"/>
        </w:rPr>
        <w:tab/>
        <w:t>(f)</w:t>
      </w:r>
      <w:r>
        <w:rPr>
          <w:snapToGrid w:val="0"/>
        </w:rPr>
        <w:tab/>
        <w:t>capacity reservation arrangements;</w:t>
      </w:r>
    </w:p>
    <w:p>
      <w:pPr>
        <w:pStyle w:val="yIndenta"/>
        <w:rPr>
          <w:snapToGrid w:val="0"/>
        </w:rPr>
      </w:pPr>
      <w:r>
        <w:rPr>
          <w:snapToGrid w:val="0"/>
        </w:rPr>
        <w:tab/>
        <w:t>(g)</w:t>
      </w:r>
      <w:r>
        <w:rPr>
          <w:snapToGrid w:val="0"/>
        </w:rPr>
        <w:tab/>
        <w:t>permissible input and output points;</w:t>
      </w:r>
    </w:p>
    <w:p>
      <w:pPr>
        <w:pStyle w:val="yIndenta"/>
        <w:rPr>
          <w:snapToGrid w:val="0"/>
        </w:rPr>
      </w:pPr>
      <w:r>
        <w:rPr>
          <w:snapToGrid w:val="0"/>
        </w:rPr>
        <w:tab/>
        <w:t>(h)</w:t>
      </w:r>
      <w:r>
        <w:rPr>
          <w:snapToGrid w:val="0"/>
        </w:rPr>
        <w:tab/>
        <w:t>quality of supply at input and output points;</w:t>
      </w:r>
    </w:p>
    <w:p>
      <w:pPr>
        <w:pStyle w:val="yIndenta"/>
        <w:rPr>
          <w:snapToGrid w:val="0"/>
        </w:rPr>
      </w:pPr>
      <w:r>
        <w:rPr>
          <w:snapToGrid w:val="0"/>
        </w:rPr>
        <w:tab/>
        <w:t>(i)</w:t>
      </w:r>
      <w:r>
        <w:rPr>
          <w:snapToGrid w:val="0"/>
        </w:rPr>
        <w:tab/>
        <w:t>reliability of supply;</w:t>
      </w:r>
    </w:p>
    <w:p>
      <w:pPr>
        <w:pStyle w:val="yIndenta"/>
        <w:rPr>
          <w:snapToGrid w:val="0"/>
        </w:rPr>
      </w:pPr>
      <w:r>
        <w:rPr>
          <w:snapToGrid w:val="0"/>
        </w:rPr>
        <w:tab/>
        <w:t>(j)</w:t>
      </w:r>
      <w:r>
        <w:rPr>
          <w:snapToGrid w:val="0"/>
        </w:rPr>
        <w:tab/>
        <w:t>disconnection;</w:t>
      </w:r>
    </w:p>
    <w:p>
      <w:pPr>
        <w:pStyle w:val="yIndenta"/>
        <w:rPr>
          <w:snapToGrid w:val="0"/>
        </w:rPr>
      </w:pPr>
      <w:r>
        <w:rPr>
          <w:snapToGrid w:val="0"/>
        </w:rPr>
        <w:tab/>
        <w:t>(k)</w:t>
      </w:r>
      <w:r>
        <w:rPr>
          <w:snapToGrid w:val="0"/>
        </w:rPr>
        <w:tab/>
        <w:t>metering;</w:t>
      </w:r>
    </w:p>
    <w:p>
      <w:pPr>
        <w:pStyle w:val="yIndenta"/>
        <w:rPr>
          <w:snapToGrid w:val="0"/>
        </w:rPr>
      </w:pPr>
      <w:r>
        <w:rPr>
          <w:snapToGrid w:val="0"/>
        </w:rPr>
        <w:tab/>
        <w:t>(l)</w:t>
      </w:r>
      <w:r>
        <w:rPr>
          <w:snapToGrid w:val="0"/>
        </w:rPr>
        <w:tab/>
        <w:t>balancing of electricity supply and electricity demand;</w:t>
      </w:r>
    </w:p>
    <w:p>
      <w:pPr>
        <w:pStyle w:val="yIndenta"/>
        <w:rPr>
          <w:snapToGrid w:val="0"/>
        </w:rPr>
      </w:pPr>
      <w:r>
        <w:rPr>
          <w:snapToGrid w:val="0"/>
        </w:rPr>
        <w:tab/>
        <w:t>(m)</w:t>
      </w:r>
      <w:r>
        <w:rPr>
          <w:snapToGrid w:val="0"/>
        </w:rPr>
        <w:tab/>
        <w:t>treatment of electricity losses from the electricity distribution system;</w:t>
      </w:r>
    </w:p>
    <w:p>
      <w:pPr>
        <w:pStyle w:val="yIndenta"/>
        <w:rPr>
          <w:snapToGrid w:val="0"/>
        </w:rPr>
      </w:pPr>
      <w:r>
        <w:rPr>
          <w:snapToGrid w:val="0"/>
        </w:rPr>
        <w:tab/>
        <w:t>(n)</w:t>
      </w:r>
      <w:r>
        <w:rPr>
          <w:snapToGrid w:val="0"/>
        </w:rPr>
        <w:tab/>
        <w:t>electricity exchange;</w:t>
      </w:r>
    </w:p>
    <w:p>
      <w:pPr>
        <w:pStyle w:val="yIndenta"/>
        <w:rPr>
          <w:snapToGrid w:val="0"/>
        </w:rPr>
      </w:pPr>
      <w:r>
        <w:rPr>
          <w:snapToGrid w:val="0"/>
        </w:rPr>
        <w:tab/>
        <w:t>(o)</w:t>
      </w:r>
      <w:r>
        <w:rPr>
          <w:snapToGrid w:val="0"/>
        </w:rPr>
        <w:tab/>
        <w:t>supply of standby power and transmission and distribution of standby power;</w:t>
      </w:r>
    </w:p>
    <w:p>
      <w:pPr>
        <w:pStyle w:val="yIndenta"/>
        <w:rPr>
          <w:snapToGrid w:val="0"/>
        </w:rPr>
      </w:pPr>
      <w:r>
        <w:rPr>
          <w:snapToGrid w:val="0"/>
        </w:rPr>
        <w:tab/>
        <w:t>(p)</w:t>
      </w:r>
      <w:r>
        <w:rPr>
          <w:snapToGrid w:val="0"/>
        </w:rPr>
        <w:tab/>
        <w:t>safety;</w:t>
      </w:r>
    </w:p>
    <w:p>
      <w:pPr>
        <w:pStyle w:val="yIndenta"/>
        <w:rPr>
          <w:snapToGrid w:val="0"/>
        </w:rPr>
      </w:pPr>
      <w:r>
        <w:rPr>
          <w:snapToGrid w:val="0"/>
        </w:rPr>
        <w:tab/>
        <w:t>(q)</w:t>
      </w:r>
      <w:r>
        <w:rPr>
          <w:snapToGrid w:val="0"/>
        </w:rPr>
        <w:tab/>
        <w:t>emergencies and maintenance;</w:t>
      </w:r>
    </w:p>
    <w:p>
      <w:pPr>
        <w:pStyle w:val="yIndenta"/>
        <w:rPr>
          <w:snapToGrid w:val="0"/>
        </w:rPr>
      </w:pPr>
      <w:r>
        <w:rPr>
          <w:snapToGrid w:val="0"/>
        </w:rPr>
        <w:tab/>
        <w:t>(r)</w:t>
      </w:r>
      <w:r>
        <w:rPr>
          <w:snapToGrid w:val="0"/>
        </w:rPr>
        <w:tab/>
        <w:t xml:space="preserve">security for financial obligations, the manner of calculation of financial obligations, and payment arrangements; </w:t>
      </w:r>
    </w:p>
    <w:p>
      <w:pPr>
        <w:pStyle w:val="yIndenta"/>
        <w:rPr>
          <w:snapToGrid w:val="0"/>
        </w:rPr>
      </w:pPr>
      <w:r>
        <w:rPr>
          <w:snapToGrid w:val="0"/>
        </w:rPr>
        <w:tab/>
        <w:t>(s)</w:t>
      </w:r>
      <w:r>
        <w:rPr>
          <w:snapToGrid w:val="0"/>
        </w:rPr>
        <w:tab/>
        <w:t>capital investment and other costs payable by users in addition to prices, including without limitation investment in input and output facilities; and</w:t>
      </w:r>
    </w:p>
    <w:p>
      <w:pPr>
        <w:pStyle w:val="yIndenta"/>
        <w:rPr>
          <w:snapToGrid w:val="0"/>
        </w:rPr>
      </w:pPr>
      <w:r>
        <w:rPr>
          <w:snapToGrid w:val="0"/>
        </w:rPr>
        <w:tab/>
        <w:t>(t)</w:t>
      </w:r>
      <w:r>
        <w:rPr>
          <w:snapToGrid w:val="0"/>
        </w:rPr>
        <w:tab/>
        <w:t>procedures for review by an independent expert of electricity distribution capacity, and of the anticipated costs of requested new capacity.</w:t>
      </w:r>
    </w:p>
    <w:p>
      <w:pPr>
        <w:pStyle w:val="ySubsection"/>
        <w:rPr>
          <w:snapToGrid w:val="0"/>
        </w:rPr>
      </w:pPr>
      <w:r>
        <w:rPr>
          <w:snapToGrid w:val="0"/>
        </w:rPr>
        <w:tab/>
        <w:t>(4)</w:t>
      </w:r>
      <w:r>
        <w:rPr>
          <w:snapToGrid w:val="0"/>
        </w:rPr>
        <w:tab/>
        <w:t>A corporation may enter into written contracts with users for access to electricity distribution capacity, but to the extent that a provision of a contract is inconsistent with those terms and conditions which are specified in the regulations as being essential terms and conditions, the provision is of no effect.</w:t>
      </w:r>
    </w:p>
    <w:p>
      <w:pPr>
        <w:pStyle w:val="yFootnotesection"/>
      </w:pPr>
      <w:r>
        <w:tab/>
        <w:t>[Clause</w:t>
      </w:r>
      <w:del w:id="235" w:author="svcMRProcess" w:date="2015-12-09T04:11:00Z">
        <w:r>
          <w:delText xml:space="preserve"> </w:delText>
        </w:r>
      </w:del>
      <w:ins w:id="236" w:author="svcMRProcess" w:date="2015-12-09T04:11:00Z">
        <w:r>
          <w:t> </w:t>
        </w:r>
      </w:ins>
      <w:r>
        <w:t>2 amended by No. 53 of 2003 s. 110(2); No. 18 of 2005 s. 139.]</w:t>
      </w:r>
    </w:p>
    <w:p>
      <w:pPr>
        <w:pStyle w:val="yHeading5"/>
        <w:outlineLvl w:val="9"/>
      </w:pPr>
      <w:bookmarkStart w:id="237" w:name="_Toc131832039"/>
      <w:bookmarkStart w:id="238" w:name="_Toc143501111"/>
      <w:bookmarkStart w:id="239" w:name="_Toc170134971"/>
      <w:bookmarkStart w:id="240" w:name="_Toc520017087"/>
      <w:bookmarkStart w:id="241" w:name="_Toc23835728"/>
      <w:r>
        <w:rPr>
          <w:rStyle w:val="CharSClsNo"/>
        </w:rPr>
        <w:t>2A</w:t>
      </w:r>
      <w:r>
        <w:t>.</w:t>
      </w:r>
      <w:r>
        <w:tab/>
        <w:t>Costs of corporation in connection with application</w:t>
      </w:r>
      <w:bookmarkEnd w:id="237"/>
      <w:bookmarkEnd w:id="238"/>
      <w:bookmarkEnd w:id="239"/>
    </w:p>
    <w:p>
      <w:pPr>
        <w:pStyle w:val="ySubsection"/>
      </w:pPr>
      <w:r>
        <w:tab/>
        <w:t>(1)</w:t>
      </w:r>
      <w:r>
        <w:tab/>
      </w:r>
      <w:r>
        <w:rPr>
          <w:snapToGrid w:val="0"/>
        </w:rPr>
        <w:t>The</w:t>
      </w:r>
      <w:r>
        <w:t xml:space="preserve"> regulations may require a person who makes an application to </w:t>
      </w:r>
      <w:r>
        <w:rPr>
          <w:snapToGrid w:val="0"/>
        </w:rPr>
        <w:t xml:space="preserve">a corporation </w:t>
      </w:r>
      <w:r>
        <w:t xml:space="preserve">seeking access as mentioned in clause 2(1) to pay to the corporation — </w:t>
      </w:r>
    </w:p>
    <w:p>
      <w:pPr>
        <w:pStyle w:val="yIndenta"/>
      </w:pPr>
      <w:r>
        <w:tab/>
        <w:t>(a)</w:t>
      </w:r>
      <w:r>
        <w:tab/>
        <w:t>at the time of making the application; or</w:t>
      </w:r>
    </w:p>
    <w:p>
      <w:pPr>
        <w:pStyle w:val="yIndenta"/>
      </w:pPr>
      <w:r>
        <w:tab/>
        <w:t>(b)</w:t>
      </w:r>
      <w:r>
        <w:tab/>
        <w:t>at the time or times otherwise provided by the regulations,</w:t>
      </w:r>
    </w:p>
    <w:p>
      <w:pPr>
        <w:pStyle w:val="ySubsection"/>
      </w:pPr>
      <w:r>
        <w:tab/>
      </w:r>
      <w:r>
        <w:tab/>
        <w:t xml:space="preserve">the reasonable costs of the corporation — </w:t>
      </w:r>
    </w:p>
    <w:p>
      <w:pPr>
        <w:pStyle w:val="yIndenta"/>
      </w:pPr>
      <w:r>
        <w:tab/>
        <w:t>(c)</w:t>
      </w:r>
      <w:r>
        <w:tab/>
        <w:t>in dealing with the application under the regulations; and</w:t>
      </w:r>
    </w:p>
    <w:p>
      <w:pPr>
        <w:pStyle w:val="yIndenta"/>
      </w:pPr>
      <w:r>
        <w:tab/>
        <w:t>(d)</w:t>
      </w:r>
      <w:r>
        <w:tab/>
        <w:t>if applicable, in negotiating the terms and conditions on which access is made available.</w:t>
      </w:r>
    </w:p>
    <w:p>
      <w:pPr>
        <w:pStyle w:val="ySubsection"/>
      </w:pPr>
      <w:r>
        <w:tab/>
        <w:t>(2)</w:t>
      </w:r>
      <w:r>
        <w:tab/>
      </w:r>
      <w:r>
        <w:rPr>
          <w:snapToGrid w:val="0"/>
        </w:rPr>
        <w:t>The</w:t>
      </w:r>
      <w:r>
        <w:t xml:space="preserve"> regulations may provide for the applicant to pay an estimated amount pending a final determination of the costs of</w:t>
      </w:r>
      <w:r>
        <w:rPr>
          <w:snapToGrid w:val="0"/>
        </w:rPr>
        <w:t xml:space="preserve"> a corporation</w:t>
      </w:r>
      <w:r>
        <w:t>.</w:t>
      </w:r>
    </w:p>
    <w:p>
      <w:pPr>
        <w:pStyle w:val="yFootnotesection"/>
      </w:pPr>
      <w:r>
        <w:tab/>
        <w:t>[Clause</w:t>
      </w:r>
      <w:del w:id="242" w:author="svcMRProcess" w:date="2015-12-09T04:11:00Z">
        <w:r>
          <w:delText xml:space="preserve"> </w:delText>
        </w:r>
      </w:del>
      <w:ins w:id="243" w:author="svcMRProcess" w:date="2015-12-09T04:11:00Z">
        <w:r>
          <w:t> </w:t>
        </w:r>
      </w:ins>
      <w:r>
        <w:t>2A inserted by No. 53 of 2003 s. 110(3); amended by No. 18 of 2005 s. 139.]</w:t>
      </w:r>
    </w:p>
    <w:p>
      <w:pPr>
        <w:pStyle w:val="yHeading5"/>
        <w:outlineLvl w:val="9"/>
      </w:pPr>
      <w:bookmarkStart w:id="244" w:name="_Toc131832040"/>
      <w:bookmarkStart w:id="245" w:name="_Toc143501112"/>
      <w:bookmarkStart w:id="246" w:name="_Toc170134972"/>
      <w:r>
        <w:rPr>
          <w:rStyle w:val="CharSClsNo"/>
        </w:rPr>
        <w:t>3</w:t>
      </w:r>
      <w:r>
        <w:t>.</w:t>
      </w:r>
      <w:r>
        <w:tab/>
        <w:t>Preservation of system continuity and integrity</w:t>
      </w:r>
      <w:bookmarkEnd w:id="240"/>
      <w:bookmarkEnd w:id="241"/>
      <w:bookmarkEnd w:id="244"/>
      <w:bookmarkEnd w:id="245"/>
      <w:bookmarkEnd w:id="246"/>
      <w:r>
        <w:t xml:space="preserve"> </w:t>
      </w:r>
    </w:p>
    <w:p>
      <w:pPr>
        <w:pStyle w:val="ySubsection"/>
        <w:keepNext/>
        <w:rPr>
          <w:snapToGrid w:val="0"/>
        </w:rPr>
      </w:pPr>
      <w:r>
        <w:rPr>
          <w:snapToGrid w:val="0"/>
        </w:rPr>
        <w:tab/>
      </w:r>
      <w:r>
        <w:rPr>
          <w:snapToGrid w:val="0"/>
        </w:rPr>
        <w:tab/>
        <w:t>In order to maintain the continuity and integrity of the electricity distribution system</w:t>
      </w:r>
      <w:r>
        <w:t xml:space="preserve"> operated by a corporation</w:t>
      </w:r>
      <w:r>
        <w:rPr>
          <w:snapToGrid w:val="0"/>
        </w:rPr>
        <w:t> — </w:t>
      </w:r>
    </w:p>
    <w:p>
      <w:pPr>
        <w:pStyle w:val="yIndenta"/>
        <w:keepNext/>
        <w:rPr>
          <w:snapToGrid w:val="0"/>
        </w:rPr>
      </w:pPr>
      <w:r>
        <w:rPr>
          <w:snapToGrid w:val="0"/>
        </w:rPr>
        <w:tab/>
        <w:t>(a)</w:t>
      </w:r>
      <w:r>
        <w:rPr>
          <w:snapToGrid w:val="0"/>
        </w:rPr>
        <w:tab/>
        <w:t>a condition of access to electricity distribution capacity of that system is that the corporation is entitled to details of — </w:t>
      </w:r>
    </w:p>
    <w:p>
      <w:pPr>
        <w:pStyle w:val="yIndenti0"/>
        <w:rPr>
          <w:snapToGrid w:val="0"/>
        </w:rPr>
      </w:pPr>
      <w:r>
        <w:rPr>
          <w:snapToGrid w:val="0"/>
        </w:rPr>
        <w:tab/>
        <w:t>(i)</w:t>
      </w:r>
      <w:r>
        <w:rPr>
          <w:snapToGrid w:val="0"/>
        </w:rPr>
        <w:tab/>
        <w:t>the user’s arrangements, if any, in relation to the supply of standby power and the transmission and distribution of standby power; and</w:t>
      </w:r>
    </w:p>
    <w:p>
      <w:pPr>
        <w:pStyle w:val="yIndenti0"/>
        <w:rPr>
          <w:snapToGrid w:val="0"/>
        </w:rPr>
      </w:pPr>
      <w:r>
        <w:rPr>
          <w:snapToGrid w:val="0"/>
        </w:rPr>
        <w:tab/>
        <w:t>(ii)</w:t>
      </w:r>
      <w:r>
        <w:rPr>
          <w:snapToGrid w:val="0"/>
        </w:rPr>
        <w:tab/>
        <w:t>any generation or distribution of electricity in connection with loads associated with a user within premises not owned by the corporation;</w:t>
      </w:r>
    </w:p>
    <w:p>
      <w:pPr>
        <w:pStyle w:val="yIndenta"/>
        <w:rPr>
          <w:snapToGrid w:val="0"/>
        </w:rPr>
      </w:pPr>
      <w:r>
        <w:rPr>
          <w:snapToGrid w:val="0"/>
        </w:rPr>
        <w:tab/>
        <w:t>(b)</w:t>
      </w:r>
      <w:r>
        <w:rPr>
          <w:snapToGrid w:val="0"/>
        </w:rPr>
        <w:tab/>
        <w:t xml:space="preserve">the corporation at all times has the right to disconnect loads associated with a user from the electricity distribution system in circumstances where the supply, transmission or distribution of any generation associated with that user is for any reason inadequate at that time; and </w:t>
      </w:r>
    </w:p>
    <w:p>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pPr>
        <w:pStyle w:val="yFootnotesection"/>
      </w:pPr>
      <w:bookmarkStart w:id="247" w:name="_Toc520017088"/>
      <w:bookmarkStart w:id="248" w:name="_Toc23835729"/>
      <w:r>
        <w:tab/>
        <w:t>[Clause</w:t>
      </w:r>
      <w:del w:id="249" w:author="svcMRProcess" w:date="2015-12-09T04:11:00Z">
        <w:r>
          <w:delText xml:space="preserve"> </w:delText>
        </w:r>
      </w:del>
      <w:ins w:id="250" w:author="svcMRProcess" w:date="2015-12-09T04:11:00Z">
        <w:r>
          <w:t> </w:t>
        </w:r>
      </w:ins>
      <w:r>
        <w:t>3 amended by No. 18 of 2005 s. 139.]</w:t>
      </w:r>
    </w:p>
    <w:p>
      <w:pPr>
        <w:pStyle w:val="yHeading5"/>
        <w:outlineLvl w:val="9"/>
      </w:pPr>
      <w:bookmarkStart w:id="251" w:name="_Toc117312743"/>
      <w:bookmarkStart w:id="252" w:name="_Toc131393519"/>
      <w:bookmarkStart w:id="253" w:name="_Toc131832041"/>
      <w:bookmarkStart w:id="254" w:name="_Toc143501113"/>
      <w:bookmarkStart w:id="255" w:name="_Toc170134973"/>
      <w:bookmarkStart w:id="256" w:name="_Toc520017089"/>
      <w:bookmarkStart w:id="257" w:name="_Toc23835730"/>
      <w:bookmarkEnd w:id="247"/>
      <w:bookmarkEnd w:id="248"/>
      <w:r>
        <w:rPr>
          <w:rStyle w:val="CharSClsNo"/>
        </w:rPr>
        <w:t>4</w:t>
      </w:r>
      <w:r>
        <w:t>.</w:t>
      </w:r>
      <w:r>
        <w:rPr>
          <w:b w:val="0"/>
        </w:rPr>
        <w:tab/>
      </w:r>
      <w:r>
        <w:rPr>
          <w:bCs/>
        </w:rPr>
        <w:t>Obligation to provide information</w:t>
      </w:r>
      <w:bookmarkEnd w:id="251"/>
      <w:bookmarkEnd w:id="252"/>
      <w:bookmarkEnd w:id="253"/>
      <w:bookmarkEnd w:id="254"/>
      <w:bookmarkEnd w:id="255"/>
    </w:p>
    <w:p>
      <w:pPr>
        <w:pStyle w:val="ySubsection"/>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yFootnotesection"/>
      </w:pPr>
      <w:r>
        <w:tab/>
        <w:t>[Clause</w:t>
      </w:r>
      <w:del w:id="258" w:author="svcMRProcess" w:date="2015-12-09T04:11:00Z">
        <w:r>
          <w:delText xml:space="preserve"> </w:delText>
        </w:r>
      </w:del>
      <w:ins w:id="259" w:author="svcMRProcess" w:date="2015-12-09T04:11:00Z">
        <w:r>
          <w:t> </w:t>
        </w:r>
      </w:ins>
      <w:r>
        <w:t>4 inserted by No. 18 of 2005 s. 139.]</w:t>
      </w:r>
    </w:p>
    <w:p>
      <w:pPr>
        <w:pStyle w:val="yHeading5"/>
        <w:outlineLvl w:val="9"/>
      </w:pPr>
      <w:bookmarkStart w:id="260" w:name="_Toc131832042"/>
      <w:bookmarkStart w:id="261" w:name="_Toc143501114"/>
      <w:bookmarkStart w:id="262" w:name="_Toc170134974"/>
      <w:r>
        <w:rPr>
          <w:rStyle w:val="CharSClsNo"/>
        </w:rPr>
        <w:t>5</w:t>
      </w:r>
      <w:r>
        <w:t>.</w:t>
      </w:r>
      <w:r>
        <w:tab/>
        <w:t>Obligation to meet capacity needs</w:t>
      </w:r>
      <w:bookmarkEnd w:id="256"/>
      <w:bookmarkEnd w:id="257"/>
      <w:bookmarkEnd w:id="260"/>
      <w:bookmarkEnd w:id="261"/>
      <w:bookmarkEnd w:id="262"/>
      <w:r>
        <w:t xml:space="preserve"> </w:t>
      </w:r>
    </w:p>
    <w:p>
      <w:pPr>
        <w:pStyle w:val="ySubsection"/>
        <w:keepNext/>
        <w:rPr>
          <w:snapToGrid w:val="0"/>
        </w:rPr>
      </w:pPr>
      <w:r>
        <w:rPr>
          <w:snapToGrid w:val="0"/>
        </w:rPr>
        <w:tab/>
      </w:r>
      <w:r>
        <w:rPr>
          <w:snapToGrid w:val="0"/>
        </w:rPr>
        <w:tab/>
        <w:t>A corporation must incur costs and make capital investment to — </w:t>
      </w:r>
    </w:p>
    <w:p>
      <w:pPr>
        <w:pStyle w:val="yIndenta"/>
      </w:pPr>
      <w:r>
        <w:tab/>
        <w:t>(a)</w:t>
      </w:r>
      <w:r>
        <w:tab/>
        <w:t>maintain the electricity distribution capacity of the electricity distribution system operated by the corporation; and</w:t>
      </w:r>
    </w:p>
    <w:p>
      <w:pPr>
        <w:pStyle w:val="yIndenta"/>
      </w:pPr>
      <w:r>
        <w:tab/>
        <w:t>(b)</w:t>
      </w:r>
      <w:r>
        <w:tab/>
        <w:t>provide new capacity in that system within a reasonable time if requested by any existing or prospective user,</w:t>
      </w:r>
    </w:p>
    <w:p>
      <w:pPr>
        <w:pStyle w:val="ySubsection"/>
        <w:spacing w:before="14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pPr>
        <w:pStyle w:val="yFootnotesection"/>
      </w:pPr>
      <w:bookmarkStart w:id="263" w:name="_Toc520017090"/>
      <w:bookmarkStart w:id="264" w:name="_Toc23835731"/>
      <w:r>
        <w:tab/>
        <w:t>[Clause</w:t>
      </w:r>
      <w:del w:id="265" w:author="svcMRProcess" w:date="2015-12-09T04:11:00Z">
        <w:r>
          <w:delText xml:space="preserve"> </w:delText>
        </w:r>
      </w:del>
      <w:ins w:id="266" w:author="svcMRProcess" w:date="2015-12-09T04:11:00Z">
        <w:r>
          <w:t> </w:t>
        </w:r>
      </w:ins>
      <w:r>
        <w:t>5 amended by No. 18 of 2005 s. 139.]</w:t>
      </w:r>
    </w:p>
    <w:p>
      <w:pPr>
        <w:pStyle w:val="yHeading5"/>
        <w:outlineLvl w:val="9"/>
      </w:pPr>
      <w:bookmarkStart w:id="267" w:name="_Toc131832043"/>
      <w:bookmarkStart w:id="268" w:name="_Toc143501115"/>
      <w:bookmarkStart w:id="269" w:name="_Toc170134975"/>
      <w:r>
        <w:rPr>
          <w:rStyle w:val="CharSClsNo"/>
        </w:rPr>
        <w:t>6</w:t>
      </w:r>
      <w:r>
        <w:t>.</w:t>
      </w:r>
      <w:r>
        <w:tab/>
        <w:t>Accounts, pricing objectives and transparency</w:t>
      </w:r>
      <w:bookmarkEnd w:id="263"/>
      <w:bookmarkEnd w:id="264"/>
      <w:bookmarkEnd w:id="267"/>
      <w:bookmarkEnd w:id="268"/>
      <w:bookmarkEnd w:id="269"/>
      <w:r>
        <w:t xml:space="preserve"> </w:t>
      </w:r>
    </w:p>
    <w:p>
      <w:pPr>
        <w:pStyle w:val="ySubsection"/>
        <w:keepNext/>
        <w:spacing w:before="140"/>
        <w:rPr>
          <w:snapToGrid w:val="0"/>
        </w:rPr>
      </w:pPr>
      <w:r>
        <w:rPr>
          <w:snapToGrid w:val="0"/>
        </w:rPr>
        <w:tab/>
        <w:t>(1)</w:t>
      </w:r>
      <w:r>
        <w:rPr>
          <w:snapToGrid w:val="0"/>
        </w:rPr>
        <w:tab/>
        <w:t>A corporation must — </w:t>
      </w:r>
    </w:p>
    <w:p>
      <w:pPr>
        <w:pStyle w:val="yIndenta"/>
        <w:rPr>
          <w:snapToGrid w:val="0"/>
        </w:rPr>
      </w:pPr>
      <w:r>
        <w:rPr>
          <w:snapToGrid w:val="0"/>
        </w:rPr>
        <w:tab/>
        <w:t>(a)</w:t>
      </w:r>
      <w:r>
        <w:rPr>
          <w:snapToGrid w:val="0"/>
        </w:rPr>
        <w:tab/>
        <w:t>for the purposes of subclauses (2) and (3) determine, with the approval of the Minister — </w:t>
      </w:r>
    </w:p>
    <w:p>
      <w:pPr>
        <w:pStyle w:val="yIndenti0"/>
        <w:rPr>
          <w:snapToGrid w:val="0"/>
        </w:rPr>
      </w:pPr>
      <w:r>
        <w:rPr>
          <w:snapToGrid w:val="0"/>
        </w:rPr>
        <w:tab/>
        <w:t>(i)</w:t>
      </w:r>
      <w:r>
        <w:rPr>
          <w:snapToGrid w:val="0"/>
        </w:rPr>
        <w:tab/>
        <w:t>all income, expenditure, assets and liabilities relating to the electricity distribution system</w:t>
      </w:r>
      <w:r>
        <w:t xml:space="preserve"> operated by the corporation (the </w:t>
      </w:r>
      <w:r>
        <w:rPr>
          <w:b/>
          <w:bCs/>
        </w:rPr>
        <w:t>“</w:t>
      </w:r>
      <w:r>
        <w:rPr>
          <w:rStyle w:val="CharDefText"/>
        </w:rPr>
        <w:t>system</w:t>
      </w:r>
      <w:r>
        <w:rPr>
          <w:b/>
          <w:bCs/>
        </w:rPr>
        <w:t>”</w:t>
      </w:r>
      <w:r>
        <w:t>)</w:t>
      </w:r>
      <w:r>
        <w:rPr>
          <w:snapToGrid w:val="0"/>
        </w:rPr>
        <w:t>; and</w:t>
      </w:r>
    </w:p>
    <w:p>
      <w:pPr>
        <w:pStyle w:val="yIndenti0"/>
        <w:rPr>
          <w:snapToGrid w:val="0"/>
        </w:rPr>
      </w:pPr>
      <w:r>
        <w:rPr>
          <w:snapToGrid w:val="0"/>
        </w:rPr>
        <w:tab/>
        <w:t>(ii)</w:t>
      </w:r>
      <w:r>
        <w:rPr>
          <w:snapToGrid w:val="0"/>
        </w:rPr>
        <w:tab/>
        <w:t>where necessary, any item of income, expenditure, assets or liabilities which relates only in part to the system;</w:t>
      </w:r>
    </w:p>
    <w:p>
      <w:pPr>
        <w:pStyle w:val="yIndenta"/>
        <w:rPr>
          <w:snapToGrid w:val="0"/>
        </w:rPr>
      </w:pPr>
      <w:r>
        <w:rPr>
          <w:snapToGrid w:val="0"/>
        </w:rPr>
        <w:tab/>
        <w:t>(b)</w:t>
      </w:r>
      <w:r>
        <w:rPr>
          <w:snapToGrid w:val="0"/>
        </w:rPr>
        <w:tab/>
        <w:t>ensure that its accounts and records are in such form as to enable — </w:t>
      </w:r>
    </w:p>
    <w:p>
      <w:pPr>
        <w:pStyle w:val="yIndenti0"/>
        <w:rPr>
          <w:snapToGrid w:val="0"/>
        </w:rPr>
      </w:pPr>
      <w:r>
        <w:rPr>
          <w:snapToGrid w:val="0"/>
        </w:rPr>
        <w:tab/>
        <w:t>(i)</w:t>
      </w:r>
      <w:r>
        <w:rPr>
          <w:snapToGrid w:val="0"/>
        </w:rPr>
        <w:tab/>
        <w:t>all income, expenditure, assets and liabilities relating to the system to be properly recorded and distinguished from the corporation’s other income, expenditure, assets and liabilities; and</w:t>
      </w:r>
    </w:p>
    <w:p>
      <w:pPr>
        <w:pStyle w:val="yIndenti0"/>
        <w:rPr>
          <w:snapToGrid w:val="0"/>
        </w:rPr>
      </w:pPr>
      <w:r>
        <w:rPr>
          <w:snapToGrid w:val="0"/>
        </w:rPr>
        <w:tab/>
        <w:t>(ii)</w:t>
      </w:r>
      <w:r>
        <w:rPr>
          <w:snapToGrid w:val="0"/>
        </w:rPr>
        <w:tab/>
        <w:t>where necessary, any item of income, expenditure, assets or liabilities which relates only in part to the system to be appropriately apportioned to the system;</w:t>
      </w:r>
    </w:p>
    <w:p>
      <w:pPr>
        <w:pStyle w:val="yIndenta"/>
        <w:spacing w:before="60"/>
        <w:rPr>
          <w:snapToGrid w:val="0"/>
        </w:rPr>
      </w:pPr>
      <w:r>
        <w:rPr>
          <w:snapToGrid w:val="0"/>
        </w:rPr>
        <w:tab/>
        <w:t>(c)</w:t>
      </w:r>
      <w:r>
        <w:rPr>
          <w:snapToGrid w:val="0"/>
        </w:rPr>
        <w:tab/>
        <w:t>prepare annually from those accounts and records an audited — </w:t>
      </w:r>
    </w:p>
    <w:p>
      <w:pPr>
        <w:pStyle w:val="yIndenti0"/>
        <w:spacing w:before="60"/>
        <w:rPr>
          <w:snapToGrid w:val="0"/>
        </w:rPr>
      </w:pPr>
      <w:r>
        <w:rPr>
          <w:snapToGrid w:val="0"/>
        </w:rPr>
        <w:tab/>
        <w:t>(i)</w:t>
      </w:r>
      <w:r>
        <w:rPr>
          <w:snapToGrid w:val="0"/>
        </w:rPr>
        <w:tab/>
        <w:t>profit and loss statement which gives a true and fair view of its profit and loss relating solely to the system for the relevant year; and</w:t>
      </w:r>
    </w:p>
    <w:p>
      <w:pPr>
        <w:pStyle w:val="yIndenti0"/>
        <w:spacing w:before="60"/>
        <w:rPr>
          <w:snapToGrid w:val="0"/>
        </w:rPr>
      </w:pPr>
      <w:r>
        <w:rPr>
          <w:snapToGrid w:val="0"/>
        </w:rPr>
        <w:tab/>
        <w:t>(ii)</w:t>
      </w:r>
      <w:r>
        <w:rPr>
          <w:snapToGrid w:val="0"/>
        </w:rPr>
        <w:tab/>
        <w:t>balance sheet which gives a true and fair view of its state of affairs relating solely to the system at the end of the relevant year;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ySubsection"/>
        <w:rPr>
          <w:snapToGrid w:val="0"/>
        </w:rPr>
      </w:pPr>
      <w:r>
        <w:tab/>
        <w:t>(2)</w:t>
      </w:r>
      <w:r>
        <w:tab/>
      </w:r>
      <w:r>
        <w:rPr>
          <w:snapToGrid w:val="0"/>
        </w:rPr>
        <w:t>A corporation must adopt pricing methods which have as their objective the recovery within a reasonable time from users of — </w:t>
      </w:r>
    </w:p>
    <w:p>
      <w:pPr>
        <w:pStyle w:val="yIndenta"/>
        <w:rPr>
          <w:snapToGrid w:val="0"/>
        </w:rPr>
      </w:pPr>
      <w:r>
        <w:tab/>
        <w:t>(a)</w:t>
      </w:r>
      <w:r>
        <w:tab/>
      </w:r>
      <w:r>
        <w:rPr>
          <w:snapToGrid w:val="0"/>
        </w:rPr>
        <w:t>the costs of maintaining and providing the electricity distribution capacity of the electricity distribution system operated by the corporation;</w:t>
      </w:r>
    </w:p>
    <w:p>
      <w:pPr>
        <w:pStyle w:val="yIndenta"/>
        <w:rPr>
          <w:snapToGrid w:val="0"/>
        </w:rPr>
      </w:pPr>
      <w:r>
        <w:tab/>
        <w:t>(b)</w:t>
      </w:r>
      <w:r>
        <w:tab/>
      </w:r>
      <w:r>
        <w:rPr>
          <w:snapToGrid w:val="0"/>
        </w:rPr>
        <w:t>the capital investment in that system; and</w:t>
      </w:r>
    </w:p>
    <w:p>
      <w:pPr>
        <w:pStyle w:val="yIndenta"/>
        <w:rPr>
          <w:snapToGrid w:val="0"/>
        </w:rPr>
      </w:pPr>
      <w:r>
        <w:tab/>
        <w:t>(c)</w:t>
      </w:r>
      <w:r>
        <w:tab/>
      </w:r>
      <w:r>
        <w:rPr>
          <w:snapToGrid w:val="0"/>
        </w:rPr>
        <w:t>a reasonable rate of return on that capital investment.</w:t>
      </w:r>
    </w:p>
    <w:p>
      <w:pPr>
        <w:pStyle w:val="ySubsection"/>
        <w:spacing w:before="140"/>
        <w:rPr>
          <w:snapToGrid w:val="0"/>
        </w:rPr>
      </w:pPr>
      <w:r>
        <w:rPr>
          <w:snapToGrid w:val="0"/>
        </w:rPr>
        <w:tab/>
        <w:t>(3)</w:t>
      </w:r>
      <w:r>
        <w:rPr>
          <w:snapToGrid w:val="0"/>
        </w:rPr>
        <w:tab/>
      </w:r>
      <w:r>
        <w:t xml:space="preserve">A corporation </w:t>
      </w:r>
      <w:r>
        <w:rPr>
          <w:snapToGrid w:val="0"/>
        </w:rPr>
        <w:t>must — </w:t>
      </w:r>
    </w:p>
    <w:p>
      <w:pPr>
        <w:pStyle w:val="yIndenta"/>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yIndenta"/>
        <w:spacing w:before="60"/>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distribution prices likely to apply in any reasonable circumstance; and</w:t>
      </w:r>
    </w:p>
    <w:p>
      <w:pPr>
        <w:pStyle w:val="yIndenta"/>
        <w:spacing w:before="60"/>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pPr>
        <w:pStyle w:val="yFootnotesection"/>
      </w:pPr>
      <w:bookmarkStart w:id="270" w:name="_Toc23835732"/>
      <w:bookmarkStart w:id="271" w:name="_Toc27535345"/>
      <w:bookmarkStart w:id="272" w:name="_Toc29891921"/>
      <w:r>
        <w:tab/>
        <w:t>[Clause</w:t>
      </w:r>
      <w:del w:id="273" w:author="svcMRProcess" w:date="2015-12-09T04:11:00Z">
        <w:r>
          <w:delText xml:space="preserve"> </w:delText>
        </w:r>
      </w:del>
      <w:ins w:id="274" w:author="svcMRProcess" w:date="2015-12-09T04:11:00Z">
        <w:r>
          <w:t> </w:t>
        </w:r>
      </w:ins>
      <w:r>
        <w:t>6 amended by No. 18 of 2005 s. 139.]</w:t>
      </w:r>
    </w:p>
    <w:bookmarkEnd w:id="270"/>
    <w:bookmarkEnd w:id="271"/>
    <w:bookmarkEnd w:id="272"/>
    <w:p>
      <w:pPr>
        <w:pStyle w:val="yEdnoteschedule"/>
      </w:pPr>
      <w:r>
        <w:t>[Schedule</w:t>
      </w:r>
      <w:del w:id="275" w:author="svcMRProcess" w:date="2015-12-09T04:11:00Z">
        <w:r>
          <w:delText xml:space="preserve"> </w:delText>
        </w:r>
      </w:del>
      <w:ins w:id="276" w:author="svcMRProcess" w:date="2015-12-09T04:11:00Z">
        <w:r>
          <w:t> </w:t>
        </w:r>
      </w:ins>
      <w:r>
        <w:t>7 repealed by No. 18 of 2005 s. 139.]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77" w:name="_Toc72574627"/>
      <w:bookmarkStart w:id="278" w:name="_Toc86219881"/>
      <w:bookmarkStart w:id="279" w:name="_Toc89072933"/>
      <w:bookmarkStart w:id="280" w:name="_Toc89074942"/>
      <w:bookmarkStart w:id="281" w:name="_Toc117396297"/>
      <w:bookmarkStart w:id="282" w:name="_Toc123001635"/>
      <w:bookmarkStart w:id="283" w:name="_Toc131573654"/>
      <w:bookmarkStart w:id="284" w:name="_Toc131832044"/>
      <w:bookmarkStart w:id="285" w:name="_Toc132703696"/>
      <w:bookmarkStart w:id="286" w:name="_Toc135127143"/>
      <w:bookmarkStart w:id="287" w:name="_Toc136681089"/>
      <w:bookmarkStart w:id="288" w:name="_Toc136765648"/>
    </w:p>
    <w:p>
      <w:pPr>
        <w:pStyle w:val="nHeading2"/>
        <w:keepNext w:val="0"/>
      </w:pPr>
      <w:bookmarkStart w:id="289" w:name="_Toc140458581"/>
      <w:bookmarkStart w:id="290" w:name="_Toc141082613"/>
      <w:bookmarkStart w:id="291" w:name="_Toc143501116"/>
      <w:bookmarkStart w:id="292" w:name="_Toc170134976"/>
      <w:r>
        <w:t>Notes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w:t>
      </w:r>
      <w:ins w:id="293" w:author="svcMRProcess" w:date="2015-12-09T04:11:00Z">
        <w:r>
          <w:rPr>
            <w:snapToGrid w:val="0"/>
          </w:rPr>
          <w:t xml:space="preserve">reprint </w:t>
        </w:r>
      </w:ins>
      <w:r>
        <w:rPr>
          <w:snapToGrid w:val="0"/>
        </w:rPr>
        <w:t>is a compilation</w:t>
      </w:r>
      <w:ins w:id="294" w:author="svcMRProcess" w:date="2015-12-09T04:11:00Z">
        <w:r>
          <w:rPr>
            <w:snapToGrid w:val="0"/>
          </w:rPr>
          <w:t xml:space="preserve"> as at 4 August 2006</w:t>
        </w:r>
      </w:ins>
      <w:r>
        <w:rPr>
          <w:snapToGrid w:val="0"/>
        </w:rPr>
        <w:t xml:space="preserve"> of the </w:t>
      </w:r>
      <w:r>
        <w:rPr>
          <w:i/>
          <w:noProof/>
          <w:snapToGrid w:val="0"/>
        </w:rPr>
        <w:t>Electricity Transmission and Distribution Systems (Access) Act 1994</w:t>
      </w:r>
      <w:r>
        <w:rPr>
          <w:snapToGrid w:val="0"/>
        </w:rPr>
        <w:t xml:space="preserve"> and includes the amendments made by the other written laws referred to in the following table</w:t>
      </w:r>
      <w:del w:id="295" w:author="svcMRProcess" w:date="2015-12-09T04:11:00Z">
        <w:r>
          <w:rPr>
            <w:snapToGrid w:val="0"/>
          </w:rPr>
          <w:delText xml:space="preserve"> </w:delText>
        </w:r>
      </w:del>
      <w:ins w:id="296" w:author="svcMRProcess" w:date="2015-12-09T04:11:00Z">
        <w:r>
          <w:rPr>
            <w:snapToGrid w:val="0"/>
            <w:vertAlign w:val="superscript"/>
          </w:rPr>
          <w:t> </w:t>
        </w:r>
      </w:ins>
      <w:r>
        <w:rPr>
          <w:snapToGrid w:val="0"/>
          <w:vertAlign w:val="superscript"/>
        </w:rPr>
        <w:t xml:space="preserve">1a, </w:t>
      </w:r>
      <w:del w:id="297" w:author="svcMRProcess" w:date="2015-12-09T04:11:00Z">
        <w:r>
          <w:rPr>
            <w:snapToGrid w:val="0"/>
            <w:vertAlign w:val="superscript"/>
          </w:rPr>
          <w:delText>3</w:delText>
        </w:r>
      </w:del>
      <w:ins w:id="298" w:author="svcMRProcess" w:date="2015-12-09T04:11:00Z">
        <w:r>
          <w:rPr>
            <w:snapToGrid w:val="0"/>
            <w:vertAlign w:val="superscript"/>
          </w:rPr>
          <w:t>2</w:t>
        </w:r>
      </w:ins>
      <w:r>
        <w:rPr>
          <w:snapToGrid w:val="0"/>
        </w:rPr>
        <w:t>.  The table also contains information about any reprint.</w:t>
      </w:r>
    </w:p>
    <w:p>
      <w:pPr>
        <w:pStyle w:val="nHeading3"/>
        <w:rPr>
          <w:snapToGrid w:val="0"/>
        </w:rPr>
      </w:pPr>
      <w:bookmarkStart w:id="299" w:name="_Toc143501117"/>
      <w:bookmarkStart w:id="300" w:name="_Toc170134977"/>
      <w:r>
        <w:rPr>
          <w:snapToGrid w:val="0"/>
        </w:rPr>
        <w:t>Compilation table</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iCs/>
                <w:sz w:val="19"/>
              </w:rPr>
            </w:pPr>
            <w:r>
              <w:rPr>
                <w:i/>
                <w:sz w:val="19"/>
              </w:rPr>
              <w:t>Electricity Corporation Act 1994</w:t>
            </w:r>
            <w:r>
              <w:rPr>
                <w:iCs/>
                <w:sz w:val="19"/>
                <w:vertAlign w:val="superscript"/>
              </w:rPr>
              <w:t> </w:t>
            </w:r>
            <w:del w:id="301" w:author="svcMRProcess" w:date="2015-12-09T04:11:00Z">
              <w:r>
                <w:rPr>
                  <w:iCs/>
                  <w:sz w:val="19"/>
                  <w:vertAlign w:val="superscript"/>
                </w:rPr>
                <w:delText>7</w:delText>
              </w:r>
            </w:del>
            <w:ins w:id="302" w:author="svcMRProcess" w:date="2015-12-09T04:11:00Z">
              <w:r>
                <w:rPr>
                  <w:iCs/>
                  <w:sz w:val="19"/>
                  <w:vertAlign w:val="superscript"/>
                </w:rPr>
                <w:t>3</w:t>
              </w:r>
            </w:ins>
          </w:p>
        </w:tc>
        <w:tc>
          <w:tcPr>
            <w:tcW w:w="1134" w:type="dxa"/>
            <w:gridSpan w:val="2"/>
            <w:tcBorders>
              <w:top w:val="single" w:sz="8" w:space="0" w:color="auto"/>
            </w:tcBorders>
          </w:tcPr>
          <w:p>
            <w:pPr>
              <w:pStyle w:val="nTable"/>
              <w:spacing w:after="40"/>
              <w:rPr>
                <w:sz w:val="19"/>
              </w:rPr>
            </w:pPr>
            <w:r>
              <w:rPr>
                <w:sz w:val="19"/>
              </w:rPr>
              <w:t>86 of 1994</w:t>
            </w:r>
          </w:p>
        </w:tc>
        <w:tc>
          <w:tcPr>
            <w:tcW w:w="1134" w:type="dxa"/>
            <w:tcBorders>
              <w:top w:val="single" w:sz="8" w:space="0" w:color="auto"/>
            </w:tcBorders>
          </w:tcPr>
          <w:p>
            <w:pPr>
              <w:pStyle w:val="nTable"/>
              <w:spacing w:after="40"/>
              <w:rPr>
                <w:sz w:val="19"/>
              </w:rPr>
            </w:pPr>
            <w:r>
              <w:rPr>
                <w:sz w:val="19"/>
              </w:rPr>
              <w:t>15 Dec 1994</w:t>
            </w:r>
          </w:p>
        </w:tc>
        <w:tc>
          <w:tcPr>
            <w:tcW w:w="2554" w:type="dxa"/>
            <w:tcBorders>
              <w:top w:val="single" w:sz="8" w:space="0" w:color="auto"/>
            </w:tcBorders>
          </w:tcPr>
          <w:p>
            <w:pPr>
              <w:pStyle w:val="nTable"/>
              <w:spacing w:after="40"/>
              <w:rPr>
                <w:sz w:val="19"/>
              </w:rPr>
            </w:pPr>
            <w:r>
              <w:rPr>
                <w:sz w:val="19"/>
              </w:rPr>
              <w:t>Act other than s.</w:t>
            </w:r>
            <w:del w:id="303" w:author="svcMRProcess" w:date="2015-12-09T04:11:00Z">
              <w:r>
                <w:rPr>
                  <w:sz w:val="19"/>
                </w:rPr>
                <w:delText xml:space="preserve"> </w:delText>
              </w:r>
            </w:del>
            <w:ins w:id="304" w:author="svcMRProcess" w:date="2015-12-09T04:11:00Z">
              <w:r>
                <w:rPr>
                  <w:sz w:val="19"/>
                </w:rPr>
                <w:t> </w:t>
              </w:r>
            </w:ins>
            <w:r>
              <w:rPr>
                <w:sz w:val="19"/>
              </w:rPr>
              <w:t xml:space="preserve">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trPr>
          <w:cantSplit/>
        </w:trPr>
        <w:tc>
          <w:tcPr>
            <w:tcW w:w="2268" w:type="dxa"/>
          </w:tcPr>
          <w:p>
            <w:pPr>
              <w:pStyle w:val="nTable"/>
              <w:spacing w:after="40"/>
              <w:rPr>
                <w:sz w:val="19"/>
              </w:rPr>
            </w:pPr>
            <w:r>
              <w:rPr>
                <w:i/>
                <w:sz w:val="19"/>
              </w:rPr>
              <w:t xml:space="preserve">State Enterprises (Commonwealth Tax Equivalents) Act 1996 </w:t>
            </w:r>
            <w:r>
              <w:rPr>
                <w:sz w:val="19"/>
              </w:rPr>
              <w:t>s. 10(3)</w:t>
            </w:r>
          </w:p>
        </w:tc>
        <w:tc>
          <w:tcPr>
            <w:tcW w:w="1134" w:type="dxa"/>
            <w:gridSpan w:val="2"/>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1 Jul 1996 (see s. 2 and 3(3))</w:t>
            </w:r>
          </w:p>
        </w:tc>
      </w:tr>
      <w:tr>
        <w:trPr>
          <w:cantSplit/>
        </w:trPr>
        <w:tc>
          <w:tcPr>
            <w:tcW w:w="2268" w:type="dxa"/>
          </w:tcPr>
          <w:p>
            <w:pPr>
              <w:pStyle w:val="nTable"/>
              <w:spacing w:after="40"/>
              <w:rPr>
                <w:sz w:val="19"/>
              </w:rPr>
            </w:pPr>
            <w:r>
              <w:rPr>
                <w:i/>
                <w:sz w:val="19"/>
              </w:rPr>
              <w:t xml:space="preserve">Statutes (Repeals and Minor Amendments) Act 1997 </w:t>
            </w:r>
            <w:r>
              <w:rPr>
                <w:sz w:val="19"/>
              </w:rPr>
              <w:t>s. 52</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32</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76</w:t>
            </w:r>
          </w:p>
        </w:tc>
        <w:tc>
          <w:tcPr>
            <w:tcW w:w="1134" w:type="dxa"/>
            <w:gridSpan w:val="2"/>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4" w:type="dxa"/>
          </w:tcPr>
          <w:p>
            <w:pPr>
              <w:pStyle w:val="nTable"/>
              <w:spacing w:after="40"/>
              <w:rPr>
                <w:sz w:val="19"/>
              </w:rPr>
            </w:pPr>
            <w:r>
              <w:rPr>
                <w:sz w:val="19"/>
              </w:rPr>
              <w:t>1 Jul 1999 (see s. 2(1) and</w:t>
            </w:r>
            <w:del w:id="305" w:author="svcMRProcess" w:date="2015-12-09T04:11:00Z">
              <w:r>
                <w:rPr>
                  <w:sz w:val="19"/>
                </w:rPr>
                <w:delText> </w:delText>
              </w:r>
            </w:del>
            <w:ins w:id="306" w:author="svcMRProcess" w:date="2015-12-09T04:11:00Z">
              <w:r>
                <w:rPr>
                  <w:sz w:val="19"/>
                </w:rPr>
                <w:t xml:space="preserve"> </w:t>
              </w:r>
            </w:ins>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 xml:space="preserve">Gas Corporation (Business Disposal) Act 1999  </w:t>
            </w:r>
            <w:r>
              <w:rPr>
                <w:sz w:val="19"/>
              </w:rPr>
              <w:t>s. 45 and 87</w:t>
            </w:r>
          </w:p>
        </w:tc>
        <w:tc>
          <w:tcPr>
            <w:tcW w:w="1134" w:type="dxa"/>
            <w:gridSpan w:val="2"/>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s. 45: 24 Dec 1999 (see s. 2(1)); </w:t>
            </w:r>
            <w:r>
              <w:rPr>
                <w:sz w:val="19"/>
              </w:rPr>
              <w:br/>
              <w:t>s. </w:t>
            </w:r>
            <w:del w:id="307" w:author="svcMRProcess" w:date="2015-12-09T04:11:00Z">
              <w:r>
                <w:rPr>
                  <w:sz w:val="19"/>
                </w:rPr>
                <w:delText>87 deemed operative immediately before a distribution licence is granted i.e.</w:delText>
              </w:r>
            </w:del>
            <w:ins w:id="308" w:author="svcMRProcess" w:date="2015-12-09T04:11:00Z">
              <w:r>
                <w:rPr>
                  <w:sz w:val="19"/>
                </w:rPr>
                <w:t>87:</w:t>
              </w:r>
            </w:ins>
            <w:r>
              <w:rPr>
                <w:sz w:val="19"/>
              </w:rPr>
              <w:t xml:space="preserve"> 1 Jul 2000 (see s. 2(2) and </w:t>
            </w:r>
            <w:r>
              <w:rPr>
                <w:i/>
                <w:sz w:val="19"/>
              </w:rPr>
              <w:t>Gazette</w:t>
            </w:r>
            <w:r>
              <w:rPr>
                <w:sz w:val="19"/>
              </w:rPr>
              <w:t xml:space="preserve"> 4 Jul 2000 p. 3545) </w:t>
            </w:r>
          </w:p>
        </w:tc>
      </w:tr>
      <w:tr>
        <w:trPr>
          <w:cantSplit/>
        </w:trPr>
        <w:tc>
          <w:tcPr>
            <w:tcW w:w="7090" w:type="dxa"/>
            <w:gridSpan w:val="5"/>
          </w:tcPr>
          <w:p>
            <w:pPr>
              <w:pStyle w:val="nTable"/>
              <w:spacing w:after="40"/>
              <w:rPr>
                <w:sz w:val="19"/>
              </w:rPr>
            </w:pPr>
            <w:r>
              <w:rPr>
                <w:b/>
                <w:sz w:val="19"/>
              </w:rPr>
              <w:t xml:space="preserve">Reprint of the </w:t>
            </w:r>
            <w:r>
              <w:rPr>
                <w:b/>
                <w:i/>
                <w:sz w:val="19"/>
              </w:rPr>
              <w:t>Electricity Corporation Act</w:t>
            </w:r>
            <w:del w:id="309" w:author="svcMRProcess" w:date="2015-12-09T04:11:00Z">
              <w:r>
                <w:rPr>
                  <w:b/>
                  <w:i/>
                  <w:sz w:val="19"/>
                </w:rPr>
                <w:delText xml:space="preserve"> </w:delText>
              </w:r>
            </w:del>
            <w:ins w:id="310" w:author="svcMRProcess" w:date="2015-12-09T04:11:00Z">
              <w:r>
                <w:rPr>
                  <w:b/>
                  <w:i/>
                  <w:sz w:val="19"/>
                </w:rPr>
                <w:t> </w:t>
              </w:r>
            </w:ins>
            <w:r>
              <w:rPr>
                <w:b/>
                <w:i/>
                <w:sz w:val="19"/>
              </w:rPr>
              <w:t>1994</w:t>
            </w:r>
            <w:r>
              <w:rPr>
                <w:b/>
                <w:sz w:val="19"/>
              </w:rPr>
              <w:t xml:space="preserve"> as at 4</w:t>
            </w:r>
            <w:del w:id="311" w:author="svcMRProcess" w:date="2015-12-09T04:11:00Z">
              <w:r>
                <w:rPr>
                  <w:b/>
                  <w:sz w:val="19"/>
                </w:rPr>
                <w:delText xml:space="preserve"> </w:delText>
              </w:r>
            </w:del>
            <w:ins w:id="312" w:author="svcMRProcess" w:date="2015-12-09T04:11:00Z">
              <w:r>
                <w:rPr>
                  <w:b/>
                  <w:sz w:val="19"/>
                </w:rPr>
                <w:t> </w:t>
              </w:r>
            </w:ins>
            <w:r>
              <w:rPr>
                <w:b/>
                <w:sz w:val="19"/>
              </w:rPr>
              <w:t>Jan</w:t>
            </w:r>
            <w:del w:id="313" w:author="svcMRProcess" w:date="2015-12-09T04:11:00Z">
              <w:r>
                <w:rPr>
                  <w:b/>
                  <w:sz w:val="19"/>
                </w:rPr>
                <w:delText xml:space="preserve"> </w:delText>
              </w:r>
            </w:del>
            <w:ins w:id="314" w:author="svcMRProcess" w:date="2015-12-09T04:11:00Z">
              <w:r>
                <w:rPr>
                  <w:b/>
                  <w:sz w:val="19"/>
                </w:rPr>
                <w:t> </w:t>
              </w:r>
            </w:ins>
            <w:r>
              <w:rPr>
                <w:b/>
                <w:sz w:val="19"/>
              </w:rPr>
              <w:t xml:space="preserve">2000 </w:t>
            </w:r>
            <w:r>
              <w:rPr>
                <w:sz w:val="19"/>
              </w:rPr>
              <w:t>(includes amendments listed above except those in the</w:t>
            </w:r>
            <w:r>
              <w:rPr>
                <w:i/>
                <w:sz w:val="19"/>
              </w:rPr>
              <w:t xml:space="preserve"> Gas Corporation (Business Disposal) Act 1999  </w:t>
            </w:r>
            <w:r>
              <w:rPr>
                <w:sz w:val="19"/>
              </w:rPr>
              <w:t>s.</w:t>
            </w:r>
            <w:del w:id="315" w:author="svcMRProcess" w:date="2015-12-09T04:11:00Z">
              <w:r>
                <w:rPr>
                  <w:sz w:val="19"/>
                </w:rPr>
                <w:delText xml:space="preserve"> </w:delText>
              </w:r>
            </w:del>
            <w:ins w:id="316" w:author="svcMRProcess" w:date="2015-12-09T04:11:00Z">
              <w:r>
                <w:rPr>
                  <w:sz w:val="19"/>
                </w:rPr>
                <w:t> </w:t>
              </w:r>
            </w:ins>
            <w:r>
              <w:rPr>
                <w:sz w:val="19"/>
              </w:rPr>
              <w:t>87)</w:t>
            </w:r>
          </w:p>
        </w:tc>
      </w:tr>
      <w:tr>
        <w:trPr>
          <w:cantSplit/>
        </w:trPr>
        <w:tc>
          <w:tcPr>
            <w:tcW w:w="2268" w:type="dxa"/>
          </w:tcPr>
          <w:p>
            <w:pPr>
              <w:pStyle w:val="nTable"/>
              <w:spacing w:after="40"/>
              <w:rPr>
                <w:sz w:val="19"/>
              </w:rPr>
            </w:pPr>
            <w:r>
              <w:rPr>
                <w:i/>
                <w:sz w:val="19"/>
              </w:rPr>
              <w:t xml:space="preserve">Statutes (Repeals and Minor Amendments) Act 2000 </w:t>
            </w:r>
            <w:del w:id="317" w:author="svcMRProcess" w:date="2015-12-09T04:11:00Z">
              <w:r>
                <w:rPr>
                  <w:i/>
                  <w:sz w:val="19"/>
                </w:rPr>
                <w:delText xml:space="preserve"> </w:delText>
              </w:r>
            </w:del>
            <w:r>
              <w:rPr>
                <w:sz w:val="19"/>
              </w:rPr>
              <w:t>s. 14</w:t>
            </w:r>
          </w:p>
        </w:tc>
        <w:tc>
          <w:tcPr>
            <w:tcW w:w="1134" w:type="dxa"/>
            <w:gridSpan w:val="2"/>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42</w:t>
            </w:r>
          </w:p>
        </w:tc>
        <w:tc>
          <w:tcPr>
            <w:tcW w:w="1134" w:type="dxa"/>
            <w:gridSpan w:val="2"/>
          </w:tcPr>
          <w:p>
            <w:pPr>
              <w:pStyle w:val="nTable"/>
              <w:keepNext/>
              <w:keepLines/>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22</w:t>
            </w:r>
          </w:p>
        </w:tc>
        <w:tc>
          <w:tcPr>
            <w:tcW w:w="1134" w:type="dxa"/>
            <w:gridSpan w:val="2"/>
          </w:tcPr>
          <w:p>
            <w:pPr>
              <w:pStyle w:val="nTable"/>
              <w:keepNext/>
              <w:keepLines/>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keepNext/>
              <w:keepLines/>
              <w:spacing w:after="40"/>
              <w:rPr>
                <w:sz w:val="19"/>
              </w:rPr>
            </w:pPr>
            <w:r>
              <w:rPr>
                <w:sz w:val="19"/>
              </w:rPr>
              <w:t>20 of 2002</w:t>
            </w:r>
          </w:p>
        </w:tc>
        <w:tc>
          <w:tcPr>
            <w:tcW w:w="1134" w:type="dxa"/>
          </w:tcPr>
          <w:p>
            <w:pPr>
              <w:pStyle w:val="nTable"/>
              <w:spacing w:after="40"/>
              <w:rPr>
                <w:sz w:val="19"/>
              </w:rPr>
            </w:pPr>
            <w:r>
              <w:rPr>
                <w:sz w:val="19"/>
              </w:rPr>
              <w:t>8</w:t>
            </w:r>
            <w:del w:id="318" w:author="svcMRProcess" w:date="2015-12-09T04:11:00Z">
              <w:r>
                <w:rPr>
                  <w:sz w:val="19"/>
                </w:rPr>
                <w:delText xml:space="preserve"> </w:delText>
              </w:r>
            </w:del>
            <w:ins w:id="319" w:author="svcMRProcess" w:date="2015-12-09T04:11:00Z">
              <w:r>
                <w:rPr>
                  <w:sz w:val="19"/>
                </w:rPr>
                <w:t> </w:t>
              </w:r>
            </w:ins>
            <w:r>
              <w:rPr>
                <w:sz w:val="19"/>
              </w:rPr>
              <w:t>Jul</w:t>
            </w:r>
            <w:del w:id="320" w:author="svcMRProcess" w:date="2015-12-09T04:11:00Z">
              <w:r>
                <w:rPr>
                  <w:sz w:val="19"/>
                </w:rPr>
                <w:delText xml:space="preserve"> </w:delText>
              </w:r>
            </w:del>
            <w:ins w:id="321" w:author="svcMRProcess" w:date="2015-12-09T04:11:00Z">
              <w:r>
                <w:rPr>
                  <w:sz w:val="19"/>
                </w:rPr>
                <w:t> </w:t>
              </w:r>
            </w:ins>
            <w:r>
              <w:rPr>
                <w:sz w:val="19"/>
              </w:rPr>
              <w:t>2002</w:t>
            </w:r>
          </w:p>
        </w:tc>
        <w:tc>
          <w:tcPr>
            <w:tcW w:w="2554"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4"/>
          </w:tcPr>
          <w:p>
            <w:pPr>
              <w:pStyle w:val="nTable"/>
              <w:spacing w:after="40"/>
              <w:rPr>
                <w:sz w:val="19"/>
              </w:rPr>
            </w:pPr>
            <w:r>
              <w:rPr>
                <w:i/>
                <w:sz w:val="19"/>
              </w:rPr>
              <w:t>Electricity Corporation (Act Amendment) Regulations</w:t>
            </w:r>
            <w:del w:id="322" w:author="svcMRProcess" w:date="2015-12-09T04:11:00Z">
              <w:r>
                <w:rPr>
                  <w:i/>
                  <w:sz w:val="19"/>
                </w:rPr>
                <w:delText xml:space="preserve"> </w:delText>
              </w:r>
            </w:del>
            <w:ins w:id="323" w:author="svcMRProcess" w:date="2015-12-09T04:11:00Z">
              <w:r>
                <w:rPr>
                  <w:i/>
                  <w:sz w:val="19"/>
                </w:rPr>
                <w:t> </w:t>
              </w:r>
            </w:ins>
            <w:r>
              <w:rPr>
                <w:i/>
                <w:sz w:val="19"/>
              </w:rPr>
              <w:t>2002</w:t>
            </w:r>
            <w:r>
              <w:rPr>
                <w:sz w:val="19"/>
              </w:rPr>
              <w:t xml:space="preserve"> </w:t>
            </w:r>
            <w:del w:id="324" w:author="svcMRProcess" w:date="2015-12-09T04:11:00Z">
              <w:r>
                <w:rPr>
                  <w:sz w:val="19"/>
                </w:rPr>
                <w:delText>(see</w:delText>
              </w:r>
            </w:del>
            <w:ins w:id="325" w:author="svcMRProcess" w:date="2015-12-09T04:11:00Z">
              <w:r>
                <w:rPr>
                  <w:sz w:val="19"/>
                </w:rPr>
                <w:t>published in</w:t>
              </w:r>
            </w:ins>
            <w:r>
              <w:rPr>
                <w:sz w:val="19"/>
              </w:rPr>
              <w:t xml:space="preserve"> </w:t>
            </w:r>
            <w:r>
              <w:rPr>
                <w:i/>
                <w:sz w:val="19"/>
              </w:rPr>
              <w:t>Gazette</w:t>
            </w:r>
            <w:r>
              <w:rPr>
                <w:sz w:val="19"/>
              </w:rPr>
              <w:t xml:space="preserve"> 1 Nov 2002 p. 5375</w:t>
            </w:r>
            <w:del w:id="326" w:author="svcMRProcess" w:date="2015-12-09T04:11:00Z">
              <w:r>
                <w:rPr>
                  <w:sz w:val="19"/>
                </w:rPr>
                <w:delText>-</w:delText>
              </w:r>
            </w:del>
            <w:ins w:id="327" w:author="svcMRProcess" w:date="2015-12-09T04:11:00Z">
              <w:r>
                <w:rPr>
                  <w:sz w:val="19"/>
                </w:rPr>
                <w:noBreakHyphen/>
              </w:r>
            </w:ins>
            <w:r>
              <w:rPr>
                <w:sz w:val="19"/>
              </w:rPr>
              <w:t>87</w:t>
            </w:r>
            <w:del w:id="328" w:author="svcMRProcess" w:date="2015-12-09T04:11:00Z">
              <w:r>
                <w:rPr>
                  <w:sz w:val="19"/>
                </w:rPr>
                <w:delText>)</w:delText>
              </w:r>
            </w:del>
          </w:p>
        </w:tc>
        <w:tc>
          <w:tcPr>
            <w:tcW w:w="2554" w:type="dxa"/>
          </w:tcPr>
          <w:p>
            <w:pPr>
              <w:pStyle w:val="nTable"/>
              <w:spacing w:after="40"/>
              <w:rPr>
                <w:sz w:val="19"/>
              </w:rPr>
            </w:pPr>
            <w:r>
              <w:rPr>
                <w:sz w:val="19"/>
              </w:rPr>
              <w:t>1 Nov 2002</w:t>
            </w:r>
          </w:p>
        </w:tc>
      </w:tr>
      <w:tr>
        <w:trPr>
          <w:cantSplit/>
        </w:trPr>
        <w:tc>
          <w:tcPr>
            <w:tcW w:w="7090" w:type="dxa"/>
            <w:gridSpan w:val="5"/>
          </w:tcPr>
          <w:p>
            <w:pPr>
              <w:pStyle w:val="nTable"/>
              <w:spacing w:after="40"/>
              <w:rPr>
                <w:sz w:val="19"/>
              </w:rPr>
            </w:pPr>
            <w:r>
              <w:rPr>
                <w:b/>
                <w:sz w:val="19"/>
              </w:rPr>
              <w:t xml:space="preserve">Reprint 2: The </w:t>
            </w:r>
            <w:r>
              <w:rPr>
                <w:b/>
                <w:i/>
                <w:sz w:val="19"/>
              </w:rPr>
              <w:t>Electricity Corporation Act</w:t>
            </w:r>
            <w:del w:id="329" w:author="svcMRProcess" w:date="2015-12-09T04:11:00Z">
              <w:r>
                <w:rPr>
                  <w:b/>
                  <w:i/>
                  <w:sz w:val="19"/>
                </w:rPr>
                <w:delText xml:space="preserve"> </w:delText>
              </w:r>
            </w:del>
            <w:ins w:id="330" w:author="svcMRProcess" w:date="2015-12-09T04:11:00Z">
              <w:r>
                <w:rPr>
                  <w:b/>
                  <w:i/>
                  <w:sz w:val="19"/>
                </w:rPr>
                <w:t> </w:t>
              </w:r>
            </w:ins>
            <w:r>
              <w:rPr>
                <w:b/>
                <w:i/>
                <w:sz w:val="19"/>
              </w:rPr>
              <w:t>1994</w:t>
            </w:r>
            <w:r>
              <w:rPr>
                <w:b/>
                <w:sz w:val="19"/>
              </w:rPr>
              <w:t xml:space="preserve"> as at 3 Jan 2003 </w:t>
            </w:r>
            <w:r>
              <w:rPr>
                <w:sz w:val="19"/>
              </w:rPr>
              <w:t>(includes amendments listed above)</w:t>
            </w:r>
          </w:p>
        </w:tc>
      </w:tr>
      <w:tr>
        <w:trPr>
          <w:cantSplit/>
        </w:trPr>
        <w:tc>
          <w:tcPr>
            <w:tcW w:w="2268" w:type="dxa"/>
          </w:tcPr>
          <w:p>
            <w:pPr>
              <w:pStyle w:val="nTable"/>
              <w:spacing w:after="40"/>
              <w:rPr>
                <w:sz w:val="19"/>
              </w:rPr>
            </w:pPr>
            <w:r>
              <w:rPr>
                <w:i/>
                <w:sz w:val="19"/>
              </w:rPr>
              <w:t>Corporations (Consequential Amendments) Act (No. 3) 2003</w:t>
            </w:r>
            <w:r>
              <w:rPr>
                <w:sz w:val="19"/>
              </w:rPr>
              <w:t xml:space="preserve"> Pt. 4</w:t>
            </w:r>
            <w:r>
              <w:rPr>
                <w:sz w:val="19"/>
                <w:vertAlign w:val="superscript"/>
              </w:rPr>
              <w:t> </w:t>
            </w:r>
            <w:del w:id="331" w:author="svcMRProcess" w:date="2015-12-09T04:11:00Z">
              <w:r>
                <w:rPr>
                  <w:sz w:val="19"/>
                  <w:vertAlign w:val="superscript"/>
                </w:rPr>
                <w:delText>2</w:delText>
              </w:r>
            </w:del>
            <w:ins w:id="332" w:author="svcMRProcess" w:date="2015-12-09T04:11:00Z">
              <w:r>
                <w:rPr>
                  <w:sz w:val="19"/>
                  <w:vertAlign w:val="superscript"/>
                </w:rPr>
                <w:t>4</w:t>
              </w:r>
            </w:ins>
          </w:p>
        </w:tc>
        <w:tc>
          <w:tcPr>
            <w:tcW w:w="1120" w:type="dxa"/>
          </w:tcPr>
          <w:p>
            <w:pPr>
              <w:pStyle w:val="nTable"/>
              <w:keepNext/>
              <w:keepLines/>
              <w:spacing w:after="40"/>
              <w:rPr>
                <w:sz w:val="19"/>
              </w:rPr>
            </w:pPr>
            <w:r>
              <w:rPr>
                <w:sz w:val="19"/>
              </w:rPr>
              <w:t>21 of 2003</w:t>
            </w:r>
          </w:p>
        </w:tc>
        <w:tc>
          <w:tcPr>
            <w:tcW w:w="1148" w:type="dxa"/>
            <w:gridSpan w:val="2"/>
          </w:tcPr>
          <w:p>
            <w:pPr>
              <w:pStyle w:val="nTable"/>
              <w:spacing w:after="40"/>
              <w:rPr>
                <w:sz w:val="19"/>
              </w:rPr>
            </w:pPr>
            <w:r>
              <w:rPr>
                <w:sz w:val="19"/>
              </w:rPr>
              <w:t>23 Apr 2003</w:t>
            </w:r>
          </w:p>
        </w:tc>
        <w:tc>
          <w:tcPr>
            <w:tcW w:w="2554" w:type="dxa"/>
          </w:tcPr>
          <w:p>
            <w:pPr>
              <w:pStyle w:val="nTable"/>
              <w:spacing w:after="40"/>
              <w:rPr>
                <w:sz w:val="19"/>
              </w:rPr>
            </w:pPr>
            <w:r>
              <w:rPr>
                <w:sz w:val="19"/>
              </w:rPr>
              <w:t xml:space="preserve">11 Mar 2002 (see s. 2 and Cwlth </w:t>
            </w:r>
            <w:r>
              <w:rPr>
                <w:i/>
                <w:sz w:val="19"/>
              </w:rPr>
              <w:t>Gazette</w:t>
            </w:r>
            <w:r>
              <w:rPr>
                <w:sz w:val="19"/>
              </w:rPr>
              <w:t xml:space="preserve"> 24 Oct 2001 </w:t>
            </w:r>
            <w:del w:id="333" w:author="svcMRProcess" w:date="2015-12-09T04:11:00Z">
              <w:r>
                <w:rPr>
                  <w:sz w:val="19"/>
                </w:rPr>
                <w:delText>(</w:delText>
              </w:r>
            </w:del>
            <w:r>
              <w:rPr>
                <w:sz w:val="19"/>
              </w:rPr>
              <w:t>No. GN42)</w:t>
            </w:r>
          </w:p>
        </w:tc>
      </w:tr>
      <w:tr>
        <w:trPr>
          <w:cantSplit/>
        </w:trPr>
        <w:tc>
          <w:tcPr>
            <w:tcW w:w="2268" w:type="dxa"/>
          </w:tcPr>
          <w:p>
            <w:pPr>
              <w:pStyle w:val="nTable"/>
              <w:spacing w:after="40"/>
              <w:rPr>
                <w:sz w:val="19"/>
              </w:rPr>
            </w:pPr>
            <w:r>
              <w:rPr>
                <w:i/>
                <w:sz w:val="19"/>
              </w:rPr>
              <w:t>Acts Amendment (Equality of Status) Act</w:t>
            </w:r>
            <w:del w:id="334" w:author="svcMRProcess" w:date="2015-12-09T04:11:00Z">
              <w:r>
                <w:rPr>
                  <w:i/>
                  <w:sz w:val="19"/>
                </w:rPr>
                <w:delText xml:space="preserve"> </w:delText>
              </w:r>
            </w:del>
            <w:ins w:id="335" w:author="svcMRProcess" w:date="2015-12-09T04:11:00Z">
              <w:r>
                <w:rPr>
                  <w:i/>
                  <w:sz w:val="19"/>
                </w:rPr>
                <w:t> </w:t>
              </w:r>
            </w:ins>
            <w:r>
              <w:rPr>
                <w:i/>
                <w:sz w:val="19"/>
              </w:rPr>
              <w:t>2003</w:t>
            </w:r>
            <w:r>
              <w:rPr>
                <w:sz w:val="19"/>
              </w:rPr>
              <w:t xml:space="preserve"> Pt. 18</w:t>
            </w:r>
          </w:p>
        </w:tc>
        <w:tc>
          <w:tcPr>
            <w:tcW w:w="1120" w:type="dxa"/>
          </w:tcPr>
          <w:p>
            <w:pPr>
              <w:pStyle w:val="nTable"/>
              <w:keepNext/>
              <w:keepLines/>
              <w:spacing w:after="40"/>
              <w:rPr>
                <w:sz w:val="19"/>
              </w:rPr>
            </w:pPr>
            <w:r>
              <w:rPr>
                <w:sz w:val="19"/>
              </w:rPr>
              <w:t>28 of 2003</w:t>
            </w:r>
          </w:p>
        </w:tc>
        <w:tc>
          <w:tcPr>
            <w:tcW w:w="1148" w:type="dxa"/>
            <w:gridSpan w:val="2"/>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w:t>
            </w:r>
            <w:del w:id="336" w:author="svcMRProcess" w:date="2015-12-09T04:11:00Z">
              <w:r>
                <w:rPr>
                  <w:snapToGrid w:val="0"/>
                  <w:sz w:val="19"/>
                </w:rPr>
                <w:delText xml:space="preserve"> </w:delText>
              </w:r>
            </w:del>
            <w:ins w:id="337" w:author="svcMRProcess" w:date="2015-12-09T04:11:00Z">
              <w:r>
                <w:rPr>
                  <w:snapToGrid w:val="0"/>
                  <w:sz w:val="19"/>
                </w:rPr>
                <w:t> </w:t>
              </w:r>
            </w:ins>
            <w:r>
              <w:rPr>
                <w:snapToGrid w:val="0"/>
                <w:sz w:val="19"/>
              </w:rPr>
              <w:t>57</w:t>
            </w:r>
          </w:p>
        </w:tc>
        <w:tc>
          <w:tcPr>
            <w:tcW w:w="1120" w:type="dxa"/>
          </w:tcPr>
          <w:p>
            <w:pPr>
              <w:pStyle w:val="nTable"/>
              <w:keepNext/>
              <w:keepLines/>
              <w:spacing w:after="40"/>
              <w:rPr>
                <w:sz w:val="19"/>
              </w:rPr>
            </w:pPr>
            <w:r>
              <w:rPr>
                <w:sz w:val="19"/>
              </w:rPr>
              <w:t>50 of 2003</w:t>
            </w:r>
          </w:p>
        </w:tc>
        <w:tc>
          <w:tcPr>
            <w:tcW w:w="1148" w:type="dxa"/>
            <w:gridSpan w:val="2"/>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w:t>
            </w:r>
            <w:del w:id="338" w:author="svcMRProcess" w:date="2015-12-09T04:11:00Z">
              <w:r>
                <w:rPr>
                  <w:spacing w:val="-2"/>
                  <w:sz w:val="19"/>
                </w:rPr>
                <w:delText>(see</w:delText>
              </w:r>
            </w:del>
            <w:ins w:id="339" w:author="svcMRProcess" w:date="2015-12-09T04:11:00Z">
              <w:r>
                <w:rPr>
                  <w:spacing w:val="-2"/>
                  <w:sz w:val="19"/>
                </w:rPr>
                <w:t>published in</w:t>
              </w:r>
            </w:ins>
            <w:r>
              <w:rPr>
                <w:spacing w:val="-2"/>
                <w:sz w:val="19"/>
              </w:rPr>
              <w:t xml:space="preserve"> </w:t>
            </w:r>
            <w:r>
              <w:rPr>
                <w:i/>
                <w:spacing w:val="-2"/>
                <w:sz w:val="19"/>
              </w:rPr>
              <w:t>Gazette</w:t>
            </w:r>
            <w:r>
              <w:rPr>
                <w:spacing w:val="-2"/>
                <w:sz w:val="19"/>
              </w:rPr>
              <w:t xml:space="preserve"> </w:t>
            </w:r>
            <w:r>
              <w:rPr>
                <w:sz w:val="19"/>
              </w:rPr>
              <w:t>15 Aug</w:t>
            </w:r>
            <w:del w:id="340" w:author="svcMRProcess" w:date="2015-12-09T04:11:00Z">
              <w:r>
                <w:rPr>
                  <w:sz w:val="19"/>
                </w:rPr>
                <w:delText> </w:delText>
              </w:r>
            </w:del>
            <w:ins w:id="341" w:author="svcMRProcess" w:date="2015-12-09T04:11:00Z">
              <w:r>
                <w:rPr>
                  <w:sz w:val="19"/>
                </w:rPr>
                <w:t xml:space="preserve"> </w:t>
              </w:r>
            </w:ins>
            <w:r>
              <w:rPr>
                <w:sz w:val="19"/>
              </w:rPr>
              <w:t>2003 p. 3685</w:t>
            </w:r>
            <w:r>
              <w:rPr>
                <w:sz w:val="19"/>
              </w:rPr>
              <w:noBreakHyphen/>
              <w:t>92</w:t>
            </w:r>
            <w:del w:id="342" w:author="svcMRProcess" w:date="2015-12-09T04:11:00Z">
              <w:r>
                <w:rPr>
                  <w:spacing w:val="-2"/>
                  <w:sz w:val="19"/>
                </w:rPr>
                <w:delText>)</w:delText>
              </w:r>
            </w:del>
          </w:p>
        </w:tc>
        <w:tc>
          <w:tcPr>
            <w:tcW w:w="2554" w:type="dxa"/>
          </w:tcPr>
          <w:p>
            <w:pPr>
              <w:pStyle w:val="nTable"/>
              <w:spacing w:after="40"/>
              <w:rPr>
                <w:sz w:val="19"/>
              </w:rPr>
            </w:pPr>
            <w:r>
              <w:rPr>
                <w:spacing w:val="-2"/>
                <w:sz w:val="19"/>
              </w:rPr>
              <w:t>15 Sep 2003 (see r.</w:t>
            </w:r>
            <w:del w:id="343" w:author="svcMRProcess" w:date="2015-12-09T04:11:00Z">
              <w:r>
                <w:rPr>
                  <w:spacing w:val="-2"/>
                  <w:sz w:val="19"/>
                </w:rPr>
                <w:delText xml:space="preserve"> </w:delText>
              </w:r>
            </w:del>
            <w:ins w:id="344" w:author="svcMRProcess" w:date="2015-12-09T04:11:00Z">
              <w:r>
                <w:rPr>
                  <w:spacing w:val="-2"/>
                  <w:sz w:val="19"/>
                </w:rPr>
                <w:t> </w:t>
              </w:r>
            </w:ins>
            <w:r>
              <w:rPr>
                <w:spacing w:val="-2"/>
                <w:sz w:val="19"/>
              </w:rPr>
              <w:t>2)</w:t>
            </w:r>
          </w:p>
        </w:tc>
      </w:tr>
      <w:tr>
        <w:trPr>
          <w:cantSplit/>
        </w:trPr>
        <w:tc>
          <w:tcPr>
            <w:tcW w:w="2268" w:type="dxa"/>
          </w:tcPr>
          <w:p>
            <w:pPr>
              <w:pStyle w:val="nTable"/>
              <w:spacing w:after="40"/>
              <w:rPr>
                <w:sz w:val="19"/>
              </w:rPr>
            </w:pPr>
            <w:r>
              <w:rPr>
                <w:i/>
                <w:snapToGrid w:val="0"/>
                <w:sz w:val="19"/>
              </w:rPr>
              <w:t>Energy Legislation Amendment Act</w:t>
            </w:r>
            <w:del w:id="345" w:author="svcMRProcess" w:date="2015-12-09T04:11:00Z">
              <w:r>
                <w:rPr>
                  <w:i/>
                  <w:snapToGrid w:val="0"/>
                  <w:sz w:val="19"/>
                </w:rPr>
                <w:delText xml:space="preserve"> </w:delText>
              </w:r>
            </w:del>
            <w:ins w:id="346" w:author="svcMRProcess" w:date="2015-12-09T04:11:00Z">
              <w:r>
                <w:rPr>
                  <w:i/>
                  <w:snapToGrid w:val="0"/>
                  <w:sz w:val="19"/>
                </w:rPr>
                <w:t> </w:t>
              </w:r>
            </w:ins>
            <w:r>
              <w:rPr>
                <w:i/>
                <w:snapToGrid w:val="0"/>
                <w:sz w:val="19"/>
              </w:rPr>
              <w:t xml:space="preserve">2003 </w:t>
            </w:r>
            <w:r>
              <w:rPr>
                <w:spacing w:val="-2"/>
                <w:sz w:val="19"/>
              </w:rPr>
              <w:t>s. 102</w:t>
            </w:r>
            <w:r>
              <w:rPr>
                <w:spacing w:val="-2"/>
                <w:sz w:val="19"/>
              </w:rPr>
              <w:noBreakHyphen/>
              <w:t>108, 109(1)</w:t>
            </w:r>
            <w:r>
              <w:rPr>
                <w:spacing w:val="-2"/>
                <w:sz w:val="19"/>
              </w:rPr>
              <w:noBreakHyphen/>
              <w:t>(3) and 110(1)</w:t>
            </w:r>
            <w:r>
              <w:rPr>
                <w:spacing w:val="-2"/>
                <w:sz w:val="19"/>
              </w:rPr>
              <w:noBreakHyphen/>
              <w:t>(3)</w:t>
            </w:r>
          </w:p>
        </w:tc>
        <w:tc>
          <w:tcPr>
            <w:tcW w:w="1134" w:type="dxa"/>
            <w:gridSpan w:val="2"/>
          </w:tcPr>
          <w:p>
            <w:pPr>
              <w:pStyle w:val="nTable"/>
              <w:keepNext/>
              <w:keepLines/>
              <w:spacing w:after="40"/>
              <w:rPr>
                <w:sz w:val="19"/>
              </w:rPr>
            </w:pPr>
            <w:r>
              <w:rPr>
                <w:sz w:val="19"/>
              </w:rPr>
              <w:t>53 of 2003</w:t>
            </w:r>
          </w:p>
        </w:tc>
        <w:tc>
          <w:tcPr>
            <w:tcW w:w="1134" w:type="dxa"/>
          </w:tcPr>
          <w:p>
            <w:pPr>
              <w:pStyle w:val="nTable"/>
              <w:spacing w:after="40"/>
              <w:rPr>
                <w:sz w:val="19"/>
              </w:rPr>
            </w:pPr>
            <w:r>
              <w:rPr>
                <w:sz w:val="19"/>
              </w:rPr>
              <w:t>8 Oct 2003</w:t>
            </w:r>
          </w:p>
        </w:tc>
        <w:tc>
          <w:tcPr>
            <w:tcW w:w="2554" w:type="dxa"/>
          </w:tcPr>
          <w:p>
            <w:pPr>
              <w:pStyle w:val="nTable"/>
              <w:spacing w:after="40"/>
              <w:rPr>
                <w:sz w:val="19"/>
              </w:rPr>
            </w:pPr>
            <w:r>
              <w:rPr>
                <w:spacing w:val="-2"/>
                <w:sz w:val="19"/>
              </w:rPr>
              <w:t>8 Oct 2003 (see s. 2(1) and (2))</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49</w:t>
            </w:r>
          </w:p>
        </w:tc>
        <w:tc>
          <w:tcPr>
            <w:tcW w:w="1134" w:type="dxa"/>
            <w:gridSpan w:val="2"/>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w:t>
            </w:r>
            <w:del w:id="347" w:author="svcMRProcess" w:date="2015-12-09T04:11:00Z">
              <w:r>
                <w:rPr>
                  <w:sz w:val="19"/>
                </w:rPr>
                <w:delText xml:space="preserve"> </w:delText>
              </w:r>
            </w:del>
            <w:ins w:id="348" w:author="svcMRProcess" w:date="2015-12-09T04:11:00Z">
              <w:r>
                <w:rPr>
                  <w:sz w:val="19"/>
                </w:rPr>
                <w:t> </w:t>
              </w:r>
            </w:ins>
            <w:r>
              <w:rPr>
                <w:sz w:val="19"/>
              </w:rPr>
              <w:t>Dec</w:t>
            </w:r>
            <w:del w:id="349" w:author="svcMRProcess" w:date="2015-12-09T04:11:00Z">
              <w:r>
                <w:rPr>
                  <w:sz w:val="19"/>
                </w:rPr>
                <w:delText xml:space="preserve"> </w:delText>
              </w:r>
            </w:del>
            <w:ins w:id="350" w:author="svcMRProcess" w:date="2015-12-09T04:11:00Z">
              <w:r>
                <w:rPr>
                  <w:sz w:val="19"/>
                </w:rPr>
                <w:t> </w:t>
              </w:r>
            </w:ins>
            <w:r>
              <w:rPr>
                <w:sz w:val="19"/>
              </w:rPr>
              <w:t>2003</w:t>
            </w:r>
          </w:p>
        </w:tc>
        <w:tc>
          <w:tcPr>
            <w:tcW w:w="2554"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rPr>
              <w:t>Electricity Legislation Amendment Act 2004</w:t>
            </w:r>
            <w:r>
              <w:rPr>
                <w:snapToGrid w:val="0"/>
                <w:sz w:val="19"/>
              </w:rPr>
              <w:t xml:space="preserve"> Pt. 2 Div. 2</w:t>
            </w:r>
          </w:p>
        </w:tc>
        <w:tc>
          <w:tcPr>
            <w:tcW w:w="1134" w:type="dxa"/>
            <w:gridSpan w:val="2"/>
          </w:tcPr>
          <w:p>
            <w:pPr>
              <w:pStyle w:val="nTable"/>
              <w:keepNext/>
              <w:keepLines/>
              <w:spacing w:after="40"/>
              <w:rPr>
                <w:sz w:val="19"/>
              </w:rPr>
            </w:pPr>
            <w:r>
              <w:rPr>
                <w:sz w:val="19"/>
              </w:rPr>
              <w:t>33 of 2004</w:t>
            </w:r>
          </w:p>
        </w:tc>
        <w:tc>
          <w:tcPr>
            <w:tcW w:w="1134" w:type="dxa"/>
          </w:tcPr>
          <w:p>
            <w:pPr>
              <w:pStyle w:val="nTable"/>
              <w:spacing w:after="40"/>
              <w:rPr>
                <w:sz w:val="19"/>
              </w:rPr>
            </w:pPr>
            <w:r>
              <w:rPr>
                <w:sz w:val="19"/>
              </w:rPr>
              <w:t>20 Oct 2004</w:t>
            </w:r>
          </w:p>
        </w:tc>
        <w:tc>
          <w:tcPr>
            <w:tcW w:w="2554" w:type="dxa"/>
          </w:tcPr>
          <w:p>
            <w:pPr>
              <w:pStyle w:val="nTable"/>
              <w:spacing w:after="40"/>
              <w:rPr>
                <w:spacing w:val="-2"/>
                <w:sz w:val="19"/>
              </w:rPr>
            </w:pPr>
            <w:r>
              <w:rPr>
                <w:spacing w:val="-2"/>
                <w:sz w:val="19"/>
              </w:rPr>
              <w:t xml:space="preserve">24 Nov 2004 (see s. 2 and </w:t>
            </w:r>
            <w:r>
              <w:rPr>
                <w:i/>
                <w:spacing w:val="-2"/>
                <w:sz w:val="19"/>
              </w:rPr>
              <w:t>Gazette</w:t>
            </w:r>
            <w:r>
              <w:rPr>
                <w:spacing w:val="-2"/>
                <w:sz w:val="19"/>
              </w:rPr>
              <w:t xml:space="preserve"> 23 Nov 2004 p. 5243)</w:t>
            </w:r>
          </w:p>
        </w:tc>
      </w:tr>
      <w:tr>
        <w:trPr>
          <w:cantSplit/>
        </w:trPr>
        <w:tc>
          <w:tcPr>
            <w:tcW w:w="2268" w:type="dxa"/>
          </w:tcPr>
          <w:p>
            <w:pPr>
              <w:pStyle w:val="nTable"/>
              <w:spacing w:after="40"/>
              <w:rPr>
                <w:iCs/>
                <w:snapToGrid w:val="0"/>
                <w:sz w:val="19"/>
              </w:rPr>
            </w:pPr>
            <w:r>
              <w:rPr>
                <w:i/>
                <w:snapToGrid w:val="0"/>
                <w:sz w:val="19"/>
              </w:rPr>
              <w:t>Electricity Corporations Act</w:t>
            </w:r>
            <w:del w:id="351" w:author="svcMRProcess" w:date="2015-12-09T04:11:00Z">
              <w:r>
                <w:rPr>
                  <w:i/>
                  <w:snapToGrid w:val="0"/>
                  <w:sz w:val="19"/>
                </w:rPr>
                <w:delText xml:space="preserve"> </w:delText>
              </w:r>
            </w:del>
            <w:ins w:id="352" w:author="svcMRProcess" w:date="2015-12-09T04:11:00Z">
              <w:r>
                <w:rPr>
                  <w:i/>
                  <w:snapToGrid w:val="0"/>
                  <w:sz w:val="19"/>
                </w:rPr>
                <w:t> </w:t>
              </w:r>
            </w:ins>
            <w:r>
              <w:rPr>
                <w:i/>
                <w:snapToGrid w:val="0"/>
                <w:sz w:val="19"/>
              </w:rPr>
              <w:t>2005</w:t>
            </w:r>
            <w:r>
              <w:rPr>
                <w:iCs/>
                <w:snapToGrid w:val="0"/>
                <w:sz w:val="19"/>
              </w:rPr>
              <w:t xml:space="preserve"> s. 139</w:t>
            </w:r>
            <w:ins w:id="353" w:author="svcMRProcess" w:date="2015-12-09T04:11:00Z">
              <w:r>
                <w:rPr>
                  <w:iCs/>
                  <w:snapToGrid w:val="0"/>
                  <w:sz w:val="19"/>
                </w:rPr>
                <w:t xml:space="preserve"> </w:t>
              </w:r>
              <w:r>
                <w:rPr>
                  <w:sz w:val="19"/>
                </w:rPr>
                <w:t>(Sch. 5 cl. 7-22)</w:t>
              </w:r>
            </w:ins>
            <w:r>
              <w:rPr>
                <w:iCs/>
                <w:snapToGrid w:val="0"/>
                <w:sz w:val="19"/>
                <w:vertAlign w:val="superscript"/>
              </w:rPr>
              <w:t> 5</w:t>
            </w:r>
          </w:p>
        </w:tc>
        <w:tc>
          <w:tcPr>
            <w:tcW w:w="1134" w:type="dxa"/>
            <w:gridSpan w:val="2"/>
          </w:tcPr>
          <w:p>
            <w:pPr>
              <w:pStyle w:val="nTable"/>
              <w:keepNext/>
              <w:keepLines/>
              <w:spacing w:after="40"/>
              <w:rPr>
                <w:sz w:val="19"/>
              </w:rPr>
            </w:pPr>
            <w:r>
              <w:rPr>
                <w:sz w:val="19"/>
              </w:rPr>
              <w:t>18 of 2005</w:t>
            </w:r>
          </w:p>
        </w:tc>
        <w:tc>
          <w:tcPr>
            <w:tcW w:w="1134" w:type="dxa"/>
          </w:tcPr>
          <w:p>
            <w:pPr>
              <w:pStyle w:val="nTable"/>
              <w:spacing w:after="40"/>
              <w:rPr>
                <w:sz w:val="19"/>
              </w:rPr>
            </w:pPr>
            <w:r>
              <w:rPr>
                <w:sz w:val="19"/>
              </w:rPr>
              <w:t>13 Oct 2005</w:t>
            </w:r>
          </w:p>
        </w:tc>
        <w:tc>
          <w:tcPr>
            <w:tcW w:w="2554" w:type="dxa"/>
          </w:tcPr>
          <w:p>
            <w:pPr>
              <w:pStyle w:val="nTable"/>
              <w:spacing w:after="40"/>
              <w:rPr>
                <w:spacing w:val="-2"/>
                <w:sz w:val="19"/>
              </w:rPr>
            </w:pPr>
            <w:ins w:id="354" w:author="svcMRProcess" w:date="2015-12-09T04:11:00Z">
              <w:r>
                <w:rPr>
                  <w:spacing w:val="-2"/>
                  <w:sz w:val="19"/>
                </w:rPr>
                <w:t xml:space="preserve">Sch. 5 (other than </w:t>
              </w:r>
              <w:r>
                <w:rPr>
                  <w:iCs/>
                  <w:snapToGrid w:val="0"/>
                  <w:sz w:val="19"/>
                </w:rPr>
                <w:t xml:space="preserve">cl. 21(2)(a)(ii)): </w:t>
              </w:r>
            </w:ins>
            <w:r>
              <w:rPr>
                <w:spacing w:val="-2"/>
                <w:sz w:val="19"/>
              </w:rPr>
              <w:t xml:space="preserve">1 Apr 2006 (see s. 2(2) and </w:t>
            </w:r>
            <w:r>
              <w:rPr>
                <w:i/>
                <w:iCs/>
                <w:spacing w:val="-2"/>
                <w:sz w:val="19"/>
              </w:rPr>
              <w:t>Gazette</w:t>
            </w:r>
            <w:r>
              <w:rPr>
                <w:spacing w:val="-2"/>
                <w:sz w:val="19"/>
              </w:rPr>
              <w:t xml:space="preserve"> 31 Mar 2006 p. 1153)</w:t>
            </w:r>
          </w:p>
        </w:tc>
      </w:tr>
      <w:tr>
        <w:trPr>
          <w:cantSplit/>
          <w:ins w:id="355" w:author="svcMRProcess" w:date="2015-12-09T04:11:00Z"/>
        </w:trPr>
        <w:tc>
          <w:tcPr>
            <w:tcW w:w="7090" w:type="dxa"/>
            <w:gridSpan w:val="5"/>
            <w:tcBorders>
              <w:bottom w:val="single" w:sz="8" w:space="0" w:color="auto"/>
            </w:tcBorders>
          </w:tcPr>
          <w:p>
            <w:pPr>
              <w:pStyle w:val="nTable"/>
              <w:spacing w:after="40"/>
              <w:rPr>
                <w:ins w:id="356" w:author="svcMRProcess" w:date="2015-12-09T04:11:00Z"/>
                <w:spacing w:val="-2"/>
                <w:sz w:val="19"/>
              </w:rPr>
            </w:pPr>
            <w:ins w:id="357" w:author="svcMRProcess" w:date="2015-12-09T04:11:00Z">
              <w:r>
                <w:rPr>
                  <w:b/>
                  <w:sz w:val="19"/>
                </w:rPr>
                <w:t xml:space="preserve">Reprint 3:  The </w:t>
              </w:r>
              <w:r>
                <w:rPr>
                  <w:b/>
                  <w:i/>
                  <w:sz w:val="19"/>
                </w:rPr>
                <w:t>Electricity Transmission and Distribution Systems (Access) Act 1994</w:t>
              </w:r>
              <w:r>
                <w:rPr>
                  <w:b/>
                  <w:sz w:val="19"/>
                </w:rPr>
                <w:t xml:space="preserve"> as at 4 Aug 2006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358" w:name="_Hlt507390729"/>
      <w:bookmarkEnd w:id="358"/>
      <w:r>
        <w:t xml:space="preserve">s </w:t>
      </w:r>
      <w:del w:id="359" w:author="svcMRProcess" w:date="2015-12-09T04:11:00Z">
        <w:r>
          <w:rPr>
            <w:snapToGrid w:val="0"/>
          </w:rPr>
          <w:delText>compilation</w:delText>
        </w:r>
      </w:del>
      <w:ins w:id="360" w:author="svcMRProcess" w:date="2015-12-09T04:11:00Z">
        <w:r>
          <w:t>reprint</w:t>
        </w:r>
      </w:ins>
      <w:r>
        <w:t xml:space="preserve"> was prepared, provisions referred to in the following table had not come into operation and were therefore not included in </w:t>
      </w:r>
      <w:del w:id="361" w:author="svcMRProcess" w:date="2015-12-09T04:11:00Z">
        <w:r>
          <w:rPr>
            <w:snapToGrid w:val="0"/>
          </w:rPr>
          <w:delText>this compilation.</w:delText>
        </w:r>
      </w:del>
      <w:ins w:id="362" w:author="svcMRProcess" w:date="2015-12-09T04:11:00Z">
        <w:r>
          <w:t>compiling the reprint.</w:t>
        </w:r>
      </w:ins>
      <w:r>
        <w:t xml:space="preserve">  For the text of the provisions see the endnotes referred to in the table.</w:t>
      </w:r>
    </w:p>
    <w:p>
      <w:pPr>
        <w:pStyle w:val="nHeading3"/>
      </w:pPr>
      <w:bookmarkStart w:id="363" w:name="_Toc143501118"/>
      <w:bookmarkStart w:id="364" w:name="_Toc170134978"/>
      <w:r>
        <w:t>Provisions that have not come into operation</w:t>
      </w:r>
      <w:bookmarkEnd w:id="363"/>
      <w:bookmarkEnd w:id="364"/>
    </w:p>
    <w:tbl>
      <w:tblPr>
        <w:tblW w:w="0" w:type="auto"/>
        <w:tblInd w:w="56" w:type="dxa"/>
        <w:tblLayout w:type="fixed"/>
        <w:tblCellMar>
          <w:left w:w="56" w:type="dxa"/>
          <w:right w:w="56" w:type="dxa"/>
        </w:tblCellMar>
        <w:tblLook w:val="0000" w:firstRow="0" w:lastRow="0" w:firstColumn="0" w:lastColumn="0" w:noHBand="0" w:noVBand="0"/>
      </w:tblPr>
      <w:tblGrid>
        <w:gridCol w:w="2240"/>
        <w:gridCol w:w="1120"/>
        <w:gridCol w:w="1120"/>
        <w:gridCol w:w="2561"/>
      </w:tblGrid>
      <w:tr>
        <w:trPr>
          <w:cantSplit/>
          <w:tblHeader/>
        </w:trPr>
        <w:tc>
          <w:tcPr>
            <w:tcW w:w="2240" w:type="dxa"/>
            <w:tcBorders>
              <w:top w:val="single" w:sz="8" w:space="0" w:color="auto"/>
              <w:bottom w:val="single" w:sz="8" w:space="0" w:color="auto"/>
            </w:tcBorders>
          </w:tcPr>
          <w:p>
            <w:pPr>
              <w:pStyle w:val="nTable"/>
              <w:spacing w:after="40"/>
              <w:ind w:left="114" w:right="113"/>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ind w:left="113"/>
              <w:rPr>
                <w:b/>
                <w:sz w:val="19"/>
              </w:rPr>
            </w:pPr>
            <w:r>
              <w:rPr>
                <w:b/>
                <w:sz w:val="19"/>
              </w:rPr>
              <w:t>Number and year</w:t>
            </w:r>
          </w:p>
        </w:tc>
        <w:tc>
          <w:tcPr>
            <w:tcW w:w="1120" w:type="dxa"/>
            <w:tcBorders>
              <w:top w:val="single" w:sz="8" w:space="0" w:color="auto"/>
              <w:bottom w:val="single" w:sz="8" w:space="0" w:color="auto"/>
            </w:tcBorders>
          </w:tcPr>
          <w:p>
            <w:pPr>
              <w:pStyle w:val="nTable"/>
              <w:spacing w:after="40"/>
              <w:ind w:left="113"/>
              <w:rPr>
                <w:b/>
                <w:sz w:val="19"/>
              </w:rPr>
            </w:pPr>
            <w:r>
              <w:rPr>
                <w:b/>
                <w:sz w:val="19"/>
              </w:rPr>
              <w:t>Assent</w:t>
            </w:r>
          </w:p>
        </w:tc>
        <w:tc>
          <w:tcPr>
            <w:tcW w:w="2561" w:type="dxa"/>
            <w:tcBorders>
              <w:top w:val="single" w:sz="8" w:space="0" w:color="auto"/>
              <w:bottom w:val="single" w:sz="8" w:space="0" w:color="auto"/>
            </w:tcBorders>
          </w:tcPr>
          <w:p>
            <w:pPr>
              <w:pStyle w:val="nTable"/>
              <w:spacing w:after="40"/>
              <w:ind w:left="113" w:right="170"/>
              <w:rPr>
                <w:b/>
                <w:sz w:val="19"/>
              </w:rPr>
            </w:pPr>
            <w:r>
              <w:rPr>
                <w:b/>
                <w:sz w:val="19"/>
              </w:rPr>
              <w:t>Commencement</w:t>
            </w:r>
          </w:p>
        </w:tc>
      </w:tr>
      <w:tr>
        <w:trPr>
          <w:cantSplit/>
        </w:trPr>
        <w:tc>
          <w:tcPr>
            <w:tcW w:w="2240" w:type="dxa"/>
          </w:tcPr>
          <w:p>
            <w:pPr>
              <w:pStyle w:val="nTable"/>
              <w:spacing w:after="40"/>
              <w:rPr>
                <w:i/>
                <w:sz w:val="19"/>
              </w:rPr>
            </w:pPr>
            <w:r>
              <w:rPr>
                <w:i/>
                <w:snapToGrid w:val="0"/>
                <w:sz w:val="19"/>
              </w:rPr>
              <w:t>Energy Legislation Amendment Act</w:t>
            </w:r>
            <w:del w:id="365" w:author="svcMRProcess" w:date="2015-12-09T04:11:00Z">
              <w:r>
                <w:rPr>
                  <w:i/>
                  <w:snapToGrid w:val="0"/>
                  <w:sz w:val="19"/>
                </w:rPr>
                <w:delText xml:space="preserve"> </w:delText>
              </w:r>
            </w:del>
            <w:ins w:id="366" w:author="svcMRProcess" w:date="2015-12-09T04:11:00Z">
              <w:r>
                <w:rPr>
                  <w:i/>
                  <w:snapToGrid w:val="0"/>
                  <w:sz w:val="19"/>
                </w:rPr>
                <w:t> </w:t>
              </w:r>
            </w:ins>
            <w:r>
              <w:rPr>
                <w:i/>
                <w:snapToGrid w:val="0"/>
                <w:sz w:val="19"/>
              </w:rPr>
              <w:t xml:space="preserve">2003 </w:t>
            </w:r>
            <w:r>
              <w:rPr>
                <w:snapToGrid w:val="0"/>
                <w:sz w:val="19"/>
              </w:rPr>
              <w:t>s. 109(4</w:t>
            </w:r>
            <w:del w:id="367" w:author="svcMRProcess" w:date="2015-12-09T04:11:00Z">
              <w:r>
                <w:rPr>
                  <w:snapToGrid w:val="0"/>
                  <w:sz w:val="19"/>
                </w:rPr>
                <w:delText>)-(</w:delText>
              </w:r>
            </w:del>
            <w:ins w:id="368" w:author="svcMRProcess" w:date="2015-12-09T04:11:00Z">
              <w:r>
                <w:rPr>
                  <w:snapToGrid w:val="0"/>
                  <w:sz w:val="19"/>
                </w:rPr>
                <w:t>)</w:t>
              </w:r>
              <w:r>
                <w:rPr>
                  <w:snapToGrid w:val="0"/>
                  <w:sz w:val="19"/>
                </w:rPr>
                <w:noBreakHyphen/>
                <w:t>(</w:t>
              </w:r>
            </w:ins>
            <w:r>
              <w:rPr>
                <w:snapToGrid w:val="0"/>
                <w:sz w:val="19"/>
              </w:rPr>
              <w:t>5), 110(4) and</w:t>
            </w:r>
            <w:del w:id="369" w:author="svcMRProcess" w:date="2015-12-09T04:11:00Z">
              <w:r>
                <w:rPr>
                  <w:snapToGrid w:val="0"/>
                  <w:sz w:val="19"/>
                </w:rPr>
                <w:delText xml:space="preserve"> </w:delText>
              </w:r>
            </w:del>
            <w:ins w:id="370" w:author="svcMRProcess" w:date="2015-12-09T04:11:00Z">
              <w:r>
                <w:rPr>
                  <w:snapToGrid w:val="0"/>
                  <w:sz w:val="19"/>
                </w:rPr>
                <w:t> </w:t>
              </w:r>
            </w:ins>
            <w:r>
              <w:rPr>
                <w:snapToGrid w:val="0"/>
                <w:sz w:val="19"/>
              </w:rPr>
              <w:t>111</w:t>
            </w:r>
            <w:r>
              <w:rPr>
                <w:snapToGrid w:val="0"/>
                <w:sz w:val="19"/>
                <w:vertAlign w:val="superscript"/>
              </w:rPr>
              <w:t> </w:t>
            </w:r>
            <w:del w:id="371" w:author="svcMRProcess" w:date="2015-12-09T04:11:00Z">
              <w:r>
                <w:rPr>
                  <w:snapToGrid w:val="0"/>
                  <w:sz w:val="19"/>
                  <w:vertAlign w:val="superscript"/>
                </w:rPr>
                <w:delText>4</w:delText>
              </w:r>
            </w:del>
            <w:ins w:id="372" w:author="svcMRProcess" w:date="2015-12-09T04:11:00Z">
              <w:r>
                <w:rPr>
                  <w:snapToGrid w:val="0"/>
                  <w:sz w:val="19"/>
                  <w:vertAlign w:val="superscript"/>
                </w:rPr>
                <w:t>6</w:t>
              </w:r>
            </w:ins>
          </w:p>
        </w:tc>
        <w:tc>
          <w:tcPr>
            <w:tcW w:w="1120" w:type="dxa"/>
          </w:tcPr>
          <w:p>
            <w:pPr>
              <w:pStyle w:val="nTable"/>
              <w:keepNext/>
              <w:keepLines/>
              <w:spacing w:after="40"/>
              <w:rPr>
                <w:sz w:val="19"/>
              </w:rPr>
            </w:pPr>
            <w:r>
              <w:rPr>
                <w:sz w:val="19"/>
              </w:rPr>
              <w:t>53 of 2003</w:t>
            </w:r>
          </w:p>
        </w:tc>
        <w:tc>
          <w:tcPr>
            <w:tcW w:w="1120" w:type="dxa"/>
          </w:tcPr>
          <w:p>
            <w:pPr>
              <w:pStyle w:val="nTable"/>
              <w:spacing w:after="40"/>
              <w:rPr>
                <w:sz w:val="19"/>
              </w:rPr>
            </w:pPr>
            <w:r>
              <w:rPr>
                <w:sz w:val="19"/>
              </w:rPr>
              <w:t>8 Oct 2003</w:t>
            </w:r>
          </w:p>
        </w:tc>
        <w:tc>
          <w:tcPr>
            <w:tcW w:w="2561" w:type="dxa"/>
          </w:tcPr>
          <w:p>
            <w:pPr>
              <w:pStyle w:val="nTable"/>
              <w:spacing w:after="40"/>
              <w:rPr>
                <w:sz w:val="19"/>
              </w:rPr>
            </w:pPr>
            <w:r>
              <w:rPr>
                <w:sz w:val="19"/>
              </w:rPr>
              <w:t>To be proclaimed (see s. 2(1) and (2))</w:t>
            </w:r>
          </w:p>
        </w:tc>
      </w:tr>
      <w:tr>
        <w:trPr>
          <w:cantSplit/>
        </w:trPr>
        <w:tc>
          <w:tcPr>
            <w:tcW w:w="2240" w:type="dxa"/>
            <w:tcBorders>
              <w:bottom w:val="single" w:sz="8" w:space="0" w:color="auto"/>
            </w:tcBorders>
          </w:tcPr>
          <w:p>
            <w:pPr>
              <w:pStyle w:val="nTable"/>
              <w:spacing w:after="40"/>
              <w:rPr>
                <w:snapToGrid w:val="0"/>
                <w:sz w:val="19"/>
              </w:rPr>
            </w:pPr>
            <w:r>
              <w:rPr>
                <w:i/>
                <w:snapToGrid w:val="0"/>
                <w:sz w:val="19"/>
              </w:rPr>
              <w:t>Electricity Corporations Act</w:t>
            </w:r>
            <w:del w:id="373" w:author="svcMRProcess" w:date="2015-12-09T04:11:00Z">
              <w:r>
                <w:rPr>
                  <w:i/>
                  <w:snapToGrid w:val="0"/>
                  <w:sz w:val="19"/>
                </w:rPr>
                <w:delText xml:space="preserve"> </w:delText>
              </w:r>
            </w:del>
            <w:ins w:id="374" w:author="svcMRProcess" w:date="2015-12-09T04:11:00Z">
              <w:r>
                <w:rPr>
                  <w:i/>
                  <w:snapToGrid w:val="0"/>
                  <w:sz w:val="19"/>
                </w:rPr>
                <w:t> </w:t>
              </w:r>
            </w:ins>
            <w:r>
              <w:rPr>
                <w:i/>
                <w:snapToGrid w:val="0"/>
                <w:sz w:val="19"/>
              </w:rPr>
              <w:t>2005</w:t>
            </w:r>
            <w:r>
              <w:rPr>
                <w:iCs/>
                <w:snapToGrid w:val="0"/>
                <w:sz w:val="19"/>
              </w:rPr>
              <w:t xml:space="preserve"> Sch. 5 cl. 21(2)(a)(ii)</w:t>
            </w:r>
            <w:r>
              <w:rPr>
                <w:iCs/>
                <w:snapToGrid w:val="0"/>
                <w:sz w:val="19"/>
                <w:vertAlign w:val="superscript"/>
              </w:rPr>
              <w:t> </w:t>
            </w:r>
            <w:del w:id="375" w:author="svcMRProcess" w:date="2015-12-09T04:11:00Z">
              <w:r>
                <w:rPr>
                  <w:iCs/>
                  <w:snapToGrid w:val="0"/>
                  <w:sz w:val="19"/>
                  <w:vertAlign w:val="superscript"/>
                </w:rPr>
                <w:delText>6</w:delText>
              </w:r>
            </w:del>
            <w:ins w:id="376" w:author="svcMRProcess" w:date="2015-12-09T04:11:00Z">
              <w:r>
                <w:rPr>
                  <w:iCs/>
                  <w:snapToGrid w:val="0"/>
                  <w:sz w:val="19"/>
                  <w:vertAlign w:val="superscript"/>
                </w:rPr>
                <w:t>7</w:t>
              </w:r>
            </w:ins>
          </w:p>
        </w:tc>
        <w:tc>
          <w:tcPr>
            <w:tcW w:w="1120" w:type="dxa"/>
            <w:tcBorders>
              <w:bottom w:val="single" w:sz="8" w:space="0" w:color="auto"/>
            </w:tcBorders>
          </w:tcPr>
          <w:p>
            <w:pPr>
              <w:pStyle w:val="nTable"/>
              <w:keepNext/>
              <w:keepLines/>
              <w:spacing w:after="40"/>
              <w:rPr>
                <w:sz w:val="19"/>
              </w:rPr>
            </w:pPr>
            <w:r>
              <w:rPr>
                <w:sz w:val="19"/>
              </w:rPr>
              <w:t>18 of 2005</w:t>
            </w:r>
          </w:p>
        </w:tc>
        <w:tc>
          <w:tcPr>
            <w:tcW w:w="1120" w:type="dxa"/>
            <w:tcBorders>
              <w:bottom w:val="single" w:sz="8" w:space="0" w:color="auto"/>
            </w:tcBorders>
          </w:tcPr>
          <w:p>
            <w:pPr>
              <w:pStyle w:val="nTable"/>
              <w:spacing w:after="40"/>
              <w:rPr>
                <w:sz w:val="19"/>
              </w:rPr>
            </w:pPr>
            <w:r>
              <w:rPr>
                <w:sz w:val="19"/>
              </w:rPr>
              <w:t>13 Oct 2005</w:t>
            </w:r>
          </w:p>
        </w:tc>
        <w:tc>
          <w:tcPr>
            <w:tcW w:w="2561" w:type="dxa"/>
            <w:tcBorders>
              <w:bottom w:val="single" w:sz="8" w:space="0" w:color="auto"/>
            </w:tcBorders>
          </w:tcPr>
          <w:p>
            <w:pPr>
              <w:pStyle w:val="nTable"/>
              <w:spacing w:after="40"/>
              <w:rPr>
                <w:sz w:val="19"/>
              </w:rPr>
            </w:pPr>
            <w:r>
              <w:rPr>
                <w:spacing w:val="-2"/>
                <w:sz w:val="19"/>
              </w:rPr>
              <w:t>To</w:t>
            </w:r>
            <w:r>
              <w:rPr>
                <w:sz w:val="19"/>
              </w:rPr>
              <w:t xml:space="preserve"> be proclaimed (see s. 2(2))</w:t>
            </w:r>
          </w:p>
        </w:tc>
      </w:tr>
    </w:tbl>
    <w:p>
      <w:pPr>
        <w:pStyle w:val="nSubsection"/>
        <w:rPr>
          <w:del w:id="377" w:author="svcMRProcess" w:date="2015-12-09T04:11:00Z"/>
          <w:vertAlign w:val="superscript"/>
        </w:rPr>
      </w:pPr>
      <w:bookmarkStart w:id="378" w:name="_Toc64109"/>
      <w:bookmarkStart w:id="379" w:name="_Toc8005269"/>
      <w:bookmarkStart w:id="380" w:name="_Toc12849379"/>
      <w:bookmarkStart w:id="381" w:name="_Toc45000187"/>
    </w:p>
    <w:p>
      <w:pPr>
        <w:pStyle w:val="nSubsection"/>
        <w:rPr>
          <w:del w:id="382" w:author="svcMRProcess" w:date="2015-12-09T04:11:00Z"/>
        </w:rPr>
      </w:pPr>
      <w:del w:id="383" w:author="svcMRProcess" w:date="2015-12-09T04:11:00Z">
        <w:r>
          <w:rPr>
            <w:vertAlign w:val="superscript"/>
          </w:rPr>
          <w:delText>2</w:delText>
        </w:r>
        <w:r>
          <w:tab/>
          <w:delText xml:space="preserve">The </w:delText>
        </w:r>
        <w:r>
          <w:rPr>
            <w:i/>
          </w:rPr>
          <w:delText>Corporations (Consequential Amendments) Act (No. 3) 2003</w:delText>
        </w:r>
        <w:r>
          <w:delText xml:space="preserve"> s. 2-4 read as follows:</w:delText>
        </w:r>
      </w:del>
    </w:p>
    <w:p>
      <w:pPr>
        <w:pStyle w:val="MiscOpen"/>
        <w:rPr>
          <w:del w:id="384" w:author="svcMRProcess" w:date="2015-12-09T04:11:00Z"/>
        </w:rPr>
      </w:pPr>
      <w:del w:id="385" w:author="svcMRProcess" w:date="2015-12-09T04:11:00Z">
        <w:r>
          <w:delText>“</w:delText>
        </w:r>
      </w:del>
    </w:p>
    <w:p>
      <w:pPr>
        <w:pStyle w:val="nzHeading5"/>
        <w:rPr>
          <w:del w:id="386" w:author="svcMRProcess" w:date="2015-12-09T04:11:00Z"/>
          <w:snapToGrid w:val="0"/>
        </w:rPr>
      </w:pPr>
      <w:bookmarkStart w:id="387" w:name="_Toc471793482"/>
      <w:bookmarkStart w:id="388" w:name="_Toc38091139"/>
      <w:del w:id="389" w:author="svcMRProcess" w:date="2015-12-09T04:11:00Z">
        <w:r>
          <w:rPr>
            <w:rStyle w:val="CharSectno"/>
          </w:rPr>
          <w:delText>2</w:delText>
        </w:r>
        <w:r>
          <w:rPr>
            <w:snapToGrid w:val="0"/>
          </w:rPr>
          <w:delText>.</w:delText>
        </w:r>
        <w:r>
          <w:rPr>
            <w:snapToGrid w:val="0"/>
          </w:rPr>
          <w:tab/>
          <w:delText>Commencement</w:delText>
        </w:r>
        <w:bookmarkEnd w:id="387"/>
        <w:bookmarkEnd w:id="388"/>
      </w:del>
    </w:p>
    <w:p>
      <w:pPr>
        <w:pStyle w:val="nzSubsection"/>
        <w:rPr>
          <w:del w:id="390" w:author="svcMRProcess" w:date="2015-12-09T04:11:00Z"/>
        </w:rPr>
      </w:pPr>
      <w:del w:id="391" w:author="svcMRProcess" w:date="2015-12-09T04:11:00Z">
        <w:r>
          <w:rPr>
            <w:snapToGrid w:val="0"/>
          </w:rPr>
          <w:tab/>
          <w:delText>(1)</w:delText>
        </w:r>
        <w:r>
          <w:rPr>
            <w:snapToGrid w:val="0"/>
          </w:rPr>
          <w:tab/>
          <w:delText>If this Act receives the Royal Assent before the day on which Schedule 1 to the Financial Services Reform Act comes into operation, this Act comes into operation at the same time as that Schedule comes into operation</w:delText>
        </w:r>
        <w:r>
          <w:delText>.</w:delText>
        </w:r>
      </w:del>
    </w:p>
    <w:p>
      <w:pPr>
        <w:pStyle w:val="nzSubsection"/>
        <w:rPr>
          <w:del w:id="392" w:author="svcMRProcess" w:date="2015-12-09T04:11:00Z"/>
        </w:rPr>
      </w:pPr>
      <w:del w:id="393" w:author="svcMRProcess" w:date="2015-12-09T04:11:00Z">
        <w:r>
          <w:tab/>
          <w:delText>(2)</w:delText>
        </w:r>
        <w:r>
          <w:tab/>
        </w:r>
        <w:r>
          <w:rPr>
            <w:snapToGrid w:val="0"/>
          </w:rPr>
          <w:delText>If this Act receives the Royal Assent on or after the day on which Schedule 1 to the Financial Services Reform Act comes into operation, this Act is deemed to have come into operation at the same time as that Schedule comes into operation</w:delText>
        </w:r>
        <w:r>
          <w:delText>.</w:delText>
        </w:r>
      </w:del>
    </w:p>
    <w:p>
      <w:pPr>
        <w:pStyle w:val="nzHeading5"/>
        <w:rPr>
          <w:del w:id="394" w:author="svcMRProcess" w:date="2015-12-09T04:11:00Z"/>
        </w:rPr>
      </w:pPr>
      <w:bookmarkStart w:id="395" w:name="_Toc38091140"/>
      <w:del w:id="396" w:author="svcMRProcess" w:date="2015-12-09T04:11:00Z">
        <w:r>
          <w:rPr>
            <w:rStyle w:val="CharSectno"/>
          </w:rPr>
          <w:delText>3</w:delText>
        </w:r>
        <w:r>
          <w:delText>.</w:delText>
        </w:r>
        <w:r>
          <w:tab/>
          <w:delText>Interpretation</w:delText>
        </w:r>
        <w:bookmarkEnd w:id="395"/>
      </w:del>
    </w:p>
    <w:p>
      <w:pPr>
        <w:pStyle w:val="nzSubsection"/>
        <w:rPr>
          <w:del w:id="397" w:author="svcMRProcess" w:date="2015-12-09T04:11:00Z"/>
          <w:snapToGrid w:val="0"/>
        </w:rPr>
      </w:pPr>
      <w:del w:id="398" w:author="svcMRProcess" w:date="2015-12-09T04:11:00Z">
        <w:r>
          <w:rPr>
            <w:snapToGrid w:val="0"/>
          </w:rPr>
          <w:tab/>
        </w:r>
        <w:r>
          <w:rPr>
            <w:snapToGrid w:val="0"/>
          </w:rPr>
          <w:tab/>
          <w:delText xml:space="preserve">In this Part — </w:delText>
        </w:r>
      </w:del>
    </w:p>
    <w:p>
      <w:pPr>
        <w:pStyle w:val="nzDefstart"/>
        <w:rPr>
          <w:del w:id="399" w:author="svcMRProcess" w:date="2015-12-09T04:11:00Z"/>
        </w:rPr>
      </w:pPr>
      <w:del w:id="400" w:author="svcMRProcess" w:date="2015-12-09T04:11:00Z">
        <w:r>
          <w:tab/>
        </w:r>
        <w:r>
          <w:rPr>
            <w:b/>
          </w:rPr>
          <w:delText>“</w:delText>
        </w:r>
        <w:r>
          <w:rPr>
            <w:rStyle w:val="CharDefText"/>
          </w:rPr>
          <w:delText>Financial Services Reform Act</w:delText>
        </w:r>
        <w:r>
          <w:rPr>
            <w:b/>
          </w:rPr>
          <w:delText>”</w:delText>
        </w:r>
        <w:r>
          <w:delText xml:space="preserve"> means the </w:delText>
        </w:r>
        <w:r>
          <w:rPr>
            <w:i/>
          </w:rPr>
          <w:delText>Financial Services Reform Act 2001</w:delText>
        </w:r>
        <w:r>
          <w:delText xml:space="preserve"> of the Commonwealth;</w:delText>
        </w:r>
      </w:del>
    </w:p>
    <w:p>
      <w:pPr>
        <w:pStyle w:val="nzDefstart"/>
        <w:rPr>
          <w:del w:id="401" w:author="svcMRProcess" w:date="2015-12-09T04:11:00Z"/>
        </w:rPr>
      </w:pPr>
      <w:del w:id="402" w:author="svcMRProcess" w:date="2015-12-09T04:11:00Z">
        <w:r>
          <w:tab/>
        </w:r>
        <w:r>
          <w:rPr>
            <w:b/>
          </w:rPr>
          <w:delText>“</w:delText>
        </w:r>
        <w:r>
          <w:rPr>
            <w:rStyle w:val="CharDefText"/>
          </w:rPr>
          <w:delText>FSR commencement time</w:delText>
        </w:r>
        <w:r>
          <w:rPr>
            <w:b/>
          </w:rPr>
          <w:delText>”</w:delText>
        </w:r>
        <w:r>
          <w:delText xml:space="preserve"> means the time when </w:delText>
        </w:r>
        <w:r>
          <w:rPr>
            <w:sz w:val="23"/>
          </w:rPr>
          <w:delText xml:space="preserve">Schedule 1 to </w:delText>
        </w:r>
        <w:r>
          <w:delText>the Financial Services Reform Act comes into operation;</w:delText>
        </w:r>
      </w:del>
    </w:p>
    <w:p>
      <w:pPr>
        <w:pStyle w:val="nzDefstart"/>
        <w:rPr>
          <w:del w:id="403" w:author="svcMRProcess" w:date="2015-12-09T04:11:00Z"/>
        </w:rPr>
      </w:pPr>
      <w:del w:id="404" w:author="svcMRProcess" w:date="2015-12-09T04:11:00Z">
        <w:r>
          <w:tab/>
        </w:r>
        <w:r>
          <w:rPr>
            <w:b/>
          </w:rPr>
          <w:delText>“</w:delText>
        </w:r>
        <w:r>
          <w:rPr>
            <w:rStyle w:val="CharDefText"/>
          </w:rPr>
          <w:delText>statutory rule</w:delText>
        </w:r>
        <w:r>
          <w:rPr>
            <w:b/>
          </w:rPr>
          <w:delText>”</w:delText>
        </w:r>
        <w:r>
          <w:delText xml:space="preserve"> means a regulation, rule or by</w:delText>
        </w:r>
        <w:r>
          <w:noBreakHyphen/>
          <w:delText>law.</w:delText>
        </w:r>
      </w:del>
    </w:p>
    <w:p>
      <w:pPr>
        <w:pStyle w:val="nzHeading5"/>
        <w:rPr>
          <w:del w:id="405" w:author="svcMRProcess" w:date="2015-12-09T04:11:00Z"/>
        </w:rPr>
      </w:pPr>
      <w:bookmarkStart w:id="406" w:name="_Toc38091141"/>
      <w:del w:id="407" w:author="svcMRProcess" w:date="2015-12-09T04:11:00Z">
        <w:r>
          <w:rPr>
            <w:rStyle w:val="CharSectno"/>
          </w:rPr>
          <w:delText>4</w:delText>
        </w:r>
        <w:r>
          <w:delText>.</w:delText>
        </w:r>
        <w:r>
          <w:tab/>
          <w:delText>Validation</w:delText>
        </w:r>
        <w:bookmarkEnd w:id="406"/>
      </w:del>
    </w:p>
    <w:p>
      <w:pPr>
        <w:pStyle w:val="nzSubsection"/>
        <w:rPr>
          <w:del w:id="408" w:author="svcMRProcess" w:date="2015-12-09T04:11:00Z"/>
          <w:snapToGrid w:val="0"/>
        </w:rPr>
      </w:pPr>
      <w:del w:id="409" w:author="svcMRProcess" w:date="2015-12-09T04:11:00Z">
        <w:r>
          <w:rPr>
            <w:snapToGrid w:val="0"/>
          </w:rPr>
          <w:tab/>
          <w:delText>(1)</w:delText>
        </w:r>
        <w:r>
          <w:rPr>
            <w:snapToGrid w:val="0"/>
          </w:rPr>
          <w:tab/>
          <w:delText>This section applies if this Act comes into operation under section 2(2).</w:delText>
        </w:r>
      </w:del>
    </w:p>
    <w:p>
      <w:pPr>
        <w:pStyle w:val="nzSubsection"/>
        <w:rPr>
          <w:del w:id="410" w:author="svcMRProcess" w:date="2015-12-09T04:11:00Z"/>
          <w:snapToGrid w:val="0"/>
        </w:rPr>
      </w:pPr>
      <w:del w:id="411" w:author="svcMRProcess" w:date="2015-12-09T04:11: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delText>
        </w:r>
      </w:del>
    </w:p>
    <w:p>
      <w:pPr>
        <w:pStyle w:val="nzSubsection"/>
        <w:rPr>
          <w:del w:id="412" w:author="svcMRProcess" w:date="2015-12-09T04:11:00Z"/>
          <w:snapToGrid w:val="0"/>
        </w:rPr>
      </w:pPr>
      <w:del w:id="413" w:author="svcMRProcess" w:date="2015-12-09T04:11: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rPr>
          <w:del w:id="414" w:author="svcMRProcess" w:date="2015-12-09T04:11:00Z"/>
          <w:snapToGrid w:val="0"/>
        </w:rPr>
      </w:pPr>
      <w:del w:id="415" w:author="svcMRProcess" w:date="2015-12-09T04:11: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rPr>
          <w:del w:id="416" w:author="svcMRProcess" w:date="2015-12-09T04:11:00Z"/>
        </w:rPr>
      </w:pPr>
      <w:del w:id="417" w:author="svcMRProcess" w:date="2015-12-09T04:11: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418" w:author="svcMRProcess" w:date="2015-12-09T04:11:00Z"/>
          <w:snapToGrid w:val="0"/>
        </w:rPr>
      </w:pPr>
      <w:del w:id="419" w:author="svcMRProcess" w:date="2015-12-09T04:11: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rPr>
          <w:del w:id="420" w:author="svcMRProcess" w:date="2015-12-09T04:11:00Z"/>
          <w:snapToGrid w:val="0"/>
        </w:rPr>
      </w:pPr>
      <w:del w:id="421" w:author="svcMRProcess" w:date="2015-12-09T04:11:00Z">
        <w:r>
          <w:rPr>
            <w:snapToGrid w:val="0"/>
          </w:rPr>
          <w:tab/>
        </w:r>
        <w:r>
          <w:rPr>
            <w:snapToGrid w:val="0"/>
          </w:rPr>
          <w:tab/>
          <w:delText>is taken not to be valid, and to never have been valid.</w:delText>
        </w:r>
      </w:del>
    </w:p>
    <w:p>
      <w:pPr>
        <w:pStyle w:val="MiscClose"/>
        <w:rPr>
          <w:del w:id="422" w:author="svcMRProcess" w:date="2015-12-09T04:11:00Z"/>
        </w:rPr>
      </w:pPr>
      <w:del w:id="423" w:author="svcMRProcess" w:date="2015-12-09T04:11:00Z">
        <w:r>
          <w:delText>”.</w:delText>
        </w:r>
      </w:del>
    </w:p>
    <w:p>
      <w:pPr>
        <w:pStyle w:val="nSubsection"/>
        <w:spacing w:before="160"/>
      </w:pPr>
      <w:del w:id="424" w:author="svcMRProcess" w:date="2015-12-09T04:11:00Z">
        <w:r>
          <w:rPr>
            <w:vertAlign w:val="superscript"/>
          </w:rPr>
          <w:delText>3</w:delText>
        </w:r>
      </w:del>
      <w:ins w:id="425" w:author="svcMRProcess" w:date="2015-12-09T04:11:00Z">
        <w:r>
          <w:rPr>
            <w:vertAlign w:val="superscript"/>
          </w:rPr>
          <w:t>2</w:t>
        </w:r>
      </w:ins>
      <w:r>
        <w:rPr>
          <w:vertAlign w:val="superscript"/>
        </w:rPr>
        <w:tab/>
      </w:r>
      <w:r>
        <w:t xml:space="preserve">The </w:t>
      </w:r>
      <w:r>
        <w:rPr>
          <w:i/>
        </w:rPr>
        <w:t>Energy Corporations (Transitional and Consequential Provisions) Act</w:t>
      </w:r>
      <w:del w:id="426" w:author="svcMRProcess" w:date="2015-12-09T04:11:00Z">
        <w:r>
          <w:rPr>
            <w:i/>
          </w:rPr>
          <w:delText xml:space="preserve"> </w:delText>
        </w:r>
      </w:del>
      <w:ins w:id="427" w:author="svcMRProcess" w:date="2015-12-09T04:11:00Z">
        <w:r>
          <w:rPr>
            <w:i/>
          </w:rPr>
          <w:t> </w:t>
        </w:r>
      </w:ins>
      <w:r>
        <w:rPr>
          <w:i/>
        </w:rPr>
        <w:t>1994</w:t>
      </w:r>
      <w:r>
        <w:t xml:space="preserve"> Pt. 3 (as amended by the </w:t>
      </w:r>
      <w:r>
        <w:rPr>
          <w:i/>
          <w:snapToGrid w:val="0"/>
        </w:rPr>
        <w:t>Electricity Corporations Act 2005</w:t>
      </w:r>
      <w:r>
        <w:rPr>
          <w:snapToGrid w:val="0"/>
        </w:rPr>
        <w:t xml:space="preserve"> s.</w:t>
      </w:r>
      <w:del w:id="428" w:author="svcMRProcess" w:date="2015-12-09T04:11:00Z">
        <w:r>
          <w:rPr>
            <w:snapToGrid w:val="0"/>
            <w:sz w:val="19"/>
          </w:rPr>
          <w:delText xml:space="preserve"> </w:delText>
        </w:r>
      </w:del>
      <w:ins w:id="429" w:author="svcMRProcess" w:date="2015-12-09T04:11:00Z">
        <w:r>
          <w:rPr>
            <w:snapToGrid w:val="0"/>
          </w:rPr>
          <w:t> </w:t>
        </w:r>
      </w:ins>
      <w:r>
        <w:rPr>
          <w:snapToGrid w:val="0"/>
        </w:rPr>
        <w:t xml:space="preserve">139) </w:t>
      </w:r>
      <w:r>
        <w:t>reads as follows:</w:t>
      </w:r>
    </w:p>
    <w:p>
      <w:pPr>
        <w:pStyle w:val="MiscOpen"/>
      </w:pPr>
      <w:r>
        <w:t>“</w:t>
      </w:r>
    </w:p>
    <w:p>
      <w:pPr>
        <w:pStyle w:val="nzHeading2"/>
      </w:pPr>
      <w:r>
        <w:t>Part</w:t>
      </w:r>
      <w:del w:id="430" w:author="svcMRProcess" w:date="2015-12-09T04:11:00Z">
        <w:r>
          <w:delText xml:space="preserve"> </w:delText>
        </w:r>
      </w:del>
      <w:ins w:id="431" w:author="svcMRProcess" w:date="2015-12-09T04:11:00Z">
        <w:r>
          <w:t> </w:t>
        </w:r>
      </w:ins>
      <w:r>
        <w:t>3 — Transitional provisions for succession from Commission to New Corporations</w:t>
      </w:r>
    </w:p>
    <w:p>
      <w:pPr>
        <w:pStyle w:val="nzHeading3"/>
      </w:pPr>
      <w:r>
        <w:t>Division</w:t>
      </w:r>
      <w:del w:id="432" w:author="svcMRProcess" w:date="2015-12-09T04:11:00Z">
        <w:r>
          <w:delText xml:space="preserve"> </w:delText>
        </w:r>
      </w:del>
      <w:ins w:id="433" w:author="svcMRProcess" w:date="2015-12-09T04:11:00Z">
        <w:r>
          <w:t> </w:t>
        </w:r>
      </w:ins>
      <w:r>
        <w:t>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w:t>
      </w:r>
      <w:del w:id="434" w:author="svcMRProcess" w:date="2015-12-09T04:11:00Z">
        <w:r>
          <w:rPr>
            <w:snapToGrid w:val="0"/>
          </w:rPr>
          <w:delText xml:space="preserve"> </w:delText>
        </w:r>
      </w:del>
      <w:ins w:id="435" w:author="svcMRProcess" w:date="2015-12-09T04:11:00Z">
        <w:r>
          <w:rPr>
            <w:snapToGrid w:val="0"/>
          </w:rPr>
          <w:t> </w:t>
        </w:r>
      </w:ins>
      <w:r>
        <w:rPr>
          <w:snapToGrid w:val="0"/>
        </w:rPr>
        <w:t>48 applies.</w:t>
      </w:r>
    </w:p>
    <w:p>
      <w:pPr>
        <w:pStyle w:val="nzHeading5"/>
      </w:pPr>
      <w:r>
        <w:t>43.</w:t>
      </w:r>
      <w:r>
        <w:tab/>
        <w:t>Definitions</w:t>
      </w:r>
    </w:p>
    <w:p>
      <w:pPr>
        <w:pStyle w:val="nzSubsection"/>
        <w:rPr>
          <w:snapToGrid w:val="0"/>
        </w:rPr>
      </w:pPr>
      <w:del w:id="436" w:author="svcMRProcess" w:date="2015-12-09T04:11:00Z">
        <w:r>
          <w:tab/>
        </w:r>
      </w:del>
      <w:r>
        <w:rPr>
          <w:snapToGrid w:val="0"/>
        </w:rPr>
        <w:tab/>
      </w:r>
      <w:r>
        <w:rPr>
          <w:snapToGrid w:val="0"/>
        </w:rPr>
        <w:tab/>
        <w:t xml:space="preserve">In this Part, unless the contrary intention appears — </w:t>
      </w:r>
    </w:p>
    <w:p>
      <w:pPr>
        <w:pStyle w:val="nzDefstart"/>
      </w:pPr>
      <w:r>
        <w:tab/>
      </w:r>
      <w:r>
        <w:rPr>
          <w:b/>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w:t>
      </w:r>
      <w:del w:id="437" w:author="svcMRProcess" w:date="2015-12-09T04:11:00Z">
        <w:r>
          <w:delText xml:space="preserve"> </w:delText>
        </w:r>
      </w:del>
      <w:ins w:id="438" w:author="svcMRProcess" w:date="2015-12-09T04:11:00Z">
        <w:r>
          <w:t> </w:t>
        </w:r>
      </w:ins>
      <w:r>
        <w:t>(a)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b/>
          <w:bCs/>
        </w:rPr>
        <w:t>“</w:t>
      </w:r>
      <w:r>
        <w:rPr>
          <w:b/>
        </w:rPr>
        <w:t>commencement day”</w:t>
      </w:r>
      <w:r>
        <w:t xml:space="preserve"> means the day on which Part</w:t>
      </w:r>
      <w:del w:id="439" w:author="svcMRProcess" w:date="2015-12-09T04:11:00Z">
        <w:r>
          <w:delText xml:space="preserve"> </w:delText>
        </w:r>
      </w:del>
      <w:ins w:id="440" w:author="svcMRProcess" w:date="2015-12-09T04:11:00Z">
        <w:r>
          <w:t> </w:t>
        </w:r>
      </w:ins>
      <w:r>
        <w:t>2 comes into operation;</w:t>
      </w:r>
    </w:p>
    <w:p>
      <w:pPr>
        <w:pStyle w:val="nzDefstart"/>
      </w:pPr>
      <w:r>
        <w:tab/>
      </w:r>
      <w:r>
        <w:rPr>
          <w:b/>
        </w:rPr>
        <w:t>“Commission”</w:t>
      </w:r>
      <w:r>
        <w:t xml:space="preserve"> means the Commission under the principal Act as in force before the commencement day;</w:t>
      </w:r>
    </w:p>
    <w:p>
      <w:pPr>
        <w:pStyle w:val="nzDefstart"/>
      </w:pPr>
      <w:r>
        <w:tab/>
      </w:r>
      <w:r>
        <w:rPr>
          <w:b/>
        </w:rPr>
        <w:t>“corporation”</w:t>
      </w:r>
      <w:r>
        <w:t xml:space="preserve"> means the Electricity Corporation or the Gas Corporation but in section</w:t>
      </w:r>
      <w:del w:id="441" w:author="svcMRProcess" w:date="2015-12-09T04:11:00Z">
        <w:r>
          <w:delText xml:space="preserve"> </w:delText>
        </w:r>
      </w:del>
      <w:ins w:id="442" w:author="svcMRProcess" w:date="2015-12-09T04:11:00Z">
        <w:r>
          <w:t> </w:t>
        </w:r>
      </w:ins>
      <w:r>
        <w:t xml:space="preserve">47 </w:t>
      </w:r>
      <w:r>
        <w:rPr>
          <w:b/>
        </w:rPr>
        <w:t>“corporations”</w:t>
      </w:r>
      <w:r>
        <w:t xml:space="preserve"> means both of those corporations;</w:t>
      </w:r>
    </w:p>
    <w:p>
      <w:pPr>
        <w:pStyle w:val="nzDefstart"/>
      </w:pPr>
      <w:r>
        <w:tab/>
      </w:r>
      <w:r>
        <w:rPr>
          <w:b/>
        </w:rPr>
        <w:t xml:space="preserve">“Electricity Corporation” </w:t>
      </w:r>
      <w:r>
        <w:t>means the body corporate established by section</w:t>
      </w:r>
      <w:del w:id="443" w:author="svcMRProcess" w:date="2015-12-09T04:11:00Z">
        <w:r>
          <w:delText xml:space="preserve"> </w:delText>
        </w:r>
      </w:del>
      <w:ins w:id="444" w:author="svcMRProcess" w:date="2015-12-09T04:11:00Z">
        <w:r>
          <w:t> </w:t>
        </w:r>
      </w:ins>
      <w:r>
        <w:t xml:space="preserve">4 of the </w:t>
      </w:r>
      <w:r>
        <w:rPr>
          <w:i/>
        </w:rPr>
        <w:t>Electricity Corporation Act</w:t>
      </w:r>
      <w:del w:id="445" w:author="svcMRProcess" w:date="2015-12-09T04:11:00Z">
        <w:r>
          <w:rPr>
            <w:i/>
          </w:rPr>
          <w:delText xml:space="preserve"> </w:delText>
        </w:r>
      </w:del>
      <w:ins w:id="446" w:author="svcMRProcess" w:date="2015-12-09T04:11:00Z">
        <w:r>
          <w:rPr>
            <w:i/>
          </w:rPr>
          <w:t> </w:t>
        </w:r>
      </w:ins>
      <w:r>
        <w:rPr>
          <w:i/>
        </w:rPr>
        <w:t>1994</w:t>
      </w:r>
      <w:r>
        <w:t>;</w:t>
      </w:r>
    </w:p>
    <w:p>
      <w:pPr>
        <w:pStyle w:val="nzDefstart"/>
      </w:pPr>
      <w:r>
        <w:tab/>
      </w:r>
      <w:r>
        <w:rPr>
          <w:b/>
        </w:rPr>
        <w:t>“Gas Corporation”</w:t>
      </w:r>
      <w:r>
        <w:t xml:space="preserve"> means the body corporate established by section</w:t>
      </w:r>
      <w:del w:id="447" w:author="svcMRProcess" w:date="2015-12-09T04:11:00Z">
        <w:r>
          <w:delText xml:space="preserve"> </w:delText>
        </w:r>
      </w:del>
      <w:ins w:id="448" w:author="svcMRProcess" w:date="2015-12-09T04:11:00Z">
        <w:r>
          <w:t> </w:t>
        </w:r>
      </w:ins>
      <w:r>
        <w:t xml:space="preserve">4 of the </w:t>
      </w:r>
      <w:r>
        <w:rPr>
          <w:i/>
        </w:rPr>
        <w:t>Gas Corporation Act</w:t>
      </w:r>
      <w:del w:id="449" w:author="svcMRProcess" w:date="2015-12-09T04:11:00Z">
        <w:r>
          <w:rPr>
            <w:i/>
          </w:rPr>
          <w:delText xml:space="preserve"> </w:delText>
        </w:r>
      </w:del>
      <w:ins w:id="450" w:author="svcMRProcess" w:date="2015-12-09T04:11:00Z">
        <w:r>
          <w:rPr>
            <w:i/>
          </w:rPr>
          <w:t> </w:t>
        </w:r>
      </w:ins>
      <w:r>
        <w:rPr>
          <w:i/>
        </w:rPr>
        <w:t>1994</w:t>
      </w:r>
      <w:r>
        <w:t>;</w:t>
      </w:r>
    </w:p>
    <w:p>
      <w:pPr>
        <w:pStyle w:val="nzDefstart"/>
      </w:pPr>
      <w:r>
        <w:tab/>
      </w:r>
      <w:r>
        <w:rPr>
          <w:b/>
        </w:rPr>
        <w:t xml:space="preserve">“liability” </w:t>
      </w:r>
      <w:r>
        <w:t>means any liability, duty or obligation whether actual, contingent or prospective, liquidated or unliquidated, or whether owed alone or jointly or jointly and severally with any other person;</w:t>
      </w:r>
    </w:p>
    <w:p>
      <w:pPr>
        <w:pStyle w:val="nzDefstart"/>
      </w:pPr>
      <w:r>
        <w:tab/>
      </w:r>
      <w:r>
        <w:rPr>
          <w:b/>
        </w:rPr>
        <w:t>“principal Act”</w:t>
      </w:r>
      <w:r>
        <w:t xml:space="preserve"> means the </w:t>
      </w:r>
      <w:r>
        <w:rPr>
          <w:i/>
        </w:rPr>
        <w:t>State Energy Commission Act</w:t>
      </w:r>
      <w:del w:id="451" w:author="svcMRProcess" w:date="2015-12-09T04:11:00Z">
        <w:r>
          <w:rPr>
            <w:i/>
          </w:rPr>
          <w:delText xml:space="preserve"> </w:delText>
        </w:r>
      </w:del>
      <w:ins w:id="452" w:author="svcMRProcess" w:date="2015-12-09T04:11:00Z">
        <w:r>
          <w:rPr>
            <w:i/>
          </w:rPr>
          <w:t> </w:t>
        </w:r>
      </w:ins>
      <w:r>
        <w:rPr>
          <w:i/>
        </w:rPr>
        <w:t>1979</w:t>
      </w:r>
      <w:r>
        <w:t>;</w:t>
      </w:r>
    </w:p>
    <w:p>
      <w:pPr>
        <w:pStyle w:val="nzDefstart"/>
      </w:pPr>
      <w:r>
        <w:tab/>
      </w:r>
      <w:r>
        <w:rPr>
          <w:b/>
        </w:rPr>
        <w:t>“right”</w:t>
      </w:r>
      <w:r>
        <w:t xml:space="preserve"> means any right, power, privilege or immunity whether actual, contingent or prospective;</w:t>
      </w:r>
    </w:p>
    <w:p>
      <w:pPr>
        <w:pStyle w:val="nzDefstart"/>
      </w:pPr>
      <w:r>
        <w:tab/>
      </w:r>
      <w:r>
        <w:rPr>
          <w:b/>
        </w:rPr>
        <w:t>“transfer order”</w:t>
      </w:r>
      <w:r>
        <w:t xml:space="preserve"> means the order and any amendments to it made by the Minister under section</w:t>
      </w:r>
      <w:del w:id="453" w:author="svcMRProcess" w:date="2015-12-09T04:11:00Z">
        <w:r>
          <w:delText xml:space="preserve"> </w:delText>
        </w:r>
      </w:del>
      <w:ins w:id="454" w:author="svcMRProcess" w:date="2015-12-09T04:11:00Z">
        <w:r>
          <w:t> </w:t>
        </w:r>
      </w:ins>
      <w:r>
        <w:t>44, and includes any order made under subsection</w:t>
      </w:r>
      <w:del w:id="455" w:author="svcMRProcess" w:date="2015-12-09T04:11:00Z">
        <w:r>
          <w:delText xml:space="preserve"> </w:delText>
        </w:r>
      </w:del>
      <w:ins w:id="456" w:author="svcMRProcess" w:date="2015-12-09T04:11:00Z">
        <w:r>
          <w:t> </w:t>
        </w:r>
      </w:ins>
      <w:r>
        <w:t>(5) of that section.</w:t>
      </w:r>
    </w:p>
    <w:p>
      <w:pPr>
        <w:pStyle w:val="nzHeading3"/>
      </w:pPr>
      <w:r>
        <w:t>Division</w:t>
      </w:r>
      <w:del w:id="457" w:author="svcMRProcess" w:date="2015-12-09T04:11:00Z">
        <w:r>
          <w:delText xml:space="preserve"> </w:delText>
        </w:r>
      </w:del>
      <w:ins w:id="458" w:author="svcMRProcess" w:date="2015-12-09T04:11:00Z">
        <w:r>
          <w:t> </w:t>
        </w:r>
      </w:ins>
      <w:r>
        <w:t>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iCs/>
          <w:snapToGrid w:val="0"/>
        </w:rPr>
        <w:t>Gazette</w:t>
      </w:r>
      <w:r>
        <w:rPr>
          <w:snapToGrid w:val="0"/>
        </w:rPr>
        <w:t xml:space="preserv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An allocation under subsection</w:t>
      </w:r>
      <w:del w:id="459" w:author="svcMRProcess" w:date="2015-12-09T04:11:00Z">
        <w:r>
          <w:rPr>
            <w:snapToGrid w:val="0"/>
          </w:rPr>
          <w:delText xml:space="preserve"> </w:delText>
        </w:r>
      </w:del>
      <w:ins w:id="460" w:author="svcMRProcess" w:date="2015-12-09T04:11:00Z">
        <w:r>
          <w:rPr>
            <w:snapToGrid w:val="0"/>
          </w:rPr>
          <w:t> </w:t>
        </w:r>
      </w:ins>
      <w:r>
        <w:rPr>
          <w:snapToGrid w:val="0"/>
        </w:rPr>
        <w:t>(1</w:t>
      </w:r>
      <w:del w:id="461" w:author="svcMRProcess" w:date="2015-12-09T04:11:00Z">
        <w:r>
          <w:rPr>
            <w:snapToGrid w:val="0"/>
          </w:rPr>
          <w:delText>) (</w:delText>
        </w:r>
      </w:del>
      <w:ins w:id="462" w:author="svcMRProcess" w:date="2015-12-09T04:11:00Z">
        <w:r>
          <w:rPr>
            <w:snapToGrid w:val="0"/>
          </w:rPr>
          <w:t>)(</w:t>
        </w:r>
      </w:ins>
      <w:r>
        <w:rPr>
          <w:snapToGrid w:val="0"/>
        </w:rPr>
        <w:t xml:space="preserve">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Without limiting subsection</w:t>
      </w:r>
      <w:del w:id="463" w:author="svcMRProcess" w:date="2015-12-09T04:11:00Z">
        <w:r>
          <w:delText xml:space="preserve"> </w:delText>
        </w:r>
      </w:del>
      <w:ins w:id="464" w:author="svcMRProcess" w:date="2015-12-09T04:11:00Z">
        <w:r>
          <w:t> </w:t>
        </w:r>
      </w:ins>
      <w:r>
        <w:t xml:space="preserve">(1),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iCs/>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w:t>
      </w:r>
      <w:del w:id="465" w:author="svcMRProcess" w:date="2015-12-09T04:11:00Z">
        <w:r>
          <w:delText xml:space="preserve"> </w:delText>
        </w:r>
      </w:del>
      <w:ins w:id="466" w:author="svcMRProcess" w:date="2015-12-09T04:11:00Z">
        <w:r>
          <w:t> </w:t>
        </w:r>
      </w:ins>
      <w:r>
        <w:t>days after the commencement day.</w:t>
      </w:r>
    </w:p>
    <w:p>
      <w:pPr>
        <w:pStyle w:val="nzSubsection"/>
        <w:rPr>
          <w:snapToGrid w:val="0"/>
        </w:rPr>
      </w:pPr>
      <w:r>
        <w:rPr>
          <w:snapToGrid w:val="0"/>
        </w:rPr>
        <w:tab/>
        <w:t>(6)</w:t>
      </w:r>
      <w:r>
        <w:rPr>
          <w:snapToGrid w:val="0"/>
        </w:rPr>
        <w:tab/>
        <w:t>An order under subsection</w:t>
      </w:r>
      <w:del w:id="467" w:author="svcMRProcess" w:date="2015-12-09T04:11:00Z">
        <w:r>
          <w:rPr>
            <w:snapToGrid w:val="0"/>
          </w:rPr>
          <w:delText xml:space="preserve"> </w:delText>
        </w:r>
      </w:del>
      <w:ins w:id="468" w:author="svcMRProcess" w:date="2015-12-09T04:11:00Z">
        <w:r>
          <w:rPr>
            <w:snapToGrid w:val="0"/>
          </w:rPr>
          <w:t> </w:t>
        </w:r>
      </w:ins>
      <w:r>
        <w:rPr>
          <w:snapToGrid w:val="0"/>
        </w:rPr>
        <w:t>(5)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w:t>
      </w:r>
      <w:del w:id="469" w:author="svcMRProcess" w:date="2015-12-09T04:11:00Z">
        <w:r>
          <w:rPr>
            <w:snapToGrid w:val="0"/>
          </w:rPr>
          <w:delText xml:space="preserve"> </w:delText>
        </w:r>
      </w:del>
      <w:ins w:id="470" w:author="svcMRProcess" w:date="2015-12-09T04:11:00Z">
        <w:r>
          <w:rPr>
            <w:snapToGrid w:val="0"/>
          </w:rPr>
          <w:t> </w:t>
        </w:r>
      </w:ins>
      <w:r>
        <w:rPr>
          <w:snapToGrid w:val="0"/>
        </w:rPr>
        <w:t>(5) applies until an order is made under that subsection.</w:t>
      </w:r>
    </w:p>
    <w:p>
      <w:pPr>
        <w:pStyle w:val="nzHeading5"/>
        <w:spacing w:before="120"/>
      </w:pPr>
      <w:r>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w:t>
      </w:r>
      <w:del w:id="471" w:author="svcMRProcess" w:date="2015-12-09T04:11:00Z">
        <w:r>
          <w:delText xml:space="preserve"> </w:delText>
        </w:r>
      </w:del>
      <w:ins w:id="472" w:author="svcMRProcess" w:date="2015-12-09T04:11:00Z">
        <w:r>
          <w:t> </w:t>
        </w:r>
      </w:ins>
      <w:r>
        <w:t>49, any agreement or instrument relating to the assets, rights and liabilities referred to in paragraphs</w:t>
      </w:r>
      <w:del w:id="473" w:author="svcMRProcess" w:date="2015-12-09T04:11:00Z">
        <w:r>
          <w:delText xml:space="preserve"> </w:delText>
        </w:r>
      </w:del>
      <w:ins w:id="474" w:author="svcMRProcess" w:date="2015-12-09T04:11:00Z">
        <w:r>
          <w:t> </w:t>
        </w:r>
      </w:ins>
      <w:r>
        <w:t>(a)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w:t>
      </w:r>
      <w:del w:id="475" w:author="svcMRProcess" w:date="2015-12-09T04:11:00Z">
        <w:r>
          <w:delText xml:space="preserve"> </w:delText>
        </w:r>
      </w:del>
      <w:ins w:id="476" w:author="svcMRProcess" w:date="2015-12-09T04:11:00Z">
        <w:r>
          <w:t> </w:t>
        </w:r>
      </w:ins>
      <w:r>
        <w:t>44(1</w:t>
      </w:r>
      <w:del w:id="477" w:author="svcMRProcess" w:date="2015-12-09T04:11:00Z">
        <w:r>
          <w:delText>) (</w:delText>
        </w:r>
      </w:del>
      <w:ins w:id="478" w:author="svcMRProcess" w:date="2015-12-09T04:11:00Z">
        <w:r>
          <w:t>)(</w:t>
        </w:r>
      </w:ins>
      <w:r>
        <w:t>b);</w:t>
      </w:r>
    </w:p>
    <w:p>
      <w:pPr>
        <w:pStyle w:val="nzIndenta"/>
      </w:pPr>
      <w:r>
        <w:tab/>
        <w:t>(e)</w:t>
      </w:r>
      <w:r>
        <w:tab/>
        <w:t>any proceedings or remedy that might have been commenced by or available against or to the Commission in relation to the assets, rights and liabilities referred to in paragraphs</w:t>
      </w:r>
      <w:del w:id="479" w:author="svcMRProcess" w:date="2015-12-09T04:11:00Z">
        <w:r>
          <w:delText xml:space="preserve"> </w:delText>
        </w:r>
      </w:del>
      <w:ins w:id="480" w:author="svcMRProcess" w:date="2015-12-09T04:11:00Z">
        <w:r>
          <w:t> </w:t>
        </w:r>
      </w:ins>
      <w:r>
        <w:t>(a)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w:t>
      </w:r>
      <w:del w:id="481" w:author="svcMRProcess" w:date="2015-12-09T04:11:00Z">
        <w:r>
          <w:delText xml:space="preserve"> </w:delText>
        </w:r>
      </w:del>
      <w:ins w:id="482" w:author="svcMRProcess" w:date="2015-12-09T04:11:00Z">
        <w:r>
          <w:t> </w:t>
        </w:r>
      </w:ins>
      <w:r>
        <w:t>(a)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w:t>
      </w:r>
      <w:del w:id="483" w:author="svcMRProcess" w:date="2015-12-09T04:11:00Z">
        <w:r>
          <w:delText xml:space="preserve"> </w:delText>
        </w:r>
      </w:del>
      <w:ins w:id="484" w:author="svcMRProcess" w:date="2015-12-09T04:11:00Z">
        <w:r>
          <w:t> </w:t>
        </w:r>
      </w:ins>
      <w:r>
        <w:t>(a) and (b); and</w:t>
      </w:r>
    </w:p>
    <w:p>
      <w:pPr>
        <w:pStyle w:val="nzIndenta"/>
        <w:tabs>
          <w:tab w:val="clear" w:pos="2183"/>
          <w:tab w:val="left" w:pos="2410"/>
        </w:tabs>
        <w:ind w:left="2880" w:hanging="1548"/>
      </w:pPr>
      <w:r>
        <w:tab/>
      </w:r>
      <w:r>
        <w:tab/>
        <w:t>(ii)</w:t>
      </w:r>
      <w:r>
        <w:tab/>
        <w:t>proceedings referred to in paragraph</w:t>
      </w:r>
      <w:del w:id="485" w:author="svcMRProcess" w:date="2015-12-09T04:11:00Z">
        <w:r>
          <w:delText xml:space="preserve"> </w:delText>
        </w:r>
      </w:del>
      <w:ins w:id="486" w:author="svcMRProcess" w:date="2015-12-09T04:11:00Z">
        <w:r>
          <w:t> </w:t>
        </w:r>
      </w:ins>
      <w:r>
        <w:t>(d);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w:t>
      </w:r>
      <w:del w:id="487" w:author="svcMRProcess" w:date="2015-12-09T04:11:00Z">
        <w:r>
          <w:delText xml:space="preserve"> </w:delText>
        </w:r>
      </w:del>
      <w:ins w:id="488" w:author="svcMRProcess" w:date="2015-12-09T04:11:00Z">
        <w:r>
          <w:t> </w:t>
        </w:r>
      </w:ins>
      <w:r>
        <w:t>(1)(c) and (e) has effect subject to any provision of the transfer order made under section</w:t>
      </w:r>
      <w:del w:id="489" w:author="svcMRProcess" w:date="2015-12-09T04:11:00Z">
        <w:r>
          <w:delText xml:space="preserve"> </w:delText>
        </w:r>
      </w:del>
      <w:ins w:id="490" w:author="svcMRProcess" w:date="2015-12-09T04:11:00Z">
        <w:r>
          <w:t> </w:t>
        </w:r>
      </w:ins>
      <w:r>
        <w:t>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w:t>
      </w:r>
      <w:del w:id="491" w:author="svcMRProcess" w:date="2015-12-09T04:11:00Z">
        <w:r>
          <w:delText xml:space="preserve"> </w:delText>
        </w:r>
      </w:del>
      <w:ins w:id="492" w:author="svcMRProcess" w:date="2015-12-09T04:11:00Z">
        <w:r>
          <w:t> </w:t>
        </w:r>
      </w:ins>
      <w:r>
        <w:t>49, any agreement or instrument relating to the assets, rights and liabilities referred to in paragraphs</w:t>
      </w:r>
      <w:del w:id="493" w:author="svcMRProcess" w:date="2015-12-09T04:11:00Z">
        <w:r>
          <w:delText xml:space="preserve"> </w:delText>
        </w:r>
      </w:del>
      <w:ins w:id="494" w:author="svcMRProcess" w:date="2015-12-09T04:11:00Z">
        <w:r>
          <w:t> </w:t>
        </w:r>
      </w:ins>
      <w:r>
        <w:t>(a)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w:t>
      </w:r>
      <w:del w:id="495" w:author="svcMRProcess" w:date="2015-12-09T04:11:00Z">
        <w:r>
          <w:delText xml:space="preserve"> </w:delText>
        </w:r>
      </w:del>
      <w:ins w:id="496" w:author="svcMRProcess" w:date="2015-12-09T04:11:00Z">
        <w:r>
          <w:t> </w:t>
        </w:r>
      </w:ins>
      <w:r>
        <w:t>44(1</w:t>
      </w:r>
      <w:del w:id="497" w:author="svcMRProcess" w:date="2015-12-09T04:11:00Z">
        <w:r>
          <w:delText>) (</w:delText>
        </w:r>
      </w:del>
      <w:ins w:id="498" w:author="svcMRProcess" w:date="2015-12-09T04:11:00Z">
        <w:r>
          <w:t>)(</w:t>
        </w:r>
      </w:ins>
      <w:r>
        <w:t>b);</w:t>
      </w:r>
    </w:p>
    <w:p>
      <w:pPr>
        <w:pStyle w:val="nzIndenta"/>
      </w:pPr>
      <w:r>
        <w:tab/>
        <w:t>(e)</w:t>
      </w:r>
      <w:r>
        <w:tab/>
        <w:t>any proceedings or remedy that might have been commenced by or available against or to the Commission in relation to the assets, rights and liabilities referred to in paragraphs</w:t>
      </w:r>
      <w:del w:id="499" w:author="svcMRProcess" w:date="2015-12-09T04:11:00Z">
        <w:r>
          <w:delText xml:space="preserve"> </w:delText>
        </w:r>
      </w:del>
      <w:ins w:id="500" w:author="svcMRProcess" w:date="2015-12-09T04:11:00Z">
        <w:r>
          <w:t> </w:t>
        </w:r>
      </w:ins>
      <w:r>
        <w:t>(a) and (b), may be commenced and are available, by or against or to the Gas Corporation;</w:t>
      </w:r>
    </w:p>
    <w:p>
      <w:pPr>
        <w:pStyle w:val="nzIndenta"/>
      </w:pPr>
      <w:r>
        <w:tab/>
        <w:t>(f)</w:t>
      </w:r>
      <w:r>
        <w:tab/>
        <w:t>any act, matter or thing done or omitted to be done in relation to the assets, rights and liabilities referred to in paragraphs</w:t>
      </w:r>
      <w:del w:id="501" w:author="svcMRProcess" w:date="2015-12-09T04:11:00Z">
        <w:r>
          <w:delText xml:space="preserve"> </w:delText>
        </w:r>
      </w:del>
      <w:ins w:id="502" w:author="svcMRProcess" w:date="2015-12-09T04:11:00Z">
        <w:r>
          <w:t> </w:t>
        </w:r>
      </w:ins>
      <w:r>
        <w:t>(a)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w:t>
      </w:r>
      <w:del w:id="503" w:author="svcMRProcess" w:date="2015-12-09T04:11:00Z">
        <w:r>
          <w:delText xml:space="preserve"> </w:delText>
        </w:r>
      </w:del>
      <w:ins w:id="504" w:author="svcMRProcess" w:date="2015-12-09T04:11:00Z">
        <w:r>
          <w:t> </w:t>
        </w:r>
      </w:ins>
      <w:r>
        <w:t>(a)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w:t>
      </w:r>
      <w:del w:id="505" w:author="svcMRProcess" w:date="2015-12-09T04:11:00Z">
        <w:r>
          <w:rPr>
            <w:snapToGrid w:val="0"/>
          </w:rPr>
          <w:delText xml:space="preserve"> </w:delText>
        </w:r>
      </w:del>
      <w:ins w:id="506" w:author="svcMRProcess" w:date="2015-12-09T04:11:00Z">
        <w:r>
          <w:rPr>
            <w:snapToGrid w:val="0"/>
          </w:rPr>
          <w:t> </w:t>
        </w:r>
      </w:ins>
      <w:r>
        <w:rPr>
          <w:snapToGrid w:val="0"/>
        </w:rPr>
        <w:t>(1</w:t>
      </w:r>
      <w:del w:id="507" w:author="svcMRProcess" w:date="2015-12-09T04:11:00Z">
        <w:r>
          <w:rPr>
            <w:snapToGrid w:val="0"/>
          </w:rPr>
          <w:delText>) (</w:delText>
        </w:r>
      </w:del>
      <w:ins w:id="508" w:author="svcMRProcess" w:date="2015-12-09T04:11:00Z">
        <w:r>
          <w:rPr>
            <w:snapToGrid w:val="0"/>
          </w:rPr>
          <w:t>)(</w:t>
        </w:r>
      </w:ins>
      <w:r>
        <w:rPr>
          <w:snapToGrid w:val="0"/>
        </w:rPr>
        <w:t>c) and (e) has effect subject to any provision of the transfer made under section</w:t>
      </w:r>
      <w:del w:id="509" w:author="svcMRProcess" w:date="2015-12-09T04:11:00Z">
        <w:r>
          <w:rPr>
            <w:snapToGrid w:val="0"/>
          </w:rPr>
          <w:delText xml:space="preserve"> </w:delText>
        </w:r>
      </w:del>
      <w:ins w:id="510" w:author="svcMRProcess" w:date="2015-12-09T04:11:00Z">
        <w:r>
          <w:rPr>
            <w:snapToGrid w:val="0"/>
          </w:rPr>
          <w:t> </w:t>
        </w:r>
      </w:ins>
      <w:r>
        <w:rPr>
          <w:snapToGrid w:val="0"/>
        </w:rPr>
        <w:t>44</w:t>
      </w:r>
      <w:del w:id="511" w:author="svcMRProcess" w:date="2015-12-09T04:11:00Z">
        <w:r>
          <w:rPr>
            <w:snapToGrid w:val="0"/>
          </w:rPr>
          <w:delText xml:space="preserve"> </w:delText>
        </w:r>
      </w:del>
      <w:r>
        <w:rPr>
          <w:snapToGrid w:val="0"/>
        </w:rPr>
        <w:t>(3</w:t>
      </w:r>
      <w:del w:id="512" w:author="svcMRProcess" w:date="2015-12-09T04:11:00Z">
        <w:r>
          <w:rPr>
            <w:snapToGrid w:val="0"/>
          </w:rPr>
          <w:delText>) (</w:delText>
        </w:r>
      </w:del>
      <w:ins w:id="513" w:author="svcMRProcess" w:date="2015-12-09T04:11:00Z">
        <w:r>
          <w:rPr>
            <w:snapToGrid w:val="0"/>
          </w:rPr>
          <w:t>)(</w:t>
        </w:r>
      </w:ins>
      <w:r>
        <w:rPr>
          <w:snapToGrid w:val="0"/>
        </w:rPr>
        <w:t>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w:t>
      </w:r>
      <w:del w:id="514" w:author="svcMRProcess" w:date="2015-12-09T04:11:00Z">
        <w:r>
          <w:delText xml:space="preserve"> </w:delText>
        </w:r>
      </w:del>
      <w:ins w:id="515" w:author="svcMRProcess" w:date="2015-12-09T04:11:00Z">
        <w:r>
          <w:t> </w:t>
        </w:r>
      </w:ins>
      <w:r>
        <w:t>49, any agreement or instrument relating to the assets, rights and liabilities referred to in paragraphs</w:t>
      </w:r>
      <w:del w:id="516" w:author="svcMRProcess" w:date="2015-12-09T04:11:00Z">
        <w:r>
          <w:delText xml:space="preserve"> </w:delText>
        </w:r>
      </w:del>
      <w:ins w:id="517" w:author="svcMRProcess" w:date="2015-12-09T04:11:00Z">
        <w:r>
          <w:t> </w:t>
        </w:r>
      </w:ins>
      <w:r>
        <w:t>(a)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w:t>
      </w:r>
      <w:del w:id="518" w:author="svcMRProcess" w:date="2015-12-09T04:11:00Z">
        <w:r>
          <w:delText xml:space="preserve"> </w:delText>
        </w:r>
      </w:del>
      <w:ins w:id="519" w:author="svcMRProcess" w:date="2015-12-09T04:11:00Z">
        <w:r>
          <w:t> </w:t>
        </w:r>
      </w:ins>
      <w:r>
        <w:t>44(1</w:t>
      </w:r>
      <w:del w:id="520" w:author="svcMRProcess" w:date="2015-12-09T04:11:00Z">
        <w:r>
          <w:delText>) (</w:delText>
        </w:r>
      </w:del>
      <w:ins w:id="521" w:author="svcMRProcess" w:date="2015-12-09T04:11:00Z">
        <w:r>
          <w:t>)(</w:t>
        </w:r>
      </w:ins>
      <w:r>
        <w:t>b);</w:t>
      </w:r>
    </w:p>
    <w:p>
      <w:pPr>
        <w:pStyle w:val="nzIndenta"/>
      </w:pPr>
      <w:r>
        <w:tab/>
        <w:t>(f)</w:t>
      </w:r>
      <w:r>
        <w:tab/>
        <w:t>any proceedings or remedy that might have been commenced by or available against or to the Commission in relation to the assets, rights and liabilities referred to in paragraphs</w:t>
      </w:r>
      <w:del w:id="522" w:author="svcMRProcess" w:date="2015-12-09T04:11:00Z">
        <w:r>
          <w:delText xml:space="preserve"> </w:delText>
        </w:r>
      </w:del>
      <w:ins w:id="523" w:author="svcMRProcess" w:date="2015-12-09T04:11:00Z">
        <w:r>
          <w:t> </w:t>
        </w:r>
      </w:ins>
      <w:r>
        <w:t>(a),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w:t>
      </w:r>
      <w:del w:id="524" w:author="svcMRProcess" w:date="2015-12-09T04:11:00Z">
        <w:r>
          <w:delText xml:space="preserve"> </w:delText>
        </w:r>
      </w:del>
      <w:ins w:id="525" w:author="svcMRProcess" w:date="2015-12-09T04:11:00Z">
        <w:r>
          <w:t> </w:t>
        </w:r>
      </w:ins>
      <w:r>
        <w:t>(a),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w:t>
      </w:r>
      <w:del w:id="526" w:author="svcMRProcess" w:date="2015-12-09T04:11:00Z">
        <w:r>
          <w:delText xml:space="preserve"> </w:delText>
        </w:r>
      </w:del>
      <w:ins w:id="527" w:author="svcMRProcess" w:date="2015-12-09T04:11:00Z">
        <w:r>
          <w:t> </w:t>
        </w:r>
      </w:ins>
      <w:r>
        <w:t>(a), (b) and (c); and</w:t>
      </w:r>
    </w:p>
    <w:p>
      <w:pPr>
        <w:pStyle w:val="nzIndenti"/>
      </w:pPr>
      <w:r>
        <w:tab/>
        <w:t>(ii)</w:t>
      </w:r>
      <w:r>
        <w:tab/>
        <w:t>proceedings referred to in paragraph</w:t>
      </w:r>
      <w:del w:id="528" w:author="svcMRProcess" w:date="2015-12-09T04:11:00Z">
        <w:r>
          <w:delText xml:space="preserve"> </w:delText>
        </w:r>
      </w:del>
      <w:ins w:id="529" w:author="svcMRProcess" w:date="2015-12-09T04:11:00Z">
        <w:r>
          <w:t> </w:t>
        </w:r>
      </w:ins>
      <w:r>
        <w:t>(e);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Subject to section</w:t>
      </w:r>
      <w:del w:id="530" w:author="svcMRProcess" w:date="2015-12-09T04:11:00Z">
        <w:r>
          <w:delText xml:space="preserve"> </w:delText>
        </w:r>
      </w:del>
      <w:ins w:id="531" w:author="svcMRProcess" w:date="2015-12-09T04:11:00Z">
        <w:r>
          <w:t> </w:t>
        </w:r>
      </w:ins>
      <w:r>
        <w:t xml:space="preserve">44(5), on and after the commencement day — </w:t>
      </w:r>
    </w:p>
    <w:p>
      <w:pPr>
        <w:pStyle w:val="nzIndenta"/>
      </w:pPr>
      <w:r>
        <w:tab/>
        <w:t>(a)</w:t>
      </w:r>
      <w:r>
        <w:tab/>
        <w:t>any assets and rights of the Commission that do not vest in a corporation or the corporations under section</w:t>
      </w:r>
      <w:del w:id="532" w:author="svcMRProcess" w:date="2015-12-09T04:11:00Z">
        <w:r>
          <w:delText xml:space="preserve"> </w:delText>
        </w:r>
      </w:del>
      <w:ins w:id="533" w:author="svcMRProcess" w:date="2015-12-09T04:11:00Z">
        <w:r>
          <w:t> </w:t>
        </w:r>
      </w:ins>
      <w:r>
        <w:t>45, 46 or 47, are to be dealt with as the Minister directs;</w:t>
      </w:r>
    </w:p>
    <w:p>
      <w:pPr>
        <w:pStyle w:val="nzIndenta"/>
      </w:pPr>
      <w:r>
        <w:tab/>
        <w:t>(b)</w:t>
      </w:r>
      <w:r>
        <w:tab/>
        <w:t>any liability of the Commission that does not become a liability of a corporation or the corporations under section</w:t>
      </w:r>
      <w:del w:id="534" w:author="svcMRProcess" w:date="2015-12-09T04:11:00Z">
        <w:r>
          <w:delText xml:space="preserve"> </w:delText>
        </w:r>
      </w:del>
      <w:ins w:id="535" w:author="svcMRProcess" w:date="2015-12-09T04:11:00Z">
        <w:r>
          <w:t> </w:t>
        </w:r>
      </w:ins>
      <w:r>
        <w:t>45, 46 or 47 is, so far as it is properly payable, to be discharged in such manner and from such source as the Minister, with the approval of the Treasurer, directs;</w:t>
      </w:r>
    </w:p>
    <w:p>
      <w:pPr>
        <w:pStyle w:val="nzIndenta"/>
      </w:pPr>
      <w:r>
        <w:tab/>
        <w:t>(c)</w:t>
      </w:r>
      <w:r>
        <w:tab/>
        <w:t>subject to section</w:t>
      </w:r>
      <w:del w:id="536" w:author="svcMRProcess" w:date="2015-12-09T04:11:00Z">
        <w:r>
          <w:delText xml:space="preserve"> </w:delText>
        </w:r>
      </w:del>
      <w:ins w:id="537" w:author="svcMRProcess" w:date="2015-12-09T04:11:00Z">
        <w:r>
          <w:t> </w:t>
        </w:r>
      </w:ins>
      <w:r>
        <w:t>49, any agreement or instrument relating to the assets, rights and liabilities referred to in paragraphs</w:t>
      </w:r>
      <w:del w:id="538" w:author="svcMRProcess" w:date="2015-12-09T04:11:00Z">
        <w:r>
          <w:delText xml:space="preserve"> </w:delText>
        </w:r>
      </w:del>
      <w:ins w:id="539" w:author="svcMRProcess" w:date="2015-12-09T04:11:00Z">
        <w:r>
          <w:t> </w:t>
        </w:r>
      </w:ins>
      <w:r>
        <w:t>(a)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w:t>
      </w:r>
      <w:del w:id="540" w:author="svcMRProcess" w:date="2015-12-09T04:11:00Z">
        <w:r>
          <w:delText xml:space="preserve"> </w:delText>
        </w:r>
      </w:del>
      <w:ins w:id="541" w:author="svcMRProcess" w:date="2015-12-09T04:11:00Z">
        <w:r>
          <w:t> </w:t>
        </w:r>
      </w:ins>
      <w:r>
        <w:t>(a) and (b), may be commenced and are available, by or against or to the State;</w:t>
      </w:r>
    </w:p>
    <w:p>
      <w:pPr>
        <w:pStyle w:val="nzIndenta"/>
      </w:pPr>
      <w:r>
        <w:tab/>
        <w:t>(e)</w:t>
      </w:r>
      <w:r>
        <w:tab/>
        <w:t>any act, matter or thing done or omitted to be done in relation to the assets, rights and liabilities referred to in paragraphs</w:t>
      </w:r>
      <w:del w:id="542" w:author="svcMRProcess" w:date="2015-12-09T04:11:00Z">
        <w:r>
          <w:delText xml:space="preserve"> </w:delText>
        </w:r>
      </w:del>
      <w:ins w:id="543" w:author="svcMRProcess" w:date="2015-12-09T04:11:00Z">
        <w:r>
          <w:t> </w:t>
        </w:r>
      </w:ins>
      <w:r>
        <w:t>(a)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w:t>
      </w:r>
      <w:del w:id="544" w:author="svcMRProcess" w:date="2015-12-09T04:11:00Z">
        <w:r>
          <w:delText xml:space="preserve"> </w:delText>
        </w:r>
      </w:del>
      <w:ins w:id="545" w:author="svcMRProcess" w:date="2015-12-09T04:11:00Z">
        <w:r>
          <w:t> </w:t>
        </w:r>
      </w:ins>
      <w:r>
        <w:t>(a)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the Coordinator of Energy referred to in section</w:t>
      </w:r>
      <w:del w:id="546" w:author="svcMRProcess" w:date="2015-12-09T04:11:00Z">
        <w:r>
          <w:delText xml:space="preserve"> </w:delText>
        </w:r>
      </w:del>
      <w:ins w:id="547" w:author="svcMRProcess" w:date="2015-12-09T04:11:00Z">
        <w:r>
          <w:t> </w:t>
        </w:r>
      </w:ins>
      <w:r>
        <w:t xml:space="preserve">4 of the </w:t>
      </w:r>
      <w:r>
        <w:rPr>
          <w:i/>
        </w:rPr>
        <w:t>Energy Coordination Act</w:t>
      </w:r>
      <w:del w:id="548" w:author="svcMRProcess" w:date="2015-12-09T04:11:00Z">
        <w:r>
          <w:rPr>
            <w:i/>
          </w:rPr>
          <w:delText xml:space="preserve"> </w:delText>
        </w:r>
      </w:del>
      <w:ins w:id="549" w:author="svcMRProcess" w:date="2015-12-09T04:11:00Z">
        <w:r>
          <w:rPr>
            <w:i/>
          </w:rPr>
          <w:t> </w:t>
        </w:r>
      </w:ins>
      <w:r>
        <w:rPr>
          <w:i/>
        </w:rPr>
        <w:t>1994</w:t>
      </w:r>
      <w:r>
        <w:t>.</w:t>
      </w:r>
    </w:p>
    <w:p>
      <w:pPr>
        <w:pStyle w:val="nzSubsection"/>
        <w:rPr>
          <w:snapToGrid w:val="0"/>
        </w:rPr>
      </w:pPr>
      <w:r>
        <w:rPr>
          <w:snapToGrid w:val="0"/>
        </w:rPr>
        <w:tab/>
        <w:t>(2)</w:t>
      </w:r>
      <w:r>
        <w:rPr>
          <w:snapToGrid w:val="0"/>
        </w:rPr>
        <w:tab/>
        <w:t>Subsection</w:t>
      </w:r>
      <w:del w:id="550" w:author="svcMRProcess" w:date="2015-12-09T04:11:00Z">
        <w:r>
          <w:rPr>
            <w:snapToGrid w:val="0"/>
          </w:rPr>
          <w:delText xml:space="preserve"> </w:delText>
        </w:r>
      </w:del>
      <w:ins w:id="551" w:author="svcMRProcess" w:date="2015-12-09T04:11:00Z">
        <w:r>
          <w:rPr>
            <w:snapToGrid w:val="0"/>
          </w:rPr>
          <w:t> </w:t>
        </w:r>
      </w:ins>
      <w:r>
        <w:rPr>
          <w:snapToGrid w:val="0"/>
        </w:rPr>
        <w:t>(1)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w:t>
      </w:r>
      <w:del w:id="552" w:author="svcMRProcess" w:date="2015-12-09T04:11:00Z">
        <w:r>
          <w:rPr>
            <w:snapToGrid w:val="0"/>
          </w:rPr>
          <w:delText xml:space="preserve"> </w:delText>
        </w:r>
      </w:del>
      <w:ins w:id="553" w:author="svcMRProcess" w:date="2015-12-09T04:11:00Z">
        <w:r>
          <w:rPr>
            <w:snapToGrid w:val="0"/>
          </w:rPr>
          <w:t> </w:t>
        </w:r>
      </w:ins>
      <w:r>
        <w:rPr>
          <w:snapToGrid w:val="0"/>
        </w:rPr>
        <w:t>(1)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w:t>
      </w:r>
      <w:del w:id="554" w:author="svcMRProcess" w:date="2015-12-09T04:11:00Z">
        <w:r>
          <w:rPr>
            <w:i/>
            <w:snapToGrid w:val="0"/>
          </w:rPr>
          <w:delText xml:space="preserve"> </w:delText>
        </w:r>
      </w:del>
      <w:ins w:id="555" w:author="svcMRProcess" w:date="2015-12-09T04:11:00Z">
        <w:r>
          <w:rPr>
            <w:i/>
            <w:snapToGrid w:val="0"/>
          </w:rPr>
          <w:t> </w:t>
        </w:r>
      </w:ins>
      <w:r>
        <w:rPr>
          <w:i/>
          <w:snapToGrid w:val="0"/>
        </w:rPr>
        <w:t>1979</w:t>
      </w:r>
      <w:r>
        <w:rPr>
          <w:snapToGrid w:val="0"/>
        </w:rPr>
        <w:t>.</w:t>
      </w:r>
    </w:p>
    <w:p>
      <w:pPr>
        <w:pStyle w:val="nzHeading5"/>
      </w:pPr>
      <w:r>
        <w:t>50.</w:t>
      </w:r>
      <w:r>
        <w:tab/>
        <w:t>Debentures and inscribed stock</w:t>
      </w:r>
    </w:p>
    <w:p>
      <w:pPr>
        <w:pStyle w:val="nzSubsection"/>
      </w:pPr>
      <w:r>
        <w:tab/>
        <w:t>(1)</w:t>
      </w:r>
      <w:r>
        <w:tab/>
        <w:t>Without limiting section</w:t>
      </w:r>
      <w:del w:id="556" w:author="svcMRProcess" w:date="2015-12-09T04:11:00Z">
        <w:r>
          <w:delText xml:space="preserve"> </w:delText>
        </w:r>
      </w:del>
      <w:ins w:id="557" w:author="svcMRProcess" w:date="2015-12-09T04:11:00Z">
        <w:r>
          <w:t> </w:t>
        </w:r>
      </w:ins>
      <w:r>
        <w:t>45, 46 or 47 any debentures or inscribed stock which devolve under any of those sections, and the determination of rights and obligations in respect of the same, continue to be governed by sections</w:t>
      </w:r>
      <w:del w:id="558" w:author="svcMRProcess" w:date="2015-12-09T04:11:00Z">
        <w:r>
          <w:delText xml:space="preserve"> </w:delText>
        </w:r>
      </w:del>
      <w:ins w:id="559" w:author="svcMRProcess" w:date="2015-12-09T04:11:00Z">
        <w:r>
          <w:t> </w:t>
        </w:r>
      </w:ins>
      <w:r>
        <w:t>108 and 111 of the principal Act and regulations made under section</w:t>
      </w:r>
      <w:del w:id="560" w:author="svcMRProcess" w:date="2015-12-09T04:11:00Z">
        <w:r>
          <w:delText xml:space="preserve"> </w:delText>
        </w:r>
      </w:del>
      <w:ins w:id="561" w:author="svcMRProcess" w:date="2015-12-09T04:11:00Z">
        <w:r>
          <w:t> </w:t>
        </w:r>
      </w:ins>
      <w:r>
        <w:t xml:space="preserve">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b/>
          <w:snapToGrid/>
        </w:rPr>
        <w:t xml:space="preserve">“new corporation” </w:t>
      </w:r>
      <w:r>
        <w:rPr>
          <w:snapToGrid/>
        </w:rPr>
        <w:t xml:space="preserve">and </w:t>
      </w:r>
      <w:r>
        <w:rPr>
          <w:b/>
          <w:snapToGrid/>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w:t>
      </w:r>
      <w:del w:id="562" w:author="svcMRProcess" w:date="2015-12-09T04:11:00Z">
        <w:r>
          <w:delText xml:space="preserve"> </w:delText>
        </w:r>
      </w:del>
      <w:ins w:id="563" w:author="svcMRProcess" w:date="2015-12-09T04:11:00Z">
        <w:r>
          <w:t> </w:t>
        </w:r>
      </w:ins>
      <w:r>
        <w:t>(1).</w:t>
      </w:r>
    </w:p>
    <w:p>
      <w:pPr>
        <w:pStyle w:val="MiscellaneousFootnotes"/>
        <w:spacing w:before="60"/>
        <w:rPr>
          <w:i/>
          <w:sz w:val="20"/>
        </w:rPr>
      </w:pPr>
      <w:r>
        <w:rPr>
          <w:i/>
          <w:sz w:val="20"/>
        </w:rPr>
        <w:tab/>
      </w:r>
      <w:r>
        <w:rPr>
          <w:i/>
          <w:sz w:val="20"/>
        </w:rPr>
        <w:tab/>
        <w:t>[Section</w:t>
      </w:r>
      <w:del w:id="564" w:author="svcMRProcess" w:date="2015-12-09T04:11:00Z">
        <w:r>
          <w:rPr>
            <w:i/>
            <w:sz w:val="20"/>
          </w:rPr>
          <w:delText xml:space="preserve"> </w:delText>
        </w:r>
      </w:del>
      <w:ins w:id="565" w:author="svcMRProcess" w:date="2015-12-09T04:11:00Z">
        <w:r>
          <w:rPr>
            <w:i/>
            <w:sz w:val="20"/>
          </w:rPr>
          <w:t> </w:t>
        </w:r>
      </w:ins>
      <w:r>
        <w:rPr>
          <w:i/>
          <w:sz w:val="20"/>
        </w:rPr>
        <w:t>50 amended by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A guarantee under section</w:t>
      </w:r>
      <w:del w:id="566" w:author="svcMRProcess" w:date="2015-12-09T04:11:00Z">
        <w:r>
          <w:rPr>
            <w:snapToGrid w:val="0"/>
          </w:rPr>
          <w:delText xml:space="preserve"> </w:delText>
        </w:r>
      </w:del>
      <w:ins w:id="567" w:author="svcMRProcess" w:date="2015-12-09T04:11:00Z">
        <w:r>
          <w:rPr>
            <w:snapToGrid w:val="0"/>
          </w:rPr>
          <w:t> </w:t>
        </w:r>
      </w:ins>
      <w:r>
        <w:rPr>
          <w:snapToGrid w:val="0"/>
        </w:rPr>
        <w:t xml:space="preserve">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w:t>
      </w:r>
      <w:del w:id="568" w:author="svcMRProcess" w:date="2015-12-09T04:11:00Z">
        <w:r>
          <w:delText xml:space="preserve"> </w:delText>
        </w:r>
      </w:del>
      <w:ins w:id="569" w:author="svcMRProcess" w:date="2015-12-09T04:11:00Z">
        <w:r>
          <w:t> </w:t>
        </w:r>
      </w:ins>
      <w:r>
        <w:t>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w:t>
      </w:r>
      <w:del w:id="570" w:author="svcMRProcess" w:date="2015-12-09T04:11:00Z">
        <w:r>
          <w:rPr>
            <w:snapToGrid w:val="0"/>
          </w:rPr>
          <w:delText xml:space="preserve"> </w:delText>
        </w:r>
      </w:del>
      <w:ins w:id="571" w:author="svcMRProcess" w:date="2015-12-09T04:11:00Z">
        <w:r>
          <w:rPr>
            <w:snapToGrid w:val="0"/>
          </w:rPr>
          <w:t> </w:t>
        </w:r>
      </w:ins>
      <w:r>
        <w:rPr>
          <w:snapToGrid w:val="0"/>
        </w:rPr>
        <w:t>(1)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w:t>
      </w:r>
      <w:del w:id="572" w:author="svcMRProcess" w:date="2015-12-09T04:11:00Z">
        <w:r>
          <w:delText xml:space="preserve"> </w:delText>
        </w:r>
      </w:del>
      <w:ins w:id="573" w:author="svcMRProcess" w:date="2015-12-09T04:11:00Z">
        <w:r>
          <w:t> </w:t>
        </w:r>
      </w:ins>
      <w:r>
        <w:t>(1)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w:t>
      </w:r>
      <w:del w:id="574" w:author="svcMRProcess" w:date="2015-12-09T04:11:00Z">
        <w:r>
          <w:delText xml:space="preserve"> </w:delText>
        </w:r>
      </w:del>
      <w:ins w:id="575" w:author="svcMRProcess" w:date="2015-12-09T04:11:00Z">
        <w:r>
          <w:t> </w:t>
        </w:r>
      </w:ins>
      <w:r>
        <w:t>34, section</w:t>
      </w:r>
      <w:del w:id="576" w:author="svcMRProcess" w:date="2015-12-09T04:11:00Z">
        <w:r>
          <w:delText xml:space="preserve"> </w:delText>
        </w:r>
      </w:del>
      <w:ins w:id="577" w:author="svcMRProcess" w:date="2015-12-09T04:11:00Z">
        <w:r>
          <w:t> </w:t>
        </w:r>
      </w:ins>
      <w:r>
        <w:t>106(1) of the principal Act is to be taken to continue to apply for the purposes of subsection</w:t>
      </w:r>
      <w:del w:id="578" w:author="svcMRProcess" w:date="2015-12-09T04:11:00Z">
        <w:r>
          <w:delText xml:space="preserve"> </w:delText>
        </w:r>
      </w:del>
      <w:ins w:id="579" w:author="svcMRProcess" w:date="2015-12-09T04:11:00Z">
        <w:r>
          <w:t> </w:t>
        </w:r>
      </w:ins>
      <w:r>
        <w:t>(2).</w:t>
      </w:r>
    </w:p>
    <w:p>
      <w:pPr>
        <w:pStyle w:val="nzSubsection"/>
      </w:pPr>
      <w:r>
        <w:tab/>
        <w:t>(4)</w:t>
      </w:r>
      <w:r>
        <w:tab/>
        <w:t>The Treasurer may enter into any instrument confirming the continued liability of the State under a guarantee referred to in subsection</w:t>
      </w:r>
      <w:del w:id="580" w:author="svcMRProcess" w:date="2015-12-09T04:11:00Z">
        <w:r>
          <w:delText xml:space="preserve"> </w:delText>
        </w:r>
      </w:del>
      <w:ins w:id="581" w:author="svcMRProcess" w:date="2015-12-09T04:11:00Z">
        <w:r>
          <w:t> </w:t>
        </w:r>
      </w:ins>
      <w:r>
        <w:t>(1).</w:t>
      </w:r>
    </w:p>
    <w:p>
      <w:pPr>
        <w:pStyle w:val="nzSubsection"/>
      </w:pPr>
      <w:r>
        <w:tab/>
        <w:t>(5)</w:t>
      </w:r>
      <w:r>
        <w:tab/>
        <w:t>Division</w:t>
      </w:r>
      <w:del w:id="582" w:author="svcMRProcess" w:date="2015-12-09T04:11:00Z">
        <w:r>
          <w:delText xml:space="preserve"> </w:delText>
        </w:r>
      </w:del>
      <w:ins w:id="583" w:author="svcMRProcess" w:date="2015-12-09T04:11:00Z">
        <w:r>
          <w:t> </w:t>
        </w:r>
      </w:ins>
      <w:r>
        <w:t>4 of Part</w:t>
      </w:r>
      <w:del w:id="584" w:author="svcMRProcess" w:date="2015-12-09T04:11:00Z">
        <w:r>
          <w:delText xml:space="preserve"> </w:delText>
        </w:r>
      </w:del>
      <w:ins w:id="585" w:author="svcMRProcess" w:date="2015-12-09T04:11:00Z">
        <w:r>
          <w:t> </w:t>
        </w:r>
      </w:ins>
      <w:r>
        <w:t>5 of the relevant Act is to be taken to apply to a liability of a corporation referred to in subsection</w:t>
      </w:r>
      <w:del w:id="586" w:author="svcMRProcess" w:date="2015-12-09T04:11:00Z">
        <w:r>
          <w:delText xml:space="preserve"> </w:delText>
        </w:r>
      </w:del>
      <w:ins w:id="587" w:author="svcMRProcess" w:date="2015-12-09T04:11:00Z">
        <w:r>
          <w:t> </w:t>
        </w:r>
      </w:ins>
      <w:r>
        <w:t>(1) if a guarantee of that liability cannot be preserved under this section (whether because the guarantee is governed otherwise than by the law of the State or for any other reason).</w:t>
      </w:r>
    </w:p>
    <w:p>
      <w:pPr>
        <w:pStyle w:val="nzSubsection"/>
      </w:pPr>
      <w:r>
        <w:tab/>
        <w:t>(6)</w:t>
      </w:r>
      <w:r>
        <w:tab/>
        <w:t>In subsection</w:t>
      </w:r>
      <w:del w:id="588" w:author="svcMRProcess" w:date="2015-12-09T04:11:00Z">
        <w:r>
          <w:delText xml:space="preserve"> </w:delText>
        </w:r>
      </w:del>
      <w:ins w:id="589" w:author="svcMRProcess" w:date="2015-12-09T04:11:00Z">
        <w:r>
          <w:t> </w:t>
        </w:r>
      </w:ins>
      <w:r>
        <w:t xml:space="preserve">(5) </w:t>
      </w:r>
      <w:r>
        <w:rPr>
          <w:b/>
        </w:rPr>
        <w:t>“relevant Act”</w:t>
      </w:r>
      <w:r>
        <w:t xml:space="preserve"> means — </w:t>
      </w:r>
    </w:p>
    <w:p>
      <w:pPr>
        <w:pStyle w:val="nzIndenta"/>
      </w:pPr>
      <w:r>
        <w:tab/>
        <w:t>(a)</w:t>
      </w:r>
      <w:r>
        <w:tab/>
        <w:t xml:space="preserve">in the case of the Electricity Corporation, the </w:t>
      </w:r>
      <w:r>
        <w:rPr>
          <w:i/>
        </w:rPr>
        <w:t>Electricity Corporation Act</w:t>
      </w:r>
      <w:del w:id="590" w:author="svcMRProcess" w:date="2015-12-09T04:11:00Z">
        <w:r>
          <w:rPr>
            <w:i/>
          </w:rPr>
          <w:delText xml:space="preserve"> </w:delText>
        </w:r>
      </w:del>
      <w:ins w:id="591" w:author="svcMRProcess" w:date="2015-12-09T04:11:00Z">
        <w:r>
          <w:rPr>
            <w:i/>
          </w:rPr>
          <w:t> </w:t>
        </w:r>
      </w:ins>
      <w:r>
        <w:rPr>
          <w:i/>
        </w:rPr>
        <w:t>1994</w:t>
      </w:r>
      <w:r>
        <w:t>; and</w:t>
      </w:r>
    </w:p>
    <w:p>
      <w:pPr>
        <w:pStyle w:val="nzIndenta"/>
      </w:pPr>
      <w:r>
        <w:tab/>
        <w:t>(b)</w:t>
      </w:r>
      <w:r>
        <w:tab/>
        <w:t xml:space="preserve">in the case of the Gas Corporation, the </w:t>
      </w:r>
      <w:r>
        <w:rPr>
          <w:i/>
        </w:rPr>
        <w:t>Gas Corporation Act</w:t>
      </w:r>
      <w:del w:id="592" w:author="svcMRProcess" w:date="2015-12-09T04:11:00Z">
        <w:r>
          <w:rPr>
            <w:i/>
          </w:rPr>
          <w:delText xml:space="preserve"> </w:delText>
        </w:r>
      </w:del>
      <w:ins w:id="593" w:author="svcMRProcess" w:date="2015-12-09T04:11:00Z">
        <w:r>
          <w:rPr>
            <w:i/>
          </w:rPr>
          <w:t> </w:t>
        </w:r>
      </w:ins>
      <w:r>
        <w:rPr>
          <w:i/>
        </w:rPr>
        <w:t>1994</w:t>
      </w:r>
      <w:r>
        <w:t>.</w:t>
      </w:r>
    </w:p>
    <w:p>
      <w:pPr>
        <w:pStyle w:val="nzSubsection"/>
      </w:pPr>
      <w:r>
        <w:tab/>
        <w:t>(7)</w:t>
      </w:r>
      <w:r>
        <w:tab/>
        <w:t>By virtue of this subsection, any sum paid by the Treasurer under a guarantee referred to in subsection</w:t>
      </w:r>
      <w:del w:id="594" w:author="svcMRProcess" w:date="2015-12-09T04:11:00Z">
        <w:r>
          <w:delText xml:space="preserve"> </w:delText>
        </w:r>
      </w:del>
      <w:ins w:id="595" w:author="svcMRProcess" w:date="2015-12-09T04:11:00Z">
        <w:r>
          <w:t> </w:t>
        </w:r>
      </w:ins>
      <w:r>
        <w:t>(1)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w:t>
      </w:r>
      <w:del w:id="596" w:author="svcMRProcess" w:date="2015-12-09T04:11:00Z">
        <w:r>
          <w:delText xml:space="preserve"> </w:delText>
        </w:r>
      </w:del>
      <w:ins w:id="597" w:author="svcMRProcess" w:date="2015-12-09T04:11:00Z">
        <w:r>
          <w:t> </w:t>
        </w:r>
      </w:ins>
      <w:r>
        <w:t>(1)(a)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b/>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w:t>
      </w:r>
      <w:del w:id="598" w:author="svcMRProcess" w:date="2015-12-09T04:11:00Z">
        <w:r>
          <w:delText>authorized</w:delText>
        </w:r>
      </w:del>
      <w:ins w:id="599" w:author="svcMRProcess" w:date="2015-12-09T04:11:00Z">
        <w:r>
          <w:t>authorised</w:t>
        </w:r>
      </w:ins>
      <w:r>
        <w:t xml:space="preserve">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w:t>
      </w:r>
      <w:del w:id="600" w:author="svcMRProcess" w:date="2015-12-09T04:11:00Z">
        <w:r>
          <w:delText xml:space="preserve"> </w:delText>
        </w:r>
      </w:del>
      <w:ins w:id="601" w:author="svcMRProcess" w:date="2015-12-09T04:11:00Z">
        <w:r>
          <w:t> </w:t>
        </w:r>
      </w:ins>
      <w:r>
        <w:t>(3)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w:t>
      </w:r>
      <w:del w:id="602" w:author="svcMRProcess" w:date="2015-12-09T04:11:00Z">
        <w:r>
          <w:delText xml:space="preserve"> </w:delText>
        </w:r>
      </w:del>
      <w:ins w:id="603" w:author="svcMRProcess" w:date="2015-12-09T04:11:00Z">
        <w:r>
          <w:t> </w:t>
        </w:r>
      </w:ins>
      <w:r>
        <w:t>(1), a statement in an instrument executed by the Electricity Corporation or the Gas Corporation that any estate or interest in land or other property has become vested in it or in the corporations jointly or in specified shares under section</w:t>
      </w:r>
      <w:del w:id="604" w:author="svcMRProcess" w:date="2015-12-09T04:11:00Z">
        <w:r>
          <w:delText xml:space="preserve"> </w:delText>
        </w:r>
      </w:del>
      <w:ins w:id="605" w:author="svcMRProcess" w:date="2015-12-09T04:11:00Z">
        <w:r>
          <w:t> </w:t>
        </w:r>
      </w:ins>
      <w:r>
        <w:t>45, 46 or 47 is evidence of that fact.</w:t>
      </w:r>
    </w:p>
    <w:p>
      <w:pPr>
        <w:pStyle w:val="nzSubsection"/>
      </w:pPr>
      <w:r>
        <w:tab/>
        <w:t>(3)</w:t>
      </w:r>
      <w:r>
        <w:tab/>
        <w:t>In subsection</w:t>
      </w:r>
      <w:del w:id="606" w:author="svcMRProcess" w:date="2015-12-09T04:11:00Z">
        <w:r>
          <w:delText xml:space="preserve"> </w:delText>
        </w:r>
      </w:del>
      <w:ins w:id="607" w:author="svcMRProcess" w:date="2015-12-09T04:11:00Z">
        <w:r>
          <w:t> </w:t>
        </w:r>
      </w:ins>
      <w:r>
        <w:t xml:space="preserve">(1) </w:t>
      </w:r>
      <w:r>
        <w:rPr>
          <w:b/>
        </w:rPr>
        <w:t>“relevant officials”</w:t>
      </w:r>
      <w:r>
        <w:t xml:space="preserve"> means the Registrar of Titles, the Registrar of Deeds, the Ministers respectively administering the </w:t>
      </w:r>
      <w:r>
        <w:rPr>
          <w:i/>
        </w:rPr>
        <w:t>Land Act</w:t>
      </w:r>
      <w:del w:id="608" w:author="svcMRProcess" w:date="2015-12-09T04:11:00Z">
        <w:r>
          <w:rPr>
            <w:i/>
          </w:rPr>
          <w:delText xml:space="preserve"> </w:delText>
        </w:r>
      </w:del>
      <w:ins w:id="609" w:author="svcMRProcess" w:date="2015-12-09T04:11:00Z">
        <w:r>
          <w:rPr>
            <w:i/>
          </w:rPr>
          <w:t> </w:t>
        </w:r>
      </w:ins>
      <w:r>
        <w:rPr>
          <w:i/>
        </w:rPr>
        <w:t>1933</w:t>
      </w:r>
      <w:r>
        <w:t xml:space="preserve"> and the </w:t>
      </w:r>
      <w:r>
        <w:rPr>
          <w:i/>
        </w:rPr>
        <w:t>Mining Act</w:t>
      </w:r>
      <w:del w:id="610" w:author="svcMRProcess" w:date="2015-12-09T04:11:00Z">
        <w:r>
          <w:rPr>
            <w:i/>
          </w:rPr>
          <w:delText xml:space="preserve"> </w:delText>
        </w:r>
      </w:del>
      <w:ins w:id="611" w:author="svcMRProcess" w:date="2015-12-09T04:11:00Z">
        <w:r>
          <w:rPr>
            <w:i/>
          </w:rPr>
          <w:t> </w:t>
        </w:r>
      </w:ins>
      <w:r>
        <w:rPr>
          <w:i/>
        </w:rPr>
        <w:t>1978</w:t>
      </w:r>
      <w:r>
        <w:t xml:space="preserve"> and any other person </w:t>
      </w:r>
      <w:del w:id="612" w:author="svcMRProcess" w:date="2015-12-09T04:11:00Z">
        <w:r>
          <w:delText>authorized</w:delText>
        </w:r>
      </w:del>
      <w:ins w:id="613" w:author="svcMRProcess" w:date="2015-12-09T04:11:00Z">
        <w:r>
          <w:t>authorised</w:t>
        </w:r>
      </w:ins>
      <w:r>
        <w:t xml:space="preserve">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w:t>
      </w:r>
      <w:del w:id="614" w:author="svcMRProcess" w:date="2015-12-09T04:11:00Z">
        <w:r>
          <w:delText xml:space="preserve"> </w:delText>
        </w:r>
      </w:del>
      <w:ins w:id="615" w:author="svcMRProcess" w:date="2015-12-09T04:11:00Z">
        <w:r>
          <w:t> </w:t>
        </w:r>
      </w:ins>
      <w:r>
        <w:t xml:space="preserve">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w:t>
      </w:r>
      <w:del w:id="616" w:author="svcMRProcess" w:date="2015-12-09T04:11:00Z">
        <w:r>
          <w:delText xml:space="preserve"> </w:delText>
        </w:r>
      </w:del>
      <w:ins w:id="617" w:author="svcMRProcess" w:date="2015-12-09T04:11:00Z">
        <w:r>
          <w:t> </w:t>
        </w:r>
      </w:ins>
      <w:r>
        <w:t>3 — Staff</w:t>
      </w:r>
    </w:p>
    <w:p>
      <w:pPr>
        <w:pStyle w:val="nzHeading5"/>
      </w:pPr>
      <w:r>
        <w:t>56.</w:t>
      </w:r>
      <w:r>
        <w:tab/>
        <w:t>Transition of employment</w:t>
      </w:r>
    </w:p>
    <w:p>
      <w:pPr>
        <w:pStyle w:val="nzSubsection"/>
      </w:pPr>
      <w:r>
        <w:tab/>
      </w:r>
      <w:r>
        <w:tab/>
        <w:t>Any agreement made at any time between the Commission and a person for the employment of that person on the staff of a corporation has effect after the commencement of section</w:t>
      </w:r>
      <w:del w:id="618" w:author="svcMRProcess" w:date="2015-12-09T04:11:00Z">
        <w:r>
          <w:delText xml:space="preserve"> </w:delText>
        </w:r>
      </w:del>
      <w:ins w:id="619" w:author="svcMRProcess" w:date="2015-12-09T04:11:00Z">
        <w:r>
          <w:t> </w:t>
        </w:r>
      </w:ins>
      <w:r>
        <w:t xml:space="preserve">15 of the </w:t>
      </w:r>
      <w:r>
        <w:rPr>
          <w:i/>
        </w:rPr>
        <w:t>Electricity Corporation Act</w:t>
      </w:r>
      <w:del w:id="620" w:author="svcMRProcess" w:date="2015-12-09T04:11:00Z">
        <w:r>
          <w:rPr>
            <w:i/>
          </w:rPr>
          <w:delText xml:space="preserve"> </w:delText>
        </w:r>
      </w:del>
      <w:ins w:id="621" w:author="svcMRProcess" w:date="2015-12-09T04:11:00Z">
        <w:r>
          <w:rPr>
            <w:i/>
          </w:rPr>
          <w:t> </w:t>
        </w:r>
      </w:ins>
      <w:r>
        <w:rPr>
          <w:i/>
        </w:rPr>
        <w:t>1994</w:t>
      </w:r>
      <w:r>
        <w:t xml:space="preserve"> or section</w:t>
      </w:r>
      <w:del w:id="622" w:author="svcMRProcess" w:date="2015-12-09T04:11:00Z">
        <w:r>
          <w:delText xml:space="preserve"> </w:delText>
        </w:r>
      </w:del>
      <w:ins w:id="623" w:author="svcMRProcess" w:date="2015-12-09T04:11:00Z">
        <w:r>
          <w:t> </w:t>
        </w:r>
      </w:ins>
      <w:r>
        <w:t xml:space="preserve">15 of the </w:t>
      </w:r>
      <w:r>
        <w:rPr>
          <w:i/>
        </w:rPr>
        <w:t>Gas Corporation Act</w:t>
      </w:r>
      <w:del w:id="624" w:author="svcMRProcess" w:date="2015-12-09T04:11:00Z">
        <w:r>
          <w:rPr>
            <w:i/>
          </w:rPr>
          <w:delText xml:space="preserve"> </w:delText>
        </w:r>
      </w:del>
      <w:ins w:id="625" w:author="svcMRProcess" w:date="2015-12-09T04:11:00Z">
        <w:r>
          <w:rPr>
            <w:i/>
          </w:rPr>
          <w:t> </w:t>
        </w:r>
      </w:ins>
      <w:r>
        <w:rPr>
          <w:i/>
        </w:rPr>
        <w:t>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w:t>
      </w:r>
      <w:del w:id="626" w:author="svcMRProcess" w:date="2015-12-09T04:11:00Z">
        <w:r>
          <w:delText xml:space="preserve"> </w:delText>
        </w:r>
      </w:del>
      <w:ins w:id="627" w:author="svcMRProcess" w:date="2015-12-09T04:11:00Z">
        <w:r>
          <w:t> </w:t>
        </w:r>
      </w:ins>
      <w:r>
        <w:t>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w:t>
      </w:r>
      <w:del w:id="628" w:author="svcMRProcess" w:date="2015-12-09T04:11:00Z">
        <w:r>
          <w:rPr>
            <w:i/>
          </w:rPr>
          <w:delText xml:space="preserve"> </w:delText>
        </w:r>
      </w:del>
      <w:ins w:id="629" w:author="svcMRProcess" w:date="2015-12-09T04:11:00Z">
        <w:r>
          <w:rPr>
            <w:i/>
          </w:rPr>
          <w:t> </w:t>
        </w:r>
      </w:ins>
      <w:r>
        <w:rPr>
          <w:i/>
        </w:rPr>
        <w:t>1985</w:t>
      </w:r>
      <w:r>
        <w:t>, of the Commission is to report in respect of that body as required by section</w:t>
      </w:r>
      <w:del w:id="630" w:author="svcMRProcess" w:date="2015-12-09T04:11:00Z">
        <w:r>
          <w:delText xml:space="preserve"> </w:delText>
        </w:r>
      </w:del>
      <w:ins w:id="631" w:author="svcMRProcess" w:date="2015-12-09T04:11:00Z">
        <w:r>
          <w:t> </w:t>
        </w:r>
      </w:ins>
      <w:r>
        <w:t>66 of that Act, but limited to the period from the preceding 1</w:t>
      </w:r>
      <w:del w:id="632" w:author="svcMRProcess" w:date="2015-12-09T04:11:00Z">
        <w:r>
          <w:delText xml:space="preserve"> </w:delText>
        </w:r>
      </w:del>
      <w:ins w:id="633" w:author="svcMRProcess" w:date="2015-12-09T04:11:00Z">
        <w:r>
          <w:t> </w:t>
        </w:r>
      </w:ins>
      <w:r>
        <w:t>July to the commencement day, and Division</w:t>
      </w:r>
      <w:del w:id="634" w:author="svcMRProcess" w:date="2015-12-09T04:11:00Z">
        <w:r>
          <w:delText xml:space="preserve"> </w:delText>
        </w:r>
      </w:del>
      <w:ins w:id="635" w:author="svcMRProcess" w:date="2015-12-09T04:11:00Z">
        <w:r>
          <w:t> </w:t>
        </w:r>
      </w:ins>
      <w:r>
        <w:t>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w:t>
      </w:r>
      <w:del w:id="636" w:author="svcMRProcess" w:date="2015-12-09T04:11:00Z">
        <w:r>
          <w:delText xml:space="preserve"> </w:delText>
        </w:r>
      </w:del>
      <w:ins w:id="637" w:author="svcMRProcess" w:date="2015-12-09T04:11:00Z">
        <w:r>
          <w:t> </w:t>
        </w:r>
      </w:ins>
      <w:r>
        <w:t>45</w:t>
      </w:r>
      <w:del w:id="638" w:author="svcMRProcess" w:date="2015-12-09T04:11:00Z">
        <w:r>
          <w:delText xml:space="preserve"> </w:delText>
        </w:r>
      </w:del>
      <w:r>
        <w:t>(f), 46</w:t>
      </w:r>
      <w:del w:id="639" w:author="svcMRProcess" w:date="2015-12-09T04:11:00Z">
        <w:r>
          <w:delText xml:space="preserve"> </w:delText>
        </w:r>
      </w:del>
      <w:r>
        <w:t>(f) or 47</w:t>
      </w:r>
      <w:del w:id="640" w:author="svcMRProcess" w:date="2015-12-09T04:11:00Z">
        <w:r>
          <w:delText xml:space="preserve"> </w:delText>
        </w:r>
      </w:del>
      <w:r>
        <w:t>(g),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w:t>
      </w:r>
      <w:del w:id="641" w:author="svcMRProcess" w:date="2015-12-09T04:11:00Z">
        <w:r>
          <w:delText xml:space="preserve"> </w:delText>
        </w:r>
      </w:del>
      <w:ins w:id="642" w:author="svcMRProcess" w:date="2015-12-09T04:11:00Z">
        <w:r>
          <w:t> </w:t>
        </w:r>
      </w:ins>
      <w:r>
        <w:t>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w:t>
      </w:r>
      <w:del w:id="643" w:author="svcMRProcess" w:date="2015-12-09T04:11:00Z">
        <w:r>
          <w:delText xml:space="preserve"> </w:delText>
        </w:r>
      </w:del>
      <w:ins w:id="644" w:author="svcMRProcess" w:date="2015-12-09T04:11:00Z">
        <w:r>
          <w:t> </w:t>
        </w:r>
      </w:ins>
      <w:r>
        <w:t>45</w:t>
      </w:r>
      <w:del w:id="645" w:author="svcMRProcess" w:date="2015-12-09T04:11:00Z">
        <w:r>
          <w:delText xml:space="preserve"> </w:delText>
        </w:r>
      </w:del>
      <w:r>
        <w:t>(1</w:t>
      </w:r>
      <w:del w:id="646" w:author="svcMRProcess" w:date="2015-12-09T04:11:00Z">
        <w:r>
          <w:delText>) (</w:delText>
        </w:r>
      </w:del>
      <w:ins w:id="647" w:author="svcMRProcess" w:date="2015-12-09T04:11:00Z">
        <w:r>
          <w:t>)(</w:t>
        </w:r>
      </w:ins>
      <w:r>
        <w:t>c), 46</w:t>
      </w:r>
      <w:del w:id="648" w:author="svcMRProcess" w:date="2015-12-09T04:11:00Z">
        <w:r>
          <w:delText xml:space="preserve"> </w:delText>
        </w:r>
      </w:del>
      <w:r>
        <w:t>(1</w:t>
      </w:r>
      <w:del w:id="649" w:author="svcMRProcess" w:date="2015-12-09T04:11:00Z">
        <w:r>
          <w:delText>) (</w:delText>
        </w:r>
      </w:del>
      <w:ins w:id="650" w:author="svcMRProcess" w:date="2015-12-09T04:11:00Z">
        <w:r>
          <w:t>)(</w:t>
        </w:r>
      </w:ins>
      <w:r>
        <w:t>c), 47</w:t>
      </w:r>
      <w:del w:id="651" w:author="svcMRProcess" w:date="2015-12-09T04:11:00Z">
        <w:r>
          <w:delText xml:space="preserve"> </w:delText>
        </w:r>
      </w:del>
      <w:r>
        <w:t>(d)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w:t>
      </w:r>
      <w:del w:id="652" w:author="svcMRProcess" w:date="2015-12-09T04:11:00Z">
        <w:r>
          <w:delText xml:space="preserve"> </w:delText>
        </w:r>
      </w:del>
      <w:ins w:id="653" w:author="svcMRProcess" w:date="2015-12-09T04:11:00Z">
        <w:r>
          <w:t> </w:t>
        </w:r>
      </w:ins>
      <w:r>
        <w:t>7 of the principal Act by section</w:t>
      </w:r>
      <w:del w:id="654" w:author="svcMRProcess" w:date="2015-12-09T04:11:00Z">
        <w:r>
          <w:delText xml:space="preserve"> </w:delText>
        </w:r>
      </w:del>
      <w:ins w:id="655" w:author="svcMRProcess" w:date="2015-12-09T04:11:00Z">
        <w:r>
          <w:t> </w:t>
        </w:r>
      </w:ins>
      <w:r>
        <w:t xml:space="preserve">8 of this Act, the Commission continues in existence for the purpose of — </w:t>
      </w:r>
    </w:p>
    <w:p>
      <w:pPr>
        <w:pStyle w:val="nzIndenta"/>
      </w:pPr>
      <w:r>
        <w:tab/>
        <w:t>(a)</w:t>
      </w:r>
      <w:r>
        <w:tab/>
        <w:t>reporting as required by section</w:t>
      </w:r>
      <w:del w:id="656" w:author="svcMRProcess" w:date="2015-12-09T04:11:00Z">
        <w:r>
          <w:delText xml:space="preserve"> </w:delText>
        </w:r>
      </w:del>
      <w:ins w:id="657" w:author="svcMRProcess" w:date="2015-12-09T04:11:00Z">
        <w:r>
          <w:t> </w:t>
        </w:r>
      </w:ins>
      <w:r>
        <w:t>58; and</w:t>
      </w:r>
    </w:p>
    <w:p>
      <w:pPr>
        <w:pStyle w:val="nzIndenta"/>
      </w:pPr>
      <w:r>
        <w:tab/>
        <w:t>(b)</w:t>
      </w:r>
      <w:r>
        <w:tab/>
        <w:t>performing the functions described in sections</w:t>
      </w:r>
      <w:del w:id="658" w:author="svcMRProcess" w:date="2015-12-09T04:11:00Z">
        <w:r>
          <w:delText xml:space="preserve"> </w:delText>
        </w:r>
      </w:del>
      <w:ins w:id="659" w:author="svcMRProcess" w:date="2015-12-09T04:11:00Z">
        <w:r>
          <w:t> </w:t>
        </w:r>
      </w:ins>
      <w:r>
        <w:t>44(7), 45(1)(g), 46(1</w:t>
      </w:r>
      <w:del w:id="660" w:author="svcMRProcess" w:date="2015-12-09T04:11:00Z">
        <w:r>
          <w:delText>) (</w:delText>
        </w:r>
      </w:del>
      <w:ins w:id="661" w:author="svcMRProcess" w:date="2015-12-09T04:11:00Z">
        <w:r>
          <w:t>)(</w:t>
        </w:r>
      </w:ins>
      <w:r>
        <w:t>g), 47(h), 48(f) and 52.</w:t>
      </w:r>
    </w:p>
    <w:p>
      <w:pPr>
        <w:pStyle w:val="nzSubsection"/>
      </w:pPr>
      <w:r>
        <w:tab/>
        <w:t>(2)</w:t>
      </w:r>
      <w:r>
        <w:tab/>
        <w:t xml:space="preserve">The accountable authority, within the meaning in the </w:t>
      </w:r>
      <w:r>
        <w:rPr>
          <w:i/>
        </w:rPr>
        <w:t>Financial Administration and Audit Act</w:t>
      </w:r>
      <w:del w:id="662" w:author="svcMRProcess" w:date="2015-12-09T04:11:00Z">
        <w:r>
          <w:rPr>
            <w:i/>
          </w:rPr>
          <w:delText xml:space="preserve"> </w:delText>
        </w:r>
      </w:del>
      <w:ins w:id="663" w:author="svcMRProcess" w:date="2015-12-09T04:11:00Z">
        <w:r>
          <w:rPr>
            <w:i/>
          </w:rPr>
          <w:t> </w:t>
        </w:r>
      </w:ins>
      <w:r>
        <w:rPr>
          <w:i/>
        </w:rPr>
        <w:t>1985</w:t>
      </w:r>
      <w:r>
        <w:t>, also continues in existence for the purpose described in subsection</w:t>
      </w:r>
      <w:del w:id="664" w:author="svcMRProcess" w:date="2015-12-09T04:11:00Z">
        <w:r>
          <w:delText xml:space="preserve"> </w:delText>
        </w:r>
      </w:del>
      <w:ins w:id="665" w:author="svcMRProcess" w:date="2015-12-09T04:11:00Z">
        <w:r>
          <w:t> </w:t>
        </w:r>
      </w:ins>
      <w:r>
        <w:t>(1</w:t>
      </w:r>
      <w:del w:id="666" w:author="svcMRProcess" w:date="2015-12-09T04:11:00Z">
        <w:r>
          <w:delText>) (</w:delText>
        </w:r>
      </w:del>
      <w:ins w:id="667" w:author="svcMRProcess" w:date="2015-12-09T04:11:00Z">
        <w:r>
          <w:t>)(</w:t>
        </w:r>
      </w:ins>
      <w:r>
        <w:t>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w:t>
      </w:r>
      <w:del w:id="668" w:author="svcMRProcess" w:date="2015-12-09T04:11:00Z">
        <w:r>
          <w:delText xml:space="preserve"> </w:delText>
        </w:r>
      </w:del>
      <w:ins w:id="669" w:author="svcMRProcess" w:date="2015-12-09T04:11:00Z">
        <w:r>
          <w:t> </w:t>
        </w:r>
      </w:ins>
      <w:r>
        <w:t>(1) through that person.</w:t>
      </w:r>
    </w:p>
    <w:p>
      <w:pPr>
        <w:pStyle w:val="nzSubsection"/>
      </w:pPr>
      <w:r>
        <w:tab/>
        <w:t>(4)</w:t>
      </w:r>
      <w:r>
        <w:tab/>
        <w:t>The person referred to in subsection</w:t>
      </w:r>
      <w:del w:id="670" w:author="svcMRProcess" w:date="2015-12-09T04:11:00Z">
        <w:r>
          <w:delText xml:space="preserve"> </w:delText>
        </w:r>
      </w:del>
      <w:ins w:id="671" w:author="svcMRProcess" w:date="2015-12-09T04:11:00Z">
        <w:r>
          <w:t> </w:t>
        </w:r>
      </w:ins>
      <w:r>
        <w:t>(3)(b)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w:t>
      </w:r>
      <w:del w:id="672" w:author="svcMRProcess" w:date="2015-12-09T04:11:00Z">
        <w:r>
          <w:delText xml:space="preserve"> </w:delText>
        </w:r>
      </w:del>
      <w:ins w:id="673" w:author="svcMRProcess" w:date="2015-12-09T04:11:00Z">
        <w:r>
          <w:t> </w:t>
        </w:r>
      </w:ins>
      <w:r>
        <w:t>(1).</w:t>
      </w:r>
    </w:p>
    <w:p>
      <w:pPr>
        <w:pStyle w:val="nzSubsection"/>
      </w:pPr>
      <w:r>
        <w:tab/>
        <w:t>(6)</w:t>
      </w:r>
      <w:r>
        <w:tab/>
        <w:t>Each of the corporations is to provide the clerical or other assistance that the Commission reasonably requires for performing the functions described in subsection</w:t>
      </w:r>
      <w:del w:id="674" w:author="svcMRProcess" w:date="2015-12-09T04:11:00Z">
        <w:r>
          <w:delText xml:space="preserve"> </w:delText>
        </w:r>
      </w:del>
      <w:ins w:id="675" w:author="svcMRProcess" w:date="2015-12-09T04:11:00Z">
        <w:r>
          <w:t> </w:t>
        </w:r>
      </w:ins>
      <w:r>
        <w:t>(1) in respect of that corporation.</w:t>
      </w:r>
    </w:p>
    <w:p>
      <w:pPr>
        <w:pStyle w:val="nzHeading5"/>
      </w:pPr>
      <w:r>
        <w:t>64.</w:t>
      </w:r>
      <w:r>
        <w:tab/>
        <w:t>Further transitional provision may be made</w:t>
      </w:r>
    </w:p>
    <w:p>
      <w:pPr>
        <w:pStyle w:val="nzSubsection"/>
      </w:pPr>
      <w:r>
        <w:tab/>
        <w:t>(1)</w:t>
      </w:r>
      <w:r>
        <w:tab/>
        <w:t>If there is no sufficient provision in this Part for any matter or thing necessary or convenient to give effect to the intention described in section</w:t>
      </w:r>
      <w:del w:id="676" w:author="svcMRProcess" w:date="2015-12-09T04:11:00Z">
        <w:r>
          <w:delText xml:space="preserve"> </w:delText>
        </w:r>
      </w:del>
      <w:ins w:id="677" w:author="svcMRProcess" w:date="2015-12-09T04:11:00Z">
        <w:r>
          <w:t> </w:t>
        </w:r>
      </w:ins>
      <w:r>
        <w:t xml:space="preserve">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bookmarkEnd w:id="378"/>
    <w:bookmarkEnd w:id="379"/>
    <w:bookmarkEnd w:id="380"/>
    <w:bookmarkEnd w:id="381"/>
    <w:p>
      <w:pPr>
        <w:pStyle w:val="nSubsection"/>
        <w:spacing w:before="160"/>
        <w:rPr>
          <w:ins w:id="678" w:author="svcMRProcess" w:date="2015-12-09T04:11:00Z"/>
        </w:rPr>
      </w:pPr>
      <w:del w:id="679" w:author="svcMRProcess" w:date="2015-12-09T04:11:00Z">
        <w:r>
          <w:rPr>
            <w:snapToGrid w:val="0"/>
            <w:vertAlign w:val="superscript"/>
          </w:rPr>
          <w:delText>4</w:delText>
        </w:r>
      </w:del>
      <w:ins w:id="680" w:author="svcMRProcess" w:date="2015-12-09T04:11:00Z">
        <w:r>
          <w:rPr>
            <w:vertAlign w:val="superscript"/>
          </w:rPr>
          <w:t>3</w:t>
        </w:r>
        <w:r>
          <w:tab/>
          <w:t xml:space="preserve">Now known as the </w:t>
        </w:r>
        <w:r>
          <w:rPr>
            <w:i/>
            <w:iCs/>
          </w:rPr>
          <w:t>Electricity Transmission and Distribution Systems (Access) Act 1994</w:t>
        </w:r>
        <w:r>
          <w:t>; short title changed (see note under s. 1).</w:t>
        </w:r>
      </w:ins>
    </w:p>
    <w:p>
      <w:pPr>
        <w:pStyle w:val="nSubsection"/>
        <w:keepNext/>
        <w:rPr>
          <w:ins w:id="681" w:author="svcMRProcess" w:date="2015-12-09T04:11:00Z"/>
        </w:rPr>
      </w:pPr>
      <w:ins w:id="682" w:author="svcMRProcess" w:date="2015-12-09T04:11:00Z">
        <w:r>
          <w:rPr>
            <w:vertAlign w:val="superscript"/>
          </w:rPr>
          <w:t>4</w:t>
        </w:r>
        <w:r>
          <w:tab/>
          <w:t xml:space="preserve">The </w:t>
        </w:r>
        <w:r>
          <w:rPr>
            <w:i/>
          </w:rPr>
          <w:t>Corporations (Consequential Amendments) Act (No. 3) 2003</w:t>
        </w:r>
        <w:r>
          <w:t xml:space="preserve"> s. 2</w:t>
        </w:r>
        <w:r>
          <w:noBreakHyphen/>
          <w:t>4 read as follows:</w:t>
        </w:r>
      </w:ins>
    </w:p>
    <w:p>
      <w:pPr>
        <w:pStyle w:val="MiscOpen"/>
        <w:rPr>
          <w:ins w:id="683" w:author="svcMRProcess" w:date="2015-12-09T04:11:00Z"/>
        </w:rPr>
      </w:pPr>
      <w:ins w:id="684" w:author="svcMRProcess" w:date="2015-12-09T04:11:00Z">
        <w:r>
          <w:t>“</w:t>
        </w:r>
      </w:ins>
    </w:p>
    <w:p>
      <w:pPr>
        <w:pStyle w:val="nzHeading5"/>
        <w:rPr>
          <w:ins w:id="685" w:author="svcMRProcess" w:date="2015-12-09T04:11:00Z"/>
          <w:snapToGrid w:val="0"/>
        </w:rPr>
      </w:pPr>
      <w:ins w:id="686" w:author="svcMRProcess" w:date="2015-12-09T04:11:00Z">
        <w:r>
          <w:rPr>
            <w:rStyle w:val="CharSectno"/>
          </w:rPr>
          <w:t>2</w:t>
        </w:r>
        <w:r>
          <w:rPr>
            <w:snapToGrid w:val="0"/>
          </w:rPr>
          <w:t>.</w:t>
        </w:r>
        <w:r>
          <w:rPr>
            <w:snapToGrid w:val="0"/>
          </w:rPr>
          <w:tab/>
          <w:t>Commencement</w:t>
        </w:r>
      </w:ins>
    </w:p>
    <w:p>
      <w:pPr>
        <w:pStyle w:val="nzSubsection"/>
        <w:rPr>
          <w:ins w:id="687" w:author="svcMRProcess" w:date="2015-12-09T04:11:00Z"/>
        </w:rPr>
      </w:pPr>
      <w:ins w:id="688" w:author="svcMRProcess" w:date="2015-12-09T04:11:00Z">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ins>
    </w:p>
    <w:p>
      <w:pPr>
        <w:pStyle w:val="nzSubsection"/>
        <w:rPr>
          <w:ins w:id="689" w:author="svcMRProcess" w:date="2015-12-09T04:11:00Z"/>
        </w:rPr>
      </w:pPr>
      <w:ins w:id="690" w:author="svcMRProcess" w:date="2015-12-09T04:11:00Z">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ins>
    </w:p>
    <w:p>
      <w:pPr>
        <w:pStyle w:val="nzHeading5"/>
        <w:rPr>
          <w:ins w:id="691" w:author="svcMRProcess" w:date="2015-12-09T04:11:00Z"/>
        </w:rPr>
      </w:pPr>
      <w:ins w:id="692" w:author="svcMRProcess" w:date="2015-12-09T04:11:00Z">
        <w:r>
          <w:rPr>
            <w:rStyle w:val="CharSectno"/>
          </w:rPr>
          <w:t>3</w:t>
        </w:r>
        <w:r>
          <w:t>.</w:t>
        </w:r>
        <w:r>
          <w:tab/>
          <w:t>Interpretation</w:t>
        </w:r>
      </w:ins>
    </w:p>
    <w:p>
      <w:pPr>
        <w:pStyle w:val="nzSubsection"/>
        <w:rPr>
          <w:ins w:id="693" w:author="svcMRProcess" w:date="2015-12-09T04:11:00Z"/>
          <w:snapToGrid w:val="0"/>
        </w:rPr>
      </w:pPr>
      <w:ins w:id="694" w:author="svcMRProcess" w:date="2015-12-09T04:11:00Z">
        <w:r>
          <w:rPr>
            <w:snapToGrid w:val="0"/>
          </w:rPr>
          <w:tab/>
        </w:r>
        <w:r>
          <w:rPr>
            <w:snapToGrid w:val="0"/>
          </w:rPr>
          <w:tab/>
          <w:t xml:space="preserve">In this Part — </w:t>
        </w:r>
      </w:ins>
    </w:p>
    <w:p>
      <w:pPr>
        <w:pStyle w:val="nzDefstart"/>
        <w:rPr>
          <w:ins w:id="695" w:author="svcMRProcess" w:date="2015-12-09T04:11:00Z"/>
        </w:rPr>
      </w:pPr>
      <w:ins w:id="696" w:author="svcMRProcess" w:date="2015-12-09T04:11:00Z">
        <w:r>
          <w:tab/>
        </w:r>
        <w:r>
          <w:rPr>
            <w:b/>
          </w:rPr>
          <w:t>“</w:t>
        </w:r>
        <w:r>
          <w:rPr>
            <w:b/>
            <w:bCs/>
          </w:rPr>
          <w:t>Financial Services Reform Act</w:t>
        </w:r>
        <w:r>
          <w:rPr>
            <w:b/>
          </w:rPr>
          <w:t>”</w:t>
        </w:r>
        <w:r>
          <w:t xml:space="preserve"> means the </w:t>
        </w:r>
        <w:r>
          <w:rPr>
            <w:i/>
          </w:rPr>
          <w:t>Financial Services Reform Act 2001</w:t>
        </w:r>
        <w:r>
          <w:t xml:space="preserve"> of the Commonwealth;</w:t>
        </w:r>
      </w:ins>
    </w:p>
    <w:p>
      <w:pPr>
        <w:pStyle w:val="nzDefstart"/>
        <w:rPr>
          <w:ins w:id="697" w:author="svcMRProcess" w:date="2015-12-09T04:11:00Z"/>
        </w:rPr>
      </w:pPr>
      <w:ins w:id="698" w:author="svcMRProcess" w:date="2015-12-09T04:11:00Z">
        <w:r>
          <w:tab/>
        </w:r>
        <w:r>
          <w:rPr>
            <w:b/>
          </w:rPr>
          <w:t>“</w:t>
        </w:r>
        <w:r>
          <w:rPr>
            <w:b/>
            <w:bCs/>
          </w:rPr>
          <w:t>FSR commencement time</w:t>
        </w:r>
        <w:r>
          <w:rPr>
            <w:b/>
          </w:rPr>
          <w:t>”</w:t>
        </w:r>
        <w:r>
          <w:t xml:space="preserve"> means the time when Schedule 1 to the Financial Services Reform Act comes into operation;</w:t>
        </w:r>
      </w:ins>
    </w:p>
    <w:p>
      <w:pPr>
        <w:pStyle w:val="nzDefstart"/>
        <w:rPr>
          <w:ins w:id="699" w:author="svcMRProcess" w:date="2015-12-09T04:11:00Z"/>
        </w:rPr>
      </w:pPr>
      <w:ins w:id="700" w:author="svcMRProcess" w:date="2015-12-09T04:11:00Z">
        <w:r>
          <w:tab/>
        </w:r>
        <w:r>
          <w:rPr>
            <w:b/>
          </w:rPr>
          <w:t>“</w:t>
        </w:r>
        <w:r>
          <w:rPr>
            <w:b/>
            <w:bCs/>
          </w:rPr>
          <w:t>statutory rule</w:t>
        </w:r>
        <w:r>
          <w:rPr>
            <w:b/>
          </w:rPr>
          <w:t>”</w:t>
        </w:r>
        <w:r>
          <w:t xml:space="preserve"> means a regulation, rule or by</w:t>
        </w:r>
        <w:r>
          <w:noBreakHyphen/>
          <w:t>law.</w:t>
        </w:r>
      </w:ins>
    </w:p>
    <w:p>
      <w:pPr>
        <w:pStyle w:val="nzHeading5"/>
        <w:keepNext w:val="0"/>
        <w:keepLines w:val="0"/>
        <w:rPr>
          <w:ins w:id="701" w:author="svcMRProcess" w:date="2015-12-09T04:11:00Z"/>
        </w:rPr>
      </w:pPr>
      <w:ins w:id="702" w:author="svcMRProcess" w:date="2015-12-09T04:11:00Z">
        <w:r>
          <w:rPr>
            <w:rStyle w:val="CharSectno"/>
          </w:rPr>
          <w:t>4</w:t>
        </w:r>
        <w:r>
          <w:t>.</w:t>
        </w:r>
        <w:r>
          <w:tab/>
          <w:t>Validation</w:t>
        </w:r>
      </w:ins>
    </w:p>
    <w:p>
      <w:pPr>
        <w:pStyle w:val="nzSubsection"/>
        <w:rPr>
          <w:ins w:id="703" w:author="svcMRProcess" w:date="2015-12-09T04:11:00Z"/>
          <w:snapToGrid w:val="0"/>
        </w:rPr>
      </w:pPr>
      <w:ins w:id="704" w:author="svcMRProcess" w:date="2015-12-09T04:11:00Z">
        <w:r>
          <w:rPr>
            <w:snapToGrid w:val="0"/>
          </w:rPr>
          <w:tab/>
          <w:t>(1)</w:t>
        </w:r>
        <w:r>
          <w:rPr>
            <w:snapToGrid w:val="0"/>
          </w:rPr>
          <w:tab/>
          <w:t>This section applies if this Act comes into operation under section 2(2).</w:t>
        </w:r>
      </w:ins>
    </w:p>
    <w:p>
      <w:pPr>
        <w:pStyle w:val="nzSubsection"/>
        <w:rPr>
          <w:ins w:id="705" w:author="svcMRProcess" w:date="2015-12-09T04:11:00Z"/>
          <w:snapToGrid w:val="0"/>
        </w:rPr>
      </w:pPr>
      <w:ins w:id="706" w:author="svcMRProcess" w:date="2015-12-09T04:11:00Z">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ins>
    </w:p>
    <w:p>
      <w:pPr>
        <w:pStyle w:val="nzSubsection"/>
        <w:rPr>
          <w:ins w:id="707" w:author="svcMRProcess" w:date="2015-12-09T04:11:00Z"/>
          <w:snapToGrid w:val="0"/>
        </w:rPr>
      </w:pPr>
      <w:ins w:id="708" w:author="svcMRProcess" w:date="2015-12-09T04:11:00Z">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ins>
    </w:p>
    <w:p>
      <w:pPr>
        <w:pStyle w:val="nzSubsection"/>
        <w:rPr>
          <w:ins w:id="709" w:author="svcMRProcess" w:date="2015-12-09T04:11:00Z"/>
          <w:snapToGrid w:val="0"/>
        </w:rPr>
      </w:pPr>
      <w:ins w:id="710" w:author="svcMRProcess" w:date="2015-12-09T04:11:00Z">
        <w:r>
          <w:rPr>
            <w:snapToGrid w:val="0"/>
          </w:rPr>
          <w:tab/>
          <w:t>(4)</w:t>
        </w:r>
        <w:r>
          <w:rPr>
            <w:snapToGrid w:val="0"/>
          </w:rPr>
          <w:tab/>
          <w:t xml:space="preserve">Anything done or omitted to have been done after the FSR commencement time and before this Act receives the Royal Assent — </w:t>
        </w:r>
      </w:ins>
    </w:p>
    <w:p>
      <w:pPr>
        <w:pStyle w:val="nzIndenta"/>
        <w:rPr>
          <w:ins w:id="711" w:author="svcMRProcess" w:date="2015-12-09T04:11:00Z"/>
        </w:rPr>
      </w:pPr>
      <w:ins w:id="712" w:author="svcMRProcess" w:date="2015-12-09T04:11:00Z">
        <w:r>
          <w:rPr>
            <w:snapToGrid w:val="0"/>
          </w:rPr>
          <w:tab/>
          <w:t>(a)</w:t>
        </w:r>
        <w:r>
          <w:rPr>
            <w:snapToGrid w:val="0"/>
          </w:rPr>
          <w:tab/>
          <w:t>that could only have been validly and lawfully done or omitted because this Act received the Royal Assent after the FSR commencement time; and</w:t>
        </w:r>
      </w:ins>
    </w:p>
    <w:p>
      <w:pPr>
        <w:pStyle w:val="nzIndenta"/>
        <w:rPr>
          <w:ins w:id="713" w:author="svcMRProcess" w:date="2015-12-09T04:11:00Z"/>
          <w:snapToGrid w:val="0"/>
        </w:rPr>
      </w:pPr>
      <w:ins w:id="714" w:author="svcMRProcess" w:date="2015-12-09T04:11:00Z">
        <w:r>
          <w:rPr>
            <w:snapToGrid w:val="0"/>
          </w:rPr>
          <w:tab/>
          <w:t>(b)</w:t>
        </w:r>
        <w:r>
          <w:rPr>
            <w:snapToGrid w:val="0"/>
          </w:rPr>
          <w:tab/>
          <w:t>that could not have been validly and lawfully done or omitted if this Act had received the Royal Assent before the FSR commencement time,</w:t>
        </w:r>
      </w:ins>
    </w:p>
    <w:p>
      <w:pPr>
        <w:pStyle w:val="nzSubsection"/>
        <w:rPr>
          <w:ins w:id="715" w:author="svcMRProcess" w:date="2015-12-09T04:11:00Z"/>
          <w:snapToGrid w:val="0"/>
        </w:rPr>
      </w:pPr>
      <w:ins w:id="716" w:author="svcMRProcess" w:date="2015-12-09T04:11:00Z">
        <w:r>
          <w:rPr>
            <w:snapToGrid w:val="0"/>
          </w:rPr>
          <w:tab/>
        </w:r>
        <w:r>
          <w:rPr>
            <w:snapToGrid w:val="0"/>
          </w:rPr>
          <w:tab/>
          <w:t>is taken not to be valid, and to never have been valid.</w:t>
        </w:r>
      </w:ins>
    </w:p>
    <w:p>
      <w:pPr>
        <w:pStyle w:val="MiscClose"/>
        <w:rPr>
          <w:ins w:id="717" w:author="svcMRProcess" w:date="2015-12-09T04:11:00Z"/>
        </w:rPr>
      </w:pPr>
      <w:ins w:id="718" w:author="svcMRProcess" w:date="2015-12-09T04:11:00Z">
        <w:r>
          <w:t>”.</w:t>
        </w:r>
      </w:ins>
    </w:p>
    <w:p>
      <w:pPr>
        <w:pStyle w:val="nSubsection"/>
        <w:keepNext/>
        <w:rPr>
          <w:ins w:id="719" w:author="svcMRProcess" w:date="2015-12-09T04:11:00Z"/>
          <w:snapToGrid w:val="0"/>
        </w:rPr>
      </w:pPr>
      <w:ins w:id="720" w:author="svcMRProcess" w:date="2015-12-09T04:11:00Z">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ins>
    </w:p>
    <w:p>
      <w:pPr>
        <w:pStyle w:val="MiscOpen"/>
        <w:rPr>
          <w:ins w:id="721" w:author="svcMRProcess" w:date="2015-12-09T04:11:00Z"/>
        </w:rPr>
      </w:pPr>
      <w:ins w:id="722" w:author="svcMRProcess" w:date="2015-12-09T04:11:00Z">
        <w:r>
          <w:t>“</w:t>
        </w:r>
      </w:ins>
    </w:p>
    <w:p>
      <w:pPr>
        <w:pStyle w:val="nzSubsection"/>
        <w:spacing w:before="0"/>
        <w:rPr>
          <w:ins w:id="723" w:author="svcMRProcess" w:date="2015-12-09T04:11:00Z"/>
        </w:rPr>
      </w:pPr>
      <w:ins w:id="724" w:author="svcMRProcess" w:date="2015-12-09T04:11:00Z">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ins>
    </w:p>
    <w:p>
      <w:pPr>
        <w:pStyle w:val="nzSubsection"/>
        <w:rPr>
          <w:ins w:id="725" w:author="svcMRProcess" w:date="2015-12-09T04:11:00Z"/>
        </w:rPr>
      </w:pPr>
      <w:ins w:id="726" w:author="svcMRProcess" w:date="2015-12-09T04:11:00Z">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ins>
    </w:p>
    <w:p>
      <w:pPr>
        <w:pStyle w:val="nzSubsection"/>
        <w:rPr>
          <w:ins w:id="727" w:author="svcMRProcess" w:date="2015-12-09T04:11:00Z"/>
        </w:rPr>
      </w:pPr>
      <w:ins w:id="728" w:author="svcMRProcess" w:date="2015-12-09T04:11:00Z">
        <w:r>
          <w:tab/>
          <w:t>(4)</w:t>
        </w:r>
        <w:r>
          <w:tab/>
          <w:t xml:space="preserve">In subclause (3) — </w:t>
        </w:r>
      </w:ins>
    </w:p>
    <w:p>
      <w:pPr>
        <w:pStyle w:val="nzDefstart"/>
        <w:rPr>
          <w:ins w:id="729" w:author="svcMRProcess" w:date="2015-12-09T04:11:00Z"/>
        </w:rPr>
      </w:pPr>
      <w:ins w:id="730" w:author="svcMRProcess" w:date="2015-12-09T04:11:00Z">
        <w:r>
          <w:rPr>
            <w:b/>
          </w:rPr>
          <w:tab/>
          <w:t>“Western Power Corporation”</w:t>
        </w:r>
        <w:r>
          <w:t xml:space="preserve"> has the meaning given to that term in section 142(1).</w:t>
        </w:r>
      </w:ins>
    </w:p>
    <w:p>
      <w:pPr>
        <w:pStyle w:val="MiscClose"/>
        <w:rPr>
          <w:ins w:id="731" w:author="svcMRProcess" w:date="2015-12-09T04:11:00Z"/>
        </w:rPr>
      </w:pPr>
      <w:ins w:id="732" w:author="svcMRProcess" w:date="2015-12-09T04:11:00Z">
        <w:r>
          <w:t>”.</w:t>
        </w:r>
      </w:ins>
    </w:p>
    <w:p>
      <w:pPr>
        <w:pStyle w:val="nSubsection"/>
        <w:spacing w:before="0"/>
        <w:rPr>
          <w:snapToGrid w:val="0"/>
        </w:rPr>
      </w:pPr>
      <w:ins w:id="733" w:author="svcMRProcess" w:date="2015-12-09T04:11:00Z">
        <w:r>
          <w:rPr>
            <w:snapToGrid w:val="0"/>
            <w:vertAlign w:val="superscript"/>
          </w:rPr>
          <w:t>6</w:t>
        </w:r>
      </w:ins>
      <w:r>
        <w:rPr>
          <w:snapToGrid w:val="0"/>
        </w:rPr>
        <w:tab/>
        <w:t xml:space="preserve">On the date as at which this </w:t>
      </w:r>
      <w:del w:id="734" w:author="svcMRProcess" w:date="2015-12-09T04:11:00Z">
        <w:r>
          <w:rPr>
            <w:snapToGrid w:val="0"/>
          </w:rPr>
          <w:delText>compilation</w:delText>
        </w:r>
      </w:del>
      <w:ins w:id="735" w:author="svcMRProcess" w:date="2015-12-09T04:11:00Z">
        <w:r>
          <w:rPr>
            <w:snapToGrid w:val="0"/>
          </w:rPr>
          <w:t>reprint</w:t>
        </w:r>
      </w:ins>
      <w:r>
        <w:rPr>
          <w:snapToGrid w:val="0"/>
        </w:rPr>
        <w:t xml:space="preserve"> was prepared, the </w:t>
      </w:r>
      <w:r>
        <w:rPr>
          <w:i/>
          <w:snapToGrid w:val="0"/>
        </w:rPr>
        <w:t>Energy Legislation Amendment Act</w:t>
      </w:r>
      <w:del w:id="736" w:author="svcMRProcess" w:date="2015-12-09T04:11:00Z">
        <w:r>
          <w:rPr>
            <w:i/>
            <w:snapToGrid w:val="0"/>
          </w:rPr>
          <w:delText xml:space="preserve"> </w:delText>
        </w:r>
      </w:del>
      <w:ins w:id="737" w:author="svcMRProcess" w:date="2015-12-09T04:11:00Z">
        <w:r>
          <w:rPr>
            <w:i/>
            <w:snapToGrid w:val="0"/>
          </w:rPr>
          <w:t> </w:t>
        </w:r>
      </w:ins>
      <w:r>
        <w:rPr>
          <w:i/>
          <w:snapToGrid w:val="0"/>
        </w:rPr>
        <w:t>2003</w:t>
      </w:r>
      <w:r>
        <w:rPr>
          <w:snapToGrid w:val="0"/>
        </w:rPr>
        <w:t xml:space="preserve"> s. 109(4</w:t>
      </w:r>
      <w:del w:id="738" w:author="svcMRProcess" w:date="2015-12-09T04:11:00Z">
        <w:r>
          <w:rPr>
            <w:snapToGrid w:val="0"/>
          </w:rPr>
          <w:delText>)-(</w:delText>
        </w:r>
      </w:del>
      <w:ins w:id="739" w:author="svcMRProcess" w:date="2015-12-09T04:11:00Z">
        <w:r>
          <w:rPr>
            <w:snapToGrid w:val="0"/>
          </w:rPr>
          <w:t>)</w:t>
        </w:r>
        <w:r>
          <w:rPr>
            <w:snapToGrid w:val="0"/>
          </w:rPr>
          <w:noBreakHyphen/>
          <w:t>(</w:t>
        </w:r>
      </w:ins>
      <w:r>
        <w:rPr>
          <w:snapToGrid w:val="0"/>
        </w:rPr>
        <w:t xml:space="preserve">5), 110(4) and 111 had not come into operation. </w:t>
      </w:r>
      <w:ins w:id="740" w:author="svcMRProcess" w:date="2015-12-09T04:11:00Z">
        <w:r>
          <w:rPr>
            <w:snapToGrid w:val="0"/>
          </w:rPr>
          <w:t xml:space="preserve">They have been superseded by the </w:t>
        </w:r>
        <w:r>
          <w:rPr>
            <w:i/>
            <w:iCs/>
            <w:snapToGrid w:val="0"/>
          </w:rPr>
          <w:t>Electricity Corporations Act 2005</w:t>
        </w:r>
        <w:r>
          <w:rPr>
            <w:snapToGrid w:val="0"/>
          </w:rPr>
          <w:t xml:space="preserve"> and will not be proclaimed.</w:t>
        </w:r>
      </w:ins>
      <w:r>
        <w:rPr>
          <w:snapToGrid w:val="0"/>
        </w:rPr>
        <w:t xml:space="preserve"> They read as follows:</w:t>
      </w:r>
    </w:p>
    <w:p>
      <w:pPr>
        <w:pStyle w:val="nSubsection"/>
        <w:rPr>
          <w:snapToGrid w:val="0"/>
          <w:highlight w:val="cyan"/>
        </w:rPr>
      </w:pPr>
      <w:r>
        <w:rPr>
          <w:snapToGrid w:val="0"/>
        </w:rPr>
        <w:t>“</w:t>
      </w:r>
    </w:p>
    <w:p>
      <w:pPr>
        <w:pStyle w:val="nzHeading5"/>
      </w:pPr>
      <w:bookmarkStart w:id="741" w:name="_Toc52779622"/>
      <w:r>
        <w:rPr>
          <w:rStyle w:val="CharSectno"/>
        </w:rPr>
        <w:t>109</w:t>
      </w:r>
      <w:r>
        <w:t>.</w:t>
      </w:r>
      <w:r>
        <w:tab/>
        <w:t>Schedule 5 amended</w:t>
      </w:r>
      <w:bookmarkEnd w:id="741"/>
    </w:p>
    <w:p>
      <w:pPr>
        <w:pStyle w:val="nzSubsection"/>
      </w:pPr>
      <w:r>
        <w:tab/>
        <w:t>(4)</w:t>
      </w:r>
      <w:r>
        <w:tab/>
        <w:t xml:space="preserve">Clause 4(1) is amended by deleting “prepare annually” and inserting instead — </w:t>
      </w:r>
    </w:p>
    <w:p>
      <w:pPr>
        <w:pStyle w:val="nzSubsection"/>
      </w:pPr>
      <w:r>
        <w:tab/>
      </w:r>
      <w:r>
        <w:tab/>
        <w:t>“    , not later than the prescribed day in each year, prepare    ”.</w:t>
      </w:r>
    </w:p>
    <w:p>
      <w:pPr>
        <w:pStyle w:val="nzSubsection"/>
      </w:pPr>
      <w:r>
        <w:tab/>
        <w:t>(5)</w:t>
      </w:r>
      <w:r>
        <w:tab/>
        <w:t xml:space="preserve">Clause 4(2) is repealed and the following subclauses are inserted instead — </w:t>
      </w:r>
    </w:p>
    <w:p>
      <w:pPr>
        <w:pStyle w:val="MiscOpen"/>
        <w:spacing w:before="80"/>
        <w:ind w:left="601"/>
      </w:pPr>
      <w:r>
        <w:t xml:space="preserve">“    </w:t>
      </w:r>
    </w:p>
    <w:p>
      <w:pPr>
        <w:pStyle w:val="nzSubsection"/>
        <w:spacing w:before="0"/>
      </w:pPr>
      <w:r>
        <w:tab/>
        <w:t>(2)</w:t>
      </w:r>
      <w:r>
        <w:tab/>
        <w:t>Any existing or prospective user may request the corporation to provide a report and forecast of firm capacity, non</w:t>
      </w:r>
      <w:r>
        <w:noBreakHyphen/>
        <w:t>firm capacity, and spare capacity as applicable to that user’s particular requirements.</w:t>
      </w:r>
    </w:p>
    <w:p>
      <w:pPr>
        <w:pStyle w:val="nzSubsection"/>
      </w:pPr>
      <w:r>
        <w:tab/>
        <w:t>(3)</w:t>
      </w:r>
      <w:r>
        <w:tab/>
        <w:t>The corporation may make a reasonable charge in respect of the cost of complying with the request.</w:t>
      </w:r>
    </w:p>
    <w:p>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pPr>
        <w:pStyle w:val="MiscClose"/>
        <w:ind w:right="577"/>
      </w:pPr>
      <w:r>
        <w:t xml:space="preserve">    ”.</w:t>
      </w:r>
    </w:p>
    <w:p>
      <w:pPr>
        <w:pStyle w:val="MiscClose"/>
        <w:rPr>
          <w:del w:id="742" w:author="svcMRProcess" w:date="2015-12-09T04:11:00Z"/>
        </w:rPr>
      </w:pPr>
      <w:bookmarkStart w:id="743" w:name="_Toc52779623"/>
      <w:del w:id="744" w:author="svcMRProcess" w:date="2015-12-09T04:11:00Z">
        <w:r>
          <w:delText>”.</w:delText>
        </w:r>
      </w:del>
    </w:p>
    <w:p>
      <w:pPr>
        <w:pStyle w:val="nSubsection"/>
        <w:rPr>
          <w:del w:id="745" w:author="svcMRProcess" w:date="2015-12-09T04:11:00Z"/>
          <w:snapToGrid w:val="0"/>
        </w:rPr>
      </w:pPr>
      <w:del w:id="746" w:author="svcMRProcess" w:date="2015-12-09T04:11:00Z">
        <w:r>
          <w:rPr>
            <w:snapToGrid w:val="0"/>
          </w:rPr>
          <w:delText>“</w:delText>
        </w:r>
      </w:del>
    </w:p>
    <w:p>
      <w:pPr>
        <w:pStyle w:val="nzHeading5"/>
      </w:pPr>
      <w:r>
        <w:rPr>
          <w:rStyle w:val="CharSectno"/>
        </w:rPr>
        <w:t>110</w:t>
      </w:r>
      <w:r>
        <w:t>.</w:t>
      </w:r>
      <w:r>
        <w:tab/>
        <w:t>Schedule 6 amended</w:t>
      </w:r>
      <w:bookmarkEnd w:id="743"/>
    </w:p>
    <w:p>
      <w:pPr>
        <w:pStyle w:val="nzSubsection"/>
      </w:pPr>
      <w:r>
        <w:tab/>
        <w:t>(4)</w:t>
      </w:r>
      <w:r>
        <w:tab/>
        <w:t xml:space="preserve">Clause 4 is repealed and the following clause is inserted instead — </w:t>
      </w:r>
    </w:p>
    <w:p>
      <w:pPr>
        <w:pStyle w:val="MiscOpen"/>
        <w:ind w:left="709"/>
      </w:pPr>
      <w:r>
        <w:t xml:space="preserve">“    </w:t>
      </w:r>
    </w:p>
    <w:p>
      <w:pPr>
        <w:pStyle w:val="nzHeading5"/>
      </w:pPr>
      <w:r>
        <w:t>4.</w:t>
      </w:r>
      <w:r>
        <w:tab/>
        <w:t>Obligation to provide information</w:t>
      </w:r>
    </w:p>
    <w:p>
      <w:pPr>
        <w:pStyle w:val="nzSubsection"/>
      </w:pPr>
      <w:r>
        <w:tab/>
        <w:t>(1)</w:t>
      </w:r>
      <w:r>
        <w:tab/>
        <w:t>Any existing or prospective user may request the corporation to provide a report and forecast of electricity distribution capacity as applicable to that user’s particular requirements.</w:t>
      </w:r>
    </w:p>
    <w:p>
      <w:pPr>
        <w:pStyle w:val="nzSubsection"/>
      </w:pPr>
      <w:r>
        <w:tab/>
        <w:t>(2)</w:t>
      </w:r>
      <w:r>
        <w:tab/>
        <w:t>The corporation may make a reasonable charge in respect of the cost of complying with the request.</w:t>
      </w:r>
    </w:p>
    <w:p>
      <w:pPr>
        <w:pStyle w:val="nzSubsection"/>
      </w:pPr>
      <w:r>
        <w:tab/>
        <w:t>(3)</w:t>
      </w:r>
      <w:r>
        <w:tab/>
        <w:t>Subject to payment of the charge referred to in subclause (2), the corporation must comply with a request under subclause (1) within the prescribed number of days after the request is made.</w:t>
      </w:r>
    </w:p>
    <w:p>
      <w:pPr>
        <w:pStyle w:val="MiscClose"/>
        <w:ind w:right="577"/>
      </w:pPr>
      <w:r>
        <w:t xml:space="preserve">    ”.</w:t>
      </w:r>
    </w:p>
    <w:p>
      <w:pPr>
        <w:pStyle w:val="nzHeading5"/>
      </w:pPr>
      <w:bookmarkStart w:id="747" w:name="_Toc26952077"/>
      <w:bookmarkStart w:id="748" w:name="_Toc52779624"/>
      <w:r>
        <w:rPr>
          <w:rStyle w:val="CharSectno"/>
        </w:rPr>
        <w:t>111</w:t>
      </w:r>
      <w:r>
        <w:t>.</w:t>
      </w:r>
      <w:r>
        <w:tab/>
        <w:t>Schedule 7 amended</w:t>
      </w:r>
      <w:bookmarkEnd w:id="747"/>
      <w:bookmarkEnd w:id="748"/>
    </w:p>
    <w:p>
      <w:pPr>
        <w:pStyle w:val="nzSubsection"/>
      </w:pPr>
      <w:r>
        <w:tab/>
      </w:r>
      <w:r>
        <w:tab/>
        <w:t xml:space="preserve">Schedule 7 clause 2(1) is amended by deleting “prepare annually” and inserting instead — </w:t>
      </w:r>
    </w:p>
    <w:p>
      <w:pPr>
        <w:pStyle w:val="nzSubsection"/>
      </w:pPr>
      <w:r>
        <w:tab/>
      </w:r>
      <w:r>
        <w:tab/>
        <w:t>“    , not later than the prescribed day in each year, prepare  ”.</w:t>
      </w:r>
    </w:p>
    <w:p>
      <w:pPr>
        <w:pStyle w:val="MiscClose"/>
      </w:pPr>
      <w:r>
        <w:t>”.</w:t>
      </w:r>
    </w:p>
    <w:p>
      <w:pPr>
        <w:pStyle w:val="nSubsection"/>
        <w:rPr>
          <w:del w:id="749" w:author="svcMRProcess" w:date="2015-12-09T04:11:00Z"/>
          <w:snapToGrid w:val="0"/>
        </w:rPr>
      </w:pPr>
      <w:del w:id="750" w:author="svcMRProcess" w:date="2015-12-09T04:11:00Z">
        <w:r>
          <w:rPr>
            <w:snapToGrid w:val="0"/>
            <w:vertAlign w:val="superscript"/>
          </w:rPr>
          <w:delText>5</w:delText>
        </w:r>
        <w:r>
          <w:rPr>
            <w:snapToGrid w:val="0"/>
          </w:rPr>
          <w:tab/>
          <w:delText xml:space="preserve">The </w:delText>
        </w:r>
        <w:r>
          <w:rPr>
            <w:i/>
            <w:snapToGrid w:val="0"/>
            <w:sz w:val="19"/>
          </w:rPr>
          <w:delText>Electricity Corporations Act 2005</w:delText>
        </w:r>
        <w:r>
          <w:rPr>
            <w:snapToGrid w:val="0"/>
            <w:sz w:val="19"/>
          </w:rPr>
          <w:delText xml:space="preserve"> Sch. 5 cl. 22(2)-(4) </w:delText>
        </w:r>
        <w:r>
          <w:rPr>
            <w:snapToGrid w:val="0"/>
          </w:rPr>
          <w:delText>reads as follows:</w:delText>
        </w:r>
      </w:del>
    </w:p>
    <w:p>
      <w:pPr>
        <w:pStyle w:val="MiscOpen"/>
        <w:rPr>
          <w:del w:id="751" w:author="svcMRProcess" w:date="2015-12-09T04:11:00Z"/>
        </w:rPr>
      </w:pPr>
      <w:del w:id="752" w:author="svcMRProcess" w:date="2015-12-09T04:11:00Z">
        <w:r>
          <w:delText xml:space="preserve"> “</w:delText>
        </w:r>
      </w:del>
    </w:p>
    <w:p>
      <w:pPr>
        <w:pStyle w:val="nzSubsection"/>
        <w:rPr>
          <w:del w:id="753" w:author="svcMRProcess" w:date="2015-12-09T04:11:00Z"/>
        </w:rPr>
      </w:pPr>
      <w:del w:id="754" w:author="svcMRProcess" w:date="2015-12-09T04:11:00Z">
        <w:r>
          <w:tab/>
          <w:delText>(2)</w:delText>
        </w:r>
        <w:r>
          <w:tab/>
          <w:delText>Any procurement of new generation that is in progress under Schedule 7 immediately before its repeal by subclause (1) is to be continued by the Electricity Retail Corporation after the commencement of that subclause as if Schedule 7 clauses 1, 3 and 4 had not been repealed.</w:delText>
        </w:r>
      </w:del>
    </w:p>
    <w:p>
      <w:pPr>
        <w:pStyle w:val="nzSubsection"/>
        <w:rPr>
          <w:del w:id="755" w:author="svcMRProcess" w:date="2015-12-09T04:11:00Z"/>
        </w:rPr>
      </w:pPr>
      <w:del w:id="756" w:author="svcMRProcess" w:date="2015-12-09T04:11:00Z">
        <w:r>
          <w:tab/>
          <w:delText>(3)</w:delText>
        </w:r>
        <w:r>
          <w:tab/>
          <w:delTex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delText>
        </w:r>
      </w:del>
    </w:p>
    <w:p>
      <w:pPr>
        <w:pStyle w:val="nzSubsection"/>
        <w:rPr>
          <w:del w:id="757" w:author="svcMRProcess" w:date="2015-12-09T04:11:00Z"/>
        </w:rPr>
      </w:pPr>
      <w:del w:id="758" w:author="svcMRProcess" w:date="2015-12-09T04:11:00Z">
        <w:r>
          <w:tab/>
          <w:delText>(4)</w:delText>
        </w:r>
        <w:r>
          <w:tab/>
          <w:delText xml:space="preserve">In subclause (3) — </w:delText>
        </w:r>
      </w:del>
    </w:p>
    <w:p>
      <w:pPr>
        <w:pStyle w:val="nzDefstart"/>
        <w:rPr>
          <w:del w:id="759" w:author="svcMRProcess" w:date="2015-12-09T04:11:00Z"/>
        </w:rPr>
      </w:pPr>
      <w:del w:id="760" w:author="svcMRProcess" w:date="2015-12-09T04:11:00Z">
        <w:r>
          <w:rPr>
            <w:b/>
          </w:rPr>
          <w:tab/>
          <w:delText>“Western Power Corporation”</w:delText>
        </w:r>
        <w:r>
          <w:delText xml:space="preserve"> has the meaning given to that term in section 142(1).</w:delText>
        </w:r>
      </w:del>
    </w:p>
    <w:p>
      <w:pPr>
        <w:pStyle w:val="MiscClose"/>
        <w:rPr>
          <w:del w:id="761" w:author="svcMRProcess" w:date="2015-12-09T04:11:00Z"/>
        </w:rPr>
      </w:pPr>
      <w:del w:id="762" w:author="svcMRProcess" w:date="2015-12-09T04:11:00Z">
        <w:r>
          <w:delText>”.</w:delText>
        </w:r>
      </w:del>
    </w:p>
    <w:p>
      <w:pPr>
        <w:pStyle w:val="nSubsection"/>
        <w:rPr>
          <w:snapToGrid w:val="0"/>
        </w:rPr>
      </w:pPr>
      <w:del w:id="763" w:author="svcMRProcess" w:date="2015-12-09T04:11:00Z">
        <w:r>
          <w:rPr>
            <w:vertAlign w:val="superscript"/>
          </w:rPr>
          <w:delText>6</w:delText>
        </w:r>
        <w:r>
          <w:tab/>
        </w:r>
        <w:r>
          <w:rPr>
            <w:snapToGrid w:val="0"/>
          </w:rPr>
          <w:delText>On the date as at which this compilation</w:delText>
        </w:r>
      </w:del>
      <w:ins w:id="764" w:author="svcMRProcess" w:date="2015-12-09T04:11:00Z">
        <w:r>
          <w:rPr>
            <w:vertAlign w:val="superscript"/>
          </w:rPr>
          <w:t>7</w:t>
        </w:r>
        <w:r>
          <w:tab/>
        </w:r>
        <w:r>
          <w:rPr>
            <w:snapToGrid w:val="0"/>
          </w:rPr>
          <w:t>On the date as at which this reprint</w:t>
        </w:r>
      </w:ins>
      <w:r>
        <w:rPr>
          <w:snapToGrid w:val="0"/>
        </w:rPr>
        <w:t xml:space="preserve"> was prepared, the </w:t>
      </w:r>
      <w:r>
        <w:rPr>
          <w:i/>
          <w:snapToGrid w:val="0"/>
          <w:lang w:val="en-US"/>
        </w:rPr>
        <w:t>Electricity Corporations Act 2005</w:t>
      </w:r>
      <w:r>
        <w:rPr>
          <w:iCs/>
          <w:snapToGrid w:val="0"/>
          <w:lang w:val="en-US"/>
        </w:rPr>
        <w:t xml:space="preserve"> </w:t>
      </w:r>
      <w:r>
        <w:rPr>
          <w:snapToGrid w:val="0"/>
          <w:lang w:val="en-US"/>
        </w:rPr>
        <w:t xml:space="preserve">Sch. 5 cl. 21(2)(a)(ii) </w:t>
      </w:r>
      <w:r>
        <w:rPr>
          <w:snapToGrid w:val="0"/>
        </w:rPr>
        <w:t xml:space="preserve">had not come into operation. </w:t>
      </w:r>
      <w:ins w:id="765" w:author="svcMRProcess" w:date="2015-12-09T04:11:00Z">
        <w:r>
          <w:rPr>
            <w:snapToGrid w:val="0"/>
          </w:rPr>
          <w:t xml:space="preserve">As the effect of the provision is unclear, it will not be proclaimed. </w:t>
        </w:r>
      </w:ins>
      <w:r>
        <w:rPr>
          <w:snapToGrid w:val="0"/>
        </w:rPr>
        <w:t xml:space="preserve"> It reads as follows:</w:t>
      </w:r>
    </w:p>
    <w:p>
      <w:pPr>
        <w:pStyle w:val="MiscOpen"/>
        <w:rPr>
          <w:snapToGrid w:val="0"/>
        </w:rPr>
      </w:pPr>
      <w:r>
        <w:rPr>
          <w:snapToGrid w:val="0"/>
        </w:rPr>
        <w:t>“</w:t>
      </w:r>
    </w:p>
    <w:p>
      <w:pPr>
        <w:pStyle w:val="nzHeading5"/>
      </w:pPr>
      <w:bookmarkStart w:id="766" w:name="_Toc55204124"/>
      <w:bookmarkStart w:id="767" w:name="_Toc100549631"/>
      <w:bookmarkStart w:id="768" w:name="_Toc115611584"/>
      <w:bookmarkStart w:id="769" w:name="_Toc117312742"/>
      <w:bookmarkStart w:id="770" w:name="_Toc131393518"/>
      <w:r>
        <w:rPr>
          <w:rStyle w:val="CharSClsNo"/>
        </w:rPr>
        <w:t>21</w:t>
      </w:r>
      <w:r>
        <w:t>.</w:t>
      </w:r>
      <w:r>
        <w:tab/>
        <w:t>Schedule 6 amended</w:t>
      </w:r>
      <w:bookmarkEnd w:id="766"/>
      <w:bookmarkEnd w:id="767"/>
      <w:bookmarkEnd w:id="768"/>
      <w:bookmarkEnd w:id="769"/>
      <w:bookmarkEnd w:id="770"/>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Pr>
        <w:pStyle w:val="nSubsection"/>
        <w:rPr>
          <w:del w:id="771" w:author="svcMRProcess" w:date="2015-12-09T04:11:00Z"/>
        </w:rPr>
      </w:pPr>
      <w:bookmarkStart w:id="772" w:name="_Toc136765651"/>
      <w:del w:id="773" w:author="svcMRProcess" w:date="2015-12-09T04:11:00Z">
        <w:r>
          <w:rPr>
            <w:vertAlign w:val="superscript"/>
          </w:rPr>
          <w:delText>7</w:delText>
        </w:r>
        <w:r>
          <w:tab/>
          <w:delText xml:space="preserve">Now know as the </w:delText>
        </w:r>
        <w:r>
          <w:rPr>
            <w:i/>
            <w:iCs/>
          </w:rPr>
          <w:delText>Electricity Transmission and Distribution Systems (Access) Act 1994</w:delText>
        </w:r>
        <w:r>
          <w:delText>; short title changed (see note under s. 1).</w:delText>
        </w:r>
      </w:de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772"/>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Transmission and Distribution Systems (Access)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Transmission and Distribution Systems (Access)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8" w:space="0" w:color="auto"/>
      </w:tblBorders>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Electricity Transmission and Distribution Systems (Access)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9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22F9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F66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A7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0857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5A1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8EBF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4A9A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8AB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8E49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A4BD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2D4109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12088</Words>
  <Characters>60686</Characters>
  <Application>Microsoft Office Word</Application>
  <DocSecurity>0</DocSecurity>
  <Lines>1640</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71887</CharactersWithSpaces>
  <SharedDoc>false</SharedDoc>
  <HLinks>
    <vt:vector size="12" baseType="variant">
      <vt:variant>
        <vt:i4>3014716</vt:i4>
      </vt:variant>
      <vt:variant>
        <vt:i4>3679</vt:i4>
      </vt:variant>
      <vt:variant>
        <vt:i4>1025</vt:i4>
      </vt:variant>
      <vt:variant>
        <vt:i4>1</vt:i4>
      </vt:variant>
      <vt:variant>
        <vt:lpwstr>C:\Program Files\PCO DLL\Support\Crest.wpg</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02-j0-06 - 03-a0-02</dc:title>
  <dc:subject/>
  <dc:creator/>
  <cp:keywords/>
  <dc:description/>
  <cp:lastModifiedBy>svcMRProcess</cp:lastModifiedBy>
  <cp:revision>2</cp:revision>
  <cp:lastPrinted>2006-08-15T00:11:00Z</cp:lastPrinted>
  <dcterms:created xsi:type="dcterms:W3CDTF">2015-12-08T20:11:00Z</dcterms:created>
  <dcterms:modified xsi:type="dcterms:W3CDTF">2015-12-08T20:12:00Z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245</vt:i4>
  </property>
  <property fmtid="{D5CDD505-2E9C-101B-9397-08002B2CF9AE}" pid="6" name="ReprintNo">
    <vt:lpwstr>3</vt:lpwstr>
  </property>
  <property fmtid="{D5CDD505-2E9C-101B-9397-08002B2CF9AE}" pid="7" name="FromSuffix">
    <vt:lpwstr>02-j0-06</vt:lpwstr>
  </property>
  <property fmtid="{D5CDD505-2E9C-101B-9397-08002B2CF9AE}" pid="8" name="FromAsAtDate">
    <vt:lpwstr>01 Apr 2006</vt:lpwstr>
  </property>
  <property fmtid="{D5CDD505-2E9C-101B-9397-08002B2CF9AE}" pid="9" name="ToSuffix">
    <vt:lpwstr>03-a0-02</vt:lpwstr>
  </property>
  <property fmtid="{D5CDD505-2E9C-101B-9397-08002B2CF9AE}" pid="10" name="ToAsAtDate">
    <vt:lpwstr>04 Aug 2006</vt:lpwstr>
  </property>
</Properties>
</file>