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Employment Agents Act 1976 </w:t>
      </w:r>
    </w:p>
    <w:p>
      <w:pPr>
        <w:pStyle w:val="LongTitle"/>
        <w:rPr>
          <w:snapToGrid w:val="0"/>
        </w:rPr>
      </w:pPr>
      <w:r>
        <w:rPr>
          <w:snapToGrid w:val="0"/>
        </w:rPr>
        <w:t>A</w:t>
      </w:r>
      <w:bookmarkStart w:id="0" w:name="_GoBack"/>
      <w:bookmarkEnd w:id="0"/>
      <w:r>
        <w:rPr>
          <w:snapToGrid w:val="0"/>
        </w:rPr>
        <w:t xml:space="preserve">n Act to make provision for the regulation of Employment Agents, and for incidental purposes. </w:t>
      </w:r>
    </w:p>
    <w:p>
      <w:pPr>
        <w:pStyle w:val="Heading5"/>
        <w:rPr>
          <w:snapToGrid w:val="0"/>
        </w:rPr>
      </w:pPr>
      <w:bookmarkStart w:id="1" w:name="_Toc415988490"/>
      <w:bookmarkStart w:id="2" w:name="_Toc528570963"/>
      <w:bookmarkStart w:id="3" w:name="_Toc529934352"/>
      <w:bookmarkStart w:id="4" w:name="_Toc102725965"/>
      <w:bookmarkStart w:id="5" w:name="_Toc13944667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6" w:name="_Toc415988491"/>
      <w:bookmarkStart w:id="7" w:name="_Toc528570964"/>
      <w:bookmarkStart w:id="8" w:name="_Toc529934353"/>
      <w:bookmarkStart w:id="9" w:name="_Toc102725966"/>
      <w:bookmarkStart w:id="10" w:name="_Toc13944667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1" w:name="_Toc415988493"/>
      <w:bookmarkStart w:id="12" w:name="_Toc528570965"/>
      <w:bookmarkStart w:id="13" w:name="_Toc529934354"/>
      <w:bookmarkStart w:id="14" w:name="_Toc102725967"/>
      <w:bookmarkStart w:id="15" w:name="_Toc139446677"/>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w:t>
      </w:r>
      <w:del w:id="16" w:author="svcMRProcess" w:date="2015-10-29T10:03:00Z">
        <w:r>
          <w:delText>holding or acting in</w:delText>
        </w:r>
      </w:del>
      <w:ins w:id="17" w:author="svcMRProcess" w:date="2015-10-29T10:03:00Z">
        <w:r>
          <w:t>for</w:t>
        </w:r>
      </w:ins>
      <w:r>
        <w:t xml:space="preserve"> the </w:t>
      </w:r>
      <w:del w:id="18" w:author="svcMRProcess" w:date="2015-10-29T10:03:00Z">
        <w:r>
          <w:delText>office of</w:delText>
        </w:r>
      </w:del>
      <w:ins w:id="19" w:author="svcMRProcess" w:date="2015-10-29T10:03:00Z">
        <w:r>
          <w:t>time being designated as the</w:t>
        </w:r>
      </w:ins>
      <w:r>
        <w:t xml:space="preserve"> Commissioner </w:t>
      </w:r>
      <w:del w:id="20" w:author="svcMRProcess" w:date="2015-10-29T10:03:00Z">
        <w:r>
          <w:delText xml:space="preserve">for Fair Trading </w:delText>
        </w:r>
      </w:del>
      <w:r>
        <w:t>under section </w:t>
      </w:r>
      <w:del w:id="21" w:author="svcMRProcess" w:date="2015-10-29T10:03:00Z">
        <w:r>
          <w:delText xml:space="preserve">15 of the </w:delText>
        </w:r>
        <w:r>
          <w:rPr>
            <w:i/>
          </w:rPr>
          <w:delText>Consumer Affairs Act 1971</w:delText>
        </w:r>
        <w:r>
          <w:delText xml:space="preserve"> and, in the context of an investigation or inquiry for the purposes of this Act, includes any other person referred to in section 23 of the </w:delText>
        </w:r>
        <w:r>
          <w:rPr>
            <w:i/>
          </w:rPr>
          <w:delText>Consumer Affairs Act 1971</w:delText>
        </w:r>
      </w:del>
      <w:ins w:id="22" w:author="svcMRProcess" w:date="2015-10-29T10:03:00Z">
        <w:r>
          <w:t>9A</w:t>
        </w:r>
      </w:ins>
      <w:r>
        <w:t>;</w:t>
      </w:r>
    </w:p>
    <w:p>
      <w:pPr>
        <w:pStyle w:val="Defstart"/>
      </w:pPr>
      <w:r>
        <w:tab/>
      </w:r>
      <w:r>
        <w:rPr>
          <w:b/>
        </w:rPr>
        <w:t>“</w:t>
      </w:r>
      <w:r>
        <w:rPr>
          <w:rStyle w:val="CharDefText"/>
        </w:rPr>
        <w:t>Department</w:t>
      </w:r>
      <w:r>
        <w:rPr>
          <w:b/>
        </w:rPr>
        <w:t>”</w:t>
      </w:r>
      <w:r>
        <w:t xml:space="preserve"> </w:t>
      </w:r>
      <w:del w:id="23" w:author="svcMRProcess" w:date="2015-10-29T10:03:00Z">
        <w:r>
          <w:delText>has</w:delText>
        </w:r>
      </w:del>
      <w:ins w:id="24" w:author="svcMRProcess" w:date="2015-10-29T10:03:00Z">
        <w:r>
          <w:t>means</w:t>
        </w:r>
      </w:ins>
      <w:r>
        <w:t xml:space="preserve"> the </w:t>
      </w:r>
      <w:del w:id="25" w:author="svcMRProcess" w:date="2015-10-29T10:03:00Z">
        <w:r>
          <w:delText>same meaning as it has</w:delText>
        </w:r>
      </w:del>
      <w:ins w:id="26" w:author="svcMRProcess" w:date="2015-10-29T10:03:00Z">
        <w:r>
          <w:t>department of the Public Service principally assisting</w:t>
        </w:r>
      </w:ins>
      <w:r>
        <w:t xml:space="preserve"> in the </w:t>
      </w:r>
      <w:del w:id="27" w:author="svcMRProcess" w:date="2015-10-29T10:03:00Z">
        <w:r>
          <w:rPr>
            <w:i/>
          </w:rPr>
          <w:delText>Consumer Affairs</w:delText>
        </w:r>
      </w:del>
      <w:ins w:id="28" w:author="svcMRProcess" w:date="2015-10-29T10:03:00Z">
        <w:r>
          <w:t>administration of this</w:t>
        </w:r>
      </w:ins>
      <w:r>
        <w:t xml:space="preserve"> Act</w:t>
      </w:r>
      <w:del w:id="29" w:author="svcMRProcess" w:date="2015-10-29T10:03:00Z">
        <w:r>
          <w:rPr>
            <w:i/>
          </w:rPr>
          <w:delText> 1971</w:delText>
        </w:r>
        <w:r>
          <w:delText> </w:delText>
        </w:r>
        <w:r>
          <w:rPr>
            <w:vertAlign w:val="superscript"/>
          </w:rPr>
          <w:delText>2</w:delText>
        </w:r>
      </w:del>
      <w:r>
        <w:t>;</w:t>
      </w:r>
    </w:p>
    <w:p>
      <w:pPr>
        <w:pStyle w:val="Defstart"/>
      </w:pPr>
      <w:r>
        <w:rPr>
          <w:b/>
        </w:rPr>
        <w:tab/>
        <w:t>“</w:t>
      </w:r>
      <w:r>
        <w:rPr>
          <w:rStyle w:val="CharDefText"/>
        </w:rPr>
        <w:t>employment</w:t>
      </w:r>
      <w:r>
        <w:rPr>
          <w:b/>
        </w:rPr>
        <w: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t>“</w:t>
      </w:r>
      <w:r>
        <w:rPr>
          <w:rStyle w:val="CharDefText"/>
        </w:rPr>
        <w:t>employee</w:t>
      </w:r>
      <w:r>
        <w:rPr>
          <w:b/>
        </w:rPr>
        <w:t>”</w:t>
      </w:r>
      <w:r>
        <w:t xml:space="preserve"> includes a person seeking employment and a person sought for employment;</w:t>
      </w:r>
    </w:p>
    <w:p>
      <w:pPr>
        <w:pStyle w:val="Defstart"/>
      </w:pPr>
      <w:r>
        <w:rPr>
          <w:b/>
        </w:rPr>
        <w:tab/>
        <w:t>“</w:t>
      </w:r>
      <w:r>
        <w:rPr>
          <w:rStyle w:val="CharDefText"/>
        </w:rPr>
        <w:t>engagement</w:t>
      </w:r>
      <w:r>
        <w:rPr>
          <w:b/>
        </w:rPr>
        <w:t>”</w:t>
      </w:r>
      <w:r>
        <w:t xml:space="preserve"> means an employment which has been entered into by the employee;</w:t>
      </w:r>
    </w:p>
    <w:p>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t>“</w:t>
      </w:r>
      <w:r>
        <w:rPr>
          <w:rStyle w:val="CharDefText"/>
        </w:rPr>
        <w:t>licence</w:t>
      </w:r>
      <w:r>
        <w:rPr>
          <w:b/>
        </w:rPr>
        <w:t>”</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[Section 4 amended by No. 70 of 1990 s. 4; No. 57 of 1997 s. 39(10); No. 55 of 2004 s. 276</w:t>
      </w:r>
      <w:ins w:id="30" w:author="svcMRProcess" w:date="2015-10-29T10:03:00Z">
        <w:r>
          <w:t>; No. 28 of 2006 s. 92</w:t>
        </w:r>
      </w:ins>
      <w:r>
        <w:t xml:space="preserve">.] </w:t>
      </w:r>
    </w:p>
    <w:p>
      <w:pPr>
        <w:pStyle w:val="Heading5"/>
        <w:rPr>
          <w:snapToGrid w:val="0"/>
        </w:rPr>
      </w:pPr>
      <w:bookmarkStart w:id="31" w:name="_Toc415988494"/>
      <w:bookmarkStart w:id="32" w:name="_Toc528570966"/>
      <w:bookmarkStart w:id="33" w:name="_Toc529934355"/>
      <w:bookmarkStart w:id="34" w:name="_Toc102725968"/>
      <w:bookmarkStart w:id="35" w:name="_Toc139446678"/>
      <w:r>
        <w:rPr>
          <w:rStyle w:val="CharSectno"/>
        </w:rPr>
        <w:t>5</w:t>
      </w:r>
      <w:r>
        <w:rPr>
          <w:snapToGrid w:val="0"/>
        </w:rPr>
        <w:t>.</w:t>
      </w:r>
      <w:r>
        <w:rPr>
          <w:snapToGrid w:val="0"/>
        </w:rPr>
        <w:tab/>
        <w:t>Employment agents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36" w:name="_Toc415988496"/>
      <w:bookmarkStart w:id="37" w:name="_Toc528570967"/>
      <w:bookmarkStart w:id="38" w:name="_Toc529934356"/>
      <w:bookmarkStart w:id="39" w:name="_Toc102725969"/>
      <w:bookmarkStart w:id="40" w:name="_Toc139446679"/>
      <w:r>
        <w:rPr>
          <w:rStyle w:val="CharSectno"/>
        </w:rPr>
        <w:t>7</w:t>
      </w:r>
      <w:r>
        <w:rPr>
          <w:snapToGrid w:val="0"/>
        </w:rPr>
        <w:t>.</w:t>
      </w:r>
      <w:r>
        <w:rPr>
          <w:snapToGrid w:val="0"/>
        </w:rPr>
        <w:tab/>
        <w:t>Application of this Act</w:t>
      </w:r>
      <w:bookmarkEnd w:id="36"/>
      <w:bookmarkEnd w:id="37"/>
      <w:bookmarkEnd w:id="38"/>
      <w:bookmarkEnd w:id="39"/>
      <w:bookmarkEnd w:id="40"/>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41" w:name="_Toc415988497"/>
      <w:bookmarkStart w:id="42" w:name="_Toc528570968"/>
      <w:bookmarkStart w:id="43" w:name="_Toc529934357"/>
      <w:bookmarkStart w:id="44" w:name="_Toc102725970"/>
      <w:bookmarkStart w:id="45" w:name="_Toc139446680"/>
      <w:r>
        <w:rPr>
          <w:rStyle w:val="CharSectno"/>
        </w:rPr>
        <w:t>8</w:t>
      </w:r>
      <w:r>
        <w:rPr>
          <w:snapToGrid w:val="0"/>
        </w:rPr>
        <w:t>.</w:t>
      </w:r>
      <w:r>
        <w:rPr>
          <w:snapToGrid w:val="0"/>
        </w:rPr>
        <w:tab/>
        <w:t>Exemptions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46" w:name="_Toc415988498"/>
      <w:bookmarkStart w:id="47" w:name="_Toc528570969"/>
      <w:bookmarkStart w:id="48" w:name="_Toc529934358"/>
      <w:bookmarkStart w:id="49" w:name="_Toc102725971"/>
      <w:bookmarkStart w:id="50" w:name="_Toc139446681"/>
      <w:r>
        <w:rPr>
          <w:rStyle w:val="CharSectno"/>
        </w:rPr>
        <w:t>9</w:t>
      </w:r>
      <w:r>
        <w:rPr>
          <w:snapToGrid w:val="0"/>
        </w:rPr>
        <w:t>.</w:t>
      </w:r>
      <w:r>
        <w:rPr>
          <w:snapToGrid w:val="0"/>
        </w:rPr>
        <w:tab/>
        <w:t>Employment of seamen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rPr>
          <w:ins w:id="51" w:author="svcMRProcess" w:date="2015-10-29T10:03:00Z"/>
        </w:rPr>
      </w:pPr>
      <w:bookmarkStart w:id="52" w:name="_Toc138750805"/>
      <w:bookmarkStart w:id="53" w:name="_Toc139166546"/>
      <w:bookmarkStart w:id="54" w:name="_Toc139266266"/>
      <w:bookmarkStart w:id="55" w:name="_Toc139446682"/>
      <w:bookmarkStart w:id="56" w:name="_Toc415988499"/>
      <w:bookmarkStart w:id="57" w:name="_Toc528570970"/>
      <w:bookmarkStart w:id="58" w:name="_Toc529934359"/>
      <w:bookmarkStart w:id="59" w:name="_Toc102725972"/>
      <w:ins w:id="60" w:author="svcMRProcess" w:date="2015-10-29T10:03:00Z">
        <w:r>
          <w:rPr>
            <w:rStyle w:val="CharSectno"/>
          </w:rPr>
          <w:t>9A</w:t>
        </w:r>
        <w:r>
          <w:t>.</w:t>
        </w:r>
        <w:r>
          <w:tab/>
          <w:t>Commissioner</w:t>
        </w:r>
        <w:bookmarkEnd w:id="52"/>
        <w:bookmarkEnd w:id="53"/>
        <w:bookmarkEnd w:id="54"/>
        <w:bookmarkEnd w:id="55"/>
      </w:ins>
    </w:p>
    <w:p>
      <w:pPr>
        <w:pStyle w:val="Subsection"/>
        <w:rPr>
          <w:ins w:id="61" w:author="svcMRProcess" w:date="2015-10-29T10:03:00Z"/>
        </w:rPr>
      </w:pPr>
      <w:ins w:id="62" w:author="svcMRProcess" w:date="2015-10-29T10:03:00Z">
        <w:r>
          <w:tab/>
          <w:t>(1)</w:t>
        </w:r>
        <w:r>
          <w:tab/>
          <w:t xml:space="preserve">The Minister is required, by notice published in the </w:t>
        </w:r>
        <w:r>
          <w:rPr>
            <w:i/>
          </w:rPr>
          <w:t>Gazette</w:t>
        </w:r>
        <w:r>
          <w:t>, to designate a person who is an executive officer of the Department as the Commissioner for the purposes of this Act.</w:t>
        </w:r>
      </w:ins>
    </w:p>
    <w:p>
      <w:pPr>
        <w:pStyle w:val="Subsection"/>
        <w:rPr>
          <w:ins w:id="63" w:author="svcMRProcess" w:date="2015-10-29T10:03:00Z"/>
        </w:rPr>
      </w:pPr>
      <w:ins w:id="64" w:author="svcMRProcess" w:date="2015-10-29T10:03:00Z">
        <w:r>
          <w:tab/>
          <w:t>(2)</w:t>
        </w:r>
        <w:r>
          <w:tab/>
          <w:t xml:space="preserve">The Commissioner may be referred to by a title specified by the Minister by notice published in the </w:t>
        </w:r>
        <w:r>
          <w:rPr>
            <w:i/>
          </w:rPr>
          <w:t>Gazette</w:t>
        </w:r>
        <w:r>
          <w:t>.</w:t>
        </w:r>
      </w:ins>
    </w:p>
    <w:p>
      <w:pPr>
        <w:pStyle w:val="Subsection"/>
        <w:rPr>
          <w:ins w:id="65" w:author="svcMRProcess" w:date="2015-10-29T10:03:00Z"/>
        </w:rPr>
      </w:pPr>
      <w:ins w:id="66" w:author="svcMRProcess" w:date="2015-10-29T10:03:00Z">
        <w:r>
          <w:tab/>
          <w:t>(3)</w:t>
        </w:r>
        <w:r>
          <w:tab/>
          <w:t xml:space="preserve">In this section — </w:t>
        </w:r>
      </w:ins>
    </w:p>
    <w:p>
      <w:pPr>
        <w:pStyle w:val="Defstart"/>
        <w:rPr>
          <w:ins w:id="67" w:author="svcMRProcess" w:date="2015-10-29T10:03:00Z"/>
        </w:rPr>
      </w:pPr>
      <w:ins w:id="68" w:author="svcMRProcess" w:date="2015-10-29T10:03: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69" w:author="svcMRProcess" w:date="2015-10-29T10:03:00Z"/>
        </w:rPr>
      </w:pPr>
      <w:ins w:id="70" w:author="svcMRProcess" w:date="2015-10-29T10:03:00Z">
        <w:r>
          <w:tab/>
          <w:t>[Section 9A inserted by No. 28 of 2006 s. 93.]</w:t>
        </w:r>
      </w:ins>
    </w:p>
    <w:p>
      <w:pPr>
        <w:pStyle w:val="Heading5"/>
        <w:rPr>
          <w:snapToGrid w:val="0"/>
        </w:rPr>
      </w:pPr>
      <w:bookmarkStart w:id="71" w:name="_Toc139446683"/>
      <w:r>
        <w:rPr>
          <w:rStyle w:val="CharSectno"/>
        </w:rPr>
        <w:t>10</w:t>
      </w:r>
      <w:r>
        <w:rPr>
          <w:snapToGrid w:val="0"/>
        </w:rPr>
        <w:t>.</w:t>
      </w:r>
      <w:r>
        <w:rPr>
          <w:snapToGrid w:val="0"/>
        </w:rPr>
        <w:tab/>
        <w:t>Administrative arrangements</w:t>
      </w:r>
      <w:bookmarkEnd w:id="56"/>
      <w:bookmarkEnd w:id="57"/>
      <w:bookmarkEnd w:id="58"/>
      <w:bookmarkEnd w:id="59"/>
      <w:bookmarkEnd w:id="71"/>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72" w:name="_Toc415988500"/>
      <w:bookmarkStart w:id="73" w:name="_Toc528570971"/>
      <w:bookmarkStart w:id="74" w:name="_Toc529934360"/>
      <w:bookmarkStart w:id="75" w:name="_Toc102725973"/>
      <w:bookmarkStart w:id="76" w:name="_Toc139446684"/>
      <w:r>
        <w:rPr>
          <w:rStyle w:val="CharSectno"/>
        </w:rPr>
        <w:t>10A</w:t>
      </w:r>
      <w:r>
        <w:rPr>
          <w:snapToGrid w:val="0"/>
        </w:rPr>
        <w:t>.</w:t>
      </w:r>
      <w:r>
        <w:rPr>
          <w:snapToGrid w:val="0"/>
        </w:rPr>
        <w:tab/>
        <w:t xml:space="preserve">Application of </w:t>
      </w:r>
      <w:r>
        <w:rPr>
          <w:i/>
          <w:snapToGrid w:val="0"/>
        </w:rPr>
        <w:t>Financial Administration and Audit Act 1985</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w:t>
      </w:r>
    </w:p>
    <w:p>
      <w:pPr>
        <w:pStyle w:val="Ednotesection"/>
      </w:pPr>
      <w:r>
        <w:t>[</w:t>
      </w:r>
      <w:r>
        <w:rPr>
          <w:b/>
          <w:bCs/>
        </w:rPr>
        <w:t>11.</w:t>
      </w:r>
      <w:r>
        <w:tab/>
        <w:t>Repealed by No. 55 of 2004 s. 278.]</w:t>
      </w:r>
    </w:p>
    <w:p>
      <w:pPr>
        <w:pStyle w:val="Heading5"/>
        <w:rPr>
          <w:snapToGrid w:val="0"/>
        </w:rPr>
      </w:pPr>
      <w:bookmarkStart w:id="77" w:name="_Toc415988502"/>
      <w:bookmarkStart w:id="78" w:name="_Toc528570973"/>
      <w:bookmarkStart w:id="79" w:name="_Toc529934362"/>
      <w:bookmarkStart w:id="80" w:name="_Toc102725974"/>
      <w:bookmarkStart w:id="81" w:name="_Toc139446685"/>
      <w:r>
        <w:rPr>
          <w:rStyle w:val="CharSectno"/>
        </w:rPr>
        <w:t>11A</w:t>
      </w:r>
      <w:r>
        <w:rPr>
          <w:snapToGrid w:val="0"/>
        </w:rPr>
        <w:t>.</w:t>
      </w:r>
      <w:r>
        <w:rPr>
          <w:snapToGrid w:val="0"/>
        </w:rPr>
        <w:tab/>
        <w:t>Officers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82" w:name="_Toc415988506"/>
      <w:bookmarkStart w:id="83" w:name="_Toc528570977"/>
      <w:bookmarkStart w:id="84" w:name="_Toc529934366"/>
      <w:r>
        <w:t>[</w:t>
      </w:r>
      <w:r>
        <w:rPr>
          <w:b/>
          <w:bCs/>
        </w:rPr>
        <w:t>11B-11D.</w:t>
      </w:r>
      <w:r>
        <w:rPr>
          <w:b/>
          <w:bCs/>
        </w:rPr>
        <w:tab/>
      </w:r>
      <w:r>
        <w:t>Repealed by No. 55 of 2004 s. 279.]</w:t>
      </w:r>
    </w:p>
    <w:p>
      <w:pPr>
        <w:pStyle w:val="Heading5"/>
        <w:rPr>
          <w:snapToGrid w:val="0"/>
        </w:rPr>
      </w:pPr>
      <w:bookmarkStart w:id="85" w:name="_Toc102725975"/>
      <w:bookmarkStart w:id="86" w:name="_Toc139446686"/>
      <w:r>
        <w:rPr>
          <w:rStyle w:val="CharSectno"/>
        </w:rPr>
        <w:t>11E</w:t>
      </w:r>
      <w:r>
        <w:rPr>
          <w:snapToGrid w:val="0"/>
        </w:rPr>
        <w:t>.</w:t>
      </w:r>
      <w:r>
        <w:rPr>
          <w:snapToGrid w:val="0"/>
        </w:rPr>
        <w:tab/>
        <w:t>Conduct of proceedings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87" w:name="_Toc415988507"/>
      <w:bookmarkStart w:id="88" w:name="_Toc528570978"/>
      <w:bookmarkStart w:id="89" w:name="_Toc529934367"/>
      <w:bookmarkStart w:id="90" w:name="_Toc102725976"/>
      <w:bookmarkStart w:id="91" w:name="_Toc139446687"/>
      <w:r>
        <w:rPr>
          <w:rStyle w:val="CharSectno"/>
        </w:rPr>
        <w:t>12</w:t>
      </w:r>
      <w:r>
        <w:rPr>
          <w:snapToGrid w:val="0"/>
        </w:rPr>
        <w:t>.</w:t>
      </w:r>
      <w:r>
        <w:rPr>
          <w:snapToGrid w:val="0"/>
        </w:rPr>
        <w:tab/>
        <w:t>Employment agents to be licensed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rPr>
          <w:snapToGrid w:val="0"/>
        </w:rPr>
      </w:pPr>
      <w:r>
        <w:rPr>
          <w:snapToGrid w:val="0"/>
        </w:rPr>
        <w:tab/>
        <w:t>(2)</w:t>
      </w:r>
      <w:r>
        <w:rPr>
          <w:snapToGrid w:val="0"/>
        </w:rPr>
        <w:tab/>
        <w:t>A licence under this Act shall be granted only to a natural person and not to any body of persons or body corporate.</w:t>
      </w:r>
    </w:p>
    <w:p>
      <w:pPr>
        <w:pStyle w:val="Subsection"/>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keepNext/>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92" w:name="_Toc415988508"/>
      <w:bookmarkStart w:id="93" w:name="_Toc528570979"/>
      <w:bookmarkStart w:id="94" w:name="_Toc529934368"/>
      <w:bookmarkStart w:id="95" w:name="_Toc102725977"/>
      <w:bookmarkStart w:id="96" w:name="_Toc139446688"/>
      <w:r>
        <w:rPr>
          <w:rStyle w:val="CharSectno"/>
        </w:rPr>
        <w:t>13</w:t>
      </w:r>
      <w:r>
        <w:rPr>
          <w:snapToGrid w:val="0"/>
        </w:rPr>
        <w:t>.</w:t>
      </w:r>
      <w:r>
        <w:rPr>
          <w:snapToGrid w:val="0"/>
        </w:rPr>
        <w:tab/>
        <w:t>Duration of licences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97" w:name="_Toc415988509"/>
      <w:bookmarkStart w:id="98" w:name="_Toc528570980"/>
      <w:bookmarkStart w:id="99" w:name="_Toc529934369"/>
      <w:bookmarkStart w:id="100" w:name="_Toc102725978"/>
      <w:bookmarkStart w:id="101" w:name="_Toc139446689"/>
      <w:r>
        <w:rPr>
          <w:rStyle w:val="CharSectno"/>
        </w:rPr>
        <w:t>14</w:t>
      </w:r>
      <w:r>
        <w:rPr>
          <w:snapToGrid w:val="0"/>
        </w:rPr>
        <w:t>.</w:t>
      </w:r>
      <w:r>
        <w:rPr>
          <w:snapToGrid w:val="0"/>
        </w:rPr>
        <w:tab/>
        <w:t xml:space="preserve">Kinds of </w:t>
      </w:r>
      <w:bookmarkEnd w:id="97"/>
      <w:r>
        <w:rPr>
          <w:snapToGrid w:val="0"/>
        </w:rPr>
        <w:t>licence</w:t>
      </w:r>
      <w:bookmarkEnd w:id="98"/>
      <w:bookmarkEnd w:id="99"/>
      <w:bookmarkEnd w:id="100"/>
      <w:bookmarkEnd w:id="101"/>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102" w:name="_Toc415988510"/>
      <w:bookmarkStart w:id="103" w:name="_Toc528570981"/>
      <w:bookmarkStart w:id="104" w:name="_Toc529934370"/>
      <w:bookmarkStart w:id="105" w:name="_Toc102725979"/>
      <w:bookmarkStart w:id="106" w:name="_Toc139446690"/>
      <w:r>
        <w:rPr>
          <w:rStyle w:val="CharSectno"/>
        </w:rPr>
        <w:t>15</w:t>
      </w:r>
      <w:r>
        <w:rPr>
          <w:snapToGrid w:val="0"/>
        </w:rPr>
        <w:t>.</w:t>
      </w:r>
      <w:r>
        <w:rPr>
          <w:snapToGrid w:val="0"/>
        </w:rPr>
        <w:tab/>
        <w:t>Classes of business</w:t>
      </w:r>
      <w:bookmarkEnd w:id="102"/>
      <w:bookmarkEnd w:id="103"/>
      <w:bookmarkEnd w:id="104"/>
      <w:bookmarkEnd w:id="105"/>
      <w:bookmarkEnd w:id="106"/>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107" w:name="_Toc415988511"/>
      <w:bookmarkStart w:id="108" w:name="_Toc528570982"/>
      <w:bookmarkStart w:id="109" w:name="_Toc529934371"/>
      <w:bookmarkStart w:id="110" w:name="_Toc102725980"/>
      <w:bookmarkStart w:id="111" w:name="_Toc139446691"/>
      <w:r>
        <w:rPr>
          <w:rStyle w:val="CharSectno"/>
        </w:rPr>
        <w:t>16</w:t>
      </w:r>
      <w:r>
        <w:rPr>
          <w:snapToGrid w:val="0"/>
        </w:rPr>
        <w:t>.</w:t>
      </w:r>
      <w:r>
        <w:rPr>
          <w:snapToGrid w:val="0"/>
        </w:rPr>
        <w:tab/>
        <w:t>Separate places of business, and change of address</w:t>
      </w:r>
      <w:bookmarkEnd w:id="107"/>
      <w:bookmarkEnd w:id="108"/>
      <w:bookmarkEnd w:id="109"/>
      <w:bookmarkEnd w:id="110"/>
      <w:bookmarkEnd w:id="111"/>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112" w:name="_Toc415988512"/>
      <w:bookmarkStart w:id="113" w:name="_Toc528570983"/>
      <w:bookmarkStart w:id="114" w:name="_Toc529934372"/>
      <w:bookmarkStart w:id="115" w:name="_Toc102725981"/>
      <w:bookmarkStart w:id="116" w:name="_Toc139446692"/>
      <w:r>
        <w:rPr>
          <w:rStyle w:val="CharSectno"/>
        </w:rPr>
        <w:t>17</w:t>
      </w:r>
      <w:r>
        <w:rPr>
          <w:snapToGrid w:val="0"/>
        </w:rPr>
        <w:t>.</w:t>
      </w:r>
      <w:r>
        <w:rPr>
          <w:snapToGrid w:val="0"/>
        </w:rPr>
        <w:tab/>
        <w:t>Supervision and management</w:t>
      </w:r>
      <w:bookmarkEnd w:id="112"/>
      <w:bookmarkEnd w:id="113"/>
      <w:bookmarkEnd w:id="114"/>
      <w:bookmarkEnd w:id="115"/>
      <w:bookmarkEnd w:id="116"/>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117" w:name="_Toc415988513"/>
      <w:bookmarkStart w:id="118" w:name="_Toc528570984"/>
      <w:bookmarkStart w:id="119" w:name="_Toc529934373"/>
      <w:bookmarkStart w:id="120" w:name="_Toc102725982"/>
      <w:bookmarkStart w:id="121" w:name="_Toc139446693"/>
      <w:r>
        <w:rPr>
          <w:rStyle w:val="CharSectno"/>
        </w:rPr>
        <w:t>18</w:t>
      </w:r>
      <w:r>
        <w:rPr>
          <w:snapToGrid w:val="0"/>
        </w:rPr>
        <w:t>.</w:t>
      </w:r>
      <w:r>
        <w:rPr>
          <w:snapToGrid w:val="0"/>
        </w:rPr>
        <w:tab/>
        <w:t>Applications</w:t>
      </w:r>
      <w:bookmarkEnd w:id="117"/>
      <w:bookmarkEnd w:id="118"/>
      <w:bookmarkEnd w:id="119"/>
      <w:bookmarkEnd w:id="120"/>
      <w:bookmarkEnd w:id="121"/>
      <w:r>
        <w:rPr>
          <w:snapToGrid w:val="0"/>
        </w:rPr>
        <w:t xml:space="preserve"> </w:t>
      </w:r>
    </w:p>
    <w:p>
      <w:pPr>
        <w:pStyle w:val="Subsection"/>
        <w:spacing w:before="14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4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4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4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4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4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4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122" w:name="_Toc415988514"/>
      <w:bookmarkStart w:id="123" w:name="_Toc528570985"/>
      <w:bookmarkStart w:id="124" w:name="_Toc529934374"/>
      <w:r>
        <w:tab/>
        <w:t>[Section 18 amended by No. 55 of 2004 s. 294.]</w:t>
      </w:r>
    </w:p>
    <w:p>
      <w:pPr>
        <w:pStyle w:val="Heading5"/>
        <w:spacing w:before="200"/>
        <w:rPr>
          <w:snapToGrid w:val="0"/>
        </w:rPr>
      </w:pPr>
      <w:bookmarkStart w:id="125" w:name="_Toc102725983"/>
      <w:bookmarkStart w:id="126" w:name="_Toc139446694"/>
      <w:r>
        <w:rPr>
          <w:rStyle w:val="CharSectno"/>
        </w:rPr>
        <w:t>19</w:t>
      </w:r>
      <w:r>
        <w:rPr>
          <w:snapToGrid w:val="0"/>
        </w:rPr>
        <w:t>.</w:t>
      </w:r>
      <w:r>
        <w:rPr>
          <w:snapToGrid w:val="0"/>
        </w:rPr>
        <w:tab/>
        <w:t>Licences may be issued for the benefit of a firm or body corporate</w:t>
      </w:r>
      <w:bookmarkEnd w:id="122"/>
      <w:bookmarkEnd w:id="123"/>
      <w:bookmarkEnd w:id="124"/>
      <w:bookmarkEnd w:id="125"/>
      <w:bookmarkEnd w:id="126"/>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27" w:name="_Toc415988515"/>
      <w:bookmarkStart w:id="128" w:name="_Toc528570986"/>
      <w:bookmarkStart w:id="129" w:name="_Toc529934375"/>
      <w:bookmarkStart w:id="130" w:name="_Toc102725984"/>
      <w:bookmarkStart w:id="131" w:name="_Toc139446695"/>
      <w:r>
        <w:rPr>
          <w:rStyle w:val="CharSectno"/>
        </w:rPr>
        <w:t>20</w:t>
      </w:r>
      <w:r>
        <w:rPr>
          <w:snapToGrid w:val="0"/>
        </w:rPr>
        <w:t>.</w:t>
      </w:r>
      <w:r>
        <w:rPr>
          <w:snapToGrid w:val="0"/>
        </w:rPr>
        <w:tab/>
        <w:t>Objections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Ednotesubsection"/>
      </w:pPr>
      <w:r>
        <w:tab/>
        <w:t>[(3)</w:t>
      </w:r>
      <w:r>
        <w:tab/>
        <w:t>repealed]</w:t>
      </w:r>
    </w:p>
    <w:p>
      <w:pPr>
        <w:pStyle w:val="Footnotesection"/>
      </w:pPr>
      <w:r>
        <w:tab/>
        <w:t xml:space="preserve">[Section 20 amended by No. 70 of 1990 s. 6; No. 55 of 2004 s. 282 and 294.] </w:t>
      </w:r>
    </w:p>
    <w:p>
      <w:pPr>
        <w:pStyle w:val="Heading5"/>
        <w:rPr>
          <w:snapToGrid w:val="0"/>
        </w:rPr>
      </w:pPr>
      <w:bookmarkStart w:id="132" w:name="_Toc415988516"/>
      <w:bookmarkStart w:id="133" w:name="_Toc528570987"/>
      <w:bookmarkStart w:id="134" w:name="_Toc529934376"/>
      <w:bookmarkStart w:id="135" w:name="_Toc102725985"/>
      <w:bookmarkStart w:id="136" w:name="_Toc139446696"/>
      <w:r>
        <w:rPr>
          <w:rStyle w:val="CharSectno"/>
        </w:rPr>
        <w:t>21</w:t>
      </w:r>
      <w:r>
        <w:rPr>
          <w:snapToGrid w:val="0"/>
        </w:rPr>
        <w:t>.</w:t>
      </w:r>
      <w:r>
        <w:rPr>
          <w:snapToGrid w:val="0"/>
        </w:rPr>
        <w:tab/>
        <w:t>Conditional licences</w:t>
      </w:r>
      <w:bookmarkEnd w:id="132"/>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rPr>
          <w:snapToGrid w:val="0"/>
        </w:rPr>
      </w:pPr>
      <w:bookmarkStart w:id="137" w:name="_Toc415988517"/>
      <w:bookmarkStart w:id="138" w:name="_Toc528570988"/>
      <w:bookmarkStart w:id="139" w:name="_Toc529934377"/>
      <w:bookmarkStart w:id="140" w:name="_Toc102725986"/>
      <w:bookmarkStart w:id="141" w:name="_Toc139446697"/>
      <w:r>
        <w:rPr>
          <w:rStyle w:val="CharSectno"/>
        </w:rPr>
        <w:t>22</w:t>
      </w:r>
      <w:r>
        <w:rPr>
          <w:snapToGrid w:val="0"/>
        </w:rPr>
        <w:t>.</w:t>
      </w:r>
      <w:r>
        <w:rPr>
          <w:snapToGrid w:val="0"/>
        </w:rPr>
        <w:tab/>
        <w:t>Issue of licences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rPr>
          <w:snapToGrid w:val="0"/>
        </w:rPr>
      </w:pPr>
      <w:bookmarkStart w:id="142" w:name="_Toc415988518"/>
      <w:bookmarkStart w:id="143" w:name="_Toc528570989"/>
      <w:bookmarkStart w:id="144"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Ednotesubsection"/>
      </w:pPr>
      <w:r>
        <w:tab/>
        <w:t>[(5)</w:t>
      </w:r>
      <w:r>
        <w:tab/>
        <w:t>repealed]</w:t>
      </w:r>
    </w:p>
    <w:p>
      <w:pPr>
        <w:pStyle w:val="Footnotesection"/>
      </w:pPr>
      <w:r>
        <w:tab/>
        <w:t>[Section 22 amended by No. 55 of 2004 s. 283.]</w:t>
      </w:r>
    </w:p>
    <w:bookmarkEnd w:id="142"/>
    <w:bookmarkEnd w:id="143"/>
    <w:bookmarkEnd w:id="144"/>
    <w:p>
      <w:pPr>
        <w:pStyle w:val="Ednotesection"/>
      </w:pPr>
      <w:r>
        <w:t>[</w:t>
      </w:r>
      <w:r>
        <w:rPr>
          <w:b/>
          <w:bCs/>
        </w:rPr>
        <w:t>23, 24.</w:t>
      </w:r>
      <w:r>
        <w:tab/>
        <w:t>Repealed by No. 55 of 2004 s. 284.]</w:t>
      </w:r>
    </w:p>
    <w:p>
      <w:pPr>
        <w:pStyle w:val="Heading5"/>
        <w:rPr>
          <w:snapToGrid w:val="0"/>
        </w:rPr>
      </w:pPr>
      <w:bookmarkStart w:id="145" w:name="_Toc415988520"/>
      <w:bookmarkStart w:id="146" w:name="_Toc528570991"/>
      <w:bookmarkStart w:id="147" w:name="_Toc529934380"/>
      <w:bookmarkStart w:id="148" w:name="_Toc102725987"/>
      <w:bookmarkStart w:id="149" w:name="_Toc139446698"/>
      <w:r>
        <w:rPr>
          <w:rStyle w:val="CharSectno"/>
        </w:rPr>
        <w:t>25</w:t>
      </w:r>
      <w:r>
        <w:rPr>
          <w:snapToGrid w:val="0"/>
        </w:rPr>
        <w:t>.</w:t>
      </w:r>
      <w:r>
        <w:rPr>
          <w:snapToGrid w:val="0"/>
        </w:rPr>
        <w:tab/>
        <w:t>Suspension, cancellation and disqualification</w:t>
      </w:r>
      <w:bookmarkEnd w:id="145"/>
      <w:bookmarkEnd w:id="146"/>
      <w:bookmarkEnd w:id="147"/>
      <w:bookmarkEnd w:id="148"/>
      <w:bookmarkEnd w:id="149"/>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pPr>
        <w:pStyle w:val="Subsection"/>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50" w:name="_Toc415988521"/>
      <w:bookmarkStart w:id="151" w:name="_Toc528570992"/>
      <w:bookmarkStart w:id="152" w:name="_Toc529934381"/>
      <w:r>
        <w:tab/>
        <w:t>[Section 25 amended by No. 55 of 2004 s. 285.]</w:t>
      </w:r>
    </w:p>
    <w:p>
      <w:pPr>
        <w:pStyle w:val="Heading5"/>
        <w:rPr>
          <w:snapToGrid w:val="0"/>
        </w:rPr>
      </w:pPr>
      <w:bookmarkStart w:id="153" w:name="_Toc102725988"/>
      <w:bookmarkStart w:id="154" w:name="_Toc139446699"/>
      <w:r>
        <w:rPr>
          <w:rStyle w:val="CharSectno"/>
        </w:rPr>
        <w:t>26</w:t>
      </w:r>
      <w:r>
        <w:rPr>
          <w:snapToGrid w:val="0"/>
        </w:rPr>
        <w:t>.</w:t>
      </w:r>
      <w:r>
        <w:rPr>
          <w:snapToGrid w:val="0"/>
        </w:rPr>
        <w:tab/>
        <w:t xml:space="preserve">Form of </w:t>
      </w:r>
      <w:bookmarkEnd w:id="150"/>
      <w:r>
        <w:rPr>
          <w:snapToGrid w:val="0"/>
        </w:rPr>
        <w:t>licence</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55" w:name="_Toc415988522"/>
      <w:bookmarkStart w:id="156" w:name="_Toc528570993"/>
      <w:bookmarkStart w:id="157" w:name="_Toc529934382"/>
      <w:bookmarkStart w:id="158" w:name="_Toc102725989"/>
      <w:bookmarkStart w:id="159" w:name="_Toc139446700"/>
      <w:r>
        <w:rPr>
          <w:rStyle w:val="CharSectno"/>
        </w:rPr>
        <w:t>27</w:t>
      </w:r>
      <w:r>
        <w:rPr>
          <w:snapToGrid w:val="0"/>
        </w:rPr>
        <w:t>.</w:t>
      </w:r>
      <w:r>
        <w:rPr>
          <w:snapToGrid w:val="0"/>
        </w:rPr>
        <w:tab/>
        <w:t>Register</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ind w:left="0" w:firstLine="0"/>
        <w:rPr>
          <w:b w:val="0"/>
        </w:rPr>
      </w:pPr>
      <w:bookmarkStart w:id="160" w:name="_Toc102725990"/>
      <w:bookmarkStart w:id="161" w:name="_Toc139446701"/>
      <w:bookmarkStart w:id="162" w:name="_Toc415988524"/>
      <w:bookmarkStart w:id="163" w:name="_Toc528570995"/>
      <w:bookmarkStart w:id="164" w:name="_Toc529934384"/>
      <w:r>
        <w:rPr>
          <w:rStyle w:val="CharSectno"/>
        </w:rPr>
        <w:t>28</w:t>
      </w:r>
      <w:r>
        <w:rPr>
          <w:bCs/>
        </w:rPr>
        <w:t>.</w:t>
      </w:r>
      <w:r>
        <w:rPr>
          <w:bCs/>
        </w:rPr>
        <w:tab/>
        <w:t>Limitation period for offences</w:t>
      </w:r>
      <w:bookmarkEnd w:id="160"/>
      <w:bookmarkEnd w:id="161"/>
    </w:p>
    <w:p>
      <w:pPr>
        <w:pStyle w:val="Subsection"/>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65" w:name="_Toc102725991"/>
      <w:bookmarkStart w:id="166" w:name="_Toc139446702"/>
      <w:r>
        <w:rPr>
          <w:rStyle w:val="CharSectno"/>
        </w:rPr>
        <w:t>29</w:t>
      </w:r>
      <w:r>
        <w:rPr>
          <w:snapToGrid w:val="0"/>
        </w:rPr>
        <w:t>.</w:t>
      </w:r>
      <w:r>
        <w:rPr>
          <w:snapToGrid w:val="0"/>
        </w:rPr>
        <w:tab/>
        <w:t>Misrepresentation and allied offences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67" w:name="_Toc415988525"/>
      <w:bookmarkStart w:id="168" w:name="_Toc528570996"/>
      <w:bookmarkStart w:id="169" w:name="_Toc529934385"/>
      <w:bookmarkStart w:id="170" w:name="_Toc102725992"/>
      <w:bookmarkStart w:id="171" w:name="_Toc139446703"/>
      <w:r>
        <w:rPr>
          <w:rStyle w:val="CharSectno"/>
        </w:rPr>
        <w:t>30</w:t>
      </w:r>
      <w:r>
        <w:rPr>
          <w:snapToGrid w:val="0"/>
        </w:rPr>
        <w:t>.</w:t>
      </w:r>
      <w:r>
        <w:rPr>
          <w:snapToGrid w:val="0"/>
        </w:rPr>
        <w:tab/>
        <w:t>Offences</w:t>
      </w:r>
      <w:bookmarkEnd w:id="167"/>
      <w:bookmarkEnd w:id="168"/>
      <w:bookmarkEnd w:id="169"/>
      <w:bookmarkEnd w:id="170"/>
      <w:bookmarkEnd w:id="171"/>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t>
      </w:r>
      <w:r>
        <w:rPr>
          <w:snapToGrid w:val="0"/>
          <w:vertAlign w:val="superscript"/>
        </w:rPr>
        <w:t>3</w:t>
      </w:r>
      <w:r>
        <w:rPr>
          <w:snapToGrid w:val="0"/>
        </w:rPr>
        <w:t xml:space="preserve"> within the time or in the manner thereby provided; or</w:t>
      </w:r>
    </w:p>
    <w:p>
      <w:pPr>
        <w:pStyle w:val="Indenta"/>
        <w:rPr>
          <w:snapToGrid w:val="0"/>
        </w:rPr>
      </w:pPr>
      <w:r>
        <w:rPr>
          <w:snapToGrid w:val="0"/>
        </w:rPr>
        <w:tab/>
        <w:t>(b)</w:t>
      </w:r>
      <w:r>
        <w:rPr>
          <w:snapToGrid w:val="0"/>
        </w:rPr>
        <w:tab/>
        <w:t>contravenes or fails to comply with any provision of this Act </w:t>
      </w:r>
      <w:r>
        <w:rPr>
          <w:snapToGrid w:val="0"/>
          <w:vertAlign w:val="superscript"/>
        </w:rPr>
        <w:t>3</w:t>
      </w:r>
      <w:r>
        <w:rPr>
          <w:snapToGrid w:val="0"/>
        </w:rPr>
        <w:t xml:space="preserve">,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w:t>
      </w:r>
      <w:r>
        <w:rPr>
          <w:snapToGrid w:val="0"/>
          <w:vertAlign w:val="superscript"/>
        </w:rPr>
        <w:t xml:space="preserve">3 </w:t>
      </w:r>
      <w:r>
        <w:rPr>
          <w:snapToGrid w:val="0"/>
        </w:rPr>
        <w:t>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w:t>
      </w:r>
      <w:r>
        <w:rPr>
          <w:snapToGrid w:val="0"/>
          <w:vertAlign w:val="superscript"/>
        </w:rPr>
        <w:t>3</w:t>
      </w:r>
      <w:r>
        <w:rPr>
          <w:snapToGrid w:val="0"/>
        </w:rPr>
        <w: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w:t>
      </w:r>
      <w:r>
        <w:rPr>
          <w:snapToGrid w:val="0"/>
          <w:vertAlign w:val="superscript"/>
        </w:rPr>
        <w:t>3</w:t>
      </w:r>
      <w:r>
        <w:rPr>
          <w:snapToGrid w:val="0"/>
        </w:rPr>
        <w:t xml:space="preserve">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72" w:name="_Toc415988526"/>
      <w:bookmarkStart w:id="173" w:name="_Toc528570997"/>
      <w:bookmarkStart w:id="174" w:name="_Toc529934386"/>
      <w:r>
        <w:tab/>
        <w:t>[Section 30 amended by No. 55 of 2004 s. 287.]</w:t>
      </w:r>
    </w:p>
    <w:p>
      <w:pPr>
        <w:pStyle w:val="Heading5"/>
        <w:rPr>
          <w:snapToGrid w:val="0"/>
        </w:rPr>
      </w:pPr>
      <w:bookmarkStart w:id="175" w:name="_Toc102725993"/>
      <w:bookmarkStart w:id="176" w:name="_Toc139446704"/>
      <w:r>
        <w:rPr>
          <w:rStyle w:val="CharSectno"/>
        </w:rPr>
        <w:t>31</w:t>
      </w:r>
      <w:r>
        <w:rPr>
          <w:snapToGrid w:val="0"/>
        </w:rPr>
        <w:t>.</w:t>
      </w:r>
      <w:r>
        <w:rPr>
          <w:snapToGrid w:val="0"/>
        </w:rPr>
        <w:tab/>
        <w:t>Facilitation of proof</w:t>
      </w:r>
      <w:bookmarkEnd w:id="172"/>
      <w:bookmarkEnd w:id="173"/>
      <w:bookmarkEnd w:id="174"/>
      <w:bookmarkEnd w:id="175"/>
      <w:bookmarkEnd w:id="176"/>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w:t>
      </w:r>
    </w:p>
    <w:p>
      <w:pPr>
        <w:pStyle w:val="Heading5"/>
        <w:spacing w:before="180"/>
        <w:rPr>
          <w:snapToGrid w:val="0"/>
        </w:rPr>
      </w:pPr>
      <w:bookmarkStart w:id="177" w:name="_Toc415988527"/>
      <w:bookmarkStart w:id="178" w:name="_Toc528570998"/>
      <w:bookmarkStart w:id="179" w:name="_Toc529934387"/>
      <w:bookmarkStart w:id="180" w:name="_Toc102725994"/>
      <w:bookmarkStart w:id="181" w:name="_Toc139446705"/>
      <w:r>
        <w:rPr>
          <w:rStyle w:val="CharSectno"/>
        </w:rPr>
        <w:t>32</w:t>
      </w:r>
      <w:r>
        <w:rPr>
          <w:snapToGrid w:val="0"/>
        </w:rPr>
        <w:t>.</w:t>
      </w:r>
      <w:r>
        <w:rPr>
          <w:snapToGrid w:val="0"/>
        </w:rPr>
        <w:tab/>
        <w:t>Contract for fees greater than scale to be voidable</w:t>
      </w:r>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82" w:name="_Toc415988528"/>
      <w:bookmarkStart w:id="183" w:name="_Toc528570999"/>
      <w:bookmarkStart w:id="184" w:name="_Toc529934388"/>
      <w:bookmarkStart w:id="185" w:name="_Toc102725995"/>
      <w:bookmarkStart w:id="186" w:name="_Toc139446706"/>
      <w:r>
        <w:rPr>
          <w:rStyle w:val="CharSectno"/>
        </w:rPr>
        <w:t>33</w:t>
      </w:r>
      <w:r>
        <w:rPr>
          <w:snapToGrid w:val="0"/>
        </w:rPr>
        <w:t>.</w:t>
      </w:r>
      <w:r>
        <w:rPr>
          <w:snapToGrid w:val="0"/>
        </w:rPr>
        <w:tab/>
        <w:t>Fees demanded by persons other than licensed employment agents</w:t>
      </w:r>
      <w:bookmarkEnd w:id="182"/>
      <w:bookmarkEnd w:id="183"/>
      <w:bookmarkEnd w:id="184"/>
      <w:bookmarkEnd w:id="185"/>
      <w:bookmarkEnd w:id="186"/>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87" w:name="_Toc415988529"/>
      <w:bookmarkStart w:id="188" w:name="_Toc528571000"/>
      <w:bookmarkStart w:id="189" w:name="_Toc529934389"/>
      <w:bookmarkStart w:id="190" w:name="_Toc102725996"/>
      <w:bookmarkStart w:id="191" w:name="_Toc139446707"/>
      <w:r>
        <w:rPr>
          <w:rStyle w:val="CharSectno"/>
        </w:rPr>
        <w:t>34</w:t>
      </w:r>
      <w:r>
        <w:rPr>
          <w:snapToGrid w:val="0"/>
        </w:rPr>
        <w:t>.</w:t>
      </w:r>
      <w:r>
        <w:rPr>
          <w:snapToGrid w:val="0"/>
        </w:rPr>
        <w:tab/>
        <w:t>Employment by agent</w:t>
      </w:r>
      <w:bookmarkEnd w:id="187"/>
      <w:bookmarkEnd w:id="188"/>
      <w:bookmarkEnd w:id="189"/>
      <w:bookmarkEnd w:id="190"/>
      <w:bookmarkEnd w:id="191"/>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92" w:name="_Toc415988530"/>
      <w:bookmarkStart w:id="193" w:name="_Toc528571001"/>
      <w:bookmarkStart w:id="194" w:name="_Toc529934390"/>
      <w:bookmarkStart w:id="195" w:name="_Toc102725997"/>
      <w:bookmarkStart w:id="196" w:name="_Toc139446708"/>
      <w:r>
        <w:rPr>
          <w:rStyle w:val="CharSectno"/>
        </w:rPr>
        <w:t>35</w:t>
      </w:r>
      <w:r>
        <w:rPr>
          <w:snapToGrid w:val="0"/>
        </w:rPr>
        <w:t>.</w:t>
      </w:r>
      <w:r>
        <w:rPr>
          <w:snapToGrid w:val="0"/>
        </w:rPr>
        <w:tab/>
        <w:t>Single hirings</w:t>
      </w:r>
      <w:bookmarkEnd w:id="192"/>
      <w:bookmarkEnd w:id="193"/>
      <w:bookmarkEnd w:id="194"/>
      <w:bookmarkEnd w:id="195"/>
      <w:bookmarkEnd w:id="196"/>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97" w:name="_Toc415988531"/>
      <w:bookmarkStart w:id="198" w:name="_Toc528571002"/>
      <w:bookmarkStart w:id="199" w:name="_Toc529934391"/>
      <w:bookmarkStart w:id="200" w:name="_Toc102725998"/>
      <w:bookmarkStart w:id="201" w:name="_Toc139446709"/>
      <w:r>
        <w:rPr>
          <w:rStyle w:val="CharSectno"/>
        </w:rPr>
        <w:t>36</w:t>
      </w:r>
      <w:r>
        <w:rPr>
          <w:snapToGrid w:val="0"/>
        </w:rPr>
        <w:t>.</w:t>
      </w:r>
      <w:r>
        <w:rPr>
          <w:snapToGrid w:val="0"/>
        </w:rPr>
        <w:tab/>
        <w:t>Fees chargeable to employees generally</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202" w:name="_Toc415988532"/>
      <w:bookmarkStart w:id="203" w:name="_Toc528571003"/>
      <w:bookmarkStart w:id="204" w:name="_Toc529934392"/>
      <w:bookmarkStart w:id="205" w:name="_Toc102725999"/>
      <w:bookmarkStart w:id="206" w:name="_Toc139446710"/>
      <w:r>
        <w:rPr>
          <w:rStyle w:val="CharSectno"/>
        </w:rPr>
        <w:t>37</w:t>
      </w:r>
      <w:r>
        <w:rPr>
          <w:snapToGrid w:val="0"/>
        </w:rPr>
        <w:t>.</w:t>
      </w:r>
      <w:r>
        <w:rPr>
          <w:snapToGrid w:val="0"/>
        </w:rPr>
        <w:tab/>
        <w:t>Fees chargeable to employers generally</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8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207" w:name="_Toc415988533"/>
      <w:bookmarkStart w:id="208" w:name="_Toc528571004"/>
      <w:bookmarkStart w:id="209" w:name="_Toc529934393"/>
      <w:bookmarkStart w:id="210" w:name="_Toc102726000"/>
      <w:bookmarkStart w:id="211" w:name="_Toc139446711"/>
      <w:r>
        <w:rPr>
          <w:rStyle w:val="CharSectno"/>
        </w:rPr>
        <w:t>38</w:t>
      </w:r>
      <w:r>
        <w:rPr>
          <w:snapToGrid w:val="0"/>
        </w:rPr>
        <w:t>.</w:t>
      </w:r>
      <w:r>
        <w:rPr>
          <w:snapToGrid w:val="0"/>
        </w:rPr>
        <w:tab/>
        <w:t>Scale of fees and expenses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212" w:name="_Toc415988534"/>
      <w:bookmarkStart w:id="213" w:name="_Toc528571005"/>
      <w:bookmarkStart w:id="214" w:name="_Toc529934394"/>
      <w:bookmarkStart w:id="215" w:name="_Toc102726001"/>
      <w:bookmarkStart w:id="216" w:name="_Toc139446712"/>
      <w:r>
        <w:rPr>
          <w:rStyle w:val="CharSectno"/>
        </w:rPr>
        <w:t>39</w:t>
      </w:r>
      <w:r>
        <w:rPr>
          <w:snapToGrid w:val="0"/>
        </w:rPr>
        <w:t>.</w:t>
      </w:r>
      <w:r>
        <w:rPr>
          <w:snapToGrid w:val="0"/>
        </w:rPr>
        <w:tab/>
        <w:t>Failure to arrange employment</w:t>
      </w:r>
      <w:bookmarkEnd w:id="212"/>
      <w:bookmarkEnd w:id="213"/>
      <w:bookmarkEnd w:id="214"/>
      <w:bookmarkEnd w:id="215"/>
      <w:bookmarkEnd w:id="216"/>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217" w:name="_Toc415988535"/>
      <w:bookmarkStart w:id="218" w:name="_Toc528571006"/>
      <w:bookmarkStart w:id="219" w:name="_Toc529934395"/>
      <w:bookmarkStart w:id="220" w:name="_Toc102726002"/>
      <w:bookmarkStart w:id="221" w:name="_Toc139446713"/>
      <w:r>
        <w:rPr>
          <w:rStyle w:val="CharSectno"/>
        </w:rPr>
        <w:t>40</w:t>
      </w:r>
      <w:r>
        <w:rPr>
          <w:snapToGrid w:val="0"/>
        </w:rPr>
        <w:t>.</w:t>
      </w:r>
      <w:r>
        <w:rPr>
          <w:snapToGrid w:val="0"/>
        </w:rPr>
        <w:tab/>
        <w:t>Statements of account</w:t>
      </w:r>
      <w:bookmarkEnd w:id="217"/>
      <w:bookmarkEnd w:id="218"/>
      <w:bookmarkEnd w:id="219"/>
      <w:bookmarkEnd w:id="220"/>
      <w:bookmarkEnd w:id="221"/>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Heading5"/>
        <w:rPr>
          <w:snapToGrid w:val="0"/>
        </w:rPr>
      </w:pPr>
      <w:bookmarkStart w:id="222" w:name="_Toc415988536"/>
      <w:bookmarkStart w:id="223" w:name="_Toc528571007"/>
      <w:bookmarkStart w:id="224" w:name="_Toc529934396"/>
      <w:bookmarkStart w:id="225" w:name="_Toc102726003"/>
      <w:bookmarkStart w:id="226" w:name="_Toc139446714"/>
      <w:r>
        <w:rPr>
          <w:rStyle w:val="CharSectno"/>
        </w:rPr>
        <w:t>41</w:t>
      </w:r>
      <w:r>
        <w:rPr>
          <w:snapToGrid w:val="0"/>
        </w:rPr>
        <w:t>.</w:t>
      </w:r>
      <w:r>
        <w:rPr>
          <w:snapToGrid w:val="0"/>
        </w:rPr>
        <w:tab/>
        <w:t>Short term placements, and spurious interviews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27" w:name="_Toc415988537"/>
      <w:bookmarkStart w:id="228" w:name="_Toc528571008"/>
      <w:bookmarkStart w:id="229" w:name="_Toc529934397"/>
      <w:bookmarkStart w:id="230" w:name="_Toc102726004"/>
      <w:bookmarkStart w:id="231" w:name="_Toc139446715"/>
      <w:r>
        <w:rPr>
          <w:rStyle w:val="CharSectno"/>
        </w:rPr>
        <w:t>42</w:t>
      </w:r>
      <w:r>
        <w:rPr>
          <w:snapToGrid w:val="0"/>
        </w:rPr>
        <w:t>.</w:t>
      </w:r>
      <w:r>
        <w:rPr>
          <w:snapToGrid w:val="0"/>
        </w:rPr>
        <w:tab/>
        <w:t>Records of transactions</w:t>
      </w:r>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32" w:name="_Toc415988538"/>
      <w:bookmarkStart w:id="233" w:name="_Toc528571009"/>
      <w:bookmarkStart w:id="234" w:name="_Toc529934398"/>
      <w:bookmarkStart w:id="235" w:name="_Toc102726005"/>
      <w:bookmarkStart w:id="236" w:name="_Toc139446716"/>
      <w:r>
        <w:rPr>
          <w:rStyle w:val="CharSectno"/>
        </w:rPr>
        <w:t>43</w:t>
      </w:r>
      <w:r>
        <w:rPr>
          <w:snapToGrid w:val="0"/>
        </w:rPr>
        <w:t>.</w:t>
      </w:r>
      <w:r>
        <w:rPr>
          <w:snapToGrid w:val="0"/>
        </w:rPr>
        <w:tab/>
        <w:t>Financial records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37" w:name="_Toc415988539"/>
      <w:bookmarkStart w:id="238" w:name="_Toc528571010"/>
      <w:bookmarkStart w:id="239" w:name="_Toc529934399"/>
      <w:bookmarkStart w:id="240" w:name="_Toc102726006"/>
      <w:bookmarkStart w:id="241" w:name="_Toc139446717"/>
      <w:r>
        <w:rPr>
          <w:rStyle w:val="CharSectno"/>
        </w:rPr>
        <w:t>44</w:t>
      </w:r>
      <w:r>
        <w:rPr>
          <w:snapToGrid w:val="0"/>
        </w:rPr>
        <w:t>.</w:t>
      </w:r>
      <w:r>
        <w:rPr>
          <w:snapToGrid w:val="0"/>
        </w:rPr>
        <w:tab/>
        <w:t>Responsibility for entries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42" w:name="_Toc415988540"/>
      <w:bookmarkStart w:id="243" w:name="_Toc528571011"/>
      <w:bookmarkStart w:id="244" w:name="_Toc529934400"/>
      <w:bookmarkStart w:id="245" w:name="_Toc102726007"/>
      <w:bookmarkStart w:id="246" w:name="_Toc139446718"/>
      <w:r>
        <w:rPr>
          <w:rStyle w:val="CharSectno"/>
        </w:rPr>
        <w:t>45</w:t>
      </w:r>
      <w:r>
        <w:rPr>
          <w:snapToGrid w:val="0"/>
        </w:rPr>
        <w:t>.</w:t>
      </w:r>
      <w:r>
        <w:rPr>
          <w:snapToGrid w:val="0"/>
        </w:rPr>
        <w:tab/>
        <w:t>Retention of records</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47" w:name="_Toc415988541"/>
      <w:bookmarkStart w:id="248" w:name="_Toc528571012"/>
      <w:bookmarkStart w:id="249" w:name="_Toc529934401"/>
      <w:r>
        <w:tab/>
        <w:t>[Section 45 amended by No. 55 of 2004 s. 294.]</w:t>
      </w:r>
    </w:p>
    <w:p>
      <w:pPr>
        <w:pStyle w:val="Heading5"/>
        <w:rPr>
          <w:snapToGrid w:val="0"/>
        </w:rPr>
      </w:pPr>
      <w:bookmarkStart w:id="250" w:name="_Toc102726008"/>
      <w:bookmarkStart w:id="251" w:name="_Toc139446719"/>
      <w:r>
        <w:rPr>
          <w:rStyle w:val="CharSectno"/>
        </w:rPr>
        <w:t>46</w:t>
      </w:r>
      <w:r>
        <w:rPr>
          <w:snapToGrid w:val="0"/>
        </w:rPr>
        <w:t>.</w:t>
      </w:r>
      <w:r>
        <w:rPr>
          <w:snapToGrid w:val="0"/>
        </w:rPr>
        <w:tab/>
        <w:t>Inspection of records</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tabs>
          <w:tab w:val="clear" w:pos="595"/>
          <w:tab w:val="clear" w:pos="879"/>
          <w:tab w:val="left" w:pos="284"/>
        </w:tabs>
      </w:pPr>
      <w:r>
        <w:tab/>
        <w:t>[(2)-(5)</w:t>
      </w:r>
      <w:r>
        <w:tab/>
        <w:t>repealed]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[(b)-(d)</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 </w:t>
      </w:r>
      <w:r>
        <w:rPr>
          <w:i/>
          <w:snapToGrid w:val="0"/>
        </w:rPr>
        <w:t>Financial Administration and Audit Act 1985</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w:t>
      </w:r>
    </w:p>
    <w:p>
      <w:pPr>
        <w:pStyle w:val="Heading5"/>
        <w:rPr>
          <w:snapToGrid w:val="0"/>
        </w:rPr>
      </w:pPr>
      <w:bookmarkStart w:id="252" w:name="_Toc415988542"/>
      <w:bookmarkStart w:id="253" w:name="_Toc528571013"/>
      <w:bookmarkStart w:id="254" w:name="_Toc529934402"/>
      <w:bookmarkStart w:id="255" w:name="_Toc102726009"/>
      <w:bookmarkStart w:id="256" w:name="_Toc139446720"/>
      <w:r>
        <w:rPr>
          <w:rStyle w:val="CharSectno"/>
        </w:rPr>
        <w:t>47</w:t>
      </w:r>
      <w:r>
        <w:rPr>
          <w:snapToGrid w:val="0"/>
        </w:rPr>
        <w:t>.</w:t>
      </w:r>
      <w:r>
        <w:rPr>
          <w:snapToGrid w:val="0"/>
        </w:rPr>
        <w:tab/>
        <w:t>Offences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repealed]</w:t>
      </w:r>
    </w:p>
    <w:p>
      <w:pPr>
        <w:pStyle w:val="Footnotesection"/>
      </w:pPr>
      <w:r>
        <w:tab/>
        <w:t xml:space="preserve">[Section 47 amended by No. 70 of 1990 s. 6; No. 55 of 2004 s. 290.] </w:t>
      </w:r>
    </w:p>
    <w:p>
      <w:pPr>
        <w:pStyle w:val="Heading5"/>
        <w:rPr>
          <w:del w:id="257" w:author="svcMRProcess" w:date="2015-10-29T10:03:00Z"/>
          <w:snapToGrid w:val="0"/>
        </w:rPr>
      </w:pPr>
      <w:bookmarkStart w:id="258" w:name="_Toc415988543"/>
      <w:bookmarkStart w:id="259" w:name="_Toc528571014"/>
      <w:bookmarkStart w:id="260" w:name="_Toc529934403"/>
      <w:bookmarkStart w:id="261" w:name="_Toc102726010"/>
      <w:bookmarkStart w:id="262" w:name="_Toc138750807"/>
      <w:bookmarkStart w:id="263" w:name="_Toc139166548"/>
      <w:bookmarkStart w:id="264" w:name="_Toc139266268"/>
      <w:bookmarkStart w:id="265" w:name="_Toc139446721"/>
      <w:bookmarkStart w:id="266" w:name="_Toc415988544"/>
      <w:bookmarkStart w:id="267" w:name="_Toc528571015"/>
      <w:bookmarkStart w:id="268" w:name="_Toc529934404"/>
      <w:bookmarkStart w:id="269" w:name="_Toc102726011"/>
      <w:del w:id="270" w:author="svcMRProcess" w:date="2015-10-29T10:03:00Z">
        <w:r>
          <w:rPr>
            <w:rStyle w:val="CharSectno"/>
          </w:rPr>
          <w:delText>48</w:delText>
        </w:r>
        <w:r>
          <w:rPr>
            <w:snapToGrid w:val="0"/>
          </w:rPr>
          <w:delText>.</w:delText>
        </w:r>
        <w:r>
          <w:rPr>
            <w:snapToGrid w:val="0"/>
          </w:rPr>
          <w:tab/>
          <w:delText>Secrecy</w:delText>
        </w:r>
        <w:bookmarkEnd w:id="258"/>
        <w:bookmarkEnd w:id="259"/>
        <w:bookmarkEnd w:id="260"/>
        <w:bookmarkEnd w:id="261"/>
        <w:r>
          <w:rPr>
            <w:snapToGrid w:val="0"/>
          </w:rPr>
          <w:delText xml:space="preserve"> </w:delText>
        </w:r>
      </w:del>
    </w:p>
    <w:p>
      <w:pPr>
        <w:pStyle w:val="Heading5"/>
        <w:rPr>
          <w:ins w:id="271" w:author="svcMRProcess" w:date="2015-10-29T10:03:00Z"/>
        </w:rPr>
      </w:pPr>
      <w:ins w:id="272" w:author="svcMRProcess" w:date="2015-10-29T10:03:00Z">
        <w:r>
          <w:rPr>
            <w:rStyle w:val="CharSectno"/>
          </w:rPr>
          <w:t>48</w:t>
        </w:r>
        <w:r>
          <w:t>.</w:t>
        </w:r>
        <w:r>
          <w:tab/>
          <w:t>Information officially obtained to be confidential</w:t>
        </w:r>
        <w:bookmarkEnd w:id="262"/>
        <w:bookmarkEnd w:id="263"/>
        <w:bookmarkEnd w:id="264"/>
        <w:bookmarkEnd w:id="265"/>
      </w:ins>
    </w:p>
    <w:p>
      <w:pPr>
        <w:pStyle w:val="Subsection"/>
      </w:pPr>
      <w:r>
        <w:tab/>
        <w:t>(1)</w:t>
      </w:r>
      <w:r>
        <w:tab/>
        <w:t xml:space="preserve">A person who </w:t>
      </w:r>
      <w:del w:id="273" w:author="svcMRProcess" w:date="2015-10-29T10:03:00Z">
        <w:r>
          <w:rPr>
            <w:snapToGrid w:val="0"/>
          </w:rPr>
          <w:delText xml:space="preserve">acts as a professional or expert adviser to, or interpreter for, </w:delText>
        </w:r>
        <w:r>
          <w:delText>the Commissioner</w:delText>
        </w:r>
        <w:r>
          <w:rPr>
            <w:snapToGrid w:val="0"/>
          </w:rPr>
          <w:delText xml:space="preserve"> or other person authorised to perform any duty under this Act and who discloses to any person not authorised by this Act to receive it any</w:delText>
        </w:r>
      </w:del>
      <w:ins w:id="274" w:author="svcMRProcess" w:date="2015-10-29T10:03:00Z">
        <w:r>
          <w:t>misuses</w:t>
        </w:r>
      </w:ins>
      <w:r>
        <w:t xml:space="preserve"> information </w:t>
      </w:r>
      <w:del w:id="275" w:author="svcMRProcess" w:date="2015-10-29T10:03:00Z">
        <w:r>
          <w:rPr>
            <w:snapToGrid w:val="0"/>
          </w:rPr>
          <w:delText>respecting any business or employment agent acquired by him</w:delText>
        </w:r>
      </w:del>
      <w:ins w:id="276" w:author="svcMRProcess" w:date="2015-10-29T10:03:00Z">
        <w:r>
          <w:t>obtained by reason of any function that person has, or at any time had,</w:t>
        </w:r>
      </w:ins>
      <w:r>
        <w:t xml:space="preserve"> in the </w:t>
      </w:r>
      <w:del w:id="277" w:author="svcMRProcess" w:date="2015-10-29T10:03:00Z">
        <w:r>
          <w:rPr>
            <w:snapToGrid w:val="0"/>
          </w:rPr>
          <w:delText>exercise</w:delText>
        </w:r>
      </w:del>
      <w:ins w:id="278" w:author="svcMRProcess" w:date="2015-10-29T10:03:00Z">
        <w:r>
          <w:t>administration</w:t>
        </w:r>
      </w:ins>
      <w:r>
        <w:t xml:space="preserve"> of </w:t>
      </w:r>
      <w:del w:id="279" w:author="svcMRProcess" w:date="2015-10-29T10:03:00Z">
        <w:r>
          <w:rPr>
            <w:snapToGrid w:val="0"/>
          </w:rPr>
          <w:delText xml:space="preserve">his functions under </w:delText>
        </w:r>
      </w:del>
      <w:r>
        <w:t>this Act</w:t>
      </w:r>
      <w:del w:id="280" w:author="svcMRProcess" w:date="2015-10-29T10:03:00Z">
        <w:r>
          <w:rPr>
            <w:snapToGrid w:val="0"/>
          </w:rPr>
          <w:delText>,</w:delText>
        </w:r>
      </w:del>
      <w:r>
        <w:t xml:space="preserve"> commits an offence.</w:t>
      </w:r>
    </w:p>
    <w:p>
      <w:pPr>
        <w:pStyle w:val="Penstart"/>
        <w:rPr>
          <w:ins w:id="281" w:author="svcMRProcess" w:date="2015-10-29T10:03:00Z"/>
        </w:rPr>
      </w:pPr>
      <w:ins w:id="282" w:author="svcMRProcess" w:date="2015-10-29T10:03:00Z">
        <w:r>
          <w:tab/>
          <w:t>Penalty: $20 000.</w:t>
        </w:r>
      </w:ins>
    </w:p>
    <w:p>
      <w:pPr>
        <w:pStyle w:val="Subsection"/>
        <w:rPr>
          <w:ins w:id="283" w:author="svcMRProcess" w:date="2015-10-29T10:03:00Z"/>
        </w:rPr>
      </w:pPr>
      <w:r>
        <w:tab/>
        <w:t>(2)</w:t>
      </w:r>
      <w:r>
        <w:tab/>
        <w:t xml:space="preserve">A person </w:t>
      </w:r>
      <w:del w:id="284" w:author="svcMRProcess" w:date="2015-10-29T10:03:00Z">
        <w:r>
          <w:rPr>
            <w:snapToGrid w:val="0"/>
          </w:rPr>
          <w:delText>who, either</w:delText>
        </w:r>
      </w:del>
      <w:ins w:id="285" w:author="svcMRProcess" w:date="2015-10-29T10:03:00Z">
        <w:r>
          <w:t>misuses information if it is,</w:t>
        </w:r>
      </w:ins>
      <w:r>
        <w:t xml:space="preserve"> directly or indirectly, </w:t>
      </w:r>
      <w:del w:id="286" w:author="svcMRProcess" w:date="2015-10-29T10:03:00Z">
        <w:r>
          <w:rPr>
            <w:snapToGrid w:val="0"/>
          </w:rPr>
          <w:delText>except in the performance of a duty under or in connection with this Act, makes a record</w:delText>
        </w:r>
      </w:del>
      <w:ins w:id="287" w:author="svcMRProcess" w:date="2015-10-29T10:03:00Z">
        <w:r>
          <w:t>recorded, used, or disclosed to another person, other than —</w:t>
        </w:r>
      </w:ins>
    </w:p>
    <w:p>
      <w:pPr>
        <w:pStyle w:val="Indenta"/>
        <w:rPr>
          <w:ins w:id="288" w:author="svcMRProcess" w:date="2015-10-29T10:03:00Z"/>
        </w:rPr>
      </w:pPr>
      <w:ins w:id="289" w:author="svcMRProcess" w:date="2015-10-29T10:03:00Z">
        <w:r>
          <w:tab/>
          <w:t>(a)</w:t>
        </w:r>
        <w:r>
          <w:tab/>
          <w:t>in the course</w:t>
        </w:r>
      </w:ins>
      <w:r>
        <w:t xml:space="preserve"> of</w:t>
      </w:r>
      <w:del w:id="290" w:author="svcMRProcess" w:date="2015-10-29T10:03:00Z">
        <w:r>
          <w:rPr>
            <w:snapToGrid w:val="0"/>
          </w:rPr>
          <w:delText>, or divulges or communicates to any person, any</w:delText>
        </w:r>
      </w:del>
      <w:ins w:id="291" w:author="svcMRProcess" w:date="2015-10-29T10:03:00Z">
        <w:r>
          <w:t xml:space="preserve"> duty;</w:t>
        </w:r>
      </w:ins>
    </w:p>
    <w:p>
      <w:pPr>
        <w:pStyle w:val="Indenta"/>
        <w:rPr>
          <w:ins w:id="292" w:author="svcMRProcess" w:date="2015-10-29T10:03:00Z"/>
        </w:rPr>
      </w:pPr>
      <w:ins w:id="293" w:author="svcMRProcess" w:date="2015-10-29T10:03:00Z">
        <w:r>
          <w:tab/>
          <w:t>(b)</w:t>
        </w:r>
        <w:r>
          <w:tab/>
          <w:t>under this Act;</w:t>
        </w:r>
      </w:ins>
    </w:p>
    <w:p>
      <w:pPr>
        <w:pStyle w:val="Indenta"/>
        <w:rPr>
          <w:ins w:id="294" w:author="svcMRProcess" w:date="2015-10-29T10:03:00Z"/>
        </w:rPr>
      </w:pPr>
      <w:ins w:id="295" w:author="svcMRProcess" w:date="2015-10-29T10:03:00Z">
        <w:r>
          <w:tab/>
          <w:t>(c)</w:t>
        </w:r>
        <w:r>
          <w:tab/>
          <w:t>for the purposes of the investigation of any suspected offence or the conduct of proceedings against any person for an offence;</w:t>
        </w:r>
      </w:ins>
    </w:p>
    <w:p>
      <w:pPr>
        <w:pStyle w:val="Indenta"/>
        <w:rPr>
          <w:ins w:id="296" w:author="svcMRProcess" w:date="2015-10-29T10:03:00Z"/>
        </w:rPr>
      </w:pPr>
      <w:ins w:id="297" w:author="svcMRProcess" w:date="2015-10-29T10:03:00Z">
        <w:r>
          <w:tab/>
          <w:t>(d)</w:t>
        </w:r>
        <w:r>
          <w:tab/>
          <w:t>in a manner that could not reasonably be expected to lead to the identification of any person to whom the information refers; or</w:t>
        </w:r>
      </w:ins>
    </w:p>
    <w:p>
      <w:pPr>
        <w:pStyle w:val="Indenta"/>
        <w:rPr>
          <w:ins w:id="298" w:author="svcMRProcess" w:date="2015-10-29T10:03:00Z"/>
        </w:rPr>
      </w:pPr>
      <w:ins w:id="299" w:author="svcMRProcess" w:date="2015-10-29T10:03:00Z">
        <w:r>
          <w:tab/>
          <w:t>(e)</w:t>
        </w:r>
        <w:r>
          <w:tab/>
          <w:t>with the consent of the person to whom the information relates, or each of them if there is more than one.</w:t>
        </w:r>
      </w:ins>
    </w:p>
    <w:p>
      <w:pPr>
        <w:pStyle w:val="Subsection"/>
        <w:rPr>
          <w:ins w:id="300" w:author="svcMRProcess" w:date="2015-10-29T10:03:00Z"/>
        </w:rPr>
      </w:pPr>
      <w:ins w:id="301" w:author="svcMRProcess" w:date="2015-10-29T10:03:00Z">
        <w:r>
          <w:tab/>
          <w:t>(3)</w:t>
        </w:r>
        <w:r>
          <w:tab/>
          <w:t xml:space="preserve">In this section — </w:t>
        </w:r>
      </w:ins>
    </w:p>
    <w:p>
      <w:pPr>
        <w:pStyle w:val="Defstart"/>
        <w:rPr>
          <w:ins w:id="302" w:author="svcMRProcess" w:date="2015-10-29T10:03:00Z"/>
        </w:rPr>
      </w:pPr>
      <w:ins w:id="303" w:author="svcMRProcess" w:date="2015-10-29T10:03:00Z">
        <w:r>
          <w:rPr>
            <w:b/>
          </w:rPr>
          <w:tab/>
          <w:t>“</w:t>
        </w:r>
        <w:r>
          <w:rPr>
            <w:rStyle w:val="CharDefText"/>
          </w:rPr>
          <w:t>information</w:t>
        </w:r>
        <w:r>
          <w:rPr>
            <w:b/>
          </w:rPr>
          <w:t>”</w:t>
        </w:r>
        <w:r>
          <w:t xml:space="preserve"> means</w:t>
        </w:r>
      </w:ins>
      <w:r>
        <w:t xml:space="preserve"> information concerning the affairs of </w:t>
      </w:r>
      <w:ins w:id="304" w:author="svcMRProcess" w:date="2015-10-29T10:03:00Z">
        <w:r>
          <w:t>a person.</w:t>
        </w:r>
      </w:ins>
    </w:p>
    <w:p>
      <w:pPr>
        <w:pStyle w:val="Footnotesection"/>
        <w:rPr>
          <w:ins w:id="305" w:author="svcMRProcess" w:date="2015-10-29T10:03:00Z"/>
        </w:rPr>
      </w:pPr>
      <w:ins w:id="306" w:author="svcMRProcess" w:date="2015-10-29T10:03:00Z">
        <w:r>
          <w:tab/>
          <w:t>[Section 48 inserted by No. 28 of 2006 s. 94.]</w:t>
        </w:r>
      </w:ins>
    </w:p>
    <w:p>
      <w:pPr>
        <w:pStyle w:val="Heading5"/>
        <w:rPr>
          <w:ins w:id="307" w:author="svcMRProcess" w:date="2015-10-29T10:03:00Z"/>
        </w:rPr>
      </w:pPr>
      <w:bookmarkStart w:id="308" w:name="_Toc138750808"/>
      <w:bookmarkStart w:id="309" w:name="_Toc139166549"/>
      <w:bookmarkStart w:id="310" w:name="_Toc139266269"/>
      <w:bookmarkStart w:id="311" w:name="_Toc139446722"/>
      <w:ins w:id="312" w:author="svcMRProcess" w:date="2015-10-29T10:03:00Z">
        <w:r>
          <w:rPr>
            <w:rStyle w:val="CharSectno"/>
          </w:rPr>
          <w:t>48A</w:t>
        </w:r>
        <w:r>
          <w:t>.</w:t>
        </w:r>
        <w:r>
          <w:tab/>
          <w:t>Delegation by Commissioner</w:t>
        </w:r>
        <w:bookmarkEnd w:id="308"/>
        <w:bookmarkEnd w:id="309"/>
        <w:bookmarkEnd w:id="310"/>
        <w:bookmarkEnd w:id="311"/>
      </w:ins>
    </w:p>
    <w:p>
      <w:pPr>
        <w:pStyle w:val="Subsection"/>
        <w:rPr>
          <w:ins w:id="313" w:author="svcMRProcess" w:date="2015-10-29T10:03:00Z"/>
        </w:rPr>
      </w:pPr>
      <w:ins w:id="314" w:author="svcMRProcess" w:date="2015-10-29T10:03:00Z">
        <w:r>
          <w:tab/>
          <w:t>(1)</w:t>
        </w:r>
        <w:r>
          <w:tab/>
          <w:t xml:space="preserve">The Commissioner may delegate to </w:t>
        </w:r>
      </w:ins>
      <w:r>
        <w:t>any other person</w:t>
      </w:r>
      <w:del w:id="315" w:author="svcMRProcess" w:date="2015-10-29T10:03:00Z">
        <w:r>
          <w:rPr>
            <w:snapToGrid w:val="0"/>
          </w:rPr>
          <w:delText>, firm or body corporate acquired by him by reason of his office or employment</w:delText>
        </w:r>
      </w:del>
      <w:ins w:id="316" w:author="svcMRProcess" w:date="2015-10-29T10:03:00Z">
        <w:r>
          <w:t xml:space="preserve"> employed in the Department any power or duty of the Commissioner under another provision of this Act.</w:t>
        </w:r>
      </w:ins>
    </w:p>
    <w:p>
      <w:pPr>
        <w:pStyle w:val="Subsection"/>
        <w:rPr>
          <w:ins w:id="317" w:author="svcMRProcess" w:date="2015-10-29T10:03:00Z"/>
        </w:rPr>
      </w:pPr>
      <w:ins w:id="318" w:author="svcMRProcess" w:date="2015-10-29T10:03:00Z">
        <w:r>
          <w:tab/>
          <w:t>(2)</w:t>
        </w:r>
        <w:r>
          <w:tab/>
          <w:t>The delegation must be in writing signed by the Commissioner.</w:t>
        </w:r>
      </w:ins>
    </w:p>
    <w:p>
      <w:pPr>
        <w:pStyle w:val="Subsection"/>
        <w:rPr>
          <w:ins w:id="319" w:author="svcMRProcess" w:date="2015-10-29T10:03:00Z"/>
        </w:rPr>
      </w:pPr>
      <w:ins w:id="320" w:author="svcMRProcess" w:date="2015-10-29T10:03:00Z">
        <w:r>
          <w:tab/>
          <w:t>(3)</w:t>
        </w:r>
        <w:r>
          <w:tab/>
          <w:t>A person to whom a power or duty is delegated under this section cannot delegate that power or duty.</w:t>
        </w:r>
      </w:ins>
    </w:p>
    <w:p>
      <w:pPr>
        <w:pStyle w:val="Subsection"/>
      </w:pPr>
      <w:ins w:id="321" w:author="svcMRProcess" w:date="2015-10-29T10:03:00Z">
        <w:r>
          <w:tab/>
          <w:t>(4)</w:t>
        </w:r>
        <w:r>
          <w:tab/>
          <w:t>A person exercising or performing a power or duty that has been delegated to the person</w:t>
        </w:r>
      </w:ins>
      <w:r>
        <w:t xml:space="preserve"> under </w:t>
      </w:r>
      <w:del w:id="322" w:author="svcMRProcess" w:date="2015-10-29T10:03:00Z">
        <w:r>
          <w:rPr>
            <w:snapToGrid w:val="0"/>
          </w:rPr>
          <w:delText>or for the purposes of this Act, commits an offence</w:delText>
        </w:r>
      </w:del>
      <w:ins w:id="323" w:author="svcMRProcess" w:date="2015-10-29T10:03:00Z">
        <w:r>
          <w:t>this section is to be taken to do so in accordance with the terms of the delegation unless the contrary is shown</w:t>
        </w:r>
      </w:ins>
      <w:r>
        <w:t>.</w:t>
      </w:r>
    </w:p>
    <w:p>
      <w:pPr>
        <w:pStyle w:val="Penstart"/>
        <w:rPr>
          <w:del w:id="324" w:author="svcMRProcess" w:date="2015-10-29T10:03:00Z"/>
          <w:snapToGrid w:val="0"/>
        </w:rPr>
      </w:pPr>
      <w:del w:id="325" w:author="svcMRProcess" w:date="2015-10-29T10:03:00Z">
        <w:r>
          <w:rPr>
            <w:snapToGrid w:val="0"/>
          </w:rPr>
          <w:tab/>
          <w:delText>Penalty: $500.</w:delText>
        </w:r>
      </w:del>
    </w:p>
    <w:p>
      <w:pPr>
        <w:pStyle w:val="Subsection"/>
        <w:rPr>
          <w:ins w:id="326" w:author="svcMRProcess" w:date="2015-10-29T10:03:00Z"/>
        </w:rPr>
      </w:pPr>
      <w:ins w:id="327" w:author="svcMRProcess" w:date="2015-10-29T10:03:00Z">
        <w:r>
          <w:tab/>
          <w:t>(5)</w:t>
        </w:r>
        <w:r>
          <w:tab/>
          <w:t>Nothing in this section limits the ability of the Commissioner to perform a function through an officer or agent.</w:t>
        </w:r>
      </w:ins>
    </w:p>
    <w:p>
      <w:pPr>
        <w:pStyle w:val="Footnotesection"/>
      </w:pPr>
      <w:r>
        <w:tab/>
        <w:t>[Section</w:t>
      </w:r>
      <w:del w:id="328" w:author="svcMRProcess" w:date="2015-10-29T10:03:00Z">
        <w:r>
          <w:delText> 48 amended</w:delText>
        </w:r>
      </w:del>
      <w:ins w:id="329" w:author="svcMRProcess" w:date="2015-10-29T10:03:00Z">
        <w:r>
          <w:t xml:space="preserve"> 48A inserted</w:t>
        </w:r>
      </w:ins>
      <w:r>
        <w:t xml:space="preserve"> by No.</w:t>
      </w:r>
      <w:del w:id="330" w:author="svcMRProcess" w:date="2015-10-29T10:03:00Z">
        <w:r>
          <w:delText xml:space="preserve"> 55</w:delText>
        </w:r>
      </w:del>
      <w:ins w:id="331" w:author="svcMRProcess" w:date="2015-10-29T10:03:00Z">
        <w:r>
          <w:t> 28</w:t>
        </w:r>
      </w:ins>
      <w:r>
        <w:t xml:space="preserve"> of </w:t>
      </w:r>
      <w:del w:id="332" w:author="svcMRProcess" w:date="2015-10-29T10:03:00Z">
        <w:r>
          <w:delText>2004</w:delText>
        </w:r>
      </w:del>
      <w:ins w:id="333" w:author="svcMRProcess" w:date="2015-10-29T10:03:00Z">
        <w:r>
          <w:t>2006</w:t>
        </w:r>
      </w:ins>
      <w:r>
        <w:t xml:space="preserve"> s. </w:t>
      </w:r>
      <w:del w:id="334" w:author="svcMRProcess" w:date="2015-10-29T10:03:00Z">
        <w:r>
          <w:delText xml:space="preserve">291.] </w:delText>
        </w:r>
      </w:del>
      <w:ins w:id="335" w:author="svcMRProcess" w:date="2015-10-29T10:03:00Z">
        <w:r>
          <w:t>94.]</w:t>
        </w:r>
      </w:ins>
    </w:p>
    <w:p>
      <w:pPr>
        <w:pStyle w:val="Heading5"/>
        <w:rPr>
          <w:snapToGrid w:val="0"/>
        </w:rPr>
      </w:pPr>
      <w:bookmarkStart w:id="336" w:name="_Toc139446723"/>
      <w:r>
        <w:rPr>
          <w:rStyle w:val="CharSectno"/>
        </w:rPr>
        <w:t>49</w:t>
      </w:r>
      <w:r>
        <w:rPr>
          <w:snapToGrid w:val="0"/>
        </w:rPr>
        <w:t>.</w:t>
      </w:r>
      <w:r>
        <w:rPr>
          <w:snapToGrid w:val="0"/>
        </w:rPr>
        <w:tab/>
        <w:t>Immunity</w:t>
      </w:r>
      <w:bookmarkEnd w:id="266"/>
      <w:bookmarkEnd w:id="267"/>
      <w:bookmarkEnd w:id="268"/>
      <w:bookmarkEnd w:id="269"/>
      <w:bookmarkEnd w:id="336"/>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ins w:id="337" w:author="svcMRProcess" w:date="2015-10-29T10:03:00Z"/>
          <w:snapToGrid w:val="0"/>
        </w:rPr>
      </w:pPr>
      <w:bookmarkStart w:id="338" w:name="_Toc138750810"/>
      <w:bookmarkStart w:id="339" w:name="_Toc139166551"/>
      <w:bookmarkStart w:id="340" w:name="_Toc139266271"/>
      <w:bookmarkStart w:id="341" w:name="_Toc139446724"/>
      <w:bookmarkStart w:id="342" w:name="_Toc415988545"/>
      <w:bookmarkStart w:id="343" w:name="_Toc528571016"/>
      <w:bookmarkStart w:id="344" w:name="_Toc529934405"/>
      <w:bookmarkStart w:id="345" w:name="_Toc102726012"/>
      <w:ins w:id="346" w:author="svcMRProcess" w:date="2015-10-29T10:03:00Z">
        <w:r>
          <w:rPr>
            <w:rStyle w:val="CharSectno"/>
          </w:rPr>
          <w:t>49A</w:t>
        </w:r>
        <w:r>
          <w:rPr>
            <w:snapToGrid w:val="0"/>
          </w:rPr>
          <w:t>.</w:t>
        </w:r>
        <w:r>
          <w:rPr>
            <w:snapToGrid w:val="0"/>
          </w:rPr>
          <w:tab/>
        </w:r>
        <w:r>
          <w:t>Judicial</w:t>
        </w:r>
        <w:r>
          <w:rPr>
            <w:snapToGrid w:val="0"/>
          </w:rPr>
          <w:t xml:space="preserve"> notice</w:t>
        </w:r>
        <w:bookmarkEnd w:id="338"/>
        <w:bookmarkEnd w:id="339"/>
        <w:bookmarkEnd w:id="340"/>
        <w:bookmarkEnd w:id="341"/>
        <w:r>
          <w:rPr>
            <w:snapToGrid w:val="0"/>
          </w:rPr>
          <w:t xml:space="preserve"> </w:t>
        </w:r>
      </w:ins>
    </w:p>
    <w:p>
      <w:pPr>
        <w:pStyle w:val="Subsection"/>
        <w:rPr>
          <w:ins w:id="347" w:author="svcMRProcess" w:date="2015-10-29T10:03:00Z"/>
          <w:snapToGrid w:val="0"/>
        </w:rPr>
      </w:pPr>
      <w:ins w:id="348" w:author="svcMRProcess" w:date="2015-10-29T10:03:00Z">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ins>
    </w:p>
    <w:p>
      <w:pPr>
        <w:pStyle w:val="Footnotesection"/>
        <w:rPr>
          <w:ins w:id="349" w:author="svcMRProcess" w:date="2015-10-29T10:03:00Z"/>
        </w:rPr>
      </w:pPr>
      <w:ins w:id="350" w:author="svcMRProcess" w:date="2015-10-29T10:03:00Z">
        <w:r>
          <w:tab/>
          <w:t>[Section 49A inserted by No. 28 of 2006 s. 95.]</w:t>
        </w:r>
      </w:ins>
    </w:p>
    <w:p>
      <w:pPr>
        <w:pStyle w:val="Heading5"/>
        <w:rPr>
          <w:snapToGrid w:val="0"/>
        </w:rPr>
      </w:pPr>
      <w:bookmarkStart w:id="351" w:name="_Toc139446725"/>
      <w:r>
        <w:rPr>
          <w:rStyle w:val="CharSectno"/>
        </w:rPr>
        <w:t>50</w:t>
      </w:r>
      <w:r>
        <w:rPr>
          <w:snapToGrid w:val="0"/>
        </w:rPr>
        <w:t>.</w:t>
      </w:r>
      <w:r>
        <w:rPr>
          <w:snapToGrid w:val="0"/>
        </w:rPr>
        <w:tab/>
        <w:t>Other rights and remedies</w:t>
      </w:r>
      <w:bookmarkEnd w:id="342"/>
      <w:bookmarkEnd w:id="343"/>
      <w:bookmarkEnd w:id="344"/>
      <w:bookmarkEnd w:id="345"/>
      <w:bookmarkEnd w:id="35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52" w:name="_Toc415988546"/>
      <w:bookmarkStart w:id="353" w:name="_Toc528571017"/>
      <w:bookmarkStart w:id="354" w:name="_Toc529934406"/>
      <w:bookmarkStart w:id="355" w:name="_Toc102726013"/>
      <w:bookmarkStart w:id="356" w:name="_Toc139446726"/>
      <w:r>
        <w:rPr>
          <w:rStyle w:val="CharSectno"/>
        </w:rPr>
        <w:t>51</w:t>
      </w:r>
      <w:r>
        <w:rPr>
          <w:snapToGrid w:val="0"/>
        </w:rPr>
        <w:t>.</w:t>
      </w:r>
      <w:r>
        <w:rPr>
          <w:snapToGrid w:val="0"/>
        </w:rPr>
        <w:tab/>
        <w:t>Records to be available to clients</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357" w:name="_Toc415988547"/>
      <w:bookmarkStart w:id="358" w:name="_Toc528571018"/>
      <w:bookmarkStart w:id="359" w:name="_Toc529934407"/>
      <w:bookmarkStart w:id="360" w:name="_Toc102726014"/>
      <w:bookmarkStart w:id="361" w:name="_Toc139446727"/>
      <w:r>
        <w:rPr>
          <w:rStyle w:val="CharSectno"/>
        </w:rPr>
        <w:t>52</w:t>
      </w:r>
      <w:r>
        <w:rPr>
          <w:snapToGrid w:val="0"/>
        </w:rPr>
        <w:t>.</w:t>
      </w:r>
      <w:r>
        <w:rPr>
          <w:snapToGrid w:val="0"/>
        </w:rPr>
        <w:tab/>
        <w:t>Regulations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62" w:name="_Toc89516286"/>
      <w:bookmarkStart w:id="363" w:name="_Toc89516345"/>
      <w:bookmarkStart w:id="364" w:name="_Toc89838338"/>
      <w:bookmarkStart w:id="365" w:name="_Toc92519155"/>
      <w:bookmarkStart w:id="366" w:name="_Toc96923770"/>
      <w:bookmarkStart w:id="367" w:name="_Toc102289974"/>
      <w:bookmarkStart w:id="368" w:name="_Toc102290028"/>
      <w:bookmarkStart w:id="369" w:name="_Toc102725962"/>
      <w:bookmarkStart w:id="370" w:name="_Toc102726015"/>
      <w:bookmarkStart w:id="371" w:name="_Toc139349093"/>
      <w:bookmarkStart w:id="372" w:name="_Toc139446728"/>
      <w:r>
        <w:t>Notes</w:t>
      </w:r>
      <w:bookmarkEnd w:id="362"/>
      <w:bookmarkEnd w:id="363"/>
      <w:bookmarkEnd w:id="364"/>
      <w:bookmarkEnd w:id="365"/>
      <w:bookmarkEnd w:id="366"/>
      <w:bookmarkEnd w:id="367"/>
      <w:bookmarkEnd w:id="368"/>
      <w:bookmarkEnd w:id="369"/>
      <w:bookmarkEnd w:id="370"/>
      <w:bookmarkEnd w:id="371"/>
      <w:bookmarkEnd w:id="372"/>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73" w:name="_Toc102726016"/>
      <w:bookmarkStart w:id="374" w:name="_Toc139446729"/>
      <w:r>
        <w:rPr>
          <w:snapToGrid w:val="0"/>
        </w:rPr>
        <w:t>Compilation table</w:t>
      </w:r>
      <w:bookmarkEnd w:id="373"/>
      <w:bookmarkEnd w:id="3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4</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w:t>
            </w:r>
            <w:r>
              <w:rPr>
                <w:sz w:val="19"/>
              </w:rPr>
              <w:br/>
              <w:t>(includes amendments listed above)</w:t>
            </w:r>
          </w:p>
        </w:tc>
      </w:tr>
      <w:tr>
        <w:trPr>
          <w:cantSplit/>
        </w:trPr>
        <w:tc>
          <w:tcPr>
            <w:tcW w:w="2268" w:type="dxa"/>
          </w:tcPr>
          <w:p>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bCs/>
                <w:sz w:val="19"/>
              </w:rPr>
            </w:pPr>
            <w:r>
              <w:rPr>
                <w:snapToGrid w:val="0"/>
                <w:sz w:val="19"/>
                <w:lang w:val="en-US"/>
              </w:rPr>
              <w:t>59 of 2004</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6</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375" w:author="svcMRProcess" w:date="2015-10-29T10:03:00Z"/>
        </w:trPr>
        <w:tc>
          <w:tcPr>
            <w:tcW w:w="2268" w:type="dxa"/>
            <w:tcBorders>
              <w:bottom w:val="single" w:sz="8" w:space="0" w:color="auto"/>
            </w:tcBorders>
          </w:tcPr>
          <w:p>
            <w:pPr>
              <w:pStyle w:val="nTable"/>
              <w:spacing w:after="40"/>
              <w:rPr>
                <w:ins w:id="376" w:author="svcMRProcess" w:date="2015-10-29T10:03:00Z"/>
                <w:bCs/>
                <w:i/>
                <w:snapToGrid w:val="0"/>
                <w:sz w:val="19"/>
              </w:rPr>
            </w:pPr>
            <w:ins w:id="377" w:author="svcMRProcess" w:date="2015-10-29T10:03:00Z">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7, 8</w:t>
              </w:r>
            </w:ins>
          </w:p>
        </w:tc>
        <w:tc>
          <w:tcPr>
            <w:tcW w:w="1134" w:type="dxa"/>
            <w:tcBorders>
              <w:bottom w:val="single" w:sz="8" w:space="0" w:color="auto"/>
            </w:tcBorders>
          </w:tcPr>
          <w:p>
            <w:pPr>
              <w:pStyle w:val="nTable"/>
              <w:spacing w:after="40"/>
              <w:rPr>
                <w:ins w:id="378" w:author="svcMRProcess" w:date="2015-10-29T10:03:00Z"/>
                <w:bCs/>
                <w:sz w:val="19"/>
              </w:rPr>
            </w:pPr>
            <w:ins w:id="379" w:author="svcMRProcess" w:date="2015-10-29T10:03:00Z">
              <w:r>
                <w:rPr>
                  <w:bCs/>
                  <w:sz w:val="19"/>
                </w:rPr>
                <w:t>28 of 2006</w:t>
              </w:r>
            </w:ins>
          </w:p>
        </w:tc>
        <w:tc>
          <w:tcPr>
            <w:tcW w:w="1134" w:type="dxa"/>
            <w:tcBorders>
              <w:bottom w:val="single" w:sz="8" w:space="0" w:color="auto"/>
            </w:tcBorders>
          </w:tcPr>
          <w:p>
            <w:pPr>
              <w:pStyle w:val="nTable"/>
              <w:spacing w:after="40"/>
              <w:rPr>
                <w:ins w:id="380" w:author="svcMRProcess" w:date="2015-10-29T10:03:00Z"/>
                <w:bCs/>
                <w:sz w:val="19"/>
              </w:rPr>
            </w:pPr>
            <w:ins w:id="381" w:author="svcMRProcess" w:date="2015-10-29T10:03:00Z">
              <w:r>
                <w:rPr>
                  <w:bCs/>
                  <w:sz w:val="19"/>
                </w:rPr>
                <w:t>26 Jun 2006</w:t>
              </w:r>
            </w:ins>
          </w:p>
        </w:tc>
        <w:tc>
          <w:tcPr>
            <w:tcW w:w="2552" w:type="dxa"/>
            <w:tcBorders>
              <w:bottom w:val="single" w:sz="8" w:space="0" w:color="auto"/>
            </w:tcBorders>
          </w:tcPr>
          <w:p>
            <w:pPr>
              <w:pStyle w:val="nTable"/>
              <w:spacing w:after="40"/>
              <w:rPr>
                <w:ins w:id="382" w:author="svcMRProcess" w:date="2015-10-29T10:03:00Z"/>
                <w:bCs/>
                <w:sz w:val="19"/>
              </w:rPr>
            </w:pPr>
            <w:ins w:id="383" w:author="svcMRProcess" w:date="2015-10-29T10:03:00Z">
              <w:r>
                <w:rPr>
                  <w:bCs/>
                  <w:sz w:val="19"/>
                </w:rPr>
                <w:t xml:space="preserve">1 Jul 2006 (see s. 2 and </w:t>
              </w:r>
              <w:r>
                <w:rPr>
                  <w:bCs/>
                  <w:i/>
                  <w:iCs/>
                  <w:sz w:val="19"/>
                </w:rPr>
                <w:t>Gazette</w:t>
              </w:r>
              <w:r>
                <w:rPr>
                  <w:bCs/>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4" w:name="_Toc102726017"/>
      <w:bookmarkStart w:id="385" w:name="_Toc139446730"/>
      <w:r>
        <w:rPr>
          <w:snapToGrid w:val="0"/>
        </w:rPr>
        <w:t>Provisions that have not come into operation</w:t>
      </w:r>
      <w:bookmarkEnd w:id="384"/>
      <w:bookmarkEnd w:id="38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42"/>
        <w:gridCol w:w="28"/>
      </w:tblGrid>
      <w:tr>
        <w:tc>
          <w:tcPr>
            <w:tcW w:w="225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70"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8" w:type="dxa"/>
            <w:tcBorders>
              <w:top w:val="single" w:sz="4" w:space="0" w:color="auto"/>
              <w:bottom w:val="single" w:sz="4" w:space="0" w:color="auto"/>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70"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gridAfter w:val="1"/>
          <w:wAfter w:w="28" w:type="dxa"/>
          <w:del w:id="386" w:author="svcMRProcess" w:date="2015-10-29T10:03:00Z"/>
        </w:trPr>
        <w:tc>
          <w:tcPr>
            <w:tcW w:w="2268" w:type="dxa"/>
            <w:tcBorders>
              <w:bottom w:val="single" w:sz="4" w:space="0" w:color="auto"/>
            </w:tcBorders>
          </w:tcPr>
          <w:p>
            <w:pPr>
              <w:pStyle w:val="nTable"/>
              <w:spacing w:before="100"/>
              <w:rPr>
                <w:del w:id="387" w:author="svcMRProcess" w:date="2015-10-29T10:03:00Z"/>
                <w:snapToGrid w:val="0"/>
                <w:sz w:val="19"/>
                <w:lang w:val="en-US"/>
              </w:rPr>
            </w:pPr>
          </w:p>
        </w:tc>
        <w:tc>
          <w:tcPr>
            <w:tcW w:w="1134" w:type="dxa"/>
            <w:tcBorders>
              <w:bottom w:val="single" w:sz="4" w:space="0" w:color="auto"/>
            </w:tcBorders>
          </w:tcPr>
          <w:p>
            <w:pPr>
              <w:pStyle w:val="nTable"/>
              <w:spacing w:before="100"/>
              <w:rPr>
                <w:del w:id="388" w:author="svcMRProcess" w:date="2015-10-29T10:03:00Z"/>
                <w:snapToGrid w:val="0"/>
                <w:sz w:val="19"/>
                <w:lang w:val="en-US"/>
              </w:rPr>
            </w:pPr>
          </w:p>
        </w:tc>
        <w:tc>
          <w:tcPr>
            <w:tcW w:w="1134" w:type="dxa"/>
            <w:tcBorders>
              <w:bottom w:val="single" w:sz="4" w:space="0" w:color="auto"/>
            </w:tcBorders>
          </w:tcPr>
          <w:p>
            <w:pPr>
              <w:pStyle w:val="nTable"/>
              <w:spacing w:before="100"/>
              <w:rPr>
                <w:del w:id="389" w:author="svcMRProcess" w:date="2015-10-29T10:03:00Z"/>
                <w:sz w:val="19"/>
              </w:rPr>
            </w:pPr>
          </w:p>
        </w:tc>
        <w:tc>
          <w:tcPr>
            <w:tcW w:w="2552" w:type="dxa"/>
            <w:tcBorders>
              <w:bottom w:val="single" w:sz="4" w:space="0" w:color="auto"/>
            </w:tcBorders>
          </w:tcPr>
          <w:p>
            <w:pPr>
              <w:pStyle w:val="nTable"/>
              <w:spacing w:before="100"/>
              <w:rPr>
                <w:del w:id="390" w:author="svcMRProcess" w:date="2015-10-29T10:03:00Z"/>
                <w:snapToGrid w:val="0"/>
                <w:sz w:val="19"/>
                <w:lang w:val="en-US"/>
              </w:rPr>
            </w:pPr>
          </w:p>
        </w:tc>
      </w:tr>
    </w:tbl>
    <w:p>
      <w:pPr>
        <w:pStyle w:val="nSubsection"/>
        <w:spacing w:before="120"/>
        <w:ind w:left="459" w:hanging="459"/>
        <w:rPr>
          <w:del w:id="391" w:author="svcMRProcess" w:date="2015-10-29T10:03:00Z"/>
          <w:snapToGrid w:val="0"/>
          <w:vertAlign w:val="superscript"/>
        </w:rPr>
      </w:pPr>
    </w:p>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ind w:left="459" w:hanging="459"/>
        <w:rPr>
          <w:snapToGrid w:val="0"/>
        </w:rPr>
      </w:pPr>
      <w:r>
        <w:rPr>
          <w:snapToGrid w:val="0"/>
          <w:vertAlign w:val="superscript"/>
        </w:rPr>
        <w:t>3</w:t>
      </w:r>
      <w:r>
        <w:rPr>
          <w:snapToGrid w:val="0"/>
          <w:vertAlign w:val="superscript"/>
        </w:rPr>
        <w:tab/>
      </w:r>
      <w:r>
        <w:rPr>
          <w:snapToGrid w:val="0"/>
        </w:rPr>
        <w:t xml:space="preserve">“This Act” includes regulations, see the </w:t>
      </w:r>
      <w:r>
        <w:rPr>
          <w:i/>
          <w:snapToGrid w:val="0"/>
        </w:rPr>
        <w:t>Interpretation Act 1918</w:t>
      </w:r>
      <w:r>
        <w:rPr>
          <w:snapToGrid w:val="0"/>
        </w:rPr>
        <w:t xml:space="preserve"> which was repealed by the </w:t>
      </w:r>
      <w:r>
        <w:rPr>
          <w:i/>
          <w:snapToGrid w:val="0"/>
        </w:rPr>
        <w:t>Interpretation Act 1984</w:t>
      </w:r>
      <w:r>
        <w:rPr>
          <w:snapToGrid w:val="0"/>
        </w:rPr>
        <w:t>.</w:t>
      </w:r>
    </w:p>
    <w:p>
      <w:pPr>
        <w:pStyle w:val="nSubsection"/>
        <w:ind w:left="459" w:hanging="459"/>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15 reads as follows: </w:t>
      </w:r>
    </w:p>
    <w:p>
      <w:pPr>
        <w:pStyle w:val="MiscOpen"/>
        <w:rPr>
          <w:snapToGrid w:val="0"/>
        </w:rPr>
      </w:pPr>
      <w:r>
        <w:rPr>
          <w:snapToGrid w:val="0"/>
        </w:rPr>
        <w:t>“</w:t>
      </w:r>
    </w:p>
    <w:p>
      <w:pPr>
        <w:pStyle w:val="nzHeading5"/>
        <w:spacing w:before="120"/>
        <w:rPr>
          <w:snapToGrid w:val="0"/>
        </w:rPr>
      </w:pPr>
      <w:r>
        <w:rPr>
          <w:snapToGrid w:val="0"/>
        </w:rPr>
        <w:t>15.</w:t>
      </w:r>
      <w:r>
        <w:rPr>
          <w:snapToGrid w:val="0"/>
        </w:rPr>
        <w:tab/>
        <w:t xml:space="preserve">Transitional </w:t>
      </w:r>
    </w:p>
    <w:p>
      <w:pPr>
        <w:pStyle w:val="nzSubsection"/>
        <w:spacing w:before="120"/>
        <w:rPr>
          <w:snapToGrid w:val="0"/>
        </w:rPr>
      </w:pPr>
      <w:r>
        <w:rPr>
          <w:snapToGrid w:val="0"/>
        </w:rPr>
        <w:tab/>
      </w:r>
      <w:r>
        <w:rPr>
          <w:snapToGrid w:val="0"/>
        </w:rPr>
        <w:tab/>
        <w:t>Despite the provisions of section 13 of the principal Act as amended by this Act, a licence, other than an interim licence, granted or renewed under the principal Act during 1995 is, subject to section 25 of the principal Act, upon expiry to be renewed under section 13 of the principal Act — </w:t>
      </w:r>
    </w:p>
    <w:p>
      <w:pPr>
        <w:pStyle w:val="nzIndenta"/>
        <w:rPr>
          <w:snapToGrid w:val="0"/>
        </w:rPr>
      </w:pPr>
      <w:r>
        <w:rPr>
          <w:snapToGrid w:val="0"/>
        </w:rPr>
        <w:tab/>
        <w:t>(a)</w:t>
      </w:r>
      <w:r>
        <w:rPr>
          <w:snapToGrid w:val="0"/>
        </w:rPr>
        <w:tab/>
        <w:t>in the case of a licence granted or renewed between 1 January and 30 April 1995, for a period of one year;</w:t>
      </w:r>
    </w:p>
    <w:p>
      <w:pPr>
        <w:pStyle w:val="nzIndenta"/>
        <w:rPr>
          <w:snapToGrid w:val="0"/>
        </w:rPr>
      </w:pPr>
      <w:r>
        <w:rPr>
          <w:snapToGrid w:val="0"/>
        </w:rPr>
        <w:tab/>
        <w:t>(b)</w:t>
      </w:r>
      <w:r>
        <w:rPr>
          <w:snapToGrid w:val="0"/>
        </w:rPr>
        <w:tab/>
        <w:t>in the case of a licence granted or renewed between 1 May and 31 August 1995, for a period of 2 years; and</w:t>
      </w:r>
    </w:p>
    <w:p>
      <w:pPr>
        <w:pStyle w:val="nzIndenta"/>
        <w:rPr>
          <w:snapToGrid w:val="0"/>
        </w:rPr>
      </w:pPr>
      <w:r>
        <w:rPr>
          <w:snapToGrid w:val="0"/>
        </w:rPr>
        <w:tab/>
        <w:t>(c)</w:t>
      </w:r>
      <w:r>
        <w:rPr>
          <w:snapToGrid w:val="0"/>
        </w:rPr>
        <w:tab/>
        <w:t>in the case of a licence granted or renewed between 1 September and 31 December 1995, for a period of 3 years.</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92" w:name="_Toc88630545"/>
      <w:r>
        <w:rPr>
          <w:rStyle w:val="CharSectno"/>
        </w:rPr>
        <w:t>142</w:t>
      </w:r>
      <w:r>
        <w:t>.</w:t>
      </w:r>
      <w:r>
        <w:tab/>
        <w:t>Other amendments to various Acts</w:t>
      </w:r>
      <w:bookmarkEnd w:id="392"/>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17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93" w:name="_Toc497185817"/>
      <w:bookmarkStart w:id="394" w:name="_Toc88630739"/>
      <w:r>
        <w:t>17.</w:t>
      </w:r>
      <w:r>
        <w:tab/>
      </w:r>
      <w:r>
        <w:rPr>
          <w:i/>
        </w:rPr>
        <w:t>Employment Agents Act 1976</w:t>
      </w:r>
      <w:bookmarkEnd w:id="393"/>
      <w:bookmarkEnd w:id="3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4(1)</w:t>
            </w:r>
          </w:p>
        </w:tc>
        <w:tc>
          <w:tcPr>
            <w:tcW w:w="4536" w:type="dxa"/>
          </w:tcPr>
          <w:p>
            <w:pPr>
              <w:pStyle w:val="nzTable"/>
            </w:pPr>
            <w:r>
              <w:t xml:space="preserve">In the definition of “licensing officer”, delete “a court of summary jurisdiction” and insert instead — </w:t>
            </w:r>
          </w:p>
          <w:p>
            <w:pPr>
              <w:pStyle w:val="nzTable"/>
            </w:pPr>
            <w:r>
              <w:t>“    the Magistrates Court    ”.</w:t>
            </w:r>
          </w:p>
        </w:tc>
      </w:tr>
      <w:tr>
        <w:trPr>
          <w:cantSplit/>
        </w:trPr>
        <w:tc>
          <w:tcPr>
            <w:tcW w:w="1134" w:type="dxa"/>
          </w:tcPr>
          <w:p>
            <w:pPr>
              <w:pStyle w:val="nzTable"/>
            </w:pPr>
            <w:r>
              <w:t>s. 22(3)</w:t>
            </w:r>
          </w:p>
        </w:tc>
        <w:tc>
          <w:tcPr>
            <w:tcW w:w="4536" w:type="dxa"/>
          </w:tcPr>
          <w:p>
            <w:pPr>
              <w:pStyle w:val="nzTable"/>
            </w:pPr>
            <w:r>
              <w:t xml:space="preserve">Delete “the clerk of the Court of Petty Sessions” and insert instead — </w:t>
            </w:r>
          </w:p>
          <w:p>
            <w:pPr>
              <w:pStyle w:val="nzTable"/>
            </w:pPr>
            <w:r>
              <w:t>“    a clerk of the Magistrates Court at the place    ”.</w:t>
            </w:r>
          </w:p>
        </w:tc>
      </w:tr>
      <w:tr>
        <w:trPr>
          <w:cantSplit/>
        </w:trPr>
        <w:tc>
          <w:tcPr>
            <w:tcW w:w="1134" w:type="dxa"/>
          </w:tcPr>
          <w:p>
            <w:pPr>
              <w:pStyle w:val="nzTable"/>
            </w:pPr>
            <w:r>
              <w:t>s. 23</w:t>
            </w:r>
          </w:p>
        </w:tc>
        <w:tc>
          <w:tcPr>
            <w:tcW w:w="4536" w:type="dxa"/>
          </w:tcPr>
          <w:p>
            <w:pPr>
              <w:pStyle w:val="nzTable"/>
            </w:pPr>
            <w:r>
              <w:t xml:space="preserve">Delete “A Court of Petty Sessions constituted by a Stipendiary Magistrate sitting alone” and insert instead — </w:t>
            </w:r>
          </w:p>
          <w:p>
            <w:pPr>
              <w:pStyle w:val="nzTable"/>
              <w:ind w:left="317" w:hanging="317"/>
            </w:pPr>
            <w:r>
              <w:t>“</w:t>
            </w:r>
            <w:r>
              <w:tab/>
              <w:t>The Magistrates Court, constituted by a magistrate,</w:t>
            </w:r>
          </w:p>
          <w:p>
            <w:pPr>
              <w:pStyle w:val="nzTable"/>
              <w:ind w:left="317" w:hanging="317"/>
              <w:jc w:val="right"/>
            </w:pPr>
            <w:r>
              <w:t>”.</w:t>
            </w:r>
          </w:p>
        </w:tc>
      </w:tr>
      <w:tr>
        <w:trPr>
          <w:cantSplit/>
        </w:trPr>
        <w:tc>
          <w:tcPr>
            <w:tcW w:w="1134" w:type="dxa"/>
          </w:tcPr>
          <w:p>
            <w:pPr>
              <w:pStyle w:val="nzTable"/>
            </w:pPr>
            <w:r>
              <w:t>s. 24(1)</w:t>
            </w:r>
          </w:p>
        </w:tc>
        <w:tc>
          <w:tcPr>
            <w:tcW w:w="4536" w:type="dxa"/>
          </w:tcPr>
          <w:p>
            <w:pPr>
              <w:pStyle w:val="nzTable"/>
            </w:pPr>
            <w:r>
              <w:t xml:space="preserve">Delete “a Court of Petty Sessions” and insert instead — </w:t>
            </w:r>
          </w:p>
          <w:p>
            <w:pPr>
              <w:pStyle w:val="nzTable"/>
            </w:pPr>
            <w:r>
              <w:t>“    the Magistrates Court    ”.</w:t>
            </w:r>
          </w:p>
        </w:tc>
      </w:tr>
      <w:tr>
        <w:trPr>
          <w:cantSplit/>
        </w:trPr>
        <w:tc>
          <w:tcPr>
            <w:tcW w:w="1134" w:type="dxa"/>
          </w:tcPr>
          <w:p>
            <w:pPr>
              <w:pStyle w:val="nzTable"/>
            </w:pPr>
            <w:r>
              <w:t>s. 25(1)</w:t>
            </w:r>
          </w:p>
        </w:tc>
        <w:tc>
          <w:tcPr>
            <w:tcW w:w="4536" w:type="dxa"/>
          </w:tcPr>
          <w:p>
            <w:pPr>
              <w:pStyle w:val="nzTable"/>
            </w:pPr>
            <w:r>
              <w:t xml:space="preserve">Repeal the subsection and insert instead — </w:t>
            </w:r>
          </w:p>
          <w:p>
            <w:pPr>
              <w:pStyle w:val="nzTable"/>
            </w:pPr>
            <w:r>
              <w:t>“</w:t>
            </w:r>
          </w:p>
          <w:p>
            <w:pPr>
              <w:pStyle w:val="nzTable"/>
              <w:tabs>
                <w:tab w:val="left" w:pos="317"/>
              </w:tabs>
              <w:ind w:left="884" w:hanging="884"/>
            </w:pPr>
            <w:r>
              <w:tab/>
              <w:t>(1)</w:t>
            </w:r>
            <w:r>
              <w:tab/>
              <w:t xml:space="preserve">If the licensing officer, or a person authorized by him, is of the opinion that a person, firm or body corporate to which this section applies — </w:t>
            </w:r>
          </w:p>
          <w:p>
            <w:pPr>
              <w:pStyle w:val="nzTable"/>
              <w:tabs>
                <w:tab w:val="left" w:pos="1026"/>
              </w:tabs>
              <w:ind w:left="1593" w:hanging="1593"/>
            </w:pPr>
            <w:r>
              <w:tab/>
              <w:t>(a)</w:t>
            </w:r>
            <w:r>
              <w:tab/>
              <w:t>has been guilty of improper conduct in relation to the carrying on of the business of an employment agent; or</w:t>
            </w:r>
          </w:p>
          <w:p>
            <w:pPr>
              <w:pStyle w:val="nzTable"/>
              <w:tabs>
                <w:tab w:val="left" w:pos="1026"/>
              </w:tabs>
              <w:ind w:left="1593" w:hanging="1593"/>
            </w:pPr>
            <w:r>
              <w:tab/>
              <w:t>(b)</w:t>
            </w:r>
            <w:r>
              <w:tab/>
              <w:t>has been guilty of any offence involving dishonest or fraudulent conduct, or of an offence under this Act,</w:t>
            </w:r>
          </w:p>
          <w:p>
            <w:pPr>
              <w:pStyle w:val="nzTable"/>
              <w:tabs>
                <w:tab w:val="left" w:pos="317"/>
              </w:tabs>
              <w:ind w:left="884" w:hanging="884"/>
            </w:pPr>
            <w:r>
              <w:tab/>
            </w:r>
            <w:r>
              <w:tab/>
              <w:t>the licensing officer or person authorized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pPr>
              <w:pStyle w:val="nzTable"/>
              <w:jc w:val="right"/>
            </w:pPr>
            <w:r>
              <w:t>”.</w:t>
            </w:r>
          </w:p>
        </w:tc>
      </w:tr>
      <w:tr>
        <w:trPr>
          <w:cantSplit/>
        </w:trPr>
        <w:tc>
          <w:tcPr>
            <w:tcW w:w="1134" w:type="dxa"/>
          </w:tcPr>
          <w:p>
            <w:pPr>
              <w:pStyle w:val="nzTable"/>
            </w:pPr>
            <w:r>
              <w:t>s. 25(3)</w:t>
            </w:r>
          </w:p>
        </w:tc>
        <w:tc>
          <w:tcPr>
            <w:tcW w:w="4536" w:type="dxa"/>
          </w:tcPr>
          <w:p>
            <w:pPr>
              <w:pStyle w:val="nzTable"/>
            </w:pPr>
            <w:r>
              <w:t xml:space="preserve">Delete “a court” in the 2 places where it occurs and in each place insert instead — </w:t>
            </w:r>
          </w:p>
          <w:p>
            <w:pPr>
              <w:pStyle w:val="nzTable"/>
            </w:pPr>
            <w:r>
              <w:t>“    the court    ”.</w:t>
            </w:r>
          </w:p>
        </w:tc>
      </w:tr>
    </w:tbl>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95" w:author="svcMRProcess" w:date="2015-10-29T10:03:00Z"/>
        </w:rPr>
      </w:pPr>
      <w:bookmarkStart w:id="396" w:name="_Hlt63842594"/>
      <w:bookmarkEnd w:id="396"/>
      <w:ins w:id="397" w:author="svcMRProcess" w:date="2015-10-29T10:03:00Z">
        <w:r>
          <w:rPr>
            <w:vertAlign w:val="superscript"/>
          </w:rPr>
          <w:t>7</w:t>
        </w:r>
        <w:r>
          <w:tab/>
          <w:t xml:space="preserve">The </w:t>
        </w:r>
        <w:r>
          <w:rPr>
            <w:i/>
            <w:iCs/>
          </w:rPr>
          <w:t>Machinery of Government (Miscellaneous Amendments) Act 2006</w:t>
        </w:r>
        <w:r>
          <w:t xml:space="preserve"> Pt. 4 Div. 23 reads as follows:</w:t>
        </w:r>
      </w:ins>
    </w:p>
    <w:p>
      <w:pPr>
        <w:pStyle w:val="MiscOpen"/>
        <w:rPr>
          <w:ins w:id="398" w:author="svcMRProcess" w:date="2015-10-29T10:03:00Z"/>
        </w:rPr>
      </w:pPr>
      <w:ins w:id="399" w:author="svcMRProcess" w:date="2015-10-29T10:03:00Z">
        <w:r>
          <w:t>“</w:t>
        </w:r>
      </w:ins>
    </w:p>
    <w:p>
      <w:pPr>
        <w:pStyle w:val="nzHeading3"/>
        <w:rPr>
          <w:ins w:id="400" w:author="svcMRProcess" w:date="2015-10-29T10:03:00Z"/>
        </w:rPr>
      </w:pPr>
      <w:ins w:id="401" w:author="svcMRProcess" w:date="2015-10-29T10:03:00Z">
        <w:r>
          <w:rPr>
            <w:rStyle w:val="CharDivNo"/>
          </w:rPr>
          <w:t>Division 23</w:t>
        </w:r>
        <w:r>
          <w:t> — </w:t>
        </w:r>
        <w:r>
          <w:rPr>
            <w:rStyle w:val="CharDivText"/>
          </w:rPr>
          <w:t>Transitional provisions</w:t>
        </w:r>
      </w:ins>
    </w:p>
    <w:p>
      <w:pPr>
        <w:pStyle w:val="nzHeading5"/>
        <w:rPr>
          <w:ins w:id="402" w:author="svcMRProcess" w:date="2015-10-29T10:03:00Z"/>
        </w:rPr>
      </w:pPr>
      <w:ins w:id="403" w:author="svcMRProcess" w:date="2015-10-29T10:03:00Z">
        <w:r>
          <w:rPr>
            <w:rStyle w:val="CharSectno"/>
          </w:rPr>
          <w:t>151</w:t>
        </w:r>
        <w:r>
          <w:t>.</w:t>
        </w:r>
        <w:r>
          <w:tab/>
          <w:t>Commissioner for Fair Trading</w:t>
        </w:r>
      </w:ins>
    </w:p>
    <w:p>
      <w:pPr>
        <w:pStyle w:val="nzSubsection"/>
        <w:rPr>
          <w:ins w:id="404" w:author="svcMRProcess" w:date="2015-10-29T10:03:00Z"/>
        </w:rPr>
      </w:pPr>
      <w:ins w:id="405" w:author="svcMRProcess" w:date="2015-10-29T10:03: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406" w:author="svcMRProcess" w:date="2015-10-29T10:03:00Z"/>
        </w:rPr>
      </w:pPr>
      <w:ins w:id="407" w:author="svcMRProcess" w:date="2015-10-29T10:03:00Z">
        <w:r>
          <w:tab/>
          <w:t>(a)</w:t>
        </w:r>
        <w:r>
          <w:tab/>
          <w:t>the Associations Incorporation Act 1987;</w:t>
        </w:r>
      </w:ins>
    </w:p>
    <w:p>
      <w:pPr>
        <w:pStyle w:val="nzIndenta"/>
        <w:rPr>
          <w:ins w:id="408" w:author="svcMRProcess" w:date="2015-10-29T10:03:00Z"/>
        </w:rPr>
      </w:pPr>
      <w:ins w:id="409" w:author="svcMRProcess" w:date="2015-10-29T10:03:00Z">
        <w:r>
          <w:tab/>
          <w:t>(b)</w:t>
        </w:r>
        <w:r>
          <w:tab/>
          <w:t xml:space="preserve">the </w:t>
        </w:r>
        <w:r>
          <w:rPr>
            <w:i/>
          </w:rPr>
          <w:t>Business Names Act 1962</w:t>
        </w:r>
        <w:r>
          <w:t>;</w:t>
        </w:r>
      </w:ins>
    </w:p>
    <w:p>
      <w:pPr>
        <w:pStyle w:val="nzIndenta"/>
        <w:rPr>
          <w:ins w:id="410" w:author="svcMRProcess" w:date="2015-10-29T10:03:00Z"/>
        </w:rPr>
      </w:pPr>
      <w:ins w:id="411" w:author="svcMRProcess" w:date="2015-10-29T10:03:00Z">
        <w:r>
          <w:tab/>
          <w:t>(c)</w:t>
        </w:r>
        <w:r>
          <w:tab/>
          <w:t xml:space="preserve">the </w:t>
        </w:r>
        <w:r>
          <w:rPr>
            <w:i/>
          </w:rPr>
          <w:t>Chattel Securities Act 1987</w:t>
        </w:r>
        <w:r>
          <w:t>;</w:t>
        </w:r>
      </w:ins>
    </w:p>
    <w:p>
      <w:pPr>
        <w:pStyle w:val="nzIndenta"/>
        <w:rPr>
          <w:ins w:id="412" w:author="svcMRProcess" w:date="2015-10-29T10:03:00Z"/>
        </w:rPr>
      </w:pPr>
      <w:ins w:id="413" w:author="svcMRProcess" w:date="2015-10-29T10:03:00Z">
        <w:r>
          <w:tab/>
          <w:t>(d)</w:t>
        </w:r>
        <w:r>
          <w:tab/>
          <w:t xml:space="preserve">the </w:t>
        </w:r>
        <w:r>
          <w:rPr>
            <w:i/>
          </w:rPr>
          <w:t>Companies (Co</w:t>
        </w:r>
        <w:r>
          <w:rPr>
            <w:i/>
          </w:rPr>
          <w:noBreakHyphen/>
          <w:t>operative) Act 1943</w:t>
        </w:r>
        <w:r>
          <w:t>;</w:t>
        </w:r>
      </w:ins>
    </w:p>
    <w:p>
      <w:pPr>
        <w:pStyle w:val="nzIndenta"/>
        <w:rPr>
          <w:ins w:id="414" w:author="svcMRProcess" w:date="2015-10-29T10:03:00Z"/>
        </w:rPr>
      </w:pPr>
      <w:ins w:id="415" w:author="svcMRProcess" w:date="2015-10-29T10:03:00Z">
        <w:r>
          <w:tab/>
          <w:t>(e)</w:t>
        </w:r>
        <w:r>
          <w:tab/>
          <w:t xml:space="preserve">Part 8 of the </w:t>
        </w:r>
        <w:r>
          <w:rPr>
            <w:i/>
          </w:rPr>
          <w:t>Competition Policy Reform (Western Australia) Act 1996</w:t>
        </w:r>
        <w:r>
          <w:t>;</w:t>
        </w:r>
      </w:ins>
    </w:p>
    <w:p>
      <w:pPr>
        <w:pStyle w:val="nzIndenta"/>
        <w:rPr>
          <w:ins w:id="416" w:author="svcMRProcess" w:date="2015-10-29T10:03:00Z"/>
        </w:rPr>
      </w:pPr>
      <w:ins w:id="417" w:author="svcMRProcess" w:date="2015-10-29T10:03:00Z">
        <w:r>
          <w:tab/>
          <w:t>(f)</w:t>
        </w:r>
        <w:r>
          <w:tab/>
          <w:t xml:space="preserve">the </w:t>
        </w:r>
        <w:r>
          <w:rPr>
            <w:i/>
          </w:rPr>
          <w:t>Consumer Affairs Act 1971</w:t>
        </w:r>
        <w:r>
          <w:t>;</w:t>
        </w:r>
      </w:ins>
    </w:p>
    <w:p>
      <w:pPr>
        <w:pStyle w:val="nzIndenta"/>
        <w:rPr>
          <w:ins w:id="418" w:author="svcMRProcess" w:date="2015-10-29T10:03:00Z"/>
        </w:rPr>
      </w:pPr>
      <w:ins w:id="419" w:author="svcMRProcess" w:date="2015-10-29T10:03:00Z">
        <w:r>
          <w:tab/>
          <w:t>(g)</w:t>
        </w:r>
        <w:r>
          <w:tab/>
          <w:t xml:space="preserve">the </w:t>
        </w:r>
        <w:r>
          <w:rPr>
            <w:i/>
          </w:rPr>
          <w:t>Co</w:t>
        </w:r>
        <w:r>
          <w:rPr>
            <w:i/>
          </w:rPr>
          <w:noBreakHyphen/>
          <w:t>operative and Provident Societies Act 1903</w:t>
        </w:r>
        <w:r>
          <w:t>;</w:t>
        </w:r>
      </w:ins>
    </w:p>
    <w:p>
      <w:pPr>
        <w:pStyle w:val="nzIndenta"/>
        <w:rPr>
          <w:ins w:id="420" w:author="svcMRProcess" w:date="2015-10-29T10:03:00Z"/>
        </w:rPr>
      </w:pPr>
      <w:ins w:id="421" w:author="svcMRProcess" w:date="2015-10-29T10:03:00Z">
        <w:r>
          <w:tab/>
          <w:t>(h)</w:t>
        </w:r>
        <w:r>
          <w:tab/>
          <w:t xml:space="preserve">the </w:t>
        </w:r>
        <w:r>
          <w:rPr>
            <w:i/>
          </w:rPr>
          <w:t>Credit Act 1984</w:t>
        </w:r>
        <w:r>
          <w:t>;</w:t>
        </w:r>
      </w:ins>
    </w:p>
    <w:p>
      <w:pPr>
        <w:pStyle w:val="nzIndenta"/>
        <w:rPr>
          <w:ins w:id="422" w:author="svcMRProcess" w:date="2015-10-29T10:03:00Z"/>
        </w:rPr>
      </w:pPr>
      <w:ins w:id="423" w:author="svcMRProcess" w:date="2015-10-29T10:03:00Z">
        <w:r>
          <w:tab/>
          <w:t>(i)</w:t>
        </w:r>
        <w:r>
          <w:tab/>
          <w:t xml:space="preserve">the </w:t>
        </w:r>
        <w:r>
          <w:rPr>
            <w:i/>
          </w:rPr>
          <w:t>Credit (Administration) Act 1984</w:t>
        </w:r>
        <w:r>
          <w:t>;</w:t>
        </w:r>
      </w:ins>
    </w:p>
    <w:p>
      <w:pPr>
        <w:pStyle w:val="nzIndenta"/>
        <w:rPr>
          <w:ins w:id="424" w:author="svcMRProcess" w:date="2015-10-29T10:03:00Z"/>
        </w:rPr>
      </w:pPr>
      <w:ins w:id="425" w:author="svcMRProcess" w:date="2015-10-29T10:03:00Z">
        <w:r>
          <w:tab/>
          <w:t>(j)</w:t>
        </w:r>
        <w:r>
          <w:tab/>
          <w:t xml:space="preserve">the </w:t>
        </w:r>
        <w:r>
          <w:rPr>
            <w:i/>
          </w:rPr>
          <w:t>Employment Agents Act 1976</w:t>
        </w:r>
        <w:r>
          <w:t>;</w:t>
        </w:r>
      </w:ins>
    </w:p>
    <w:p>
      <w:pPr>
        <w:pStyle w:val="nzIndenta"/>
        <w:rPr>
          <w:ins w:id="426" w:author="svcMRProcess" w:date="2015-10-29T10:03:00Z"/>
        </w:rPr>
      </w:pPr>
      <w:ins w:id="427" w:author="svcMRProcess" w:date="2015-10-29T10:03:00Z">
        <w:r>
          <w:tab/>
          <w:t>(k)</w:t>
        </w:r>
        <w:r>
          <w:tab/>
          <w:t xml:space="preserve">the </w:t>
        </w:r>
        <w:r>
          <w:rPr>
            <w:i/>
          </w:rPr>
          <w:t>Hire</w:t>
        </w:r>
        <w:r>
          <w:rPr>
            <w:i/>
          </w:rPr>
          <w:noBreakHyphen/>
          <w:t>Purchase Act 1959</w:t>
        </w:r>
        <w:r>
          <w:t>;</w:t>
        </w:r>
      </w:ins>
    </w:p>
    <w:p>
      <w:pPr>
        <w:pStyle w:val="nzIndenta"/>
        <w:rPr>
          <w:ins w:id="428" w:author="svcMRProcess" w:date="2015-10-29T10:03:00Z"/>
        </w:rPr>
      </w:pPr>
      <w:ins w:id="429" w:author="svcMRProcess" w:date="2015-10-29T10:03:00Z">
        <w:r>
          <w:tab/>
          <w:t>(l)</w:t>
        </w:r>
        <w:r>
          <w:tab/>
          <w:t xml:space="preserve">the </w:t>
        </w:r>
        <w:r>
          <w:rPr>
            <w:i/>
          </w:rPr>
          <w:t>Limited Partnerships Act 1909</w:t>
        </w:r>
        <w:r>
          <w:t>;</w:t>
        </w:r>
      </w:ins>
    </w:p>
    <w:p>
      <w:pPr>
        <w:pStyle w:val="nzIndenta"/>
        <w:rPr>
          <w:ins w:id="430" w:author="svcMRProcess" w:date="2015-10-29T10:03:00Z"/>
        </w:rPr>
      </w:pPr>
      <w:ins w:id="431" w:author="svcMRProcess" w:date="2015-10-29T10:03:00Z">
        <w:r>
          <w:tab/>
          <w:t>(m)</w:t>
        </w:r>
        <w:r>
          <w:tab/>
          <w:t xml:space="preserve">the </w:t>
        </w:r>
        <w:r>
          <w:rPr>
            <w:i/>
          </w:rPr>
          <w:t>Motor Vehicle Dealers Act 1973</w:t>
        </w:r>
        <w:r>
          <w:t>;</w:t>
        </w:r>
      </w:ins>
    </w:p>
    <w:p>
      <w:pPr>
        <w:pStyle w:val="nzIndenta"/>
        <w:rPr>
          <w:ins w:id="432" w:author="svcMRProcess" w:date="2015-10-29T10:03:00Z"/>
        </w:rPr>
      </w:pPr>
      <w:ins w:id="433" w:author="svcMRProcess" w:date="2015-10-29T10:03:00Z">
        <w:r>
          <w:tab/>
          <w:t>(n)</w:t>
        </w:r>
        <w:r>
          <w:tab/>
          <w:t xml:space="preserve">the </w:t>
        </w:r>
        <w:r>
          <w:rPr>
            <w:i/>
          </w:rPr>
          <w:t>Petroleum Products Pricing Act 1983</w:t>
        </w:r>
        <w:r>
          <w:t>;</w:t>
        </w:r>
      </w:ins>
    </w:p>
    <w:p>
      <w:pPr>
        <w:pStyle w:val="nzIndenta"/>
        <w:rPr>
          <w:ins w:id="434" w:author="svcMRProcess" w:date="2015-10-29T10:03:00Z"/>
        </w:rPr>
      </w:pPr>
      <w:ins w:id="435" w:author="svcMRProcess" w:date="2015-10-29T10:03:00Z">
        <w:r>
          <w:tab/>
          <w:t>(o)</w:t>
        </w:r>
        <w:r>
          <w:tab/>
          <w:t xml:space="preserve">the </w:t>
        </w:r>
        <w:r>
          <w:rPr>
            <w:i/>
          </w:rPr>
          <w:t>Petroleum Retailers Rights and Liabilities Act 1982</w:t>
        </w:r>
        <w:r>
          <w:t>;</w:t>
        </w:r>
      </w:ins>
    </w:p>
    <w:p>
      <w:pPr>
        <w:pStyle w:val="nzIndenta"/>
        <w:rPr>
          <w:ins w:id="436" w:author="svcMRProcess" w:date="2015-10-29T10:03:00Z"/>
        </w:rPr>
      </w:pPr>
      <w:ins w:id="437" w:author="svcMRProcess" w:date="2015-10-29T10:03:00Z">
        <w:r>
          <w:tab/>
          <w:t>(p)</w:t>
        </w:r>
        <w:r>
          <w:tab/>
          <w:t xml:space="preserve">the </w:t>
        </w:r>
        <w:r>
          <w:rPr>
            <w:i/>
          </w:rPr>
          <w:t>Residential Tenancies Act 1987</w:t>
        </w:r>
        <w:r>
          <w:t>;</w:t>
        </w:r>
      </w:ins>
    </w:p>
    <w:p>
      <w:pPr>
        <w:pStyle w:val="nzIndenta"/>
        <w:rPr>
          <w:ins w:id="438" w:author="svcMRProcess" w:date="2015-10-29T10:03:00Z"/>
        </w:rPr>
      </w:pPr>
      <w:ins w:id="439" w:author="svcMRProcess" w:date="2015-10-29T10:03:00Z">
        <w:r>
          <w:tab/>
          <w:t>(q)</w:t>
        </w:r>
        <w:r>
          <w:tab/>
          <w:t xml:space="preserve">the </w:t>
        </w:r>
        <w:r>
          <w:rPr>
            <w:i/>
          </w:rPr>
          <w:t>Retirement Villages Act 1992</w:t>
        </w:r>
        <w:r>
          <w:t>;</w:t>
        </w:r>
      </w:ins>
    </w:p>
    <w:p>
      <w:pPr>
        <w:pStyle w:val="nzIndenta"/>
        <w:rPr>
          <w:ins w:id="440" w:author="svcMRProcess" w:date="2015-10-29T10:03:00Z"/>
        </w:rPr>
      </w:pPr>
      <w:ins w:id="441" w:author="svcMRProcess" w:date="2015-10-29T10:03:00Z">
        <w:r>
          <w:tab/>
          <w:t>(r)</w:t>
        </w:r>
        <w:r>
          <w:tab/>
          <w:t xml:space="preserve">the </w:t>
        </w:r>
        <w:r>
          <w:rPr>
            <w:i/>
          </w:rPr>
          <w:t>Travel Agents Act 1985</w:t>
        </w:r>
        <w:r>
          <w:t>.</w:t>
        </w:r>
      </w:ins>
    </w:p>
    <w:p>
      <w:pPr>
        <w:pStyle w:val="nzSubsection"/>
        <w:rPr>
          <w:ins w:id="442" w:author="svcMRProcess" w:date="2015-10-29T10:03:00Z"/>
        </w:rPr>
      </w:pPr>
      <w:ins w:id="443" w:author="svcMRProcess" w:date="2015-10-29T10:03: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444" w:author="svcMRProcess" w:date="2015-10-29T10:03:00Z"/>
        </w:rPr>
      </w:pPr>
      <w:ins w:id="445" w:author="svcMRProcess" w:date="2015-10-29T10:03:00Z">
        <w:r>
          <w:tab/>
          <w:t>(a)</w:t>
        </w:r>
        <w:r>
          <w:tab/>
          <w:t>by, to or in relation to, the Commissioner or Registrar (as the case requires) as defined in that other enactment as in force after commencement; and</w:t>
        </w:r>
      </w:ins>
    </w:p>
    <w:p>
      <w:pPr>
        <w:pStyle w:val="nzIndenta"/>
        <w:rPr>
          <w:ins w:id="446" w:author="svcMRProcess" w:date="2015-10-29T10:03:00Z"/>
        </w:rPr>
      </w:pPr>
      <w:ins w:id="447" w:author="svcMRProcess" w:date="2015-10-29T10:03:00Z">
        <w:r>
          <w:tab/>
          <w:t>(b)</w:t>
        </w:r>
        <w:r>
          <w:tab/>
          <w:t>where relevant, under the corresponding provision of that other enactment as in force after commencement.</w:t>
        </w:r>
      </w:ins>
    </w:p>
    <w:p>
      <w:pPr>
        <w:pStyle w:val="nzSubsection"/>
        <w:rPr>
          <w:ins w:id="448" w:author="svcMRProcess" w:date="2015-10-29T10:03:00Z"/>
        </w:rPr>
      </w:pPr>
      <w:ins w:id="449" w:author="svcMRProcess" w:date="2015-10-29T10:03: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450" w:author="svcMRProcess" w:date="2015-10-29T10:03:00Z"/>
        </w:rPr>
      </w:pPr>
      <w:ins w:id="451" w:author="svcMRProcess" w:date="2015-10-29T10:03: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452" w:author="svcMRProcess" w:date="2015-10-29T10:03:00Z"/>
        </w:rPr>
      </w:pPr>
      <w:ins w:id="453" w:author="svcMRProcess" w:date="2015-10-29T10:03:00Z">
        <w:r>
          <w:tab/>
          <w:t>(5)</w:t>
        </w:r>
        <w:r>
          <w:tab/>
          <w:t xml:space="preserve">A reference in an enactment to the Commissioner for Fair Trading is to have effect after commencement as if it had been amended to be a reference to — </w:t>
        </w:r>
      </w:ins>
    </w:p>
    <w:p>
      <w:pPr>
        <w:pStyle w:val="nzIndenta"/>
        <w:rPr>
          <w:ins w:id="454" w:author="svcMRProcess" w:date="2015-10-29T10:03:00Z"/>
        </w:rPr>
      </w:pPr>
      <w:ins w:id="455" w:author="svcMRProcess" w:date="2015-10-29T10:03: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456" w:author="svcMRProcess" w:date="2015-10-29T10:03:00Z"/>
        </w:rPr>
      </w:pPr>
      <w:ins w:id="457" w:author="svcMRProcess" w:date="2015-10-29T10:03:00Z">
        <w:r>
          <w:tab/>
          <w:t>(b)</w:t>
        </w:r>
        <w:r>
          <w:tab/>
          <w:t xml:space="preserve">in the case of any other enactment or subsidiary </w:t>
        </w:r>
        <w:bookmarkStart w:id="458" w:name="UpToHere"/>
        <w:bookmarkEnd w:id="458"/>
        <w:r>
          <w:t xml:space="preserve">legislation — the Commissioner as defined in the </w:t>
        </w:r>
        <w:r>
          <w:rPr>
            <w:i/>
          </w:rPr>
          <w:t>Consumer Affairs Act 1971</w:t>
        </w:r>
        <w:r>
          <w:t xml:space="preserve"> as in force after commencement.</w:t>
        </w:r>
      </w:ins>
    </w:p>
    <w:p>
      <w:pPr>
        <w:pStyle w:val="nzHeading5"/>
        <w:rPr>
          <w:ins w:id="459" w:author="svcMRProcess" w:date="2015-10-29T10:03:00Z"/>
        </w:rPr>
      </w:pPr>
      <w:ins w:id="460" w:author="svcMRProcess" w:date="2015-10-29T10:03:00Z">
        <w:r>
          <w:rPr>
            <w:rStyle w:val="CharSectno"/>
          </w:rPr>
          <w:t>152</w:t>
        </w:r>
        <w:r>
          <w:t>.</w:t>
        </w:r>
        <w:r>
          <w:tab/>
          <w:t>Commissioner for Corporate Affairs and Registrar of Co</w:t>
        </w:r>
        <w:r>
          <w:noBreakHyphen/>
          <w:t>operative and Financial Institutions</w:t>
        </w:r>
      </w:ins>
    </w:p>
    <w:p>
      <w:pPr>
        <w:pStyle w:val="nzSubsection"/>
        <w:rPr>
          <w:ins w:id="461" w:author="svcMRProcess" w:date="2015-10-29T10:03:00Z"/>
        </w:rPr>
      </w:pPr>
      <w:ins w:id="462" w:author="svcMRProcess" w:date="2015-10-29T10:03: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463" w:author="svcMRProcess" w:date="2015-10-29T10:03:00Z"/>
        </w:rPr>
      </w:pPr>
      <w:ins w:id="464" w:author="svcMRProcess" w:date="2015-10-29T10:03: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465" w:author="svcMRProcess" w:date="2015-10-29T10:03:00Z"/>
        </w:rPr>
      </w:pPr>
      <w:ins w:id="466" w:author="svcMRProcess" w:date="2015-10-29T10:03:00Z">
        <w:r>
          <w:rPr>
            <w:rStyle w:val="CharSectno"/>
          </w:rPr>
          <w:t>153</w:t>
        </w:r>
        <w:r>
          <w:t>.</w:t>
        </w:r>
        <w:r>
          <w:tab/>
        </w:r>
        <w:r>
          <w:rPr>
            <w:i/>
          </w:rPr>
          <w:t>Consumer Affairs Act 1971</w:t>
        </w:r>
      </w:ins>
    </w:p>
    <w:p>
      <w:pPr>
        <w:pStyle w:val="nzSubsection"/>
        <w:rPr>
          <w:ins w:id="467" w:author="svcMRProcess" w:date="2015-10-29T10:03:00Z"/>
        </w:rPr>
      </w:pPr>
      <w:ins w:id="468" w:author="svcMRProcess" w:date="2015-10-29T10:03: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469" w:author="svcMRProcess" w:date="2015-10-29T10:03:00Z"/>
          <w:i/>
        </w:rPr>
      </w:pPr>
      <w:ins w:id="470" w:author="svcMRProcess" w:date="2015-10-29T10:03:00Z">
        <w:r>
          <w:rPr>
            <w:rStyle w:val="CharSectno"/>
          </w:rPr>
          <w:t>154</w:t>
        </w:r>
        <w:r>
          <w:t>.</w:t>
        </w:r>
        <w:r>
          <w:tab/>
        </w:r>
        <w:r>
          <w:rPr>
            <w:i/>
          </w:rPr>
          <w:t>Petroleum Products Pricing Act 1983</w:t>
        </w:r>
      </w:ins>
    </w:p>
    <w:p>
      <w:pPr>
        <w:pStyle w:val="nzSubsection"/>
        <w:rPr>
          <w:ins w:id="471" w:author="svcMRProcess" w:date="2015-10-29T10:03:00Z"/>
        </w:rPr>
      </w:pPr>
      <w:ins w:id="472" w:author="svcMRProcess" w:date="2015-10-29T10:03: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473" w:author="svcMRProcess" w:date="2015-10-29T10:03:00Z"/>
        </w:rPr>
      </w:pPr>
      <w:ins w:id="474" w:author="svcMRProcess" w:date="2015-10-29T10:03:00Z">
        <w:r>
          <w:rPr>
            <w:rStyle w:val="CharSectno"/>
          </w:rPr>
          <w:t>155</w:t>
        </w:r>
        <w:r>
          <w:t>.</w:t>
        </w:r>
        <w:r>
          <w:tab/>
          <w:t>Interpretation</w:t>
        </w:r>
      </w:ins>
    </w:p>
    <w:p>
      <w:pPr>
        <w:pStyle w:val="nzSubsection"/>
        <w:rPr>
          <w:ins w:id="475" w:author="svcMRProcess" w:date="2015-10-29T10:03:00Z"/>
        </w:rPr>
      </w:pPr>
      <w:ins w:id="476" w:author="svcMRProcess" w:date="2015-10-29T10:03:00Z">
        <w:r>
          <w:tab/>
        </w:r>
        <w:r>
          <w:tab/>
          <w:t xml:space="preserve">In this Division — </w:t>
        </w:r>
      </w:ins>
    </w:p>
    <w:p>
      <w:pPr>
        <w:pStyle w:val="nzDefstart"/>
        <w:rPr>
          <w:ins w:id="477" w:author="svcMRProcess" w:date="2015-10-29T10:03:00Z"/>
        </w:rPr>
      </w:pPr>
      <w:ins w:id="478" w:author="svcMRProcess" w:date="2015-10-29T10:03:00Z">
        <w:r>
          <w:tab/>
        </w:r>
        <w:r>
          <w:rPr>
            <w:b/>
          </w:rPr>
          <w:t>“</w:t>
        </w:r>
        <w:r>
          <w:rPr>
            <w:rStyle w:val="CharDefText"/>
          </w:rPr>
          <w:t>commencement</w:t>
        </w:r>
        <w:r>
          <w:rPr>
            <w:b/>
          </w:rPr>
          <w:t>”</w:t>
        </w:r>
        <w:r>
          <w:t xml:space="preserve"> means the time at which this Division comes into operation;</w:t>
        </w:r>
      </w:ins>
    </w:p>
    <w:p>
      <w:pPr>
        <w:pStyle w:val="nzDefstart"/>
        <w:rPr>
          <w:ins w:id="479" w:author="svcMRProcess" w:date="2015-10-29T10:03:00Z"/>
        </w:rPr>
      </w:pPr>
      <w:ins w:id="480" w:author="svcMRProcess" w:date="2015-10-29T10:03: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481" w:author="svcMRProcess" w:date="2015-10-29T10:03:00Z"/>
        </w:rPr>
      </w:pPr>
      <w:ins w:id="482" w:author="svcMRProcess" w:date="2015-10-29T10:03: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483" w:author="svcMRProcess" w:date="2015-10-29T10:03:00Z"/>
        </w:rPr>
      </w:pPr>
      <w:ins w:id="484" w:author="svcMRProcess" w:date="2015-10-29T10:03:00Z">
        <w:r>
          <w:t>”.</w:t>
        </w:r>
      </w:ins>
    </w:p>
    <w:p>
      <w:pPr>
        <w:pStyle w:val="nSubsection"/>
        <w:rPr>
          <w:ins w:id="485" w:author="svcMRProcess" w:date="2015-10-29T10:03:00Z"/>
          <w:snapToGrid w:val="0"/>
        </w:rPr>
      </w:pPr>
      <w:ins w:id="486" w:author="svcMRProcess" w:date="2015-10-29T10:03:00Z">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11108</Words>
  <Characters>52210</Characters>
  <Application>Microsoft Office Word</Application>
  <DocSecurity>0</DocSecurity>
  <Lines>1411</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01-c0-03 - 01-d0-02</dc:title>
  <dc:subject/>
  <dc:creator/>
  <cp:keywords/>
  <dc:description/>
  <cp:lastModifiedBy>svcMRProcess</cp:lastModifiedBy>
  <cp:revision>2</cp:revision>
  <cp:lastPrinted>2004-12-03T03:20:00Z</cp:lastPrinted>
  <dcterms:created xsi:type="dcterms:W3CDTF">2015-10-29T02:03:00Z</dcterms:created>
  <dcterms:modified xsi:type="dcterms:W3CDTF">2015-10-29T02:03:00Z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250</vt:i4>
  </property>
  <property fmtid="{D5CDD505-2E9C-101B-9397-08002B2CF9AE}" pid="6" name="FromSuffix">
    <vt:lpwstr>01-c0-03</vt:lpwstr>
  </property>
  <property fmtid="{D5CDD505-2E9C-101B-9397-08002B2CF9AE}" pid="7" name="FromAsAtDate">
    <vt:lpwstr>02 May 2005</vt:lpwstr>
  </property>
  <property fmtid="{D5CDD505-2E9C-101B-9397-08002B2CF9AE}" pid="8" name="ToSuffix">
    <vt:lpwstr>01-d0-02</vt:lpwstr>
  </property>
  <property fmtid="{D5CDD505-2E9C-101B-9397-08002B2CF9AE}" pid="9" name="ToAsAtDate">
    <vt:lpwstr>01 Jul 2006</vt:lpwstr>
  </property>
</Properties>
</file>