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2005</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Energy Coordination Act 1994 </w:t>
      </w:r>
    </w:p>
    <w:p>
      <w:pPr>
        <w:pStyle w:val="LongTitle"/>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71194653"/>
      <w:bookmarkStart w:id="27" w:name="_Toc520167077"/>
      <w:bookmarkStart w:id="28" w:name="_Toc86049879"/>
      <w:bookmarkStart w:id="29" w:name="_Toc123553638"/>
      <w:bookmarkStart w:id="30" w:name="_Toc107909879"/>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31" w:name="_Toc471194654"/>
      <w:bookmarkStart w:id="32" w:name="_Toc520167078"/>
      <w:bookmarkStart w:id="33" w:name="_Toc86049880"/>
      <w:bookmarkStart w:id="34" w:name="_Toc123553639"/>
      <w:bookmarkStart w:id="35" w:name="_Toc107909880"/>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6" w:name="_Toc471194655"/>
      <w:bookmarkStart w:id="37" w:name="_Toc520167079"/>
      <w:bookmarkStart w:id="38" w:name="_Toc86049881"/>
      <w:bookmarkStart w:id="39" w:name="_Toc123553640"/>
      <w:bookmarkStart w:id="40" w:name="_Toc107909881"/>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Coordinator</w:t>
      </w:r>
      <w:r>
        <w:rPr>
          <w:b/>
        </w:rPr>
        <w:t>”</w:t>
      </w:r>
      <w:r>
        <w:t xml:space="preserve"> means the Coordinator of Energy referred to in section 4;</w:t>
      </w:r>
    </w:p>
    <w:p>
      <w:pPr>
        <w:pStyle w:val="Defstart"/>
      </w:pPr>
      <w:r>
        <w:rPr>
          <w:b/>
        </w:rPr>
        <w:tab/>
        <w:t>“</w:t>
      </w:r>
      <w:r>
        <w:rPr>
          <w:rStyle w:val="CharDefText"/>
        </w:rPr>
        <w:t>Director</w:t>
      </w:r>
      <w:r>
        <w:rPr>
          <w:b/>
        </w:rPr>
        <w:t>”</w:t>
      </w:r>
      <w:r>
        <w:t xml:space="preserve"> means the Director of Energy Safety referred to in section 5;</w:t>
      </w:r>
    </w:p>
    <w:p>
      <w:pPr>
        <w:pStyle w:val="Defstart"/>
      </w:pPr>
      <w:r>
        <w:tab/>
      </w:r>
      <w:r>
        <w:rPr>
          <w:b/>
        </w:rPr>
        <w:t>“</w:t>
      </w:r>
      <w:r>
        <w:rPr>
          <w:rStyle w:val="CharDefText"/>
        </w:rPr>
        <w:t>distribution licence</w:t>
      </w:r>
      <w:r>
        <w:rPr>
          <w:b/>
        </w:rPr>
        <w:t>”</w:t>
      </w:r>
      <w:r>
        <w:t xml:space="preserve"> means a licence having the classification referred to in section 11D(1)(a);</w:t>
      </w:r>
    </w:p>
    <w:p>
      <w:pPr>
        <w:pStyle w:val="Defstart"/>
      </w:pPr>
      <w:r>
        <w:tab/>
      </w:r>
      <w:r>
        <w:rPr>
          <w:b/>
        </w:rPr>
        <w:t>“</w:t>
      </w:r>
      <w:r>
        <w:rPr>
          <w:rStyle w:val="CharDefText"/>
        </w:rPr>
        <w:t>distribution system</w:t>
      </w:r>
      <w:r>
        <w:rPr>
          <w:b/>
        </w:rPr>
        <w:t>”</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r>
      <w:r>
        <w:tab/>
        <w:t>and any associated apparatus, facilities, structures, plant, or equipment;</w:t>
      </w:r>
    </w:p>
    <w:p>
      <w:pPr>
        <w:pStyle w:val="Defstart"/>
        <w:spacing w:before="70"/>
      </w:pPr>
      <w:r>
        <w:rPr>
          <w:b/>
        </w:rPr>
        <w:tab/>
        <w:t>“</w:t>
      </w:r>
      <w:r>
        <w:rPr>
          <w:rStyle w:val="CharDefText"/>
        </w:rPr>
        <w:t>electricity</w:t>
      </w:r>
      <w:r>
        <w:rPr>
          <w:b/>
        </w:rPr>
        <w:t>”</w:t>
      </w:r>
      <w:r>
        <w:t xml:space="preserve"> includes electrical energy of any kind however produced, stored, transported or consumed;</w:t>
      </w:r>
    </w:p>
    <w:p>
      <w:pPr>
        <w:pStyle w:val="Defstart"/>
        <w:spacing w:before="70"/>
      </w:pPr>
      <w:r>
        <w:rPr>
          <w:b/>
        </w:rPr>
        <w:tab/>
        <w:t>“</w:t>
      </w:r>
      <w:r>
        <w:rPr>
          <w:rStyle w:val="CharDefText"/>
        </w:rPr>
        <w:t>energy</w:t>
      </w:r>
      <w:r>
        <w:rPr>
          <w:b/>
        </w:rPr>
        <w:t>”</w:t>
      </w:r>
      <w:r>
        <w:t xml:space="preserve"> means electricity, gas and thermal energy however derived;</w:t>
      </w:r>
    </w:p>
    <w:p>
      <w:pPr>
        <w:pStyle w:val="Defstart"/>
        <w:spacing w:before="70"/>
      </w:pPr>
      <w:r>
        <w:rPr>
          <w:b/>
        </w:rPr>
        <w:tab/>
        <w:t>“</w:t>
      </w:r>
      <w:r>
        <w:rPr>
          <w:rStyle w:val="CharDefText"/>
        </w:rPr>
        <w:t>gas</w:t>
      </w:r>
      <w:r>
        <w:rPr>
          <w:b/>
        </w:rPr>
        <w:t>”</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t>“</w:t>
      </w:r>
      <w:r>
        <w:rPr>
          <w:rStyle w:val="CharDefText"/>
        </w:rPr>
        <w:t>inspector</w:t>
      </w:r>
      <w:r>
        <w:rPr>
          <w:b/>
        </w:rPr>
        <w:t>”</w:t>
      </w:r>
      <w:r>
        <w:t xml:space="preserve"> means a person designated as an inspector under section 12;</w:t>
      </w:r>
    </w:p>
    <w:p>
      <w:pPr>
        <w:pStyle w:val="Defstart"/>
        <w:spacing w:before="70"/>
      </w:pPr>
      <w:r>
        <w:tab/>
      </w:r>
      <w:r>
        <w:rPr>
          <w:b/>
        </w:rPr>
        <w:t>“</w:t>
      </w:r>
      <w:r>
        <w:rPr>
          <w:rStyle w:val="CharDefText"/>
        </w:rPr>
        <w:t>licence</w:t>
      </w:r>
      <w:r>
        <w:rPr>
          <w:b/>
        </w:rPr>
        <w:t>”</w:t>
      </w:r>
      <w:r>
        <w:t xml:space="preserve"> means a distribution licence or trading licence;</w:t>
      </w:r>
    </w:p>
    <w:p>
      <w:pPr>
        <w:pStyle w:val="Defstart"/>
        <w:spacing w:before="70"/>
      </w:pPr>
      <w:r>
        <w:tab/>
      </w:r>
      <w:r>
        <w:rPr>
          <w:b/>
        </w:rPr>
        <w:t>“</w:t>
      </w:r>
      <w:r>
        <w:rPr>
          <w:rStyle w:val="CharDefText"/>
        </w:rPr>
        <w:t>licensee</w:t>
      </w:r>
      <w:r>
        <w:rPr>
          <w:b/>
        </w:rPr>
        <w:t>”</w:t>
      </w:r>
      <w:r>
        <w:t xml:space="preserve"> means the holder of a licence and any transferee of the licence under section 11R;</w:t>
      </w:r>
    </w:p>
    <w:p>
      <w:pPr>
        <w:pStyle w:val="Defstart"/>
        <w:spacing w:before="70"/>
      </w:pPr>
      <w:r>
        <w:tab/>
      </w:r>
      <w:r>
        <w:rPr>
          <w:b/>
        </w:rPr>
        <w:t>“</w:t>
      </w:r>
      <w:r>
        <w:rPr>
          <w:rStyle w:val="CharDefText"/>
        </w:rPr>
        <w:t>small use customer</w:t>
      </w:r>
      <w:r>
        <w:rPr>
          <w:b/>
        </w:rPr>
        <w:t>”</w:t>
      </w:r>
      <w:r>
        <w:t xml:space="preserve"> means a customer whose consumption of gas is less than 1 terajoule per year;</w:t>
      </w:r>
    </w:p>
    <w:p>
      <w:pPr>
        <w:pStyle w:val="Defstart"/>
        <w:spacing w:before="70"/>
      </w:pPr>
      <w:r>
        <w:tab/>
      </w:r>
      <w:r>
        <w:rPr>
          <w:b/>
        </w:rPr>
        <w:t>“</w:t>
      </w:r>
      <w:r>
        <w:rPr>
          <w:rStyle w:val="CharDefText"/>
        </w:rPr>
        <w:t>supply</w:t>
      </w:r>
      <w:r>
        <w:rPr>
          <w:b/>
        </w:rPr>
        <w:t>”</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b/>
        </w:rPr>
        <w:t>“</w:t>
      </w:r>
      <w:r>
        <w:rPr>
          <w:rStyle w:val="CharDefText"/>
        </w:rPr>
        <w:t>supply area</w:t>
      </w:r>
      <w:r>
        <w:rPr>
          <w:b/>
        </w:rPr>
        <w:t>”</w:t>
      </w:r>
      <w:r>
        <w:t xml:space="preserve"> means an area for the time being constituted as such under section 11A;</w:t>
      </w:r>
    </w:p>
    <w:p>
      <w:pPr>
        <w:pStyle w:val="Defstart"/>
        <w:spacing w:before="70"/>
      </w:pPr>
      <w:r>
        <w:tab/>
      </w:r>
      <w:r>
        <w:rPr>
          <w:b/>
        </w:rPr>
        <w:t>“</w:t>
      </w:r>
      <w:r>
        <w:rPr>
          <w:rStyle w:val="CharDefText"/>
        </w:rPr>
        <w:t>trade secret</w:t>
      </w:r>
      <w:r>
        <w:rPr>
          <w:b/>
        </w:rPr>
        <w: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r>
      <w:r>
        <w:tab/>
        <w:t>the disclosure of which by a person performing functions under this Act might reasonably be expected to adversely affect the business or interests of the person concerned;</w:t>
      </w:r>
    </w:p>
    <w:p>
      <w:pPr>
        <w:pStyle w:val="Defstart"/>
        <w:spacing w:before="70"/>
      </w:pPr>
      <w:r>
        <w:tab/>
      </w:r>
      <w:r>
        <w:rPr>
          <w:b/>
        </w:rPr>
        <w:t>“</w:t>
      </w:r>
      <w:r>
        <w:rPr>
          <w:rStyle w:val="CharDefText"/>
        </w:rPr>
        <w:t>trading licence</w:t>
      </w:r>
      <w:r>
        <w:rPr>
          <w:b/>
        </w:rPr>
        <w:t>”</w:t>
      </w:r>
      <w:r>
        <w:t xml:space="preserve"> means a licence having the classification referred to in section 11D(1)(b).</w:t>
      </w:r>
    </w:p>
    <w:p>
      <w:pPr>
        <w:pStyle w:val="Footnotesection"/>
        <w:spacing w:before="100"/>
        <w:ind w:left="890" w:hanging="890"/>
      </w:pPr>
      <w:r>
        <w:tab/>
        <w:t>[Section 3 amended by No. 20 of 1999 s. 5; No. 58 of 1999 s. 47; No. 53 of 2003 s. 14, 66 and 118; No. 67 of 2003 s. 62.]</w:t>
      </w:r>
    </w:p>
    <w:p>
      <w:pPr>
        <w:pStyle w:val="Heading2"/>
      </w:pPr>
      <w:bookmarkStart w:id="41" w:name="_Toc53982911"/>
      <w:bookmarkStart w:id="42" w:name="_Toc73507801"/>
      <w:bookmarkStart w:id="43" w:name="_Toc76788272"/>
      <w:bookmarkStart w:id="44" w:name="_Toc76792089"/>
      <w:bookmarkStart w:id="45" w:name="_Toc79981261"/>
      <w:bookmarkStart w:id="46" w:name="_Toc79981489"/>
      <w:bookmarkStart w:id="47" w:name="_Toc80001593"/>
      <w:bookmarkStart w:id="48" w:name="_Toc81291330"/>
      <w:bookmarkStart w:id="49" w:name="_Toc81708268"/>
      <w:bookmarkStart w:id="50" w:name="_Toc81708663"/>
      <w:bookmarkStart w:id="51" w:name="_Toc82236113"/>
      <w:bookmarkStart w:id="52" w:name="_Toc84736728"/>
      <w:bookmarkStart w:id="53" w:name="_Toc86049882"/>
      <w:bookmarkStart w:id="54" w:name="_Toc89516352"/>
      <w:bookmarkStart w:id="55" w:name="_Toc89516579"/>
      <w:bookmarkStart w:id="56" w:name="_Toc92519960"/>
      <w:bookmarkStart w:id="57" w:name="_Toc102290443"/>
      <w:bookmarkStart w:id="58" w:name="_Toc103680337"/>
      <w:bookmarkStart w:id="59" w:name="_Toc103741921"/>
      <w:bookmarkStart w:id="60" w:name="_Toc105316510"/>
      <w:bookmarkStart w:id="61" w:name="_Toc105377276"/>
      <w:bookmarkStart w:id="62" w:name="_Toc105486474"/>
      <w:bookmarkStart w:id="63" w:name="_Toc107884039"/>
      <w:bookmarkStart w:id="64" w:name="_Toc107909882"/>
      <w:bookmarkStart w:id="65" w:name="_Toc123553641"/>
      <w:r>
        <w:rPr>
          <w:rStyle w:val="CharPartNo"/>
        </w:rPr>
        <w:t>Part 2</w:t>
      </w:r>
      <w:r>
        <w:rPr>
          <w:rStyle w:val="CharDivNo"/>
        </w:rPr>
        <w:t> </w:t>
      </w:r>
      <w:r>
        <w:t>—</w:t>
      </w:r>
      <w:r>
        <w:rPr>
          <w:rStyle w:val="CharDivText"/>
        </w:rPr>
        <w:t> </w:t>
      </w:r>
      <w:r>
        <w:rPr>
          <w:rStyle w:val="CharPartText"/>
        </w:rPr>
        <w:t>Coordinator of Energy, and Director of Energy Safety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spacing w:before="120"/>
        <w:rPr>
          <w:snapToGrid w:val="0"/>
        </w:rPr>
      </w:pPr>
      <w:bookmarkStart w:id="66" w:name="_Toc471194656"/>
      <w:bookmarkStart w:id="67" w:name="_Toc520167080"/>
      <w:bookmarkStart w:id="68" w:name="_Toc86049883"/>
      <w:bookmarkStart w:id="69" w:name="_Toc123553642"/>
      <w:bookmarkStart w:id="70" w:name="_Toc107909883"/>
      <w:r>
        <w:rPr>
          <w:rStyle w:val="CharSectno"/>
        </w:rPr>
        <w:t>4</w:t>
      </w:r>
      <w:r>
        <w:rPr>
          <w:snapToGrid w:val="0"/>
        </w:rPr>
        <w:t>.</w:t>
      </w:r>
      <w:r>
        <w:rPr>
          <w:snapToGrid w:val="0"/>
        </w:rPr>
        <w:tab/>
        <w:t>Coordinator of Energy</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Heading5"/>
        <w:spacing w:before="120"/>
        <w:rPr>
          <w:snapToGrid w:val="0"/>
        </w:rPr>
      </w:pPr>
      <w:bookmarkStart w:id="71" w:name="_Toc471194657"/>
      <w:bookmarkStart w:id="72" w:name="_Toc520167081"/>
      <w:bookmarkStart w:id="73" w:name="_Toc86049884"/>
      <w:bookmarkStart w:id="74" w:name="_Toc123553643"/>
      <w:bookmarkStart w:id="75" w:name="_Toc107909884"/>
      <w:r>
        <w:rPr>
          <w:rStyle w:val="CharSectno"/>
        </w:rPr>
        <w:t>5</w:t>
      </w:r>
      <w:r>
        <w:rPr>
          <w:snapToGrid w:val="0"/>
        </w:rPr>
        <w:t>.</w:t>
      </w:r>
      <w:r>
        <w:rPr>
          <w:snapToGrid w:val="0"/>
        </w:rPr>
        <w:tab/>
        <w:t>Director of Energy Safety</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Heading5"/>
        <w:spacing w:before="120"/>
        <w:rPr>
          <w:snapToGrid w:val="0"/>
        </w:rPr>
      </w:pPr>
      <w:bookmarkStart w:id="76" w:name="_Toc471194658"/>
      <w:bookmarkStart w:id="77" w:name="_Toc520167082"/>
      <w:bookmarkStart w:id="78" w:name="_Toc86049885"/>
      <w:bookmarkStart w:id="79" w:name="_Toc123553644"/>
      <w:bookmarkStart w:id="80" w:name="_Toc107909885"/>
      <w:r>
        <w:rPr>
          <w:rStyle w:val="CharSectno"/>
        </w:rPr>
        <w:t>6</w:t>
      </w:r>
      <w:r>
        <w:rPr>
          <w:snapToGrid w:val="0"/>
        </w:rPr>
        <w:t>.</w:t>
      </w:r>
      <w:r>
        <w:rPr>
          <w:snapToGrid w:val="0"/>
        </w:rPr>
        <w:tab/>
        <w:t>Coordinator’s functions</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 xml:space="preserve">to perform the functions vested in the Coordinator by or under this Act, the </w:t>
      </w:r>
      <w:r>
        <w:rPr>
          <w:i/>
          <w:snapToGrid w:val="0"/>
        </w:rPr>
        <w:t>Electricity Act 1945</w:t>
      </w:r>
      <w:r>
        <w:rPr>
          <w:snapToGrid w:val="0"/>
        </w:rPr>
        <w:t xml:space="preserve">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keepNext/>
        <w:keepLines/>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 and</w:t>
      </w:r>
    </w:p>
    <w:p>
      <w:pPr>
        <w:pStyle w:val="Indenta"/>
      </w:pPr>
      <w:r>
        <w:tab/>
        <w:t>(ga)</w:t>
      </w:r>
      <w:r>
        <w:tab/>
        <w:t xml:space="preserve">to maintain a collection of the information and reports referred to in paragraph (g) and the information and reports produced by the Solar Institute formerly established by the </w:t>
      </w:r>
      <w:r>
        <w:rPr>
          <w:i/>
        </w:rPr>
        <w:t>Solar Energy Research Act 1977</w:t>
      </w:r>
      <w:r>
        <w:rPr>
          <w:rFonts w:ascii="Times" w:hAnsi="Times"/>
          <w:vertAlign w:val="superscript"/>
        </w:rPr>
        <w:t> 2</w:t>
      </w:r>
      <w:r>
        <w:t>;</w:t>
      </w:r>
    </w:p>
    <w:p>
      <w:pPr>
        <w:pStyle w:val="Indenta"/>
        <w:rPr>
          <w:snapToGrid w:val="0"/>
        </w:rPr>
      </w:pPr>
      <w:r>
        <w:rPr>
          <w:snapToGrid w:val="0"/>
        </w:rPr>
        <w:tab/>
        <w:t>(h)</w:t>
      </w:r>
      <w:r>
        <w:rPr>
          <w:snapToGrid w:val="0"/>
        </w:rPr>
        <w:tab/>
        <w:t>to provide support in the resolution of disputes about energy</w:t>
      </w:r>
      <w:r>
        <w:rPr>
          <w:snapToGrid w:val="0"/>
        </w:rPr>
        <w:noBreakHyphen/>
        <w:t>related matters.</w:t>
      </w:r>
    </w:p>
    <w:p>
      <w:pPr>
        <w:pStyle w:val="Footnotesection"/>
      </w:pPr>
      <w:r>
        <w:tab/>
        <w:t>[Section 6 amended by No. 20 of 1999 s. 6; No. 58 of 1999 s. 74; No. 53 of 2003 s. 93; No. 67 of 2003 s. 62.]</w:t>
      </w:r>
    </w:p>
    <w:p>
      <w:pPr>
        <w:pStyle w:val="Heading5"/>
        <w:spacing w:before="120"/>
        <w:rPr>
          <w:snapToGrid w:val="0"/>
        </w:rPr>
      </w:pPr>
      <w:bookmarkStart w:id="81" w:name="_Toc471194659"/>
      <w:bookmarkStart w:id="82" w:name="_Toc520167083"/>
      <w:bookmarkStart w:id="83" w:name="_Toc86049886"/>
      <w:bookmarkStart w:id="84" w:name="_Toc123553645"/>
      <w:bookmarkStart w:id="85" w:name="_Toc107909886"/>
      <w:r>
        <w:rPr>
          <w:rStyle w:val="CharSectno"/>
        </w:rPr>
        <w:t>7</w:t>
      </w:r>
      <w:r>
        <w:rPr>
          <w:snapToGrid w:val="0"/>
        </w:rPr>
        <w:t>.</w:t>
      </w:r>
      <w:r>
        <w:rPr>
          <w:snapToGrid w:val="0"/>
        </w:rPr>
        <w:tab/>
        <w:t>Director’s functions</w:t>
      </w:r>
      <w:bookmarkEnd w:id="81"/>
      <w:bookmarkEnd w:id="82"/>
      <w:bookmarkEnd w:id="83"/>
      <w:bookmarkEnd w:id="84"/>
      <w:bookmarkEnd w:id="85"/>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p>
    <w:p>
      <w:pPr>
        <w:pStyle w:val="Heading5"/>
        <w:rPr>
          <w:snapToGrid w:val="0"/>
        </w:rPr>
      </w:pPr>
      <w:bookmarkStart w:id="86" w:name="_Toc471194660"/>
      <w:bookmarkStart w:id="87" w:name="_Toc520167084"/>
      <w:bookmarkStart w:id="88" w:name="_Toc86049887"/>
      <w:bookmarkStart w:id="89" w:name="_Toc123553646"/>
      <w:bookmarkStart w:id="90" w:name="_Toc107909887"/>
      <w:r>
        <w:rPr>
          <w:rStyle w:val="CharSectno"/>
        </w:rPr>
        <w:t>8</w:t>
      </w:r>
      <w:r>
        <w:rPr>
          <w:snapToGrid w:val="0"/>
        </w:rPr>
        <w:t>.</w:t>
      </w:r>
      <w:r>
        <w:rPr>
          <w:snapToGrid w:val="0"/>
        </w:rPr>
        <w:tab/>
        <w:t>Staff</w:t>
      </w:r>
      <w:bookmarkEnd w:id="86"/>
      <w:bookmarkEnd w:id="87"/>
      <w:bookmarkEnd w:id="88"/>
      <w:bookmarkEnd w:id="89"/>
      <w:bookmarkEnd w:id="90"/>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and the Director to perform their functions.</w:t>
      </w:r>
    </w:p>
    <w:p>
      <w:pPr>
        <w:pStyle w:val="Heading5"/>
        <w:rPr>
          <w:snapToGrid w:val="0"/>
        </w:rPr>
      </w:pPr>
      <w:bookmarkStart w:id="91" w:name="_Toc471194661"/>
      <w:bookmarkStart w:id="92" w:name="_Toc520167085"/>
      <w:bookmarkStart w:id="93" w:name="_Toc86049888"/>
      <w:bookmarkStart w:id="94" w:name="_Toc123553647"/>
      <w:bookmarkStart w:id="95" w:name="_Toc107909888"/>
      <w:r>
        <w:rPr>
          <w:rStyle w:val="CharSectno"/>
        </w:rPr>
        <w:t>9</w:t>
      </w:r>
      <w:r>
        <w:rPr>
          <w:snapToGrid w:val="0"/>
        </w:rPr>
        <w:t>.</w:t>
      </w:r>
      <w:r>
        <w:rPr>
          <w:snapToGrid w:val="0"/>
        </w:rPr>
        <w:tab/>
        <w:t>Delegation</w:t>
      </w:r>
      <w:bookmarkEnd w:id="91"/>
      <w:bookmarkEnd w:id="92"/>
      <w:bookmarkEnd w:id="93"/>
      <w:bookmarkEnd w:id="94"/>
      <w:bookmarkEnd w:id="95"/>
      <w:r>
        <w:rPr>
          <w:snapToGrid w:val="0"/>
        </w:rPr>
        <w:t xml:space="preserve"> </w:t>
      </w:r>
    </w:p>
    <w:p>
      <w:pPr>
        <w:pStyle w:val="Subsection"/>
        <w:spacing w:before="140"/>
        <w:rPr>
          <w:snapToGrid w:val="0"/>
        </w:rPr>
      </w:pPr>
      <w:r>
        <w:rPr>
          <w:snapToGrid w:val="0"/>
        </w:rPr>
        <w:tab/>
        <w:t>(1)</w:t>
      </w:r>
      <w:r>
        <w:rPr>
          <w:snapToGrid w:val="0"/>
        </w:rPr>
        <w:tab/>
        <w:t>Each of the Coordinator and the Director may by instrument in writing delegate to an officer referred to in section 8 the performance of any of his or her functions including functions under a written law, but not including the power to delegate under this section.</w:t>
      </w:r>
    </w:p>
    <w:p>
      <w:pPr>
        <w:pStyle w:val="Subsection"/>
        <w:spacing w:before="140"/>
        <w:rPr>
          <w:snapToGrid w:val="0"/>
        </w:rPr>
      </w:pPr>
      <w:r>
        <w:rPr>
          <w:snapToGrid w:val="0"/>
        </w:rPr>
        <w:tab/>
        <w:t>(2)</w:t>
      </w:r>
      <w:r>
        <w:rPr>
          <w:snapToGrid w:val="0"/>
        </w:rPr>
        <w:tab/>
        <w:t>The Coordinator’s powers under subsection (1) also extend to delegation of functions to the Director.</w:t>
      </w:r>
    </w:p>
    <w:p>
      <w:pPr>
        <w:pStyle w:val="Subsection"/>
        <w:spacing w:before="140"/>
        <w:rPr>
          <w:snapToGrid w:val="0"/>
        </w:rPr>
      </w:pPr>
      <w:r>
        <w:rPr>
          <w:snapToGrid w:val="0"/>
        </w:rPr>
        <w:tab/>
        <w:t>(3)</w:t>
      </w:r>
      <w:r>
        <w:rPr>
          <w:snapToGrid w:val="0"/>
        </w:rPr>
        <w:tab/>
        <w:t>A delegation may be general or as otherwise provided by the instrument of delegation.</w:t>
      </w:r>
    </w:p>
    <w:p>
      <w:pPr>
        <w:pStyle w:val="Subsection"/>
        <w:spacing w:before="140"/>
        <w:rPr>
          <w:snapToGrid w:val="0"/>
        </w:rPr>
      </w:pPr>
      <w:r>
        <w:rPr>
          <w:snapToGrid w:val="0"/>
        </w:rPr>
        <w:tab/>
        <w:t>(4)</w:t>
      </w:r>
      <w:r>
        <w:rPr>
          <w:snapToGrid w:val="0"/>
        </w:rPr>
        <w:tab/>
        <w:t>A delegate remains subject to the direction and control of the delegator.</w:t>
      </w:r>
    </w:p>
    <w:p>
      <w:pPr>
        <w:pStyle w:val="Subsection"/>
        <w:spacing w:before="140"/>
        <w:rPr>
          <w:snapToGrid w:val="0"/>
        </w:rPr>
      </w:pPr>
      <w:r>
        <w:rPr>
          <w:snapToGrid w:val="0"/>
        </w:rPr>
        <w:tab/>
        <w:t>(5)</w:t>
      </w:r>
      <w:r>
        <w:rPr>
          <w:snapToGrid w:val="0"/>
        </w:rPr>
        <w:tab/>
        <w:t>Performance of a function by a delegate is to be treated as performance by the delegator.</w:t>
      </w:r>
    </w:p>
    <w:p>
      <w:pPr>
        <w:pStyle w:val="Heading5"/>
        <w:spacing w:before="120"/>
        <w:rPr>
          <w:snapToGrid w:val="0"/>
        </w:rPr>
      </w:pPr>
      <w:bookmarkStart w:id="96" w:name="_Toc471194662"/>
      <w:bookmarkStart w:id="97" w:name="_Toc520167086"/>
      <w:bookmarkStart w:id="98" w:name="_Toc86049889"/>
      <w:bookmarkStart w:id="99" w:name="_Toc123553648"/>
      <w:bookmarkStart w:id="100" w:name="_Toc107909889"/>
      <w:r>
        <w:rPr>
          <w:rStyle w:val="CharSectno"/>
        </w:rPr>
        <w:t>10</w:t>
      </w:r>
      <w:r>
        <w:rPr>
          <w:snapToGrid w:val="0"/>
        </w:rPr>
        <w:t>.</w:t>
      </w:r>
      <w:r>
        <w:rPr>
          <w:snapToGrid w:val="0"/>
        </w:rPr>
        <w:tab/>
        <w:t>Minister may give directions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Minister may give directions in writing to the Coordinator or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relevant accountable officer under section </w:t>
      </w:r>
      <w:del w:id="101" w:author="svcMRProcess" w:date="2018-08-28T18:57:00Z">
        <w:r>
          <w:rPr>
            <w:snapToGrid w:val="0"/>
          </w:rPr>
          <w:delText>62</w:delText>
        </w:r>
      </w:del>
      <w:ins w:id="102" w:author="svcMRProcess" w:date="2018-08-28T18:57:00Z">
        <w:r>
          <w:rPr>
            <w:snapToGrid w:val="0"/>
          </w:rPr>
          <w:t>66</w:t>
        </w:r>
      </w:ins>
      <w:r>
        <w:rPr>
          <w:snapToGrid w:val="0"/>
        </w:rPr>
        <w:t xml:space="preserve"> of the </w:t>
      </w:r>
      <w:r>
        <w:rPr>
          <w:i/>
          <w:snapToGrid w:val="0"/>
        </w:rPr>
        <w:t>Financial Administration and Audit Act 1985</w:t>
      </w:r>
      <w:r>
        <w:rPr>
          <w:snapToGrid w:val="0"/>
        </w:rPr>
        <w:t>.</w:t>
      </w:r>
    </w:p>
    <w:p>
      <w:pPr>
        <w:pStyle w:val="Footnotesection"/>
      </w:pPr>
      <w:r>
        <w:tab/>
        <w:t>[Section 10 amended by No. 20 of 1999 s. 7; No. 67 of 2003 s. </w:t>
      </w:r>
      <w:del w:id="103" w:author="svcMRProcess" w:date="2018-08-28T18:57:00Z">
        <w:r>
          <w:delText>62</w:delText>
        </w:r>
      </w:del>
      <w:ins w:id="104" w:author="svcMRProcess" w:date="2018-08-28T18:57:00Z">
        <w:r>
          <w:t>62; No. 5 of 2005 s. 39</w:t>
        </w:r>
      </w:ins>
      <w:r>
        <w:t>.]</w:t>
      </w:r>
    </w:p>
    <w:p>
      <w:pPr>
        <w:pStyle w:val="Heading5"/>
        <w:rPr>
          <w:snapToGrid w:val="0"/>
        </w:rPr>
      </w:pPr>
      <w:bookmarkStart w:id="105" w:name="_Toc471194663"/>
      <w:bookmarkStart w:id="106" w:name="_Toc520167087"/>
      <w:bookmarkStart w:id="107" w:name="_Toc86049890"/>
      <w:bookmarkStart w:id="108" w:name="_Toc123553649"/>
      <w:bookmarkStart w:id="109" w:name="_Toc107909890"/>
      <w:r>
        <w:rPr>
          <w:rStyle w:val="CharSectno"/>
        </w:rPr>
        <w:t>11</w:t>
      </w:r>
      <w:r>
        <w:rPr>
          <w:snapToGrid w:val="0"/>
        </w:rPr>
        <w:t>.</w:t>
      </w:r>
      <w:r>
        <w:rPr>
          <w:snapToGrid w:val="0"/>
        </w:rPr>
        <w:tab/>
        <w:t>Minister to have access to information</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or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or the Director to furnish information to the Minister;</w:t>
      </w:r>
    </w:p>
    <w:p>
      <w:pPr>
        <w:pStyle w:val="Indenta"/>
        <w:rPr>
          <w:snapToGrid w:val="0"/>
        </w:rPr>
      </w:pPr>
      <w:r>
        <w:rPr>
          <w:snapToGrid w:val="0"/>
        </w:rPr>
        <w:tab/>
        <w:t>(b)</w:t>
      </w:r>
      <w:r>
        <w:rPr>
          <w:snapToGrid w:val="0"/>
        </w:rPr>
        <w:tab/>
        <w:t>request the Coordinator or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t>The Coordinator or the Director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Coordinator or the Director.</w:t>
      </w:r>
    </w:p>
    <w:p>
      <w:pPr>
        <w:pStyle w:val="Heading2"/>
      </w:pPr>
      <w:bookmarkStart w:id="110" w:name="_Toc53982920"/>
      <w:bookmarkStart w:id="111" w:name="_Toc73507810"/>
      <w:bookmarkStart w:id="112" w:name="_Toc76788281"/>
      <w:bookmarkStart w:id="113" w:name="_Toc76792098"/>
      <w:bookmarkStart w:id="114" w:name="_Toc79981270"/>
      <w:bookmarkStart w:id="115" w:name="_Toc79981498"/>
      <w:bookmarkStart w:id="116" w:name="_Toc80001602"/>
      <w:bookmarkStart w:id="117" w:name="_Toc81291339"/>
      <w:bookmarkStart w:id="118" w:name="_Toc81708277"/>
      <w:bookmarkStart w:id="119" w:name="_Toc81708672"/>
      <w:bookmarkStart w:id="120" w:name="_Toc82236122"/>
      <w:bookmarkStart w:id="121" w:name="_Toc84736737"/>
      <w:bookmarkStart w:id="122" w:name="_Toc86049891"/>
      <w:bookmarkStart w:id="123" w:name="_Toc89516361"/>
      <w:bookmarkStart w:id="124" w:name="_Toc89516588"/>
      <w:bookmarkStart w:id="125" w:name="_Toc92519969"/>
      <w:bookmarkStart w:id="126" w:name="_Toc102290452"/>
      <w:bookmarkStart w:id="127" w:name="_Toc103680346"/>
      <w:bookmarkStart w:id="128" w:name="_Toc103741930"/>
      <w:bookmarkStart w:id="129" w:name="_Toc105316519"/>
      <w:bookmarkStart w:id="130" w:name="_Toc105377285"/>
      <w:bookmarkStart w:id="131" w:name="_Toc105486483"/>
      <w:bookmarkStart w:id="132" w:name="_Toc107884048"/>
      <w:bookmarkStart w:id="133" w:name="_Toc107909891"/>
      <w:bookmarkStart w:id="134" w:name="_Toc123553650"/>
      <w:r>
        <w:rPr>
          <w:rStyle w:val="CharPartNo"/>
        </w:rPr>
        <w:t>Part 2A</w:t>
      </w:r>
      <w:r>
        <w:t xml:space="preserve"> — </w:t>
      </w:r>
      <w:r>
        <w:rPr>
          <w:rStyle w:val="CharPartText"/>
        </w:rPr>
        <w:t>Licensing of gas supply</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by No. 20 of 1999 s. 8.]</w:t>
      </w:r>
    </w:p>
    <w:p>
      <w:pPr>
        <w:pStyle w:val="Heading3"/>
      </w:pPr>
      <w:bookmarkStart w:id="135" w:name="_Toc73507811"/>
      <w:bookmarkStart w:id="136" w:name="_Toc76788282"/>
      <w:bookmarkStart w:id="137" w:name="_Toc76792099"/>
      <w:bookmarkStart w:id="138" w:name="_Toc79981271"/>
      <w:bookmarkStart w:id="139" w:name="_Toc79981499"/>
      <w:bookmarkStart w:id="140" w:name="_Toc80001603"/>
      <w:bookmarkStart w:id="141" w:name="_Toc81291340"/>
      <w:bookmarkStart w:id="142" w:name="_Toc81708278"/>
      <w:bookmarkStart w:id="143" w:name="_Toc81708673"/>
      <w:bookmarkStart w:id="144" w:name="_Toc82236123"/>
      <w:bookmarkStart w:id="145" w:name="_Toc84736738"/>
      <w:bookmarkStart w:id="146" w:name="_Toc86049892"/>
      <w:bookmarkStart w:id="147" w:name="_Toc89516362"/>
      <w:bookmarkStart w:id="148" w:name="_Toc89516589"/>
      <w:bookmarkStart w:id="149" w:name="_Toc92519970"/>
      <w:bookmarkStart w:id="150" w:name="_Toc102290453"/>
      <w:bookmarkStart w:id="151" w:name="_Toc103680347"/>
      <w:bookmarkStart w:id="152" w:name="_Toc103741931"/>
      <w:bookmarkStart w:id="153" w:name="_Toc105316520"/>
      <w:bookmarkStart w:id="154" w:name="_Toc105377286"/>
      <w:bookmarkStart w:id="155" w:name="_Toc105486484"/>
      <w:bookmarkStart w:id="156" w:name="_Toc107884049"/>
      <w:bookmarkStart w:id="157" w:name="_Toc107909892"/>
      <w:bookmarkStart w:id="158" w:name="_Toc123553651"/>
      <w:bookmarkStart w:id="159" w:name="_Toc53982921"/>
      <w:r>
        <w:rPr>
          <w:rStyle w:val="CharDivNo"/>
        </w:rPr>
        <w:t>Division 1A</w:t>
      </w:r>
      <w:r>
        <w:t xml:space="preserve"> — </w:t>
      </w:r>
      <w:r>
        <w:rPr>
          <w:rStyle w:val="CharDivText"/>
        </w:rPr>
        <w:t>Role of Economic Regulation Authority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67 of 2003 s. 62.]</w:t>
      </w:r>
    </w:p>
    <w:p>
      <w:pPr>
        <w:pStyle w:val="Heading5"/>
      </w:pPr>
      <w:bookmarkStart w:id="160" w:name="_Toc86049893"/>
      <w:bookmarkStart w:id="161" w:name="_Toc123553652"/>
      <w:bookmarkStart w:id="162" w:name="_Toc107909893"/>
      <w:r>
        <w:rPr>
          <w:rStyle w:val="CharSectno"/>
        </w:rPr>
        <w:t>11AA</w:t>
      </w:r>
      <w:r>
        <w:t>.</w:t>
      </w:r>
      <w:r>
        <w:tab/>
        <w:t>Functions of Authority</w:t>
      </w:r>
      <w:bookmarkEnd w:id="160"/>
      <w:bookmarkEnd w:id="161"/>
      <w:bookmarkEnd w:id="162"/>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163" w:name="_Toc73507813"/>
      <w:bookmarkStart w:id="164" w:name="_Toc76788284"/>
      <w:bookmarkStart w:id="165" w:name="_Toc76792101"/>
      <w:bookmarkStart w:id="166" w:name="_Toc79981273"/>
      <w:bookmarkStart w:id="167" w:name="_Toc79981501"/>
      <w:bookmarkStart w:id="168" w:name="_Toc80001605"/>
      <w:bookmarkStart w:id="169" w:name="_Toc81291342"/>
      <w:bookmarkStart w:id="170" w:name="_Toc81708280"/>
      <w:bookmarkStart w:id="171" w:name="_Toc81708675"/>
      <w:bookmarkStart w:id="172" w:name="_Toc82236125"/>
      <w:bookmarkStart w:id="173" w:name="_Toc84736740"/>
      <w:bookmarkStart w:id="174" w:name="_Toc86049894"/>
      <w:bookmarkStart w:id="175" w:name="_Toc89516364"/>
      <w:bookmarkStart w:id="176" w:name="_Toc89516591"/>
      <w:bookmarkStart w:id="177" w:name="_Toc92519972"/>
      <w:bookmarkStart w:id="178" w:name="_Toc102290455"/>
      <w:bookmarkStart w:id="179" w:name="_Toc103680349"/>
      <w:bookmarkStart w:id="180" w:name="_Toc103741933"/>
      <w:bookmarkStart w:id="181" w:name="_Toc105316522"/>
      <w:bookmarkStart w:id="182" w:name="_Toc105377288"/>
      <w:bookmarkStart w:id="183" w:name="_Toc105486486"/>
      <w:bookmarkStart w:id="184" w:name="_Toc107884051"/>
      <w:bookmarkStart w:id="185" w:name="_Toc107909894"/>
      <w:bookmarkStart w:id="186" w:name="_Toc123553653"/>
      <w:r>
        <w:rPr>
          <w:rStyle w:val="CharDivNo"/>
        </w:rPr>
        <w:t>Division 1</w:t>
      </w:r>
      <w:r>
        <w:t xml:space="preserve"> — </w:t>
      </w:r>
      <w:r>
        <w:rPr>
          <w:rStyle w:val="CharDivText"/>
        </w:rPr>
        <w:t>Supply areas</w:t>
      </w:r>
      <w:bookmarkEnd w:id="159"/>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tabs>
          <w:tab w:val="left" w:pos="851"/>
        </w:tabs>
      </w:pPr>
      <w:r>
        <w:tab/>
        <w:t>[Heading inserted by No. 20 of 1999 s. 8.]</w:t>
      </w:r>
    </w:p>
    <w:p>
      <w:pPr>
        <w:pStyle w:val="Heading5"/>
      </w:pPr>
      <w:bookmarkStart w:id="187" w:name="_Toc471194664"/>
      <w:bookmarkStart w:id="188" w:name="_Toc520167088"/>
      <w:bookmarkStart w:id="189" w:name="_Toc86049895"/>
      <w:bookmarkStart w:id="190" w:name="_Toc123553654"/>
      <w:bookmarkStart w:id="191" w:name="_Toc107909895"/>
      <w:r>
        <w:rPr>
          <w:rStyle w:val="CharSectno"/>
        </w:rPr>
        <w:t>11A</w:t>
      </w:r>
      <w:r>
        <w:t>.</w:t>
      </w:r>
      <w:r>
        <w:tab/>
        <w:t>Constitution of supply areas</w:t>
      </w:r>
      <w:bookmarkEnd w:id="187"/>
      <w:bookmarkEnd w:id="188"/>
      <w:bookmarkEnd w:id="189"/>
      <w:bookmarkEnd w:id="190"/>
      <w:bookmarkEnd w:id="191"/>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192" w:name="_Toc471194665"/>
      <w:bookmarkStart w:id="193" w:name="_Toc520167089"/>
      <w:bookmarkStart w:id="194" w:name="_Toc86049896"/>
      <w:bookmarkStart w:id="195" w:name="_Toc123553655"/>
      <w:bookmarkStart w:id="196" w:name="_Toc107909896"/>
      <w:r>
        <w:rPr>
          <w:rStyle w:val="CharSectno"/>
        </w:rPr>
        <w:t>11B</w:t>
      </w:r>
      <w:r>
        <w:t>.</w:t>
      </w:r>
      <w:r>
        <w:tab/>
        <w:t>Areas need not be continuous</w:t>
      </w:r>
      <w:bookmarkEnd w:id="192"/>
      <w:bookmarkEnd w:id="193"/>
      <w:bookmarkEnd w:id="194"/>
      <w:bookmarkEnd w:id="195"/>
      <w:bookmarkEnd w:id="196"/>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197" w:name="_Toc471194666"/>
      <w:bookmarkStart w:id="198" w:name="_Toc520167090"/>
      <w:bookmarkStart w:id="199" w:name="_Toc86049897"/>
      <w:bookmarkStart w:id="200" w:name="_Toc123553656"/>
      <w:bookmarkStart w:id="201" w:name="_Toc107909897"/>
      <w:r>
        <w:rPr>
          <w:rStyle w:val="CharSectno"/>
        </w:rPr>
        <w:t>11C</w:t>
      </w:r>
      <w:r>
        <w:t>.</w:t>
      </w:r>
      <w:r>
        <w:tab/>
        <w:t>Consultation</w:t>
      </w:r>
      <w:bookmarkEnd w:id="197"/>
      <w:bookmarkEnd w:id="198"/>
      <w:bookmarkEnd w:id="199"/>
      <w:bookmarkEnd w:id="200"/>
      <w:bookmarkEnd w:id="201"/>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02" w:name="_Toc53982925"/>
      <w:bookmarkStart w:id="203" w:name="_Toc73507817"/>
      <w:bookmarkStart w:id="204" w:name="_Toc76788288"/>
      <w:bookmarkStart w:id="205" w:name="_Toc76792105"/>
      <w:bookmarkStart w:id="206" w:name="_Toc79981277"/>
      <w:bookmarkStart w:id="207" w:name="_Toc79981505"/>
      <w:bookmarkStart w:id="208" w:name="_Toc80001609"/>
      <w:bookmarkStart w:id="209" w:name="_Toc81291346"/>
      <w:bookmarkStart w:id="210" w:name="_Toc81708284"/>
      <w:bookmarkStart w:id="211" w:name="_Toc81708679"/>
      <w:bookmarkStart w:id="212" w:name="_Toc82236129"/>
      <w:bookmarkStart w:id="213" w:name="_Toc84736744"/>
      <w:bookmarkStart w:id="214" w:name="_Toc86049898"/>
      <w:bookmarkStart w:id="215" w:name="_Toc89516368"/>
      <w:bookmarkStart w:id="216" w:name="_Toc89516595"/>
      <w:bookmarkStart w:id="217" w:name="_Toc92519976"/>
      <w:bookmarkStart w:id="218" w:name="_Toc102290459"/>
      <w:bookmarkStart w:id="219" w:name="_Toc103680353"/>
      <w:bookmarkStart w:id="220" w:name="_Toc103741937"/>
      <w:bookmarkStart w:id="221" w:name="_Toc105316526"/>
      <w:bookmarkStart w:id="222" w:name="_Toc105377292"/>
      <w:bookmarkStart w:id="223" w:name="_Toc105486490"/>
      <w:bookmarkStart w:id="224" w:name="_Toc107884055"/>
      <w:bookmarkStart w:id="225" w:name="_Toc107909898"/>
      <w:bookmarkStart w:id="226" w:name="_Toc123553657"/>
      <w:r>
        <w:rPr>
          <w:rStyle w:val="CharDivNo"/>
        </w:rPr>
        <w:t>Division 2</w:t>
      </w:r>
      <w:r>
        <w:t xml:space="preserve"> — </w:t>
      </w:r>
      <w:r>
        <w:rPr>
          <w:rStyle w:val="CharDivText"/>
        </w:rPr>
        <w:t>Licence classification and area of operation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Footnoteheading"/>
        <w:tabs>
          <w:tab w:val="left" w:pos="851"/>
        </w:tabs>
      </w:pPr>
      <w:r>
        <w:tab/>
        <w:t>[Heading inserted by No. 20 of 1999 s. 8.]</w:t>
      </w:r>
    </w:p>
    <w:p>
      <w:pPr>
        <w:pStyle w:val="Heading5"/>
      </w:pPr>
      <w:bookmarkStart w:id="227" w:name="_Toc471194667"/>
      <w:bookmarkStart w:id="228" w:name="_Toc520167091"/>
      <w:bookmarkStart w:id="229" w:name="_Toc86049899"/>
      <w:bookmarkStart w:id="230" w:name="_Toc123553658"/>
      <w:bookmarkStart w:id="231" w:name="_Toc107909899"/>
      <w:r>
        <w:rPr>
          <w:rStyle w:val="CharSectno"/>
        </w:rPr>
        <w:t>11D</w:t>
      </w:r>
      <w:r>
        <w:t>.</w:t>
      </w:r>
      <w:r>
        <w:tab/>
        <w:t>Classification of licences</w:t>
      </w:r>
      <w:bookmarkEnd w:id="227"/>
      <w:bookmarkEnd w:id="228"/>
      <w:bookmarkEnd w:id="229"/>
      <w:bookmarkEnd w:id="230"/>
      <w:bookmarkEnd w:id="231"/>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232" w:name="_Toc471194668"/>
      <w:bookmarkStart w:id="233" w:name="_Toc520167092"/>
      <w:bookmarkStart w:id="234" w:name="_Toc86049900"/>
      <w:bookmarkStart w:id="235" w:name="_Toc123553659"/>
      <w:bookmarkStart w:id="236" w:name="_Toc107909900"/>
      <w:r>
        <w:rPr>
          <w:rStyle w:val="CharSectno"/>
        </w:rPr>
        <w:t>11E</w:t>
      </w:r>
      <w:r>
        <w:t>.</w:t>
      </w:r>
      <w:r>
        <w:tab/>
        <w:t>Area to which licence applies</w:t>
      </w:r>
      <w:bookmarkEnd w:id="232"/>
      <w:bookmarkEnd w:id="233"/>
      <w:bookmarkEnd w:id="234"/>
      <w:bookmarkEnd w:id="235"/>
      <w:bookmarkEnd w:id="236"/>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237" w:name="_Toc53982928"/>
      <w:bookmarkStart w:id="238" w:name="_Toc73507820"/>
      <w:bookmarkStart w:id="239" w:name="_Toc76788291"/>
      <w:bookmarkStart w:id="240" w:name="_Toc76792108"/>
      <w:bookmarkStart w:id="241" w:name="_Toc79981280"/>
      <w:bookmarkStart w:id="242" w:name="_Toc79981508"/>
      <w:bookmarkStart w:id="243" w:name="_Toc80001612"/>
      <w:bookmarkStart w:id="244" w:name="_Toc81291349"/>
      <w:bookmarkStart w:id="245" w:name="_Toc81708287"/>
      <w:bookmarkStart w:id="246" w:name="_Toc81708682"/>
      <w:bookmarkStart w:id="247" w:name="_Toc82236132"/>
      <w:bookmarkStart w:id="248" w:name="_Toc84736747"/>
      <w:bookmarkStart w:id="249" w:name="_Toc86049901"/>
      <w:bookmarkStart w:id="250" w:name="_Toc89516371"/>
      <w:bookmarkStart w:id="251" w:name="_Toc89516598"/>
      <w:bookmarkStart w:id="252" w:name="_Toc92519979"/>
      <w:bookmarkStart w:id="253" w:name="_Toc102290462"/>
      <w:bookmarkStart w:id="254" w:name="_Toc103680356"/>
      <w:bookmarkStart w:id="255" w:name="_Toc103741940"/>
      <w:bookmarkStart w:id="256" w:name="_Toc105316529"/>
      <w:bookmarkStart w:id="257" w:name="_Toc105377295"/>
      <w:bookmarkStart w:id="258" w:name="_Toc105486493"/>
      <w:bookmarkStart w:id="259" w:name="_Toc107884058"/>
      <w:bookmarkStart w:id="260" w:name="_Toc107909901"/>
      <w:bookmarkStart w:id="261" w:name="_Toc123553660"/>
      <w:r>
        <w:rPr>
          <w:rStyle w:val="CharDivNo"/>
        </w:rPr>
        <w:t>Division 3</w:t>
      </w:r>
      <w:r>
        <w:t xml:space="preserve"> — </w:t>
      </w:r>
      <w:r>
        <w:rPr>
          <w:rStyle w:val="CharDivText"/>
        </w:rPr>
        <w:t>Licensing requirements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Footnoteheading"/>
        <w:tabs>
          <w:tab w:val="left" w:pos="851"/>
        </w:tabs>
      </w:pPr>
      <w:r>
        <w:tab/>
        <w:t>[Heading inserted by No. 20 of 1999 s. 8.]</w:t>
      </w:r>
    </w:p>
    <w:p>
      <w:pPr>
        <w:pStyle w:val="Heading5"/>
      </w:pPr>
      <w:bookmarkStart w:id="262" w:name="_Toc471194669"/>
      <w:bookmarkStart w:id="263" w:name="_Toc520167093"/>
      <w:bookmarkStart w:id="264" w:name="_Toc86049902"/>
      <w:bookmarkStart w:id="265" w:name="_Toc123553661"/>
      <w:bookmarkStart w:id="266" w:name="_Toc107909902"/>
      <w:r>
        <w:rPr>
          <w:rStyle w:val="CharSectno"/>
        </w:rPr>
        <w:t>11F</w:t>
      </w:r>
      <w:r>
        <w:t>.</w:t>
      </w:r>
      <w:r>
        <w:tab/>
        <w:t>Licensing extends to statutory providers</w:t>
      </w:r>
      <w:bookmarkEnd w:id="262"/>
      <w:bookmarkEnd w:id="263"/>
      <w:bookmarkEnd w:id="264"/>
      <w:bookmarkEnd w:id="265"/>
      <w:bookmarkEnd w:id="266"/>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267" w:name="_Toc471194670"/>
      <w:bookmarkStart w:id="268" w:name="_Toc520167094"/>
      <w:bookmarkStart w:id="269" w:name="_Toc86049903"/>
      <w:bookmarkStart w:id="270" w:name="_Toc123553662"/>
      <w:bookmarkStart w:id="271" w:name="_Toc107909903"/>
      <w:r>
        <w:rPr>
          <w:rStyle w:val="CharSectno"/>
        </w:rPr>
        <w:t>11G</w:t>
      </w:r>
      <w:r>
        <w:t>.</w:t>
      </w:r>
      <w:r>
        <w:tab/>
        <w:t>Requirement for licence</w:t>
      </w:r>
      <w:bookmarkEnd w:id="267"/>
      <w:bookmarkEnd w:id="268"/>
      <w:bookmarkEnd w:id="269"/>
      <w:bookmarkEnd w:id="270"/>
      <w:bookmarkEnd w:id="271"/>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272" w:name="_Toc471194671"/>
      <w:bookmarkStart w:id="273" w:name="_Toc520167095"/>
      <w:bookmarkStart w:id="274" w:name="_Toc86049904"/>
      <w:bookmarkStart w:id="275" w:name="_Toc123553663"/>
      <w:bookmarkStart w:id="276" w:name="_Toc107909904"/>
      <w:r>
        <w:rPr>
          <w:rStyle w:val="CharSectno"/>
        </w:rPr>
        <w:t>11H</w:t>
      </w:r>
      <w:r>
        <w:t>.</w:t>
      </w:r>
      <w:r>
        <w:tab/>
        <w:t>Power to exempt</w:t>
      </w:r>
      <w:bookmarkEnd w:id="272"/>
      <w:bookmarkEnd w:id="273"/>
      <w:bookmarkEnd w:id="274"/>
      <w:bookmarkEnd w:id="275"/>
      <w:bookmarkEnd w:id="276"/>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277" w:name="_Toc471194672"/>
      <w:bookmarkStart w:id="278" w:name="_Toc520167096"/>
      <w:bookmarkStart w:id="279" w:name="_Toc86049905"/>
      <w:bookmarkStart w:id="280" w:name="_Toc123553664"/>
      <w:bookmarkStart w:id="281" w:name="_Toc107909905"/>
      <w:r>
        <w:rPr>
          <w:rStyle w:val="CharSectno"/>
        </w:rPr>
        <w:t>11I</w:t>
      </w:r>
      <w:r>
        <w:t>.</w:t>
      </w:r>
      <w:r>
        <w:tab/>
        <w:t>Transitional provision</w:t>
      </w:r>
      <w:bookmarkEnd w:id="277"/>
      <w:bookmarkEnd w:id="278"/>
      <w:bookmarkEnd w:id="279"/>
      <w:bookmarkEnd w:id="280"/>
      <w:bookmarkEnd w:id="281"/>
    </w:p>
    <w:p>
      <w:pPr>
        <w:pStyle w:val="Subsection"/>
      </w:pPr>
      <w:r>
        <w:tab/>
        <w:t>(1)</w:t>
      </w:r>
      <w:r>
        <w:tab/>
        <w:t xml:space="preserve">This section applies to every person (an </w:t>
      </w:r>
      <w:r>
        <w:rPr>
          <w:b/>
        </w:rPr>
        <w:t>“</w:t>
      </w:r>
      <w:r>
        <w:rPr>
          <w:rStyle w:val="CharDefText"/>
        </w:rPr>
        <w:t>existing operator</w:t>
      </w:r>
      <w:r>
        <w:rPr>
          <w:b/>
        </w:rPr>
        <w:t>”</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282" w:name="_Toc53982933"/>
      <w:bookmarkStart w:id="283" w:name="_Toc73507825"/>
      <w:bookmarkStart w:id="284" w:name="_Toc76788296"/>
      <w:bookmarkStart w:id="285" w:name="_Toc76792113"/>
      <w:bookmarkStart w:id="286" w:name="_Toc79981285"/>
      <w:bookmarkStart w:id="287" w:name="_Toc79981513"/>
      <w:bookmarkStart w:id="288" w:name="_Toc80001617"/>
      <w:bookmarkStart w:id="289" w:name="_Toc81291354"/>
      <w:bookmarkStart w:id="290" w:name="_Toc81708292"/>
      <w:bookmarkStart w:id="291" w:name="_Toc81708687"/>
      <w:bookmarkStart w:id="292" w:name="_Toc82236137"/>
      <w:bookmarkStart w:id="293" w:name="_Toc84736752"/>
      <w:bookmarkStart w:id="294" w:name="_Toc86049906"/>
      <w:bookmarkStart w:id="295" w:name="_Toc89516376"/>
      <w:bookmarkStart w:id="296" w:name="_Toc89516603"/>
      <w:bookmarkStart w:id="297" w:name="_Toc92519984"/>
      <w:bookmarkStart w:id="298" w:name="_Toc102290467"/>
      <w:bookmarkStart w:id="299" w:name="_Toc103680361"/>
      <w:bookmarkStart w:id="300" w:name="_Toc103741945"/>
      <w:bookmarkStart w:id="301" w:name="_Toc105316534"/>
      <w:bookmarkStart w:id="302" w:name="_Toc105377300"/>
      <w:bookmarkStart w:id="303" w:name="_Toc105486498"/>
      <w:bookmarkStart w:id="304" w:name="_Toc107884063"/>
      <w:bookmarkStart w:id="305" w:name="_Toc107909906"/>
      <w:bookmarkStart w:id="306" w:name="_Toc123553665"/>
      <w:r>
        <w:rPr>
          <w:rStyle w:val="CharDivNo"/>
        </w:rPr>
        <w:t>Division 4</w:t>
      </w:r>
      <w:r>
        <w:t xml:space="preserve"> — </w:t>
      </w:r>
      <w:r>
        <w:rPr>
          <w:rStyle w:val="CharDivText"/>
        </w:rPr>
        <w:t>Licence application, grant, etc.</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tabs>
          <w:tab w:val="left" w:pos="851"/>
        </w:tabs>
      </w:pPr>
      <w:r>
        <w:tab/>
        <w:t>[Heading inserted by No. 20 of 1999 s. 8.]</w:t>
      </w:r>
    </w:p>
    <w:p>
      <w:pPr>
        <w:pStyle w:val="Heading5"/>
      </w:pPr>
      <w:bookmarkStart w:id="307" w:name="_Toc471194673"/>
      <w:bookmarkStart w:id="308" w:name="_Toc520167097"/>
      <w:bookmarkStart w:id="309" w:name="_Toc86049907"/>
      <w:bookmarkStart w:id="310" w:name="_Toc123553666"/>
      <w:bookmarkStart w:id="311" w:name="_Toc107909907"/>
      <w:r>
        <w:rPr>
          <w:rStyle w:val="CharSectno"/>
        </w:rPr>
        <w:t>11J</w:t>
      </w:r>
      <w:r>
        <w:t>.</w:t>
      </w:r>
      <w:r>
        <w:tab/>
        <w:t>Restriction on operation of this Division and Division </w:t>
      </w:r>
      <w:bookmarkEnd w:id="307"/>
      <w:r>
        <w:t>8</w:t>
      </w:r>
      <w:bookmarkEnd w:id="308"/>
      <w:bookmarkEnd w:id="309"/>
      <w:bookmarkEnd w:id="310"/>
      <w:bookmarkEnd w:id="311"/>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312" w:name="_Toc471194674"/>
      <w:bookmarkStart w:id="313" w:name="_Toc520167098"/>
      <w:bookmarkStart w:id="314" w:name="_Toc86049908"/>
      <w:bookmarkStart w:id="315" w:name="_Toc123553667"/>
      <w:bookmarkStart w:id="316" w:name="_Toc107909908"/>
      <w:r>
        <w:rPr>
          <w:rStyle w:val="CharSectno"/>
        </w:rPr>
        <w:t>11K</w:t>
      </w:r>
      <w:r>
        <w:t>.</w:t>
      </w:r>
      <w:r>
        <w:tab/>
        <w:t>Authority to consider public interest</w:t>
      </w:r>
      <w:bookmarkEnd w:id="312"/>
      <w:bookmarkEnd w:id="313"/>
      <w:bookmarkEnd w:id="314"/>
      <w:bookmarkEnd w:id="315"/>
      <w:bookmarkEnd w:id="316"/>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spacing w:before="80"/>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317" w:name="_Toc471194675"/>
      <w:bookmarkStart w:id="318" w:name="_Toc520167099"/>
      <w:bookmarkStart w:id="319" w:name="_Toc86049909"/>
      <w:bookmarkStart w:id="320" w:name="_Toc123553668"/>
      <w:bookmarkStart w:id="321" w:name="_Toc107909909"/>
      <w:r>
        <w:rPr>
          <w:rStyle w:val="CharSectno"/>
        </w:rPr>
        <w:t>11L</w:t>
      </w:r>
      <w:r>
        <w:t>.</w:t>
      </w:r>
      <w:r>
        <w:tab/>
        <w:t>Application for licence</w:t>
      </w:r>
      <w:bookmarkEnd w:id="317"/>
      <w:bookmarkEnd w:id="318"/>
      <w:bookmarkEnd w:id="319"/>
      <w:bookmarkEnd w:id="320"/>
      <w:bookmarkEnd w:id="321"/>
    </w:p>
    <w:p>
      <w:pPr>
        <w:pStyle w:val="Subsection"/>
        <w:spacing w:before="80"/>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322" w:name="_Toc471194676"/>
      <w:bookmarkStart w:id="323" w:name="_Toc520167100"/>
      <w:bookmarkStart w:id="324" w:name="_Toc86049910"/>
      <w:bookmarkStart w:id="325" w:name="_Toc123553669"/>
      <w:bookmarkStart w:id="326" w:name="_Toc107909910"/>
      <w:r>
        <w:rPr>
          <w:rStyle w:val="CharSectno"/>
        </w:rPr>
        <w:t>11M</w:t>
      </w:r>
      <w:r>
        <w:t>.</w:t>
      </w:r>
      <w:r>
        <w:tab/>
        <w:t>Terms and conditions of licence</w:t>
      </w:r>
      <w:bookmarkEnd w:id="322"/>
      <w:bookmarkEnd w:id="323"/>
      <w:bookmarkEnd w:id="324"/>
      <w:bookmarkEnd w:id="325"/>
      <w:bookmarkEnd w:id="326"/>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327" w:name="_Toc471194677"/>
      <w:bookmarkStart w:id="328" w:name="_Toc520167101"/>
      <w:bookmarkStart w:id="329" w:name="_Toc86049911"/>
      <w:bookmarkStart w:id="330" w:name="_Toc123553670"/>
      <w:bookmarkStart w:id="331" w:name="_Toc107909911"/>
      <w:r>
        <w:rPr>
          <w:rStyle w:val="CharSectno"/>
        </w:rPr>
        <w:t>11N</w:t>
      </w:r>
      <w:r>
        <w:t>.</w:t>
      </w:r>
      <w:r>
        <w:tab/>
        <w:t>Authority may grant more than one licence for supply area</w:t>
      </w:r>
      <w:bookmarkEnd w:id="327"/>
      <w:bookmarkEnd w:id="328"/>
      <w:bookmarkEnd w:id="329"/>
      <w:bookmarkEnd w:id="330"/>
      <w:bookmarkEnd w:id="331"/>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b/>
        </w:rPr>
        <w:t>“</w:t>
      </w:r>
      <w:r>
        <w:rPr>
          <w:rStyle w:val="CharDefText"/>
        </w:rPr>
        <w:t>classification</w:t>
      </w:r>
      <w:r>
        <w:rPr>
          <w:b/>
        </w:rPr>
        <w:t>”</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332" w:name="_Toc471194678"/>
      <w:bookmarkStart w:id="333" w:name="_Toc520167102"/>
      <w:bookmarkStart w:id="334" w:name="_Toc86049912"/>
      <w:bookmarkStart w:id="335" w:name="_Toc123553671"/>
      <w:bookmarkStart w:id="336" w:name="_Toc107909912"/>
      <w:r>
        <w:rPr>
          <w:rStyle w:val="CharSectno"/>
        </w:rPr>
        <w:t>11O</w:t>
      </w:r>
      <w:r>
        <w:t>.</w:t>
      </w:r>
      <w:r>
        <w:tab/>
        <w:t>Duration of licence</w:t>
      </w:r>
      <w:bookmarkEnd w:id="332"/>
      <w:bookmarkEnd w:id="333"/>
      <w:bookmarkEnd w:id="334"/>
      <w:bookmarkEnd w:id="335"/>
      <w:bookmarkEnd w:id="336"/>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337" w:name="_Toc471194679"/>
      <w:bookmarkStart w:id="338" w:name="_Toc520167103"/>
      <w:bookmarkStart w:id="339" w:name="_Toc86049913"/>
      <w:bookmarkStart w:id="340" w:name="_Toc123553672"/>
      <w:bookmarkStart w:id="341" w:name="_Toc107909913"/>
      <w:r>
        <w:rPr>
          <w:rStyle w:val="CharSectno"/>
        </w:rPr>
        <w:t>11P</w:t>
      </w:r>
      <w:r>
        <w:t>.</w:t>
      </w:r>
      <w:r>
        <w:tab/>
        <w:t>Renewal of licence</w:t>
      </w:r>
      <w:bookmarkEnd w:id="337"/>
      <w:bookmarkEnd w:id="338"/>
      <w:bookmarkEnd w:id="339"/>
      <w:bookmarkEnd w:id="340"/>
      <w:bookmarkEnd w:id="341"/>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342" w:name="_Toc471194680"/>
      <w:bookmarkStart w:id="343" w:name="_Toc520167104"/>
      <w:bookmarkStart w:id="344" w:name="_Toc86049914"/>
      <w:bookmarkStart w:id="345" w:name="_Toc123553673"/>
      <w:bookmarkStart w:id="346" w:name="_Toc107909914"/>
      <w:r>
        <w:rPr>
          <w:rStyle w:val="CharSectno"/>
        </w:rPr>
        <w:t>11Q</w:t>
      </w:r>
      <w:r>
        <w:t>.</w:t>
      </w:r>
      <w:r>
        <w:tab/>
        <w:t>Licence fee</w:t>
      </w:r>
      <w:bookmarkEnd w:id="342"/>
      <w:bookmarkEnd w:id="343"/>
      <w:bookmarkEnd w:id="344"/>
      <w:bookmarkEnd w:id="345"/>
      <w:bookmarkEnd w:id="346"/>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b/>
        </w:rPr>
        <w:t>“</w:t>
      </w:r>
      <w:r>
        <w:rPr>
          <w:rStyle w:val="CharDefText"/>
        </w:rPr>
        <w:t>retail competition implementation costs</w:t>
      </w:r>
      <w:r>
        <w:rPr>
          <w:b/>
        </w:rPr>
        <w:t>”</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347" w:name="_Toc471194681"/>
      <w:bookmarkStart w:id="348" w:name="_Toc520167105"/>
      <w:bookmarkStart w:id="349" w:name="_Toc86049915"/>
      <w:bookmarkStart w:id="350" w:name="_Toc123553674"/>
      <w:bookmarkStart w:id="351" w:name="_Toc107909915"/>
      <w:r>
        <w:rPr>
          <w:rStyle w:val="CharSectno"/>
        </w:rPr>
        <w:t>11R</w:t>
      </w:r>
      <w:r>
        <w:t>.</w:t>
      </w:r>
      <w:r>
        <w:tab/>
        <w:t>Transfer of licence</w:t>
      </w:r>
      <w:bookmarkEnd w:id="347"/>
      <w:bookmarkEnd w:id="348"/>
      <w:bookmarkEnd w:id="349"/>
      <w:bookmarkEnd w:id="350"/>
      <w:bookmarkEnd w:id="351"/>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352" w:name="_Toc471194682"/>
      <w:bookmarkStart w:id="353" w:name="_Toc520167106"/>
      <w:bookmarkStart w:id="354" w:name="_Toc86049916"/>
      <w:bookmarkStart w:id="355" w:name="_Toc123553675"/>
      <w:bookmarkStart w:id="356" w:name="_Toc107909916"/>
      <w:r>
        <w:rPr>
          <w:rStyle w:val="CharSectno"/>
        </w:rPr>
        <w:t>11S</w:t>
      </w:r>
      <w:r>
        <w:t>.</w:t>
      </w:r>
      <w:r>
        <w:tab/>
        <w:t>Decisions as to grant, renewal or transfer</w:t>
      </w:r>
      <w:bookmarkEnd w:id="352"/>
      <w:bookmarkEnd w:id="353"/>
      <w:bookmarkEnd w:id="354"/>
      <w:bookmarkEnd w:id="355"/>
      <w:bookmarkEnd w:id="356"/>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357" w:name="_Toc471194683"/>
      <w:bookmarkStart w:id="358" w:name="_Toc520167107"/>
      <w:bookmarkStart w:id="359" w:name="_Toc86049917"/>
      <w:bookmarkStart w:id="360" w:name="_Toc123553676"/>
      <w:bookmarkStart w:id="361" w:name="_Toc107909917"/>
      <w:r>
        <w:rPr>
          <w:rStyle w:val="CharSectno"/>
        </w:rPr>
        <w:t>11T</w:t>
      </w:r>
      <w:r>
        <w:t>.</w:t>
      </w:r>
      <w:r>
        <w:tab/>
        <w:t>Notice of decisions</w:t>
      </w:r>
      <w:bookmarkEnd w:id="357"/>
      <w:bookmarkEnd w:id="358"/>
      <w:bookmarkEnd w:id="359"/>
      <w:bookmarkEnd w:id="360"/>
      <w:bookmarkEnd w:id="361"/>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362" w:name="_Toc471194684"/>
      <w:bookmarkStart w:id="363" w:name="_Toc520167108"/>
      <w:bookmarkStart w:id="364" w:name="_Toc86049918"/>
      <w:bookmarkStart w:id="365" w:name="_Toc123553677"/>
      <w:bookmarkStart w:id="366" w:name="_Toc107909918"/>
      <w:r>
        <w:rPr>
          <w:rStyle w:val="CharSectno"/>
        </w:rPr>
        <w:t>11U</w:t>
      </w:r>
      <w:r>
        <w:t>.</w:t>
      </w:r>
      <w:r>
        <w:tab/>
        <w:t>Licences to be available for inspection</w:t>
      </w:r>
      <w:bookmarkEnd w:id="362"/>
      <w:bookmarkEnd w:id="363"/>
      <w:bookmarkEnd w:id="364"/>
      <w:bookmarkEnd w:id="365"/>
      <w:bookmarkEnd w:id="366"/>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367" w:name="_Toc471194685"/>
      <w:bookmarkStart w:id="368" w:name="_Toc520167109"/>
      <w:bookmarkStart w:id="369" w:name="_Toc86049919"/>
      <w:bookmarkStart w:id="370" w:name="_Toc123553678"/>
      <w:bookmarkStart w:id="371" w:name="_Toc107909919"/>
      <w:r>
        <w:rPr>
          <w:rStyle w:val="CharSectno"/>
        </w:rPr>
        <w:t>11V</w:t>
      </w:r>
      <w:r>
        <w:t>.</w:t>
      </w:r>
      <w:r>
        <w:tab/>
        <w:t>Other laws not affected</w:t>
      </w:r>
      <w:bookmarkEnd w:id="367"/>
      <w:bookmarkEnd w:id="368"/>
      <w:bookmarkEnd w:id="369"/>
      <w:bookmarkEnd w:id="370"/>
      <w:bookmarkEnd w:id="371"/>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372" w:name="_Toc86049920"/>
      <w:bookmarkStart w:id="373" w:name="_Toc123553679"/>
      <w:bookmarkStart w:id="374" w:name="_Toc107909920"/>
      <w:bookmarkStart w:id="375" w:name="_Toc471194686"/>
      <w:bookmarkStart w:id="376" w:name="_Toc520167110"/>
      <w:r>
        <w:rPr>
          <w:rStyle w:val="CharSectno"/>
        </w:rPr>
        <w:t>11VA</w:t>
      </w:r>
      <w:r>
        <w:t>.</w:t>
      </w:r>
      <w:r>
        <w:tab/>
        <w:t>Amendment of licence on application of licensee</w:t>
      </w:r>
      <w:bookmarkEnd w:id="372"/>
      <w:bookmarkEnd w:id="373"/>
      <w:bookmarkEnd w:id="374"/>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377" w:name="_Toc86049921"/>
      <w:bookmarkStart w:id="378" w:name="_Toc123553680"/>
      <w:bookmarkStart w:id="379" w:name="_Toc107909921"/>
      <w:r>
        <w:rPr>
          <w:rStyle w:val="CharSectno"/>
        </w:rPr>
        <w:t>11W</w:t>
      </w:r>
      <w:r>
        <w:t>.</w:t>
      </w:r>
      <w:r>
        <w:tab/>
        <w:t>Amendment of licence</w:t>
      </w:r>
      <w:bookmarkEnd w:id="375"/>
      <w:bookmarkEnd w:id="376"/>
      <w:bookmarkEnd w:id="377"/>
      <w:bookmarkEnd w:id="378"/>
      <w:bookmarkEnd w:id="379"/>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380" w:name="_Toc86049922"/>
      <w:bookmarkStart w:id="381" w:name="_Toc123553681"/>
      <w:bookmarkStart w:id="382" w:name="_Toc107909922"/>
      <w:bookmarkStart w:id="383" w:name="_Toc53982948"/>
      <w:r>
        <w:rPr>
          <w:rStyle w:val="CharSectno"/>
        </w:rPr>
        <w:t>11WA</w:t>
      </w:r>
      <w:r>
        <w:t>.</w:t>
      </w:r>
      <w:r>
        <w:tab/>
        <w:t>Regulations about public consultation</w:t>
      </w:r>
      <w:bookmarkEnd w:id="380"/>
      <w:bookmarkEnd w:id="381"/>
      <w:bookmarkEnd w:id="382"/>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384" w:name="_Toc73507842"/>
      <w:bookmarkStart w:id="385" w:name="_Toc76788313"/>
      <w:bookmarkStart w:id="386" w:name="_Toc76792130"/>
      <w:bookmarkStart w:id="387" w:name="_Toc79981302"/>
      <w:bookmarkStart w:id="388" w:name="_Toc79981530"/>
      <w:bookmarkStart w:id="389" w:name="_Toc80001634"/>
      <w:bookmarkStart w:id="390" w:name="_Toc81291371"/>
      <w:bookmarkStart w:id="391" w:name="_Toc81708309"/>
      <w:bookmarkStart w:id="392" w:name="_Toc81708704"/>
      <w:bookmarkStart w:id="393" w:name="_Toc82236154"/>
      <w:bookmarkStart w:id="394" w:name="_Toc84736769"/>
      <w:bookmarkStart w:id="395" w:name="_Toc86049923"/>
      <w:bookmarkStart w:id="396" w:name="_Toc89516393"/>
      <w:bookmarkStart w:id="397" w:name="_Toc89516620"/>
      <w:bookmarkStart w:id="398" w:name="_Toc92520001"/>
      <w:bookmarkStart w:id="399" w:name="_Toc102290484"/>
      <w:bookmarkStart w:id="400" w:name="_Toc103680378"/>
      <w:bookmarkStart w:id="401" w:name="_Toc103741962"/>
      <w:bookmarkStart w:id="402" w:name="_Toc105316551"/>
      <w:bookmarkStart w:id="403" w:name="_Toc105377317"/>
      <w:bookmarkStart w:id="404" w:name="_Toc105486515"/>
      <w:bookmarkStart w:id="405" w:name="_Toc107884080"/>
      <w:bookmarkStart w:id="406" w:name="_Toc107909923"/>
      <w:bookmarkStart w:id="407" w:name="_Toc123553682"/>
      <w:r>
        <w:rPr>
          <w:rStyle w:val="CharDivNo"/>
        </w:rPr>
        <w:t>Division 4A</w:t>
      </w:r>
      <w:r>
        <w:t xml:space="preserve"> — </w:t>
      </w:r>
      <w:r>
        <w:rPr>
          <w:rStyle w:val="CharDivText"/>
        </w:rPr>
        <w:t>Supply contracts for small use customers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tabs>
          <w:tab w:val="left" w:pos="851"/>
        </w:tabs>
      </w:pPr>
      <w:r>
        <w:tab/>
        <w:t>[Heading inserted by No. 53 of 2003 s. 28.]</w:t>
      </w:r>
    </w:p>
    <w:p>
      <w:pPr>
        <w:pStyle w:val="Heading4"/>
      </w:pPr>
      <w:bookmarkStart w:id="408" w:name="_Toc73507843"/>
      <w:bookmarkStart w:id="409" w:name="_Toc76788314"/>
      <w:bookmarkStart w:id="410" w:name="_Toc76792131"/>
      <w:bookmarkStart w:id="411" w:name="_Toc79981303"/>
      <w:bookmarkStart w:id="412" w:name="_Toc79981531"/>
      <w:bookmarkStart w:id="413" w:name="_Toc80001635"/>
      <w:bookmarkStart w:id="414" w:name="_Toc81291372"/>
      <w:bookmarkStart w:id="415" w:name="_Toc81708310"/>
      <w:bookmarkStart w:id="416" w:name="_Toc81708705"/>
      <w:bookmarkStart w:id="417" w:name="_Toc82236155"/>
      <w:bookmarkStart w:id="418" w:name="_Toc84736770"/>
      <w:bookmarkStart w:id="419" w:name="_Toc86049924"/>
      <w:bookmarkStart w:id="420" w:name="_Toc89516394"/>
      <w:bookmarkStart w:id="421" w:name="_Toc89516621"/>
      <w:bookmarkStart w:id="422" w:name="_Toc92520002"/>
      <w:bookmarkStart w:id="423" w:name="_Toc102290485"/>
      <w:bookmarkStart w:id="424" w:name="_Toc103680379"/>
      <w:bookmarkStart w:id="425" w:name="_Toc103741963"/>
      <w:bookmarkStart w:id="426" w:name="_Toc105316552"/>
      <w:bookmarkStart w:id="427" w:name="_Toc105377318"/>
      <w:bookmarkStart w:id="428" w:name="_Toc105486516"/>
      <w:bookmarkStart w:id="429" w:name="_Toc107884081"/>
      <w:bookmarkStart w:id="430" w:name="_Toc107909924"/>
      <w:bookmarkStart w:id="431" w:name="_Toc123553683"/>
      <w:r>
        <w:t>Subdivision 1 — Preliminary</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tabs>
          <w:tab w:val="left" w:pos="851"/>
        </w:tabs>
      </w:pPr>
      <w:r>
        <w:tab/>
        <w:t>[Heading inserted by No. 53 of 2003 s. 28.]</w:t>
      </w:r>
    </w:p>
    <w:p>
      <w:pPr>
        <w:pStyle w:val="Heading5"/>
      </w:pPr>
      <w:bookmarkStart w:id="432" w:name="_Toc86049925"/>
      <w:bookmarkStart w:id="433" w:name="_Toc123553684"/>
      <w:bookmarkStart w:id="434" w:name="_Toc107909925"/>
      <w:r>
        <w:rPr>
          <w:rStyle w:val="CharSectno"/>
        </w:rPr>
        <w:t>11WB</w:t>
      </w:r>
      <w:r>
        <w:t>.</w:t>
      </w:r>
      <w:r>
        <w:tab/>
        <w:t>Definitions</w:t>
      </w:r>
      <w:bookmarkEnd w:id="432"/>
      <w:bookmarkEnd w:id="433"/>
      <w:bookmarkEnd w:id="434"/>
    </w:p>
    <w:p>
      <w:pPr>
        <w:pStyle w:val="Subsection"/>
      </w:pPr>
      <w:r>
        <w:tab/>
      </w:r>
      <w:r>
        <w:tab/>
        <w:t xml:space="preserve">In this Division, unless the contrary intention appears — </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tab/>
      </w:r>
      <w:r>
        <w:rPr>
          <w:b/>
        </w:rPr>
        <w:t>“</w:t>
      </w:r>
      <w:r>
        <w:rPr>
          <w:rStyle w:val="CharDefText"/>
        </w:rPr>
        <w:t>standard form contract</w:t>
      </w:r>
      <w:r>
        <w:rPr>
          <w:b/>
        </w:rPr>
        <w:t>”</w:t>
      </w:r>
      <w:r>
        <w:t xml:space="preserve"> means a contract that is approved under section 11WF.</w:t>
      </w:r>
    </w:p>
    <w:p>
      <w:pPr>
        <w:pStyle w:val="Footnotesection"/>
      </w:pPr>
      <w:r>
        <w:tab/>
        <w:t>[Section 11WB inserted by No. 53 of 2003 s. 28.]</w:t>
      </w:r>
    </w:p>
    <w:p>
      <w:pPr>
        <w:pStyle w:val="Heading4"/>
      </w:pPr>
      <w:bookmarkStart w:id="435" w:name="_Toc73507845"/>
      <w:bookmarkStart w:id="436" w:name="_Toc76788316"/>
      <w:bookmarkStart w:id="437" w:name="_Toc76792133"/>
      <w:bookmarkStart w:id="438" w:name="_Toc79981305"/>
      <w:bookmarkStart w:id="439" w:name="_Toc79981533"/>
      <w:bookmarkStart w:id="440" w:name="_Toc80001637"/>
      <w:bookmarkStart w:id="441" w:name="_Toc81291374"/>
      <w:bookmarkStart w:id="442" w:name="_Toc81708312"/>
      <w:bookmarkStart w:id="443" w:name="_Toc81708707"/>
      <w:bookmarkStart w:id="444" w:name="_Toc82236157"/>
      <w:bookmarkStart w:id="445" w:name="_Toc84736772"/>
      <w:bookmarkStart w:id="446" w:name="_Toc86049926"/>
      <w:bookmarkStart w:id="447" w:name="_Toc89516396"/>
      <w:bookmarkStart w:id="448" w:name="_Toc89516623"/>
      <w:bookmarkStart w:id="449" w:name="_Toc92520004"/>
      <w:bookmarkStart w:id="450" w:name="_Toc102290487"/>
      <w:bookmarkStart w:id="451" w:name="_Toc103680381"/>
      <w:bookmarkStart w:id="452" w:name="_Toc103741965"/>
      <w:bookmarkStart w:id="453" w:name="_Toc105316554"/>
      <w:bookmarkStart w:id="454" w:name="_Toc105377320"/>
      <w:bookmarkStart w:id="455" w:name="_Toc105486518"/>
      <w:bookmarkStart w:id="456" w:name="_Toc107884083"/>
      <w:bookmarkStart w:id="457" w:name="_Toc107909926"/>
      <w:bookmarkStart w:id="458" w:name="_Toc123553685"/>
      <w:r>
        <w:t>Subdivision 2 — Requirements for supply contracts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Footnoteheading"/>
        <w:tabs>
          <w:tab w:val="left" w:pos="851"/>
        </w:tabs>
      </w:pPr>
      <w:r>
        <w:tab/>
        <w:t>[Heading inserted by No. 53 of 2003 s. 28.]</w:t>
      </w:r>
    </w:p>
    <w:p>
      <w:pPr>
        <w:pStyle w:val="Heading5"/>
      </w:pPr>
      <w:bookmarkStart w:id="459" w:name="_Toc86049927"/>
      <w:bookmarkStart w:id="460" w:name="_Toc123553686"/>
      <w:bookmarkStart w:id="461" w:name="_Toc107909927"/>
      <w:r>
        <w:rPr>
          <w:rStyle w:val="CharSectno"/>
        </w:rPr>
        <w:t>11WC</w:t>
      </w:r>
      <w:r>
        <w:t>.</w:t>
      </w:r>
      <w:r>
        <w:tab/>
        <w:t>Regulations as to supply contracts</w:t>
      </w:r>
      <w:bookmarkEnd w:id="459"/>
      <w:bookmarkEnd w:id="460"/>
      <w:bookmarkEnd w:id="461"/>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462" w:name="_Toc86049928"/>
      <w:bookmarkStart w:id="463" w:name="_Toc123553687"/>
      <w:bookmarkStart w:id="464" w:name="_Toc107909928"/>
      <w:r>
        <w:rPr>
          <w:rStyle w:val="CharSectno"/>
        </w:rPr>
        <w:t>11WD</w:t>
      </w:r>
      <w:r>
        <w:t>.</w:t>
      </w:r>
      <w:r>
        <w:tab/>
        <w:t>Form of contract to be submitted with application for grant, renewal or transfer</w:t>
      </w:r>
      <w:bookmarkEnd w:id="462"/>
      <w:bookmarkEnd w:id="463"/>
      <w:bookmarkEnd w:id="464"/>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465" w:name="_Toc86049929"/>
      <w:bookmarkStart w:id="466" w:name="_Toc123553688"/>
      <w:bookmarkStart w:id="467" w:name="_Toc107909929"/>
      <w:r>
        <w:rPr>
          <w:rStyle w:val="CharSectno"/>
        </w:rPr>
        <w:t>11WE</w:t>
      </w:r>
      <w:r>
        <w:t>.</w:t>
      </w:r>
      <w:r>
        <w:tab/>
        <w:t>Licence application not to be granted unless standard form contract approved</w:t>
      </w:r>
      <w:bookmarkEnd w:id="465"/>
      <w:bookmarkEnd w:id="466"/>
      <w:bookmarkEnd w:id="467"/>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468" w:name="_Toc86049930"/>
      <w:bookmarkStart w:id="469" w:name="_Toc123553689"/>
      <w:bookmarkStart w:id="470" w:name="_Toc107909930"/>
      <w:r>
        <w:rPr>
          <w:rStyle w:val="CharSectno"/>
        </w:rPr>
        <w:t>11WF</w:t>
      </w:r>
      <w:r>
        <w:t>.</w:t>
      </w:r>
      <w:r>
        <w:tab/>
        <w:t>Approval of standard form contract</w:t>
      </w:r>
      <w:bookmarkEnd w:id="468"/>
      <w:bookmarkEnd w:id="469"/>
      <w:bookmarkEnd w:id="470"/>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471" w:name="_Toc86049931"/>
      <w:bookmarkStart w:id="472" w:name="_Toc123553690"/>
      <w:bookmarkStart w:id="473" w:name="_Toc107909931"/>
      <w:r>
        <w:rPr>
          <w:rStyle w:val="CharSectno"/>
        </w:rPr>
        <w:t>11WG</w:t>
      </w:r>
      <w:r>
        <w:t>.</w:t>
      </w:r>
      <w:r>
        <w:tab/>
        <w:t>Licence conditions</w:t>
      </w:r>
      <w:bookmarkEnd w:id="471"/>
      <w:bookmarkEnd w:id="472"/>
      <w:bookmarkEnd w:id="473"/>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474" w:name="_Toc86049932"/>
      <w:bookmarkStart w:id="475" w:name="_Toc123553691"/>
      <w:bookmarkStart w:id="476" w:name="_Toc107909932"/>
      <w:r>
        <w:rPr>
          <w:rStyle w:val="CharSectno"/>
        </w:rPr>
        <w:t>11WH</w:t>
      </w:r>
      <w:r>
        <w:t>.</w:t>
      </w:r>
      <w:r>
        <w:tab/>
        <w:t>Amendment or replacement of standard form contract</w:t>
      </w:r>
      <w:bookmarkEnd w:id="474"/>
      <w:bookmarkEnd w:id="475"/>
      <w:bookmarkEnd w:id="476"/>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477" w:name="_Toc86049933"/>
      <w:bookmarkStart w:id="478" w:name="_Toc123553692"/>
      <w:bookmarkStart w:id="479" w:name="_Toc107909933"/>
      <w:r>
        <w:rPr>
          <w:rStyle w:val="CharSectno"/>
        </w:rPr>
        <w:t>11WI</w:t>
      </w:r>
      <w:r>
        <w:t>.</w:t>
      </w:r>
      <w:r>
        <w:tab/>
        <w:t>Authority may direct that amendment be made</w:t>
      </w:r>
      <w:bookmarkEnd w:id="477"/>
      <w:bookmarkEnd w:id="478"/>
      <w:bookmarkEnd w:id="479"/>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480" w:name="_Toc73507853"/>
      <w:bookmarkStart w:id="481" w:name="_Toc76788324"/>
      <w:bookmarkStart w:id="482" w:name="_Toc76792141"/>
      <w:bookmarkStart w:id="483" w:name="_Toc79981313"/>
      <w:bookmarkStart w:id="484" w:name="_Toc79981541"/>
      <w:bookmarkStart w:id="485" w:name="_Toc80001645"/>
      <w:bookmarkStart w:id="486" w:name="_Toc81291382"/>
      <w:bookmarkStart w:id="487" w:name="_Toc81708320"/>
      <w:bookmarkStart w:id="488" w:name="_Toc81708715"/>
      <w:bookmarkStart w:id="489" w:name="_Toc82236165"/>
      <w:bookmarkStart w:id="490" w:name="_Toc84736780"/>
      <w:bookmarkStart w:id="491" w:name="_Toc86049934"/>
      <w:bookmarkStart w:id="492" w:name="_Toc89516404"/>
      <w:bookmarkStart w:id="493" w:name="_Toc89516631"/>
      <w:bookmarkStart w:id="494" w:name="_Toc92520012"/>
      <w:bookmarkStart w:id="495" w:name="_Toc102290495"/>
      <w:bookmarkStart w:id="496" w:name="_Toc103680389"/>
      <w:bookmarkStart w:id="497" w:name="_Toc103741973"/>
      <w:bookmarkStart w:id="498" w:name="_Toc105316562"/>
      <w:bookmarkStart w:id="499" w:name="_Toc105377328"/>
      <w:bookmarkStart w:id="500" w:name="_Toc105486526"/>
      <w:bookmarkStart w:id="501" w:name="_Toc107884091"/>
      <w:bookmarkStart w:id="502" w:name="_Toc107909934"/>
      <w:bookmarkStart w:id="503" w:name="_Toc123553693"/>
      <w:r>
        <w:t>Subdivision 3 — Default supplier</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Footnoteheading"/>
        <w:tabs>
          <w:tab w:val="left" w:pos="851"/>
        </w:tabs>
      </w:pPr>
      <w:r>
        <w:tab/>
        <w:t>[Heading inserted by No. 53 of 2003 s. 28.]</w:t>
      </w:r>
    </w:p>
    <w:p>
      <w:pPr>
        <w:pStyle w:val="Heading5"/>
      </w:pPr>
      <w:bookmarkStart w:id="504" w:name="_Toc86049935"/>
      <w:bookmarkStart w:id="505" w:name="_Toc123553694"/>
      <w:bookmarkStart w:id="506" w:name="_Toc107909935"/>
      <w:r>
        <w:rPr>
          <w:rStyle w:val="CharSectno"/>
        </w:rPr>
        <w:t>11WJ</w:t>
      </w:r>
      <w:r>
        <w:t>.</w:t>
      </w:r>
      <w:r>
        <w:tab/>
        <w:t>Definitions</w:t>
      </w:r>
      <w:bookmarkEnd w:id="504"/>
      <w:bookmarkEnd w:id="505"/>
      <w:bookmarkEnd w:id="506"/>
    </w:p>
    <w:p>
      <w:pPr>
        <w:pStyle w:val="Subsection"/>
      </w:pPr>
      <w:r>
        <w:tab/>
      </w:r>
      <w:r>
        <w:tab/>
        <w:t xml:space="preserve">In this Subdivision — </w:t>
      </w:r>
    </w:p>
    <w:p>
      <w:pPr>
        <w:pStyle w:val="Defstart"/>
      </w:pPr>
      <w:r>
        <w:tab/>
      </w:r>
      <w:r>
        <w:rPr>
          <w:b/>
        </w:rPr>
        <w:t>“</w:t>
      </w:r>
      <w:r>
        <w:rPr>
          <w:rStyle w:val="CharDefText"/>
        </w:rPr>
        <w:t>delivery point</w:t>
      </w:r>
      <w:r>
        <w:rPr>
          <w:b/>
        </w:rPr>
        <w:t>”</w:t>
      </w:r>
      <w:r>
        <w:t xml:space="preserve"> means a point on a pipeline in a distribution system at which gas is withdrawn from that system and delivered to the holder of a trading licence;</w:t>
      </w:r>
    </w:p>
    <w:p>
      <w:pPr>
        <w:pStyle w:val="Defstart"/>
      </w:pPr>
      <w:r>
        <w:tab/>
      </w:r>
      <w:r>
        <w:rPr>
          <w:b/>
        </w:rPr>
        <w:t>“</w:t>
      </w:r>
      <w:r>
        <w:rPr>
          <w:rStyle w:val="CharDefText"/>
        </w:rPr>
        <w:t>retail market rules</w:t>
      </w:r>
      <w:r>
        <w:rPr>
          <w:b/>
        </w:rPr>
        <w:t>”</w:t>
      </w:r>
      <w:r>
        <w:t xml:space="preserve"> and </w:t>
      </w:r>
      <w:r>
        <w:rPr>
          <w:b/>
        </w:rPr>
        <w:t>“</w:t>
      </w:r>
      <w:r>
        <w:rPr>
          <w:rStyle w:val="CharDefText"/>
        </w:rPr>
        <w:t>retail market scheme</w:t>
      </w:r>
      <w:r>
        <w:rPr>
          <w:b/>
        </w:rPr>
        <w:t>”</w:t>
      </w:r>
      <w:r>
        <w:t xml:space="preserve"> have the same meanings as they have in section 11ZOA.</w:t>
      </w:r>
    </w:p>
    <w:p>
      <w:pPr>
        <w:pStyle w:val="Footnotesection"/>
      </w:pPr>
      <w:r>
        <w:tab/>
        <w:t>[Section 11WJ inserted by No. 53 of 2003 s. 28.]</w:t>
      </w:r>
    </w:p>
    <w:p>
      <w:pPr>
        <w:pStyle w:val="Heading5"/>
      </w:pPr>
      <w:bookmarkStart w:id="507" w:name="_Toc86049936"/>
      <w:bookmarkStart w:id="508" w:name="_Toc123553695"/>
      <w:bookmarkStart w:id="509" w:name="_Toc107909936"/>
      <w:r>
        <w:rPr>
          <w:rStyle w:val="CharSectno"/>
        </w:rPr>
        <w:t>11WK</w:t>
      </w:r>
      <w:r>
        <w:t>.</w:t>
      </w:r>
      <w:r>
        <w:tab/>
        <w:t>Deemed contract where customer takes gas without making arrangements</w:t>
      </w:r>
      <w:bookmarkEnd w:id="507"/>
      <w:bookmarkEnd w:id="508"/>
      <w:bookmarkEnd w:id="509"/>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510" w:name="_Toc86049937"/>
      <w:bookmarkStart w:id="511" w:name="_Toc123553696"/>
      <w:bookmarkStart w:id="512" w:name="_Toc107909937"/>
      <w:r>
        <w:rPr>
          <w:rStyle w:val="CharSectno"/>
        </w:rPr>
        <w:t>11WL</w:t>
      </w:r>
      <w:r>
        <w:t>.</w:t>
      </w:r>
      <w:r>
        <w:tab/>
        <w:t>Determination of default supplier</w:t>
      </w:r>
      <w:bookmarkEnd w:id="510"/>
      <w:bookmarkEnd w:id="511"/>
      <w:bookmarkEnd w:id="512"/>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513" w:name="_Toc73507857"/>
      <w:bookmarkStart w:id="514" w:name="_Toc76788328"/>
      <w:bookmarkStart w:id="515" w:name="_Toc76792145"/>
      <w:bookmarkStart w:id="516" w:name="_Toc79981317"/>
      <w:bookmarkStart w:id="517" w:name="_Toc79981545"/>
      <w:bookmarkStart w:id="518" w:name="_Toc80001649"/>
      <w:bookmarkStart w:id="519" w:name="_Toc81291386"/>
      <w:bookmarkStart w:id="520" w:name="_Toc81708324"/>
      <w:bookmarkStart w:id="521" w:name="_Toc81708719"/>
      <w:bookmarkStart w:id="522" w:name="_Toc82236169"/>
      <w:bookmarkStart w:id="523" w:name="_Toc84736784"/>
      <w:bookmarkStart w:id="524" w:name="_Toc86049938"/>
      <w:bookmarkStart w:id="525" w:name="_Toc89516408"/>
      <w:bookmarkStart w:id="526" w:name="_Toc89516635"/>
      <w:bookmarkStart w:id="527" w:name="_Toc92520016"/>
      <w:bookmarkStart w:id="528" w:name="_Toc102290499"/>
      <w:bookmarkStart w:id="529" w:name="_Toc103680393"/>
      <w:bookmarkStart w:id="530" w:name="_Toc103741977"/>
      <w:bookmarkStart w:id="531" w:name="_Toc105316566"/>
      <w:bookmarkStart w:id="532" w:name="_Toc105377332"/>
      <w:bookmarkStart w:id="533" w:name="_Toc105486530"/>
      <w:bookmarkStart w:id="534" w:name="_Toc107884095"/>
      <w:bookmarkStart w:id="535" w:name="_Toc107909938"/>
      <w:bookmarkStart w:id="536" w:name="_Toc123553697"/>
      <w:r>
        <w:rPr>
          <w:rStyle w:val="CharDivNo"/>
        </w:rPr>
        <w:t>Division 4B</w:t>
      </w:r>
      <w:r>
        <w:t> — </w:t>
      </w:r>
      <w:r>
        <w:rPr>
          <w:rStyle w:val="CharDivText"/>
        </w:rPr>
        <w:t>Exclusive licences</w:t>
      </w:r>
      <w:bookmarkEnd w:id="383"/>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tabs>
          <w:tab w:val="left" w:pos="851"/>
        </w:tabs>
      </w:pPr>
      <w:r>
        <w:tab/>
        <w:t>[Heading inserted by No. 53 of 2003 s. 64.]</w:t>
      </w:r>
    </w:p>
    <w:p>
      <w:pPr>
        <w:pStyle w:val="Heading5"/>
      </w:pPr>
      <w:bookmarkStart w:id="537" w:name="_Toc86049939"/>
      <w:bookmarkStart w:id="538" w:name="_Toc123553698"/>
      <w:bookmarkStart w:id="539" w:name="_Toc107909939"/>
      <w:r>
        <w:rPr>
          <w:rStyle w:val="CharSectno"/>
        </w:rPr>
        <w:t>11WM</w:t>
      </w:r>
      <w:r>
        <w:t>.</w:t>
      </w:r>
      <w:r>
        <w:tab/>
        <w:t>Regulations may authorise an exclusive licence</w:t>
      </w:r>
      <w:bookmarkEnd w:id="537"/>
      <w:bookmarkEnd w:id="538"/>
      <w:bookmarkEnd w:id="539"/>
    </w:p>
    <w:p>
      <w:pPr>
        <w:pStyle w:val="Subsection"/>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pPr>
      <w:r>
        <w:tab/>
        <w:t>(2)</w:t>
      </w:r>
      <w:r>
        <w:tab/>
        <w:t xml:space="preserve">The specified period (the </w:t>
      </w:r>
      <w:r>
        <w:rPr>
          <w:b/>
        </w:rPr>
        <w:t>“</w:t>
      </w:r>
      <w:r>
        <w:rPr>
          <w:rStyle w:val="CharDefText"/>
        </w:rPr>
        <w:t>period of exclusivity</w:t>
      </w:r>
      <w:r>
        <w:rPr>
          <w:b/>
        </w:rPr>
        <w:t>”</w:t>
      </w:r>
      <w:r>
        <w:t>) is not to exceed 10 years.</w:t>
      </w:r>
    </w:p>
    <w:p>
      <w:pPr>
        <w:pStyle w:val="Footnotesection"/>
      </w:pPr>
      <w:r>
        <w:tab/>
        <w:t>[Section 11WM inserted by No. 53 of 2003 s. 64.]</w:t>
      </w:r>
    </w:p>
    <w:p>
      <w:pPr>
        <w:pStyle w:val="Heading5"/>
      </w:pPr>
      <w:bookmarkStart w:id="540" w:name="_Toc86049940"/>
      <w:bookmarkStart w:id="541" w:name="_Toc123553699"/>
      <w:bookmarkStart w:id="542" w:name="_Toc107909940"/>
      <w:r>
        <w:rPr>
          <w:rStyle w:val="CharSectno"/>
        </w:rPr>
        <w:t>11WN</w:t>
      </w:r>
      <w:r>
        <w:t>.</w:t>
      </w:r>
      <w:r>
        <w:tab/>
        <w:t>Requirements for regulations</w:t>
      </w:r>
      <w:bookmarkEnd w:id="540"/>
      <w:bookmarkEnd w:id="541"/>
      <w:bookmarkEnd w:id="542"/>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pPr>
      <w:r>
        <w:tab/>
        <w:t>(a)</w:t>
      </w:r>
      <w:r>
        <w:tab/>
        <w:t>are to set out the requirements to be observed, in addition to the other provisions of this Part, before an exclusive licence may be granted; and</w:t>
      </w:r>
    </w:p>
    <w:p>
      <w:pPr>
        <w:pStyle w:val="Indenta"/>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pPr>
      <w:bookmarkStart w:id="543" w:name="_Toc86049941"/>
      <w:bookmarkStart w:id="544" w:name="_Toc123553700"/>
      <w:bookmarkStart w:id="545" w:name="_Toc107909941"/>
      <w:r>
        <w:rPr>
          <w:rStyle w:val="CharSectno"/>
        </w:rPr>
        <w:t>11WO</w:t>
      </w:r>
      <w:r>
        <w:t>.</w:t>
      </w:r>
      <w:r>
        <w:tab/>
        <w:t>Application for and grant of licence</w:t>
      </w:r>
      <w:bookmarkEnd w:id="543"/>
      <w:bookmarkEnd w:id="544"/>
      <w:bookmarkEnd w:id="545"/>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546" w:name="_Toc86049942"/>
      <w:bookmarkStart w:id="547" w:name="_Toc123553701"/>
      <w:bookmarkStart w:id="548" w:name="_Toc107909942"/>
      <w:r>
        <w:rPr>
          <w:rStyle w:val="CharSectno"/>
        </w:rPr>
        <w:t>11WP</w:t>
      </w:r>
      <w:r>
        <w:t>.</w:t>
      </w:r>
      <w:r>
        <w:tab/>
        <w:t>Prohibition of further licences</w:t>
      </w:r>
      <w:bookmarkEnd w:id="546"/>
      <w:bookmarkEnd w:id="547"/>
      <w:bookmarkEnd w:id="548"/>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pPr>
      <w:r>
        <w:tab/>
        <w:t>[Section 11WP inserted by No. 53 of 2003 s. 64.]</w:t>
      </w:r>
    </w:p>
    <w:p>
      <w:pPr>
        <w:pStyle w:val="Heading5"/>
      </w:pPr>
      <w:bookmarkStart w:id="549" w:name="_Toc86049943"/>
      <w:bookmarkStart w:id="550" w:name="_Toc123553702"/>
      <w:bookmarkStart w:id="551" w:name="_Toc107909943"/>
      <w:r>
        <w:rPr>
          <w:rStyle w:val="CharSectno"/>
        </w:rPr>
        <w:t>11WQ</w:t>
      </w:r>
      <w:r>
        <w:t>.</w:t>
      </w:r>
      <w:r>
        <w:tab/>
        <w:t>Trade practices exemption</w:t>
      </w:r>
      <w:bookmarkEnd w:id="549"/>
      <w:bookmarkEnd w:id="550"/>
      <w:bookmarkEnd w:id="551"/>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552" w:name="_Toc73507863"/>
      <w:bookmarkStart w:id="553" w:name="_Toc76788334"/>
      <w:bookmarkStart w:id="554" w:name="_Toc76792151"/>
      <w:bookmarkStart w:id="555" w:name="_Toc79981323"/>
      <w:bookmarkStart w:id="556" w:name="_Toc79981551"/>
      <w:bookmarkStart w:id="557" w:name="_Toc80001655"/>
      <w:bookmarkStart w:id="558" w:name="_Toc81291392"/>
      <w:bookmarkStart w:id="559" w:name="_Toc81708330"/>
      <w:bookmarkStart w:id="560" w:name="_Toc81708725"/>
      <w:bookmarkStart w:id="561" w:name="_Toc82236175"/>
      <w:bookmarkStart w:id="562" w:name="_Toc84736790"/>
      <w:bookmarkStart w:id="563" w:name="_Toc86049944"/>
      <w:bookmarkStart w:id="564" w:name="_Toc89516414"/>
      <w:bookmarkStart w:id="565" w:name="_Toc89516641"/>
      <w:bookmarkStart w:id="566" w:name="_Toc92520022"/>
      <w:bookmarkStart w:id="567" w:name="_Toc102290505"/>
      <w:bookmarkStart w:id="568" w:name="_Toc103680399"/>
      <w:bookmarkStart w:id="569" w:name="_Toc103741983"/>
      <w:bookmarkStart w:id="570" w:name="_Toc105316572"/>
      <w:bookmarkStart w:id="571" w:name="_Toc105377338"/>
      <w:bookmarkStart w:id="572" w:name="_Toc105486536"/>
      <w:bookmarkStart w:id="573" w:name="_Toc107884101"/>
      <w:bookmarkStart w:id="574" w:name="_Toc107909944"/>
      <w:bookmarkStart w:id="575" w:name="_Toc123553703"/>
      <w:bookmarkStart w:id="576" w:name="_Toc53982954"/>
      <w:r>
        <w:rPr>
          <w:rStyle w:val="CharDivNo"/>
        </w:rPr>
        <w:t>Division 4C</w:t>
      </w:r>
      <w:r>
        <w:t xml:space="preserve"> — </w:t>
      </w:r>
      <w:r>
        <w:rPr>
          <w:rStyle w:val="CharDivText"/>
        </w:rPr>
        <w:t>Recovery of costs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Footnoteheading"/>
        <w:tabs>
          <w:tab w:val="left" w:pos="851"/>
        </w:tabs>
      </w:pPr>
      <w:r>
        <w:tab/>
        <w:t>[Heading inserted by No. 53 of 2003 s. 36.]</w:t>
      </w:r>
    </w:p>
    <w:p>
      <w:pPr>
        <w:pStyle w:val="Heading5"/>
      </w:pPr>
      <w:bookmarkStart w:id="577" w:name="_Toc86049945"/>
      <w:bookmarkStart w:id="578" w:name="_Toc123553704"/>
      <w:bookmarkStart w:id="579" w:name="_Toc107909945"/>
      <w:r>
        <w:rPr>
          <w:rStyle w:val="CharSectno"/>
        </w:rPr>
        <w:t>11WR</w:t>
      </w:r>
      <w:r>
        <w:t>.</w:t>
      </w:r>
      <w:r>
        <w:tab/>
        <w:t>Regulations may authorise recovery of costs</w:t>
      </w:r>
      <w:bookmarkEnd w:id="577"/>
      <w:bookmarkEnd w:id="578"/>
      <w:bookmarkEnd w:id="579"/>
    </w:p>
    <w:p>
      <w:pPr>
        <w:pStyle w:val="Subsection"/>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580" w:name="_Toc73507865"/>
      <w:bookmarkStart w:id="581" w:name="_Toc76788336"/>
      <w:bookmarkStart w:id="582" w:name="_Toc76792153"/>
      <w:bookmarkStart w:id="583" w:name="_Toc79981325"/>
      <w:bookmarkStart w:id="584" w:name="_Toc79981553"/>
      <w:bookmarkStart w:id="585" w:name="_Toc80001657"/>
      <w:bookmarkStart w:id="586" w:name="_Toc81291394"/>
      <w:bookmarkStart w:id="587" w:name="_Toc81708332"/>
      <w:bookmarkStart w:id="588" w:name="_Toc81708727"/>
      <w:bookmarkStart w:id="589" w:name="_Toc82236177"/>
      <w:bookmarkStart w:id="590" w:name="_Toc84736792"/>
      <w:bookmarkStart w:id="591" w:name="_Toc86049946"/>
      <w:bookmarkStart w:id="592" w:name="_Toc89516416"/>
      <w:bookmarkStart w:id="593" w:name="_Toc89516643"/>
      <w:bookmarkStart w:id="594" w:name="_Toc92520024"/>
      <w:bookmarkStart w:id="595" w:name="_Toc102290507"/>
      <w:bookmarkStart w:id="596" w:name="_Toc103680401"/>
      <w:bookmarkStart w:id="597" w:name="_Toc103741985"/>
      <w:bookmarkStart w:id="598" w:name="_Toc105316574"/>
      <w:bookmarkStart w:id="599" w:name="_Toc105377340"/>
      <w:bookmarkStart w:id="600" w:name="_Toc105486538"/>
      <w:bookmarkStart w:id="601" w:name="_Toc107884103"/>
      <w:bookmarkStart w:id="602" w:name="_Toc107909946"/>
      <w:bookmarkStart w:id="603" w:name="_Toc123553705"/>
      <w:r>
        <w:rPr>
          <w:rStyle w:val="CharDivNo"/>
        </w:rPr>
        <w:t>Division 5</w:t>
      </w:r>
      <w:r>
        <w:t xml:space="preserve"> — </w:t>
      </w:r>
      <w:r>
        <w:rPr>
          <w:rStyle w:val="CharDivText"/>
        </w:rPr>
        <w:t>Interruption etc. of supply</w:t>
      </w:r>
      <w:bookmarkEnd w:id="576"/>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Footnoteheading"/>
        <w:tabs>
          <w:tab w:val="left" w:pos="851"/>
        </w:tabs>
      </w:pPr>
      <w:r>
        <w:tab/>
        <w:t>[Heading inserted by No. 20 of 1999 s. 8.]</w:t>
      </w:r>
    </w:p>
    <w:p>
      <w:pPr>
        <w:pStyle w:val="Heading5"/>
      </w:pPr>
      <w:bookmarkStart w:id="604" w:name="_Toc471194687"/>
      <w:bookmarkStart w:id="605" w:name="_Toc520167111"/>
      <w:bookmarkStart w:id="606" w:name="_Toc86049947"/>
      <w:bookmarkStart w:id="607" w:name="_Toc123553706"/>
      <w:bookmarkStart w:id="608" w:name="_Toc107909947"/>
      <w:r>
        <w:rPr>
          <w:rStyle w:val="CharSectno"/>
        </w:rPr>
        <w:t>11X</w:t>
      </w:r>
      <w:r>
        <w:t>.</w:t>
      </w:r>
      <w:r>
        <w:tab/>
        <w:t>Interruption etc. of supply</w:t>
      </w:r>
      <w:bookmarkEnd w:id="604"/>
      <w:bookmarkEnd w:id="605"/>
      <w:bookmarkEnd w:id="606"/>
      <w:bookmarkEnd w:id="607"/>
      <w:bookmarkEnd w:id="608"/>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rPr>
          <w:vertAlign w:val="superscript"/>
        </w:rPr>
        <w:t> 3</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pPr>
      <w:bookmarkStart w:id="609" w:name="_Toc53982956"/>
      <w:bookmarkStart w:id="610" w:name="_Toc73507867"/>
      <w:bookmarkStart w:id="611" w:name="_Toc76788338"/>
      <w:bookmarkStart w:id="612" w:name="_Toc76792155"/>
      <w:bookmarkStart w:id="613" w:name="_Toc79981327"/>
      <w:bookmarkStart w:id="614" w:name="_Toc79981555"/>
      <w:bookmarkStart w:id="615" w:name="_Toc80001659"/>
      <w:bookmarkStart w:id="616" w:name="_Toc81291396"/>
      <w:bookmarkStart w:id="617" w:name="_Toc81708334"/>
      <w:bookmarkStart w:id="618" w:name="_Toc81708729"/>
      <w:bookmarkStart w:id="619" w:name="_Toc82236179"/>
      <w:bookmarkStart w:id="620" w:name="_Toc84736794"/>
      <w:bookmarkStart w:id="621" w:name="_Toc86049948"/>
      <w:bookmarkStart w:id="622" w:name="_Toc89516418"/>
      <w:bookmarkStart w:id="623" w:name="_Toc89516645"/>
      <w:bookmarkStart w:id="624" w:name="_Toc92520026"/>
      <w:bookmarkStart w:id="625" w:name="_Toc102290509"/>
      <w:bookmarkStart w:id="626" w:name="_Toc103680403"/>
      <w:bookmarkStart w:id="627" w:name="_Toc103741987"/>
      <w:bookmarkStart w:id="628" w:name="_Toc105316576"/>
      <w:bookmarkStart w:id="629" w:name="_Toc105377342"/>
      <w:bookmarkStart w:id="630" w:name="_Toc105486540"/>
      <w:bookmarkStart w:id="631" w:name="_Toc107884105"/>
      <w:bookmarkStart w:id="632" w:name="_Toc107909948"/>
      <w:bookmarkStart w:id="633" w:name="_Toc123553707"/>
      <w:r>
        <w:rPr>
          <w:rStyle w:val="CharDivNo"/>
        </w:rPr>
        <w:t>Division 6</w:t>
      </w:r>
      <w:r>
        <w:t xml:space="preserve"> — </w:t>
      </w:r>
      <w:r>
        <w:rPr>
          <w:rStyle w:val="CharDivText"/>
        </w:rPr>
        <w:t>Duties included in licences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tabs>
          <w:tab w:val="left" w:pos="851"/>
        </w:tabs>
      </w:pPr>
      <w:r>
        <w:tab/>
        <w:t>[Heading inserted by No. 20 of 1999 s. 8.]</w:t>
      </w:r>
    </w:p>
    <w:p>
      <w:pPr>
        <w:pStyle w:val="Heading5"/>
      </w:pPr>
      <w:bookmarkStart w:id="634" w:name="_Toc471194688"/>
      <w:bookmarkStart w:id="635" w:name="_Toc520167112"/>
      <w:bookmarkStart w:id="636" w:name="_Toc86049949"/>
      <w:bookmarkStart w:id="637" w:name="_Toc123553708"/>
      <w:bookmarkStart w:id="638" w:name="_Toc107909949"/>
      <w:r>
        <w:rPr>
          <w:rStyle w:val="CharSectno"/>
        </w:rPr>
        <w:t>11Y</w:t>
      </w:r>
      <w:r>
        <w:t>.</w:t>
      </w:r>
      <w:r>
        <w:tab/>
        <w:t>Asset management system</w:t>
      </w:r>
      <w:bookmarkEnd w:id="634"/>
      <w:bookmarkEnd w:id="635"/>
      <w:bookmarkEnd w:id="636"/>
      <w:bookmarkEnd w:id="637"/>
      <w:bookmarkEnd w:id="638"/>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639" w:name="_Toc471194689"/>
      <w:bookmarkStart w:id="640" w:name="_Toc520167113"/>
      <w:bookmarkStart w:id="641" w:name="_Toc86049950"/>
      <w:bookmarkStart w:id="642" w:name="_Toc123553709"/>
      <w:bookmarkStart w:id="643" w:name="_Toc107909950"/>
      <w:r>
        <w:rPr>
          <w:rStyle w:val="CharSectno"/>
        </w:rPr>
        <w:t>11Z</w:t>
      </w:r>
      <w:r>
        <w:t>.</w:t>
      </w:r>
      <w:r>
        <w:tab/>
        <w:t>Compliance with technical standards</w:t>
      </w:r>
      <w:bookmarkEnd w:id="639"/>
      <w:bookmarkEnd w:id="640"/>
      <w:bookmarkEnd w:id="641"/>
      <w:bookmarkEnd w:id="642"/>
      <w:bookmarkEnd w:id="643"/>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644" w:name="_Toc471194690"/>
      <w:bookmarkStart w:id="645" w:name="_Toc520167114"/>
      <w:bookmarkStart w:id="646" w:name="_Toc86049951"/>
      <w:bookmarkStart w:id="647" w:name="_Toc123553710"/>
      <w:bookmarkStart w:id="648" w:name="_Toc107909951"/>
      <w:r>
        <w:rPr>
          <w:rStyle w:val="CharSectno"/>
        </w:rPr>
        <w:t>11ZA</w:t>
      </w:r>
      <w:r>
        <w:t>.</w:t>
      </w:r>
      <w:r>
        <w:tab/>
        <w:t>Performance audit</w:t>
      </w:r>
      <w:bookmarkEnd w:id="644"/>
      <w:bookmarkEnd w:id="645"/>
      <w:bookmarkEnd w:id="646"/>
      <w:bookmarkEnd w:id="647"/>
      <w:bookmarkEnd w:id="648"/>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rPr>
          <w:rStyle w:val="CharDivText"/>
        </w:rPr>
      </w:pPr>
      <w:bookmarkStart w:id="649" w:name="_Toc103680407"/>
      <w:bookmarkStart w:id="650" w:name="_Toc103741991"/>
      <w:bookmarkStart w:id="651" w:name="_Toc105316580"/>
      <w:bookmarkStart w:id="652" w:name="_Toc105377346"/>
      <w:bookmarkStart w:id="653" w:name="_Toc105486544"/>
      <w:bookmarkStart w:id="654" w:name="_Toc107884109"/>
      <w:bookmarkStart w:id="655" w:name="_Toc107909952"/>
      <w:bookmarkStart w:id="656" w:name="_Toc123553711"/>
      <w:bookmarkStart w:id="657" w:name="_Toc53982960"/>
      <w:bookmarkStart w:id="658" w:name="_Toc73507871"/>
      <w:bookmarkStart w:id="659" w:name="_Toc76788342"/>
      <w:bookmarkStart w:id="660" w:name="_Toc76792159"/>
      <w:bookmarkStart w:id="661" w:name="_Toc79981331"/>
      <w:bookmarkStart w:id="662" w:name="_Toc79981559"/>
      <w:bookmarkStart w:id="663" w:name="_Toc80001663"/>
      <w:bookmarkStart w:id="664" w:name="_Toc81291400"/>
      <w:bookmarkStart w:id="665" w:name="_Toc81708338"/>
      <w:bookmarkStart w:id="666" w:name="_Toc81708733"/>
      <w:bookmarkStart w:id="667" w:name="_Toc82236183"/>
      <w:bookmarkStart w:id="668" w:name="_Toc84736798"/>
      <w:bookmarkStart w:id="669" w:name="_Toc86049952"/>
      <w:bookmarkStart w:id="670" w:name="_Toc89516422"/>
      <w:bookmarkStart w:id="671" w:name="_Toc89516649"/>
      <w:bookmarkStart w:id="672" w:name="_Toc92520030"/>
      <w:bookmarkStart w:id="673" w:name="_Toc102290513"/>
      <w:r>
        <w:rPr>
          <w:rStyle w:val="CharDivNo"/>
        </w:rPr>
        <w:t>Division 6A</w:t>
      </w:r>
      <w:r>
        <w:t> — </w:t>
      </w:r>
      <w:r>
        <w:rPr>
          <w:rStyle w:val="CharDivText"/>
        </w:rPr>
        <w:t>Last resort supply arrangements</w:t>
      </w:r>
      <w:bookmarkEnd w:id="649"/>
      <w:bookmarkEnd w:id="650"/>
      <w:bookmarkEnd w:id="651"/>
      <w:bookmarkEnd w:id="652"/>
      <w:bookmarkEnd w:id="653"/>
      <w:bookmarkEnd w:id="654"/>
      <w:bookmarkEnd w:id="655"/>
      <w:bookmarkEnd w:id="656"/>
    </w:p>
    <w:p>
      <w:pPr>
        <w:pStyle w:val="Footnoteheading"/>
      </w:pPr>
      <w:r>
        <w:tab/>
        <w:t>[Heading inserted by No. 53 of 2004 s. 37.]</w:t>
      </w:r>
    </w:p>
    <w:p>
      <w:pPr>
        <w:pStyle w:val="Heading5"/>
      </w:pPr>
      <w:bookmarkStart w:id="674" w:name="_Toc123553712"/>
      <w:bookmarkStart w:id="675" w:name="_Toc107909953"/>
      <w:r>
        <w:rPr>
          <w:rStyle w:val="CharSectno"/>
        </w:rPr>
        <w:t>11ZAA</w:t>
      </w:r>
      <w:r>
        <w:t>.</w:t>
      </w:r>
      <w:r>
        <w:tab/>
        <w:t>Definition</w:t>
      </w:r>
      <w:bookmarkEnd w:id="674"/>
      <w:bookmarkEnd w:id="675"/>
    </w:p>
    <w:p>
      <w:pPr>
        <w:pStyle w:val="Subsection"/>
      </w:pPr>
      <w:r>
        <w:tab/>
      </w:r>
      <w:r>
        <w:tab/>
        <w:t xml:space="preserve">In this Division, unless the contrary intention appears — </w:t>
      </w:r>
    </w:p>
    <w:p>
      <w:pPr>
        <w:pStyle w:val="Defstart"/>
      </w:pPr>
      <w:r>
        <w:tab/>
      </w:r>
      <w:r>
        <w:rPr>
          <w:b/>
        </w:rPr>
        <w:t>“</w:t>
      </w:r>
      <w:r>
        <w:rPr>
          <w:rStyle w:val="CharDefText"/>
        </w:rPr>
        <w:t>last resort supply plan</w:t>
      </w:r>
      <w:r>
        <w:rPr>
          <w:b/>
        </w:rPr>
        <w:t>”</w:t>
      </w:r>
      <w:r>
        <w:t xml:space="preserve">  means a plan that meets the requirements of section 11ZAC;</w:t>
      </w:r>
    </w:p>
    <w:p>
      <w:pPr>
        <w:pStyle w:val="Defstart"/>
      </w:pPr>
      <w:r>
        <w:tab/>
      </w:r>
      <w:r>
        <w:rPr>
          <w:b/>
        </w:rPr>
        <w:t>“</w:t>
      </w:r>
      <w:r>
        <w:rPr>
          <w:rStyle w:val="CharDefText"/>
        </w:rPr>
        <w:t>supplier of last resort</w:t>
      </w:r>
      <w:r>
        <w:rPr>
          <w:b/>
        </w:rPr>
        <w:t>”</w:t>
      </w:r>
      <w:r>
        <w:t xml:space="preserve"> has the meaning given by section 11ZAC(1);</w:t>
      </w:r>
    </w:p>
    <w:p>
      <w:pPr>
        <w:pStyle w:val="Defstart"/>
      </w:pPr>
      <w:r>
        <w:tab/>
      </w:r>
      <w:r>
        <w:rPr>
          <w:b/>
        </w:rPr>
        <w:t>“</w:t>
      </w:r>
      <w:r>
        <w:rPr>
          <w:rStyle w:val="CharDefText"/>
        </w:rPr>
        <w:t>supply area</w:t>
      </w:r>
      <w:r>
        <w:rPr>
          <w:b/>
        </w:rPr>
        <w:t>”</w:t>
      </w:r>
      <w:r>
        <w:t xml:space="preserve"> includes a part of a supply area.</w:t>
      </w:r>
    </w:p>
    <w:p>
      <w:pPr>
        <w:pStyle w:val="Footnotesection"/>
      </w:pPr>
      <w:r>
        <w:tab/>
        <w:t>[Section 11ZAA inserted by No. 53 of 2003 s. 37.]</w:t>
      </w:r>
    </w:p>
    <w:p>
      <w:pPr>
        <w:pStyle w:val="Heading5"/>
      </w:pPr>
      <w:bookmarkStart w:id="676" w:name="_Toc123553713"/>
      <w:bookmarkStart w:id="677" w:name="_Toc107909954"/>
      <w:r>
        <w:rPr>
          <w:rStyle w:val="CharSectno"/>
        </w:rPr>
        <w:t>11ZAB</w:t>
      </w:r>
      <w:r>
        <w:t>.</w:t>
      </w:r>
      <w:r>
        <w:tab/>
        <w:t>Authority to ensure supply plan in place</w:t>
      </w:r>
      <w:bookmarkEnd w:id="676"/>
      <w:bookmarkEnd w:id="677"/>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678" w:name="_Toc123553714"/>
      <w:bookmarkStart w:id="679" w:name="_Toc107909955"/>
      <w:r>
        <w:rPr>
          <w:rStyle w:val="CharSectno"/>
        </w:rPr>
        <w:t>11ZAC</w:t>
      </w:r>
      <w:r>
        <w:t>.</w:t>
      </w:r>
      <w:r>
        <w:tab/>
        <w:t>Requirements for last resort supply plan</w:t>
      </w:r>
      <w:bookmarkEnd w:id="678"/>
      <w:bookmarkEnd w:id="679"/>
    </w:p>
    <w:p>
      <w:pPr>
        <w:pStyle w:val="Subsection"/>
      </w:pPr>
      <w:r>
        <w:tab/>
        <w:t>(1)</w:t>
      </w:r>
      <w:r>
        <w:tab/>
        <w:t xml:space="preserve">A last resort supply plan for a supply area is one that deals with the supply of gas to small use customers in the area by the holder of a trading licence (a </w:t>
      </w:r>
      <w:r>
        <w:rPr>
          <w:b/>
        </w:rPr>
        <w:t>“</w:t>
      </w:r>
      <w:r>
        <w:rPr>
          <w:rStyle w:val="CharDefText"/>
        </w:rPr>
        <w:t>supplier of last resort</w:t>
      </w:r>
      <w:r>
        <w:rPr>
          <w:b/>
        </w:rPr>
        <w: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680" w:name="_Toc123553715"/>
      <w:bookmarkStart w:id="681" w:name="_Toc107909956"/>
      <w:r>
        <w:rPr>
          <w:rStyle w:val="CharSectno"/>
        </w:rPr>
        <w:t>11ZAD</w:t>
      </w:r>
      <w:r>
        <w:t>.</w:t>
      </w:r>
      <w:r>
        <w:tab/>
        <w:t>How plan brought into operation</w:t>
      </w:r>
      <w:bookmarkEnd w:id="680"/>
      <w:bookmarkEnd w:id="681"/>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682" w:name="_Toc123553716"/>
      <w:bookmarkStart w:id="683" w:name="_Toc107909957"/>
      <w:r>
        <w:rPr>
          <w:rStyle w:val="CharSectno"/>
        </w:rPr>
        <w:t>11ZAE</w:t>
      </w:r>
      <w:r>
        <w:t>.</w:t>
      </w:r>
      <w:r>
        <w:tab/>
        <w:t>Designation of licensee as supplier of last resort</w:t>
      </w:r>
      <w:bookmarkEnd w:id="682"/>
      <w:bookmarkEnd w:id="683"/>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684" w:name="_Toc123553717"/>
      <w:bookmarkStart w:id="685" w:name="_Toc107909958"/>
      <w:r>
        <w:rPr>
          <w:rStyle w:val="CharSectno"/>
        </w:rPr>
        <w:t>11ZAF</w:t>
      </w:r>
      <w:r>
        <w:t>.</w:t>
      </w:r>
      <w:r>
        <w:tab/>
        <w:t>Functions of supplier of last resort</w:t>
      </w:r>
      <w:bookmarkEnd w:id="684"/>
      <w:bookmarkEnd w:id="685"/>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686" w:name="_Toc123553718"/>
      <w:bookmarkStart w:id="687" w:name="_Toc107909959"/>
      <w:r>
        <w:rPr>
          <w:rStyle w:val="CharSectno"/>
        </w:rPr>
        <w:t>11ZAG</w:t>
      </w:r>
      <w:r>
        <w:t>.</w:t>
      </w:r>
      <w:r>
        <w:tab/>
        <w:t>Approval or determination of plan</w:t>
      </w:r>
      <w:bookmarkEnd w:id="686"/>
      <w:bookmarkEnd w:id="687"/>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688" w:name="_Toc123553719"/>
      <w:bookmarkStart w:id="689" w:name="_Toc107909960"/>
      <w:r>
        <w:rPr>
          <w:rStyle w:val="CharSectno"/>
        </w:rPr>
        <w:t>11ZAH</w:t>
      </w:r>
      <w:r>
        <w:t>.</w:t>
      </w:r>
      <w:r>
        <w:tab/>
        <w:t>Amendment of plan by supplier</w:t>
      </w:r>
      <w:bookmarkEnd w:id="688"/>
      <w:bookmarkEnd w:id="689"/>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690" w:name="_Toc123553720"/>
      <w:bookmarkStart w:id="691" w:name="_Toc107909961"/>
      <w:r>
        <w:rPr>
          <w:rStyle w:val="CharSectno"/>
        </w:rPr>
        <w:t>11ZAI</w:t>
      </w:r>
      <w:r>
        <w:t>.</w:t>
      </w:r>
      <w:r>
        <w:tab/>
        <w:t>Authority may make amendment</w:t>
      </w:r>
      <w:bookmarkEnd w:id="690"/>
      <w:bookmarkEnd w:id="691"/>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692" w:name="_Toc123553721"/>
      <w:bookmarkStart w:id="693" w:name="_Toc107909962"/>
      <w:r>
        <w:rPr>
          <w:rStyle w:val="CharSectno"/>
        </w:rPr>
        <w:t>11ZAJ</w:t>
      </w:r>
      <w:r>
        <w:t>.</w:t>
      </w:r>
      <w:r>
        <w:tab/>
        <w:t>Licence condition</w:t>
      </w:r>
      <w:bookmarkEnd w:id="692"/>
      <w:bookmarkEnd w:id="693"/>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694" w:name="_Toc123553722"/>
      <w:bookmarkStart w:id="695" w:name="_Toc107909963"/>
      <w:r>
        <w:rPr>
          <w:rStyle w:val="CharSectno"/>
        </w:rPr>
        <w:t>11ZAK</w:t>
      </w:r>
      <w:r>
        <w:t>.</w:t>
      </w:r>
      <w:r>
        <w:tab/>
        <w:t>Provision may be made by regulation</w:t>
      </w:r>
      <w:bookmarkEnd w:id="694"/>
      <w:bookmarkEnd w:id="695"/>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696" w:name="_Toc103680419"/>
      <w:bookmarkStart w:id="697" w:name="_Toc103742003"/>
      <w:bookmarkStart w:id="698" w:name="_Toc105316592"/>
      <w:bookmarkStart w:id="699" w:name="_Toc105377358"/>
      <w:bookmarkStart w:id="700" w:name="_Toc105486556"/>
      <w:bookmarkStart w:id="701" w:name="_Toc107884121"/>
      <w:bookmarkStart w:id="702" w:name="_Toc107909964"/>
      <w:bookmarkStart w:id="703" w:name="_Toc123553723"/>
      <w:r>
        <w:rPr>
          <w:rStyle w:val="CharDivNo"/>
        </w:rPr>
        <w:t>Division 7</w:t>
      </w:r>
      <w:r>
        <w:t xml:space="preserve"> — </w:t>
      </w:r>
      <w:r>
        <w:rPr>
          <w:rStyle w:val="CharDivText"/>
        </w:rPr>
        <w:t>Enforcement</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96"/>
      <w:bookmarkEnd w:id="697"/>
      <w:bookmarkEnd w:id="698"/>
      <w:bookmarkEnd w:id="699"/>
      <w:bookmarkEnd w:id="700"/>
      <w:bookmarkEnd w:id="701"/>
      <w:bookmarkEnd w:id="702"/>
      <w:bookmarkEnd w:id="703"/>
    </w:p>
    <w:p>
      <w:pPr>
        <w:pStyle w:val="Footnoteheading"/>
        <w:keepNext/>
        <w:tabs>
          <w:tab w:val="left" w:pos="851"/>
        </w:tabs>
      </w:pPr>
      <w:r>
        <w:tab/>
        <w:t>[Heading inserted by No. 20 of 1999 s. 8.]</w:t>
      </w:r>
    </w:p>
    <w:p>
      <w:pPr>
        <w:pStyle w:val="Heading5"/>
      </w:pPr>
      <w:bookmarkStart w:id="704" w:name="_Toc471194691"/>
      <w:bookmarkStart w:id="705" w:name="_Toc520167115"/>
      <w:bookmarkStart w:id="706" w:name="_Toc86049953"/>
      <w:bookmarkStart w:id="707" w:name="_Toc123553724"/>
      <w:bookmarkStart w:id="708" w:name="_Toc107909965"/>
      <w:r>
        <w:rPr>
          <w:rStyle w:val="CharSectno"/>
        </w:rPr>
        <w:t>11ZB</w:t>
      </w:r>
      <w:r>
        <w:t>.</w:t>
      </w:r>
      <w:r>
        <w:tab/>
        <w:t>Failure to comply with licence</w:t>
      </w:r>
      <w:bookmarkEnd w:id="704"/>
      <w:bookmarkEnd w:id="705"/>
      <w:bookmarkEnd w:id="706"/>
      <w:bookmarkEnd w:id="707"/>
      <w:bookmarkEnd w:id="708"/>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709" w:name="_Toc471194692"/>
      <w:bookmarkStart w:id="710" w:name="_Toc520167116"/>
      <w:bookmarkStart w:id="711" w:name="_Toc86049954"/>
      <w:bookmarkStart w:id="712" w:name="_Toc123553725"/>
      <w:bookmarkStart w:id="713" w:name="_Toc107909966"/>
      <w:r>
        <w:rPr>
          <w:rStyle w:val="CharSectno"/>
        </w:rPr>
        <w:t>11ZC</w:t>
      </w:r>
      <w:r>
        <w:t>.</w:t>
      </w:r>
      <w:r>
        <w:tab/>
        <w:t>Right of licensee to make submissions</w:t>
      </w:r>
      <w:bookmarkEnd w:id="709"/>
      <w:bookmarkEnd w:id="710"/>
      <w:bookmarkEnd w:id="711"/>
      <w:bookmarkEnd w:id="712"/>
      <w:bookmarkEnd w:id="713"/>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714" w:name="_Toc471194693"/>
      <w:bookmarkStart w:id="715" w:name="_Toc520167117"/>
      <w:bookmarkStart w:id="716" w:name="_Toc86049955"/>
      <w:bookmarkStart w:id="717" w:name="_Toc123553726"/>
      <w:bookmarkStart w:id="718" w:name="_Toc107909967"/>
      <w:r>
        <w:rPr>
          <w:rStyle w:val="CharSectno"/>
        </w:rPr>
        <w:t>11ZD</w:t>
      </w:r>
      <w:r>
        <w:t>.</w:t>
      </w:r>
      <w:r>
        <w:tab/>
        <w:t>Exception where public health endangered</w:t>
      </w:r>
      <w:bookmarkEnd w:id="714"/>
      <w:bookmarkEnd w:id="715"/>
      <w:bookmarkEnd w:id="716"/>
      <w:bookmarkEnd w:id="717"/>
      <w:bookmarkEnd w:id="718"/>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719" w:name="_Toc471194694"/>
      <w:bookmarkStart w:id="720" w:name="_Toc520167118"/>
      <w:bookmarkStart w:id="721" w:name="_Toc86049956"/>
      <w:bookmarkStart w:id="722" w:name="_Toc123553727"/>
      <w:bookmarkStart w:id="723" w:name="_Toc107909968"/>
      <w:r>
        <w:rPr>
          <w:rStyle w:val="CharSectno"/>
        </w:rPr>
        <w:t>11ZE</w:t>
      </w:r>
      <w:r>
        <w:t>.</w:t>
      </w:r>
      <w:r>
        <w:tab/>
        <w:t>Cancellation of licence</w:t>
      </w:r>
      <w:bookmarkEnd w:id="719"/>
      <w:bookmarkEnd w:id="720"/>
      <w:bookmarkEnd w:id="721"/>
      <w:bookmarkEnd w:id="722"/>
      <w:bookmarkEnd w:id="723"/>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spacing w:before="80"/>
      </w:pPr>
      <w:r>
        <w:tab/>
        <w:t>(3)</w:t>
      </w:r>
      <w:r>
        <w:tab/>
        <w:t xml:space="preserve">If a licence is cancelled under this section the Authority must ensure that notice of the cancellation is published in the </w:t>
      </w:r>
      <w:r>
        <w:rPr>
          <w:i/>
        </w:rPr>
        <w:t>Gazette</w:t>
      </w:r>
      <w:r>
        <w:t>.</w:t>
      </w:r>
    </w:p>
    <w:p>
      <w:pPr>
        <w:pStyle w:val="Subsection"/>
        <w:spacing w:before="80"/>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724" w:name="_Toc471194695"/>
      <w:bookmarkStart w:id="725" w:name="_Toc520167119"/>
      <w:bookmarkStart w:id="726" w:name="_Toc86049957"/>
      <w:bookmarkStart w:id="727" w:name="_Toc123553728"/>
      <w:bookmarkStart w:id="728" w:name="_Toc107909969"/>
      <w:r>
        <w:rPr>
          <w:rStyle w:val="CharSectno"/>
        </w:rPr>
        <w:t>11ZF</w:t>
      </w:r>
      <w:r>
        <w:t>.</w:t>
      </w:r>
      <w:r>
        <w:tab/>
        <w:t>Duty to leave system in safe condition</w:t>
      </w:r>
      <w:bookmarkEnd w:id="724"/>
      <w:bookmarkEnd w:id="725"/>
      <w:bookmarkEnd w:id="726"/>
      <w:bookmarkEnd w:id="727"/>
      <w:bookmarkEnd w:id="728"/>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729" w:name="_Toc53982967"/>
      <w:bookmarkStart w:id="730" w:name="_Toc73507877"/>
      <w:bookmarkStart w:id="731" w:name="_Toc76788348"/>
      <w:bookmarkStart w:id="732" w:name="_Toc76792165"/>
      <w:bookmarkStart w:id="733" w:name="_Toc79981337"/>
      <w:bookmarkStart w:id="734" w:name="_Toc79981565"/>
      <w:bookmarkStart w:id="735" w:name="_Toc80001669"/>
      <w:bookmarkStart w:id="736" w:name="_Toc81291406"/>
      <w:bookmarkStart w:id="737" w:name="_Toc81708344"/>
      <w:bookmarkStart w:id="738" w:name="_Toc81708739"/>
      <w:bookmarkStart w:id="739" w:name="_Toc82236189"/>
      <w:bookmarkStart w:id="740" w:name="_Toc84736804"/>
      <w:bookmarkStart w:id="741" w:name="_Toc86049958"/>
      <w:bookmarkStart w:id="742" w:name="_Toc89516428"/>
      <w:bookmarkStart w:id="743" w:name="_Toc89516655"/>
      <w:bookmarkStart w:id="744" w:name="_Toc92520036"/>
      <w:bookmarkStart w:id="745" w:name="_Toc102290519"/>
      <w:bookmarkStart w:id="746" w:name="_Toc103680425"/>
      <w:bookmarkStart w:id="747" w:name="_Toc103742009"/>
      <w:bookmarkStart w:id="748" w:name="_Toc105316598"/>
      <w:bookmarkStart w:id="749" w:name="_Toc105377364"/>
      <w:bookmarkStart w:id="750" w:name="_Toc105486562"/>
      <w:bookmarkStart w:id="751" w:name="_Toc107884127"/>
      <w:bookmarkStart w:id="752" w:name="_Toc107909970"/>
      <w:bookmarkStart w:id="753" w:name="_Toc123553729"/>
      <w:r>
        <w:rPr>
          <w:rStyle w:val="CharDivNo"/>
        </w:rPr>
        <w:t>Division 8</w:t>
      </w:r>
      <w:r>
        <w:t xml:space="preserve"> — </w:t>
      </w:r>
      <w:r>
        <w:rPr>
          <w:rStyle w:val="CharDivText"/>
        </w:rPr>
        <w:t>Review</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tabs>
          <w:tab w:val="left" w:pos="851"/>
        </w:tabs>
      </w:pPr>
      <w:r>
        <w:tab/>
        <w:t>[Heading inserted by No. 20 of 1999 s. 8.]</w:t>
      </w:r>
    </w:p>
    <w:p>
      <w:pPr>
        <w:pStyle w:val="Heading5"/>
      </w:pPr>
      <w:bookmarkStart w:id="754" w:name="_Toc471194697"/>
      <w:bookmarkStart w:id="755" w:name="_Toc520167121"/>
      <w:bookmarkStart w:id="756" w:name="_Toc86049959"/>
      <w:bookmarkStart w:id="757" w:name="_Toc123553730"/>
      <w:bookmarkStart w:id="758" w:name="_Toc107909971"/>
      <w:r>
        <w:rPr>
          <w:rStyle w:val="CharSectno"/>
        </w:rPr>
        <w:t>11ZH</w:t>
      </w:r>
      <w:r>
        <w:t>.</w:t>
      </w:r>
      <w:r>
        <w:tab/>
        <w:t>Review of Authority’s decision</w:t>
      </w:r>
      <w:bookmarkEnd w:id="754"/>
      <w:bookmarkEnd w:id="755"/>
      <w:bookmarkEnd w:id="756"/>
      <w:bookmarkEnd w:id="757"/>
      <w:bookmarkEnd w:id="758"/>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759" w:name="_Hlt41898424"/>
      <w:bookmarkEnd w:id="759"/>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Ednotesubsection"/>
        <w:tabs>
          <w:tab w:val="clear" w:pos="595"/>
        </w:tabs>
        <w:ind w:left="240" w:hanging="240"/>
      </w:pPr>
      <w:r>
        <w:tab/>
        <w:t>[(10)-(13)</w:t>
      </w:r>
      <w:r>
        <w:tab/>
        <w:t>repealed]</w:t>
      </w:r>
    </w:p>
    <w:p>
      <w:pPr>
        <w:pStyle w:val="Footnotesection"/>
      </w:pPr>
      <w:r>
        <w:tab/>
        <w:t>[Section 11ZH inserted by No. 20 of 1999 s. 8; amended by No. 53 of 2003 s. 11 and 29; No. 67 of 2003 s. 62; No. 55 of 2004 s. 297.]</w:t>
      </w:r>
    </w:p>
    <w:p>
      <w:pPr>
        <w:pStyle w:val="Heading3"/>
        <w:keepLines/>
      </w:pPr>
      <w:bookmarkStart w:id="760" w:name="_Toc53982969"/>
      <w:bookmarkStart w:id="761" w:name="_Toc73507879"/>
      <w:bookmarkStart w:id="762" w:name="_Toc76788350"/>
      <w:bookmarkStart w:id="763" w:name="_Toc76792167"/>
      <w:bookmarkStart w:id="764" w:name="_Toc79981339"/>
      <w:bookmarkStart w:id="765" w:name="_Toc79981567"/>
      <w:bookmarkStart w:id="766" w:name="_Toc80001671"/>
      <w:bookmarkStart w:id="767" w:name="_Toc81291408"/>
      <w:bookmarkStart w:id="768" w:name="_Toc81708346"/>
      <w:bookmarkStart w:id="769" w:name="_Toc81708741"/>
      <w:bookmarkStart w:id="770" w:name="_Toc82236191"/>
      <w:bookmarkStart w:id="771" w:name="_Toc84736806"/>
      <w:bookmarkStart w:id="772" w:name="_Toc86049960"/>
      <w:bookmarkStart w:id="773" w:name="_Toc89516430"/>
      <w:bookmarkStart w:id="774" w:name="_Toc89516657"/>
      <w:bookmarkStart w:id="775" w:name="_Toc92520038"/>
      <w:bookmarkStart w:id="776" w:name="_Toc102290521"/>
      <w:bookmarkStart w:id="777" w:name="_Toc103680427"/>
      <w:bookmarkStart w:id="778" w:name="_Toc103742011"/>
      <w:bookmarkStart w:id="779" w:name="_Toc105316600"/>
      <w:bookmarkStart w:id="780" w:name="_Toc105377366"/>
      <w:bookmarkStart w:id="781" w:name="_Toc105486564"/>
      <w:bookmarkStart w:id="782" w:name="_Toc107884129"/>
      <w:bookmarkStart w:id="783" w:name="_Toc107909972"/>
      <w:bookmarkStart w:id="784" w:name="_Toc123553731"/>
      <w:r>
        <w:rPr>
          <w:rStyle w:val="CharDivNo"/>
        </w:rPr>
        <w:t>Division 9</w:t>
      </w:r>
      <w:r>
        <w:t xml:space="preserve"> — </w:t>
      </w:r>
      <w:r>
        <w:rPr>
          <w:rStyle w:val="CharDivText"/>
        </w:rPr>
        <w:t>Powers in relation to land</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tabs>
          <w:tab w:val="left" w:pos="851"/>
        </w:tabs>
      </w:pPr>
      <w:r>
        <w:tab/>
        <w:t>[Heading inserted by No. 20 of 1999 s. 8.]</w:t>
      </w:r>
    </w:p>
    <w:p>
      <w:pPr>
        <w:pStyle w:val="Heading5"/>
      </w:pPr>
      <w:bookmarkStart w:id="785" w:name="_Toc471194698"/>
      <w:bookmarkStart w:id="786" w:name="_Toc520167122"/>
      <w:bookmarkStart w:id="787" w:name="_Toc86049961"/>
      <w:bookmarkStart w:id="788" w:name="_Toc123553732"/>
      <w:bookmarkStart w:id="789" w:name="_Toc107909973"/>
      <w:r>
        <w:rPr>
          <w:rStyle w:val="CharSectno"/>
        </w:rPr>
        <w:t>11ZI</w:t>
      </w:r>
      <w:r>
        <w:t>.</w:t>
      </w:r>
      <w:r>
        <w:tab/>
        <w:t>When this Division applies</w:t>
      </w:r>
      <w:bookmarkEnd w:id="785"/>
      <w:bookmarkEnd w:id="786"/>
      <w:bookmarkEnd w:id="787"/>
      <w:bookmarkEnd w:id="788"/>
      <w:bookmarkEnd w:id="789"/>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790" w:name="_Toc471194699"/>
      <w:bookmarkStart w:id="791" w:name="_Toc520167123"/>
      <w:bookmarkStart w:id="792" w:name="_Toc86049962"/>
      <w:bookmarkStart w:id="793" w:name="_Toc123553733"/>
      <w:bookmarkStart w:id="794" w:name="_Toc107909974"/>
      <w:r>
        <w:rPr>
          <w:rStyle w:val="CharSectno"/>
        </w:rPr>
        <w:t>11ZJ</w:t>
      </w:r>
      <w:r>
        <w:t>.</w:t>
      </w:r>
      <w:r>
        <w:tab/>
        <w:t>Power of public authority to grant easements etc.</w:t>
      </w:r>
      <w:bookmarkEnd w:id="790"/>
      <w:bookmarkEnd w:id="791"/>
      <w:bookmarkEnd w:id="792"/>
      <w:bookmarkEnd w:id="793"/>
      <w:bookmarkEnd w:id="794"/>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b/>
        </w:rPr>
        <w:t>“</w:t>
      </w:r>
      <w:r>
        <w:rPr>
          <w:rStyle w:val="CharDefText"/>
        </w:rPr>
        <w:t>relevant interest</w:t>
      </w:r>
      <w:r>
        <w:rPr>
          <w:b/>
        </w:rPr>
        <w: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795" w:name="_Toc471194700"/>
      <w:bookmarkStart w:id="796" w:name="_Toc520167124"/>
      <w:bookmarkStart w:id="797" w:name="_Toc86049963"/>
      <w:bookmarkStart w:id="798" w:name="_Toc123553734"/>
      <w:bookmarkStart w:id="799" w:name="_Toc107909975"/>
      <w:r>
        <w:rPr>
          <w:rStyle w:val="CharSectno"/>
        </w:rPr>
        <w:t>11ZK</w:t>
      </w:r>
      <w:r>
        <w:t>.</w:t>
      </w:r>
      <w:r>
        <w:tab/>
        <w:t>Taking of interest or easement for purposes of licence</w:t>
      </w:r>
      <w:bookmarkEnd w:id="795"/>
      <w:bookmarkEnd w:id="796"/>
      <w:bookmarkEnd w:id="797"/>
      <w:bookmarkEnd w:id="798"/>
      <w:bookmarkEnd w:id="799"/>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 responsible for the administration of this Act.</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w:t>
      </w:r>
    </w:p>
    <w:p>
      <w:pPr>
        <w:pStyle w:val="Heading5"/>
      </w:pPr>
      <w:bookmarkStart w:id="800" w:name="_Toc471194701"/>
      <w:bookmarkStart w:id="801" w:name="_Toc520167125"/>
      <w:bookmarkStart w:id="802" w:name="_Toc86049964"/>
      <w:bookmarkStart w:id="803" w:name="_Toc123553735"/>
      <w:bookmarkStart w:id="804" w:name="_Toc107909976"/>
      <w:r>
        <w:rPr>
          <w:rStyle w:val="CharSectno"/>
        </w:rPr>
        <w:t>11ZL</w:t>
      </w:r>
      <w:r>
        <w:t>.</w:t>
      </w:r>
      <w:r>
        <w:tab/>
        <w:t>Vesting of interest or easement</w:t>
      </w:r>
      <w:bookmarkEnd w:id="800"/>
      <w:bookmarkEnd w:id="801"/>
      <w:bookmarkEnd w:id="802"/>
      <w:bookmarkEnd w:id="803"/>
      <w:bookmarkEnd w:id="804"/>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805" w:name="_Toc471194702"/>
      <w:bookmarkStart w:id="806" w:name="_Toc520167126"/>
      <w:bookmarkStart w:id="807" w:name="_Toc86049965"/>
      <w:bookmarkStart w:id="808" w:name="_Toc123553736"/>
      <w:bookmarkStart w:id="809" w:name="_Toc107909977"/>
      <w:r>
        <w:rPr>
          <w:rStyle w:val="CharSectno"/>
        </w:rPr>
        <w:t>11ZM</w:t>
      </w:r>
      <w:r>
        <w:t>.</w:t>
      </w:r>
      <w:r>
        <w:tab/>
        <w:t>Proceedings and liability</w:t>
      </w:r>
      <w:bookmarkEnd w:id="805"/>
      <w:bookmarkEnd w:id="806"/>
      <w:bookmarkEnd w:id="807"/>
      <w:bookmarkEnd w:id="808"/>
      <w:bookmarkEnd w:id="809"/>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810" w:name="_Toc471194703"/>
      <w:bookmarkStart w:id="811" w:name="_Toc520167127"/>
      <w:bookmarkStart w:id="812" w:name="_Toc86049966"/>
      <w:bookmarkStart w:id="813" w:name="_Toc123553737"/>
      <w:bookmarkStart w:id="814" w:name="_Toc107909978"/>
      <w:r>
        <w:rPr>
          <w:rStyle w:val="CharSectno"/>
        </w:rPr>
        <w:t>11ZN</w:t>
      </w:r>
      <w:r>
        <w:t>.</w:t>
      </w:r>
      <w:r>
        <w:tab/>
        <w:t>Easements in gross</w:t>
      </w:r>
      <w:bookmarkEnd w:id="810"/>
      <w:bookmarkEnd w:id="811"/>
      <w:bookmarkEnd w:id="812"/>
      <w:bookmarkEnd w:id="813"/>
      <w:bookmarkEnd w:id="814"/>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815" w:name="_Toc53982976"/>
      <w:bookmarkStart w:id="816" w:name="_Toc73507886"/>
      <w:bookmarkStart w:id="817" w:name="_Toc76788357"/>
      <w:bookmarkStart w:id="818" w:name="_Toc76792174"/>
      <w:bookmarkStart w:id="819" w:name="_Toc79981346"/>
      <w:bookmarkStart w:id="820" w:name="_Toc79981574"/>
      <w:bookmarkStart w:id="821" w:name="_Toc80001678"/>
      <w:bookmarkStart w:id="822" w:name="_Toc81291415"/>
      <w:bookmarkStart w:id="823" w:name="_Toc81708353"/>
      <w:bookmarkStart w:id="824" w:name="_Toc81708748"/>
      <w:bookmarkStart w:id="825" w:name="_Toc82236198"/>
      <w:bookmarkStart w:id="826" w:name="_Toc84736813"/>
      <w:bookmarkStart w:id="827" w:name="_Toc86049967"/>
      <w:bookmarkStart w:id="828" w:name="_Toc89516437"/>
      <w:bookmarkStart w:id="829" w:name="_Toc89516664"/>
      <w:bookmarkStart w:id="830" w:name="_Toc92520045"/>
      <w:bookmarkStart w:id="831" w:name="_Toc102290528"/>
      <w:bookmarkStart w:id="832" w:name="_Toc103680434"/>
      <w:bookmarkStart w:id="833" w:name="_Toc103742018"/>
      <w:bookmarkStart w:id="834" w:name="_Toc105316607"/>
      <w:bookmarkStart w:id="835" w:name="_Toc105377373"/>
      <w:bookmarkStart w:id="836" w:name="_Toc105486571"/>
      <w:bookmarkStart w:id="837" w:name="_Toc107884136"/>
      <w:bookmarkStart w:id="838" w:name="_Toc107909979"/>
      <w:bookmarkStart w:id="839" w:name="_Toc123553738"/>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tabs>
          <w:tab w:val="left" w:pos="851"/>
        </w:tabs>
      </w:pPr>
      <w:r>
        <w:tab/>
        <w:t>[Heading inserted by No. 20 of 1999 s. 8.]</w:t>
      </w:r>
    </w:p>
    <w:p>
      <w:pPr>
        <w:pStyle w:val="Heading5"/>
        <w:rPr>
          <w:rFonts w:ascii="Times" w:hAnsi="Times"/>
          <w:b w:val="0"/>
          <w:vertAlign w:val="superscript"/>
        </w:rPr>
      </w:pPr>
      <w:bookmarkStart w:id="840" w:name="_Toc471194704"/>
      <w:bookmarkStart w:id="841" w:name="_Toc520167128"/>
      <w:bookmarkStart w:id="842" w:name="_Toc86049968"/>
      <w:bookmarkStart w:id="843" w:name="_Toc123553739"/>
      <w:bookmarkStart w:id="844" w:name="_Toc107909980"/>
      <w:r>
        <w:rPr>
          <w:rStyle w:val="CharSectno"/>
        </w:rPr>
        <w:t>11ZO</w:t>
      </w:r>
      <w:r>
        <w:t>.</w:t>
      </w:r>
      <w:r>
        <w:tab/>
        <w:t xml:space="preserve">Extension of certain provisions of </w:t>
      </w:r>
      <w:r>
        <w:rPr>
          <w:i/>
        </w:rPr>
        <w:t>Energy Operators (Powers) Act 1979</w:t>
      </w:r>
      <w:bookmarkEnd w:id="840"/>
      <w:bookmarkEnd w:id="841"/>
      <w:r>
        <w:rPr>
          <w:b w:val="0"/>
          <w:vertAlign w:val="superscript"/>
        </w:rPr>
        <w:t> 3</w:t>
      </w:r>
      <w:bookmarkEnd w:id="842"/>
      <w:bookmarkEnd w:id="843"/>
      <w:bookmarkEnd w:id="844"/>
    </w:p>
    <w:p>
      <w:pPr>
        <w:pStyle w:val="Subsection"/>
      </w:pPr>
      <w:r>
        <w:tab/>
        <w:t>(1)</w:t>
      </w:r>
      <w:r>
        <w:tab/>
        <w:t xml:space="preserve">A reference to an energy operator in a provision of the </w:t>
      </w:r>
      <w:r>
        <w:rPr>
          <w:i/>
        </w:rPr>
        <w:t>Energy Operators (Powers) Act 1979</w:t>
      </w:r>
      <w:r>
        <w:rPr>
          <w:vertAlign w:val="superscript"/>
        </w:rPr>
        <w:t> 3</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rPr>
          <w:vertAlign w:val="superscript"/>
        </w:rPr>
        <w:t> 3</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b/>
        </w:rPr>
        <w:t>“</w:t>
      </w:r>
      <w:r>
        <w:rPr>
          <w:rStyle w:val="CharDefText"/>
        </w:rPr>
        <w:t>licensee</w:t>
      </w:r>
      <w:r>
        <w:rPr>
          <w:b/>
        </w:rPr>
        <w:t>”</w:t>
      </w:r>
      <w:r>
        <w:t xml:space="preserve"> includes a person referred to in subsection (1)(c) or (2)(c);</w:t>
      </w:r>
    </w:p>
    <w:p>
      <w:pPr>
        <w:pStyle w:val="Defstart"/>
      </w:pPr>
      <w:r>
        <w:tab/>
      </w:r>
      <w:r>
        <w:rPr>
          <w:b/>
        </w:rPr>
        <w:t>“</w:t>
      </w:r>
      <w:r>
        <w:rPr>
          <w:rStyle w:val="CharDefText"/>
        </w:rPr>
        <w:t>prescribed provision</w:t>
      </w:r>
      <w:r>
        <w:rPr>
          <w:b/>
        </w:rPr>
        <w:t>”</w:t>
      </w:r>
      <w:r>
        <w:t xml:space="preserve"> means a provision of the </w:t>
      </w:r>
      <w:r>
        <w:rPr>
          <w:i/>
        </w:rPr>
        <w:t>Energy Operators (Powers) Act 1979</w:t>
      </w:r>
      <w:r>
        <w:rPr>
          <w:rFonts w:ascii="Times" w:hAnsi="Times"/>
          <w:i/>
          <w:vertAlign w:val="superscript"/>
        </w:rPr>
        <w:t> </w:t>
      </w:r>
      <w:r>
        <w:rPr>
          <w:vertAlign w:val="superscript"/>
        </w:rPr>
        <w:t>3</w:t>
      </w:r>
      <w:r>
        <w:t xml:space="preserve"> referred to in Part 1 or 2 of Schedule 2.</w:t>
      </w:r>
    </w:p>
    <w:p>
      <w:pPr>
        <w:pStyle w:val="Footnotesection"/>
      </w:pPr>
      <w:r>
        <w:tab/>
        <w:t>[Section 11ZO inserted by No. 20 of 1999 s. 8; amended by No. 58 of 1999 s. 75.]</w:t>
      </w:r>
    </w:p>
    <w:p>
      <w:pPr>
        <w:pStyle w:val="Heading2"/>
      </w:pPr>
      <w:bookmarkStart w:id="845" w:name="_Toc73507888"/>
      <w:bookmarkStart w:id="846" w:name="_Toc76788359"/>
      <w:bookmarkStart w:id="847" w:name="_Toc76792176"/>
      <w:bookmarkStart w:id="848" w:name="_Toc79981348"/>
      <w:bookmarkStart w:id="849" w:name="_Toc79981576"/>
      <w:bookmarkStart w:id="850" w:name="_Toc80001680"/>
      <w:bookmarkStart w:id="851" w:name="_Toc81291417"/>
      <w:bookmarkStart w:id="852" w:name="_Toc81708355"/>
      <w:bookmarkStart w:id="853" w:name="_Toc81708750"/>
      <w:bookmarkStart w:id="854" w:name="_Toc82236200"/>
      <w:bookmarkStart w:id="855" w:name="_Toc84736815"/>
      <w:bookmarkStart w:id="856" w:name="_Toc86049969"/>
      <w:bookmarkStart w:id="857" w:name="_Toc89516439"/>
      <w:bookmarkStart w:id="858" w:name="_Toc89516666"/>
      <w:bookmarkStart w:id="859" w:name="_Toc92520047"/>
      <w:bookmarkStart w:id="860" w:name="_Toc102290530"/>
      <w:bookmarkStart w:id="861" w:name="_Toc103680436"/>
      <w:bookmarkStart w:id="862" w:name="_Toc103742020"/>
      <w:bookmarkStart w:id="863" w:name="_Toc105316609"/>
      <w:bookmarkStart w:id="864" w:name="_Toc105377375"/>
      <w:bookmarkStart w:id="865" w:name="_Toc105486573"/>
      <w:bookmarkStart w:id="866" w:name="_Toc107884138"/>
      <w:bookmarkStart w:id="867" w:name="_Toc107909981"/>
      <w:bookmarkStart w:id="868" w:name="_Toc123553740"/>
      <w:bookmarkStart w:id="869" w:name="_Toc53982978"/>
      <w:r>
        <w:rPr>
          <w:rStyle w:val="CharPartNo"/>
        </w:rPr>
        <w:t>Part 2B</w:t>
      </w:r>
      <w:r>
        <w:t xml:space="preserve"> — </w:t>
      </w:r>
      <w:r>
        <w:rPr>
          <w:rStyle w:val="CharPartText"/>
        </w:rPr>
        <w:t>Gas supply: retail market schemes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Footnoteheading"/>
        <w:tabs>
          <w:tab w:val="left" w:pos="851"/>
        </w:tabs>
      </w:pPr>
      <w:r>
        <w:tab/>
        <w:t>[Heading inserted by No. 53 of 2003 s. 15.]</w:t>
      </w:r>
    </w:p>
    <w:p>
      <w:pPr>
        <w:pStyle w:val="Heading3"/>
      </w:pPr>
      <w:bookmarkStart w:id="870" w:name="_Toc73507889"/>
      <w:bookmarkStart w:id="871" w:name="_Toc76788360"/>
      <w:bookmarkStart w:id="872" w:name="_Toc76792177"/>
      <w:bookmarkStart w:id="873" w:name="_Toc79981349"/>
      <w:bookmarkStart w:id="874" w:name="_Toc79981577"/>
      <w:bookmarkStart w:id="875" w:name="_Toc80001681"/>
      <w:bookmarkStart w:id="876" w:name="_Toc81291418"/>
      <w:bookmarkStart w:id="877" w:name="_Toc81708356"/>
      <w:bookmarkStart w:id="878" w:name="_Toc81708751"/>
      <w:bookmarkStart w:id="879" w:name="_Toc82236201"/>
      <w:bookmarkStart w:id="880" w:name="_Toc84736816"/>
      <w:bookmarkStart w:id="881" w:name="_Toc86049970"/>
      <w:bookmarkStart w:id="882" w:name="_Toc89516440"/>
      <w:bookmarkStart w:id="883" w:name="_Toc89516667"/>
      <w:bookmarkStart w:id="884" w:name="_Toc92520048"/>
      <w:bookmarkStart w:id="885" w:name="_Toc102290531"/>
      <w:bookmarkStart w:id="886" w:name="_Toc103680437"/>
      <w:bookmarkStart w:id="887" w:name="_Toc103742021"/>
      <w:bookmarkStart w:id="888" w:name="_Toc105316610"/>
      <w:bookmarkStart w:id="889" w:name="_Toc105377376"/>
      <w:bookmarkStart w:id="890" w:name="_Toc105486574"/>
      <w:bookmarkStart w:id="891" w:name="_Toc107884139"/>
      <w:bookmarkStart w:id="892" w:name="_Toc107909982"/>
      <w:bookmarkStart w:id="893" w:name="_Toc123553741"/>
      <w:r>
        <w:rPr>
          <w:rStyle w:val="CharDivNo"/>
        </w:rPr>
        <w:t>Division 1</w:t>
      </w:r>
      <w:r>
        <w:t xml:space="preserve"> — </w:t>
      </w:r>
      <w:r>
        <w:rPr>
          <w:rStyle w:val="CharDivText"/>
        </w:rPr>
        <w:t>Preliminary</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tabs>
          <w:tab w:val="left" w:pos="851"/>
        </w:tabs>
      </w:pPr>
      <w:r>
        <w:tab/>
        <w:t>[Heading inserted by No. 53 of 2003 s. 15.]</w:t>
      </w:r>
    </w:p>
    <w:p>
      <w:pPr>
        <w:pStyle w:val="Heading5"/>
      </w:pPr>
      <w:bookmarkStart w:id="894" w:name="_Toc86049971"/>
      <w:bookmarkStart w:id="895" w:name="_Toc123553742"/>
      <w:bookmarkStart w:id="896" w:name="_Toc107909983"/>
      <w:r>
        <w:rPr>
          <w:rStyle w:val="CharSectno"/>
        </w:rPr>
        <w:t>11ZOA</w:t>
      </w:r>
      <w:r>
        <w:t>.</w:t>
      </w:r>
      <w:r>
        <w:tab/>
        <w:t>Definitions</w:t>
      </w:r>
      <w:bookmarkEnd w:id="894"/>
      <w:bookmarkEnd w:id="895"/>
      <w:bookmarkEnd w:id="896"/>
    </w:p>
    <w:p>
      <w:pPr>
        <w:pStyle w:val="Subsection"/>
      </w:pPr>
      <w:r>
        <w:tab/>
      </w:r>
      <w:r>
        <w:tab/>
        <w:t xml:space="preserve">In this Part, unless the contrary intention appears — </w:t>
      </w:r>
    </w:p>
    <w:p>
      <w:pPr>
        <w:pStyle w:val="Defstart"/>
      </w:pPr>
      <w:r>
        <w:tab/>
      </w:r>
      <w:r>
        <w:rPr>
          <w:b/>
        </w:rPr>
        <w:t>“</w:t>
      </w:r>
      <w:r>
        <w:rPr>
          <w:rStyle w:val="CharDefText"/>
        </w:rPr>
        <w:t>approved</w:t>
      </w:r>
      <w:r>
        <w:rPr>
          <w:b/>
        </w:rPr>
        <w:t>”</w:t>
      </w:r>
      <w:r>
        <w:t xml:space="preserve"> means approved by the Authority under Division 3;</w:t>
      </w:r>
    </w:p>
    <w:p>
      <w:pPr>
        <w:pStyle w:val="Defstart"/>
      </w:pPr>
      <w:r>
        <w:tab/>
      </w:r>
      <w:r>
        <w:rPr>
          <w:b/>
        </w:rPr>
        <w:t>“</w:t>
      </w:r>
      <w:r>
        <w:rPr>
          <w:rStyle w:val="CharDefText"/>
        </w:rPr>
        <w:t>contravene</w:t>
      </w:r>
      <w:r>
        <w:rPr>
          <w:b/>
        </w:rPr>
        <w:t>”</w:t>
      </w:r>
      <w:r>
        <w:t xml:space="preserve"> includes fail to comply with;</w:t>
      </w:r>
    </w:p>
    <w:p>
      <w:pPr>
        <w:pStyle w:val="Defstart"/>
      </w:pPr>
      <w:r>
        <w:tab/>
      </w:r>
      <w:r>
        <w:rPr>
          <w:b/>
        </w:rPr>
        <w:t>“</w:t>
      </w:r>
      <w:r>
        <w:rPr>
          <w:rStyle w:val="CharDefText"/>
        </w:rPr>
        <w:t>formal entity</w:t>
      </w:r>
      <w:r>
        <w:rPr>
          <w:b/>
        </w:rPr>
        <w:t>”</w:t>
      </w:r>
      <w:r>
        <w:t xml:space="preserve"> means a formal entity referred to in section 11ZOF(1)(b);</w:t>
      </w:r>
    </w:p>
    <w:p>
      <w:pPr>
        <w:pStyle w:val="Defstart"/>
      </w:pPr>
      <w:r>
        <w:tab/>
      </w:r>
      <w:r>
        <w:rPr>
          <w:b/>
        </w:rPr>
        <w:t>“</w:t>
      </w:r>
      <w:r>
        <w:rPr>
          <w:rStyle w:val="CharDefText"/>
        </w:rPr>
        <w:t>gas business operator</w:t>
      </w:r>
      <w:r>
        <w:rPr>
          <w:b/>
        </w:rPr>
        <w:t>”</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b/>
        </w:rPr>
        <w:t>“</w:t>
      </w:r>
      <w:r>
        <w:rPr>
          <w:rStyle w:val="CharDefText"/>
        </w:rPr>
        <w:t>gas distribution operator</w:t>
      </w:r>
      <w:r>
        <w:rPr>
          <w:b/>
        </w:rPr>
        <w:t>”</w:t>
      </w:r>
      <w:r>
        <w:t xml:space="preserve"> has the meaning given by section 11ZOC(1)(a);</w:t>
      </w:r>
    </w:p>
    <w:p>
      <w:pPr>
        <w:pStyle w:val="Defstart"/>
      </w:pPr>
      <w:r>
        <w:tab/>
      </w:r>
      <w:r>
        <w:rPr>
          <w:b/>
        </w:rPr>
        <w:t>“</w:t>
      </w:r>
      <w:r>
        <w:rPr>
          <w:rStyle w:val="CharDefText"/>
        </w:rPr>
        <w:t>gas market participant</w:t>
      </w:r>
      <w:r>
        <w:rPr>
          <w:b/>
        </w:rPr>
        <w:t>”</w:t>
      </w:r>
      <w:r>
        <w:t xml:space="preserve"> has the meaning given by section 11ZOC(1);</w:t>
      </w:r>
    </w:p>
    <w:p>
      <w:pPr>
        <w:pStyle w:val="Defstart"/>
      </w:pPr>
      <w:r>
        <w:tab/>
      </w:r>
      <w:r>
        <w:rPr>
          <w:b/>
        </w:rPr>
        <w:t>“</w:t>
      </w:r>
      <w:r>
        <w:rPr>
          <w:rStyle w:val="CharDefText"/>
        </w:rPr>
        <w:t>gas transmission operator</w:t>
      </w:r>
      <w:r>
        <w:rPr>
          <w:b/>
        </w:rPr>
        <w:t>”</w:t>
      </w:r>
      <w:r>
        <w:t xml:space="preserve"> has the meaning given by section 11ZOD(1)(a); </w:t>
      </w:r>
    </w:p>
    <w:p>
      <w:pPr>
        <w:pStyle w:val="Defstart"/>
      </w:pPr>
      <w:r>
        <w:tab/>
      </w:r>
      <w:r>
        <w:rPr>
          <w:b/>
        </w:rPr>
        <w:t>“</w:t>
      </w:r>
      <w:r>
        <w:rPr>
          <w:rStyle w:val="CharDefText"/>
        </w:rPr>
        <w:t>member</w:t>
      </w:r>
      <w:r>
        <w:rPr>
          <w:b/>
        </w:rPr>
        <w:t>”</w:t>
      </w:r>
      <w:r>
        <w:t>, in relation to a retail market scheme, means a gas market participant who is bound by agreement to comply with the relevant provisions of the scheme as required by section 11ZOC(1);</w:t>
      </w:r>
    </w:p>
    <w:p>
      <w:pPr>
        <w:pStyle w:val="Defstart"/>
      </w:pPr>
      <w:r>
        <w:tab/>
      </w:r>
      <w:r>
        <w:rPr>
          <w:b/>
        </w:rPr>
        <w:t>“</w:t>
      </w:r>
      <w:r>
        <w:rPr>
          <w:rStyle w:val="CharDefText"/>
        </w:rPr>
        <w:t>relevant provisions</w:t>
      </w:r>
      <w:r>
        <w:rPr>
          <w:b/>
        </w:rPr>
        <w:t>”</w:t>
      </w:r>
      <w:r>
        <w:t xml:space="preserve">, in relation to a person, means the provisions of a retail market scheme or retail market rules, as the case may be, that are applicable to the person; </w:t>
      </w:r>
    </w:p>
    <w:p>
      <w:pPr>
        <w:pStyle w:val="Defstart"/>
      </w:pPr>
      <w:r>
        <w:tab/>
      </w:r>
      <w:r>
        <w:rPr>
          <w:b/>
        </w:rPr>
        <w:t>“</w:t>
      </w:r>
      <w:r>
        <w:rPr>
          <w:rStyle w:val="CharDefText"/>
        </w:rPr>
        <w:t>retail gas operator</w:t>
      </w:r>
      <w:r>
        <w:rPr>
          <w:b/>
        </w:rPr>
        <w:t>”</w:t>
      </w:r>
      <w:r>
        <w:t xml:space="preserve"> has the meaning given by section 11ZOC(1)(b);</w:t>
      </w:r>
    </w:p>
    <w:p>
      <w:pPr>
        <w:pStyle w:val="Defstart"/>
        <w:spacing w:before="60"/>
      </w:pPr>
      <w:r>
        <w:tab/>
      </w:r>
      <w:r>
        <w:rPr>
          <w:b/>
        </w:rPr>
        <w:t>“</w:t>
      </w:r>
      <w:r>
        <w:rPr>
          <w:rStyle w:val="CharDefText"/>
        </w:rPr>
        <w:t>retail market rules</w:t>
      </w:r>
      <w:r>
        <w:rPr>
          <w:b/>
        </w:rPr>
        <w:t>”</w:t>
      </w:r>
      <w:r>
        <w:t xml:space="preserve"> means rules of the kind described in section 11ZOG, as from time to time amended, that have effect as part of a retail market scheme;</w:t>
      </w:r>
    </w:p>
    <w:p>
      <w:pPr>
        <w:pStyle w:val="Defstart"/>
        <w:spacing w:before="60"/>
      </w:pPr>
      <w:r>
        <w:tab/>
      </w:r>
      <w:r>
        <w:rPr>
          <w:b/>
        </w:rPr>
        <w:t>“</w:t>
      </w:r>
      <w:r>
        <w:rPr>
          <w:rStyle w:val="CharDefText"/>
        </w:rPr>
        <w:t>retail market scheme</w:t>
      </w:r>
      <w:r>
        <w:rPr>
          <w:b/>
        </w:rPr>
        <w:t>”</w:t>
      </w:r>
      <w:r>
        <w:t xml:space="preserve"> means a scheme of the kind described in section 11ZOF.</w:t>
      </w:r>
    </w:p>
    <w:p>
      <w:pPr>
        <w:pStyle w:val="Footnotesection"/>
      </w:pPr>
      <w:r>
        <w:tab/>
        <w:t>[Section 11ZOA inserted by No. 53 of 2003 s. 15; amended by No. 53 of 2003 s. 19(3).]</w:t>
      </w:r>
    </w:p>
    <w:p>
      <w:pPr>
        <w:pStyle w:val="Heading3"/>
      </w:pPr>
      <w:bookmarkStart w:id="897" w:name="_Toc73507891"/>
      <w:bookmarkStart w:id="898" w:name="_Toc76788362"/>
      <w:bookmarkStart w:id="899" w:name="_Toc76792179"/>
      <w:bookmarkStart w:id="900" w:name="_Toc79981351"/>
      <w:bookmarkStart w:id="901" w:name="_Toc79981579"/>
      <w:bookmarkStart w:id="902" w:name="_Toc80001683"/>
      <w:bookmarkStart w:id="903" w:name="_Toc81291420"/>
      <w:bookmarkStart w:id="904" w:name="_Toc81708358"/>
      <w:bookmarkStart w:id="905" w:name="_Toc81708753"/>
      <w:bookmarkStart w:id="906" w:name="_Toc82236203"/>
      <w:bookmarkStart w:id="907" w:name="_Toc84736818"/>
      <w:bookmarkStart w:id="908" w:name="_Toc86049972"/>
      <w:bookmarkStart w:id="909" w:name="_Toc89516442"/>
      <w:bookmarkStart w:id="910" w:name="_Toc89516669"/>
      <w:bookmarkStart w:id="911" w:name="_Toc92520050"/>
      <w:bookmarkStart w:id="912" w:name="_Toc102290533"/>
      <w:bookmarkStart w:id="913" w:name="_Toc103680439"/>
      <w:bookmarkStart w:id="914" w:name="_Toc103742023"/>
      <w:bookmarkStart w:id="915" w:name="_Toc105316612"/>
      <w:bookmarkStart w:id="916" w:name="_Toc105377378"/>
      <w:bookmarkStart w:id="917" w:name="_Toc105486576"/>
      <w:bookmarkStart w:id="918" w:name="_Toc107884141"/>
      <w:bookmarkStart w:id="919" w:name="_Toc107909984"/>
      <w:bookmarkStart w:id="920" w:name="_Toc123553743"/>
      <w:r>
        <w:rPr>
          <w:rStyle w:val="CharDivNo"/>
        </w:rPr>
        <w:t>Division 2</w:t>
      </w:r>
      <w:r>
        <w:t xml:space="preserve"> — </w:t>
      </w:r>
      <w:r>
        <w:rPr>
          <w:rStyle w:val="CharDivText"/>
        </w:rPr>
        <w:t>Purpose and content of a retail market scheme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Footnoteheading"/>
        <w:tabs>
          <w:tab w:val="left" w:pos="851"/>
        </w:tabs>
      </w:pPr>
      <w:r>
        <w:tab/>
        <w:t>[Heading inserted by No. 53 of 2003 s. 15.]</w:t>
      </w:r>
    </w:p>
    <w:p>
      <w:pPr>
        <w:pStyle w:val="Heading5"/>
      </w:pPr>
      <w:bookmarkStart w:id="921" w:name="_Toc86049973"/>
      <w:bookmarkStart w:id="922" w:name="_Toc123553744"/>
      <w:bookmarkStart w:id="923" w:name="_Toc107909985"/>
      <w:r>
        <w:rPr>
          <w:rStyle w:val="CharSectno"/>
        </w:rPr>
        <w:t>11ZOB</w:t>
      </w:r>
      <w:r>
        <w:t>.</w:t>
      </w:r>
      <w:r>
        <w:tab/>
        <w:t>Purpose of retail market scheme</w:t>
      </w:r>
      <w:bookmarkEnd w:id="921"/>
      <w:bookmarkEnd w:id="922"/>
      <w:bookmarkEnd w:id="923"/>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924" w:name="_Toc86049974"/>
      <w:bookmarkStart w:id="925" w:name="_Toc123553745"/>
      <w:bookmarkStart w:id="926" w:name="_Toc107909986"/>
      <w:r>
        <w:rPr>
          <w:rStyle w:val="CharSectno"/>
        </w:rPr>
        <w:t>11ZOC</w:t>
      </w:r>
      <w:r>
        <w:t>.</w:t>
      </w:r>
      <w:r>
        <w:tab/>
        <w:t>Persons required to comply with a retail market scheme</w:t>
      </w:r>
      <w:bookmarkEnd w:id="924"/>
      <w:bookmarkEnd w:id="925"/>
      <w:bookmarkEnd w:id="926"/>
    </w:p>
    <w:p>
      <w:pPr>
        <w:pStyle w:val="Subsection"/>
      </w:pPr>
      <w:r>
        <w:tab/>
        <w:t>(1)</w:t>
      </w:r>
      <w:r>
        <w:tab/>
        <w:t xml:space="preserve">Each of the following persons (a </w:t>
      </w:r>
      <w:r>
        <w:rPr>
          <w:b/>
        </w:rPr>
        <w:t>“</w:t>
      </w:r>
      <w:r>
        <w:rPr>
          <w:rStyle w:val="CharDefText"/>
        </w:rPr>
        <w:t>gas market participant</w:t>
      </w:r>
      <w:r>
        <w:rPr>
          <w:b/>
        </w:rPr>
        <w: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b/>
        </w:rPr>
        <w:t>“</w:t>
      </w:r>
      <w:r>
        <w:rPr>
          <w:rStyle w:val="CharDefText"/>
        </w:rPr>
        <w:t>gas distribution operator</w:t>
      </w:r>
      <w:r>
        <w:rPr>
          <w:b/>
        </w:rPr>
        <w:t>”</w:t>
      </w:r>
      <w:r>
        <w:t>) who is required to hold a distribution licence for that system; and</w:t>
      </w:r>
    </w:p>
    <w:p>
      <w:pPr>
        <w:pStyle w:val="Indenta"/>
        <w:spacing w:before="60"/>
      </w:pPr>
      <w:r>
        <w:tab/>
        <w:t>(b)</w:t>
      </w:r>
      <w:r>
        <w:tab/>
        <w:t xml:space="preserve">a person (a </w:t>
      </w:r>
      <w:r>
        <w:rPr>
          <w:b/>
        </w:rPr>
        <w:t>“</w:t>
      </w:r>
      <w:r>
        <w:rPr>
          <w:rStyle w:val="CharDefText"/>
        </w:rPr>
        <w:t>retail gas operator</w:t>
      </w:r>
      <w:r>
        <w:rPr>
          <w:b/>
        </w:rPr>
        <w:t>”</w:t>
      </w:r>
      <w:r>
        <w:t>) who sells gas that is transported through that system.</w:t>
      </w:r>
    </w:p>
    <w:p>
      <w:pPr>
        <w:pStyle w:val="Subsection"/>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927" w:name="_Toc86049975"/>
      <w:bookmarkStart w:id="928" w:name="_Toc123553746"/>
      <w:bookmarkStart w:id="929" w:name="_Toc107909987"/>
      <w:r>
        <w:rPr>
          <w:rStyle w:val="CharSectno"/>
        </w:rPr>
        <w:t>11ZOD</w:t>
      </w:r>
      <w:r>
        <w:t>.</w:t>
      </w:r>
      <w:r>
        <w:tab/>
        <w:t>Persons required to comply with retail market rules</w:t>
      </w:r>
      <w:bookmarkEnd w:id="927"/>
      <w:bookmarkEnd w:id="928"/>
      <w:bookmarkEnd w:id="929"/>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b/>
        </w:rPr>
        <w:t>“</w:t>
      </w:r>
      <w:r>
        <w:rPr>
          <w:rStyle w:val="CharDefText"/>
        </w:rPr>
        <w:t>gas transmission operator</w:t>
      </w:r>
      <w:r>
        <w:rPr>
          <w:b/>
        </w:rPr>
        <w:t>”</w:t>
      </w:r>
      <w:r>
        <w:t>) who operates a pipeline that is used to transport gas into that distribution system for supply to customers of retail gas operators;</w:t>
      </w:r>
    </w:p>
    <w:p>
      <w:pPr>
        <w:pStyle w:val="Indenta"/>
      </w:pPr>
      <w:r>
        <w:tab/>
        <w:t>(b)</w:t>
      </w:r>
      <w:r>
        <w:tab/>
        <w:t xml:space="preserve">any other person (a </w:t>
      </w:r>
      <w:r>
        <w:rPr>
          <w:b/>
        </w:rPr>
        <w:t>“</w:t>
      </w:r>
      <w:r>
        <w:rPr>
          <w:rStyle w:val="CharDefText"/>
        </w:rPr>
        <w:t>prescribed person</w:t>
      </w:r>
      <w:r>
        <w:rPr>
          <w:b/>
        </w:rPr>
        <w:t>”</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930" w:name="_Toc86049976"/>
      <w:bookmarkStart w:id="931" w:name="_Toc123553747"/>
      <w:bookmarkStart w:id="932" w:name="_Toc107909988"/>
      <w:r>
        <w:rPr>
          <w:rStyle w:val="CharSectno"/>
        </w:rPr>
        <w:t>11ZOE</w:t>
      </w:r>
      <w:r>
        <w:t>.</w:t>
      </w:r>
      <w:r>
        <w:tab/>
        <w:t>Exception to requirement for a scheme</w:t>
      </w:r>
      <w:bookmarkEnd w:id="930"/>
      <w:bookmarkEnd w:id="931"/>
      <w:bookmarkEnd w:id="932"/>
    </w:p>
    <w:p>
      <w:pPr>
        <w:pStyle w:val="Subsection"/>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933" w:name="_Toc86049977"/>
      <w:bookmarkStart w:id="934" w:name="_Toc123553748"/>
      <w:bookmarkStart w:id="935" w:name="_Toc107909989"/>
      <w:r>
        <w:rPr>
          <w:rStyle w:val="CharSectno"/>
        </w:rPr>
        <w:t>11ZOF</w:t>
      </w:r>
      <w:r>
        <w:t>.</w:t>
      </w:r>
      <w:r>
        <w:tab/>
        <w:t>Elements of retail market scheme</w:t>
      </w:r>
      <w:bookmarkEnd w:id="933"/>
      <w:bookmarkEnd w:id="934"/>
      <w:bookmarkEnd w:id="935"/>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936" w:name="_Toc86049978"/>
      <w:bookmarkStart w:id="937" w:name="_Toc123553749"/>
      <w:bookmarkStart w:id="938" w:name="_Toc107909990"/>
      <w:r>
        <w:rPr>
          <w:rStyle w:val="CharSectno"/>
        </w:rPr>
        <w:t>11ZOG</w:t>
      </w:r>
      <w:r>
        <w:t>.</w:t>
      </w:r>
      <w:r>
        <w:tab/>
        <w:t>Requirements for retail market rules</w:t>
      </w:r>
      <w:bookmarkEnd w:id="936"/>
      <w:bookmarkEnd w:id="937"/>
      <w:bookmarkEnd w:id="938"/>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939" w:name="_Toc86049979"/>
      <w:bookmarkStart w:id="940" w:name="_Toc123553750"/>
      <w:bookmarkStart w:id="941" w:name="_Toc107909991"/>
      <w:r>
        <w:rPr>
          <w:rStyle w:val="CharSectno"/>
        </w:rPr>
        <w:t>11ZOH</w:t>
      </w:r>
      <w:r>
        <w:t>.</w:t>
      </w:r>
      <w:r>
        <w:tab/>
        <w:t>Regulations for retail market scheme or rules</w:t>
      </w:r>
      <w:bookmarkEnd w:id="939"/>
      <w:bookmarkEnd w:id="940"/>
      <w:bookmarkEnd w:id="941"/>
    </w:p>
    <w:p>
      <w:pPr>
        <w:pStyle w:val="Subsection"/>
      </w:pPr>
      <w:r>
        <w:tab/>
      </w:r>
      <w:r>
        <w:tab/>
        <w:t xml:space="preserve">Regulations may be made — </w:t>
      </w:r>
    </w:p>
    <w:p>
      <w:pPr>
        <w:pStyle w:val="Indenta"/>
        <w:spacing w:before="7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942" w:name="_Toc73507899"/>
      <w:bookmarkStart w:id="943" w:name="_Toc76788370"/>
      <w:bookmarkStart w:id="944" w:name="_Toc76792187"/>
      <w:bookmarkStart w:id="945" w:name="_Toc79981359"/>
      <w:bookmarkStart w:id="946" w:name="_Toc79981587"/>
      <w:bookmarkStart w:id="947" w:name="_Toc80001691"/>
      <w:bookmarkStart w:id="948" w:name="_Toc81291428"/>
      <w:bookmarkStart w:id="949" w:name="_Toc81708366"/>
      <w:bookmarkStart w:id="950" w:name="_Toc81708761"/>
      <w:bookmarkStart w:id="951" w:name="_Toc82236211"/>
      <w:bookmarkStart w:id="952" w:name="_Toc84736826"/>
      <w:bookmarkStart w:id="953" w:name="_Toc86049980"/>
      <w:bookmarkStart w:id="954" w:name="_Toc89516450"/>
      <w:bookmarkStart w:id="955" w:name="_Toc89516677"/>
      <w:bookmarkStart w:id="956" w:name="_Toc92520058"/>
      <w:bookmarkStart w:id="957" w:name="_Toc102290541"/>
      <w:bookmarkStart w:id="958" w:name="_Toc103680447"/>
      <w:bookmarkStart w:id="959" w:name="_Toc103742031"/>
      <w:bookmarkStart w:id="960" w:name="_Toc105316620"/>
      <w:bookmarkStart w:id="961" w:name="_Toc105377386"/>
      <w:bookmarkStart w:id="962" w:name="_Toc105486584"/>
      <w:bookmarkStart w:id="963" w:name="_Toc107884149"/>
      <w:bookmarkStart w:id="964" w:name="_Toc107909992"/>
      <w:bookmarkStart w:id="965" w:name="_Toc123553751"/>
      <w:r>
        <w:rPr>
          <w:rStyle w:val="CharDivNo"/>
        </w:rPr>
        <w:t>Division 3</w:t>
      </w:r>
      <w:r>
        <w:t xml:space="preserve"> — </w:t>
      </w:r>
      <w:r>
        <w:rPr>
          <w:rStyle w:val="CharDivText"/>
        </w:rPr>
        <w:t>Preparation, approval, review and amendment of retail market schemes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ind w:left="890"/>
      </w:pPr>
      <w:r>
        <w:tab/>
        <w:t>[Heading inserted by No. 53 of 2003 s. 15.]</w:t>
      </w:r>
    </w:p>
    <w:p>
      <w:pPr>
        <w:pStyle w:val="Heading5"/>
      </w:pPr>
      <w:bookmarkStart w:id="966" w:name="_Toc86049981"/>
      <w:bookmarkStart w:id="967" w:name="_Toc123553752"/>
      <w:bookmarkStart w:id="968" w:name="_Toc107909993"/>
      <w:r>
        <w:rPr>
          <w:rStyle w:val="CharSectno"/>
        </w:rPr>
        <w:t>11ZOI</w:t>
      </w:r>
      <w:r>
        <w:t>.</w:t>
      </w:r>
      <w:r>
        <w:tab/>
        <w:t>Submission of retail market scheme for approval</w:t>
      </w:r>
      <w:bookmarkEnd w:id="966"/>
      <w:bookmarkEnd w:id="967"/>
      <w:bookmarkEnd w:id="968"/>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969" w:name="_Toc86049982"/>
      <w:bookmarkStart w:id="970" w:name="_Toc123553753"/>
      <w:bookmarkStart w:id="971" w:name="_Toc107909994"/>
      <w:r>
        <w:rPr>
          <w:rStyle w:val="CharSectno"/>
        </w:rPr>
        <w:t>11ZOJ</w:t>
      </w:r>
      <w:r>
        <w:t>.</w:t>
      </w:r>
      <w:r>
        <w:tab/>
        <w:t>Approval of retail market schemes</w:t>
      </w:r>
      <w:bookmarkEnd w:id="969"/>
      <w:bookmarkEnd w:id="970"/>
      <w:bookmarkEnd w:id="971"/>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972" w:name="_Toc86049983"/>
      <w:bookmarkStart w:id="973" w:name="_Toc123553754"/>
      <w:bookmarkStart w:id="974" w:name="_Toc107909995"/>
      <w:r>
        <w:rPr>
          <w:rStyle w:val="CharSectno"/>
        </w:rPr>
        <w:t>11ZOK</w:t>
      </w:r>
      <w:r>
        <w:t>.</w:t>
      </w:r>
      <w:r>
        <w:tab/>
        <w:t>Commencement of retail market schemes</w:t>
      </w:r>
      <w:bookmarkEnd w:id="972"/>
      <w:bookmarkEnd w:id="973"/>
      <w:bookmarkEnd w:id="974"/>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iCs/>
        </w:rPr>
        <w:t>Gazette</w:t>
      </w:r>
      <w:r>
        <w:t>.</w:t>
      </w:r>
    </w:p>
    <w:p>
      <w:pPr>
        <w:pStyle w:val="Footnotesection"/>
      </w:pPr>
      <w:r>
        <w:tab/>
        <w:t>[Section 11ZOK inserted by No. 53 of 2003 s. 15; amended by No. 53 of 2003 s. 19(1).]</w:t>
      </w:r>
    </w:p>
    <w:p>
      <w:pPr>
        <w:pStyle w:val="Heading5"/>
      </w:pPr>
      <w:bookmarkStart w:id="975" w:name="_Toc86049984"/>
      <w:bookmarkStart w:id="976" w:name="_Toc123553755"/>
      <w:bookmarkStart w:id="977" w:name="_Toc107909996"/>
      <w:r>
        <w:rPr>
          <w:rStyle w:val="CharSectno"/>
        </w:rPr>
        <w:t>11ZOL</w:t>
      </w:r>
      <w:r>
        <w:t>.</w:t>
      </w:r>
      <w:r>
        <w:tab/>
        <w:t>Submission of amendment for approval</w:t>
      </w:r>
      <w:bookmarkEnd w:id="975"/>
      <w:bookmarkEnd w:id="976"/>
      <w:bookmarkEnd w:id="977"/>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b/>
        </w:rPr>
        <w:t>“</w:t>
      </w:r>
      <w:r>
        <w:rPr>
          <w:rStyle w:val="CharDefText"/>
        </w:rPr>
        <w:t>amendment</w:t>
      </w:r>
      <w:r>
        <w:rPr>
          <w:b/>
        </w:rPr>
        <w: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978" w:name="_Toc86049985"/>
      <w:bookmarkStart w:id="979" w:name="_Toc123553756"/>
      <w:bookmarkStart w:id="980" w:name="_Toc107909997"/>
      <w:r>
        <w:rPr>
          <w:rStyle w:val="CharSectno"/>
        </w:rPr>
        <w:t>11ZOM</w:t>
      </w:r>
      <w:r>
        <w:t>.</w:t>
      </w:r>
      <w:r>
        <w:tab/>
        <w:t> Approval of amendment</w:t>
      </w:r>
      <w:bookmarkEnd w:id="978"/>
      <w:bookmarkEnd w:id="979"/>
      <w:bookmarkEnd w:id="980"/>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981" w:name="_Toc86049986"/>
      <w:bookmarkStart w:id="982" w:name="_Toc123553757"/>
      <w:bookmarkStart w:id="983" w:name="_Toc107909998"/>
      <w:r>
        <w:rPr>
          <w:rStyle w:val="CharSectno"/>
        </w:rPr>
        <w:t>11ZON</w:t>
      </w:r>
      <w:r>
        <w:t>.</w:t>
      </w:r>
      <w:r>
        <w:tab/>
        <w:t>Prerequisites to approval of scheme</w:t>
      </w:r>
      <w:bookmarkEnd w:id="981"/>
      <w:bookmarkEnd w:id="982"/>
      <w:bookmarkEnd w:id="983"/>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984" w:name="_Toc86049987"/>
      <w:bookmarkStart w:id="985" w:name="_Toc123553758"/>
      <w:bookmarkStart w:id="986" w:name="_Toc107909999"/>
      <w:r>
        <w:rPr>
          <w:rStyle w:val="CharSectno"/>
        </w:rPr>
        <w:t>11ZOO</w:t>
      </w:r>
      <w:r>
        <w:t>.</w:t>
      </w:r>
      <w:r>
        <w:tab/>
        <w:t>Prerequisites to approval of amendment</w:t>
      </w:r>
      <w:bookmarkEnd w:id="984"/>
      <w:bookmarkEnd w:id="985"/>
      <w:bookmarkEnd w:id="986"/>
    </w:p>
    <w:p>
      <w:pPr>
        <w:pStyle w:val="Subsection"/>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987" w:name="_Toc86049988"/>
      <w:bookmarkStart w:id="988" w:name="_Toc123553759"/>
      <w:bookmarkStart w:id="989" w:name="_Toc107910000"/>
      <w:r>
        <w:rPr>
          <w:rStyle w:val="CharSectno"/>
        </w:rPr>
        <w:t>11ZOP</w:t>
      </w:r>
      <w:r>
        <w:t>.</w:t>
      </w:r>
      <w:r>
        <w:tab/>
        <w:t>Matters to which Authority is to have regard</w:t>
      </w:r>
      <w:bookmarkEnd w:id="987"/>
      <w:bookmarkEnd w:id="988"/>
      <w:bookmarkEnd w:id="989"/>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pPr>
      <w:r>
        <w:tab/>
        <w:t>(b)</w:t>
      </w:r>
      <w:r>
        <w:tab/>
        <w:t>such other matters as the Authority considers relevant,</w:t>
      </w:r>
    </w:p>
    <w:p>
      <w:pPr>
        <w:pStyle w:val="Subsection"/>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990" w:name="_Toc86049989"/>
      <w:bookmarkStart w:id="991" w:name="_Toc123553760"/>
      <w:bookmarkStart w:id="992" w:name="_Toc107910001"/>
      <w:r>
        <w:rPr>
          <w:rStyle w:val="CharSectno"/>
        </w:rPr>
        <w:t>11ZOQ</w:t>
      </w:r>
      <w:r>
        <w:t>.</w:t>
      </w:r>
      <w:r>
        <w:tab/>
        <w:t>Review of scheme</w:t>
      </w:r>
      <w:bookmarkEnd w:id="990"/>
      <w:bookmarkEnd w:id="991"/>
      <w:bookmarkEnd w:id="992"/>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993" w:name="_Toc73507909"/>
      <w:bookmarkStart w:id="994" w:name="_Toc76788380"/>
      <w:bookmarkStart w:id="995" w:name="_Toc76792197"/>
      <w:bookmarkStart w:id="996" w:name="_Toc79981369"/>
      <w:bookmarkStart w:id="997" w:name="_Toc79981597"/>
      <w:bookmarkStart w:id="998" w:name="_Toc80001701"/>
      <w:bookmarkStart w:id="999" w:name="_Toc81291438"/>
      <w:bookmarkStart w:id="1000" w:name="_Toc81708376"/>
      <w:bookmarkStart w:id="1001" w:name="_Toc81708771"/>
      <w:bookmarkStart w:id="1002" w:name="_Toc82236221"/>
      <w:bookmarkStart w:id="1003" w:name="_Toc84736836"/>
      <w:bookmarkStart w:id="1004" w:name="_Toc86049990"/>
      <w:bookmarkStart w:id="1005" w:name="_Toc89516460"/>
      <w:bookmarkStart w:id="1006" w:name="_Toc89516687"/>
      <w:bookmarkStart w:id="1007" w:name="_Toc92520068"/>
      <w:bookmarkStart w:id="1008" w:name="_Toc102290551"/>
      <w:bookmarkStart w:id="1009" w:name="_Toc103680457"/>
      <w:bookmarkStart w:id="1010" w:name="_Toc103742041"/>
      <w:bookmarkStart w:id="1011" w:name="_Toc105316630"/>
      <w:bookmarkStart w:id="1012" w:name="_Toc105377396"/>
      <w:bookmarkStart w:id="1013" w:name="_Toc105486594"/>
      <w:bookmarkStart w:id="1014" w:name="_Toc107884159"/>
      <w:bookmarkStart w:id="1015" w:name="_Toc107910002"/>
      <w:bookmarkStart w:id="1016" w:name="_Toc123553761"/>
      <w:r>
        <w:rPr>
          <w:rStyle w:val="CharDivNo"/>
        </w:rPr>
        <w:t>Division 4</w:t>
      </w:r>
      <w:r>
        <w:t xml:space="preserve"> — </w:t>
      </w:r>
      <w:r>
        <w:rPr>
          <w:rStyle w:val="CharDivText"/>
        </w:rPr>
        <w:t>Enforcement</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pPr>
      <w:r>
        <w:tab/>
        <w:t>[Heading inserted by No. 53 of 2003 s. 15.]</w:t>
      </w:r>
    </w:p>
    <w:p>
      <w:pPr>
        <w:pStyle w:val="Heading4"/>
      </w:pPr>
      <w:bookmarkStart w:id="1017" w:name="_Toc73507910"/>
      <w:bookmarkStart w:id="1018" w:name="_Toc76788381"/>
      <w:bookmarkStart w:id="1019" w:name="_Toc76792198"/>
      <w:bookmarkStart w:id="1020" w:name="_Toc79981370"/>
      <w:bookmarkStart w:id="1021" w:name="_Toc79981598"/>
      <w:bookmarkStart w:id="1022" w:name="_Toc80001702"/>
      <w:bookmarkStart w:id="1023" w:name="_Toc81291439"/>
      <w:bookmarkStart w:id="1024" w:name="_Toc81708377"/>
      <w:bookmarkStart w:id="1025" w:name="_Toc81708772"/>
      <w:bookmarkStart w:id="1026" w:name="_Toc82236222"/>
      <w:bookmarkStart w:id="1027" w:name="_Toc84736837"/>
      <w:bookmarkStart w:id="1028" w:name="_Toc86049991"/>
      <w:bookmarkStart w:id="1029" w:name="_Toc89516461"/>
      <w:bookmarkStart w:id="1030" w:name="_Toc89516688"/>
      <w:bookmarkStart w:id="1031" w:name="_Toc92520069"/>
      <w:bookmarkStart w:id="1032" w:name="_Toc102290552"/>
      <w:bookmarkStart w:id="1033" w:name="_Toc103680458"/>
      <w:bookmarkStart w:id="1034" w:name="_Toc103742042"/>
      <w:bookmarkStart w:id="1035" w:name="_Toc105316631"/>
      <w:bookmarkStart w:id="1036" w:name="_Toc105377397"/>
      <w:bookmarkStart w:id="1037" w:name="_Toc105486595"/>
      <w:bookmarkStart w:id="1038" w:name="_Toc107884160"/>
      <w:bookmarkStart w:id="1039" w:name="_Toc107910003"/>
      <w:bookmarkStart w:id="1040" w:name="_Toc123553762"/>
      <w:r>
        <w:t>Subdivision 1 — Enforcement of requirements for membership of scheme</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tabs>
          <w:tab w:val="left" w:pos="851"/>
        </w:tabs>
      </w:pPr>
      <w:r>
        <w:tab/>
        <w:t>[Heading inserted by No. 53 of 2003 s. 15.]</w:t>
      </w:r>
    </w:p>
    <w:p>
      <w:pPr>
        <w:pStyle w:val="Heading5"/>
      </w:pPr>
      <w:bookmarkStart w:id="1041" w:name="_Toc86049992"/>
      <w:bookmarkStart w:id="1042" w:name="_Toc123553763"/>
      <w:bookmarkStart w:id="1043" w:name="_Toc107910004"/>
      <w:r>
        <w:rPr>
          <w:rStyle w:val="CharSectno"/>
        </w:rPr>
        <w:t>11ZOR</w:t>
      </w:r>
      <w:r>
        <w:t>.</w:t>
      </w:r>
      <w:r>
        <w:tab/>
        <w:t>Membership required</w:t>
      </w:r>
      <w:bookmarkEnd w:id="1041"/>
      <w:bookmarkEnd w:id="1042"/>
      <w:bookmarkEnd w:id="1043"/>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044" w:name="_Toc86049993"/>
      <w:bookmarkStart w:id="1045" w:name="_Toc123553764"/>
      <w:bookmarkStart w:id="1046" w:name="_Toc107910005"/>
      <w:r>
        <w:rPr>
          <w:rStyle w:val="CharSectno"/>
        </w:rPr>
        <w:t>11ZOS</w:t>
      </w:r>
      <w:r>
        <w:t>.</w:t>
      </w:r>
      <w:r>
        <w:tab/>
        <w:t>Power to exempt</w:t>
      </w:r>
      <w:bookmarkEnd w:id="1044"/>
      <w:bookmarkEnd w:id="1045"/>
      <w:bookmarkEnd w:id="1046"/>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047" w:name="_Toc86049994"/>
      <w:bookmarkStart w:id="1048" w:name="_Toc123553765"/>
      <w:bookmarkStart w:id="1049" w:name="_Toc107910006"/>
      <w:r>
        <w:rPr>
          <w:rStyle w:val="CharSectno"/>
        </w:rPr>
        <w:t>11ZOT</w:t>
      </w:r>
      <w:r>
        <w:t>.</w:t>
      </w:r>
      <w:r>
        <w:tab/>
        <w:t>Enforcement of section 11ZOR</w:t>
      </w:r>
      <w:bookmarkEnd w:id="1047"/>
      <w:bookmarkEnd w:id="1048"/>
      <w:bookmarkEnd w:id="1049"/>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050" w:name="_Toc73507914"/>
      <w:bookmarkStart w:id="1051" w:name="_Toc76788385"/>
      <w:bookmarkStart w:id="1052" w:name="_Toc76792202"/>
      <w:bookmarkStart w:id="1053" w:name="_Toc79981374"/>
      <w:bookmarkStart w:id="1054" w:name="_Toc79981602"/>
      <w:bookmarkStart w:id="1055" w:name="_Toc80001706"/>
      <w:bookmarkStart w:id="1056" w:name="_Toc81291443"/>
      <w:bookmarkStart w:id="1057" w:name="_Toc81708381"/>
      <w:bookmarkStart w:id="1058" w:name="_Toc81708776"/>
      <w:bookmarkStart w:id="1059" w:name="_Toc82236226"/>
      <w:bookmarkStart w:id="1060" w:name="_Toc84736841"/>
      <w:bookmarkStart w:id="1061" w:name="_Toc86049995"/>
      <w:bookmarkStart w:id="1062" w:name="_Toc89516465"/>
      <w:bookmarkStart w:id="1063" w:name="_Toc89516692"/>
      <w:bookmarkStart w:id="1064" w:name="_Toc92520073"/>
      <w:bookmarkStart w:id="1065" w:name="_Toc102290556"/>
      <w:bookmarkStart w:id="1066" w:name="_Toc103680462"/>
      <w:bookmarkStart w:id="1067" w:name="_Toc103742046"/>
      <w:bookmarkStart w:id="1068" w:name="_Toc105316635"/>
      <w:bookmarkStart w:id="1069" w:name="_Toc105377401"/>
      <w:bookmarkStart w:id="1070" w:name="_Toc105486599"/>
      <w:bookmarkStart w:id="1071" w:name="_Toc107884164"/>
      <w:bookmarkStart w:id="1072" w:name="_Toc107910007"/>
      <w:bookmarkStart w:id="1073" w:name="_Toc123553766"/>
      <w:r>
        <w:t>Subdivision 2 — Enforcement of retail market scheme and rules</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Footnoteheading"/>
      </w:pPr>
      <w:r>
        <w:tab/>
        <w:t>[Heading inserted by No. 53 of 2003 s. 15.]</w:t>
      </w:r>
    </w:p>
    <w:p>
      <w:pPr>
        <w:pStyle w:val="Heading5"/>
      </w:pPr>
      <w:bookmarkStart w:id="1074" w:name="_Toc86049996"/>
      <w:bookmarkStart w:id="1075" w:name="_Toc123553767"/>
      <w:bookmarkStart w:id="1076" w:name="_Toc107910008"/>
      <w:r>
        <w:rPr>
          <w:rStyle w:val="CharSectno"/>
        </w:rPr>
        <w:t>11ZOU</w:t>
      </w:r>
      <w:r>
        <w:t>.</w:t>
      </w:r>
      <w:r>
        <w:tab/>
        <w:t>Authority may impose penalty for breach</w:t>
      </w:r>
      <w:bookmarkEnd w:id="1074"/>
      <w:bookmarkEnd w:id="1075"/>
      <w:bookmarkEnd w:id="1076"/>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077" w:name="_Toc73507916"/>
      <w:bookmarkStart w:id="1078" w:name="_Toc76788387"/>
      <w:bookmarkStart w:id="1079" w:name="_Toc76792204"/>
      <w:bookmarkStart w:id="1080" w:name="_Toc79981376"/>
      <w:bookmarkStart w:id="1081" w:name="_Toc79981604"/>
      <w:bookmarkStart w:id="1082" w:name="_Toc80001708"/>
      <w:bookmarkStart w:id="1083" w:name="_Toc81291445"/>
      <w:bookmarkStart w:id="1084" w:name="_Toc81708383"/>
      <w:bookmarkStart w:id="1085" w:name="_Toc81708778"/>
      <w:bookmarkStart w:id="1086" w:name="_Toc82236228"/>
      <w:bookmarkStart w:id="1087" w:name="_Toc84736843"/>
      <w:bookmarkStart w:id="1088" w:name="_Toc86049997"/>
      <w:bookmarkStart w:id="1089" w:name="_Toc89516467"/>
      <w:bookmarkStart w:id="1090" w:name="_Toc89516694"/>
      <w:bookmarkStart w:id="1091" w:name="_Toc92520075"/>
      <w:bookmarkStart w:id="1092" w:name="_Toc102290558"/>
      <w:bookmarkStart w:id="1093" w:name="_Toc103680464"/>
      <w:bookmarkStart w:id="1094" w:name="_Toc103742048"/>
      <w:bookmarkStart w:id="1095" w:name="_Toc105316637"/>
      <w:bookmarkStart w:id="1096" w:name="_Toc105377403"/>
      <w:bookmarkStart w:id="1097" w:name="_Toc105486601"/>
      <w:bookmarkStart w:id="1098" w:name="_Toc107884166"/>
      <w:bookmarkStart w:id="1099" w:name="_Toc107910009"/>
      <w:bookmarkStart w:id="1100" w:name="_Toc123553768"/>
      <w:r>
        <w:t>Subdivision 3 — Prohibition of certain conduct in relation to a retail market scheme</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Footnoteheading"/>
        <w:tabs>
          <w:tab w:val="left" w:pos="851"/>
        </w:tabs>
      </w:pPr>
      <w:r>
        <w:tab/>
        <w:t>[Heading inserted by No. 53 of 2003 s. 15.]</w:t>
      </w:r>
    </w:p>
    <w:p>
      <w:pPr>
        <w:pStyle w:val="Heading5"/>
      </w:pPr>
      <w:bookmarkStart w:id="1101" w:name="_Toc86049998"/>
      <w:bookmarkStart w:id="1102" w:name="_Toc123553769"/>
      <w:bookmarkStart w:id="1103" w:name="_Toc107910010"/>
      <w:r>
        <w:rPr>
          <w:rStyle w:val="CharSectno"/>
        </w:rPr>
        <w:t>11ZOV</w:t>
      </w:r>
      <w:r>
        <w:t>.</w:t>
      </w:r>
      <w:r>
        <w:tab/>
        <w:t>Conduct preventing or hindering operation</w:t>
      </w:r>
      <w:bookmarkEnd w:id="1101"/>
      <w:bookmarkEnd w:id="1102"/>
      <w:bookmarkEnd w:id="1103"/>
    </w:p>
    <w:p>
      <w:pPr>
        <w:pStyle w:val="Subsection"/>
      </w:pPr>
      <w:r>
        <w:tab/>
        <w:t>(1)</w:t>
      </w:r>
      <w:r>
        <w:tab/>
        <w:t xml:space="preserve">A person to whom this section applies must not engage in conduct (the </w:t>
      </w:r>
      <w:r>
        <w:rPr>
          <w:b/>
        </w:rPr>
        <w:t>“</w:t>
      </w:r>
      <w:r>
        <w:rPr>
          <w:rStyle w:val="CharDefText"/>
        </w:rPr>
        <w:t>prohibited conduct</w:t>
      </w:r>
      <w:r>
        <w:rPr>
          <w:b/>
        </w:rPr>
        <w: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104" w:name="_Toc86049999"/>
      <w:bookmarkStart w:id="1105" w:name="_Toc123553770"/>
      <w:bookmarkStart w:id="1106" w:name="_Toc107910011"/>
      <w:r>
        <w:rPr>
          <w:rStyle w:val="CharSectno"/>
        </w:rPr>
        <w:t>11ZOW</w:t>
      </w:r>
      <w:r>
        <w:t>.</w:t>
      </w:r>
      <w:r>
        <w:tab/>
        <w:t>Interpretation of section 11ZOV</w:t>
      </w:r>
      <w:bookmarkEnd w:id="1104"/>
      <w:bookmarkEnd w:id="1105"/>
      <w:bookmarkEnd w:id="1106"/>
    </w:p>
    <w:p>
      <w:pPr>
        <w:pStyle w:val="Subsection"/>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pPr>
      <w:r>
        <w:tab/>
        <w:t>(2)</w:t>
      </w:r>
      <w:r>
        <w:tab/>
        <w:t xml:space="preserve">In section 11ZOV(3)(c) — </w:t>
      </w:r>
    </w:p>
    <w:p>
      <w:pPr>
        <w:pStyle w:val="Defstart"/>
      </w:pPr>
      <w:r>
        <w:tab/>
      </w:r>
      <w:r>
        <w:rPr>
          <w:b/>
        </w:rPr>
        <w:t>“</w:t>
      </w:r>
      <w:r>
        <w:rPr>
          <w:rStyle w:val="CharDefText"/>
        </w:rPr>
        <w:t>associate</w:t>
      </w:r>
      <w:r>
        <w:rPr>
          <w:b/>
        </w:rPr>
        <w:t>”</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107" w:name="_Toc86050000"/>
      <w:bookmarkStart w:id="1108" w:name="_Toc123553771"/>
      <w:bookmarkStart w:id="1109" w:name="_Toc107910012"/>
      <w:r>
        <w:rPr>
          <w:rStyle w:val="CharSectno"/>
        </w:rPr>
        <w:t>11ZOX</w:t>
      </w:r>
      <w:r>
        <w:t>.</w:t>
      </w:r>
      <w:r>
        <w:tab/>
        <w:t>Establishing purpose of conduct</w:t>
      </w:r>
      <w:bookmarkEnd w:id="1107"/>
      <w:bookmarkEnd w:id="1108"/>
      <w:bookmarkEnd w:id="1109"/>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110" w:name="_Toc86050001"/>
      <w:bookmarkStart w:id="1111" w:name="_Toc123553772"/>
      <w:bookmarkStart w:id="1112" w:name="_Toc107910013"/>
      <w:r>
        <w:rPr>
          <w:rStyle w:val="CharSectno"/>
        </w:rPr>
        <w:t>11ZOY</w:t>
      </w:r>
      <w:r>
        <w:t>.</w:t>
      </w:r>
      <w:r>
        <w:tab/>
        <w:t>Remedies for breach of section 11ZOV</w:t>
      </w:r>
      <w:bookmarkEnd w:id="1110"/>
      <w:bookmarkEnd w:id="1111"/>
      <w:bookmarkEnd w:id="1112"/>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spacing w:before="220"/>
      </w:pPr>
      <w:bookmarkStart w:id="1113" w:name="_Toc73507921"/>
      <w:bookmarkStart w:id="1114" w:name="_Toc76788392"/>
      <w:bookmarkStart w:id="1115" w:name="_Toc76792209"/>
      <w:bookmarkStart w:id="1116" w:name="_Toc79981381"/>
      <w:bookmarkStart w:id="1117" w:name="_Toc79981609"/>
      <w:bookmarkStart w:id="1118" w:name="_Toc80001713"/>
      <w:bookmarkStart w:id="1119" w:name="_Toc81291450"/>
      <w:bookmarkStart w:id="1120" w:name="_Toc81708388"/>
      <w:bookmarkStart w:id="1121" w:name="_Toc81708783"/>
      <w:bookmarkStart w:id="1122" w:name="_Toc82236233"/>
      <w:bookmarkStart w:id="1123" w:name="_Toc84736848"/>
      <w:bookmarkStart w:id="1124" w:name="_Toc86050002"/>
      <w:bookmarkStart w:id="1125" w:name="_Toc89516472"/>
      <w:bookmarkStart w:id="1126" w:name="_Toc89516699"/>
      <w:bookmarkStart w:id="1127" w:name="_Toc92520080"/>
      <w:bookmarkStart w:id="1128" w:name="_Toc102290563"/>
      <w:bookmarkStart w:id="1129" w:name="_Toc103680469"/>
      <w:bookmarkStart w:id="1130" w:name="_Toc103742053"/>
      <w:bookmarkStart w:id="1131" w:name="_Toc105316642"/>
      <w:bookmarkStart w:id="1132" w:name="_Toc105377408"/>
      <w:bookmarkStart w:id="1133" w:name="_Toc105486606"/>
      <w:bookmarkStart w:id="1134" w:name="_Toc107884171"/>
      <w:bookmarkStart w:id="1135" w:name="_Toc107910014"/>
      <w:bookmarkStart w:id="1136" w:name="_Toc123553773"/>
      <w:r>
        <w:rPr>
          <w:rStyle w:val="CharDivNo"/>
        </w:rPr>
        <w:t>Division 5</w:t>
      </w:r>
      <w:r>
        <w:t> — </w:t>
      </w:r>
      <w:r>
        <w:rPr>
          <w:rStyle w:val="CharDivText"/>
        </w:rPr>
        <w:t>Directions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tabs>
          <w:tab w:val="left" w:pos="851"/>
        </w:tabs>
        <w:spacing w:before="90"/>
      </w:pPr>
      <w:r>
        <w:tab/>
        <w:t>[Heading inserted by No. 53 of 2003 s. 15.]</w:t>
      </w:r>
    </w:p>
    <w:p>
      <w:pPr>
        <w:pStyle w:val="Heading4"/>
        <w:spacing w:before="160"/>
      </w:pPr>
      <w:bookmarkStart w:id="1137" w:name="_Toc73507922"/>
      <w:bookmarkStart w:id="1138" w:name="_Toc76788393"/>
      <w:bookmarkStart w:id="1139" w:name="_Toc76792210"/>
      <w:bookmarkStart w:id="1140" w:name="_Toc79981382"/>
      <w:bookmarkStart w:id="1141" w:name="_Toc79981610"/>
      <w:bookmarkStart w:id="1142" w:name="_Toc80001714"/>
      <w:bookmarkStart w:id="1143" w:name="_Toc81291451"/>
      <w:bookmarkStart w:id="1144" w:name="_Toc81708389"/>
      <w:bookmarkStart w:id="1145" w:name="_Toc81708784"/>
      <w:bookmarkStart w:id="1146" w:name="_Toc82236234"/>
      <w:bookmarkStart w:id="1147" w:name="_Toc84736849"/>
      <w:bookmarkStart w:id="1148" w:name="_Toc86050003"/>
      <w:bookmarkStart w:id="1149" w:name="_Toc89516473"/>
      <w:bookmarkStart w:id="1150" w:name="_Toc89516700"/>
      <w:bookmarkStart w:id="1151" w:name="_Toc92520081"/>
      <w:bookmarkStart w:id="1152" w:name="_Toc102290564"/>
      <w:bookmarkStart w:id="1153" w:name="_Toc103680470"/>
      <w:bookmarkStart w:id="1154" w:name="_Toc103742054"/>
      <w:bookmarkStart w:id="1155" w:name="_Toc105316643"/>
      <w:bookmarkStart w:id="1156" w:name="_Toc105377409"/>
      <w:bookmarkStart w:id="1157" w:name="_Toc105486607"/>
      <w:bookmarkStart w:id="1158" w:name="_Toc107884172"/>
      <w:bookmarkStart w:id="1159" w:name="_Toc107910015"/>
      <w:bookmarkStart w:id="1160" w:name="_Toc123553774"/>
      <w:r>
        <w:t>Subdivision 1 — Directions to amend retail market scheme</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Footnoteheading"/>
        <w:tabs>
          <w:tab w:val="left" w:pos="851"/>
        </w:tabs>
        <w:spacing w:before="90"/>
      </w:pPr>
      <w:r>
        <w:tab/>
        <w:t>[Heading inserted by No. 53 of 2003 s. 15.]</w:t>
      </w:r>
    </w:p>
    <w:p>
      <w:pPr>
        <w:pStyle w:val="Heading5"/>
        <w:spacing w:before="180"/>
      </w:pPr>
      <w:bookmarkStart w:id="1161" w:name="_Toc86050004"/>
      <w:bookmarkStart w:id="1162" w:name="_Toc123553775"/>
      <w:bookmarkStart w:id="1163" w:name="_Toc107910016"/>
      <w:r>
        <w:rPr>
          <w:rStyle w:val="CharSectno"/>
        </w:rPr>
        <w:t>11ZOZ</w:t>
      </w:r>
      <w:r>
        <w:t>.</w:t>
      </w:r>
      <w:r>
        <w:tab/>
        <w:t>Authority may direct amendment</w:t>
      </w:r>
      <w:bookmarkEnd w:id="1161"/>
      <w:bookmarkEnd w:id="1162"/>
      <w:bookmarkEnd w:id="1163"/>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164" w:name="_Toc86050005"/>
      <w:bookmarkStart w:id="1165" w:name="_Toc123553776"/>
      <w:bookmarkStart w:id="1166" w:name="_Toc107910017"/>
      <w:r>
        <w:rPr>
          <w:rStyle w:val="CharSectno"/>
        </w:rPr>
        <w:t>11ZP</w:t>
      </w:r>
      <w:r>
        <w:t>.</w:t>
      </w:r>
      <w:r>
        <w:tab/>
        <w:t>Non</w:t>
      </w:r>
      <w:r>
        <w:noBreakHyphen/>
        <w:t>compliance with direction for amendment</w:t>
      </w:r>
      <w:bookmarkEnd w:id="1164"/>
      <w:bookmarkEnd w:id="1165"/>
      <w:bookmarkEnd w:id="1166"/>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b/>
        </w:rPr>
        <w:t>“</w:t>
      </w:r>
      <w:r>
        <w:rPr>
          <w:rStyle w:val="CharDefText"/>
        </w:rPr>
        <w:t>business</w:t>
      </w:r>
      <w:r>
        <w:rPr>
          <w:b/>
        </w:rPr>
        <w:t>”</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167" w:name="_Toc73507925"/>
      <w:bookmarkStart w:id="1168" w:name="_Toc76788396"/>
      <w:bookmarkStart w:id="1169" w:name="_Toc76792213"/>
      <w:bookmarkStart w:id="1170" w:name="_Toc79981385"/>
      <w:bookmarkStart w:id="1171" w:name="_Toc79981613"/>
      <w:bookmarkStart w:id="1172" w:name="_Toc80001717"/>
      <w:bookmarkStart w:id="1173" w:name="_Toc81291454"/>
      <w:bookmarkStart w:id="1174" w:name="_Toc81708392"/>
      <w:bookmarkStart w:id="1175" w:name="_Toc81708787"/>
      <w:bookmarkStart w:id="1176" w:name="_Toc82236237"/>
      <w:bookmarkStart w:id="1177" w:name="_Toc84736852"/>
      <w:bookmarkStart w:id="1178" w:name="_Toc86050006"/>
      <w:bookmarkStart w:id="1179" w:name="_Toc89516476"/>
      <w:bookmarkStart w:id="1180" w:name="_Toc89516703"/>
      <w:bookmarkStart w:id="1181" w:name="_Toc92520084"/>
      <w:bookmarkStart w:id="1182" w:name="_Toc102290567"/>
      <w:bookmarkStart w:id="1183" w:name="_Toc103680473"/>
      <w:bookmarkStart w:id="1184" w:name="_Toc103742057"/>
      <w:bookmarkStart w:id="1185" w:name="_Toc105316646"/>
      <w:bookmarkStart w:id="1186" w:name="_Toc105377412"/>
      <w:bookmarkStart w:id="1187" w:name="_Toc105486610"/>
      <w:bookmarkStart w:id="1188" w:name="_Toc107884175"/>
      <w:bookmarkStart w:id="1189" w:name="_Toc107910018"/>
      <w:bookmarkStart w:id="1190" w:name="_Toc123553777"/>
      <w:r>
        <w:t>Subdivision 2 — Directions as to operation of retail market scheme</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Footnoteheading"/>
        <w:tabs>
          <w:tab w:val="left" w:pos="851"/>
        </w:tabs>
      </w:pPr>
      <w:r>
        <w:tab/>
        <w:t>[Heading inserted by No. 53 of 2003 s. 15.]</w:t>
      </w:r>
    </w:p>
    <w:p>
      <w:pPr>
        <w:pStyle w:val="Heading5"/>
      </w:pPr>
      <w:bookmarkStart w:id="1191" w:name="_Toc86050007"/>
      <w:bookmarkStart w:id="1192" w:name="_Toc123553778"/>
      <w:bookmarkStart w:id="1193" w:name="_Toc107910019"/>
      <w:r>
        <w:rPr>
          <w:rStyle w:val="CharSectno"/>
        </w:rPr>
        <w:t>11ZPA</w:t>
      </w:r>
      <w:r>
        <w:t>.</w:t>
      </w:r>
      <w:r>
        <w:tab/>
        <w:t>Directions to governing body of a scheme</w:t>
      </w:r>
      <w:bookmarkEnd w:id="1191"/>
      <w:bookmarkEnd w:id="1192"/>
      <w:bookmarkEnd w:id="1193"/>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b/>
        </w:rPr>
        <w:t>“</w:t>
      </w:r>
      <w:r>
        <w:rPr>
          <w:rStyle w:val="CharDefText"/>
        </w:rPr>
        <w:t>governing body of a scheme</w:t>
      </w:r>
      <w:r>
        <w:rPr>
          <w:b/>
        </w:rPr>
        <w:t>”</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194" w:name="_Toc86050008"/>
      <w:bookmarkStart w:id="1195" w:name="_Toc123553779"/>
      <w:bookmarkStart w:id="1196" w:name="_Toc107910020"/>
      <w:r>
        <w:rPr>
          <w:rStyle w:val="CharSectno"/>
        </w:rPr>
        <w:t>11ZPB</w:t>
      </w:r>
      <w:r>
        <w:t>.</w:t>
      </w:r>
      <w:r>
        <w:tab/>
        <w:t>Enforcement of directions</w:t>
      </w:r>
      <w:bookmarkEnd w:id="1194"/>
      <w:bookmarkEnd w:id="1195"/>
      <w:bookmarkEnd w:id="1196"/>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197" w:name="_Toc73507928"/>
      <w:bookmarkStart w:id="1198" w:name="_Toc76788399"/>
      <w:bookmarkStart w:id="1199" w:name="_Toc76792216"/>
      <w:bookmarkStart w:id="1200" w:name="_Toc79981388"/>
      <w:bookmarkStart w:id="1201" w:name="_Toc79981616"/>
      <w:bookmarkStart w:id="1202" w:name="_Toc80001720"/>
      <w:bookmarkStart w:id="1203" w:name="_Toc81291457"/>
      <w:bookmarkStart w:id="1204" w:name="_Toc81708395"/>
      <w:bookmarkStart w:id="1205" w:name="_Toc81708790"/>
      <w:bookmarkStart w:id="1206" w:name="_Toc82236240"/>
      <w:bookmarkStart w:id="1207" w:name="_Toc84736855"/>
      <w:bookmarkStart w:id="1208" w:name="_Toc86050009"/>
      <w:bookmarkStart w:id="1209" w:name="_Toc89516479"/>
      <w:bookmarkStart w:id="1210" w:name="_Toc89516706"/>
      <w:bookmarkStart w:id="1211" w:name="_Toc92520087"/>
      <w:bookmarkStart w:id="1212" w:name="_Toc102290570"/>
      <w:bookmarkStart w:id="1213" w:name="_Toc103680476"/>
      <w:bookmarkStart w:id="1214" w:name="_Toc103742060"/>
      <w:bookmarkStart w:id="1215" w:name="_Toc105316649"/>
      <w:bookmarkStart w:id="1216" w:name="_Toc105377415"/>
      <w:bookmarkStart w:id="1217" w:name="_Toc105486613"/>
      <w:bookmarkStart w:id="1218" w:name="_Toc107884178"/>
      <w:bookmarkStart w:id="1219" w:name="_Toc107910021"/>
      <w:bookmarkStart w:id="1220" w:name="_Toc123553780"/>
      <w:r>
        <w:rPr>
          <w:rStyle w:val="CharDivNo"/>
        </w:rPr>
        <w:t>Division 6</w:t>
      </w:r>
      <w:r>
        <w:t xml:space="preserve"> — </w:t>
      </w:r>
      <w:r>
        <w:rPr>
          <w:rStyle w:val="CharDivText"/>
        </w:rPr>
        <w:t>Review of certain decisions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221" w:name="_Toc86050011"/>
      <w:bookmarkStart w:id="1222" w:name="_Toc123553781"/>
      <w:bookmarkStart w:id="1223" w:name="_Toc107910022"/>
      <w:r>
        <w:rPr>
          <w:rStyle w:val="CharSectno"/>
        </w:rPr>
        <w:t>11ZPD</w:t>
      </w:r>
      <w:r>
        <w:t>.</w:t>
      </w:r>
      <w:r>
        <w:tab/>
        <w:t>Review of decision to refuse approval</w:t>
      </w:r>
      <w:bookmarkEnd w:id="1221"/>
      <w:bookmarkEnd w:id="1222"/>
      <w:bookmarkEnd w:id="1223"/>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224" w:name="_Toc86050012"/>
      <w:bookmarkStart w:id="1225" w:name="_Toc123553782"/>
      <w:bookmarkStart w:id="1226" w:name="_Toc107910023"/>
      <w:r>
        <w:rPr>
          <w:rStyle w:val="CharSectno"/>
        </w:rPr>
        <w:t>11ZPE</w:t>
      </w:r>
      <w:r>
        <w:t>.</w:t>
      </w:r>
      <w:r>
        <w:tab/>
        <w:t>Review of direction to amend scheme</w:t>
      </w:r>
      <w:bookmarkEnd w:id="1224"/>
      <w:bookmarkEnd w:id="1225"/>
      <w:bookmarkEnd w:id="1226"/>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227" w:name="_Toc86050013"/>
      <w:bookmarkStart w:id="1228" w:name="_Toc123553783"/>
      <w:bookmarkStart w:id="1229" w:name="_Toc107910024"/>
      <w:r>
        <w:rPr>
          <w:rStyle w:val="CharSectno"/>
        </w:rPr>
        <w:t>11ZPF</w:t>
      </w:r>
      <w:r>
        <w:t>.</w:t>
      </w:r>
      <w:r>
        <w:tab/>
        <w:t>Review of penalty</w:t>
      </w:r>
      <w:bookmarkEnd w:id="1227"/>
      <w:bookmarkEnd w:id="1228"/>
      <w:bookmarkEnd w:id="1229"/>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230" w:name="_Toc86050014"/>
      <w:bookmarkStart w:id="1231" w:name="_Toc123553784"/>
      <w:bookmarkStart w:id="1232" w:name="_Toc107910025"/>
      <w:r>
        <w:rPr>
          <w:rStyle w:val="CharSectno"/>
        </w:rPr>
        <w:t>11ZPG</w:t>
      </w:r>
      <w:r>
        <w:t>.</w:t>
      </w:r>
      <w:r>
        <w:tab/>
        <w:t>Time for making application</w:t>
      </w:r>
      <w:bookmarkEnd w:id="1230"/>
      <w:bookmarkEnd w:id="1231"/>
      <w:bookmarkEnd w:id="1232"/>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233" w:name="_Toc123553785"/>
      <w:bookmarkStart w:id="1234" w:name="_Toc107910026"/>
      <w:bookmarkStart w:id="1235" w:name="_Toc73507935"/>
      <w:bookmarkStart w:id="1236" w:name="_Toc76788406"/>
      <w:bookmarkStart w:id="1237" w:name="_Toc76792223"/>
      <w:bookmarkStart w:id="1238" w:name="_Toc79981395"/>
      <w:bookmarkStart w:id="1239" w:name="_Toc79981623"/>
      <w:bookmarkStart w:id="1240" w:name="_Toc80001727"/>
      <w:bookmarkStart w:id="1241" w:name="_Toc81291464"/>
      <w:bookmarkStart w:id="1242" w:name="_Toc81708402"/>
      <w:bookmarkStart w:id="1243" w:name="_Toc81708797"/>
      <w:bookmarkStart w:id="1244" w:name="_Toc82236247"/>
      <w:bookmarkStart w:id="1245" w:name="_Toc84736862"/>
      <w:bookmarkStart w:id="1246" w:name="_Toc86050016"/>
      <w:bookmarkStart w:id="1247" w:name="_Toc89516486"/>
      <w:bookmarkStart w:id="1248" w:name="_Toc89516713"/>
      <w:bookmarkStart w:id="1249" w:name="_Toc92520093"/>
      <w:bookmarkStart w:id="1250" w:name="_Toc102290576"/>
      <w:bookmarkStart w:id="1251" w:name="_Toc103680482"/>
      <w:bookmarkStart w:id="1252" w:name="_Toc103742066"/>
      <w:r>
        <w:rPr>
          <w:rStyle w:val="CharSectno"/>
        </w:rPr>
        <w:t>11ZPH</w:t>
      </w:r>
      <w:r>
        <w:t>.</w:t>
      </w:r>
      <w:r>
        <w:tab/>
        <w:t>Conduct of review</w:t>
      </w:r>
      <w:bookmarkEnd w:id="1233"/>
      <w:bookmarkEnd w:id="1234"/>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253" w:name="_Toc105316656"/>
      <w:bookmarkStart w:id="1254" w:name="_Toc105377421"/>
      <w:bookmarkStart w:id="1255" w:name="_Toc105486619"/>
      <w:bookmarkStart w:id="1256" w:name="_Toc107884184"/>
      <w:bookmarkStart w:id="1257" w:name="_Toc107910027"/>
      <w:bookmarkStart w:id="1258" w:name="_Toc123553786"/>
      <w:r>
        <w:rPr>
          <w:rStyle w:val="CharDivNo"/>
        </w:rPr>
        <w:t>Division 7</w:t>
      </w:r>
      <w:r>
        <w:t xml:space="preserve"> — </w:t>
      </w:r>
      <w:r>
        <w:rPr>
          <w:rStyle w:val="CharDivText"/>
        </w:rPr>
        <w:t>Regulations for operation of retail gas market</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Footnoteheading"/>
        <w:tabs>
          <w:tab w:val="left" w:pos="851"/>
        </w:tabs>
      </w:pPr>
      <w:r>
        <w:tab/>
        <w:t>[Heading inserted by No. 53 of 2003 s. 15.]</w:t>
      </w:r>
    </w:p>
    <w:p>
      <w:pPr>
        <w:pStyle w:val="Heading5"/>
      </w:pPr>
      <w:bookmarkStart w:id="1259" w:name="_Toc86050017"/>
      <w:bookmarkStart w:id="1260" w:name="_Toc123553787"/>
      <w:bookmarkStart w:id="1261" w:name="_Toc107910028"/>
      <w:r>
        <w:rPr>
          <w:rStyle w:val="CharSectno"/>
        </w:rPr>
        <w:t>11ZP</w:t>
      </w:r>
      <w:r>
        <w:t>I.</w:t>
      </w:r>
      <w:r>
        <w:tab/>
        <w:t>Regulations for retail gas market</w:t>
      </w:r>
      <w:bookmarkEnd w:id="1259"/>
      <w:bookmarkEnd w:id="1260"/>
      <w:bookmarkEnd w:id="1261"/>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262" w:name="_Toc86050018"/>
      <w:bookmarkStart w:id="1263" w:name="_Toc123553788"/>
      <w:bookmarkStart w:id="1264" w:name="_Toc107910029"/>
      <w:r>
        <w:rPr>
          <w:rStyle w:val="CharSectno"/>
        </w:rPr>
        <w:t>11ZPJ</w:t>
      </w:r>
      <w:r>
        <w:t>.</w:t>
      </w:r>
      <w:r>
        <w:tab/>
        <w:t>Grounds for Authority’s recommendation</w:t>
      </w:r>
      <w:bookmarkEnd w:id="1262"/>
      <w:bookmarkEnd w:id="1263"/>
      <w:bookmarkEnd w:id="1264"/>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265" w:name="_Toc86050019"/>
      <w:bookmarkStart w:id="1266" w:name="_Toc123553789"/>
      <w:bookmarkStart w:id="1267" w:name="_Toc107910030"/>
      <w:r>
        <w:rPr>
          <w:rStyle w:val="CharSectno"/>
        </w:rPr>
        <w:t>11ZPK</w:t>
      </w:r>
      <w:r>
        <w:t>.</w:t>
      </w:r>
      <w:r>
        <w:tab/>
        <w:t>Regulations override scheme etc.</w:t>
      </w:r>
      <w:bookmarkEnd w:id="1265"/>
      <w:bookmarkEnd w:id="1266"/>
      <w:bookmarkEnd w:id="1267"/>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268" w:name="_Toc73507939"/>
      <w:bookmarkStart w:id="1269" w:name="_Toc76788410"/>
      <w:bookmarkStart w:id="1270" w:name="_Toc76792227"/>
      <w:bookmarkStart w:id="1271" w:name="_Toc79981399"/>
      <w:bookmarkStart w:id="1272" w:name="_Toc79981627"/>
      <w:bookmarkStart w:id="1273" w:name="_Toc80001731"/>
      <w:bookmarkStart w:id="1274" w:name="_Toc81291468"/>
      <w:bookmarkStart w:id="1275" w:name="_Toc81708406"/>
      <w:bookmarkStart w:id="1276" w:name="_Toc81708801"/>
      <w:bookmarkStart w:id="1277" w:name="_Toc82236251"/>
      <w:bookmarkStart w:id="1278" w:name="_Toc84736866"/>
      <w:bookmarkStart w:id="1279" w:name="_Toc86050020"/>
      <w:bookmarkStart w:id="1280" w:name="_Toc89516490"/>
      <w:bookmarkStart w:id="1281" w:name="_Toc89516717"/>
      <w:bookmarkStart w:id="1282" w:name="_Toc92520097"/>
      <w:bookmarkStart w:id="1283" w:name="_Toc102290580"/>
      <w:bookmarkStart w:id="1284" w:name="_Toc103680486"/>
      <w:bookmarkStart w:id="1285" w:name="_Toc103742070"/>
      <w:bookmarkStart w:id="1286" w:name="_Toc105316660"/>
      <w:bookmarkStart w:id="1287" w:name="_Toc105377425"/>
      <w:bookmarkStart w:id="1288" w:name="_Toc105486623"/>
      <w:bookmarkStart w:id="1289" w:name="_Toc107884188"/>
      <w:bookmarkStart w:id="1290" w:name="_Toc107910031"/>
      <w:bookmarkStart w:id="1291" w:name="_Toc123553790"/>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Footnoteheading"/>
        <w:tabs>
          <w:tab w:val="left" w:pos="851"/>
        </w:tabs>
      </w:pPr>
      <w:r>
        <w:tab/>
        <w:t>[Heading inserted by No. 53 of 2003 s. 31.]</w:t>
      </w:r>
    </w:p>
    <w:p>
      <w:pPr>
        <w:pStyle w:val="Heading5"/>
      </w:pPr>
      <w:bookmarkStart w:id="1292" w:name="_Toc86050021"/>
      <w:bookmarkStart w:id="1293" w:name="_Toc123553791"/>
      <w:bookmarkStart w:id="1294" w:name="_Toc107910032"/>
      <w:r>
        <w:rPr>
          <w:rStyle w:val="CharSectno"/>
        </w:rPr>
        <w:t>11ZPL</w:t>
      </w:r>
      <w:r>
        <w:t>.</w:t>
      </w:r>
      <w:r>
        <w:tab/>
        <w:t>Definitions</w:t>
      </w:r>
      <w:bookmarkEnd w:id="1292"/>
      <w:bookmarkEnd w:id="1293"/>
      <w:bookmarkEnd w:id="1294"/>
    </w:p>
    <w:p>
      <w:pPr>
        <w:pStyle w:val="Subsection"/>
      </w:pPr>
      <w:r>
        <w:tab/>
      </w:r>
      <w:r>
        <w:tab/>
        <w:t xml:space="preserve">In this Part — </w:t>
      </w:r>
    </w:p>
    <w:p>
      <w:pPr>
        <w:pStyle w:val="Defstart"/>
      </w:pPr>
      <w:r>
        <w:tab/>
      </w:r>
      <w:r>
        <w:rPr>
          <w:b/>
        </w:rPr>
        <w:t>“</w:t>
      </w:r>
      <w:r>
        <w:rPr>
          <w:rStyle w:val="CharDefText"/>
        </w:rPr>
        <w:t>code of conduct</w:t>
      </w:r>
      <w:r>
        <w:rPr>
          <w:b/>
        </w:rPr>
        <w:t>”</w:t>
      </w:r>
      <w:r>
        <w:t xml:space="preserve"> means the code of conduct approved under section 11ZPM;</w:t>
      </w:r>
    </w:p>
    <w:p>
      <w:pPr>
        <w:pStyle w:val="Defstart"/>
      </w:pPr>
      <w:r>
        <w:tab/>
      </w:r>
      <w:r>
        <w:rPr>
          <w:b/>
        </w:rPr>
        <w:t>“</w:t>
      </w:r>
      <w:r>
        <w:rPr>
          <w:rStyle w:val="CharDefText"/>
        </w:rPr>
        <w:t>committee</w:t>
      </w:r>
      <w:r>
        <w:rPr>
          <w:b/>
        </w:rPr>
        <w:t>”</w:t>
      </w:r>
      <w:r>
        <w:t xml:space="preserve"> means the committee established under section 11ZPO;</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gas marketing agent</w:t>
      </w:r>
      <w:r>
        <w:rPr>
          <w:b/>
        </w:rPr>
        <w:t>”</w:t>
      </w:r>
      <w:r>
        <w:t xml:space="preserve"> means — </w:t>
      </w:r>
    </w:p>
    <w:p>
      <w:pPr>
        <w:pStyle w:val="Defpara"/>
      </w:pPr>
      <w:r>
        <w:tab/>
        <w:t>(a)</w:t>
      </w:r>
      <w:r>
        <w:tab/>
        <w:t>a p</w:t>
      </w:r>
      <w:r>
        <w:rPr>
          <w:snapToGrid/>
        </w:rPr>
        <w:t>e</w:t>
      </w:r>
      <w:r>
        <w:t>rson who acts on behalf of the holder of a trading licence (</w:t>
      </w:r>
      <w:r>
        <w:rPr>
          <w:b/>
        </w:rPr>
        <w:t>“</w:t>
      </w:r>
      <w:r>
        <w:rPr>
          <w:rStyle w:val="CharDefText"/>
        </w:rPr>
        <w:t>licensee</w:t>
      </w:r>
      <w:r>
        <w:rPr>
          <w:b/>
        </w:rPr>
        <w:t>”</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b/>
        </w:rPr>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295" w:name="_Toc86050022"/>
      <w:bookmarkStart w:id="1296" w:name="_Toc123553792"/>
      <w:bookmarkStart w:id="1297" w:name="_Toc107910033"/>
      <w:r>
        <w:rPr>
          <w:rStyle w:val="CharSectno"/>
        </w:rPr>
        <w:t>11ZPM</w:t>
      </w:r>
      <w:r>
        <w:t>.</w:t>
      </w:r>
      <w:r>
        <w:tab/>
        <w:t>Code of conduct</w:t>
      </w:r>
      <w:bookmarkEnd w:id="1295"/>
      <w:bookmarkEnd w:id="1296"/>
      <w:bookmarkEnd w:id="1297"/>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298" w:name="_Toc86050023"/>
      <w:bookmarkStart w:id="1299" w:name="_Toc123553793"/>
      <w:bookmarkStart w:id="1300" w:name="_Toc107910034"/>
      <w:r>
        <w:rPr>
          <w:rStyle w:val="CharSectno"/>
        </w:rPr>
        <w:t>11ZPN</w:t>
      </w:r>
      <w:r>
        <w:t>.</w:t>
      </w:r>
      <w:r>
        <w:tab/>
        <w:t>Code is subsidiary legislation</w:t>
      </w:r>
      <w:bookmarkEnd w:id="1298"/>
      <w:bookmarkEnd w:id="1299"/>
      <w:bookmarkEnd w:id="1300"/>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301" w:name="_Toc86050024"/>
      <w:bookmarkStart w:id="1302" w:name="_Toc123553794"/>
      <w:bookmarkStart w:id="1303" w:name="_Toc107910035"/>
      <w:r>
        <w:rPr>
          <w:rStyle w:val="CharSectno"/>
        </w:rPr>
        <w:t>11ZPO</w:t>
      </w:r>
      <w:r>
        <w:t>.</w:t>
      </w:r>
      <w:r>
        <w:tab/>
        <w:t>Consultative committee</w:t>
      </w:r>
      <w:bookmarkEnd w:id="1301"/>
      <w:bookmarkEnd w:id="1302"/>
      <w:bookmarkEnd w:id="1303"/>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304" w:name="_Toc86050025"/>
      <w:bookmarkStart w:id="1305" w:name="_Toc123553795"/>
      <w:bookmarkStart w:id="1306" w:name="_Toc107910036"/>
      <w:r>
        <w:rPr>
          <w:rStyle w:val="CharSectno"/>
        </w:rPr>
        <w:t>11ZPP</w:t>
      </w:r>
      <w:r>
        <w:t>.</w:t>
      </w:r>
      <w:r>
        <w:tab/>
        <w:t>Licence condition</w:t>
      </w:r>
      <w:bookmarkEnd w:id="1304"/>
      <w:bookmarkEnd w:id="1305"/>
      <w:bookmarkEnd w:id="1306"/>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307" w:name="_Toc86050026"/>
      <w:bookmarkStart w:id="1308" w:name="_Toc123553796"/>
      <w:bookmarkStart w:id="1309" w:name="_Toc107910037"/>
      <w:r>
        <w:rPr>
          <w:rStyle w:val="CharSectno"/>
        </w:rPr>
        <w:t>11ZPQ</w:t>
      </w:r>
      <w:r>
        <w:t>.</w:t>
      </w:r>
      <w:r>
        <w:tab/>
        <w:t>Enforcement of code of conduct against marketing agents</w:t>
      </w:r>
      <w:bookmarkEnd w:id="1307"/>
      <w:bookmarkEnd w:id="1308"/>
      <w:bookmarkEnd w:id="1309"/>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310" w:name="_Toc86050027"/>
      <w:bookmarkStart w:id="1311" w:name="_Toc123553797"/>
      <w:bookmarkStart w:id="1312" w:name="_Toc107910038"/>
      <w:r>
        <w:rPr>
          <w:rStyle w:val="CharSectno"/>
        </w:rPr>
        <w:t>11ZPR</w:t>
      </w:r>
      <w:r>
        <w:t>.</w:t>
      </w:r>
      <w:r>
        <w:tab/>
        <w:t>Code may provide for vicarious liability</w:t>
      </w:r>
      <w:bookmarkEnd w:id="1310"/>
      <w:bookmarkEnd w:id="1311"/>
      <w:bookmarkEnd w:id="1312"/>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313" w:name="_Toc86050028"/>
      <w:bookmarkStart w:id="1314" w:name="_Toc123553798"/>
      <w:bookmarkStart w:id="1315" w:name="_Toc107910039"/>
      <w:r>
        <w:rPr>
          <w:rStyle w:val="CharSectno"/>
        </w:rPr>
        <w:t>11ZPS</w:t>
      </w:r>
      <w:r>
        <w:t>.</w:t>
      </w:r>
      <w:r>
        <w:tab/>
        <w:t>Code may include presumption of authority</w:t>
      </w:r>
      <w:bookmarkEnd w:id="1313"/>
      <w:bookmarkEnd w:id="1314"/>
      <w:bookmarkEnd w:id="1315"/>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316" w:name="_Toc86050029"/>
      <w:bookmarkStart w:id="1317" w:name="_Toc123553799"/>
      <w:bookmarkStart w:id="1318" w:name="_Toc107910040"/>
      <w:r>
        <w:rPr>
          <w:rStyle w:val="CharSectno"/>
        </w:rPr>
        <w:t>11ZPT</w:t>
      </w:r>
      <w:r>
        <w:t>.</w:t>
      </w:r>
      <w:r>
        <w:tab/>
        <w:t>Authority to monitor compliance</w:t>
      </w:r>
      <w:bookmarkEnd w:id="1316"/>
      <w:bookmarkEnd w:id="1317"/>
      <w:bookmarkEnd w:id="1318"/>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319" w:name="_Toc86050030"/>
      <w:bookmarkStart w:id="1320" w:name="_Toc123553800"/>
      <w:bookmarkStart w:id="1321" w:name="_Toc107910041"/>
      <w:r>
        <w:rPr>
          <w:rStyle w:val="CharSectno"/>
        </w:rPr>
        <w:t>11ZPU</w:t>
      </w:r>
      <w:r>
        <w:t>.</w:t>
      </w:r>
      <w:r>
        <w:tab/>
        <w:t>Comment to be sought on amendment or replacement of code</w:t>
      </w:r>
      <w:bookmarkEnd w:id="1319"/>
      <w:bookmarkEnd w:id="1320"/>
      <w:bookmarkEnd w:id="1321"/>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322" w:name="_Toc86050031"/>
      <w:bookmarkStart w:id="1323" w:name="_Toc123553801"/>
      <w:bookmarkStart w:id="1324" w:name="_Toc107910042"/>
      <w:r>
        <w:rPr>
          <w:rStyle w:val="CharSectno"/>
        </w:rPr>
        <w:t>11ZPV</w:t>
      </w:r>
      <w:r>
        <w:t>.</w:t>
      </w:r>
      <w:r>
        <w:tab/>
        <w:t>Review of code</w:t>
      </w:r>
      <w:bookmarkEnd w:id="1322"/>
      <w:bookmarkEnd w:id="1323"/>
      <w:bookmarkEnd w:id="1324"/>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325" w:name="_Toc86050032"/>
      <w:bookmarkStart w:id="1326" w:name="_Toc123553802"/>
      <w:bookmarkStart w:id="1327" w:name="_Toc107910043"/>
      <w:r>
        <w:rPr>
          <w:rStyle w:val="CharSectno"/>
        </w:rPr>
        <w:t>11ZPW</w:t>
      </w:r>
      <w:r>
        <w:t>.</w:t>
      </w:r>
      <w:r>
        <w:tab/>
        <w:t>Further provisions about opportunity to comment</w:t>
      </w:r>
      <w:bookmarkEnd w:id="1325"/>
      <w:bookmarkEnd w:id="1326"/>
      <w:bookmarkEnd w:id="1327"/>
    </w:p>
    <w:p>
      <w:pPr>
        <w:pStyle w:val="Subsection"/>
      </w:pPr>
      <w:r>
        <w:tab/>
      </w:r>
      <w:r>
        <w:tab/>
        <w:t xml:space="preserve">For the purposes of sections 11ZPU(2) and 11ZPV(3)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328" w:name="_Toc73507952"/>
      <w:bookmarkStart w:id="1329" w:name="_Toc76788423"/>
      <w:bookmarkStart w:id="1330" w:name="_Toc76792240"/>
      <w:bookmarkStart w:id="1331" w:name="_Toc79981412"/>
      <w:bookmarkStart w:id="1332" w:name="_Toc79981640"/>
      <w:bookmarkStart w:id="1333" w:name="_Toc80001744"/>
      <w:bookmarkStart w:id="1334" w:name="_Toc81291481"/>
      <w:bookmarkStart w:id="1335" w:name="_Toc81708419"/>
      <w:bookmarkStart w:id="1336" w:name="_Toc81708814"/>
      <w:bookmarkStart w:id="1337" w:name="_Toc82236264"/>
      <w:bookmarkStart w:id="1338" w:name="_Toc84736879"/>
      <w:bookmarkStart w:id="1339" w:name="_Toc86050033"/>
      <w:bookmarkStart w:id="1340" w:name="_Toc89516503"/>
      <w:bookmarkStart w:id="1341" w:name="_Toc89516730"/>
      <w:bookmarkStart w:id="1342" w:name="_Toc92520110"/>
      <w:bookmarkStart w:id="1343" w:name="_Toc102290593"/>
      <w:bookmarkStart w:id="1344" w:name="_Toc103680499"/>
      <w:bookmarkStart w:id="1345" w:name="_Toc103742083"/>
      <w:bookmarkStart w:id="1346" w:name="_Toc105316673"/>
      <w:bookmarkStart w:id="1347" w:name="_Toc105377438"/>
      <w:bookmarkStart w:id="1348" w:name="_Toc105486636"/>
      <w:bookmarkStart w:id="1349" w:name="_Toc107884201"/>
      <w:bookmarkStart w:id="1350" w:name="_Toc107910044"/>
      <w:bookmarkStart w:id="1351" w:name="_Toc123553803"/>
      <w:r>
        <w:rPr>
          <w:rStyle w:val="CharPartNo"/>
        </w:rPr>
        <w:t>Part 2D</w:t>
      </w:r>
      <w:r>
        <w:t xml:space="preserve"> — </w:t>
      </w:r>
      <w:r>
        <w:rPr>
          <w:rStyle w:val="CharPartText"/>
        </w:rPr>
        <w:t>Gas industry ombudsman scheme</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Footnoteheading"/>
        <w:tabs>
          <w:tab w:val="left" w:pos="851"/>
        </w:tabs>
      </w:pPr>
      <w:r>
        <w:tab/>
        <w:t>[Heading inserted by No. 53 of 2003 s. 32.]</w:t>
      </w:r>
    </w:p>
    <w:p>
      <w:pPr>
        <w:pStyle w:val="Heading3"/>
      </w:pPr>
      <w:bookmarkStart w:id="1352" w:name="_Toc73507953"/>
      <w:bookmarkStart w:id="1353" w:name="_Toc76788424"/>
      <w:bookmarkStart w:id="1354" w:name="_Toc76792241"/>
      <w:bookmarkStart w:id="1355" w:name="_Toc79981413"/>
      <w:bookmarkStart w:id="1356" w:name="_Toc79981641"/>
      <w:bookmarkStart w:id="1357" w:name="_Toc80001745"/>
      <w:bookmarkStart w:id="1358" w:name="_Toc81291482"/>
      <w:bookmarkStart w:id="1359" w:name="_Toc81708420"/>
      <w:bookmarkStart w:id="1360" w:name="_Toc81708815"/>
      <w:bookmarkStart w:id="1361" w:name="_Toc82236265"/>
      <w:bookmarkStart w:id="1362" w:name="_Toc84736880"/>
      <w:bookmarkStart w:id="1363" w:name="_Toc86050034"/>
      <w:bookmarkStart w:id="1364" w:name="_Toc89516504"/>
      <w:bookmarkStart w:id="1365" w:name="_Toc89516731"/>
      <w:bookmarkStart w:id="1366" w:name="_Toc92520111"/>
      <w:bookmarkStart w:id="1367" w:name="_Toc102290594"/>
      <w:bookmarkStart w:id="1368" w:name="_Toc103680500"/>
      <w:bookmarkStart w:id="1369" w:name="_Toc103742084"/>
      <w:bookmarkStart w:id="1370" w:name="_Toc105316674"/>
      <w:bookmarkStart w:id="1371" w:name="_Toc105377439"/>
      <w:bookmarkStart w:id="1372" w:name="_Toc105486637"/>
      <w:bookmarkStart w:id="1373" w:name="_Toc107884202"/>
      <w:bookmarkStart w:id="1374" w:name="_Toc107910045"/>
      <w:bookmarkStart w:id="1375" w:name="_Toc123553804"/>
      <w:r>
        <w:rPr>
          <w:rStyle w:val="CharDivNo"/>
        </w:rPr>
        <w:t>Division 1</w:t>
      </w:r>
      <w:r>
        <w:t xml:space="preserve"> — </w:t>
      </w:r>
      <w:r>
        <w:rPr>
          <w:rStyle w:val="CharDivText"/>
        </w:rPr>
        <w:t>Preliminary</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Footnoteheading"/>
        <w:tabs>
          <w:tab w:val="left" w:pos="851"/>
        </w:tabs>
      </w:pPr>
      <w:r>
        <w:tab/>
        <w:t>[Heading inserted by No. 53 of 2003 s. 32.]</w:t>
      </w:r>
    </w:p>
    <w:p>
      <w:pPr>
        <w:pStyle w:val="Heading5"/>
      </w:pPr>
      <w:bookmarkStart w:id="1376" w:name="_Toc86050035"/>
      <w:bookmarkStart w:id="1377" w:name="_Toc123553805"/>
      <w:bookmarkStart w:id="1378" w:name="_Toc107910046"/>
      <w:r>
        <w:rPr>
          <w:rStyle w:val="CharSectno"/>
        </w:rPr>
        <w:t>11ZPX</w:t>
      </w:r>
      <w:r>
        <w:t>.</w:t>
      </w:r>
      <w:r>
        <w:tab/>
        <w:t>Definitions</w:t>
      </w:r>
      <w:bookmarkEnd w:id="1376"/>
      <w:bookmarkEnd w:id="1377"/>
      <w:bookmarkEnd w:id="1378"/>
    </w:p>
    <w:p>
      <w:pPr>
        <w:pStyle w:val="Subsection"/>
      </w:pPr>
      <w:r>
        <w:tab/>
      </w:r>
      <w:r>
        <w:tab/>
        <w:t xml:space="preserve">In this Part and in Schedule 2B, unless the contrary intention appears — </w:t>
      </w:r>
    </w:p>
    <w:p>
      <w:pPr>
        <w:pStyle w:val="Defstart"/>
      </w:pPr>
      <w:r>
        <w:tab/>
      </w:r>
      <w:r>
        <w:rPr>
          <w:b/>
        </w:rPr>
        <w:t>“</w:t>
      </w:r>
      <w:r>
        <w:rPr>
          <w:rStyle w:val="CharDefText"/>
        </w:rPr>
        <w:t>approved scheme</w:t>
      </w:r>
      <w:r>
        <w:rPr>
          <w:b/>
        </w:rPr>
        <w:t>”</w:t>
      </w:r>
      <w:r>
        <w:t xml:space="preserve"> means a scheme approved under section 11ZPZ;</w:t>
      </w:r>
    </w:p>
    <w:p>
      <w:pPr>
        <w:pStyle w:val="Defstart"/>
      </w:pPr>
      <w:r>
        <w:tab/>
      </w:r>
      <w:r>
        <w:rPr>
          <w:b/>
        </w:rPr>
        <w:t>“</w:t>
      </w:r>
      <w:r>
        <w:rPr>
          <w:rStyle w:val="CharDefText"/>
        </w:rPr>
        <w:t>customer</w:t>
      </w:r>
      <w:r>
        <w:rPr>
          <w:b/>
        </w:rPr>
        <w:t>”</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b/>
        </w:rPr>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within the meaning in section 11WB;</w:t>
      </w:r>
    </w:p>
    <w:p>
      <w:pPr>
        <w:pStyle w:val="Defstart"/>
      </w:pPr>
      <w:r>
        <w:tab/>
      </w:r>
      <w:r>
        <w:rPr>
          <w:b/>
        </w:rPr>
        <w:t>“</w:t>
      </w:r>
      <w:r>
        <w:rPr>
          <w:rStyle w:val="CharDefText"/>
        </w:rPr>
        <w:t>gas industry ombudsman</w:t>
      </w:r>
      <w:r>
        <w:rPr>
          <w:b/>
        </w:rPr>
        <w:t>”</w:t>
      </w:r>
      <w:r>
        <w:t xml:space="preserve"> has the meaning given by section 11ZPZ(1);</w:t>
      </w:r>
    </w:p>
    <w:p>
      <w:pPr>
        <w:pStyle w:val="Defstart"/>
      </w:pPr>
      <w:r>
        <w:tab/>
      </w:r>
      <w:r>
        <w:rPr>
          <w:b/>
        </w:rPr>
        <w:t>“</w:t>
      </w:r>
      <w:r>
        <w:rPr>
          <w:rStyle w:val="CharDefText"/>
        </w:rPr>
        <w:t>gas marketing agent</w:t>
      </w:r>
      <w:r>
        <w:rPr>
          <w:b/>
        </w:rPr>
        <w:t>”</w:t>
      </w:r>
      <w:r>
        <w:t xml:space="preserve"> has the meaning given by the definition of that term in section 11ZPL.</w:t>
      </w:r>
    </w:p>
    <w:p>
      <w:pPr>
        <w:pStyle w:val="Footnotesection"/>
      </w:pPr>
      <w:r>
        <w:tab/>
        <w:t>[Section 11ZPX inserted by No. 53 of 2003 s. 32.]</w:t>
      </w:r>
    </w:p>
    <w:p>
      <w:pPr>
        <w:pStyle w:val="Heading5"/>
      </w:pPr>
      <w:bookmarkStart w:id="1379" w:name="_Toc86050036"/>
      <w:bookmarkStart w:id="1380" w:name="_Toc123553806"/>
      <w:bookmarkStart w:id="1381" w:name="_Toc107910047"/>
      <w:r>
        <w:rPr>
          <w:rStyle w:val="CharSectno"/>
        </w:rPr>
        <w:t>11ZPY</w:t>
      </w:r>
      <w:r>
        <w:t>.</w:t>
      </w:r>
      <w:r>
        <w:tab/>
        <w:t>Regulations as to gas industry ombudsman scheme</w:t>
      </w:r>
      <w:bookmarkEnd w:id="1379"/>
      <w:bookmarkEnd w:id="1380"/>
      <w:bookmarkEnd w:id="1381"/>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382" w:name="_Toc73507956"/>
      <w:bookmarkStart w:id="1383" w:name="_Toc76788427"/>
      <w:bookmarkStart w:id="1384" w:name="_Toc76792244"/>
      <w:bookmarkStart w:id="1385" w:name="_Toc79981416"/>
      <w:bookmarkStart w:id="1386" w:name="_Toc79981644"/>
      <w:bookmarkStart w:id="1387" w:name="_Toc80001748"/>
      <w:bookmarkStart w:id="1388" w:name="_Toc81291485"/>
      <w:bookmarkStart w:id="1389" w:name="_Toc81708423"/>
      <w:bookmarkStart w:id="1390" w:name="_Toc81708818"/>
      <w:bookmarkStart w:id="1391" w:name="_Toc82236268"/>
      <w:bookmarkStart w:id="1392" w:name="_Toc84736883"/>
      <w:bookmarkStart w:id="1393" w:name="_Toc86050037"/>
      <w:bookmarkStart w:id="1394" w:name="_Toc89516507"/>
      <w:bookmarkStart w:id="1395" w:name="_Toc89516734"/>
      <w:bookmarkStart w:id="1396" w:name="_Toc92520114"/>
      <w:bookmarkStart w:id="1397" w:name="_Toc102290597"/>
      <w:bookmarkStart w:id="1398" w:name="_Toc103680503"/>
      <w:bookmarkStart w:id="1399" w:name="_Toc103742087"/>
      <w:bookmarkStart w:id="1400" w:name="_Toc105316677"/>
      <w:bookmarkStart w:id="1401" w:name="_Toc105377442"/>
      <w:bookmarkStart w:id="1402" w:name="_Toc105486640"/>
      <w:bookmarkStart w:id="1403" w:name="_Toc107884205"/>
      <w:bookmarkStart w:id="1404" w:name="_Toc107910048"/>
      <w:bookmarkStart w:id="1405" w:name="_Toc123553807"/>
      <w:r>
        <w:rPr>
          <w:rStyle w:val="CharDivNo"/>
        </w:rPr>
        <w:t>Division 2</w:t>
      </w:r>
      <w:r>
        <w:t xml:space="preserve"> — </w:t>
      </w:r>
      <w:r>
        <w:rPr>
          <w:rStyle w:val="CharDivText"/>
        </w:rPr>
        <w:t>Approval of gas industry ombudsman scheme</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pPr>
        <w:pStyle w:val="Footnoteheading"/>
        <w:tabs>
          <w:tab w:val="left" w:pos="851"/>
        </w:tabs>
      </w:pPr>
      <w:r>
        <w:tab/>
        <w:t>[Heading inserted by No. 53 of 2003 s. 32.]</w:t>
      </w:r>
    </w:p>
    <w:p>
      <w:pPr>
        <w:pStyle w:val="Heading5"/>
      </w:pPr>
      <w:bookmarkStart w:id="1406" w:name="_Toc86050038"/>
      <w:bookmarkStart w:id="1407" w:name="_Toc123553808"/>
      <w:bookmarkStart w:id="1408" w:name="_Toc107910049"/>
      <w:r>
        <w:rPr>
          <w:rStyle w:val="CharSectno"/>
        </w:rPr>
        <w:t>11ZPZ</w:t>
      </w:r>
      <w:r>
        <w:t>.</w:t>
      </w:r>
      <w:r>
        <w:tab/>
        <w:t>Authority may approve scheme</w:t>
      </w:r>
      <w:bookmarkEnd w:id="1406"/>
      <w:bookmarkEnd w:id="1407"/>
      <w:bookmarkEnd w:id="1408"/>
    </w:p>
    <w:p>
      <w:pPr>
        <w:pStyle w:val="Subsection"/>
      </w:pPr>
      <w:r>
        <w:tab/>
        <w:t>(1)</w:t>
      </w:r>
      <w:r>
        <w:tab/>
        <w:t xml:space="preserve">The Authority may, by instrument in writing, approve a scheme that provides for a person (the </w:t>
      </w:r>
      <w:r>
        <w:rPr>
          <w:b/>
        </w:rPr>
        <w:t>“</w:t>
      </w:r>
      <w:r>
        <w:rPr>
          <w:rStyle w:val="CharDefText"/>
        </w:rPr>
        <w:t>gas industry ombudsman</w:t>
      </w:r>
      <w:r>
        <w:rPr>
          <w:b/>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409" w:name="_Toc86050039"/>
      <w:bookmarkStart w:id="1410" w:name="_Toc123553809"/>
      <w:bookmarkStart w:id="1411" w:name="_Toc107910050"/>
      <w:r>
        <w:rPr>
          <w:rStyle w:val="CharSectno"/>
        </w:rPr>
        <w:t>11ZQ</w:t>
      </w:r>
      <w:r>
        <w:t>.</w:t>
      </w:r>
      <w:r>
        <w:tab/>
        <w:t>Requirements for scheme to be approved etc.</w:t>
      </w:r>
      <w:bookmarkEnd w:id="1409"/>
      <w:bookmarkEnd w:id="1410"/>
      <w:bookmarkEnd w:id="141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412" w:name="_Toc86050040"/>
      <w:bookmarkStart w:id="1413" w:name="_Toc123553810"/>
      <w:bookmarkStart w:id="1414" w:name="_Toc107910051"/>
      <w:r>
        <w:t>11ZQA.</w:t>
      </w:r>
      <w:r>
        <w:tab/>
        <w:t>Revocation of approval</w:t>
      </w:r>
      <w:bookmarkEnd w:id="1412"/>
      <w:bookmarkEnd w:id="1413"/>
      <w:bookmarkEnd w:id="1414"/>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415" w:name="_Toc73507960"/>
      <w:bookmarkStart w:id="1416" w:name="_Toc76788431"/>
      <w:bookmarkStart w:id="1417" w:name="_Toc76792248"/>
      <w:bookmarkStart w:id="1418" w:name="_Toc79981420"/>
      <w:bookmarkStart w:id="1419" w:name="_Toc79981648"/>
      <w:bookmarkStart w:id="1420" w:name="_Toc80001752"/>
      <w:bookmarkStart w:id="1421" w:name="_Toc81291489"/>
      <w:bookmarkStart w:id="1422" w:name="_Toc81708427"/>
      <w:bookmarkStart w:id="1423" w:name="_Toc81708822"/>
      <w:bookmarkStart w:id="1424" w:name="_Toc82236272"/>
      <w:bookmarkStart w:id="1425" w:name="_Toc84736887"/>
      <w:bookmarkStart w:id="1426" w:name="_Toc86050041"/>
      <w:bookmarkStart w:id="1427" w:name="_Toc89516511"/>
      <w:bookmarkStart w:id="1428" w:name="_Toc89516738"/>
      <w:bookmarkStart w:id="1429" w:name="_Toc92520118"/>
      <w:bookmarkStart w:id="1430" w:name="_Toc102290601"/>
      <w:bookmarkStart w:id="1431" w:name="_Toc103680507"/>
      <w:bookmarkStart w:id="1432" w:name="_Toc103742091"/>
      <w:bookmarkStart w:id="1433" w:name="_Toc105316681"/>
      <w:bookmarkStart w:id="1434" w:name="_Toc105377446"/>
      <w:bookmarkStart w:id="1435" w:name="_Toc105486644"/>
      <w:bookmarkStart w:id="1436" w:name="_Toc107884209"/>
      <w:bookmarkStart w:id="1437" w:name="_Toc107910052"/>
      <w:bookmarkStart w:id="1438" w:name="_Toc123553811"/>
      <w:r>
        <w:rPr>
          <w:rStyle w:val="CharDivNo"/>
        </w:rPr>
        <w:t>Division 3</w:t>
      </w:r>
      <w:r>
        <w:t xml:space="preserve"> — </w:t>
      </w:r>
      <w:r>
        <w:rPr>
          <w:rStyle w:val="CharDivText"/>
        </w:rPr>
        <w:t>Scheme operation</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Footnoteheading"/>
        <w:tabs>
          <w:tab w:val="left" w:pos="851"/>
        </w:tabs>
      </w:pPr>
      <w:r>
        <w:tab/>
        <w:t>[Heading inserted by No. 53 of 2003 s. 32.]</w:t>
      </w:r>
    </w:p>
    <w:p>
      <w:pPr>
        <w:pStyle w:val="Heading5"/>
      </w:pPr>
      <w:bookmarkStart w:id="1439" w:name="_Toc86050042"/>
      <w:bookmarkStart w:id="1440" w:name="_Toc123553812"/>
      <w:bookmarkStart w:id="1441" w:name="_Toc107910053"/>
      <w:r>
        <w:rPr>
          <w:rStyle w:val="CharSectno"/>
        </w:rPr>
        <w:t>11ZQB</w:t>
      </w:r>
      <w:r>
        <w:t>.</w:t>
      </w:r>
      <w:r>
        <w:tab/>
        <w:t>Customer may have decision or complaint reviewed</w:t>
      </w:r>
      <w:bookmarkEnd w:id="1439"/>
      <w:bookmarkEnd w:id="1440"/>
      <w:bookmarkEnd w:id="1441"/>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442" w:name="_Toc86050043"/>
      <w:bookmarkStart w:id="1443" w:name="_Toc123553813"/>
      <w:bookmarkStart w:id="1444" w:name="_Toc107910054"/>
      <w:r>
        <w:rPr>
          <w:rStyle w:val="CharSectno"/>
        </w:rPr>
        <w:t>11ZQC</w:t>
      </w:r>
      <w:r>
        <w:t>.</w:t>
      </w:r>
      <w:r>
        <w:tab/>
        <w:t>Jurisdiction of courts</w:t>
      </w:r>
      <w:bookmarkEnd w:id="1442"/>
      <w:bookmarkEnd w:id="1443"/>
      <w:bookmarkEnd w:id="1444"/>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Ednotesubsection"/>
      </w:pPr>
      <w:r>
        <w:tab/>
        <w:t>[(3)</w:t>
      </w:r>
      <w:r>
        <w:tab/>
        <w:t>repealed]</w:t>
      </w:r>
    </w:p>
    <w:p>
      <w:pPr>
        <w:pStyle w:val="Footnotesection"/>
      </w:pPr>
      <w:r>
        <w:tab/>
        <w:t>[Section 11ZQC inserted by No. 53 of 2003 s. 32; amended by No. 59 of 2004 s. 141.]</w:t>
      </w:r>
    </w:p>
    <w:p>
      <w:pPr>
        <w:pStyle w:val="Heading5"/>
      </w:pPr>
      <w:bookmarkStart w:id="1445" w:name="_Toc86050044"/>
      <w:bookmarkStart w:id="1446" w:name="_Toc123553814"/>
      <w:bookmarkStart w:id="1447" w:name="_Toc107910055"/>
      <w:r>
        <w:rPr>
          <w:rStyle w:val="CharSectno"/>
        </w:rPr>
        <w:t>11ZQD</w:t>
      </w:r>
      <w:r>
        <w:t>.</w:t>
      </w:r>
      <w:r>
        <w:tab/>
        <w:t>Enforcement against marketing agents and others</w:t>
      </w:r>
      <w:bookmarkEnd w:id="1445"/>
      <w:bookmarkEnd w:id="1446"/>
      <w:bookmarkEnd w:id="1447"/>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448" w:name="_Toc86050045"/>
      <w:bookmarkStart w:id="1449" w:name="_Toc123553815"/>
      <w:bookmarkStart w:id="1450" w:name="_Toc107910056"/>
      <w:r>
        <w:rPr>
          <w:rStyle w:val="CharSectno"/>
        </w:rPr>
        <w:t>11ZQE</w:t>
      </w:r>
      <w:r>
        <w:t>.</w:t>
      </w:r>
      <w:r>
        <w:tab/>
        <w:t>Authority to monitor compliance with decisions</w:t>
      </w:r>
      <w:bookmarkEnd w:id="1448"/>
      <w:bookmarkEnd w:id="1449"/>
      <w:bookmarkEnd w:id="1450"/>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451" w:name="_Toc73507965"/>
      <w:bookmarkStart w:id="1452" w:name="_Toc76788436"/>
      <w:bookmarkStart w:id="1453" w:name="_Toc76792253"/>
      <w:bookmarkStart w:id="1454" w:name="_Toc79981425"/>
      <w:bookmarkStart w:id="1455" w:name="_Toc79981653"/>
      <w:bookmarkStart w:id="1456" w:name="_Toc80001757"/>
      <w:bookmarkStart w:id="1457" w:name="_Toc81291494"/>
      <w:bookmarkStart w:id="1458" w:name="_Toc81708432"/>
      <w:bookmarkStart w:id="1459" w:name="_Toc81708827"/>
      <w:bookmarkStart w:id="1460" w:name="_Toc82236277"/>
      <w:bookmarkStart w:id="1461" w:name="_Toc84736892"/>
      <w:bookmarkStart w:id="1462" w:name="_Toc86050046"/>
      <w:bookmarkStart w:id="1463" w:name="_Toc89516516"/>
      <w:bookmarkStart w:id="1464" w:name="_Toc89516743"/>
      <w:bookmarkStart w:id="1465" w:name="_Toc92520123"/>
      <w:bookmarkStart w:id="1466" w:name="_Toc102290606"/>
      <w:bookmarkStart w:id="1467" w:name="_Toc103680512"/>
      <w:bookmarkStart w:id="1468" w:name="_Toc103742096"/>
      <w:bookmarkStart w:id="1469" w:name="_Toc105316686"/>
      <w:bookmarkStart w:id="1470" w:name="_Toc105377451"/>
      <w:bookmarkStart w:id="1471" w:name="_Toc105486649"/>
      <w:bookmarkStart w:id="1472" w:name="_Toc107884214"/>
      <w:bookmarkStart w:id="1473" w:name="_Toc107910057"/>
      <w:bookmarkStart w:id="1474" w:name="_Toc123553816"/>
      <w:r>
        <w:rPr>
          <w:rStyle w:val="CharDivNo"/>
        </w:rPr>
        <w:t>Division 4</w:t>
      </w:r>
      <w:r>
        <w:t xml:space="preserve"> — </w:t>
      </w:r>
      <w:r>
        <w:rPr>
          <w:rStyle w:val="CharDivText"/>
        </w:rPr>
        <w:t>Membership of approved scheme by licensee</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Footnoteheading"/>
        <w:tabs>
          <w:tab w:val="left" w:pos="851"/>
        </w:tabs>
      </w:pPr>
      <w:r>
        <w:tab/>
        <w:t>[Heading inserted by No. 53 of 2003 s. 32.]</w:t>
      </w:r>
    </w:p>
    <w:p>
      <w:pPr>
        <w:pStyle w:val="Heading5"/>
      </w:pPr>
      <w:bookmarkStart w:id="1475" w:name="_Toc86050047"/>
      <w:bookmarkStart w:id="1476" w:name="_Toc123553817"/>
      <w:bookmarkStart w:id="1477" w:name="_Toc107910058"/>
      <w:r>
        <w:rPr>
          <w:rStyle w:val="CharSectno"/>
        </w:rPr>
        <w:t>11ZQF</w:t>
      </w:r>
      <w:r>
        <w:t>.</w:t>
      </w:r>
      <w:r>
        <w:tab/>
        <w:t>Proof of membership in applications relating to licence</w:t>
      </w:r>
      <w:bookmarkEnd w:id="1475"/>
      <w:bookmarkEnd w:id="1476"/>
      <w:bookmarkEnd w:id="1477"/>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478" w:name="_Toc86050048"/>
      <w:bookmarkStart w:id="1479" w:name="_Toc123553818"/>
      <w:bookmarkStart w:id="1480" w:name="_Toc107910059"/>
      <w:r>
        <w:rPr>
          <w:rStyle w:val="CharSectno"/>
        </w:rPr>
        <w:t>11ZQG</w:t>
      </w:r>
      <w:r>
        <w:t>.</w:t>
      </w:r>
      <w:r>
        <w:tab/>
        <w:t>Prerequisite to grant etc. of licence</w:t>
      </w:r>
      <w:bookmarkEnd w:id="1478"/>
      <w:bookmarkEnd w:id="1479"/>
      <w:bookmarkEnd w:id="1480"/>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481" w:name="_Toc86050049"/>
      <w:bookmarkStart w:id="1482" w:name="_Toc123553819"/>
      <w:bookmarkStart w:id="1483" w:name="_Toc107910060"/>
      <w:r>
        <w:rPr>
          <w:rStyle w:val="CharSectno"/>
        </w:rPr>
        <w:t>11ZQH</w:t>
      </w:r>
      <w:r>
        <w:t>.</w:t>
      </w:r>
      <w:r>
        <w:tab/>
        <w:t>Licence condition</w:t>
      </w:r>
      <w:bookmarkEnd w:id="1481"/>
      <w:bookmarkEnd w:id="1482"/>
      <w:bookmarkEnd w:id="1483"/>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484" w:name="_Toc73507969"/>
      <w:bookmarkStart w:id="1485" w:name="_Toc76788440"/>
      <w:bookmarkStart w:id="1486" w:name="_Toc76792257"/>
      <w:bookmarkStart w:id="1487" w:name="_Toc79981429"/>
      <w:bookmarkStart w:id="1488" w:name="_Toc79981657"/>
      <w:bookmarkStart w:id="1489" w:name="_Toc80001761"/>
      <w:bookmarkStart w:id="1490" w:name="_Toc81291498"/>
      <w:bookmarkStart w:id="1491" w:name="_Toc81708436"/>
      <w:bookmarkStart w:id="1492" w:name="_Toc81708831"/>
      <w:bookmarkStart w:id="1493" w:name="_Toc82236281"/>
      <w:bookmarkStart w:id="1494" w:name="_Toc84736896"/>
      <w:bookmarkStart w:id="1495" w:name="_Toc86050050"/>
      <w:bookmarkStart w:id="1496" w:name="_Toc89516520"/>
      <w:bookmarkStart w:id="1497" w:name="_Toc89516747"/>
      <w:bookmarkStart w:id="1498" w:name="_Toc92520127"/>
      <w:bookmarkStart w:id="1499" w:name="_Toc102290610"/>
      <w:bookmarkStart w:id="1500" w:name="_Toc103680516"/>
      <w:bookmarkStart w:id="1501" w:name="_Toc103742100"/>
      <w:bookmarkStart w:id="1502" w:name="_Toc105316690"/>
      <w:bookmarkStart w:id="1503" w:name="_Toc105377455"/>
      <w:bookmarkStart w:id="1504" w:name="_Toc105486653"/>
      <w:bookmarkStart w:id="1505" w:name="_Toc107884218"/>
      <w:bookmarkStart w:id="1506" w:name="_Toc107910061"/>
      <w:bookmarkStart w:id="1507" w:name="_Toc123553820"/>
      <w:r>
        <w:rPr>
          <w:rStyle w:val="CharPartNo"/>
        </w:rPr>
        <w:t>Part 3</w:t>
      </w:r>
      <w:r>
        <w:rPr>
          <w:rStyle w:val="CharDivNo"/>
        </w:rPr>
        <w:t> </w:t>
      </w:r>
      <w:r>
        <w:t>—</w:t>
      </w:r>
      <w:r>
        <w:rPr>
          <w:rStyle w:val="CharDivText"/>
        </w:rPr>
        <w:t> </w:t>
      </w:r>
      <w:r>
        <w:rPr>
          <w:rStyle w:val="CharPartText"/>
        </w:rPr>
        <w:t>Inspectors</w:t>
      </w:r>
      <w:bookmarkEnd w:id="869"/>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r>
        <w:rPr>
          <w:rStyle w:val="CharPartText"/>
        </w:rPr>
        <w:t xml:space="preserve"> </w:t>
      </w:r>
    </w:p>
    <w:p>
      <w:pPr>
        <w:pStyle w:val="Heading5"/>
        <w:rPr>
          <w:snapToGrid w:val="0"/>
        </w:rPr>
      </w:pPr>
      <w:bookmarkStart w:id="1508" w:name="_Toc471194705"/>
      <w:bookmarkStart w:id="1509" w:name="_Toc520167129"/>
      <w:bookmarkStart w:id="1510" w:name="_Toc86050051"/>
      <w:bookmarkStart w:id="1511" w:name="_Toc123553821"/>
      <w:bookmarkStart w:id="1512" w:name="_Toc107910062"/>
      <w:r>
        <w:rPr>
          <w:rStyle w:val="CharSectno"/>
        </w:rPr>
        <w:t>12</w:t>
      </w:r>
      <w:r>
        <w:rPr>
          <w:snapToGrid w:val="0"/>
        </w:rPr>
        <w:t>.</w:t>
      </w:r>
      <w:r>
        <w:rPr>
          <w:snapToGrid w:val="0"/>
        </w:rPr>
        <w:tab/>
        <w:t>Designation of inspectors</w:t>
      </w:r>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 xml:space="preserve">The Coordinator may designate persons to be inspectors for the purposes of the </w:t>
      </w:r>
      <w:r>
        <w:rPr>
          <w:i/>
          <w:snapToGrid w:val="0"/>
        </w:rPr>
        <w:t>Electricity Act 1945</w:t>
      </w:r>
      <w:r>
        <w:rPr>
          <w:snapToGrid w:val="0"/>
        </w:rPr>
        <w:t>.</w:t>
      </w:r>
    </w:p>
    <w:p>
      <w:pPr>
        <w:pStyle w:val="Subsection"/>
        <w:rPr>
          <w:snapToGrid w:val="0"/>
        </w:rPr>
      </w:pPr>
      <w:r>
        <w:rPr>
          <w:snapToGrid w:val="0"/>
        </w:rPr>
        <w:tab/>
        <w:t>(2)</w:t>
      </w:r>
      <w:r>
        <w:rPr>
          <w:snapToGrid w:val="0"/>
        </w:rPr>
        <w:tab/>
        <w:t>The Director may designate persons to be inspectors for the purposes of — </w:t>
      </w:r>
    </w:p>
    <w:p>
      <w:pPr>
        <w:pStyle w:val="Indenta"/>
        <w:rPr>
          <w:snapToGrid w:val="0"/>
        </w:rPr>
      </w:pPr>
      <w:r>
        <w:rPr>
          <w:snapToGrid w:val="0"/>
        </w:rPr>
        <w:tab/>
        <w:t>(a)</w:t>
      </w:r>
      <w:r>
        <w:rPr>
          <w:snapToGrid w:val="0"/>
        </w:rPr>
        <w:tab/>
        <w:t xml:space="preserve">the </w:t>
      </w:r>
      <w:r>
        <w:rPr>
          <w:i/>
          <w:snapToGrid w:val="0"/>
        </w:rPr>
        <w:t>Electricity Act 1945</w:t>
      </w:r>
      <w:r>
        <w:rPr>
          <w:snapToGrid w:val="0"/>
        </w:rPr>
        <w:t>; or</w:t>
      </w:r>
    </w:p>
    <w:p>
      <w:pPr>
        <w:pStyle w:val="Indenta"/>
        <w:rPr>
          <w:snapToGrid w:val="0"/>
        </w:rPr>
      </w:pPr>
      <w:r>
        <w:rPr>
          <w:snapToGrid w:val="0"/>
        </w:rPr>
        <w:tab/>
        <w:t>(b)</w:t>
      </w:r>
      <w:r>
        <w:rPr>
          <w:snapToGrid w:val="0"/>
        </w:rPr>
        <w:tab/>
        <w:t xml:space="preserve">the </w:t>
      </w:r>
      <w:r>
        <w:rPr>
          <w:i/>
          <w:snapToGrid w:val="0"/>
        </w:rPr>
        <w:t>Gas Standards Act 1972</w:t>
      </w:r>
      <w:r>
        <w:rPr>
          <w:snapToGrid w:val="0"/>
        </w:rPr>
        <w:t>,</w:t>
      </w:r>
    </w:p>
    <w:p>
      <w:pPr>
        <w:pStyle w:val="Subsection"/>
        <w:rPr>
          <w:snapToGrid w:val="0"/>
        </w:rPr>
      </w:pPr>
      <w:r>
        <w:rPr>
          <w:snapToGrid w:val="0"/>
        </w:rPr>
        <w:tab/>
      </w:r>
      <w:r>
        <w:rPr>
          <w:snapToGrid w:val="0"/>
        </w:rPr>
        <w:tab/>
        <w:t>or both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Heading5"/>
        <w:rPr>
          <w:snapToGrid w:val="0"/>
        </w:rPr>
      </w:pPr>
      <w:bookmarkStart w:id="1513" w:name="_Toc471194706"/>
      <w:bookmarkStart w:id="1514" w:name="_Toc520167130"/>
      <w:bookmarkStart w:id="1515" w:name="_Toc86050052"/>
      <w:bookmarkStart w:id="1516" w:name="_Toc123553822"/>
      <w:bookmarkStart w:id="1517" w:name="_Toc107910063"/>
      <w:r>
        <w:rPr>
          <w:rStyle w:val="CharSectno"/>
        </w:rPr>
        <w:t>13</w:t>
      </w:r>
      <w:r>
        <w:rPr>
          <w:snapToGrid w:val="0"/>
        </w:rPr>
        <w:t>.</w:t>
      </w:r>
      <w:r>
        <w:rPr>
          <w:snapToGrid w:val="0"/>
        </w:rPr>
        <w:tab/>
        <w:t>Certificates of designation</w:t>
      </w:r>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The Coordinator or the Director, as the case may require, 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Heading5"/>
        <w:rPr>
          <w:snapToGrid w:val="0"/>
        </w:rPr>
      </w:pPr>
      <w:bookmarkStart w:id="1518" w:name="_Toc471194707"/>
      <w:bookmarkStart w:id="1519" w:name="_Toc520167131"/>
      <w:bookmarkStart w:id="1520" w:name="_Toc86050053"/>
      <w:bookmarkStart w:id="1521" w:name="_Toc123553823"/>
      <w:bookmarkStart w:id="1522" w:name="_Toc107910064"/>
      <w:r>
        <w:rPr>
          <w:rStyle w:val="CharSectno"/>
        </w:rPr>
        <w:t>14</w:t>
      </w:r>
      <w:r>
        <w:rPr>
          <w:snapToGrid w:val="0"/>
        </w:rPr>
        <w:t>.</w:t>
      </w:r>
      <w:r>
        <w:rPr>
          <w:snapToGrid w:val="0"/>
        </w:rPr>
        <w:tab/>
        <w:t>Powers of inspection etc.</w:t>
      </w:r>
      <w:bookmarkEnd w:id="1518"/>
      <w:bookmarkEnd w:id="1519"/>
      <w:bookmarkEnd w:id="1520"/>
      <w:bookmarkEnd w:id="1521"/>
      <w:bookmarkEnd w:id="1522"/>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apparatus or installation used for any of those purposes is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plant, works, apparatus or installation used or intended to be used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the cause, results and other aspects of any failure of any system, plant, works, apparatus or installation,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Heading5"/>
        <w:spacing w:before="120"/>
        <w:rPr>
          <w:snapToGrid w:val="0"/>
        </w:rPr>
      </w:pPr>
      <w:bookmarkStart w:id="1523" w:name="_Toc471194708"/>
      <w:bookmarkStart w:id="1524" w:name="_Toc520167132"/>
      <w:bookmarkStart w:id="1525" w:name="_Toc86050054"/>
      <w:bookmarkStart w:id="1526" w:name="_Toc123553824"/>
      <w:bookmarkStart w:id="1527" w:name="_Toc107910065"/>
      <w:r>
        <w:rPr>
          <w:rStyle w:val="CharSectno"/>
        </w:rPr>
        <w:t>15</w:t>
      </w:r>
      <w:r>
        <w:rPr>
          <w:snapToGrid w:val="0"/>
        </w:rPr>
        <w:t>.</w:t>
      </w:r>
      <w:r>
        <w:rPr>
          <w:snapToGrid w:val="0"/>
        </w:rPr>
        <w:tab/>
        <w:t>Incriminating statements</w:t>
      </w:r>
      <w:bookmarkEnd w:id="1523"/>
      <w:bookmarkEnd w:id="1524"/>
      <w:bookmarkEnd w:id="1525"/>
      <w:bookmarkEnd w:id="1526"/>
      <w:bookmarkEnd w:id="1527"/>
      <w:r>
        <w:rPr>
          <w:snapToGrid w:val="0"/>
        </w:rPr>
        <w:t xml:space="preserve"> </w:t>
      </w:r>
    </w:p>
    <w:p>
      <w:pPr>
        <w:pStyle w:val="Subsection"/>
        <w:spacing w:before="80"/>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20"/>
        <w:rPr>
          <w:snapToGrid w:val="0"/>
        </w:rPr>
      </w:pPr>
      <w:bookmarkStart w:id="1528" w:name="_Toc471194709"/>
      <w:bookmarkStart w:id="1529" w:name="_Toc520167133"/>
      <w:bookmarkStart w:id="1530" w:name="_Toc86050055"/>
      <w:bookmarkStart w:id="1531" w:name="_Toc123553825"/>
      <w:bookmarkStart w:id="1532" w:name="_Toc107910066"/>
      <w:r>
        <w:rPr>
          <w:rStyle w:val="CharSectno"/>
        </w:rPr>
        <w:t>16</w:t>
      </w:r>
      <w:r>
        <w:rPr>
          <w:snapToGrid w:val="0"/>
        </w:rPr>
        <w:t>.</w:t>
      </w:r>
      <w:r>
        <w:rPr>
          <w:snapToGrid w:val="0"/>
        </w:rPr>
        <w:tab/>
        <w:t>Inspector may be accompanied</w:t>
      </w:r>
      <w:bookmarkEnd w:id="1528"/>
      <w:bookmarkEnd w:id="1529"/>
      <w:bookmarkEnd w:id="1530"/>
      <w:bookmarkEnd w:id="1531"/>
      <w:bookmarkEnd w:id="1532"/>
      <w:r>
        <w:rPr>
          <w:snapToGrid w:val="0"/>
        </w:rPr>
        <w:t xml:space="preserve"> </w:t>
      </w:r>
    </w:p>
    <w:p>
      <w:pPr>
        <w:pStyle w:val="Subsection"/>
        <w:spacing w:before="80"/>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20"/>
        <w:rPr>
          <w:snapToGrid w:val="0"/>
        </w:rPr>
      </w:pPr>
      <w:bookmarkStart w:id="1533" w:name="_Toc471194710"/>
      <w:bookmarkStart w:id="1534" w:name="_Toc520167134"/>
      <w:bookmarkStart w:id="1535" w:name="_Toc86050056"/>
      <w:bookmarkStart w:id="1536" w:name="_Toc123553826"/>
      <w:bookmarkStart w:id="1537" w:name="_Toc107910067"/>
      <w:r>
        <w:rPr>
          <w:rStyle w:val="CharSectno"/>
        </w:rPr>
        <w:t>17</w:t>
      </w:r>
      <w:r>
        <w:rPr>
          <w:snapToGrid w:val="0"/>
        </w:rPr>
        <w:t>.</w:t>
      </w:r>
      <w:r>
        <w:rPr>
          <w:snapToGrid w:val="0"/>
        </w:rPr>
        <w:tab/>
        <w:t>Inspector to comply with reasonable requests</w:t>
      </w:r>
      <w:bookmarkEnd w:id="1533"/>
      <w:bookmarkEnd w:id="1534"/>
      <w:bookmarkEnd w:id="1535"/>
      <w:bookmarkEnd w:id="1536"/>
      <w:bookmarkEnd w:id="1537"/>
      <w:r>
        <w:rPr>
          <w:snapToGrid w:val="0"/>
        </w:rPr>
        <w:t xml:space="preserve"> </w:t>
      </w:r>
    </w:p>
    <w:p>
      <w:pPr>
        <w:pStyle w:val="Subsection"/>
        <w:spacing w:before="80"/>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20"/>
        <w:rPr>
          <w:snapToGrid w:val="0"/>
        </w:rPr>
      </w:pPr>
      <w:bookmarkStart w:id="1538" w:name="_Toc471194711"/>
      <w:bookmarkStart w:id="1539" w:name="_Toc520167135"/>
      <w:bookmarkStart w:id="1540" w:name="_Toc86050057"/>
      <w:bookmarkStart w:id="1541" w:name="_Toc123553827"/>
      <w:bookmarkStart w:id="1542" w:name="_Toc107910068"/>
      <w:r>
        <w:rPr>
          <w:rStyle w:val="CharSectno"/>
        </w:rPr>
        <w:t>18</w:t>
      </w:r>
      <w:r>
        <w:rPr>
          <w:snapToGrid w:val="0"/>
        </w:rPr>
        <w:t>.</w:t>
      </w:r>
      <w:r>
        <w:rPr>
          <w:snapToGrid w:val="0"/>
        </w:rPr>
        <w:tab/>
        <w:t>Inspector may issue order</w:t>
      </w:r>
      <w:bookmarkEnd w:id="1538"/>
      <w:bookmarkEnd w:id="1539"/>
      <w:bookmarkEnd w:id="1540"/>
      <w:bookmarkEnd w:id="1541"/>
      <w:bookmarkEnd w:id="1542"/>
      <w:r>
        <w:rPr>
          <w:snapToGrid w:val="0"/>
        </w:rPr>
        <w:t xml:space="preserve"> </w:t>
      </w:r>
    </w:p>
    <w:p>
      <w:pPr>
        <w:pStyle w:val="Subsection"/>
        <w:spacing w:before="80"/>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keepLines w:val="0"/>
        <w:rPr>
          <w:snapToGrid w:val="0"/>
        </w:rPr>
      </w:pPr>
      <w:bookmarkStart w:id="1543" w:name="_Toc471194712"/>
      <w:bookmarkStart w:id="1544" w:name="_Toc520167136"/>
      <w:bookmarkStart w:id="1545" w:name="_Toc86050058"/>
      <w:bookmarkStart w:id="1546" w:name="_Toc123553828"/>
      <w:bookmarkStart w:id="1547" w:name="_Toc107910069"/>
      <w:r>
        <w:rPr>
          <w:rStyle w:val="CharSectno"/>
        </w:rPr>
        <w:t>19</w:t>
      </w:r>
      <w:r>
        <w:rPr>
          <w:snapToGrid w:val="0"/>
        </w:rPr>
        <w:t>.</w:t>
      </w:r>
      <w:r>
        <w:rPr>
          <w:snapToGrid w:val="0"/>
        </w:rPr>
        <w:tab/>
        <w:t>Appeal</w:t>
      </w:r>
      <w:bookmarkEnd w:id="1543"/>
      <w:bookmarkEnd w:id="1544"/>
      <w:bookmarkEnd w:id="1545"/>
      <w:bookmarkEnd w:id="1546"/>
      <w:bookmarkEnd w:id="1547"/>
      <w:r>
        <w:rPr>
          <w:snapToGrid w:val="0"/>
        </w:rPr>
        <w:t xml:space="preserve"> </w:t>
      </w:r>
    </w:p>
    <w:p>
      <w:pPr>
        <w:pStyle w:val="Subsection"/>
        <w:keepNext/>
        <w:rPr>
          <w:snapToGrid w:val="0"/>
        </w:rPr>
      </w:pPr>
      <w:r>
        <w:rPr>
          <w:snapToGrid w:val="0"/>
        </w:rPr>
        <w:tab/>
        <w:t>(1)</w:t>
      </w:r>
      <w:r>
        <w:rPr>
          <w:snapToGrid w:val="0"/>
        </w:rPr>
        <w:tab/>
        <w:t>Any person aggrieved by any order made by an inspector under section 18 may appeal in the prescribed manner to — </w:t>
      </w:r>
    </w:p>
    <w:p>
      <w:pPr>
        <w:pStyle w:val="Indenta"/>
        <w:rPr>
          <w:snapToGrid w:val="0"/>
        </w:rPr>
      </w:pPr>
      <w:r>
        <w:rPr>
          <w:snapToGrid w:val="0"/>
        </w:rPr>
        <w:tab/>
        <w:t>(a)</w:t>
      </w:r>
      <w:r>
        <w:rPr>
          <w:snapToGrid w:val="0"/>
        </w:rPr>
        <w:tab/>
        <w:t>the Coordinator, if the inspector was designated under section 12 by the Coordinator; or</w:t>
      </w:r>
    </w:p>
    <w:p>
      <w:pPr>
        <w:pStyle w:val="Indenta"/>
        <w:rPr>
          <w:snapToGrid w:val="0"/>
        </w:rPr>
      </w:pPr>
      <w:r>
        <w:rPr>
          <w:snapToGrid w:val="0"/>
        </w:rPr>
        <w:tab/>
        <w:t>(b)</w:t>
      </w:r>
      <w:r>
        <w:rPr>
          <w:snapToGrid w:val="0"/>
        </w:rPr>
        <w:tab/>
        <w:t>the Director, if the inspector was designated under section 12 by the Director.</w:t>
      </w:r>
    </w:p>
    <w:p>
      <w:pPr>
        <w:pStyle w:val="Subsection"/>
        <w:rPr>
          <w:snapToGrid w:val="0"/>
        </w:rPr>
      </w:pPr>
      <w:r>
        <w:rPr>
          <w:snapToGrid w:val="0"/>
        </w:rPr>
        <w:tab/>
        <w:t>(2)</w:t>
      </w:r>
      <w:r>
        <w:rPr>
          <w:snapToGrid w:val="0"/>
        </w:rPr>
        <w:tab/>
        <w:t>The Coordinator or the Director, as the case may be, 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Heading5"/>
        <w:rPr>
          <w:snapToGrid w:val="0"/>
        </w:rPr>
      </w:pPr>
      <w:bookmarkStart w:id="1548" w:name="_Toc471194713"/>
      <w:bookmarkStart w:id="1549" w:name="_Toc520167137"/>
      <w:bookmarkStart w:id="1550" w:name="_Toc86050059"/>
      <w:bookmarkStart w:id="1551" w:name="_Toc123553829"/>
      <w:bookmarkStart w:id="1552" w:name="_Toc107910070"/>
      <w:r>
        <w:rPr>
          <w:rStyle w:val="CharSectno"/>
        </w:rPr>
        <w:t>20</w:t>
      </w:r>
      <w:r>
        <w:rPr>
          <w:snapToGrid w:val="0"/>
        </w:rPr>
        <w:t>.</w:t>
      </w:r>
      <w:r>
        <w:rPr>
          <w:snapToGrid w:val="0"/>
        </w:rPr>
        <w:tab/>
        <w:t>Offences etc.</w:t>
      </w:r>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(4)</w:t>
      </w:r>
      <w:r>
        <w:rPr>
          <w:snapToGrid w:val="0"/>
        </w:rPr>
        <w:tab/>
        <w:t>A person must not contravene or fail to comply with an order under section 18.</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Heading2"/>
      </w:pPr>
      <w:bookmarkStart w:id="1553" w:name="_Toc53982988"/>
      <w:bookmarkStart w:id="1554" w:name="_Toc73507979"/>
      <w:bookmarkStart w:id="1555" w:name="_Toc76788450"/>
      <w:bookmarkStart w:id="1556" w:name="_Toc76792267"/>
      <w:bookmarkStart w:id="1557" w:name="_Toc79981439"/>
      <w:bookmarkStart w:id="1558" w:name="_Toc79981667"/>
      <w:bookmarkStart w:id="1559" w:name="_Toc80001771"/>
      <w:bookmarkStart w:id="1560" w:name="_Toc81291508"/>
      <w:bookmarkStart w:id="1561" w:name="_Toc81708446"/>
      <w:bookmarkStart w:id="1562" w:name="_Toc81708841"/>
      <w:bookmarkStart w:id="1563" w:name="_Toc82236291"/>
      <w:bookmarkStart w:id="1564" w:name="_Toc84736906"/>
      <w:bookmarkStart w:id="1565" w:name="_Toc86050060"/>
      <w:bookmarkStart w:id="1566" w:name="_Toc89516530"/>
      <w:bookmarkStart w:id="1567" w:name="_Toc89516757"/>
      <w:bookmarkStart w:id="1568" w:name="_Toc92520137"/>
      <w:bookmarkStart w:id="1569" w:name="_Toc102290620"/>
      <w:bookmarkStart w:id="1570" w:name="_Toc103680526"/>
      <w:bookmarkStart w:id="1571" w:name="_Toc103742110"/>
      <w:bookmarkStart w:id="1572" w:name="_Toc105316700"/>
      <w:bookmarkStart w:id="1573" w:name="_Toc105377465"/>
      <w:bookmarkStart w:id="1574" w:name="_Toc105486663"/>
      <w:bookmarkStart w:id="1575" w:name="_Toc107884228"/>
      <w:bookmarkStart w:id="1576" w:name="_Toc107910071"/>
      <w:bookmarkStart w:id="1577" w:name="_Toc123553830"/>
      <w:r>
        <w:rPr>
          <w:rStyle w:val="CharPartNo"/>
        </w:rPr>
        <w:t>Part 4</w:t>
      </w:r>
      <w:r>
        <w:rPr>
          <w:rStyle w:val="CharDivNo"/>
        </w:rPr>
        <w:t> </w:t>
      </w:r>
      <w:r>
        <w:t>—</w:t>
      </w:r>
      <w:r>
        <w:rPr>
          <w:rStyle w:val="CharDivText"/>
        </w:rPr>
        <w:t> </w:t>
      </w:r>
      <w:r>
        <w:rPr>
          <w:rStyle w:val="CharPartText"/>
        </w:rPr>
        <w:t>Obtaining of information by Coordinator</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r>
        <w:rPr>
          <w:rStyle w:val="CharPartText"/>
        </w:rPr>
        <w:t xml:space="preserve"> </w:t>
      </w:r>
    </w:p>
    <w:p>
      <w:pPr>
        <w:pStyle w:val="Heading5"/>
      </w:pPr>
      <w:bookmarkStart w:id="1578" w:name="_Toc86050061"/>
      <w:bookmarkStart w:id="1579" w:name="_Toc123553831"/>
      <w:bookmarkStart w:id="1580" w:name="_Toc107910072"/>
      <w:bookmarkStart w:id="1581" w:name="_Toc471194714"/>
      <w:bookmarkStart w:id="1582" w:name="_Toc520167138"/>
      <w:r>
        <w:rPr>
          <w:rStyle w:val="CharSectno"/>
        </w:rPr>
        <w:t>20A</w:t>
      </w:r>
      <w:r>
        <w:t>.</w:t>
      </w:r>
      <w:r>
        <w:tab/>
        <w:t>Definition</w:t>
      </w:r>
      <w:bookmarkEnd w:id="1578"/>
      <w:bookmarkEnd w:id="1579"/>
      <w:bookmarkEnd w:id="1580"/>
    </w:p>
    <w:p>
      <w:pPr>
        <w:pStyle w:val="Subsection"/>
      </w:pPr>
      <w:r>
        <w:tab/>
      </w:r>
      <w:r>
        <w:tab/>
        <w:t xml:space="preserve">In this Part, unless the contrary intention appears — </w:t>
      </w:r>
    </w:p>
    <w:p>
      <w:pPr>
        <w:pStyle w:val="Defstart"/>
        <w:spacing w:before="70"/>
      </w:pPr>
      <w:r>
        <w:tab/>
      </w:r>
      <w:r>
        <w:rPr>
          <w:b/>
        </w:rPr>
        <w:t>“</w:t>
      </w:r>
      <w:r>
        <w:rPr>
          <w:rStyle w:val="CharDefText"/>
        </w:rPr>
        <w:t>energy</w:t>
      </w:r>
      <w:r>
        <w:rPr>
          <w:b/>
        </w:rPr>
        <w:t>”</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1583" w:name="_Toc86050062"/>
      <w:bookmarkStart w:id="1584" w:name="_Toc123553832"/>
      <w:bookmarkStart w:id="1585" w:name="_Toc107910073"/>
      <w:r>
        <w:rPr>
          <w:rStyle w:val="CharSectno"/>
        </w:rPr>
        <w:t>21</w:t>
      </w:r>
      <w:r>
        <w:rPr>
          <w:snapToGrid w:val="0"/>
        </w:rPr>
        <w:t>.</w:t>
      </w:r>
      <w:r>
        <w:rPr>
          <w:snapToGrid w:val="0"/>
        </w:rPr>
        <w:tab/>
        <w:t>Coordinator may require information to be given</w:t>
      </w:r>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1586" w:name="_Toc471194715"/>
      <w:bookmarkStart w:id="1587" w:name="_Toc520167139"/>
      <w:r>
        <w:tab/>
        <w:t>[Section 21 amended by No. 53 of 2003 s. 68.]</w:t>
      </w:r>
    </w:p>
    <w:p>
      <w:pPr>
        <w:pStyle w:val="Heading5"/>
      </w:pPr>
      <w:bookmarkStart w:id="1588" w:name="_Toc86050063"/>
      <w:bookmarkStart w:id="1589" w:name="_Toc123553833"/>
      <w:bookmarkStart w:id="1590" w:name="_Toc107910074"/>
      <w:bookmarkStart w:id="1591" w:name="_Toc471194716"/>
      <w:bookmarkStart w:id="1592" w:name="_Toc520167140"/>
      <w:bookmarkEnd w:id="1586"/>
      <w:bookmarkEnd w:id="1587"/>
      <w:r>
        <w:rPr>
          <w:rStyle w:val="CharSectno"/>
        </w:rPr>
        <w:t>22</w:t>
      </w:r>
      <w:r>
        <w:t>.</w:t>
      </w:r>
      <w:r>
        <w:tab/>
        <w:t>Trade secrets</w:t>
      </w:r>
      <w:bookmarkEnd w:id="1588"/>
      <w:bookmarkEnd w:id="1589"/>
      <w:bookmarkEnd w:id="1590"/>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1593" w:name="_Toc86050064"/>
      <w:bookmarkStart w:id="1594" w:name="_Toc123553834"/>
      <w:bookmarkStart w:id="1595" w:name="_Toc107910075"/>
      <w:r>
        <w:rPr>
          <w:rStyle w:val="CharSectno"/>
        </w:rPr>
        <w:t>23</w:t>
      </w:r>
      <w:r>
        <w:rPr>
          <w:snapToGrid w:val="0"/>
        </w:rPr>
        <w:t>.</w:t>
      </w:r>
      <w:r>
        <w:rPr>
          <w:snapToGrid w:val="0"/>
        </w:rPr>
        <w:tab/>
        <w:t>Obligation to comply with request</w:t>
      </w:r>
      <w:bookmarkEnd w:id="1591"/>
      <w:bookmarkEnd w:id="1592"/>
      <w:bookmarkEnd w:id="1593"/>
      <w:bookmarkEnd w:id="1594"/>
      <w:bookmarkEnd w:id="1595"/>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1596" w:name="_Toc471194717"/>
      <w:bookmarkStart w:id="1597"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5"/>
        <w:rPr>
          <w:snapToGrid w:val="0"/>
        </w:rPr>
      </w:pPr>
      <w:bookmarkStart w:id="1598" w:name="_Toc86050065"/>
      <w:bookmarkStart w:id="1599" w:name="_Toc123553835"/>
      <w:bookmarkStart w:id="1600" w:name="_Toc107910076"/>
      <w:r>
        <w:rPr>
          <w:rStyle w:val="CharSectno"/>
        </w:rPr>
        <w:t>24</w:t>
      </w:r>
      <w:r>
        <w:rPr>
          <w:snapToGrid w:val="0"/>
        </w:rPr>
        <w:t>.</w:t>
      </w:r>
      <w:r>
        <w:rPr>
          <w:snapToGrid w:val="0"/>
        </w:rPr>
        <w:tab/>
        <w:t>Confidentiality</w:t>
      </w:r>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b/>
        </w:rPr>
        <w:t>“</w:t>
      </w:r>
      <w:r>
        <w:rPr>
          <w:rStyle w:val="CharDefText"/>
        </w:rPr>
        <w:t>relevant official</w:t>
      </w:r>
      <w:r>
        <w:rPr>
          <w:b/>
        </w:rPr>
        <w:t>”</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1601" w:name="_Toc86050066"/>
      <w:bookmarkStart w:id="1602" w:name="_Toc123553836"/>
      <w:bookmarkStart w:id="1603" w:name="_Toc107910077"/>
      <w:r>
        <w:rPr>
          <w:rStyle w:val="CharSectno"/>
        </w:rPr>
        <w:t>24AA</w:t>
      </w:r>
      <w:r>
        <w:t>.</w:t>
      </w:r>
      <w:r>
        <w:tab/>
        <w:t>Protection of trade secrets</w:t>
      </w:r>
      <w:bookmarkEnd w:id="1601"/>
      <w:bookmarkEnd w:id="1602"/>
      <w:bookmarkEnd w:id="1603"/>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1604" w:name="_Toc86050067"/>
      <w:bookmarkStart w:id="1605" w:name="_Toc123553837"/>
      <w:bookmarkStart w:id="1606" w:name="_Toc107910078"/>
      <w:r>
        <w:rPr>
          <w:rStyle w:val="CharSectno"/>
        </w:rPr>
        <w:t>24AB</w:t>
      </w:r>
      <w:r>
        <w:t>.</w:t>
      </w:r>
      <w:r>
        <w:tab/>
        <w:t>Disclosure of information in the public interest</w:t>
      </w:r>
      <w:bookmarkEnd w:id="1604"/>
      <w:bookmarkEnd w:id="1605"/>
      <w:bookmarkEnd w:id="1606"/>
    </w:p>
    <w:p>
      <w:pPr>
        <w:pStyle w:val="Subsection"/>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1607" w:name="_Toc86050068"/>
      <w:bookmarkStart w:id="1608" w:name="_Toc123553838"/>
      <w:bookmarkStart w:id="1609" w:name="_Toc107910079"/>
      <w:r>
        <w:rPr>
          <w:rStyle w:val="CharSectno"/>
        </w:rPr>
        <w:t>24AC</w:t>
      </w:r>
      <w:r>
        <w:t>.</w:t>
      </w:r>
      <w:r>
        <w:tab/>
        <w:t>Review of determination</w:t>
      </w:r>
      <w:bookmarkEnd w:id="1607"/>
      <w:bookmarkEnd w:id="1608"/>
      <w:bookmarkEnd w:id="1609"/>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tabs>
          <w:tab w:val="clear" w:pos="595"/>
        </w:tabs>
        <w:ind w:left="240" w:hanging="240"/>
      </w:pPr>
      <w:r>
        <w:tab/>
        <w:t>[(2)-(5)</w:t>
      </w:r>
      <w:r>
        <w:tab/>
        <w:t>repealed]</w:t>
      </w:r>
    </w:p>
    <w:p>
      <w:pPr>
        <w:pStyle w:val="Footnotesection"/>
      </w:pPr>
      <w:r>
        <w:tab/>
        <w:t>[Section 24AC inserted by No. 53 of 2003 s. 72; amended by No. 55 of 2004 s. 300.]</w:t>
      </w:r>
    </w:p>
    <w:p>
      <w:pPr>
        <w:pStyle w:val="Heading2"/>
      </w:pPr>
      <w:bookmarkStart w:id="1610" w:name="_Toc53982998"/>
      <w:bookmarkStart w:id="1611" w:name="_Toc73507988"/>
      <w:bookmarkStart w:id="1612" w:name="_Toc76788459"/>
      <w:bookmarkStart w:id="1613" w:name="_Toc76792276"/>
      <w:bookmarkStart w:id="1614" w:name="_Toc79981448"/>
      <w:bookmarkStart w:id="1615" w:name="_Toc79981676"/>
      <w:bookmarkStart w:id="1616" w:name="_Toc80001780"/>
      <w:bookmarkStart w:id="1617" w:name="_Toc81291517"/>
      <w:bookmarkStart w:id="1618" w:name="_Toc81708455"/>
      <w:bookmarkStart w:id="1619" w:name="_Toc81708850"/>
      <w:bookmarkStart w:id="1620" w:name="_Toc82236300"/>
      <w:bookmarkStart w:id="1621" w:name="_Toc84736915"/>
      <w:bookmarkStart w:id="1622" w:name="_Toc86050069"/>
      <w:bookmarkStart w:id="1623" w:name="_Toc89516539"/>
      <w:bookmarkStart w:id="1624" w:name="_Toc89516766"/>
      <w:bookmarkStart w:id="1625" w:name="_Toc92520146"/>
      <w:bookmarkStart w:id="1626" w:name="_Toc102290629"/>
      <w:bookmarkStart w:id="1627" w:name="_Toc103680535"/>
      <w:bookmarkStart w:id="1628" w:name="_Toc103742119"/>
      <w:bookmarkStart w:id="1629" w:name="_Toc105316709"/>
      <w:bookmarkStart w:id="1630" w:name="_Toc105377474"/>
      <w:bookmarkStart w:id="1631" w:name="_Toc105486672"/>
      <w:bookmarkStart w:id="1632" w:name="_Toc107884237"/>
      <w:bookmarkStart w:id="1633" w:name="_Toc107910080"/>
      <w:bookmarkStart w:id="1634" w:name="_Toc123553839"/>
      <w:r>
        <w:rPr>
          <w:rStyle w:val="CharPartNo"/>
        </w:rPr>
        <w:t>Part 5</w:t>
      </w:r>
      <w:r>
        <w:rPr>
          <w:rStyle w:val="CharDivNo"/>
        </w:rPr>
        <w:t> </w:t>
      </w:r>
      <w:r>
        <w:t>—</w:t>
      </w:r>
      <w:r>
        <w:rPr>
          <w:rStyle w:val="CharDivText"/>
        </w:rPr>
        <w:t> </w:t>
      </w:r>
      <w:r>
        <w:rPr>
          <w:rStyle w:val="CharPartText"/>
        </w:rPr>
        <w:t>General</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Pr>
          <w:rStyle w:val="CharPartText"/>
        </w:rPr>
        <w:t xml:space="preserve"> </w:t>
      </w:r>
    </w:p>
    <w:p>
      <w:pPr>
        <w:pStyle w:val="Heading5"/>
      </w:pPr>
      <w:bookmarkStart w:id="1635" w:name="_Toc471194718"/>
      <w:bookmarkStart w:id="1636" w:name="_Toc520167142"/>
      <w:bookmarkStart w:id="1637" w:name="_Toc86050070"/>
      <w:bookmarkStart w:id="1638" w:name="_Toc123553840"/>
      <w:bookmarkStart w:id="1639" w:name="_Toc107910081"/>
      <w:r>
        <w:rPr>
          <w:rStyle w:val="CharSectno"/>
        </w:rPr>
        <w:t>24A</w:t>
      </w:r>
      <w:r>
        <w:t>.</w:t>
      </w:r>
      <w:r>
        <w:tab/>
        <w:t>Gas supply system emergencies</w:t>
      </w:r>
      <w:bookmarkEnd w:id="1635"/>
      <w:bookmarkEnd w:id="1636"/>
      <w:bookmarkEnd w:id="1637"/>
      <w:bookmarkEnd w:id="1638"/>
      <w:bookmarkEnd w:id="1639"/>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b/>
        </w:rPr>
        <w:t>“</w:t>
      </w:r>
      <w:r>
        <w:rPr>
          <w:rStyle w:val="CharDefText"/>
        </w:rPr>
        <w:t>safety provision</w:t>
      </w:r>
      <w:r>
        <w:rPr>
          <w:b/>
        </w:rPr>
        <w:t>”</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snapToGrid w:val="0"/>
        </w:rPr>
      </w:pPr>
      <w:bookmarkStart w:id="1640" w:name="_Toc471194719"/>
      <w:bookmarkStart w:id="1641" w:name="_Toc520167143"/>
      <w:bookmarkStart w:id="1642" w:name="_Toc86050071"/>
      <w:bookmarkStart w:id="1643" w:name="_Toc123553841"/>
      <w:bookmarkStart w:id="1644" w:name="_Toc107910082"/>
      <w:r>
        <w:rPr>
          <w:rStyle w:val="CharSectno"/>
        </w:rPr>
        <w:t>25</w:t>
      </w:r>
      <w:r>
        <w:rPr>
          <w:snapToGrid w:val="0"/>
        </w:rPr>
        <w:t>.</w:t>
      </w:r>
      <w:r>
        <w:rPr>
          <w:snapToGrid w:val="0"/>
        </w:rPr>
        <w:tab/>
        <w:t>Establishment of committees</w:t>
      </w:r>
      <w:bookmarkEnd w:id="1640"/>
      <w:bookmarkEnd w:id="1641"/>
      <w:bookmarkEnd w:id="1642"/>
      <w:bookmarkEnd w:id="1643"/>
      <w:bookmarkEnd w:id="1644"/>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1645" w:name="_Toc471194720"/>
      <w:bookmarkStart w:id="1646" w:name="_Toc520167144"/>
      <w:bookmarkStart w:id="1647" w:name="_Toc86050072"/>
      <w:bookmarkStart w:id="1648" w:name="_Toc123553842"/>
      <w:bookmarkStart w:id="1649" w:name="_Toc107910083"/>
      <w:r>
        <w:rPr>
          <w:rStyle w:val="CharSectno"/>
        </w:rPr>
        <w:t>26</w:t>
      </w:r>
      <w:r>
        <w:rPr>
          <w:snapToGrid w:val="0"/>
        </w:rPr>
        <w:t>.</w:t>
      </w:r>
      <w:r>
        <w:rPr>
          <w:snapToGrid w:val="0"/>
        </w:rPr>
        <w:tab/>
        <w:t>Regulations</w:t>
      </w:r>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t>“</w:t>
      </w:r>
      <w:r>
        <w:rPr>
          <w:rStyle w:val="CharDefText"/>
        </w:rPr>
        <w:t>privatised DBNGP system</w:t>
      </w:r>
      <w:r>
        <w:rPr>
          <w:b/>
        </w:rPr>
        <w:t>”</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w:t>
      </w:r>
    </w:p>
    <w:p>
      <w:pPr>
        <w:pStyle w:val="Heading5"/>
        <w:rPr>
          <w:snapToGrid w:val="0"/>
        </w:rPr>
      </w:pPr>
      <w:bookmarkStart w:id="1650" w:name="_Toc471194721"/>
      <w:bookmarkStart w:id="1651" w:name="_Toc520167145"/>
      <w:bookmarkStart w:id="1652" w:name="_Toc86050073"/>
      <w:bookmarkStart w:id="1653" w:name="_Toc123553843"/>
      <w:bookmarkStart w:id="1654" w:name="_Toc107910084"/>
      <w:r>
        <w:rPr>
          <w:rStyle w:val="CharSectno"/>
        </w:rPr>
        <w:t>27</w:t>
      </w:r>
      <w:r>
        <w:rPr>
          <w:snapToGrid w:val="0"/>
        </w:rPr>
        <w:t>.</w:t>
      </w:r>
      <w:r>
        <w:rPr>
          <w:snapToGrid w:val="0"/>
        </w:rPr>
        <w:tab/>
        <w:t>Review</w:t>
      </w:r>
      <w:bookmarkEnd w:id="1650"/>
      <w:bookmarkEnd w:id="1651"/>
      <w:bookmarkEnd w:id="1652"/>
      <w:bookmarkEnd w:id="1653"/>
      <w:bookmarkEnd w:id="1654"/>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55" w:name="_Toc86050074"/>
      <w:bookmarkStart w:id="1656" w:name="_Toc123553844"/>
      <w:bookmarkStart w:id="1657" w:name="_Toc107910085"/>
      <w:r>
        <w:rPr>
          <w:rStyle w:val="CharSchNo"/>
        </w:rPr>
        <w:t>Schedule 1</w:t>
      </w:r>
      <w:r>
        <w:t xml:space="preserve"> — </w:t>
      </w:r>
      <w:r>
        <w:rPr>
          <w:rStyle w:val="CharSchText"/>
        </w:rPr>
        <w:t>Coordinator’s functions in respect of sustainable energy research</w:t>
      </w:r>
      <w:bookmarkEnd w:id="1655"/>
      <w:bookmarkEnd w:id="1656"/>
      <w:bookmarkEnd w:id="1657"/>
    </w:p>
    <w:p>
      <w:pPr>
        <w:pStyle w:val="yShoulderClause"/>
      </w:pPr>
      <w:r>
        <w:t>[s. 6(e)]</w:t>
      </w:r>
    </w:p>
    <w:p>
      <w:pPr>
        <w:pStyle w:val="yFootnoteheading"/>
        <w:ind w:left="890"/>
      </w:pPr>
      <w:r>
        <w:t>[Heading inserted by No. 53 of 2003 s. 95.]</w:t>
      </w:r>
    </w:p>
    <w:p>
      <w:pPr>
        <w:pStyle w:val="yHeading5"/>
      </w:pPr>
      <w:bookmarkStart w:id="1658" w:name="_Toc86050075"/>
      <w:bookmarkStart w:id="1659" w:name="_Toc123553845"/>
      <w:bookmarkStart w:id="1660" w:name="_Toc107910086"/>
      <w:r>
        <w:t>1.</w:t>
      </w:r>
      <w:r>
        <w:tab/>
        <w:t>Definitions</w:t>
      </w:r>
      <w:bookmarkEnd w:id="1658"/>
      <w:bookmarkEnd w:id="1659"/>
      <w:bookmarkEnd w:id="1660"/>
    </w:p>
    <w:p>
      <w:pPr>
        <w:pStyle w:val="ySubsection"/>
      </w:pPr>
      <w:r>
        <w:tab/>
      </w:r>
      <w:r>
        <w:tab/>
        <w:t xml:space="preserve">In this Schedule — </w:t>
      </w:r>
    </w:p>
    <w:p>
      <w:pPr>
        <w:pStyle w:val="yDefstart"/>
      </w:pPr>
      <w:r>
        <w:tab/>
      </w:r>
      <w:r>
        <w:rPr>
          <w:b/>
        </w:rPr>
        <w:t>“</w:t>
      </w:r>
      <w:r>
        <w:rPr>
          <w:rStyle w:val="CharDefText"/>
        </w:rPr>
        <w:t>energy research</w:t>
      </w:r>
      <w:r>
        <w:rPr>
          <w:b/>
        </w:rPr>
        <w:t>”</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b/>
        </w:rPr>
        <w:t>“</w:t>
      </w:r>
      <w:r>
        <w:rPr>
          <w:rStyle w:val="CharDefText"/>
        </w:rPr>
        <w:t>researcher</w:t>
      </w:r>
      <w:r>
        <w:rPr>
          <w:b/>
        </w:rPr>
        <w:t>”</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pPr>
      <w:bookmarkStart w:id="1661" w:name="_Toc86050076"/>
      <w:bookmarkStart w:id="1662" w:name="_Toc123553846"/>
      <w:bookmarkStart w:id="1663" w:name="_Toc107910087"/>
      <w:r>
        <w:t>2.</w:t>
      </w:r>
      <w:r>
        <w:tab/>
        <w:t>Research functions</w:t>
      </w:r>
      <w:bookmarkEnd w:id="1661"/>
      <w:bookmarkEnd w:id="1662"/>
      <w:bookmarkEnd w:id="1663"/>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pPr>
      <w:bookmarkStart w:id="1664" w:name="_Toc86050077"/>
      <w:bookmarkStart w:id="1665" w:name="_Toc123553847"/>
      <w:bookmarkStart w:id="1666" w:name="_Toc107910088"/>
      <w:r>
        <w:t>3.</w:t>
      </w:r>
      <w:r>
        <w:tab/>
        <w:t>Power to direct researcher</w:t>
      </w:r>
      <w:bookmarkEnd w:id="1664"/>
      <w:bookmarkEnd w:id="1665"/>
      <w:bookmarkEnd w:id="1666"/>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pPr>
      <w:bookmarkStart w:id="1667" w:name="_Toc86050078"/>
      <w:bookmarkStart w:id="1668" w:name="_Toc123553848"/>
      <w:bookmarkStart w:id="1669" w:name="_Toc107910089"/>
      <w:r>
        <w:t>4.</w:t>
      </w:r>
      <w:r>
        <w:tab/>
        <w:t>Trusts and conditions</w:t>
      </w:r>
      <w:bookmarkEnd w:id="1667"/>
      <w:bookmarkEnd w:id="1668"/>
      <w:bookmarkEnd w:id="1669"/>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pPr>
      <w:bookmarkStart w:id="1670" w:name="_Toc86050079"/>
      <w:bookmarkStart w:id="1671" w:name="_Toc123553849"/>
      <w:bookmarkStart w:id="1672" w:name="_Toc107910090"/>
      <w:r>
        <w:t>5.</w:t>
      </w:r>
      <w:r>
        <w:tab/>
        <w:t>Provision of information to the Coordinator</w:t>
      </w:r>
      <w:bookmarkEnd w:id="1670"/>
      <w:bookmarkEnd w:id="1671"/>
      <w:bookmarkEnd w:id="1672"/>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pPr>
      <w:bookmarkStart w:id="1673" w:name="_Toc86050080"/>
      <w:bookmarkStart w:id="1674" w:name="_Toc123553850"/>
      <w:bookmarkStart w:id="1675" w:name="_Toc107910091"/>
      <w:r>
        <w:t>6.</w:t>
      </w:r>
      <w:r>
        <w:tab/>
        <w:t>Termination of assistance by the Coordinator</w:t>
      </w:r>
      <w:bookmarkEnd w:id="1673"/>
      <w:bookmarkEnd w:id="1674"/>
      <w:bookmarkEnd w:id="1675"/>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pPr>
      <w:bookmarkStart w:id="1676" w:name="_Toc86050081"/>
      <w:bookmarkStart w:id="1677" w:name="_Toc123553851"/>
      <w:bookmarkStart w:id="1678" w:name="_Toc107910092"/>
      <w:r>
        <w:t>7.</w:t>
      </w:r>
      <w:r>
        <w:tab/>
        <w:t>Researchers to maintain confidentiality</w:t>
      </w:r>
      <w:bookmarkEnd w:id="1676"/>
      <w:bookmarkEnd w:id="1677"/>
      <w:bookmarkEnd w:id="1678"/>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pPr>
      <w:bookmarkStart w:id="1679" w:name="_Toc86050082"/>
      <w:bookmarkStart w:id="1680" w:name="_Toc123553852"/>
      <w:bookmarkStart w:id="1681" w:name="_Toc107910093"/>
      <w:r>
        <w:t>8.</w:t>
      </w:r>
      <w:r>
        <w:tab/>
        <w:t>Protection of trade secrets</w:t>
      </w:r>
      <w:bookmarkEnd w:id="1679"/>
      <w:bookmarkEnd w:id="1680"/>
      <w:bookmarkEnd w:id="1681"/>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snapToGrid w:val="0"/>
        </w:rPr>
        <w:t>Financial Administration and Audit Act 1985</w:t>
      </w:r>
      <w:r>
        <w:rPr>
          <w:snapToGrid w:val="0"/>
        </w:rPr>
        <w:t xml:space="preserve"> 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w:t>
      </w:r>
    </w:p>
    <w:p>
      <w:pPr>
        <w:pStyle w:val="yHeading5"/>
      </w:pPr>
      <w:bookmarkStart w:id="1682" w:name="_Toc86050083"/>
      <w:bookmarkStart w:id="1683" w:name="_Toc123553853"/>
      <w:bookmarkStart w:id="1684" w:name="_Toc107910094"/>
      <w:r>
        <w:t>9.</w:t>
      </w:r>
      <w:r>
        <w:tab/>
        <w:t>Other requests for confidentiality</w:t>
      </w:r>
      <w:bookmarkEnd w:id="1682"/>
      <w:bookmarkEnd w:id="1683"/>
      <w:bookmarkEnd w:id="1684"/>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snapToGrid w:val="0"/>
        </w:rPr>
        <w:t>Financial Administration and Audit Act 1985</w:t>
      </w:r>
      <w:r>
        <w:rPr>
          <w:snapToGrid w:val="0"/>
        </w:rPr>
        <w:t xml:space="preserve"> 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w:t>
      </w:r>
    </w:p>
    <w:p>
      <w:pPr>
        <w:pStyle w:val="yHeading5"/>
      </w:pPr>
      <w:bookmarkStart w:id="1685" w:name="_Toc86050084"/>
      <w:bookmarkStart w:id="1686" w:name="_Toc123553854"/>
      <w:bookmarkStart w:id="1687" w:name="_Toc107910095"/>
      <w:r>
        <w:t>10.</w:t>
      </w:r>
      <w:r>
        <w:tab/>
        <w:t>Records to be maintained</w:t>
      </w:r>
      <w:bookmarkEnd w:id="1685"/>
      <w:bookmarkEnd w:id="1686"/>
      <w:bookmarkEnd w:id="1687"/>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pStyle w:val="yScheduleHeading"/>
      </w:pPr>
      <w:bookmarkStart w:id="1688" w:name="_Toc86050085"/>
      <w:bookmarkStart w:id="1689" w:name="_Toc123553855"/>
      <w:bookmarkStart w:id="1690" w:name="_Toc107910096"/>
      <w:r>
        <w:rPr>
          <w:rStyle w:val="CharSchNo"/>
        </w:rPr>
        <w:t>Schedule 1A</w:t>
      </w:r>
      <w:r>
        <w:t xml:space="preserve"> — </w:t>
      </w:r>
      <w:r>
        <w:rPr>
          <w:rStyle w:val="CharSchText"/>
        </w:rPr>
        <w:t>Licence terms and conditions</w:t>
      </w:r>
      <w:bookmarkEnd w:id="1688"/>
      <w:bookmarkEnd w:id="1689"/>
      <w:bookmarkEnd w:id="1690"/>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pPr>
      <w:r>
        <w:t xml:space="preserve"> </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tabs>
          <w:tab w:val="clear" w:pos="893"/>
        </w:tabs>
        <w:ind w:left="0" w:firstLine="0"/>
      </w:pPr>
      <w:r>
        <w:t>[Schedule 1A inserted as Schedule 1 by No. 20 of 1999 s. 9; amended by No. 58 of 1999 s. 51; renumbered as Schedule 1A by No. 53 of 2003 s. 96; amended by No. 53 of 2003 s. 30; No. 67 of 2003 s. 62.]</w:t>
      </w:r>
    </w:p>
    <w:p>
      <w:pPr>
        <w:pStyle w:val="yScheduleHeading"/>
      </w:pPr>
      <w:bookmarkStart w:id="1691" w:name="_Toc86050086"/>
      <w:bookmarkStart w:id="1692" w:name="_Toc123553856"/>
      <w:bookmarkStart w:id="1693" w:name="_Toc107910097"/>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r>
        <w:rPr>
          <w:vertAlign w:val="superscript"/>
        </w:rPr>
        <w:t> 3</w:t>
      </w:r>
      <w:bookmarkEnd w:id="1691"/>
      <w:bookmarkEnd w:id="1692"/>
      <w:bookmarkEnd w:id="1693"/>
    </w:p>
    <w:p>
      <w:pPr>
        <w:pStyle w:val="yShoulderClause"/>
      </w:pPr>
      <w:r>
        <w:t>[s. 11ZO]</w:t>
      </w:r>
    </w:p>
    <w:p>
      <w:pPr>
        <w:pStyle w:val="yFootnoteheading"/>
      </w:pPr>
      <w:r>
        <w:tab/>
        <w:t>[Heading inserted by No. 20 of 1999 s. 9.]</w:t>
      </w:r>
    </w:p>
    <w:p>
      <w:pPr>
        <w:pStyle w:val="yMiscellaneousHeading"/>
        <w:rPr>
          <w:b/>
          <w:sz w:val="28"/>
        </w:rPr>
      </w:pPr>
      <w:r>
        <w:rPr>
          <w:b/>
          <w:sz w:val="28"/>
        </w:rPr>
        <w:t>Part 1 — 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p>
            <w:pPr>
              <w:pStyle w:val="yTable"/>
            </w:pPr>
            <w:r>
              <w:t>s. 74</w:t>
            </w:r>
          </w:p>
        </w:tc>
        <w:tc>
          <w:tcPr>
            <w:tcW w:w="2437" w:type="dxa"/>
          </w:tcPr>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b/>
          <w:sz w:val="28"/>
        </w:rPr>
        <w:t>Part 2 — 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pStyle w:val="yScheduleHeading"/>
      </w:pPr>
      <w:bookmarkStart w:id="1694" w:name="_Toc86050087"/>
      <w:bookmarkStart w:id="1695" w:name="_Toc123553857"/>
      <w:bookmarkStart w:id="1696" w:name="_Toc107910098"/>
      <w:r>
        <w:rPr>
          <w:rStyle w:val="CharSchNo"/>
        </w:rPr>
        <w:t>Schedule 2A</w:t>
      </w:r>
      <w:r>
        <w:t xml:space="preserve"> — </w:t>
      </w:r>
      <w:r>
        <w:rPr>
          <w:rStyle w:val="CharSchText"/>
        </w:rPr>
        <w:t>Remedies for contravention of section 11ZOV</w:t>
      </w:r>
      <w:bookmarkEnd w:id="1694"/>
      <w:bookmarkEnd w:id="1695"/>
      <w:bookmarkEnd w:id="1696"/>
    </w:p>
    <w:p>
      <w:pPr>
        <w:pStyle w:val="yShoulderClause"/>
      </w:pPr>
      <w:r>
        <w:t>[s. 11ZOY]</w:t>
      </w:r>
    </w:p>
    <w:p>
      <w:pPr>
        <w:pStyle w:val="yFootnoteheading"/>
        <w:ind w:left="890"/>
      </w:pPr>
      <w:r>
        <w:tab/>
        <w:t>[Heading inserted by No. 53 of 2003 s. 16.]</w:t>
      </w:r>
    </w:p>
    <w:p>
      <w:pPr>
        <w:pStyle w:val="yHeading5"/>
      </w:pPr>
      <w:bookmarkStart w:id="1697" w:name="_Toc86050088"/>
      <w:bookmarkStart w:id="1698" w:name="_Toc123553858"/>
      <w:bookmarkStart w:id="1699" w:name="_Toc107910099"/>
      <w:r>
        <w:t>1.</w:t>
      </w:r>
      <w:r>
        <w:tab/>
        <w:t>Definition</w:t>
      </w:r>
      <w:bookmarkEnd w:id="1697"/>
      <w:bookmarkEnd w:id="1698"/>
      <w:bookmarkEnd w:id="1699"/>
    </w:p>
    <w:p>
      <w:pPr>
        <w:pStyle w:val="ySubsection"/>
      </w:pPr>
      <w:r>
        <w:tab/>
      </w:r>
      <w:r>
        <w:tab/>
        <w:t xml:space="preserve">In this Schedule — </w:t>
      </w:r>
    </w:p>
    <w:p>
      <w:pPr>
        <w:pStyle w:val="yDefstart"/>
      </w:pPr>
      <w:r>
        <w:tab/>
      </w:r>
      <w:r>
        <w:rPr>
          <w:b/>
        </w:rPr>
        <w:t>“</w:t>
      </w:r>
      <w:r>
        <w:rPr>
          <w:rStyle w:val="CharDefText"/>
        </w:rPr>
        <w:t>Court</w:t>
      </w:r>
      <w:r>
        <w:rPr>
          <w:b/>
        </w:rPr>
        <w:t>”</w:t>
      </w:r>
      <w:r>
        <w:t xml:space="preserve"> means the Supreme Court.</w:t>
      </w:r>
    </w:p>
    <w:p>
      <w:pPr>
        <w:pStyle w:val="yFootnotesection"/>
      </w:pPr>
      <w:r>
        <w:tab/>
        <w:t>[Clause 1 inserted by No. 53 of 2003 s. 16.]</w:t>
      </w:r>
    </w:p>
    <w:p>
      <w:pPr>
        <w:pStyle w:val="yHeading5"/>
      </w:pPr>
      <w:bookmarkStart w:id="1700" w:name="_Toc86050089"/>
      <w:bookmarkStart w:id="1701" w:name="_Toc123553859"/>
      <w:bookmarkStart w:id="1702" w:name="_Toc107910100"/>
      <w:r>
        <w:t>2.</w:t>
      </w:r>
      <w:r>
        <w:tab/>
        <w:t>Actions for damages for contravention of section 11ZOV</w:t>
      </w:r>
      <w:bookmarkEnd w:id="1700"/>
      <w:bookmarkEnd w:id="1701"/>
      <w:bookmarkEnd w:id="1702"/>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pPr>
      <w:bookmarkStart w:id="1703" w:name="_Toc86050090"/>
      <w:bookmarkStart w:id="1704" w:name="_Toc123553860"/>
      <w:bookmarkStart w:id="1705" w:name="_Toc107910101"/>
      <w:r>
        <w:t>3.</w:t>
      </w:r>
      <w:r>
        <w:tab/>
        <w:t>Injunction</w:t>
      </w:r>
      <w:bookmarkEnd w:id="1703"/>
      <w:bookmarkEnd w:id="1704"/>
      <w:bookmarkEnd w:id="1705"/>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pPr>
      <w:bookmarkStart w:id="1706" w:name="_Toc86050091"/>
      <w:bookmarkStart w:id="1707" w:name="_Toc123553861"/>
      <w:bookmarkStart w:id="1708" w:name="_Toc107910102"/>
      <w:r>
        <w:t>4.</w:t>
      </w:r>
      <w:r>
        <w:tab/>
        <w:t>Declaratory relief</w:t>
      </w:r>
      <w:bookmarkEnd w:id="1706"/>
      <w:bookmarkEnd w:id="1707"/>
      <w:bookmarkEnd w:id="1708"/>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pStyle w:val="yScheduleHeading"/>
      </w:pPr>
      <w:bookmarkStart w:id="1709" w:name="_Toc86050092"/>
      <w:bookmarkStart w:id="1710" w:name="_Toc123553862"/>
      <w:bookmarkStart w:id="1711" w:name="_Toc107910103"/>
      <w:r>
        <w:rPr>
          <w:rStyle w:val="CharSchNo"/>
        </w:rPr>
        <w:t>Schedule 2B</w:t>
      </w:r>
      <w:r>
        <w:t xml:space="preserve"> — </w:t>
      </w:r>
      <w:r>
        <w:rPr>
          <w:rStyle w:val="CharSchText"/>
        </w:rPr>
        <w:t>Objectives to be met by gas industry ombudsman scheme</w:t>
      </w:r>
      <w:bookmarkEnd w:id="1709"/>
      <w:bookmarkEnd w:id="1710"/>
      <w:bookmarkEnd w:id="1711"/>
    </w:p>
    <w:p>
      <w:pPr>
        <w:pStyle w:val="yShoulderClause"/>
      </w:pPr>
      <w:r>
        <w:t>[s. 11ZQ]</w:t>
      </w:r>
    </w:p>
    <w:p>
      <w:pPr>
        <w:pStyle w:val="yHeading5"/>
      </w:pPr>
      <w:r>
        <w:tab/>
      </w:r>
      <w:bookmarkStart w:id="1712" w:name="_Toc123553863"/>
      <w:r>
        <w:t>Objectives stated</w:t>
      </w:r>
      <w:bookmarkEnd w:id="1712"/>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pStyle w:val="yScheduleHeading"/>
      </w:pPr>
      <w:bookmarkStart w:id="1713" w:name="_Toc86050093"/>
      <w:bookmarkStart w:id="1714" w:name="_Toc123553864"/>
      <w:bookmarkStart w:id="1715" w:name="_Toc107910104"/>
      <w:r>
        <w:rPr>
          <w:rStyle w:val="CharSchNo"/>
        </w:rPr>
        <w:t>Schedule 3</w:t>
      </w:r>
      <w:r>
        <w:t xml:space="preserve"> — </w:t>
      </w:r>
      <w:r>
        <w:rPr>
          <w:rStyle w:val="CharSchText"/>
        </w:rPr>
        <w:t>Gas supply system emergencies</w:t>
      </w:r>
      <w:bookmarkEnd w:id="1713"/>
      <w:bookmarkEnd w:id="1714"/>
      <w:bookmarkEnd w:id="1715"/>
    </w:p>
    <w:p>
      <w:pPr>
        <w:pStyle w:val="yShoulderClause"/>
      </w:pPr>
      <w:r>
        <w:t>[s. 24A]</w:t>
      </w:r>
    </w:p>
    <w:p>
      <w:pPr>
        <w:pStyle w:val="yFootnoteheading"/>
        <w:ind w:left="890"/>
      </w:pPr>
      <w:bookmarkStart w:id="1716" w:name="_Toc520167146"/>
      <w:r>
        <w:tab/>
        <w:t>[Heading inserted by No. 58 of 1999 s. 52.]</w:t>
      </w:r>
    </w:p>
    <w:p>
      <w:pPr>
        <w:pStyle w:val="yHeading5"/>
      </w:pPr>
      <w:bookmarkStart w:id="1717" w:name="_Toc86050094"/>
      <w:bookmarkStart w:id="1718" w:name="_Toc123553865"/>
      <w:bookmarkStart w:id="1719" w:name="_Toc107910105"/>
      <w:r>
        <w:t>1.</w:t>
      </w:r>
      <w:r>
        <w:tab/>
        <w:t>Definitions</w:t>
      </w:r>
      <w:bookmarkEnd w:id="1716"/>
      <w:bookmarkEnd w:id="1717"/>
      <w:bookmarkEnd w:id="1718"/>
      <w:bookmarkEnd w:id="1719"/>
    </w:p>
    <w:p>
      <w:pPr>
        <w:pStyle w:val="ySubsection"/>
      </w:pPr>
      <w:r>
        <w:tab/>
        <w:t>(1)</w:t>
      </w:r>
      <w:r>
        <w:tab/>
        <w:t>In this Schedule —</w:t>
      </w:r>
    </w:p>
    <w:p>
      <w:pPr>
        <w:pStyle w:val="yDefstart"/>
      </w:pPr>
      <w:r>
        <w:tab/>
      </w:r>
      <w:r>
        <w:rPr>
          <w:b/>
        </w:rPr>
        <w:t>“</w:t>
      </w:r>
      <w:r>
        <w:rPr>
          <w:rStyle w:val="CharDefText"/>
        </w:rPr>
        <w:t>emergency</w:t>
      </w:r>
      <w:r>
        <w:rPr>
          <w:b/>
        </w:rPr>
        <w:t>”</w:t>
      </w:r>
      <w:r>
        <w:t xml:space="preserve"> means —</w:t>
      </w:r>
    </w:p>
    <w:p>
      <w:pPr>
        <w:pStyle w:val="yDefpara"/>
      </w:pPr>
      <w:r>
        <w:tab/>
        <w:t>(a)</w:t>
      </w:r>
      <w:r>
        <w:tab/>
        <w:t>any event or circumstance in relation to a supply system by reason of which the supply of gas from it is, or in the opinion of the Coordinator may reasonably be expected to be, seriously affected; or</w:t>
      </w:r>
    </w:p>
    <w:p>
      <w:pPr>
        <w:pStyle w:val="yDefpara"/>
      </w:pPr>
      <w:r>
        <w:tab/>
        <w:t>(b)</w:t>
      </w:r>
      <w:r>
        <w:tab/>
        <w:t>any event or circumstance in relation to any act, matter or thing by reason of which the supply of gas from a supply system is, or in the opinion of the Coordinator may reasonably be expected to be, seriously affected,</w:t>
      </w:r>
    </w:p>
    <w:p>
      <w:pPr>
        <w:pStyle w:val="yDefstart"/>
      </w:pPr>
      <w:r>
        <w:tab/>
      </w:r>
      <w:r>
        <w:tab/>
        <w:t>that, in the opinion of the operator of the supply system, requires the immediate exercise of powers given by clause 2 or, in the opinion of the Coordinator, requires the exercise of powers given by clause 3(1) or 4;</w:t>
      </w:r>
    </w:p>
    <w:p>
      <w:pPr>
        <w:pStyle w:val="yDefstart"/>
      </w:pPr>
      <w:r>
        <w:tab/>
      </w:r>
      <w:r>
        <w:rPr>
          <w:b/>
        </w:rPr>
        <w:t>“</w:t>
      </w:r>
      <w:r>
        <w:rPr>
          <w:rStyle w:val="CharDefText"/>
        </w:rPr>
        <w:t>emergency order</w:t>
      </w:r>
      <w:r>
        <w:rPr>
          <w:b/>
        </w:rPr>
        <w:t>”</w:t>
      </w:r>
      <w:r>
        <w:t xml:space="preserve"> means an order under clause 3(1);</w:t>
      </w:r>
    </w:p>
    <w:p>
      <w:pPr>
        <w:pStyle w:val="yDefstart"/>
      </w:pPr>
      <w:r>
        <w:tab/>
      </w:r>
      <w:r>
        <w:rPr>
          <w:b/>
        </w:rPr>
        <w:t>“</w:t>
      </w:r>
      <w:r>
        <w:rPr>
          <w:rStyle w:val="CharDefText"/>
        </w:rPr>
        <w:t>seriously affected</w:t>
      </w:r>
      <w:r>
        <w:rPr>
          <w:b/>
        </w:rPr>
        <w:t>”</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b/>
        </w:rPr>
        <w:t>“</w:t>
      </w:r>
      <w:r>
        <w:rPr>
          <w:rStyle w:val="CharDefText"/>
        </w:rPr>
        <w:t>supply system</w:t>
      </w:r>
      <w:r>
        <w:rPr>
          <w:b/>
        </w:rPr>
        <w:t>”</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1720" w:name="_Toc520167147"/>
      <w:r>
        <w:tab/>
        <w:t>[Clause 1 inserted by No. 58 of 1999 s. 52.]</w:t>
      </w:r>
    </w:p>
    <w:p>
      <w:pPr>
        <w:pStyle w:val="yHeading5"/>
      </w:pPr>
      <w:bookmarkStart w:id="1721" w:name="_Toc86050095"/>
      <w:bookmarkStart w:id="1722" w:name="_Toc123553866"/>
      <w:bookmarkStart w:id="1723" w:name="_Toc107910106"/>
      <w:r>
        <w:t>2.</w:t>
      </w:r>
      <w:r>
        <w:tab/>
        <w:t>Action by operator</w:t>
      </w:r>
      <w:bookmarkEnd w:id="1720"/>
      <w:bookmarkEnd w:id="1721"/>
      <w:bookmarkEnd w:id="1722"/>
      <w:bookmarkEnd w:id="1723"/>
    </w:p>
    <w:p>
      <w:pPr>
        <w:pStyle w:val="ySubsection"/>
      </w:pPr>
      <w:r>
        <w:tab/>
        <w:t>(1)</w:t>
      </w:r>
      <w:r>
        <w:tab/>
        <w:t>If a state of emergency exists in relation to a supply system, the operator of the supply system is to notify the Coordinator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Coordinator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1724" w:name="_Toc520167148"/>
      <w:r>
        <w:tab/>
        <w:t>[Clause 2 inserted by No. 58 of 1999 s. 52.]</w:t>
      </w:r>
    </w:p>
    <w:p>
      <w:pPr>
        <w:pStyle w:val="yHeading5"/>
      </w:pPr>
      <w:bookmarkStart w:id="1725" w:name="_Toc86050096"/>
      <w:bookmarkStart w:id="1726" w:name="_Toc123553867"/>
      <w:bookmarkStart w:id="1727" w:name="_Toc107910107"/>
      <w:r>
        <w:t>3.</w:t>
      </w:r>
      <w:r>
        <w:tab/>
        <w:t>Emergency order</w:t>
      </w:r>
      <w:bookmarkEnd w:id="1724"/>
      <w:bookmarkEnd w:id="1725"/>
      <w:bookmarkEnd w:id="1726"/>
      <w:bookmarkEnd w:id="1727"/>
    </w:p>
    <w:p>
      <w:pPr>
        <w:pStyle w:val="ySubsection"/>
        <w:spacing w:before="80"/>
      </w:pPr>
      <w:r>
        <w:tab/>
        <w:t>(1)</w:t>
      </w:r>
      <w:r>
        <w:tab/>
        <w:t>If a state of emergency exists, the Coordinator may make any order that the Coordinator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Coordinator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Coordinator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Coordinator by a subsequent order.</w:t>
      </w:r>
    </w:p>
    <w:p>
      <w:pPr>
        <w:pStyle w:val="yFootnotesection"/>
      </w:pPr>
      <w:bookmarkStart w:id="1728" w:name="_Toc520167149"/>
      <w:r>
        <w:tab/>
        <w:t>[Clause 3 inserted by No. 58 of 1999 s. 52.]</w:t>
      </w:r>
    </w:p>
    <w:p>
      <w:pPr>
        <w:pStyle w:val="yHeading5"/>
      </w:pPr>
      <w:bookmarkStart w:id="1729" w:name="_Toc86050097"/>
      <w:bookmarkStart w:id="1730" w:name="_Toc123553868"/>
      <w:bookmarkStart w:id="1731" w:name="_Toc107910108"/>
      <w:r>
        <w:t>4.</w:t>
      </w:r>
      <w:r>
        <w:tab/>
        <w:t>Emergency action by Coordinator</w:t>
      </w:r>
      <w:bookmarkEnd w:id="1728"/>
      <w:bookmarkEnd w:id="1729"/>
      <w:bookmarkEnd w:id="1730"/>
      <w:bookmarkEnd w:id="1731"/>
    </w:p>
    <w:p>
      <w:pPr>
        <w:pStyle w:val="ySubsection"/>
      </w:pPr>
      <w:r>
        <w:tab/>
      </w:r>
      <w:r>
        <w:tab/>
        <w:t>If a state of emergency exists, the Coordinator may take any measures considered appropriate in relation to the emergency, or in relation to the consequences of that emergency, to diminish the effect of, or to terminate, that emergency, including measures to discontinue supply to any person considered by the Coordinator to be contravening an emergency order.</w:t>
      </w:r>
    </w:p>
    <w:p>
      <w:pPr>
        <w:pStyle w:val="yFootnotesection"/>
      </w:pPr>
      <w:bookmarkStart w:id="1732" w:name="_Toc520167150"/>
      <w:r>
        <w:tab/>
        <w:t>[Clause 4 inserted by No. 58 of 1999 s. 52.]</w:t>
      </w:r>
    </w:p>
    <w:p>
      <w:pPr>
        <w:pStyle w:val="yHeading5"/>
      </w:pPr>
      <w:bookmarkStart w:id="1733" w:name="_Toc86050098"/>
      <w:bookmarkStart w:id="1734" w:name="_Toc123553869"/>
      <w:bookmarkStart w:id="1735" w:name="_Toc107910109"/>
      <w:r>
        <w:t>5.</w:t>
      </w:r>
      <w:r>
        <w:tab/>
        <w:t>Liability to punishment continues</w:t>
      </w:r>
      <w:bookmarkEnd w:id="1732"/>
      <w:bookmarkEnd w:id="1733"/>
      <w:bookmarkEnd w:id="1734"/>
      <w:bookmarkEnd w:id="1735"/>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1736" w:name="_Toc520167151"/>
      <w:r>
        <w:tab/>
        <w:t>[Clause 5 inserted by No. 58 of 1999 s. 52.]</w:t>
      </w:r>
    </w:p>
    <w:p>
      <w:pPr>
        <w:pStyle w:val="yHeading5"/>
      </w:pPr>
      <w:bookmarkStart w:id="1737" w:name="_Toc86050099"/>
      <w:bookmarkStart w:id="1738" w:name="_Toc123553870"/>
      <w:bookmarkStart w:id="1739" w:name="_Toc107910110"/>
      <w:r>
        <w:t>6.</w:t>
      </w:r>
      <w:r>
        <w:tab/>
        <w:t>Protection</w:t>
      </w:r>
      <w:bookmarkEnd w:id="1736"/>
      <w:bookmarkEnd w:id="1737"/>
      <w:bookmarkEnd w:id="1738"/>
      <w:bookmarkEnd w:id="1739"/>
    </w:p>
    <w:p>
      <w:pPr>
        <w:pStyle w:val="ySubsection"/>
      </w:pPr>
      <w:r>
        <w:tab/>
      </w:r>
      <w:r>
        <w:tab/>
        <w:t>Despite any obligation or duty that a person has to effect or continue any supply of gas, neither that person, the Coordinator,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1740" w:name="_Toc520167152"/>
      <w:r>
        <w:tab/>
        <w:t>[Clause 6 inserted by No. 58 of 1999 s. 52.]</w:t>
      </w:r>
    </w:p>
    <w:p>
      <w:pPr>
        <w:pStyle w:val="yHeading5"/>
      </w:pPr>
      <w:bookmarkStart w:id="1741" w:name="_Toc86050100"/>
      <w:bookmarkStart w:id="1742" w:name="_Toc123553871"/>
      <w:bookmarkStart w:id="1743" w:name="_Toc107910111"/>
      <w:r>
        <w:t>7.</w:t>
      </w:r>
      <w:r>
        <w:tab/>
        <w:t>Powers of entry</w:t>
      </w:r>
      <w:bookmarkEnd w:id="1740"/>
      <w:bookmarkEnd w:id="1741"/>
      <w:bookmarkEnd w:id="1742"/>
      <w:bookmarkEnd w:id="1743"/>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Coordinator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Coordinator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1744" w:name="_Toc520167153"/>
      <w:r>
        <w:tab/>
        <w:t>[Clause 7 inserted by No. 58 of 1999 s. 52.]</w:t>
      </w:r>
    </w:p>
    <w:p>
      <w:pPr>
        <w:pStyle w:val="yHeading5"/>
      </w:pPr>
      <w:bookmarkStart w:id="1745" w:name="_Toc86050101"/>
      <w:bookmarkStart w:id="1746" w:name="_Toc123553872"/>
      <w:bookmarkStart w:id="1747" w:name="_Toc107910112"/>
      <w:r>
        <w:t>8.</w:t>
      </w:r>
      <w:r>
        <w:tab/>
        <w:t>Offences</w:t>
      </w:r>
      <w:bookmarkEnd w:id="1744"/>
      <w:bookmarkEnd w:id="1745"/>
      <w:bookmarkEnd w:id="1746"/>
      <w:bookmarkEnd w:id="1747"/>
    </w:p>
    <w:p>
      <w:pPr>
        <w:pStyle w:val="ySubsection"/>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48" w:name="_Toc53983014"/>
      <w:bookmarkStart w:id="1749" w:name="_Toc73508022"/>
      <w:bookmarkStart w:id="1750" w:name="_Toc76788493"/>
      <w:bookmarkStart w:id="1751" w:name="_Toc76792310"/>
      <w:bookmarkStart w:id="1752" w:name="_Toc79981482"/>
      <w:bookmarkStart w:id="1753" w:name="_Toc79981710"/>
      <w:bookmarkStart w:id="1754" w:name="_Toc80001814"/>
      <w:bookmarkStart w:id="1755" w:name="_Toc81291551"/>
      <w:bookmarkStart w:id="1756" w:name="_Toc81708489"/>
      <w:bookmarkStart w:id="1757" w:name="_Toc81708883"/>
      <w:bookmarkStart w:id="1758" w:name="_Toc82236333"/>
      <w:bookmarkStart w:id="1759" w:name="_Toc84736948"/>
      <w:bookmarkStart w:id="1760" w:name="_Toc86050102"/>
      <w:bookmarkStart w:id="1761" w:name="_Toc89516572"/>
      <w:bookmarkStart w:id="1762" w:name="_Toc89516799"/>
      <w:bookmarkStart w:id="1763" w:name="_Toc92520179"/>
      <w:bookmarkStart w:id="1764" w:name="_Toc102290662"/>
      <w:bookmarkStart w:id="1765" w:name="_Toc103680568"/>
      <w:bookmarkStart w:id="1766" w:name="_Toc103742152"/>
      <w:bookmarkStart w:id="1767" w:name="_Toc105316742"/>
      <w:bookmarkStart w:id="1768" w:name="_Toc105377507"/>
      <w:bookmarkStart w:id="1769" w:name="_Toc105486705"/>
      <w:bookmarkStart w:id="1770" w:name="_Toc107884270"/>
      <w:bookmarkStart w:id="1771" w:name="_Toc107910113"/>
      <w:bookmarkStart w:id="1772" w:name="_Toc123553873"/>
      <w:r>
        <w:t>Notes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w:t>
      </w:r>
      <w:del w:id="1773" w:author="svcMRProcess" w:date="2018-08-28T18:57:00Z">
        <w:r>
          <w:rPr>
            <w:snapToGrid w:val="0"/>
            <w:vertAlign w:val="superscript"/>
          </w:rPr>
          <w:delText> 1a</w:delText>
        </w:r>
      </w:del>
      <w:r>
        <w:rPr>
          <w:snapToGrid w:val="0"/>
        </w:rPr>
        <w:t>.  The table also contains information about any reprint.</w:t>
      </w:r>
    </w:p>
    <w:p>
      <w:pPr>
        <w:pStyle w:val="nHeading3"/>
        <w:rPr>
          <w:snapToGrid w:val="0"/>
        </w:rPr>
      </w:pPr>
      <w:bookmarkStart w:id="1774" w:name="_Toc86050103"/>
      <w:bookmarkStart w:id="1775" w:name="_Toc123553874"/>
      <w:bookmarkStart w:id="1776" w:name="_Toc107910114"/>
      <w:r>
        <w:rPr>
          <w:snapToGrid w:val="0"/>
        </w:rPr>
        <w:t>Compilation table</w:t>
      </w:r>
      <w:bookmarkEnd w:id="1774"/>
      <w:bookmarkEnd w:id="1775"/>
      <w:bookmarkEnd w:id="177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20"/>
        <w:gridCol w:w="14"/>
        <w:gridCol w:w="1134"/>
        <w:gridCol w:w="172"/>
        <w:gridCol w:w="2400"/>
      </w:tblGrid>
      <w:tr>
        <w:trPr>
          <w:cantSplit/>
          <w:trHeight w:val="446"/>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sz w:val="19"/>
              </w:rPr>
            </w:pPr>
            <w:r>
              <w:rPr>
                <w:i/>
                <w:sz w:val="19"/>
              </w:rPr>
              <w:t>Energy Coordination Act 1994</w:t>
            </w:r>
          </w:p>
        </w:tc>
        <w:tc>
          <w:tcPr>
            <w:tcW w:w="1134" w:type="dxa"/>
            <w:gridSpan w:val="2"/>
            <w:tcBorders>
              <w:top w:val="single" w:sz="8" w:space="0" w:color="auto"/>
              <w:bottom w:val="nil"/>
            </w:tcBorders>
          </w:tcPr>
          <w:p>
            <w:pPr>
              <w:pStyle w:val="nTable"/>
              <w:spacing w:after="40"/>
              <w:rPr>
                <w:sz w:val="19"/>
              </w:rPr>
            </w:pPr>
            <w:r>
              <w:rPr>
                <w:sz w:val="19"/>
              </w:rPr>
              <w:t>71 of 1994</w:t>
            </w:r>
          </w:p>
        </w:tc>
        <w:tc>
          <w:tcPr>
            <w:tcW w:w="1134" w:type="dxa"/>
            <w:tcBorders>
              <w:top w:val="single" w:sz="8" w:space="0" w:color="auto"/>
              <w:bottom w:val="nil"/>
            </w:tcBorders>
          </w:tcPr>
          <w:p>
            <w:pPr>
              <w:pStyle w:val="nTable"/>
              <w:spacing w:after="40"/>
              <w:rPr>
                <w:sz w:val="19"/>
              </w:rPr>
            </w:pPr>
            <w:r>
              <w:rPr>
                <w:sz w:val="19"/>
              </w:rPr>
              <w:t>9 Dec 1994</w:t>
            </w:r>
          </w:p>
        </w:tc>
        <w:tc>
          <w:tcPr>
            <w:tcW w:w="2572" w:type="dxa"/>
            <w:gridSpan w:val="2"/>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4" w:type="dxa"/>
            <w:gridSpan w:val="2"/>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72" w:type="dxa"/>
            <w:gridSpan w:val="2"/>
            <w:tcBorders>
              <w:top w:val="nil"/>
              <w:bottom w:val="nil"/>
            </w:tcBorders>
          </w:tcPr>
          <w:p>
            <w:pPr>
              <w:pStyle w:val="nTable"/>
              <w:spacing w:after="40"/>
              <w:rPr>
                <w:sz w:val="19"/>
              </w:rPr>
            </w:pPr>
            <w:r>
              <w:rPr>
                <w:sz w:val="19"/>
              </w:rPr>
              <w:t>15 Dec 1997 (see s. 2(1))</w:t>
            </w:r>
          </w:p>
        </w:tc>
      </w:tr>
      <w:tr>
        <w:trPr>
          <w:cantSplit/>
        </w:trPr>
        <w:tc>
          <w:tcPr>
            <w:tcW w:w="2268"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4" w:type="dxa"/>
            <w:gridSpan w:val="2"/>
            <w:tcBorders>
              <w:top w:val="nil"/>
              <w:bottom w:val="nil"/>
            </w:tcBorders>
          </w:tcPr>
          <w:p>
            <w:pPr>
              <w:pStyle w:val="nTable"/>
              <w:spacing w:after="40"/>
              <w:rPr>
                <w:sz w:val="19"/>
              </w:rPr>
            </w:pPr>
            <w:r>
              <w:rPr>
                <w:sz w:val="19"/>
              </w:rPr>
              <w:t>65 of 1998</w:t>
            </w:r>
          </w:p>
        </w:tc>
        <w:tc>
          <w:tcPr>
            <w:tcW w:w="1134" w:type="dxa"/>
            <w:tcBorders>
              <w:top w:val="nil"/>
              <w:bottom w:val="nil"/>
            </w:tcBorders>
          </w:tcPr>
          <w:p>
            <w:pPr>
              <w:pStyle w:val="nTable"/>
              <w:spacing w:after="40"/>
              <w:rPr>
                <w:sz w:val="19"/>
              </w:rPr>
            </w:pPr>
            <w:r>
              <w:rPr>
                <w:sz w:val="19"/>
              </w:rPr>
              <w:t>15 Jan 1999</w:t>
            </w:r>
          </w:p>
        </w:tc>
        <w:tc>
          <w:tcPr>
            <w:tcW w:w="2572"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p>
        </w:tc>
        <w:tc>
          <w:tcPr>
            <w:tcW w:w="1134" w:type="dxa"/>
            <w:gridSpan w:val="2"/>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72"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4" w:type="dxa"/>
            <w:gridSpan w:val="2"/>
          </w:tcPr>
          <w:p>
            <w:pPr>
              <w:pStyle w:val="nTable"/>
              <w:spacing w:after="40"/>
              <w:ind w:right="113"/>
              <w:rPr>
                <w:sz w:val="19"/>
              </w:rPr>
            </w:pPr>
            <w:r>
              <w:rPr>
                <w:sz w:val="19"/>
              </w:rPr>
              <w:t>58 of 1999</w:t>
            </w:r>
          </w:p>
        </w:tc>
        <w:tc>
          <w:tcPr>
            <w:tcW w:w="1134" w:type="dxa"/>
          </w:tcPr>
          <w:p>
            <w:pPr>
              <w:pStyle w:val="nTable"/>
              <w:spacing w:after="40"/>
              <w:rPr>
                <w:sz w:val="19"/>
              </w:rPr>
            </w:pPr>
            <w:r>
              <w:rPr>
                <w:sz w:val="19"/>
              </w:rPr>
              <w:t>24 Dec 1999</w:t>
            </w:r>
          </w:p>
        </w:tc>
        <w:tc>
          <w:tcPr>
            <w:tcW w:w="2572"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cantSplit/>
        </w:trPr>
        <w:tc>
          <w:tcPr>
            <w:tcW w:w="7108" w:type="dxa"/>
            <w:gridSpan w:val="6"/>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ind w:right="113"/>
              <w:rPr>
                <w:sz w:val="19"/>
              </w:rPr>
            </w:pPr>
            <w:r>
              <w:rPr>
                <w:sz w:val="19"/>
              </w:rPr>
              <w:t>10 of 2001</w:t>
            </w:r>
          </w:p>
        </w:tc>
        <w:tc>
          <w:tcPr>
            <w:tcW w:w="1134" w:type="dxa"/>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w:t>
            </w:r>
            <w:r>
              <w:rPr>
                <w:sz w:val="19"/>
              </w:rPr>
              <w:br/>
              <w:t>Pt. 4, 5 and 6 Div. 2 &amp; 3 and s. 118</w:t>
            </w:r>
            <w:r>
              <w:rPr>
                <w:i/>
              </w:rPr>
              <w:t> </w:t>
            </w:r>
            <w:r>
              <w:rPr>
                <w:sz w:val="19"/>
                <w:vertAlign w:val="superscript"/>
              </w:rPr>
              <w:t>4, </w:t>
            </w:r>
            <w:r>
              <w:rPr>
                <w:i/>
                <w:sz w:val="19"/>
                <w:vertAlign w:val="superscript"/>
              </w:rPr>
              <w:t>5,</w:t>
            </w:r>
            <w:r>
              <w:rPr>
                <w:sz w:val="19"/>
                <w:vertAlign w:val="superscript"/>
              </w:rPr>
              <w:t xml:space="preserve"> 6, 7</w:t>
            </w:r>
          </w:p>
        </w:tc>
        <w:tc>
          <w:tcPr>
            <w:tcW w:w="1134" w:type="dxa"/>
            <w:gridSpan w:val="2"/>
          </w:tcPr>
          <w:p>
            <w:pPr>
              <w:pStyle w:val="nTable"/>
              <w:spacing w:after="40"/>
              <w:ind w:right="113"/>
              <w:rPr>
                <w:sz w:val="19"/>
              </w:rPr>
            </w:pPr>
            <w:r>
              <w:rPr>
                <w:sz w:val="19"/>
              </w:rPr>
              <w:t>53 of 2003</w:t>
            </w:r>
            <w:r>
              <w:rPr>
                <w:sz w:val="19"/>
              </w:rPr>
              <w:br/>
              <w:t>(as amended by No. 55 of 2004 s. 299)</w:t>
            </w:r>
          </w:p>
        </w:tc>
        <w:tc>
          <w:tcPr>
            <w:tcW w:w="1134" w:type="dxa"/>
          </w:tcPr>
          <w:p>
            <w:pPr>
              <w:pStyle w:val="nTable"/>
              <w:spacing w:after="40"/>
              <w:rPr>
                <w:sz w:val="19"/>
              </w:rPr>
            </w:pPr>
            <w:r>
              <w:rPr>
                <w:sz w:val="19"/>
              </w:rPr>
              <w:t>8 Oct 2003</w:t>
            </w:r>
          </w:p>
        </w:tc>
        <w:tc>
          <w:tcPr>
            <w:tcW w:w="2572" w:type="dxa"/>
            <w:gridSpan w:val="2"/>
          </w:tcPr>
          <w:p>
            <w:pPr>
              <w:pStyle w:val="nTable"/>
              <w:spacing w:after="40"/>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r>
              <w:rPr>
                <w:sz w:val="19"/>
              </w:rPr>
              <w:br/>
              <w:t xml:space="preserve">Pt. 3 Div. 8: 14 May 2005 (see s. 2(2) and </w:t>
            </w:r>
            <w:r>
              <w:rPr>
                <w:i/>
                <w:sz w:val="19"/>
              </w:rPr>
              <w:t xml:space="preserve">Gazette </w:t>
            </w:r>
            <w:r>
              <w:rPr>
                <w:sz w:val="19"/>
              </w:rPr>
              <w:t>13</w:t>
            </w:r>
            <w:r>
              <w:rPr>
                <w:i/>
                <w:sz w:val="19"/>
              </w:rPr>
              <w:t> </w:t>
            </w:r>
            <w:r>
              <w:t>May 2005 p. 2073);</w:t>
            </w:r>
            <w: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8, 9</w:t>
            </w:r>
          </w:p>
        </w:tc>
        <w:tc>
          <w:tcPr>
            <w:tcW w:w="1134" w:type="dxa"/>
            <w:gridSpan w:val="2"/>
          </w:tcPr>
          <w:p>
            <w:pPr>
              <w:pStyle w:val="nTable"/>
              <w:spacing w:after="40"/>
              <w:ind w:right="113"/>
              <w:rPr>
                <w:sz w:val="19"/>
              </w:rPr>
            </w:pPr>
            <w:r>
              <w:rPr>
                <w:sz w:val="19"/>
              </w:rPr>
              <w:t>67 of 2003</w:t>
            </w:r>
          </w:p>
        </w:tc>
        <w:tc>
          <w:tcPr>
            <w:tcW w:w="1134" w:type="dxa"/>
          </w:tcPr>
          <w:p>
            <w:pPr>
              <w:pStyle w:val="nTable"/>
              <w:spacing w:after="40"/>
              <w:rPr>
                <w:sz w:val="19"/>
              </w:rPr>
            </w:pPr>
            <w:r>
              <w:rPr>
                <w:sz w:val="19"/>
              </w:rPr>
              <w:t>5 Dec 2003</w:t>
            </w:r>
          </w:p>
        </w:tc>
        <w:tc>
          <w:tcPr>
            <w:tcW w:w="2572"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10(3) and 50</w:t>
            </w:r>
          </w:p>
        </w:tc>
        <w:tc>
          <w:tcPr>
            <w:tcW w:w="1134" w:type="dxa"/>
            <w:gridSpan w:val="2"/>
          </w:tcPr>
          <w:p>
            <w:pPr>
              <w:pStyle w:val="nTable"/>
              <w:spacing w:after="40"/>
              <w:ind w:right="113"/>
              <w:rPr>
                <w:sz w:val="19"/>
              </w:rPr>
            </w:pPr>
            <w:r>
              <w:rPr>
                <w:sz w:val="19"/>
              </w:rPr>
              <w:t>74 of 2003</w:t>
            </w:r>
          </w:p>
        </w:tc>
        <w:tc>
          <w:tcPr>
            <w:tcW w:w="1134" w:type="dxa"/>
          </w:tcPr>
          <w:p>
            <w:pPr>
              <w:pStyle w:val="nTable"/>
              <w:spacing w:after="40"/>
              <w:rPr>
                <w:sz w:val="19"/>
              </w:rPr>
            </w:pPr>
            <w:r>
              <w:rPr>
                <w:sz w:val="19"/>
              </w:rPr>
              <w:t>15 Dec 2003</w:t>
            </w:r>
          </w:p>
        </w:tc>
        <w:tc>
          <w:tcPr>
            <w:tcW w:w="2572"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108" w:type="dxa"/>
            <w:gridSpan w:val="6"/>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20" w:type="dxa"/>
          </w:tcPr>
          <w:p>
            <w:pPr>
              <w:pStyle w:val="nTable"/>
              <w:spacing w:after="40"/>
              <w:ind w:right="113"/>
              <w:rPr>
                <w:sz w:val="19"/>
              </w:rPr>
            </w:pPr>
            <w:r>
              <w:rPr>
                <w:rFonts w:ascii="Times" w:hAnsi="Times"/>
                <w:snapToGrid w:val="0"/>
                <w:sz w:val="19"/>
                <w:lang w:val="en-US"/>
              </w:rPr>
              <w:t>59 of 2004</w:t>
            </w:r>
          </w:p>
        </w:tc>
        <w:tc>
          <w:tcPr>
            <w:tcW w:w="1320" w:type="dxa"/>
            <w:gridSpan w:val="3"/>
          </w:tcPr>
          <w:p>
            <w:pPr>
              <w:pStyle w:val="nTable"/>
              <w:spacing w:after="40"/>
              <w:rPr>
                <w:sz w:val="19"/>
              </w:rPr>
            </w:pPr>
            <w:r>
              <w:rPr>
                <w:rFonts w:ascii="Times" w:hAnsi="Times"/>
                <w:snapToGrid w:val="0"/>
                <w:sz w:val="19"/>
                <w:lang w:val="en-US"/>
              </w:rPr>
              <w:t>23 Nov 2004</w:t>
            </w:r>
          </w:p>
        </w:tc>
        <w:tc>
          <w:tcPr>
            <w:tcW w:w="2400"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10</w:t>
            </w:r>
          </w:p>
        </w:tc>
        <w:tc>
          <w:tcPr>
            <w:tcW w:w="1120" w:type="dxa"/>
          </w:tcPr>
          <w:p>
            <w:pPr>
              <w:pStyle w:val="nTable"/>
              <w:spacing w:after="40"/>
              <w:ind w:right="113"/>
              <w:rPr>
                <w:sz w:val="19"/>
              </w:rPr>
            </w:pPr>
            <w:r>
              <w:rPr>
                <w:sz w:val="19"/>
              </w:rPr>
              <w:t>55 of 2004</w:t>
            </w:r>
          </w:p>
        </w:tc>
        <w:tc>
          <w:tcPr>
            <w:tcW w:w="1320" w:type="dxa"/>
            <w:gridSpan w:val="3"/>
          </w:tcPr>
          <w:p>
            <w:pPr>
              <w:pStyle w:val="nTable"/>
              <w:spacing w:after="40"/>
              <w:rPr>
                <w:sz w:val="19"/>
              </w:rPr>
            </w:pPr>
            <w:r>
              <w:rPr>
                <w:sz w:val="19"/>
              </w:rPr>
              <w:t>24 Nov 2004</w:t>
            </w:r>
          </w:p>
        </w:tc>
        <w:tc>
          <w:tcPr>
            <w:tcW w:w="2400"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bl>
    <w:p>
      <w:pPr>
        <w:pStyle w:val="nSubsection"/>
        <w:rPr>
          <w:del w:id="1777" w:author="svcMRProcess" w:date="2018-08-28T18:57:00Z"/>
          <w:snapToGrid w:val="0"/>
        </w:rPr>
      </w:pPr>
      <w:del w:id="1778" w:author="svcMRProcess" w:date="2018-08-28T18:5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outlineLvl w:val="0"/>
        <w:rPr>
          <w:del w:id="1779" w:author="svcMRProcess" w:date="2018-08-28T18:57:00Z"/>
          <w:snapToGrid w:val="0"/>
        </w:rPr>
      </w:pPr>
      <w:bookmarkStart w:id="1780" w:name="_Toc534778309"/>
      <w:bookmarkStart w:id="1781" w:name="_Toc7405063"/>
      <w:bookmarkStart w:id="1782" w:name="_Toc86554138"/>
      <w:bookmarkStart w:id="1783" w:name="_Toc86554219"/>
      <w:bookmarkStart w:id="1784" w:name="_Toc107910115"/>
      <w:del w:id="1785" w:author="svcMRProcess" w:date="2018-08-28T18:57:00Z">
        <w:r>
          <w:rPr>
            <w:snapToGrid w:val="0"/>
          </w:rPr>
          <w:delText>Provisions that have not come into operation</w:delText>
        </w:r>
        <w:bookmarkEnd w:id="1780"/>
        <w:bookmarkEnd w:id="1781"/>
        <w:bookmarkEnd w:id="1782"/>
        <w:bookmarkEnd w:id="1783"/>
        <w:bookmarkEnd w:id="1784"/>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118"/>
        <w:gridCol w:w="1337"/>
        <w:gridCol w:w="2410"/>
      </w:tblGrid>
      <w:tr>
        <w:trPr>
          <w:del w:id="1786" w:author="svcMRProcess" w:date="2018-08-28T18:57:00Z"/>
        </w:trPr>
        <w:tc>
          <w:tcPr>
            <w:tcW w:w="2223" w:type="dxa"/>
            <w:tcBorders>
              <w:bottom w:val="single" w:sz="4" w:space="0" w:color="auto"/>
            </w:tcBorders>
          </w:tcPr>
          <w:p>
            <w:pPr>
              <w:pStyle w:val="nTable"/>
              <w:rPr>
                <w:del w:id="1787" w:author="svcMRProcess" w:date="2018-08-28T18:57:00Z"/>
                <w:b/>
                <w:snapToGrid w:val="0"/>
                <w:lang w:val="en-US"/>
              </w:rPr>
            </w:pPr>
            <w:del w:id="1788" w:author="svcMRProcess" w:date="2018-08-28T18:57:00Z">
              <w:r>
                <w:rPr>
                  <w:b/>
                  <w:snapToGrid w:val="0"/>
                  <w:lang w:val="en-US"/>
                </w:rPr>
                <w:delText>Short title</w:delText>
              </w:r>
            </w:del>
          </w:p>
        </w:tc>
        <w:tc>
          <w:tcPr>
            <w:tcW w:w="1118" w:type="dxa"/>
            <w:tcBorders>
              <w:bottom w:val="single" w:sz="4" w:space="0" w:color="auto"/>
            </w:tcBorders>
          </w:tcPr>
          <w:p>
            <w:pPr>
              <w:pStyle w:val="nTable"/>
              <w:rPr>
                <w:del w:id="1789" w:author="svcMRProcess" w:date="2018-08-28T18:57:00Z"/>
                <w:b/>
                <w:snapToGrid w:val="0"/>
                <w:lang w:val="en-US"/>
              </w:rPr>
            </w:pPr>
            <w:del w:id="1790" w:author="svcMRProcess" w:date="2018-08-28T18:57:00Z">
              <w:r>
                <w:rPr>
                  <w:b/>
                  <w:snapToGrid w:val="0"/>
                  <w:lang w:val="en-US"/>
                </w:rPr>
                <w:delText>Number and year</w:delText>
              </w:r>
            </w:del>
          </w:p>
        </w:tc>
        <w:tc>
          <w:tcPr>
            <w:tcW w:w="1337" w:type="dxa"/>
            <w:tcBorders>
              <w:bottom w:val="single" w:sz="4" w:space="0" w:color="auto"/>
            </w:tcBorders>
          </w:tcPr>
          <w:p>
            <w:pPr>
              <w:pStyle w:val="nTable"/>
              <w:rPr>
                <w:del w:id="1791" w:author="svcMRProcess" w:date="2018-08-28T18:57:00Z"/>
                <w:b/>
                <w:snapToGrid w:val="0"/>
                <w:lang w:val="en-US"/>
              </w:rPr>
            </w:pPr>
            <w:del w:id="1792" w:author="svcMRProcess" w:date="2018-08-28T18:57:00Z">
              <w:r>
                <w:rPr>
                  <w:b/>
                  <w:snapToGrid w:val="0"/>
                  <w:lang w:val="en-US"/>
                </w:rPr>
                <w:delText>Assent</w:delText>
              </w:r>
            </w:del>
          </w:p>
        </w:tc>
        <w:tc>
          <w:tcPr>
            <w:tcW w:w="2410" w:type="dxa"/>
            <w:tcBorders>
              <w:bottom w:val="single" w:sz="4" w:space="0" w:color="auto"/>
            </w:tcBorders>
          </w:tcPr>
          <w:p>
            <w:pPr>
              <w:pStyle w:val="nTable"/>
              <w:rPr>
                <w:del w:id="1793" w:author="svcMRProcess" w:date="2018-08-28T18:57:00Z"/>
                <w:b/>
                <w:snapToGrid w:val="0"/>
                <w:lang w:val="en-US"/>
              </w:rPr>
            </w:pPr>
            <w:del w:id="1794" w:author="svcMRProcess" w:date="2018-08-28T18:57:00Z">
              <w:r>
                <w:rPr>
                  <w:b/>
                  <w:snapToGrid w:val="0"/>
                  <w:lang w:val="en-US"/>
                </w:rPr>
                <w:delText>Commencement</w:delText>
              </w:r>
            </w:del>
          </w:p>
        </w:tc>
      </w:tr>
      <w:tr>
        <w:tc>
          <w:tcPr>
            <w:tcW w:w="2280" w:type="dxa"/>
            <w:tcBorders>
              <w:top w:val="nil"/>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39</w:t>
            </w:r>
            <w:del w:id="1795" w:author="svcMRProcess" w:date="2018-08-28T18:57:00Z">
              <w:r>
                <w:rPr>
                  <w:snapToGrid w:val="0"/>
                  <w:sz w:val="19"/>
                  <w:vertAlign w:val="superscript"/>
                  <w:lang w:val="en-US"/>
                </w:rPr>
                <w:delText> 11</w:delText>
              </w:r>
            </w:del>
          </w:p>
        </w:tc>
        <w:tc>
          <w:tcPr>
            <w:tcW w:w="1108" w:type="dxa"/>
            <w:tcBorders>
              <w:top w:val="nil"/>
              <w:bottom w:val="single" w:sz="4" w:space="0" w:color="auto"/>
            </w:tcBorders>
          </w:tcPr>
          <w:p>
            <w:pPr>
              <w:pStyle w:val="nTable"/>
              <w:rPr>
                <w:snapToGrid w:val="0"/>
                <w:sz w:val="19"/>
                <w:lang w:val="en-US"/>
              </w:rPr>
            </w:pPr>
            <w:r>
              <w:rPr>
                <w:snapToGrid w:val="0"/>
                <w:sz w:val="19"/>
                <w:lang w:val="en-US"/>
              </w:rPr>
              <w:t>5 of 2005</w:t>
            </w:r>
          </w:p>
        </w:tc>
        <w:tc>
          <w:tcPr>
            <w:tcW w:w="1320" w:type="dxa"/>
            <w:tcBorders>
              <w:top w:val="nil"/>
              <w:bottom w:val="single" w:sz="4" w:space="0" w:color="auto"/>
            </w:tcBorders>
          </w:tcPr>
          <w:p>
            <w:pPr>
              <w:pStyle w:val="nTable"/>
              <w:ind w:left="12"/>
              <w:rPr>
                <w:snapToGrid w:val="0"/>
                <w:sz w:val="19"/>
                <w:lang w:val="en-US"/>
              </w:rPr>
            </w:pPr>
            <w:r>
              <w:rPr>
                <w:sz w:val="19"/>
              </w:rPr>
              <w:t>27 Jun 2005</w:t>
            </w:r>
          </w:p>
        </w:tc>
        <w:tc>
          <w:tcPr>
            <w:tcW w:w="2400" w:type="dxa"/>
            <w:tcBorders>
              <w:top w:val="nil"/>
              <w:bottom w:val="single" w:sz="4" w:space="0" w:color="auto"/>
            </w:tcBorders>
          </w:tcPr>
          <w:p>
            <w:pPr>
              <w:pStyle w:val="nTable"/>
              <w:rPr>
                <w:snapToGrid w:val="0"/>
                <w:sz w:val="19"/>
                <w:lang w:val="en-US"/>
              </w:rPr>
            </w:pPr>
            <w:del w:id="1796" w:author="svcMRProcess" w:date="2018-08-28T18:57:00Z">
              <w:r>
                <w:rPr>
                  <w:snapToGrid w:val="0"/>
                  <w:sz w:val="19"/>
                  <w:lang w:val="en-US"/>
                </w:rPr>
                <w:delText>To be proclaimed</w:delText>
              </w:r>
            </w:del>
            <w:ins w:id="1797" w:author="svcMRProcess" w:date="2018-08-28T18:57:00Z">
              <w:r>
                <w:rPr>
                  <w:snapToGrid w:val="0"/>
                  <w:sz w:val="19"/>
                  <w:lang w:val="en-US"/>
                </w:rPr>
                <w:t>1 Jan 2006</w:t>
              </w:r>
            </w:ins>
            <w:r>
              <w:rPr>
                <w:snapToGrid w:val="0"/>
                <w:sz w:val="19"/>
                <w:lang w:val="en-US"/>
              </w:rPr>
              <w:t xml:space="preserve"> (see s.</w:t>
            </w:r>
            <w:del w:id="1798" w:author="svcMRProcess" w:date="2018-08-28T18:57:00Z">
              <w:r>
                <w:rPr>
                  <w:snapToGrid w:val="0"/>
                  <w:sz w:val="19"/>
                  <w:lang w:val="en-US"/>
                </w:rPr>
                <w:delText xml:space="preserve"> </w:delText>
              </w:r>
            </w:del>
            <w:ins w:id="1799" w:author="svcMRProcess" w:date="2018-08-28T18:57:00Z">
              <w:r>
                <w:rPr>
                  <w:snapToGrid w:val="0"/>
                  <w:sz w:val="19"/>
                  <w:lang w:val="en-US"/>
                </w:rPr>
                <w:t> </w:t>
              </w:r>
            </w:ins>
            <w:r>
              <w:rPr>
                <w:snapToGrid w:val="0"/>
                <w:sz w:val="19"/>
                <w:lang w:val="en-US"/>
              </w:rPr>
              <w:t>2</w:t>
            </w:r>
            <w:ins w:id="1800" w:author="svcMRProcess" w:date="2018-08-28T18:57:00Z">
              <w:r>
                <w:rPr>
                  <w:snapToGrid w:val="0"/>
                  <w:sz w:val="19"/>
                  <w:lang w:val="en-US"/>
                </w:rPr>
                <w:t xml:space="preserve"> and </w:t>
              </w:r>
              <w:r>
                <w:rPr>
                  <w:i/>
                  <w:iCs/>
                  <w:snapToGrid w:val="0"/>
                  <w:sz w:val="19"/>
                  <w:lang w:val="en-US"/>
                </w:rPr>
                <w:t xml:space="preserve">Gazette </w:t>
              </w:r>
              <w:r>
                <w:rPr>
                  <w:snapToGrid w:val="0"/>
                  <w:sz w:val="19"/>
                  <w:lang w:val="en-US"/>
                </w:rPr>
                <w:t>23 Dec 2005 p. 6243</w:t>
              </w:r>
            </w:ins>
            <w:r>
              <w:rPr>
                <w:snapToGrid w:val="0"/>
                <w:sz w:val="19"/>
                <w:lang w:val="en-US"/>
              </w:rPr>
              <w:t>)</w:t>
            </w:r>
          </w:p>
        </w:tc>
      </w:tr>
    </w:tbl>
    <w:p>
      <w:pPr>
        <w:pStyle w:val="nSubsection"/>
      </w:pPr>
      <w:bookmarkStart w:id="1801" w:name="UpToHere"/>
      <w:bookmarkEnd w:id="1801"/>
      <w:r>
        <w:rPr>
          <w:vertAlign w:val="superscript"/>
        </w:rPr>
        <w:t>2</w:t>
      </w:r>
      <w:r>
        <w:rPr>
          <w:vertAlign w:val="superscript"/>
        </w:rPr>
        <w:tab/>
      </w:r>
      <w:r>
        <w:rPr>
          <w:rFonts w:ascii="Times" w:hAnsi="Times"/>
        </w:rPr>
        <w:t xml:space="preserve">The </w:t>
      </w:r>
      <w:r>
        <w:rPr>
          <w:i/>
        </w:rPr>
        <w:t>Solar Energy Research Act 1977</w:t>
      </w:r>
      <w:r>
        <w:t xml:space="preserve"> expired 30 June 1988.</w:t>
      </w:r>
    </w:p>
    <w:p>
      <w:pPr>
        <w:pStyle w:val="nSubsection"/>
      </w:pPr>
      <w:r>
        <w:rPr>
          <w:vertAlign w:val="superscript"/>
        </w:rPr>
        <w:t>3</w:t>
      </w:r>
      <w:r>
        <w:tab/>
        <w:t xml:space="preserve">Formerly referred to the </w:t>
      </w:r>
      <w:r>
        <w:rPr>
          <w:i/>
        </w:rPr>
        <w:t>Energy Corporations (Powers) Act 1979</w:t>
      </w:r>
      <w:r>
        <w:t xml:space="preserve"> the short title of which was changed to the </w:t>
      </w:r>
      <w:r>
        <w:rPr>
          <w:i/>
        </w:rPr>
        <w:t>Energy Operators (Powers) Act 1979</w:t>
      </w:r>
      <w:r>
        <w:t xml:space="preserve"> by the </w:t>
      </w:r>
      <w:r>
        <w:rPr>
          <w:i/>
        </w:rPr>
        <w:t>Gas Corporation (Business Disposal) Act 1999</w:t>
      </w:r>
      <w:r>
        <w:t xml:space="preserve"> s. 78. The reference was changed under the </w:t>
      </w:r>
      <w:r>
        <w:rPr>
          <w:i/>
        </w:rPr>
        <w:t>Reprints Act 1984</w:t>
      </w:r>
      <w:r>
        <w:t xml:space="preserve"> s. 7(3)(gb).</w:t>
      </w:r>
    </w:p>
    <w:p>
      <w:pPr>
        <w:pStyle w:val="nSubsection"/>
      </w:pPr>
      <w:r>
        <w:rPr>
          <w:rFonts w:ascii="Times" w:hAnsi="Times"/>
          <w:vertAlign w:val="superscript"/>
        </w:rPr>
        <w:t>4</w:t>
      </w:r>
      <w:r>
        <w:tab/>
        <w:t xml:space="preserve">The </w:t>
      </w:r>
      <w:r>
        <w:rPr>
          <w:i/>
        </w:rPr>
        <w:t>Energy Legislation Amendment Act 2003</w:t>
      </w:r>
      <w:r>
        <w:t xml:space="preserve"> Pt. 3 Div. 3 (other than s. 19) reads as follows: </w:t>
      </w:r>
    </w:p>
    <w:p>
      <w:pPr>
        <w:pStyle w:val="MiscOpen"/>
      </w:pPr>
      <w:r>
        <w:t>“</w:t>
      </w:r>
    </w:p>
    <w:p>
      <w:pPr>
        <w:pStyle w:val="nzHeading2"/>
        <w:spacing w:before="0"/>
      </w:pPr>
      <w:bookmarkStart w:id="1802" w:name="_Hlt34540938"/>
      <w:bookmarkStart w:id="1803" w:name="_Toc26171718"/>
      <w:bookmarkStart w:id="1804" w:name="_Toc27023498"/>
      <w:bookmarkStart w:id="1805" w:name="_Toc27023745"/>
      <w:bookmarkStart w:id="1806" w:name="_Toc27028735"/>
      <w:bookmarkStart w:id="1807" w:name="_Toc27129370"/>
      <w:bookmarkStart w:id="1808" w:name="_Toc27301951"/>
      <w:bookmarkStart w:id="1809" w:name="_Toc27382457"/>
      <w:bookmarkStart w:id="1810" w:name="_Toc27385684"/>
      <w:bookmarkStart w:id="1811" w:name="_Toc27540882"/>
      <w:bookmarkStart w:id="1812" w:name="_Toc27723069"/>
      <w:bookmarkStart w:id="1813" w:name="_Toc27735352"/>
      <w:bookmarkStart w:id="1814" w:name="_Toc27735490"/>
      <w:bookmarkStart w:id="1815" w:name="_Toc27815360"/>
      <w:bookmarkStart w:id="1816" w:name="_Toc27816686"/>
      <w:bookmarkStart w:id="1817" w:name="_Toc30648195"/>
      <w:bookmarkStart w:id="1818" w:name="_Toc30845344"/>
      <w:bookmarkStart w:id="1819" w:name="_Toc31012363"/>
      <w:bookmarkStart w:id="1820" w:name="_Toc31172951"/>
      <w:bookmarkStart w:id="1821" w:name="_Toc31173234"/>
      <w:bookmarkStart w:id="1822" w:name="_Toc31190648"/>
      <w:bookmarkStart w:id="1823" w:name="_Toc31193240"/>
      <w:bookmarkStart w:id="1824" w:name="_Toc31254300"/>
      <w:bookmarkStart w:id="1825" w:name="_Toc31254433"/>
      <w:bookmarkStart w:id="1826" w:name="_Toc31255387"/>
      <w:bookmarkStart w:id="1827" w:name="_Toc31256851"/>
      <w:bookmarkStart w:id="1828" w:name="_Toc31361384"/>
      <w:bookmarkStart w:id="1829" w:name="_Toc31362399"/>
      <w:bookmarkStart w:id="1830" w:name="_Toc31439444"/>
      <w:bookmarkStart w:id="1831" w:name="_Toc31439883"/>
      <w:bookmarkStart w:id="1832" w:name="_Toc31451307"/>
      <w:bookmarkStart w:id="1833" w:name="_Toc32661349"/>
      <w:bookmarkStart w:id="1834" w:name="_Toc33425902"/>
      <w:bookmarkStart w:id="1835" w:name="_Toc33846525"/>
      <w:bookmarkStart w:id="1836" w:name="_Toc33871171"/>
      <w:bookmarkStart w:id="1837" w:name="_Toc33930358"/>
      <w:bookmarkStart w:id="1838" w:name="_Toc33953358"/>
      <w:bookmarkStart w:id="1839" w:name="_Toc33957620"/>
      <w:bookmarkStart w:id="1840" w:name="_Toc34030021"/>
      <w:bookmarkStart w:id="1841" w:name="_Toc34039212"/>
      <w:bookmarkStart w:id="1842" w:name="_Toc34041039"/>
      <w:bookmarkStart w:id="1843" w:name="_Toc34103216"/>
      <w:bookmarkStart w:id="1844" w:name="_Toc34192975"/>
      <w:bookmarkStart w:id="1845" w:name="_Toc34211724"/>
      <w:bookmarkStart w:id="1846" w:name="_Toc34292773"/>
      <w:bookmarkStart w:id="1847" w:name="_Toc34311608"/>
      <w:bookmarkStart w:id="1848" w:name="_Toc34381236"/>
      <w:bookmarkStart w:id="1849" w:name="_Toc34450687"/>
      <w:bookmarkStart w:id="1850" w:name="_Toc34535284"/>
      <w:bookmarkStart w:id="1851" w:name="_Toc34536557"/>
      <w:bookmarkStart w:id="1852" w:name="_Toc34541510"/>
      <w:bookmarkStart w:id="1853" w:name="_Toc36359639"/>
      <w:bookmarkStart w:id="1854" w:name="_Toc36375847"/>
      <w:bookmarkStart w:id="1855" w:name="_Toc36462823"/>
      <w:bookmarkStart w:id="1856" w:name="_Toc36545316"/>
      <w:bookmarkStart w:id="1857" w:name="_Toc38603316"/>
      <w:bookmarkStart w:id="1858" w:name="_Toc38610104"/>
      <w:bookmarkStart w:id="1859" w:name="_Toc38700168"/>
      <w:bookmarkStart w:id="1860" w:name="_Toc38770903"/>
      <w:bookmarkStart w:id="1861" w:name="_Toc38865454"/>
      <w:bookmarkStart w:id="1862" w:name="_Toc38939156"/>
      <w:bookmarkStart w:id="1863" w:name="_Toc38941334"/>
      <w:bookmarkStart w:id="1864" w:name="_Toc26952063"/>
      <w:bookmarkStart w:id="1865" w:name="_Toc52779612"/>
      <w:bookmarkEnd w:id="1802"/>
      <w:r>
        <w:rPr>
          <w:rStyle w:val="CharPartNo"/>
        </w:rPr>
        <w:t>Part 3</w:t>
      </w:r>
      <w:r>
        <w:t xml:space="preserve"> — </w:t>
      </w:r>
      <w:r>
        <w:rPr>
          <w:rStyle w:val="CharPartText"/>
        </w:rPr>
        <w:t>Amendments to facilitate a contestable retail gas market</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Pr>
          <w:rStyle w:val="CharPartText"/>
        </w:rPr>
        <w:t>, and related transitional provisions</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nzHeading3"/>
      </w:pPr>
      <w:bookmarkStart w:id="1866" w:name="_Toc34292783"/>
      <w:bookmarkStart w:id="1867" w:name="_Toc34311614"/>
      <w:bookmarkStart w:id="1868" w:name="_Toc34381242"/>
      <w:bookmarkStart w:id="1869" w:name="_Toc34450693"/>
      <w:bookmarkStart w:id="1870" w:name="_Toc34535290"/>
      <w:bookmarkStart w:id="1871" w:name="_Toc34536563"/>
      <w:bookmarkStart w:id="1872" w:name="_Toc34541516"/>
      <w:bookmarkStart w:id="1873" w:name="_Toc36359645"/>
      <w:bookmarkStart w:id="1874" w:name="_Toc36375853"/>
      <w:bookmarkStart w:id="1875" w:name="_Toc36462829"/>
      <w:bookmarkStart w:id="1876" w:name="_Toc36545322"/>
      <w:bookmarkStart w:id="1877" w:name="_Toc38603322"/>
      <w:bookmarkStart w:id="1878" w:name="_Toc38610110"/>
      <w:bookmarkStart w:id="1879" w:name="_Toc38700175"/>
      <w:bookmarkStart w:id="1880" w:name="_Toc38770910"/>
      <w:bookmarkStart w:id="1881" w:name="_Toc38865461"/>
      <w:bookmarkStart w:id="1882" w:name="_Toc38939163"/>
      <w:bookmarkStart w:id="1883" w:name="_Toc38941341"/>
      <w:r>
        <w:rPr>
          <w:rStyle w:val="CharDivNo"/>
        </w:rPr>
        <w:t>Division 3</w:t>
      </w:r>
      <w:r>
        <w:rPr>
          <w:snapToGrid w:val="0"/>
        </w:rPr>
        <w:t xml:space="preserve"> — </w:t>
      </w:r>
      <w:r>
        <w:rPr>
          <w:rStyle w:val="CharDivText"/>
        </w:rPr>
        <w:t>Transfer of Minister’s functions under Part 2B of principal Act</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nzHeading5"/>
      </w:pPr>
      <w:bookmarkStart w:id="1884" w:name="_Toc52779530"/>
      <w:r>
        <w:rPr>
          <w:rStyle w:val="CharSectno"/>
        </w:rPr>
        <w:t>17</w:t>
      </w:r>
      <w:r>
        <w:t>.</w:t>
      </w:r>
      <w:r>
        <w:tab/>
        <w:t>Definitions</w:t>
      </w:r>
      <w:bookmarkEnd w:id="1884"/>
    </w:p>
    <w:p>
      <w:pPr>
        <w:pStyle w:val="nzSubsection"/>
      </w:pPr>
      <w:r>
        <w:tab/>
      </w:r>
      <w:r>
        <w:tab/>
        <w:t xml:space="preserve">In this Division — </w:t>
      </w:r>
    </w:p>
    <w:p>
      <w:pPr>
        <w:pStyle w:val="nzDefstart"/>
      </w:pPr>
      <w:r>
        <w:tab/>
      </w:r>
      <w:r>
        <w:rPr>
          <w:b/>
        </w:rPr>
        <w:t>“Authority”</w:t>
      </w:r>
      <w:r>
        <w:t xml:space="preserve"> and </w:t>
      </w:r>
      <w:r>
        <w:rPr>
          <w:b/>
        </w:rPr>
        <w:t xml:space="preserve">“Minister” </w:t>
      </w:r>
      <w:r>
        <w:t>have the same meanings as they have for the purposes of the principal Act;</w:t>
      </w:r>
    </w:p>
    <w:p>
      <w:pPr>
        <w:pStyle w:val="nzDefstart"/>
      </w:pPr>
      <w:r>
        <w:tab/>
      </w:r>
      <w:r>
        <w:rPr>
          <w:b/>
        </w:rPr>
        <w:t>“commencement day”</w:t>
      </w:r>
      <w:r>
        <w:t xml:space="preserve"> means the day on which this Division comes into operation as provided by section 2(4);</w:t>
      </w:r>
    </w:p>
    <w:p>
      <w:pPr>
        <w:pStyle w:val="nzDefstart"/>
      </w:pPr>
      <w:r>
        <w:tab/>
      </w:r>
      <w:r>
        <w:rPr>
          <w:b/>
        </w:rPr>
        <w:t>“Part 2B function”</w:t>
      </w:r>
      <w:r>
        <w:t xml:space="preserve"> means a function under Part 2B of the principal Act that by operation of section 19(1) is vested in the Authority in place of the Minister;</w:t>
      </w:r>
    </w:p>
    <w:p>
      <w:pPr>
        <w:pStyle w:val="nzDefstart"/>
      </w:pPr>
      <w:r>
        <w:tab/>
      </w:r>
      <w:r>
        <w:rPr>
          <w:b/>
        </w:rPr>
        <w:t>“principal Act”</w:t>
      </w:r>
      <w:r>
        <w:t xml:space="preserve"> means the </w:t>
      </w:r>
      <w:r>
        <w:rPr>
          <w:i/>
        </w:rPr>
        <w:t>Energy Coordination Act 1994</w:t>
      </w:r>
      <w:r>
        <w:t>.</w:t>
      </w:r>
    </w:p>
    <w:p>
      <w:pPr>
        <w:pStyle w:val="nzHeading5"/>
      </w:pPr>
      <w:bookmarkStart w:id="1885" w:name="_Toc52779531"/>
      <w:r>
        <w:rPr>
          <w:rStyle w:val="CharSectno"/>
        </w:rPr>
        <w:t>18</w:t>
      </w:r>
      <w:r>
        <w:t>.</w:t>
      </w:r>
      <w:r>
        <w:tab/>
        <w:t>Purpose of this Division</w:t>
      </w:r>
      <w:bookmarkEnd w:id="1885"/>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pPr>
      <w:bookmarkStart w:id="1886" w:name="_Toc52779533"/>
      <w:r>
        <w:rPr>
          <w:rStyle w:val="CharSectno"/>
        </w:rPr>
        <w:t>20</w:t>
      </w:r>
      <w:r>
        <w:rPr>
          <w:snapToGrid w:val="0"/>
        </w:rPr>
        <w:t>.</w:t>
      </w:r>
      <w:r>
        <w:rPr>
          <w:snapToGrid w:val="0"/>
        </w:rPr>
        <w:tab/>
      </w:r>
      <w:bookmarkStart w:id="1887" w:name="_Toc26177417"/>
      <w:r>
        <w:rPr>
          <w:snapToGrid w:val="0"/>
        </w:rPr>
        <w:t>E</w:t>
      </w:r>
      <w:r>
        <w:t>ffect of things done</w:t>
      </w:r>
      <w:bookmarkEnd w:id="1886"/>
      <w:bookmarkEnd w:id="1887"/>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pPr>
      <w:bookmarkStart w:id="1888" w:name="_Toc52779534"/>
      <w:r>
        <w:rPr>
          <w:rStyle w:val="CharSectno"/>
        </w:rPr>
        <w:t>21</w:t>
      </w:r>
      <w:r>
        <w:t>.</w:t>
      </w:r>
      <w:r>
        <w:tab/>
      </w:r>
      <w:bookmarkStart w:id="1889" w:name="_Toc26177418"/>
      <w:r>
        <w:t>Completion of things begun</w:t>
      </w:r>
      <w:bookmarkEnd w:id="1888"/>
      <w:bookmarkEnd w:id="1889"/>
    </w:p>
    <w:p>
      <w:pPr>
        <w:pStyle w:val="nzSubsection"/>
      </w:pPr>
      <w:r>
        <w:tab/>
      </w:r>
      <w:r>
        <w:tab/>
        <w:t>On and after the commencement day, anything lawfully commenced by the Minister in the performance of a Part 2B function may be carried on and completed by the Authority.</w:t>
      </w:r>
    </w:p>
    <w:p>
      <w:pPr>
        <w:pStyle w:val="nzHeading5"/>
      </w:pPr>
      <w:bookmarkStart w:id="1890" w:name="_Toc52779535"/>
      <w:bookmarkStart w:id="1891" w:name="_Toc26177419"/>
      <w:r>
        <w:rPr>
          <w:rStyle w:val="CharSectno"/>
        </w:rPr>
        <w:t>22</w:t>
      </w:r>
      <w:r>
        <w:t>.</w:t>
      </w:r>
      <w:r>
        <w:tab/>
        <w:t>Proceedings etc.</w:t>
      </w:r>
      <w:bookmarkEnd w:id="1890"/>
      <w:bookmarkEnd w:id="1891"/>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pPr>
      <w:bookmarkStart w:id="1892" w:name="_Toc52779536"/>
      <w:r>
        <w:rPr>
          <w:rStyle w:val="CharSectno"/>
        </w:rPr>
        <w:t>23</w:t>
      </w:r>
      <w:r>
        <w:t>.</w:t>
      </w:r>
      <w:r>
        <w:tab/>
      </w:r>
      <w:bookmarkStart w:id="1893" w:name="_Toc26177420"/>
      <w:r>
        <w:t>Records</w:t>
      </w:r>
      <w:bookmarkEnd w:id="1892"/>
      <w:bookmarkEnd w:id="1893"/>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pPr>
      <w:bookmarkStart w:id="1894" w:name="_Toc52779537"/>
      <w:r>
        <w:rPr>
          <w:rStyle w:val="CharSectno"/>
        </w:rPr>
        <w:t>24</w:t>
      </w:r>
      <w:r>
        <w:t>.</w:t>
      </w:r>
      <w:r>
        <w:tab/>
      </w:r>
      <w:bookmarkStart w:id="1895" w:name="_Toc26177421"/>
      <w:r>
        <w:t>Instruments</w:t>
      </w:r>
      <w:bookmarkEnd w:id="1894"/>
      <w:bookmarkEnd w:id="1895"/>
    </w:p>
    <w:p>
      <w:pPr>
        <w:pStyle w:val="nzSubsection"/>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keepNext/>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1896" w:name="_Toc52779538"/>
      <w:r>
        <w:rPr>
          <w:rStyle w:val="CharSectno"/>
        </w:rPr>
        <w:t>25</w:t>
      </w:r>
      <w:r>
        <w:t>.</w:t>
      </w:r>
      <w:r>
        <w:tab/>
        <w:t>Reviews in progress etc.</w:t>
      </w:r>
      <w:bookmarkEnd w:id="1896"/>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1897" w:name="_Toc52779539"/>
      <w:r>
        <w:rPr>
          <w:rStyle w:val="CharSectno"/>
        </w:rPr>
        <w:t>26</w:t>
      </w:r>
      <w:r>
        <w:t>.</w:t>
      </w:r>
      <w:r>
        <w:tab/>
        <w:t>Regulations for transitional matters</w:t>
      </w:r>
      <w:bookmarkEnd w:id="1897"/>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1864"/>
    <w:bookmarkEnd w:id="1865"/>
    <w:p>
      <w:pPr>
        <w:pStyle w:val="nSubsection"/>
      </w:pPr>
      <w:r>
        <w:rPr>
          <w:rFonts w:ascii="Times" w:hAnsi="Times"/>
          <w:vertAlign w:val="superscript"/>
        </w:rPr>
        <w:t>5</w:t>
      </w:r>
      <w:r>
        <w:tab/>
        <w:t xml:space="preserve">The </w:t>
      </w:r>
      <w:r>
        <w:rPr>
          <w:i/>
        </w:rPr>
        <w:t>Energy Legislation Amendment Act 2003</w:t>
      </w:r>
      <w:r>
        <w:t xml:space="preserve"> s. 19(4) is not included because the section it sought to amend has been repealed by the </w:t>
      </w:r>
      <w:r>
        <w:rPr>
          <w:i/>
          <w:snapToGrid w:val="0"/>
          <w:sz w:val="19"/>
        </w:rPr>
        <w:t>State Administrative Tribunal (Conferral of Jurisdiction) Amendment and Repeal Act 2004</w:t>
      </w:r>
      <w:r>
        <w:rPr>
          <w:snapToGrid w:val="0"/>
          <w:sz w:val="19"/>
        </w:rPr>
        <w:t xml:space="preserve"> s. 299 before it purported to come into operation.</w:t>
      </w:r>
    </w:p>
    <w:p>
      <w:pPr>
        <w:pStyle w:val="nSubsection"/>
        <w:keepNext/>
        <w:keepLines/>
      </w:pPr>
      <w:r>
        <w:rPr>
          <w:vertAlign w:val="superscript"/>
        </w:rPr>
        <w:t>6</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1898" w:name="_Toc36359680"/>
      <w:bookmarkStart w:id="1899" w:name="_Toc36375888"/>
      <w:bookmarkStart w:id="1900" w:name="_Toc36462865"/>
      <w:bookmarkStart w:id="1901" w:name="_Toc36545358"/>
      <w:bookmarkStart w:id="1902" w:name="_Toc38603353"/>
      <w:bookmarkStart w:id="1903" w:name="_Toc38610141"/>
      <w:bookmarkStart w:id="1904" w:name="_Toc38700206"/>
      <w:bookmarkStart w:id="1905" w:name="_Toc38770941"/>
      <w:bookmarkStart w:id="1906" w:name="_Toc38865492"/>
      <w:bookmarkStart w:id="1907" w:name="_Toc38939194"/>
      <w:bookmarkStart w:id="1908" w:name="_Toc38941372"/>
      <w:bookmarkStart w:id="1909" w:name="_Toc30648200"/>
      <w:bookmarkStart w:id="1910" w:name="_Toc30845349"/>
      <w:bookmarkStart w:id="1911" w:name="_Toc31012368"/>
      <w:bookmarkStart w:id="1912" w:name="_Toc31172956"/>
      <w:bookmarkStart w:id="1913" w:name="_Toc31173239"/>
      <w:bookmarkStart w:id="1914" w:name="_Toc31190653"/>
      <w:bookmarkStart w:id="1915" w:name="_Toc31193245"/>
      <w:bookmarkStart w:id="1916" w:name="_Toc31254305"/>
      <w:bookmarkStart w:id="1917" w:name="_Toc31254438"/>
      <w:bookmarkStart w:id="1918" w:name="_Toc31255392"/>
      <w:bookmarkStart w:id="1919" w:name="_Toc31256856"/>
      <w:bookmarkStart w:id="1920" w:name="_Toc31361389"/>
      <w:bookmarkStart w:id="1921" w:name="_Toc31362404"/>
      <w:bookmarkStart w:id="1922" w:name="_Toc31439449"/>
      <w:bookmarkStart w:id="1923" w:name="_Toc31439888"/>
      <w:bookmarkStart w:id="1924" w:name="_Toc31451312"/>
      <w:bookmarkStart w:id="1925" w:name="_Toc32661354"/>
      <w:bookmarkStart w:id="1926" w:name="_Toc33425907"/>
      <w:bookmarkStart w:id="1927" w:name="_Toc33846531"/>
      <w:bookmarkStart w:id="1928" w:name="_Toc33871177"/>
      <w:bookmarkStart w:id="1929" w:name="_Toc33930364"/>
      <w:bookmarkStart w:id="1930" w:name="_Toc33953364"/>
      <w:bookmarkStart w:id="1931" w:name="_Toc33957626"/>
      <w:bookmarkStart w:id="1932" w:name="_Toc34030027"/>
      <w:bookmarkStart w:id="1933" w:name="_Toc34039218"/>
      <w:bookmarkStart w:id="1934" w:name="_Toc34041045"/>
      <w:bookmarkStart w:id="1935" w:name="_Toc34103222"/>
      <w:bookmarkStart w:id="1936" w:name="_Toc34192981"/>
      <w:bookmarkStart w:id="1937" w:name="_Toc34211730"/>
      <w:bookmarkStart w:id="1938" w:name="_Toc34292779"/>
      <w:bookmarkStart w:id="1939" w:name="_Toc34311650"/>
      <w:bookmarkStart w:id="1940" w:name="_Toc34381278"/>
      <w:bookmarkStart w:id="1941" w:name="_Toc34450729"/>
      <w:bookmarkStart w:id="1942" w:name="_Toc34535326"/>
      <w:bookmarkStart w:id="1943" w:name="_Toc34536599"/>
      <w:bookmarkStart w:id="1944" w:name="_Toc34541552"/>
      <w:r>
        <w:rPr>
          <w:rStyle w:val="CharDivNo"/>
        </w:rPr>
        <w:t>Division 11</w:t>
      </w:r>
      <w:r>
        <w:t> — </w:t>
      </w:r>
      <w:r>
        <w:rPr>
          <w:rStyle w:val="CharDivText"/>
        </w:rPr>
        <w:t>Transitional provisions for this Part</w:t>
      </w:r>
      <w:bookmarkEnd w:id="1898"/>
      <w:bookmarkEnd w:id="1899"/>
      <w:bookmarkEnd w:id="1900"/>
      <w:bookmarkEnd w:id="1901"/>
      <w:bookmarkEnd w:id="1902"/>
      <w:bookmarkEnd w:id="1903"/>
      <w:bookmarkEnd w:id="1904"/>
      <w:bookmarkEnd w:id="1905"/>
      <w:bookmarkEnd w:id="1906"/>
      <w:bookmarkEnd w:id="1907"/>
      <w:bookmarkEnd w:id="1908"/>
    </w:p>
    <w:p>
      <w:pPr>
        <w:pStyle w:val="nzHeading4"/>
      </w:pPr>
      <w:bookmarkStart w:id="1945" w:name="_Toc34535327"/>
      <w:bookmarkStart w:id="1946" w:name="_Toc34536600"/>
      <w:bookmarkStart w:id="1947" w:name="_Toc34541553"/>
      <w:bookmarkStart w:id="1948" w:name="_Toc36359681"/>
      <w:bookmarkStart w:id="1949" w:name="_Toc36375889"/>
      <w:bookmarkStart w:id="1950" w:name="_Toc36462866"/>
      <w:bookmarkStart w:id="1951" w:name="_Toc36545359"/>
      <w:bookmarkStart w:id="1952" w:name="_Toc38603354"/>
      <w:bookmarkStart w:id="1953" w:name="_Toc38610142"/>
      <w:bookmarkStart w:id="1954" w:name="_Toc38700207"/>
      <w:bookmarkStart w:id="1955" w:name="_Toc38770942"/>
      <w:bookmarkStart w:id="1956" w:name="_Toc38865493"/>
      <w:bookmarkStart w:id="1957" w:name="_Toc38939195"/>
      <w:bookmarkStart w:id="1958" w:name="_Toc38941373"/>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r>
        <w:t>Subdivision 1 — Preliminary</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nzHeading5"/>
      </w:pPr>
      <w:bookmarkStart w:id="1959" w:name="_Toc52779555"/>
      <w:r>
        <w:rPr>
          <w:rStyle w:val="CharSectno"/>
        </w:rPr>
        <w:t>42</w:t>
      </w:r>
      <w:r>
        <w:t>.</w:t>
      </w:r>
      <w:r>
        <w:tab/>
        <w:t>Definitions for this Division</w:t>
      </w:r>
      <w:bookmarkEnd w:id="1959"/>
    </w:p>
    <w:p>
      <w:pPr>
        <w:pStyle w:val="nzSubsection"/>
      </w:pPr>
      <w:r>
        <w:tab/>
      </w:r>
      <w:r>
        <w:tab/>
        <w:t xml:space="preserve">In this Division — </w:t>
      </w:r>
    </w:p>
    <w:p>
      <w:pPr>
        <w:pStyle w:val="nzDefstart"/>
      </w:pPr>
      <w:r>
        <w:tab/>
      </w:r>
      <w:r>
        <w:rPr>
          <w:b/>
        </w:rPr>
        <w:t>“</w:t>
      </w:r>
      <w:r>
        <w:rPr>
          <w:rStyle w:val="CharDefText"/>
        </w:rPr>
        <w:t>Minister</w:t>
      </w:r>
      <w:r>
        <w:rPr>
          <w:b/>
        </w:rPr>
        <w:t>”</w:t>
      </w:r>
      <w:r>
        <w:t xml:space="preserve"> means the Minister responsible for the administration of the principal Act;</w:t>
      </w:r>
    </w:p>
    <w:p>
      <w:pPr>
        <w:pStyle w:val="nzDefstart"/>
      </w:pPr>
      <w:r>
        <w:tab/>
      </w:r>
      <w:r>
        <w:rPr>
          <w:b/>
        </w:rPr>
        <w:t>“</w:t>
      </w:r>
      <w:r>
        <w:rPr>
          <w:rStyle w:val="CharDefText"/>
        </w:rPr>
        <w:t>principal Act</w:t>
      </w:r>
      <w:r>
        <w:rPr>
          <w:b/>
        </w:rPr>
        <w:t>”</w:t>
      </w:r>
      <w:r>
        <w:t xml:space="preserve"> means the </w:t>
      </w:r>
      <w:r>
        <w:rPr>
          <w:i/>
        </w:rPr>
        <w:t>Energy Coordination Act 1994</w:t>
      </w:r>
      <w:r>
        <w:t>.</w:t>
      </w:r>
    </w:p>
    <w:p>
      <w:pPr>
        <w:pStyle w:val="nzHeading4"/>
      </w:pPr>
      <w:bookmarkStart w:id="1960" w:name="_Toc34311651"/>
      <w:bookmarkStart w:id="1961" w:name="_Toc34381279"/>
      <w:bookmarkStart w:id="1962" w:name="_Toc34450730"/>
      <w:bookmarkStart w:id="1963" w:name="_Toc34535329"/>
      <w:bookmarkStart w:id="1964" w:name="_Toc34536602"/>
      <w:bookmarkStart w:id="1965" w:name="_Toc34541555"/>
      <w:bookmarkStart w:id="1966" w:name="_Toc36359683"/>
      <w:bookmarkStart w:id="1967" w:name="_Toc36375891"/>
      <w:bookmarkStart w:id="1968" w:name="_Toc36462868"/>
      <w:bookmarkStart w:id="1969" w:name="_Toc36545361"/>
      <w:bookmarkStart w:id="1970" w:name="_Toc38603356"/>
      <w:bookmarkStart w:id="1971" w:name="_Toc38610144"/>
      <w:bookmarkStart w:id="1972" w:name="_Toc38700209"/>
      <w:bookmarkStart w:id="1973" w:name="_Toc38770944"/>
      <w:bookmarkStart w:id="1974" w:name="_Toc38865495"/>
      <w:bookmarkStart w:id="1975" w:name="_Toc38939197"/>
      <w:bookmarkStart w:id="1976" w:name="_Toc38941375"/>
      <w:r>
        <w:t>Subdivision 2 — Retail market schemes</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pPr>
        <w:pStyle w:val="nzHeading5"/>
      </w:pPr>
      <w:bookmarkStart w:id="1977" w:name="_Toc52779556"/>
      <w:r>
        <w:rPr>
          <w:rStyle w:val="CharSectno"/>
        </w:rPr>
        <w:t>43</w:t>
      </w:r>
      <w:r>
        <w:t>.</w:t>
      </w:r>
      <w:r>
        <w:tab/>
        <w:t>Definitions</w:t>
      </w:r>
      <w:bookmarkEnd w:id="1977"/>
    </w:p>
    <w:p>
      <w:pPr>
        <w:pStyle w:val="nzSubsection"/>
      </w:pPr>
      <w:r>
        <w:tab/>
      </w:r>
      <w:r>
        <w:tab/>
        <w:t>Expressions used in section 44 have the same meanings as they have in Part 2B (</w:t>
      </w:r>
      <w:r>
        <w:rPr>
          <w:b/>
        </w:rPr>
        <w:t>“</w:t>
      </w:r>
      <w:r>
        <w:rPr>
          <w:rStyle w:val="CharDefText"/>
        </w:rPr>
        <w:t>Part 2B</w:t>
      </w:r>
      <w:r>
        <w:rPr>
          <w:b/>
        </w:rPr>
        <w:t>”</w:t>
      </w:r>
      <w:r>
        <w:t xml:space="preserve">) to be inserted in the principal Act by section 15. </w:t>
      </w:r>
    </w:p>
    <w:p>
      <w:pPr>
        <w:pStyle w:val="nzHeading5"/>
      </w:pPr>
      <w:bookmarkStart w:id="1978" w:name="_Toc52779557"/>
      <w:r>
        <w:rPr>
          <w:rStyle w:val="CharSectno"/>
        </w:rPr>
        <w:t>44</w:t>
      </w:r>
      <w:r>
        <w:t>.</w:t>
      </w:r>
      <w:r>
        <w:tab/>
        <w:t>Approval of retail market schemes before commencement of section 15</w:t>
      </w:r>
      <w:bookmarkEnd w:id="1978"/>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1979" w:name="_Toc52779558"/>
      <w:r>
        <w:rPr>
          <w:rStyle w:val="CharSectno"/>
        </w:rPr>
        <w:t>45</w:t>
      </w:r>
      <w:r>
        <w:t>.</w:t>
      </w:r>
      <w:r>
        <w:tab/>
        <w:t>Regulations for retail gas market</w:t>
      </w:r>
      <w:bookmarkEnd w:id="1979"/>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1980" w:name="_Toc52779559"/>
      <w:r>
        <w:rPr>
          <w:rStyle w:val="CharSectno"/>
        </w:rPr>
        <w:t>46</w:t>
      </w:r>
      <w:r>
        <w:t>.</w:t>
      </w:r>
      <w:r>
        <w:tab/>
        <w:t>Regulations for transitional matters</w:t>
      </w:r>
      <w:bookmarkEnd w:id="1980"/>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1981" w:name="_Toc34311655"/>
      <w:bookmarkStart w:id="1982" w:name="_Toc34381283"/>
      <w:bookmarkStart w:id="1983" w:name="_Toc34450734"/>
      <w:bookmarkStart w:id="1984" w:name="_Toc34535333"/>
      <w:bookmarkStart w:id="1985" w:name="_Toc34536606"/>
      <w:bookmarkStart w:id="1986" w:name="_Toc34541559"/>
      <w:bookmarkStart w:id="1987" w:name="_Toc36359687"/>
      <w:bookmarkStart w:id="1988" w:name="_Toc36375895"/>
      <w:bookmarkStart w:id="1989" w:name="_Toc36462872"/>
      <w:bookmarkStart w:id="1990" w:name="_Toc36545365"/>
      <w:bookmarkStart w:id="1991" w:name="_Toc38603361"/>
      <w:bookmarkStart w:id="1992" w:name="_Toc38610149"/>
      <w:bookmarkStart w:id="1993" w:name="_Toc38700215"/>
      <w:bookmarkStart w:id="1994" w:name="_Toc38770950"/>
      <w:bookmarkStart w:id="1995" w:name="_Toc38865501"/>
      <w:bookmarkStart w:id="1996" w:name="_Toc38939203"/>
      <w:bookmarkStart w:id="1997" w:name="_Toc38941381"/>
      <w:r>
        <w:t>Subdivision 3 — Gas supply contracts</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nzHeading5"/>
      </w:pPr>
      <w:bookmarkStart w:id="1998" w:name="_Toc52779560"/>
      <w:r>
        <w:rPr>
          <w:rStyle w:val="CharSectno"/>
        </w:rPr>
        <w:t>47</w:t>
      </w:r>
      <w:r>
        <w:t>.</w:t>
      </w:r>
      <w:r>
        <w:tab/>
        <w:t>Definition</w:t>
      </w:r>
      <w:bookmarkEnd w:id="1998"/>
    </w:p>
    <w:p>
      <w:pPr>
        <w:pStyle w:val="nzSubsection"/>
      </w:pPr>
      <w:r>
        <w:tab/>
      </w:r>
      <w:r>
        <w:tab/>
        <w:t>Expressions used in this Subdivision have the same meanings as they have in Part 2A Division 4A (</w:t>
      </w:r>
      <w:r>
        <w:rPr>
          <w:b/>
        </w:rPr>
        <w:t>“</w:t>
      </w:r>
      <w:r>
        <w:rPr>
          <w:rStyle w:val="CharDefText"/>
        </w:rPr>
        <w:t>Division 4A</w:t>
      </w:r>
      <w:r>
        <w:rPr>
          <w:b/>
        </w:rPr>
        <w:t>”</w:t>
      </w:r>
      <w:r>
        <w:t>) to be inserted in the principal Act by section 28.</w:t>
      </w:r>
    </w:p>
    <w:p>
      <w:pPr>
        <w:pStyle w:val="nzHeading5"/>
      </w:pPr>
      <w:bookmarkStart w:id="1999" w:name="_Toc52779561"/>
      <w:r>
        <w:rPr>
          <w:rStyle w:val="CharSectno"/>
        </w:rPr>
        <w:t>48</w:t>
      </w:r>
      <w:r>
        <w:t>.</w:t>
      </w:r>
      <w:r>
        <w:tab/>
        <w:t>Approval of standard form contract</w:t>
      </w:r>
      <w:bookmarkEnd w:id="1999"/>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000" w:name="_Toc52779562"/>
      <w:r>
        <w:rPr>
          <w:rStyle w:val="CharSectno"/>
        </w:rPr>
        <w:t>49</w:t>
      </w:r>
      <w:r>
        <w:t>.</w:t>
      </w:r>
      <w:r>
        <w:tab/>
        <w:t>Existing contracts</w:t>
      </w:r>
      <w:bookmarkEnd w:id="2000"/>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001" w:name="_Toc52779563"/>
      <w:r>
        <w:rPr>
          <w:rStyle w:val="CharSectno"/>
        </w:rPr>
        <w:t>50</w:t>
      </w:r>
      <w:r>
        <w:t>.</w:t>
      </w:r>
      <w:r>
        <w:tab/>
        <w:t>Non</w:t>
      </w:r>
      <w:r>
        <w:noBreakHyphen/>
        <w:t>standard contracts</w:t>
      </w:r>
      <w:bookmarkEnd w:id="2001"/>
    </w:p>
    <w:p>
      <w:pPr>
        <w:pStyle w:val="nzSubsection"/>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b/>
        </w:rPr>
        <w:t>“</w:t>
      </w:r>
      <w:r>
        <w:rPr>
          <w:rStyle w:val="CharDefText"/>
        </w:rPr>
        <w:t>non</w:t>
      </w:r>
      <w:r>
        <w:rPr>
          <w:rStyle w:val="CharDefText"/>
        </w:rPr>
        <w:noBreakHyphen/>
        <w:t>standard contract</w:t>
      </w:r>
      <w:r>
        <w:rPr>
          <w:b/>
        </w:rPr>
        <w:t>”</w:t>
      </w:r>
      <w:r>
        <w:t xml:space="preserve"> means a contract for the supply of gas that is not a contract in the form mentioned in section 49(a).</w:t>
      </w:r>
    </w:p>
    <w:p>
      <w:pPr>
        <w:pStyle w:val="nzHeading5"/>
      </w:pPr>
      <w:bookmarkStart w:id="2002" w:name="_Toc52779564"/>
      <w:r>
        <w:rPr>
          <w:rStyle w:val="CharSectno"/>
        </w:rPr>
        <w:t>51</w:t>
      </w:r>
      <w:r>
        <w:t>.</w:t>
      </w:r>
      <w:r>
        <w:tab/>
        <w:t>Regulations for transitional matters</w:t>
      </w:r>
      <w:bookmarkEnd w:id="2002"/>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2003" w:name="_Toc34311661"/>
      <w:bookmarkStart w:id="2004" w:name="_Toc34381289"/>
      <w:bookmarkStart w:id="2005" w:name="_Toc34450740"/>
      <w:bookmarkStart w:id="2006" w:name="_Toc34535339"/>
      <w:bookmarkStart w:id="2007" w:name="_Toc34536612"/>
      <w:bookmarkStart w:id="2008" w:name="_Toc34541565"/>
      <w:bookmarkStart w:id="2009" w:name="_Toc36359693"/>
      <w:bookmarkStart w:id="2010" w:name="_Toc36375901"/>
      <w:bookmarkStart w:id="2011" w:name="_Toc36462878"/>
      <w:bookmarkStart w:id="2012" w:name="_Toc36545371"/>
      <w:bookmarkStart w:id="2013" w:name="_Toc38603367"/>
      <w:bookmarkStart w:id="2014" w:name="_Toc38610155"/>
      <w:bookmarkStart w:id="2015" w:name="_Toc38700221"/>
      <w:bookmarkStart w:id="2016" w:name="_Toc38770956"/>
      <w:bookmarkStart w:id="2017" w:name="_Toc38865507"/>
      <w:bookmarkStart w:id="2018" w:name="_Toc38939209"/>
      <w:bookmarkStart w:id="2019" w:name="_Toc38941387"/>
      <w:r>
        <w:t>Subdivision 4 — Initial marketing code of conduct</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nzHeading5"/>
      </w:pPr>
      <w:bookmarkStart w:id="2020" w:name="_Toc52779565"/>
      <w:r>
        <w:rPr>
          <w:rStyle w:val="CharSectno"/>
        </w:rPr>
        <w:t>52</w:t>
      </w:r>
      <w:r>
        <w:t>.</w:t>
      </w:r>
      <w:r>
        <w:tab/>
        <w:t>Definition</w:t>
      </w:r>
      <w:bookmarkEnd w:id="2020"/>
    </w:p>
    <w:p>
      <w:pPr>
        <w:pStyle w:val="nzSubsection"/>
      </w:pPr>
      <w:r>
        <w:tab/>
      </w:r>
      <w:r>
        <w:tab/>
        <w:t>Expressions used in section 53 have the same meanings as they have in Part 2C (</w:t>
      </w:r>
      <w:r>
        <w:rPr>
          <w:b/>
        </w:rPr>
        <w:t>“</w:t>
      </w:r>
      <w:r>
        <w:rPr>
          <w:rStyle w:val="CharDefText"/>
        </w:rPr>
        <w:t>Part 2C</w:t>
      </w:r>
      <w:r>
        <w:rPr>
          <w:b/>
        </w:rPr>
        <w:t>”</w:t>
      </w:r>
      <w:r>
        <w:t>) to be inserted in the principal Act by section 31.</w:t>
      </w:r>
    </w:p>
    <w:p>
      <w:pPr>
        <w:pStyle w:val="nzHeading5"/>
      </w:pPr>
      <w:bookmarkStart w:id="2021" w:name="_Toc52779566"/>
      <w:r>
        <w:rPr>
          <w:rStyle w:val="CharSectno"/>
        </w:rPr>
        <w:t>53</w:t>
      </w:r>
      <w:r>
        <w:t>.</w:t>
      </w:r>
      <w:r>
        <w:tab/>
        <w:t>Approval of initial marketing code of conduct</w:t>
      </w:r>
      <w:bookmarkEnd w:id="2021"/>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022" w:name="_Toc52779567"/>
      <w:r>
        <w:rPr>
          <w:rStyle w:val="CharSectno"/>
        </w:rPr>
        <w:t>54</w:t>
      </w:r>
      <w:r>
        <w:t>.</w:t>
      </w:r>
      <w:r>
        <w:tab/>
        <w:t>Appointment of initial committee</w:t>
      </w:r>
      <w:bookmarkEnd w:id="2022"/>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023" w:name="_Toc52779568"/>
      <w:r>
        <w:rPr>
          <w:rStyle w:val="CharSectno"/>
        </w:rPr>
        <w:t>55</w:t>
      </w:r>
      <w:r>
        <w:t>.</w:t>
      </w:r>
      <w:r>
        <w:tab/>
        <w:t>Regulations for transitional matters</w:t>
      </w:r>
      <w:bookmarkEnd w:id="2023"/>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2024" w:name="_Toc38603372"/>
      <w:bookmarkStart w:id="2025" w:name="_Toc38610160"/>
      <w:bookmarkStart w:id="2026" w:name="_Toc38700226"/>
      <w:bookmarkStart w:id="2027" w:name="_Toc38770961"/>
      <w:bookmarkStart w:id="2028" w:name="_Toc38865512"/>
      <w:bookmarkStart w:id="2029" w:name="_Toc38939214"/>
      <w:bookmarkStart w:id="2030" w:name="_Toc38941392"/>
      <w:r>
        <w:t>Subdivision 5 — Initial gas industry ombudsman scheme</w:t>
      </w:r>
      <w:bookmarkEnd w:id="2024"/>
      <w:bookmarkEnd w:id="2025"/>
      <w:bookmarkEnd w:id="2026"/>
      <w:bookmarkEnd w:id="2027"/>
      <w:bookmarkEnd w:id="2028"/>
      <w:bookmarkEnd w:id="2029"/>
      <w:bookmarkEnd w:id="2030"/>
    </w:p>
    <w:p>
      <w:pPr>
        <w:pStyle w:val="nzHeading5"/>
      </w:pPr>
      <w:bookmarkStart w:id="2031" w:name="_Toc52779569"/>
      <w:r>
        <w:rPr>
          <w:rStyle w:val="CharSectno"/>
        </w:rPr>
        <w:t>56</w:t>
      </w:r>
      <w:r>
        <w:t>.</w:t>
      </w:r>
      <w:r>
        <w:tab/>
        <w:t>Definition</w:t>
      </w:r>
      <w:bookmarkEnd w:id="2031"/>
    </w:p>
    <w:p>
      <w:pPr>
        <w:pStyle w:val="nzSubsection"/>
      </w:pPr>
      <w:r>
        <w:tab/>
      </w:r>
      <w:r>
        <w:tab/>
        <w:t xml:space="preserve">In section 57 — </w:t>
      </w:r>
    </w:p>
    <w:p>
      <w:pPr>
        <w:pStyle w:val="nzDefstart"/>
      </w:pPr>
      <w:r>
        <w:tab/>
      </w:r>
      <w:r>
        <w:rPr>
          <w:b/>
        </w:rPr>
        <w:t>“</w:t>
      </w:r>
      <w:r>
        <w:rPr>
          <w:rStyle w:val="CharDefText"/>
        </w:rPr>
        <w:t>Authority</w:t>
      </w:r>
      <w:r>
        <w:rPr>
          <w:b/>
        </w:rPr>
        <w:t>”</w:t>
      </w:r>
      <w:r>
        <w:t xml:space="preserve"> has the same meaning as it has in Part 2D (</w:t>
      </w:r>
      <w:r>
        <w:rPr>
          <w:b/>
        </w:rPr>
        <w:t>“</w:t>
      </w:r>
      <w:r>
        <w:rPr>
          <w:rStyle w:val="CharDefText"/>
        </w:rPr>
        <w:t>Part 2D</w:t>
      </w:r>
      <w:r>
        <w:rPr>
          <w:b/>
        </w:rPr>
        <w:t>”</w:t>
      </w:r>
      <w:r>
        <w:t>) to be inserted in the principal Act by section 32.</w:t>
      </w:r>
    </w:p>
    <w:p>
      <w:pPr>
        <w:pStyle w:val="nzHeading5"/>
      </w:pPr>
      <w:bookmarkStart w:id="2032" w:name="_Toc52779570"/>
      <w:r>
        <w:rPr>
          <w:rStyle w:val="CharSectno"/>
        </w:rPr>
        <w:t>57</w:t>
      </w:r>
      <w:r>
        <w:t>.</w:t>
      </w:r>
      <w:r>
        <w:tab/>
        <w:t>Approval of initial gas industry ombudsman scheme</w:t>
      </w:r>
      <w:bookmarkEnd w:id="2032"/>
    </w:p>
    <w:p>
      <w:pPr>
        <w:pStyle w:val="nzSubsection"/>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033" w:name="_Toc52779571"/>
      <w:r>
        <w:rPr>
          <w:rStyle w:val="CharSectno"/>
        </w:rPr>
        <w:t>58</w:t>
      </w:r>
      <w:r>
        <w:t>.</w:t>
      </w:r>
      <w:r>
        <w:tab/>
        <w:t>Regulations for transitional matters</w:t>
      </w:r>
      <w:bookmarkEnd w:id="2033"/>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2034" w:name="_Toc34311665"/>
      <w:bookmarkStart w:id="2035" w:name="_Toc34381293"/>
      <w:bookmarkStart w:id="2036" w:name="_Toc34450744"/>
      <w:bookmarkStart w:id="2037" w:name="_Toc34535343"/>
      <w:bookmarkStart w:id="2038" w:name="_Toc34536616"/>
      <w:bookmarkStart w:id="2039" w:name="_Toc34541569"/>
      <w:bookmarkStart w:id="2040" w:name="_Toc36359697"/>
      <w:bookmarkStart w:id="2041" w:name="_Toc36375905"/>
      <w:bookmarkStart w:id="2042" w:name="_Toc36462882"/>
      <w:bookmarkStart w:id="2043" w:name="_Toc36545375"/>
      <w:bookmarkStart w:id="2044" w:name="_Toc38603376"/>
      <w:bookmarkStart w:id="2045" w:name="_Toc38610164"/>
      <w:bookmarkStart w:id="2046" w:name="_Toc38700230"/>
      <w:bookmarkStart w:id="2047" w:name="_Toc38770965"/>
      <w:bookmarkStart w:id="2048" w:name="_Toc38865516"/>
      <w:bookmarkStart w:id="2049" w:name="_Toc38939218"/>
      <w:bookmarkStart w:id="2050" w:name="_Toc38941396"/>
      <w:r>
        <w:t>Subdivision 6 — Initial last resort supply plan</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pPr>
        <w:pStyle w:val="nzHeading5"/>
      </w:pPr>
      <w:bookmarkStart w:id="2051" w:name="_Toc52779572"/>
      <w:r>
        <w:rPr>
          <w:rStyle w:val="CharSectno"/>
        </w:rPr>
        <w:t>59</w:t>
      </w:r>
      <w:r>
        <w:t>.</w:t>
      </w:r>
      <w:r>
        <w:tab/>
        <w:t>Definition</w:t>
      </w:r>
      <w:bookmarkEnd w:id="2051"/>
    </w:p>
    <w:p>
      <w:pPr>
        <w:pStyle w:val="nzSubsection"/>
      </w:pPr>
      <w:r>
        <w:tab/>
      </w:r>
      <w:r>
        <w:tab/>
        <w:t>Expressions used in this Subdivision have the same meanings as they have in Part 2A Division 6A (</w:t>
      </w:r>
      <w:r>
        <w:rPr>
          <w:b/>
        </w:rPr>
        <w:t>“</w:t>
      </w:r>
      <w:r>
        <w:rPr>
          <w:rStyle w:val="CharDefText"/>
        </w:rPr>
        <w:t>Division 6A</w:t>
      </w:r>
      <w:r>
        <w:rPr>
          <w:b/>
        </w:rPr>
        <w:t>”</w:t>
      </w:r>
      <w:r>
        <w:t xml:space="preserve">) inserted in the principal Act by section 37. </w:t>
      </w:r>
    </w:p>
    <w:p>
      <w:pPr>
        <w:pStyle w:val="nzHeading5"/>
      </w:pPr>
      <w:bookmarkStart w:id="2052" w:name="_Toc52779573"/>
      <w:r>
        <w:rPr>
          <w:rStyle w:val="CharSectno"/>
        </w:rPr>
        <w:t>60</w:t>
      </w:r>
      <w:r>
        <w:t>.</w:t>
      </w:r>
      <w:r>
        <w:tab/>
        <w:t>Initial last resort supply plan</w:t>
      </w:r>
      <w:bookmarkEnd w:id="2052"/>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b/>
        </w:rPr>
        <w:t>“</w:t>
      </w:r>
      <w:r>
        <w:rPr>
          <w:rStyle w:val="CharDefText"/>
        </w:rPr>
        <w:t>Division 6A provisions</w:t>
      </w:r>
      <w:r>
        <w:rPr>
          <w:b/>
        </w:rPr>
        <w:t>”</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053" w:name="_Toc52779574"/>
      <w:r>
        <w:rPr>
          <w:rStyle w:val="CharSectno"/>
        </w:rPr>
        <w:t>61</w:t>
      </w:r>
      <w:r>
        <w:t>.</w:t>
      </w:r>
      <w:r>
        <w:tab/>
        <w:t>Regulations for transitional matters</w:t>
      </w:r>
      <w:bookmarkEnd w:id="2053"/>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054" w:name="_Hlt26077948"/>
      <w:bookmarkStart w:id="2055" w:name="_Toc26952062"/>
      <w:bookmarkStart w:id="2056" w:name="_Toc52779611"/>
      <w:bookmarkEnd w:id="2054"/>
      <w:r>
        <w:rPr>
          <w:vertAlign w:val="superscript"/>
        </w:rPr>
        <w:t>7</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b/>
        </w:rPr>
        <w:t>“commencement day”</w:t>
      </w:r>
      <w:r>
        <w:t xml:space="preserve"> means the day on which this Part, other than this section and section 98, comes into operation;</w:t>
      </w:r>
    </w:p>
    <w:p>
      <w:pPr>
        <w:pStyle w:val="nzDefstart"/>
      </w:pPr>
      <w:r>
        <w:tab/>
      </w:r>
      <w:r>
        <w:rPr>
          <w:b/>
        </w:rPr>
        <w:t>“Coordinator”</w:t>
      </w:r>
      <w:r>
        <w:t xml:space="preserve"> means the Coordinator of Energy referred to in section 4 of the </w:t>
      </w:r>
      <w:r>
        <w:rPr>
          <w:i/>
        </w:rPr>
        <w:t>Energy Coordination Act 1994</w:t>
      </w:r>
      <w:r>
        <w:t>;</w:t>
      </w:r>
    </w:p>
    <w:p>
      <w:pPr>
        <w:pStyle w:val="nzDefstart"/>
      </w:pPr>
      <w:r>
        <w:tab/>
      </w:r>
      <w:r>
        <w:rPr>
          <w:b/>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b/>
        </w:rPr>
        <w:t xml:space="preserve">“liabilities” </w:t>
      </w:r>
      <w:r>
        <w:t>includes future and contingent liabilities;</w:t>
      </w:r>
    </w:p>
    <w:p>
      <w:pPr>
        <w:pStyle w:val="nzDefstart"/>
      </w:pPr>
      <w:r>
        <w:tab/>
      </w:r>
      <w:r>
        <w:rPr>
          <w:b/>
        </w:rPr>
        <w:t>“Minister”</w:t>
      </w:r>
      <w:r>
        <w:t xml:space="preserve"> means the Minister responsible for the administration of the </w:t>
      </w:r>
      <w:r>
        <w:rPr>
          <w:i/>
        </w:rPr>
        <w:t>Energy Coordination Act 1994</w:t>
      </w:r>
      <w:r>
        <w:t>;</w:t>
      </w:r>
    </w:p>
    <w:p>
      <w:pPr>
        <w:pStyle w:val="nzDefstart"/>
      </w:pPr>
      <w:r>
        <w:rPr>
          <w:b/>
        </w:rPr>
        <w:tab/>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055"/>
      <w:bookmarkEnd w:id="2056"/>
    </w:p>
    <w:p>
      <w:pPr>
        <w:pStyle w:val="nzSubsection"/>
        <w:keepNext/>
      </w:pPr>
      <w:r>
        <w:tab/>
      </w:r>
      <w:bookmarkStart w:id="2057" w:name="_Hlt26082993"/>
      <w:bookmarkEnd w:id="2057"/>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b/>
        </w:rPr>
        <w:t>“relevant assets”</w:t>
      </w:r>
      <w:r>
        <w:t xml:space="preserve">); and </w:t>
      </w:r>
    </w:p>
    <w:p>
      <w:pPr>
        <w:pStyle w:val="nzIndenta"/>
      </w:pPr>
      <w:r>
        <w:tab/>
        <w:t>(b)</w:t>
      </w:r>
      <w:r>
        <w:tab/>
        <w:t xml:space="preserve">the liabilities that in the Minister’s opinion relate to the energy research functions of the Institute (the </w:t>
      </w:r>
      <w:r>
        <w:rPr>
          <w:b/>
        </w:rPr>
        <w:t>“relevant liabilities”</w:t>
      </w:r>
      <w:r>
        <w:t>).</w:t>
      </w:r>
    </w:p>
    <w:p>
      <w:pPr>
        <w:pStyle w:val="nzSubsection"/>
      </w:pPr>
      <w:r>
        <w:tab/>
        <w:t>(2)</w:t>
      </w:r>
      <w:r>
        <w:tab/>
        <w:t xml:space="preserve">In subsection (1) — </w:t>
      </w:r>
    </w:p>
    <w:p>
      <w:pPr>
        <w:pStyle w:val="nzDefstart"/>
      </w:pPr>
      <w:r>
        <w:tab/>
      </w:r>
      <w:r>
        <w:rPr>
          <w:b/>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058" w:name="_Hlt26077933"/>
      <w:r>
        <w:t>99</w:t>
      </w:r>
      <w:bookmarkEnd w:id="2058"/>
      <w:r>
        <w:t>.</w:t>
      </w:r>
    </w:p>
    <w:p>
      <w:pPr>
        <w:pStyle w:val="nzHeading5"/>
      </w:pPr>
      <w:bookmarkStart w:id="2059" w:name="_Hlt26077937"/>
      <w:bookmarkEnd w:id="2059"/>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rPr>
          <w:i/>
        </w:rPr>
      </w:pPr>
      <w:r>
        <w:rPr>
          <w:vertAlign w:val="superscript"/>
        </w:rPr>
        <w:t>8</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060" w:name="_Toc58032018"/>
      <w:r>
        <w:rPr>
          <w:vertAlign w:val="superscript"/>
        </w:rPr>
        <w:t>9</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060"/>
    </w:p>
    <w:p>
      <w:pPr>
        <w:pStyle w:val="nzSubsection"/>
      </w:pPr>
      <w:r>
        <w:tab/>
      </w:r>
      <w:bookmarkStart w:id="2061" w:name="_Hlt18307880"/>
      <w:bookmarkEnd w:id="2061"/>
      <w:r>
        <w:t>(2)</w:t>
      </w:r>
      <w:r>
        <w:tab/>
        <w:t>Schedule 4 has effect to make transitional and saving provisions in respect of the amendments made in Schedule 2 Division </w:t>
      </w:r>
      <w:bookmarkStart w:id="2062" w:name="_Hlt19948836"/>
      <w:r>
        <w:t>4</w:t>
      </w:r>
      <w:bookmarkEnd w:id="2062"/>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063" w:name="_Toc26174519"/>
      <w:bookmarkStart w:id="2064" w:name="_Toc26177413"/>
      <w:bookmarkStart w:id="2065" w:name="_Toc58032183"/>
      <w:r>
        <w:rPr>
          <w:rStyle w:val="CharSchNo"/>
        </w:rPr>
        <w:t>Schedule 4</w:t>
      </w:r>
      <w:r>
        <w:t> — </w:t>
      </w:r>
      <w:r>
        <w:rPr>
          <w:rStyle w:val="CharSchText"/>
        </w:rPr>
        <w:t>Transitional and saving provisions for amendments in Schedule 2 Division 4</w:t>
      </w:r>
      <w:bookmarkEnd w:id="2063"/>
      <w:bookmarkEnd w:id="2064"/>
      <w:bookmarkEnd w:id="2065"/>
    </w:p>
    <w:p>
      <w:pPr>
        <w:pStyle w:val="yShoulderClause"/>
      </w:pPr>
      <w:r>
        <w:t>[s. 63(2)]</w:t>
      </w:r>
    </w:p>
    <w:p>
      <w:pPr>
        <w:pStyle w:val="nzHeading5"/>
      </w:pPr>
      <w:bookmarkStart w:id="2066" w:name="_Toc58032184"/>
      <w:r>
        <w:t>1.</w:t>
      </w:r>
      <w:r>
        <w:tab/>
        <w:t>Definitions</w:t>
      </w:r>
      <w:bookmarkEnd w:id="2066"/>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nzDefstart"/>
      </w:pPr>
      <w:r>
        <w:rPr>
          <w:b/>
        </w:rPr>
        <w:tab/>
        <w:t>“</w:t>
      </w:r>
      <w:r>
        <w:rPr>
          <w:rStyle w:val="CharDefText"/>
        </w:rPr>
        <w:t>licensing functions</w:t>
      </w:r>
      <w:r>
        <w:rPr>
          <w:b/>
        </w:rPr>
        <w:t>”</w:t>
      </w:r>
      <w:r>
        <w:t xml:space="preserve"> means the functions of the Coordinator under Part 2A;</w:t>
      </w:r>
    </w:p>
    <w:p>
      <w:pPr>
        <w:pStyle w:val="nzDefstart"/>
      </w:pPr>
      <w:r>
        <w:rPr>
          <w:b/>
        </w:rPr>
        <w:tab/>
        <w:t>“</w:t>
      </w:r>
      <w:r>
        <w:rPr>
          <w:rStyle w:val="CharDefText"/>
        </w:rPr>
        <w:t>Part 2A</w:t>
      </w:r>
      <w:r>
        <w:rPr>
          <w:b/>
        </w:rPr>
        <w:t>”</w:t>
      </w:r>
      <w:r>
        <w:t xml:space="preserve"> means Part 2A of the </w:t>
      </w:r>
      <w:r>
        <w:rPr>
          <w:i/>
        </w:rPr>
        <w:t>Energy Coordination Act 1994</w:t>
      </w:r>
      <w:r>
        <w:t xml:space="preserve"> as in effect before the commencement day.</w:t>
      </w:r>
    </w:p>
    <w:p>
      <w:pPr>
        <w:pStyle w:val="nzHeading5"/>
      </w:pPr>
      <w:bookmarkStart w:id="2067" w:name="_Toc58032185"/>
      <w:r>
        <w:t>2.</w:t>
      </w:r>
      <w:r>
        <w:tab/>
      </w:r>
      <w:r>
        <w:rPr>
          <w:i/>
        </w:rPr>
        <w:t>Interpretation Act 1984</w:t>
      </w:r>
      <w:r>
        <w:t xml:space="preserve"> to apply</w:t>
      </w:r>
      <w:bookmarkEnd w:id="2067"/>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2068" w:name="_Toc58032186"/>
      <w:r>
        <w:t>3.</w:t>
      </w:r>
      <w:r>
        <w:tab/>
        <w:t>Licences under Part 2A</w:t>
      </w:r>
      <w:bookmarkEnd w:id="2068"/>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2069" w:name="_Toc58032187"/>
      <w:r>
        <w:t>4.</w:t>
      </w:r>
      <w:r>
        <w:tab/>
        <w:t>Continuing effect of things done</w:t>
      </w:r>
      <w:bookmarkEnd w:id="2069"/>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2070" w:name="_Toc58032188"/>
      <w:r>
        <w:t>5.</w:t>
      </w:r>
      <w:r>
        <w:tab/>
        <w:t>Completion of things begun</w:t>
      </w:r>
      <w:bookmarkEnd w:id="2070"/>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2071" w:name="_Toc58032189"/>
      <w:r>
        <w:t>6.</w:t>
      </w:r>
      <w:r>
        <w:tab/>
        <w:t>Proceedings etc.</w:t>
      </w:r>
      <w:bookmarkEnd w:id="2071"/>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2072" w:name="_Toc58032190"/>
      <w:r>
        <w:t>7.</w:t>
      </w:r>
      <w:r>
        <w:tab/>
        <w:t>Records</w:t>
      </w:r>
      <w:bookmarkEnd w:id="2072"/>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2073" w:name="_Toc58032191"/>
      <w:r>
        <w:t>8.</w:t>
      </w:r>
      <w:r>
        <w:tab/>
        <w:t>References to Coordinator in agreements and instruments</w:t>
      </w:r>
      <w:bookmarkEnd w:id="2073"/>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t>“</w:t>
      </w:r>
      <w:r>
        <w:rPr>
          <w:rStyle w:val="CharDefText"/>
        </w:rPr>
        <w:t>agreement or instrument</w:t>
      </w:r>
      <w:r>
        <w:rPr>
          <w:b/>
        </w:rPr>
        <w:t>”</w:t>
      </w:r>
      <w:r>
        <w:t xml:space="preserve"> means an agreement or instrument relating to licensing functions.</w:t>
      </w:r>
    </w:p>
    <w:p>
      <w:pPr>
        <w:pStyle w:val="nzHeading5"/>
      </w:pPr>
      <w:bookmarkStart w:id="2074" w:name="_Toc58032192"/>
      <w:r>
        <w:t>9.</w:t>
      </w:r>
      <w:r>
        <w:tab/>
        <w:t>References to Coordinator in written law</w:t>
      </w:r>
      <w:bookmarkEnd w:id="2074"/>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2075" w:name="_Toc58032193"/>
      <w:r>
        <w:t>10.</w:t>
      </w:r>
      <w:r>
        <w:tab/>
        <w:t>Immunity to continue</w:t>
      </w:r>
      <w:bookmarkEnd w:id="2075"/>
    </w:p>
    <w:p>
      <w:pPr>
        <w:pStyle w:val="nzSubsection"/>
      </w:pPr>
      <w:r>
        <w:tab/>
      </w:r>
      <w:r>
        <w:tab/>
        <w:t>Despite the amendments made in Schedule 2 Division </w:t>
      </w:r>
      <w:bookmarkStart w:id="2076" w:name="_Hlt19957222"/>
      <w:r>
        <w:t>4</w:t>
      </w:r>
      <w:bookmarkEnd w:id="2076"/>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2077" w:name="_Toc58032194"/>
      <w:r>
        <w:t>11.</w:t>
      </w:r>
      <w:r>
        <w:tab/>
        <w:t>Saving</w:t>
      </w:r>
      <w:bookmarkEnd w:id="2077"/>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2078" w:author="svcMRProcess" w:date="2018-08-28T18:57:00Z"/>
          <w:snapToGrid w:val="0"/>
        </w:rPr>
      </w:pPr>
      <w:del w:id="2079" w:author="svcMRProcess" w:date="2018-08-28T18:57:00Z">
        <w:r>
          <w:rPr>
            <w:vertAlign w:val="superscript"/>
          </w:rPr>
          <w:delText>11</w:delText>
        </w:r>
        <w:r>
          <w:tab/>
        </w:r>
        <w:r>
          <w:rPr>
            <w:snapToGrid w:val="0"/>
          </w:rPr>
          <w:delText xml:space="preserve">On the date as at which this compilation was prepared, the </w:delText>
        </w:r>
        <w:r>
          <w:rPr>
            <w:i/>
            <w:snapToGrid w:val="0"/>
            <w:lang w:val="en-US"/>
          </w:rPr>
          <w:delText>Financial Administration Legislation Amendment Act 2005</w:delText>
        </w:r>
        <w:r>
          <w:rPr>
            <w:snapToGrid w:val="0"/>
            <w:lang w:val="en-US"/>
          </w:rPr>
          <w:delText xml:space="preserve"> s. 39, had</w:delText>
        </w:r>
        <w:r>
          <w:rPr>
            <w:snapToGrid w:val="0"/>
          </w:rPr>
          <w:delText xml:space="preserve"> not come into operation.  It reads as follows:</w:delText>
        </w:r>
      </w:del>
    </w:p>
    <w:p>
      <w:pPr>
        <w:pStyle w:val="MiscOpen"/>
        <w:rPr>
          <w:del w:id="2080" w:author="svcMRProcess" w:date="2018-08-28T18:57:00Z"/>
          <w:snapToGrid w:val="0"/>
        </w:rPr>
      </w:pPr>
      <w:del w:id="2081" w:author="svcMRProcess" w:date="2018-08-28T18:57:00Z">
        <w:r>
          <w:rPr>
            <w:snapToGrid w:val="0"/>
          </w:rPr>
          <w:delText>“</w:delText>
        </w:r>
      </w:del>
    </w:p>
    <w:p>
      <w:pPr>
        <w:pStyle w:val="nzHeading5"/>
        <w:rPr>
          <w:del w:id="2082" w:author="svcMRProcess" w:date="2018-08-28T18:57:00Z"/>
        </w:rPr>
      </w:pPr>
      <w:bookmarkStart w:id="2083" w:name="_Toc79913840"/>
      <w:bookmarkStart w:id="2084" w:name="_Toc107372898"/>
      <w:del w:id="2085" w:author="svcMRProcess" w:date="2018-08-28T18:57:00Z">
        <w:r>
          <w:rPr>
            <w:rStyle w:val="CharSectno"/>
          </w:rPr>
          <w:delText>39</w:delText>
        </w:r>
        <w:r>
          <w:delText>.</w:delText>
        </w:r>
        <w:r>
          <w:tab/>
        </w:r>
        <w:r>
          <w:rPr>
            <w:i/>
          </w:rPr>
          <w:delText>Energy Coordination Act 1994</w:delText>
        </w:r>
        <w:r>
          <w:delText xml:space="preserve"> amended</w:delText>
        </w:r>
        <w:bookmarkEnd w:id="2083"/>
        <w:bookmarkEnd w:id="2084"/>
      </w:del>
    </w:p>
    <w:p>
      <w:pPr>
        <w:pStyle w:val="nzSubsection"/>
        <w:rPr>
          <w:del w:id="2086" w:author="svcMRProcess" w:date="2018-08-28T18:57:00Z"/>
        </w:rPr>
      </w:pPr>
      <w:del w:id="2087" w:author="svcMRProcess" w:date="2018-08-28T18:57:00Z">
        <w:r>
          <w:tab/>
          <w:delText>(1)</w:delText>
        </w:r>
        <w:r>
          <w:tab/>
          <w:delText xml:space="preserve">The amendments in this section are to the </w:delText>
        </w:r>
        <w:r>
          <w:rPr>
            <w:i/>
          </w:rPr>
          <w:delText>Energy Coordination Act 1994</w:delText>
        </w:r>
        <w:r>
          <w:delText>.</w:delText>
        </w:r>
      </w:del>
    </w:p>
    <w:p>
      <w:pPr>
        <w:pStyle w:val="nzSubsection"/>
        <w:rPr>
          <w:del w:id="2088" w:author="svcMRProcess" w:date="2018-08-28T18:57:00Z"/>
        </w:rPr>
      </w:pPr>
      <w:del w:id="2089" w:author="svcMRProcess" w:date="2018-08-28T18:57:00Z">
        <w:r>
          <w:tab/>
          <w:delText>(2)</w:delText>
        </w:r>
        <w:r>
          <w:tab/>
          <w:delText xml:space="preserve">Section 10(2)(b) is amended by deleting “section 62” and inserting instead — </w:delText>
        </w:r>
      </w:del>
    </w:p>
    <w:p>
      <w:pPr>
        <w:pStyle w:val="nzSubsection"/>
        <w:rPr>
          <w:del w:id="2090" w:author="svcMRProcess" w:date="2018-08-28T18:57:00Z"/>
        </w:rPr>
      </w:pPr>
      <w:del w:id="2091" w:author="svcMRProcess" w:date="2018-08-28T18:57:00Z">
        <w:r>
          <w:tab/>
        </w:r>
        <w:r>
          <w:tab/>
          <w:delText>“    section 66    ”.</w:delText>
        </w:r>
      </w:del>
    </w:p>
    <w:p>
      <w:pPr>
        <w:pStyle w:val="MiscClose"/>
        <w:rPr>
          <w:del w:id="2092" w:author="svcMRProcess" w:date="2018-08-28T18:57:00Z"/>
        </w:rPr>
      </w:pPr>
      <w:del w:id="2093" w:author="svcMRProcess" w:date="2018-08-28T18:57: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Energy Coordination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8D2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AE5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3E65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532C16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1818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2E3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6C64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3234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DABF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6460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A5AB4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37A97F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31905</Words>
  <Characters>152190</Characters>
  <Application>Microsoft Office Word</Application>
  <DocSecurity>0</DocSecurity>
  <Lines>4113</Lines>
  <Paragraphs>2629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02-c0-03 - 02-d0-02</dc:title>
  <dc:subject/>
  <dc:creator/>
  <cp:keywords/>
  <dc:description/>
  <cp:lastModifiedBy>svcMRProcess</cp:lastModifiedBy>
  <cp:revision>2</cp:revision>
  <cp:lastPrinted>2005-06-02T06:44:00Z</cp:lastPrinted>
  <dcterms:created xsi:type="dcterms:W3CDTF">2018-08-28T10:57:00Z</dcterms:created>
  <dcterms:modified xsi:type="dcterms:W3CDTF">2018-08-28T10:57:00Z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249</vt:i4>
  </property>
  <property fmtid="{D5CDD505-2E9C-101B-9397-08002B2CF9AE}" pid="6" name="FromSuffix">
    <vt:lpwstr>02-c0-03</vt:lpwstr>
  </property>
  <property fmtid="{D5CDD505-2E9C-101B-9397-08002B2CF9AE}" pid="7" name="FromAsAtDate">
    <vt:lpwstr>27 Jun 2005</vt:lpwstr>
  </property>
  <property fmtid="{D5CDD505-2E9C-101B-9397-08002B2CF9AE}" pid="8" name="ToSuffix">
    <vt:lpwstr>02-d0-02</vt:lpwstr>
  </property>
  <property fmtid="{D5CDD505-2E9C-101B-9397-08002B2CF9AE}" pid="9" name="ToAsAtDate">
    <vt:lpwstr>01 Jan 2006</vt:lpwstr>
  </property>
</Properties>
</file>