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(Powers)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Energy Operators (Powers) Act 1979</w:t>
      </w:r>
    </w:p>
    <w:p>
      <w:pPr>
        <w:pStyle w:val="LongTitle"/>
        <w:rPr>
          <w:snapToGrid w:val="0"/>
        </w:rPr>
      </w:pPr>
      <w:r>
        <w:rPr>
          <w:snapToGrid w:val="0"/>
        </w:rPr>
        <w:t>A</w:t>
      </w:r>
      <w:bookmarkStart w:id="0" w:name="_GoBack"/>
      <w:bookmarkEnd w:id="0"/>
      <w:r>
        <w:rPr>
          <w:snapToGrid w:val="0"/>
        </w:rPr>
        <w:t>n Act to vest powers in energy operators, to make other provision in respect of the functions of those operators, and for related and other purposes.</w:t>
      </w:r>
    </w:p>
    <w:p>
      <w:pPr>
        <w:pStyle w:val="Footnotelongtitle"/>
      </w:pPr>
      <w:r>
        <w:tab/>
        <w:t xml:space="preserve">[Long title inserted by No. 89 of 1994 s. 4; amended by No. 58 of 1999 s. 77; No. 24 of 2000 s. 14(13); No. 33 of 2004 s. 38.] </w:t>
      </w:r>
    </w:p>
    <w:p>
      <w:pPr>
        <w:pStyle w:val="Heading5"/>
        <w:rPr>
          <w:snapToGrid w:val="0"/>
        </w:rPr>
      </w:pPr>
      <w:bookmarkStart w:id="1" w:name="_Toc488721917"/>
      <w:bookmarkStart w:id="2" w:name="_Toc25652593"/>
      <w:bookmarkStart w:id="3" w:name="_Toc51566010"/>
      <w:bookmarkStart w:id="4" w:name="_Toc131587040"/>
      <w:bookmarkStart w:id="5" w:name="_Toc12274820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89 of 1994 s. 5; No. 58 of 1999 s. 78.] </w:t>
      </w:r>
    </w:p>
    <w:p>
      <w:pPr>
        <w:pStyle w:val="Heading5"/>
        <w:rPr>
          <w:snapToGrid w:val="0"/>
        </w:rPr>
      </w:pPr>
      <w:bookmarkStart w:id="6" w:name="_Toc488721918"/>
      <w:bookmarkStart w:id="7" w:name="_Toc25652594"/>
      <w:bookmarkStart w:id="8" w:name="_Toc51566011"/>
      <w:bookmarkStart w:id="9" w:name="_Toc131587041"/>
      <w:bookmarkStart w:id="10" w:name="_Toc12274820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rPr>
          <w:highlight w:val="green"/>
        </w:rPr>
      </w:pPr>
      <w:bookmarkStart w:id="11" w:name="_Toc109107717"/>
      <w:r>
        <w:t>[</w:t>
      </w:r>
      <w:r>
        <w:rPr>
          <w:rStyle w:val="CharSectno"/>
          <w:b/>
        </w:rPr>
        <w:t>3</w:t>
      </w:r>
      <w:r>
        <w:t>.</w:t>
      </w:r>
      <w:r>
        <w:tab/>
        <w:t>Omitted under the Reprints Act 1984 s. 7(4)(f) and (g).]</w:t>
      </w:r>
      <w:bookmarkEnd w:id="11"/>
    </w:p>
    <w:p>
      <w:pPr>
        <w:pStyle w:val="Heading5"/>
        <w:rPr>
          <w:snapToGrid w:val="0"/>
        </w:rPr>
      </w:pPr>
      <w:bookmarkStart w:id="12" w:name="_Toc488721920"/>
      <w:bookmarkStart w:id="13" w:name="_Toc25652596"/>
      <w:bookmarkStart w:id="14" w:name="_Toc51566013"/>
      <w:bookmarkStart w:id="15" w:name="_Toc131587042"/>
      <w:bookmarkStart w:id="16" w:name="_Toc122748202"/>
      <w:r>
        <w:rPr>
          <w:rStyle w:val="CharSectno"/>
        </w:rPr>
        <w:t>4</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acquisition</w:t>
      </w:r>
      <w:r>
        <w:rPr>
          <w:b/>
        </w:rPr>
        <w:t>”</w:t>
      </w:r>
      <w:r>
        <w:t xml:space="preserve"> in relation to land or any estate or interest in land includes taking or resumption, and cognate expressions have a corresponding meaning;</w:t>
      </w:r>
    </w:p>
    <w:p>
      <w:pPr>
        <w:pStyle w:val="Defstart"/>
      </w:pPr>
      <w:r>
        <w:rPr>
          <w:b/>
        </w:rPr>
        <w:tab/>
        <w:t>“</w:t>
      </w:r>
      <w:r>
        <w:rPr>
          <w:rStyle w:val="CharDefText"/>
        </w:rPr>
        <w:t>apparatus</w:t>
      </w:r>
      <w:r>
        <w:rPr>
          <w:b/>
        </w:rPr>
        <w:t>”</w:t>
      </w:r>
      <w:r>
        <w:t xml:space="preserve"> means any apparatus, equipment, plant, or appliance in which energy is capable of being, or is, or is intended to be transmitted, distributed, used, consumed or converted, and includes any meter, fitting, or connection;</w:t>
      </w:r>
    </w:p>
    <w:p>
      <w:pPr>
        <w:pStyle w:val="Defstart"/>
      </w:pPr>
      <w:r>
        <w:rPr>
          <w:b/>
        </w:rPr>
        <w:tab/>
        <w:t>“</w:t>
      </w:r>
      <w:r>
        <w:rPr>
          <w:rStyle w:val="CharDefText"/>
        </w:rPr>
        <w:t>charges</w:t>
      </w:r>
      <w:r>
        <w:rPr>
          <w:b/>
        </w:rPr>
        <w:t>”</w:t>
      </w:r>
      <w:r>
        <w:t xml:space="preserve"> includes any sum due from the consumer to an energy operator pursuant to section 62(1);</w:t>
      </w:r>
    </w:p>
    <w:p>
      <w:pPr>
        <w:pStyle w:val="Defstart"/>
      </w:pPr>
      <w:r>
        <w:rPr>
          <w:b/>
        </w:rPr>
        <w:tab/>
        <w:t>“</w:t>
      </w:r>
      <w:r>
        <w:rPr>
          <w:rStyle w:val="CharDefText"/>
        </w:rPr>
        <w:t>consumer installation</w:t>
      </w:r>
      <w:r>
        <w:rPr>
          <w:b/>
        </w:rPr>
        <w:t>”</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t>“</w:t>
      </w:r>
      <w:r>
        <w:rPr>
          <w:rStyle w:val="CharDefText"/>
        </w:rPr>
        <w:t>Coordinator of Energy</w:t>
      </w:r>
      <w:r>
        <w:rPr>
          <w:b/>
        </w:rPr>
        <w:t>”</w:t>
      </w:r>
      <w:r>
        <w:t xml:space="preserve"> means the Coordinator of Energy referred to in section 4 of the </w:t>
      </w:r>
      <w:r>
        <w:rPr>
          <w:i/>
        </w:rPr>
        <w:t>Energy Coordination Act 1994</w:t>
      </w:r>
      <w:r>
        <w:t>;</w:t>
      </w:r>
    </w:p>
    <w:p>
      <w:pPr>
        <w:pStyle w:val="Defstart"/>
      </w:pPr>
      <w:r>
        <w:rPr>
          <w:b/>
        </w:rPr>
        <w:tab/>
        <w:t>“</w:t>
      </w:r>
      <w:r>
        <w:rPr>
          <w:rStyle w:val="CharDefText"/>
        </w:rPr>
        <w:t>distribution works</w:t>
      </w:r>
      <w:r>
        <w:rPr>
          <w:b/>
        </w:rPr>
        <w:t>”</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rPr>
          <w:ins w:id="17" w:author="svcMRProcess" w:date="2015-12-09T06:17:00Z"/>
        </w:rPr>
      </w:pPr>
      <w:r>
        <w:rPr>
          <w:b/>
        </w:rPr>
        <w:tab/>
        <w:t>“electricity corporation”</w:t>
      </w:r>
      <w:r>
        <w:t xml:space="preserve"> means</w:t>
      </w:r>
      <w:del w:id="18" w:author="svcMRProcess" w:date="2015-12-09T06:17:00Z">
        <w:r>
          <w:delText xml:space="preserve"> Western Power Corporation or </w:delText>
        </w:r>
      </w:del>
      <w:ins w:id="19" w:author="svcMRProcess" w:date="2015-12-09T06:17:00Z">
        <w:r>
          <w:t xml:space="preserve"> — </w:t>
        </w:r>
      </w:ins>
    </w:p>
    <w:p>
      <w:pPr>
        <w:pStyle w:val="Defpara"/>
        <w:rPr>
          <w:ins w:id="20" w:author="svcMRProcess" w:date="2015-12-09T06:17:00Z"/>
        </w:rPr>
      </w:pPr>
      <w:ins w:id="21" w:author="svcMRProcess" w:date="2015-12-09T06:17:00Z">
        <w:r>
          <w:tab/>
          <w:t>(</w:t>
        </w:r>
      </w:ins>
      <w:r>
        <w:t>a</w:t>
      </w:r>
      <w:del w:id="22" w:author="svcMRProcess" w:date="2015-12-09T06:17:00Z">
        <w:r>
          <w:delText xml:space="preserve"> body corporate that is a subsidiary, as defined in</w:delText>
        </w:r>
      </w:del>
      <w:ins w:id="23" w:author="svcMRProcess" w:date="2015-12-09T06:17:00Z">
        <w:r>
          <w:t>)</w:t>
        </w:r>
        <w:r>
          <w:tab/>
          <w:t>the Electricity Generation Corporation established by</w:t>
        </w:r>
      </w:ins>
      <w:r>
        <w:t xml:space="preserve"> section </w:t>
      </w:r>
      <w:del w:id="24" w:author="svcMRProcess" w:date="2015-12-09T06:17:00Z">
        <w:r>
          <w:delText>3</w:delText>
        </w:r>
      </w:del>
      <w:ins w:id="25" w:author="svcMRProcess" w:date="2015-12-09T06:17:00Z">
        <w:r>
          <w:t>4(1)(a)</w:t>
        </w:r>
      </w:ins>
      <w:r>
        <w:t xml:space="preserve"> of the </w:t>
      </w:r>
      <w:r>
        <w:rPr>
          <w:i/>
          <w:iCs/>
        </w:rPr>
        <w:t xml:space="preserve">Electricity </w:t>
      </w:r>
      <w:ins w:id="26" w:author="svcMRProcess" w:date="2015-12-09T06:17:00Z">
        <w:r>
          <w:rPr>
            <w:i/>
            <w:iCs/>
          </w:rPr>
          <w:t>Corporations Act 2005</w:t>
        </w:r>
        <w:r>
          <w:t>;</w:t>
        </w:r>
      </w:ins>
    </w:p>
    <w:p>
      <w:pPr>
        <w:pStyle w:val="Defpara"/>
        <w:rPr>
          <w:ins w:id="27" w:author="svcMRProcess" w:date="2015-12-09T06:17:00Z"/>
        </w:rPr>
      </w:pPr>
      <w:ins w:id="28" w:author="svcMRProcess" w:date="2015-12-09T06:17:00Z">
        <w:r>
          <w:tab/>
          <w:t>(b)</w:t>
        </w:r>
        <w:r>
          <w:tab/>
          <w:t xml:space="preserve">the Electricity Networks </w:t>
        </w:r>
      </w:ins>
      <w:r>
        <w:t xml:space="preserve">Corporation </w:t>
      </w:r>
      <w:del w:id="29" w:author="svcMRProcess" w:date="2015-12-09T06:17:00Z">
        <w:r>
          <w:rPr>
            <w:i/>
          </w:rPr>
          <w:delText>Act 1994</w:delText>
        </w:r>
        <w:r>
          <w:delText>,</w:delText>
        </w:r>
      </w:del>
      <w:ins w:id="30" w:author="svcMRProcess" w:date="2015-12-09T06:17:00Z">
        <w:r>
          <w:t>established by section 4(1)(b)</w:t>
        </w:r>
      </w:ins>
      <w:r>
        <w:t xml:space="preserve"> of </w:t>
      </w:r>
      <w:del w:id="31" w:author="svcMRProcess" w:date="2015-12-09T06:17:00Z">
        <w:r>
          <w:delText>Western Power</w:delText>
        </w:r>
      </w:del>
      <w:ins w:id="32" w:author="svcMRProcess" w:date="2015-12-09T06:17:00Z">
        <w:r>
          <w:t xml:space="preserve">the </w:t>
        </w:r>
        <w:r>
          <w:rPr>
            <w:i/>
            <w:iCs/>
          </w:rPr>
          <w:t>Electricity Corporations Act 2005</w:t>
        </w:r>
        <w:r>
          <w:t>;</w:t>
        </w:r>
      </w:ins>
    </w:p>
    <w:p>
      <w:pPr>
        <w:pStyle w:val="Defpara"/>
        <w:rPr>
          <w:ins w:id="33" w:author="svcMRProcess" w:date="2015-12-09T06:17:00Z"/>
        </w:rPr>
      </w:pPr>
      <w:ins w:id="34" w:author="svcMRProcess" w:date="2015-12-09T06:17:00Z">
        <w:r>
          <w:tab/>
          <w:t>(c)</w:t>
        </w:r>
        <w:r>
          <w:tab/>
          <w:t>the Electricity Retail</w:t>
        </w:r>
      </w:ins>
      <w:r>
        <w:t xml:space="preserve"> Corporation</w:t>
      </w:r>
      <w:ins w:id="35" w:author="svcMRProcess" w:date="2015-12-09T06:17:00Z">
        <w:r>
          <w:t xml:space="preserve"> established by section 4(1)(c) of the </w:t>
        </w:r>
        <w:r>
          <w:rPr>
            <w:i/>
            <w:iCs/>
          </w:rPr>
          <w:t>Electricity Corporations Act 2005</w:t>
        </w:r>
        <w:r>
          <w:t>; or</w:t>
        </w:r>
      </w:ins>
    </w:p>
    <w:p>
      <w:pPr>
        <w:pStyle w:val="Defpara"/>
      </w:pPr>
      <w:ins w:id="36" w:author="svcMRProcess" w:date="2015-12-09T06:17:00Z">
        <w:r>
          <w:tab/>
          <w:t>(d)</w:t>
        </w:r>
        <w:r>
          <w:tab/>
          <w:t xml:space="preserve">the Regional Power Corporation established by section 4(1)(d) of the </w:t>
        </w:r>
        <w:r>
          <w:rPr>
            <w:i/>
            <w:iCs/>
          </w:rPr>
          <w:t>Electricity Corporations Act 2005</w:t>
        </w:r>
      </w:ins>
      <w:r>
        <w:t>;</w:t>
      </w:r>
    </w:p>
    <w:p>
      <w:pPr>
        <w:pStyle w:val="Defstart"/>
      </w:pPr>
      <w:r>
        <w:rPr>
          <w:b/>
        </w:rPr>
        <w:tab/>
        <w:t>“</w:t>
      </w:r>
      <w:r>
        <w:rPr>
          <w:rStyle w:val="CharDefText"/>
        </w:rPr>
        <w:t>energy</w:t>
      </w:r>
      <w:r>
        <w:rPr>
          <w:b/>
        </w:rPr>
        <w:t>”</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t>“energy operator”</w:t>
      </w:r>
      <w:r>
        <w:t xml:space="preserve"> means</w:t>
      </w:r>
      <w:del w:id="37" w:author="svcMRProcess" w:date="2015-12-09T06:17:00Z">
        <w:r>
          <w:delText xml:space="preserve"> an electricity corporation or —</w:delText>
        </w:r>
      </w:del>
      <w:ins w:id="38" w:author="svcMRProcess" w:date="2015-12-09T06:17:00Z">
        <w:r>
          <w:t xml:space="preserve"> — </w:t>
        </w:r>
      </w:ins>
    </w:p>
    <w:p>
      <w:pPr>
        <w:pStyle w:val="Defpara"/>
        <w:rPr>
          <w:ins w:id="39" w:author="svcMRProcess" w:date="2015-12-09T06:17:00Z"/>
        </w:rPr>
      </w:pPr>
      <w:del w:id="40" w:author="svcMRProcess" w:date="2015-12-09T06:17:00Z">
        <w:r>
          <w:tab/>
          <w:delText>(a</w:delText>
        </w:r>
      </w:del>
      <w:ins w:id="41" w:author="svcMRProcess" w:date="2015-12-09T06:17:00Z">
        <w:r>
          <w:tab/>
          <w:t>(a)</w:t>
        </w:r>
        <w:r>
          <w:tab/>
          <w:t xml:space="preserve">an electricity corporation if regulations have not been made for the purposes of section 45(1) of the </w:t>
        </w:r>
        <w:r>
          <w:rPr>
            <w:i/>
            <w:iCs/>
          </w:rPr>
          <w:t>Electricity Industry Act 2004</w:t>
        </w:r>
        <w:r>
          <w:t>;</w:t>
        </w:r>
      </w:ins>
    </w:p>
    <w:p>
      <w:pPr>
        <w:pStyle w:val="Defpara"/>
      </w:pPr>
      <w:ins w:id="42" w:author="svcMRProcess" w:date="2015-12-09T06:17:00Z">
        <w:r>
          <w:tab/>
          <w:t>(b</w:t>
        </w:r>
      </w:ins>
      <w:r>
        <w:t>)</w:t>
      </w:r>
      <w:r>
        <w:tab/>
        <w:t xml:space="preserve">in a prescribed provision as defined in section 45(1) of the </w:t>
      </w:r>
      <w:r>
        <w:rPr>
          <w:i/>
          <w:iCs/>
        </w:rPr>
        <w:t>Electricity Industry Act 2004</w:t>
      </w:r>
      <w:r>
        <w:t>,</w:t>
      </w:r>
      <w:r>
        <w:rPr>
          <w:i/>
          <w:iCs/>
        </w:rPr>
        <w:t xml:space="preserve"> </w:t>
      </w:r>
      <w:r>
        <w:t xml:space="preserve">a person </w:t>
      </w:r>
      <w:del w:id="43" w:author="svcMRProcess" w:date="2015-12-09T06:17:00Z">
        <w:r>
          <w:delText>referred to in</w:delText>
        </w:r>
      </w:del>
      <w:ins w:id="44" w:author="svcMRProcess" w:date="2015-12-09T06:17:00Z">
        <w:r>
          <w:t>who, under</w:t>
        </w:r>
      </w:ins>
      <w:r>
        <w:t xml:space="preserve"> that section</w:t>
      </w:r>
      <w:del w:id="45" w:author="svcMRProcess" w:date="2015-12-09T06:17:00Z">
        <w:r>
          <w:delText xml:space="preserve"> includes</w:delText>
        </w:r>
      </w:del>
      <w:ins w:id="46" w:author="svcMRProcess" w:date="2015-12-09T06:17:00Z">
        <w:r>
          <w:t>, is included</w:t>
        </w:r>
      </w:ins>
      <w:r>
        <w:t xml:space="preserve"> in a reference in that prescribed provision to an energy operator;</w:t>
      </w:r>
    </w:p>
    <w:p>
      <w:pPr>
        <w:pStyle w:val="Defpara"/>
      </w:pPr>
      <w:r>
        <w:tab/>
        <w:t>(</w:t>
      </w:r>
      <w:del w:id="47" w:author="svcMRProcess" w:date="2015-12-09T06:17:00Z">
        <w:r>
          <w:delText>b</w:delText>
        </w:r>
      </w:del>
      <w:ins w:id="48" w:author="svcMRProcess" w:date="2015-12-09T06:17:00Z">
        <w:r>
          <w:t>c</w:t>
        </w:r>
      </w:ins>
      <w:r>
        <w:t>)</w:t>
      </w:r>
      <w:r>
        <w:tab/>
        <w:t>in a provision of this Act referred to in Schedule 2 Part 1 or</w:t>
      </w:r>
      <w:del w:id="49" w:author="svcMRProcess" w:date="2015-12-09T06:17:00Z">
        <w:r>
          <w:delText> </w:delText>
        </w:r>
      </w:del>
      <w:ins w:id="50" w:author="svcMRProcess" w:date="2015-12-09T06:17:00Z">
        <w:r>
          <w:t xml:space="preserve"> </w:t>
        </w:r>
      </w:ins>
      <w:r>
        <w:t xml:space="preserve">2 of the </w:t>
      </w:r>
      <w:r>
        <w:rPr>
          <w:i/>
          <w:iCs/>
        </w:rPr>
        <w:t>Energy Coordination Act 1994</w:t>
      </w:r>
      <w:r>
        <w:t xml:space="preserve">, a person </w:t>
      </w:r>
      <w:del w:id="51" w:author="svcMRProcess" w:date="2015-12-09T06:17:00Z">
        <w:r>
          <w:delText>referred to in</w:delText>
        </w:r>
      </w:del>
      <w:ins w:id="52" w:author="svcMRProcess" w:date="2015-12-09T06:17:00Z">
        <w:r>
          <w:t>who, under</w:t>
        </w:r>
      </w:ins>
      <w:r>
        <w:t xml:space="preserve"> section 11ZO of that Act</w:t>
      </w:r>
      <w:del w:id="53" w:author="svcMRProcess" w:date="2015-12-09T06:17:00Z">
        <w:r>
          <w:delText xml:space="preserve"> includes</w:delText>
        </w:r>
      </w:del>
      <w:ins w:id="54" w:author="svcMRProcess" w:date="2015-12-09T06:17:00Z">
        <w:r>
          <w:t>, is included</w:t>
        </w:r>
      </w:ins>
      <w:r>
        <w:t xml:space="preserve"> in a reference in that provision to an energy operator;</w:t>
      </w:r>
      <w:del w:id="55" w:author="svcMRProcess" w:date="2015-12-09T06:17:00Z">
        <w:r>
          <w:delText xml:space="preserve"> and</w:delText>
        </w:r>
      </w:del>
    </w:p>
    <w:p>
      <w:pPr>
        <w:pStyle w:val="Defpara"/>
      </w:pPr>
      <w:r>
        <w:tab/>
        <w:t>(</w:t>
      </w:r>
      <w:del w:id="56" w:author="svcMRProcess" w:date="2015-12-09T06:17:00Z">
        <w:r>
          <w:delText>c</w:delText>
        </w:r>
      </w:del>
      <w:ins w:id="57" w:author="svcMRProcess" w:date="2015-12-09T06:17:00Z">
        <w:r>
          <w:t>d</w:t>
        </w:r>
      </w:ins>
      <w:r>
        <w:t>)</w:t>
      </w:r>
      <w:r>
        <w:tab/>
        <w:t>in a provision to which paragraphs (</w:t>
      </w:r>
      <w:del w:id="58" w:author="svcMRProcess" w:date="2015-12-09T06:17:00Z">
        <w:r>
          <w:delText>a</w:delText>
        </w:r>
      </w:del>
      <w:ins w:id="59" w:author="svcMRProcess" w:date="2015-12-09T06:17:00Z">
        <w:r>
          <w:t>b</w:t>
        </w:r>
      </w:ins>
      <w:r>
        <w:t>) and</w:t>
      </w:r>
      <w:del w:id="60" w:author="svcMRProcess" w:date="2015-12-09T06:17:00Z">
        <w:r>
          <w:delText> (b</w:delText>
        </w:r>
      </w:del>
      <w:ins w:id="61" w:author="svcMRProcess" w:date="2015-12-09T06:17:00Z">
        <w:r>
          <w:t xml:space="preserve"> (c</w:t>
        </w:r>
      </w:ins>
      <w:r>
        <w:t>) both apply, a person referred to in either of those paragraphs;</w:t>
      </w:r>
    </w:p>
    <w:p>
      <w:pPr>
        <w:pStyle w:val="Defstart"/>
      </w:pPr>
      <w:r>
        <w:rPr>
          <w:b/>
        </w:rPr>
        <w:tab/>
        <w:t>“</w:t>
      </w:r>
      <w:r>
        <w:rPr>
          <w:rStyle w:val="CharDefText"/>
        </w:rPr>
        <w:t>generating works</w:t>
      </w:r>
      <w:r>
        <w:rPr>
          <w:b/>
        </w:rPr>
        <w:t>”</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t>“</w:t>
      </w:r>
      <w:r>
        <w:rPr>
          <w:rStyle w:val="CharDefText"/>
        </w:rPr>
        <w:t>inspector</w:t>
      </w:r>
      <w:r>
        <w:rPr>
          <w:b/>
        </w:rPr>
        <w:t>”</w:t>
      </w:r>
      <w:r>
        <w:t xml:space="preserve"> means a person appointed as such pursuant to section 68;</w:t>
      </w:r>
    </w:p>
    <w:p>
      <w:pPr>
        <w:pStyle w:val="Defstart"/>
      </w:pPr>
      <w:r>
        <w:rPr>
          <w:b/>
        </w:rPr>
        <w:tab/>
        <w:t>“</w:t>
      </w:r>
      <w:r>
        <w:rPr>
          <w:rStyle w:val="CharDefText"/>
        </w:rPr>
        <w:t>land</w:t>
      </w:r>
      <w:r>
        <w:rPr>
          <w:b/>
        </w:rPr>
        <w:t>”</w:t>
      </w:r>
      <w:r>
        <w:t xml:space="preserve"> includes land covered by water, and shall be construed in accordance with section 36;</w:t>
      </w:r>
    </w:p>
    <w:p>
      <w:pPr>
        <w:pStyle w:val="Defstart"/>
      </w:pPr>
      <w:r>
        <w:rPr>
          <w:b/>
        </w:rPr>
        <w:tab/>
        <w:t>“</w:t>
      </w:r>
      <w:r>
        <w:rPr>
          <w:rStyle w:val="CharDefText"/>
        </w:rPr>
        <w:t>liquid petroleum gas</w:t>
      </w:r>
      <w:r>
        <w:rPr>
          <w:b/>
        </w:rPr>
        <w:t>”</w:t>
      </w:r>
      <w:r>
        <w:t xml:space="preserve"> means a liquid or vapour which is a mixture of hydrocarbons basically consisting of butane or butene or propane or propene, or any mixture of all or any of them;</w:t>
      </w:r>
    </w:p>
    <w:p>
      <w:pPr>
        <w:pStyle w:val="Defstart"/>
      </w:pPr>
      <w:r>
        <w:rPr>
          <w:b/>
        </w:rPr>
        <w:tab/>
        <w:t>“</w:t>
      </w:r>
      <w:r>
        <w:rPr>
          <w:rStyle w:val="CharDefText"/>
        </w:rPr>
        <w:t>meter</w:t>
      </w:r>
      <w:r>
        <w:rPr>
          <w:b/>
        </w:rPr>
        <w:t>”</w:t>
      </w:r>
      <w:r>
        <w:t xml:space="preserve"> includes any device designed or adapted for the purpose of ascertaining a measure, and any other device used in conjunction therewith to facilitate that purpose;</w:t>
      </w:r>
    </w:p>
    <w:p>
      <w:pPr>
        <w:pStyle w:val="Defstart"/>
      </w:pPr>
      <w:r>
        <w:rPr>
          <w:b/>
        </w:rPr>
        <w:tab/>
        <w:t>“</w:t>
      </w:r>
      <w:r>
        <w:rPr>
          <w:rStyle w:val="CharDefText"/>
        </w:rPr>
        <w:t>officer</w:t>
      </w:r>
      <w:r>
        <w:rPr>
          <w:b/>
        </w:rPr>
        <w:t>”</w:t>
      </w:r>
      <w:r>
        <w:t xml:space="preserve"> includes any person, acting within the authorisation conferred upon him, to whom subsection (2) applies;</w:t>
      </w:r>
    </w:p>
    <w:p>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energy is or is to be supplied;</w:t>
      </w:r>
    </w:p>
    <w:p>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t>“</w:t>
      </w:r>
      <w:r>
        <w:rPr>
          <w:rStyle w:val="CharDefText"/>
        </w:rPr>
        <w:t>street</w:t>
      </w:r>
      <w:r>
        <w:rPr>
          <w:b/>
        </w:rPr>
        <w:t>”</w:t>
      </w:r>
      <w:r>
        <w:t xml:space="preserve"> includes any highway, road, thoroughfare, lane, alley, square, court, or place of public passage;</w:t>
      </w:r>
    </w:p>
    <w:p>
      <w:pPr>
        <w:pStyle w:val="Defstart"/>
      </w:pPr>
      <w:r>
        <w:rPr>
          <w:b/>
        </w:rPr>
        <w:tab/>
        <w:t>“</w:t>
      </w:r>
      <w:r>
        <w:rPr>
          <w:rStyle w:val="CharDefText"/>
        </w:rPr>
        <w:t>supply system</w:t>
      </w:r>
      <w:r>
        <w:rPr>
          <w:b/>
        </w:rPr>
        <w:t>”</w:t>
      </w:r>
      <w:r>
        <w:t xml:space="preserve"> may include the generating works, distribution works, and service apparatus pertaining thereto;</w:t>
      </w:r>
    </w:p>
    <w:p>
      <w:pPr>
        <w:pStyle w:val="Defstart"/>
      </w:pPr>
      <w:r>
        <w:rPr>
          <w:b/>
        </w:rPr>
        <w:tab/>
        <w:t>“</w:t>
      </w:r>
      <w:r>
        <w:rPr>
          <w:rStyle w:val="CharDefText"/>
        </w:rPr>
        <w:t>system emergency</w:t>
      </w:r>
      <w:r>
        <w:rPr>
          <w:b/>
        </w:rPr>
        <w:t>”</w:t>
      </w:r>
      <w:r>
        <w:t xml:space="preserve"> means any event or circumstances to which section 57(1) applies;</w:t>
      </w:r>
    </w:p>
    <w:p>
      <w:pPr>
        <w:pStyle w:val="Defstart"/>
      </w:pPr>
      <w:r>
        <w:rPr>
          <w:b/>
        </w:rPr>
        <w:tab/>
        <w:t>“</w:t>
      </w:r>
      <w:r>
        <w:rPr>
          <w:rStyle w:val="CharDefText"/>
        </w:rPr>
        <w:t>undertaking</w:t>
      </w:r>
      <w:r>
        <w:rPr>
          <w:b/>
        </w:rPr>
        <w:t>”</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rPr>
          <w:del w:id="62" w:author="svcMRProcess" w:date="2015-12-09T06:17:00Z"/>
        </w:rPr>
      </w:pPr>
      <w:del w:id="63" w:author="svcMRProcess" w:date="2015-12-09T06:17:00Z">
        <w:r>
          <w:tab/>
        </w:r>
        <w:r>
          <w:rPr>
            <w:b/>
          </w:rPr>
          <w:delText>“</w:delText>
        </w:r>
        <w:r>
          <w:rPr>
            <w:rStyle w:val="CharDefText"/>
          </w:rPr>
          <w:delText>Western Power Corporation</w:delText>
        </w:r>
        <w:r>
          <w:rPr>
            <w:b/>
          </w:rPr>
          <w:delText>”</w:delText>
        </w:r>
        <w:r>
          <w:delText xml:space="preserve"> means the body corporate continued by section 4 of the </w:delText>
        </w:r>
        <w:r>
          <w:rPr>
            <w:i/>
          </w:rPr>
          <w:delText>Electricity Corporation Act 1994</w:delText>
        </w:r>
        <w:r>
          <w:delText>;</w:delText>
        </w:r>
      </w:del>
    </w:p>
    <w:p>
      <w:pPr>
        <w:pStyle w:val="Defstart"/>
      </w:pPr>
      <w:r>
        <w:rPr>
          <w:b/>
        </w:rPr>
        <w:tab/>
        <w:t>“</w:t>
      </w:r>
      <w:r>
        <w:rPr>
          <w:rStyle w:val="CharDefText"/>
        </w:rPr>
        <w:t>works</w:t>
      </w:r>
      <w:r>
        <w:rPr>
          <w:b/>
        </w:rPr>
        <w:t>”</w:t>
      </w:r>
      <w:r>
        <w:t xml:space="preserve"> includes any works, excavation, construction, or thing used or intended to be used for the purposes of a supply system or undertaking.</w:t>
      </w:r>
    </w:p>
    <w:p>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[Section 4 amended by No. 101 of 1981 s. 3; No. 24 of 1986 s. 5; No. 89 of 1994 s. 6, 39 and 41; No. 14 of 1996 s. 4; No. 58 of 1999 s. 79, 83(1) and (3) and 90; No. 24 of 2000 s. 14(13); No. 33 of 2004 s. </w:t>
      </w:r>
      <w:del w:id="64" w:author="svcMRProcess" w:date="2015-12-09T06:17:00Z">
        <w:r>
          <w:delText>39</w:delText>
        </w:r>
      </w:del>
      <w:ins w:id="65" w:author="svcMRProcess" w:date="2015-12-09T06:17:00Z">
        <w:r>
          <w:t>39; No. 18 of 2005 s. 139</w:t>
        </w:r>
      </w:ins>
      <w:r>
        <w:t xml:space="preserve">.] </w:t>
      </w:r>
    </w:p>
    <w:p>
      <w:pPr>
        <w:pStyle w:val="Heading5"/>
        <w:rPr>
          <w:snapToGrid w:val="0"/>
        </w:rPr>
      </w:pPr>
      <w:bookmarkStart w:id="66" w:name="_Toc488721921"/>
      <w:bookmarkStart w:id="67" w:name="_Toc25652597"/>
      <w:bookmarkStart w:id="68" w:name="_Toc51566014"/>
      <w:bookmarkStart w:id="69" w:name="_Toc131587043"/>
      <w:bookmarkStart w:id="70" w:name="_Toc122748203"/>
      <w:r>
        <w:rPr>
          <w:rStyle w:val="CharSectno"/>
        </w:rPr>
        <w:t>5</w:t>
      </w:r>
      <w:r>
        <w:rPr>
          <w:snapToGrid w:val="0"/>
        </w:rPr>
        <w:t>.</w:t>
      </w:r>
      <w:r>
        <w:rPr>
          <w:snapToGrid w:val="0"/>
        </w:rPr>
        <w:tab/>
        <w:t>Application of this Act to other Acts, the law generally, and to certain Agreements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 </w:t>
      </w:r>
    </w:p>
    <w:p>
      <w:pPr>
        <w:pStyle w:val="Indenta"/>
        <w:rPr>
          <w:snapToGrid w:val="0"/>
        </w:rPr>
      </w:pPr>
      <w:r>
        <w:rPr>
          <w:snapToGrid w:val="0"/>
        </w:rPr>
        <w:tab/>
        <w:t>(a)</w:t>
      </w:r>
      <w:r>
        <w:rPr>
          <w:snapToGrid w:val="0"/>
        </w:rPr>
        <w:tab/>
        <w:t>any Act; or</w:t>
      </w:r>
    </w:p>
    <w:p>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pPr>
        <w:pStyle w:val="Subsection"/>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ind w:left="890" w:hanging="890"/>
      </w:pPr>
      <w:r>
        <w:tab/>
        <w:t xml:space="preserve">[Section 5 amended by No. 89 of 1994 s. 7, 39 and 41; No. 58 of 1999 s. 83(1) and (3).] </w:t>
      </w:r>
    </w:p>
    <w:p>
      <w:pPr>
        <w:pStyle w:val="Heading5"/>
        <w:rPr>
          <w:snapToGrid w:val="0"/>
        </w:rPr>
      </w:pPr>
      <w:bookmarkStart w:id="71" w:name="_Toc488721922"/>
      <w:bookmarkStart w:id="72" w:name="_Toc25652598"/>
      <w:bookmarkStart w:id="73" w:name="_Toc51566015"/>
      <w:bookmarkStart w:id="74" w:name="_Toc131587044"/>
      <w:bookmarkStart w:id="75" w:name="_Toc122748204"/>
      <w:r>
        <w:rPr>
          <w:rStyle w:val="CharSectno"/>
        </w:rPr>
        <w:t>6</w:t>
      </w:r>
      <w:r>
        <w:rPr>
          <w:snapToGrid w:val="0"/>
        </w:rPr>
        <w:t>.</w:t>
      </w:r>
      <w:r>
        <w:rPr>
          <w:snapToGrid w:val="0"/>
        </w:rPr>
        <w:tab/>
        <w:t>Application of this Act to the Crown, government departments, and local governments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This Act binds the Crown — </w:t>
      </w:r>
    </w:p>
    <w:p>
      <w:pPr>
        <w:pStyle w:val="Indenta"/>
        <w:rPr>
          <w:snapToGrid w:val="0"/>
        </w:rPr>
      </w:pPr>
      <w:r>
        <w:rPr>
          <w:snapToGrid w:val="0"/>
        </w:rPr>
        <w:tab/>
        <w:t>(a)</w:t>
      </w:r>
      <w:r>
        <w:rPr>
          <w:snapToGrid w:val="0"/>
        </w:rPr>
        <w:tab/>
        <w:t>to the extent that the Crown is a consumer;</w:t>
      </w:r>
    </w:p>
    <w:p>
      <w:pPr>
        <w:pStyle w:val="Indenta"/>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keepNext/>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 xml:space="preserve">[Section 6 amended by No. 24 of 1986 s. 6; No. 89 of 1994 s. 39 and 41; No. 14 of 1996 s. 4; No. 58 of 1999 s. 83(1) and (3).] </w:t>
      </w:r>
    </w:p>
    <w:p>
      <w:pPr>
        <w:pStyle w:val="Ednotesection"/>
        <w:ind w:left="890" w:hanging="890"/>
      </w:pPr>
      <w:r>
        <w:t>[</w:t>
      </w:r>
      <w:r>
        <w:rPr>
          <w:b/>
        </w:rPr>
        <w:t>7</w:t>
      </w:r>
      <w:r>
        <w:rPr>
          <w:b/>
        </w:rPr>
        <w:noBreakHyphen/>
        <w:t>15.</w:t>
      </w:r>
      <w:r>
        <w:tab/>
        <w:t xml:space="preserve">Repealed by No. 89 of 1994 s. 8.] </w:t>
      </w:r>
    </w:p>
    <w:p>
      <w:pPr>
        <w:pStyle w:val="Ednotesection"/>
      </w:pPr>
      <w:r>
        <w:t>[</w:t>
      </w:r>
      <w:r>
        <w:rPr>
          <w:b/>
        </w:rPr>
        <w:t>16.</w:t>
      </w:r>
      <w:r>
        <w:tab/>
        <w:t xml:space="preserve">Repealed by No. 24 of 1986 s. 13.] </w:t>
      </w:r>
    </w:p>
    <w:p>
      <w:pPr>
        <w:pStyle w:val="Ednotesection"/>
      </w:pPr>
      <w:r>
        <w:t>[</w:t>
      </w:r>
      <w:r>
        <w:rPr>
          <w:b/>
        </w:rPr>
        <w:t>17</w:t>
      </w:r>
      <w:r>
        <w:rPr>
          <w:b/>
        </w:rPr>
        <w:noBreakHyphen/>
        <w:t>19.</w:t>
      </w:r>
      <w:r>
        <w:tab/>
        <w:t xml:space="preserve">Repealed by No. 89 of 1994 s. 8.] </w:t>
      </w:r>
    </w:p>
    <w:p>
      <w:pPr>
        <w:pStyle w:val="Ednotesection"/>
        <w:ind w:left="890" w:hanging="890"/>
      </w:pPr>
      <w:r>
        <w:t>[</w:t>
      </w:r>
      <w:r>
        <w:rPr>
          <w:b/>
        </w:rPr>
        <w:t>20</w:t>
      </w:r>
      <w:r>
        <w:rPr>
          <w:b/>
        </w:rPr>
        <w:noBreakHyphen/>
        <w:t>25.</w:t>
      </w:r>
      <w:r>
        <w:tab/>
        <w:t>Repealed by No. 24 of 1986 s. 15.]</w:t>
      </w:r>
    </w:p>
    <w:p>
      <w:pPr>
        <w:pStyle w:val="Ednotesection"/>
      </w:pPr>
      <w:r>
        <w:t>[</w:t>
      </w:r>
      <w:r>
        <w:rPr>
          <w:b/>
        </w:rPr>
        <w:t>26, 27, 27A.</w:t>
      </w:r>
      <w:r>
        <w:tab/>
        <w:t xml:space="preserve">Repealed by No. 89 of 1994 s. 8.] </w:t>
      </w:r>
    </w:p>
    <w:p>
      <w:pPr>
        <w:pStyle w:val="Heading5"/>
        <w:rPr>
          <w:snapToGrid w:val="0"/>
        </w:rPr>
      </w:pPr>
      <w:bookmarkStart w:id="76" w:name="_Toc488721923"/>
      <w:bookmarkStart w:id="77" w:name="_Toc25652599"/>
      <w:bookmarkStart w:id="78" w:name="_Toc51566016"/>
      <w:bookmarkStart w:id="79" w:name="_Toc131587045"/>
      <w:bookmarkStart w:id="80" w:name="_Toc122748205"/>
      <w:r>
        <w:rPr>
          <w:rStyle w:val="CharSectno"/>
        </w:rPr>
        <w:t>28</w:t>
      </w:r>
      <w:r>
        <w:rPr>
          <w:snapToGrid w:val="0"/>
        </w:rPr>
        <w:t>.</w:t>
      </w:r>
      <w:r>
        <w:rPr>
          <w:snapToGrid w:val="0"/>
        </w:rPr>
        <w:tab/>
        <w:t>Powers of the energy operator generally</w:t>
      </w:r>
      <w:bookmarkEnd w:id="76"/>
      <w:bookmarkEnd w:id="77"/>
      <w:bookmarkEnd w:id="78"/>
      <w:bookmarkEnd w:id="79"/>
      <w:bookmarkEnd w:id="80"/>
      <w:r>
        <w:rPr>
          <w:snapToGrid w:val="0"/>
        </w:rPr>
        <w:t xml:space="preserve"> </w:t>
      </w:r>
    </w:p>
    <w:p>
      <w:pPr>
        <w:pStyle w:val="Ednotesubsection"/>
      </w:pPr>
      <w:r>
        <w:tab/>
        <w:t>[(1) and (2)</w:t>
      </w:r>
      <w:r>
        <w:tab/>
        <w:t>repealed]</w:t>
      </w:r>
    </w:p>
    <w:p>
      <w:pPr>
        <w:pStyle w:val="Subsection"/>
        <w:rPr>
          <w:snapToGrid w:val="0"/>
        </w:rPr>
      </w:pPr>
      <w:r>
        <w:rPr>
          <w:snapToGrid w:val="0"/>
        </w:rPr>
        <w:tab/>
        <w:t>(3)</w:t>
      </w:r>
      <w:r>
        <w:rPr>
          <w:snapToGrid w:val="0"/>
        </w:rPr>
        <w:tab/>
        <w:t>An energy operator may — </w:t>
      </w:r>
    </w:p>
    <w:p>
      <w:pPr>
        <w:pStyle w:val="Ednotepara"/>
        <w:rPr>
          <w:snapToGrid w:val="0"/>
        </w:rPr>
      </w:pPr>
      <w:r>
        <w:rPr>
          <w:snapToGrid w:val="0"/>
        </w:rPr>
        <w:tab/>
        <w:t>[(a) and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 xml:space="preserve">[Section 28 amended by No. 101 of 1981 s. 12; No. 36 of 1984 s. 2; No. 24 of 1986 s. 17; No. 89 of 1994 s. 9 and 41; No. 31 of 1997 s. 26(1) and 142; No. 58 of 1999 s. 83(2) and (3).] </w:t>
      </w:r>
    </w:p>
    <w:p>
      <w:pPr>
        <w:pStyle w:val="Ednotesection"/>
      </w:pPr>
      <w:r>
        <w:t>[</w:t>
      </w:r>
      <w:r>
        <w:rPr>
          <w:b/>
        </w:rPr>
        <w:t>29</w:t>
      </w:r>
      <w:r>
        <w:rPr>
          <w:b/>
        </w:rPr>
        <w:noBreakHyphen/>
        <w:t>35.</w:t>
      </w:r>
      <w:r>
        <w:tab/>
        <w:t xml:space="preserve">Repealed by No. 89 of 1994 s. 10.] </w:t>
      </w:r>
    </w:p>
    <w:p>
      <w:pPr>
        <w:pStyle w:val="Heading5"/>
        <w:rPr>
          <w:snapToGrid w:val="0"/>
        </w:rPr>
      </w:pPr>
      <w:bookmarkStart w:id="81" w:name="_Toc488721924"/>
      <w:bookmarkStart w:id="82" w:name="_Toc25652600"/>
      <w:bookmarkStart w:id="83" w:name="_Toc51566017"/>
      <w:bookmarkStart w:id="84" w:name="_Toc131587046"/>
      <w:bookmarkStart w:id="85" w:name="_Toc122748206"/>
      <w:r>
        <w:rPr>
          <w:rStyle w:val="CharSectno"/>
        </w:rPr>
        <w:t>36</w:t>
      </w:r>
      <w:r>
        <w:rPr>
          <w:snapToGrid w:val="0"/>
        </w:rPr>
        <w:t>.</w:t>
      </w:r>
      <w:r>
        <w:rPr>
          <w:snapToGrid w:val="0"/>
        </w:rPr>
        <w:tab/>
        <w:t>Estates and interests in land</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by No. 31 of 1997 s. 142.]</w:t>
      </w:r>
    </w:p>
    <w:p>
      <w:pPr>
        <w:pStyle w:val="Heading5"/>
        <w:rPr>
          <w:snapToGrid w:val="0"/>
        </w:rPr>
      </w:pPr>
      <w:bookmarkStart w:id="86" w:name="_Toc488721925"/>
      <w:bookmarkStart w:id="87" w:name="_Toc25652601"/>
      <w:bookmarkStart w:id="88" w:name="_Toc51566018"/>
      <w:bookmarkStart w:id="89" w:name="_Toc131587047"/>
      <w:bookmarkStart w:id="90" w:name="_Toc122748207"/>
      <w:r>
        <w:rPr>
          <w:rStyle w:val="CharSectno"/>
        </w:rPr>
        <w:t>37</w:t>
      </w:r>
      <w:r>
        <w:rPr>
          <w:snapToGrid w:val="0"/>
        </w:rPr>
        <w:t>.</w:t>
      </w:r>
      <w:r>
        <w:rPr>
          <w:snapToGrid w:val="0"/>
        </w:rPr>
        <w:tab/>
        <w:t>Partial interests in land</w:t>
      </w:r>
      <w:bookmarkEnd w:id="86"/>
      <w:bookmarkEnd w:id="87"/>
      <w:bookmarkEnd w:id="88"/>
      <w:bookmarkEnd w:id="89"/>
      <w:bookmarkEnd w:id="90"/>
      <w:r>
        <w:rPr>
          <w:snapToGrid w:val="0"/>
        </w:rPr>
        <w:t xml:space="preserve"> </w:t>
      </w:r>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 xml:space="preserve">[Section 37 amended by No. 89 of 1994 s. 39 and 41; No. 31 of 1997 s. 26(2) and 142; No. 58 of 1999 s. 83(1) and (3).] </w:t>
      </w:r>
    </w:p>
    <w:p>
      <w:pPr>
        <w:pStyle w:val="Heading5"/>
        <w:rPr>
          <w:snapToGrid w:val="0"/>
        </w:rPr>
      </w:pPr>
      <w:bookmarkStart w:id="91" w:name="_Toc488721926"/>
      <w:bookmarkStart w:id="92" w:name="_Toc25652602"/>
      <w:bookmarkStart w:id="93" w:name="_Toc51566019"/>
      <w:bookmarkStart w:id="94" w:name="_Toc131587048"/>
      <w:bookmarkStart w:id="95" w:name="_Toc122748208"/>
      <w:r>
        <w:rPr>
          <w:rStyle w:val="CharSectno"/>
        </w:rPr>
        <w:t>38</w:t>
      </w:r>
      <w:r>
        <w:rPr>
          <w:snapToGrid w:val="0"/>
        </w:rPr>
        <w:t>.</w:t>
      </w:r>
      <w:r>
        <w:rPr>
          <w:snapToGrid w:val="0"/>
        </w:rPr>
        <w:tab/>
        <w:t>Conveyancing by abbreviated description</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rPr>
          <w:snapToGrid w:val="0"/>
        </w:rPr>
      </w:pPr>
      <w:r>
        <w:rPr>
          <w:snapToGrid w:val="0"/>
        </w:rPr>
        <w:tab/>
      </w:r>
      <w:r>
        <w:rPr>
          <w:snapToGrid w:val="0"/>
        </w:rPr>
        <w:tab/>
        <w:t>by reference to the appropriate prescribed standard form.</w:t>
      </w:r>
    </w:p>
    <w:p>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pPr>
      <w:r>
        <w:tab/>
        <w:t>[(3)</w:t>
      </w:r>
      <w:r>
        <w:tab/>
        <w:t>repealed]</w:t>
      </w:r>
    </w:p>
    <w:p>
      <w:pPr>
        <w:pStyle w:val="Subsection"/>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pPr>
      <w:r>
        <w:tab/>
        <w:t xml:space="preserve">[Section 38 amended by No. 89 of 1994 s. 39 and 41; No. 31 of 1997 s. 26(3)-(6); No. 58 of 1999 s. 83(1) and (3); No. 33 of 2004 s. 40.] </w:t>
      </w:r>
    </w:p>
    <w:p>
      <w:pPr>
        <w:pStyle w:val="Heading5"/>
        <w:rPr>
          <w:snapToGrid w:val="0"/>
        </w:rPr>
      </w:pPr>
      <w:bookmarkStart w:id="96" w:name="_Toc488721927"/>
      <w:bookmarkStart w:id="97" w:name="_Toc25652603"/>
      <w:bookmarkStart w:id="98" w:name="_Toc51566020"/>
      <w:bookmarkStart w:id="99" w:name="_Toc131587049"/>
      <w:bookmarkStart w:id="100" w:name="_Toc122748209"/>
      <w:r>
        <w:rPr>
          <w:rStyle w:val="CharSectno"/>
        </w:rPr>
        <w:t>39</w:t>
      </w:r>
      <w:r>
        <w:rPr>
          <w:snapToGrid w:val="0"/>
        </w:rPr>
        <w:t>.</w:t>
      </w:r>
      <w:r>
        <w:rPr>
          <w:snapToGrid w:val="0"/>
        </w:rPr>
        <w:tab/>
        <w:t>Agreements incidental to land matters</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 xml:space="preserve">[Section 39 amended by No. 24 of 1986 s. 18; No. 89 of 1994 s. 11, 39 and 41; No. 31 of 1997 s. 26(7) and 143; No. 58 of 1999 s. 83(1) and (3).] </w:t>
      </w:r>
    </w:p>
    <w:p>
      <w:pPr>
        <w:pStyle w:val="Heading5"/>
        <w:rPr>
          <w:snapToGrid w:val="0"/>
        </w:rPr>
      </w:pPr>
      <w:bookmarkStart w:id="101" w:name="_Toc488721928"/>
      <w:bookmarkStart w:id="102" w:name="_Toc25652604"/>
      <w:bookmarkStart w:id="103" w:name="_Toc51566021"/>
      <w:bookmarkStart w:id="104" w:name="_Toc131587050"/>
      <w:bookmarkStart w:id="105" w:name="_Toc122748210"/>
      <w:r>
        <w:rPr>
          <w:rStyle w:val="CharSectno"/>
        </w:rPr>
        <w:t>40</w:t>
      </w:r>
      <w:r>
        <w:rPr>
          <w:snapToGrid w:val="0"/>
        </w:rPr>
        <w:t>.</w:t>
      </w:r>
      <w:r>
        <w:rPr>
          <w:snapToGrid w:val="0"/>
        </w:rPr>
        <w:tab/>
        <w:t>Power to dispose of land</w:t>
      </w:r>
      <w:bookmarkEnd w:id="101"/>
      <w:bookmarkEnd w:id="102"/>
      <w:bookmarkEnd w:id="103"/>
      <w:bookmarkEnd w:id="104"/>
      <w:bookmarkEnd w:id="105"/>
      <w:r>
        <w:rPr>
          <w:snapToGrid w:val="0"/>
        </w:rPr>
        <w:t xml:space="preserve"> </w:t>
      </w:r>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 xml:space="preserve">[Section 40 amended by No. 24 of 1986 s. 19; No. 89 of 1994 s. 12, 39 and 41; No. 31 of 1997 s. 26(8) and 142; No. 58 of 1999 s. 83(1) and (3).] </w:t>
      </w:r>
    </w:p>
    <w:p>
      <w:pPr>
        <w:pStyle w:val="Heading5"/>
        <w:rPr>
          <w:snapToGrid w:val="0"/>
        </w:rPr>
      </w:pPr>
      <w:bookmarkStart w:id="106" w:name="_Toc488721929"/>
      <w:bookmarkStart w:id="107" w:name="_Toc25652605"/>
      <w:bookmarkStart w:id="108" w:name="_Toc51566022"/>
      <w:bookmarkStart w:id="109" w:name="_Toc131587051"/>
      <w:bookmarkStart w:id="110" w:name="_Toc122748211"/>
      <w:r>
        <w:rPr>
          <w:rStyle w:val="CharSectno"/>
        </w:rPr>
        <w:t>41</w:t>
      </w:r>
      <w:r>
        <w:rPr>
          <w:snapToGrid w:val="0"/>
        </w:rPr>
        <w:t>.</w:t>
      </w:r>
      <w:r>
        <w:rPr>
          <w:snapToGrid w:val="0"/>
        </w:rPr>
        <w:tab/>
        <w:t>Planning approvals</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For the purposes of section 20 of the </w:t>
      </w:r>
      <w:r>
        <w:rPr>
          <w:i/>
          <w:snapToGrid w:val="0"/>
        </w:rPr>
        <w:t>Town Planning and Development Act 1928</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 xml:space="preserve">[Section 41 amended by No. 84 of 1994 s. 46; No. 89 of 1994 s. 39 and 41; No. 58 of 1999 s. 83(1) and (3).] </w:t>
      </w:r>
    </w:p>
    <w:p>
      <w:pPr>
        <w:pStyle w:val="Heading5"/>
        <w:rPr>
          <w:snapToGrid w:val="0"/>
        </w:rPr>
      </w:pPr>
      <w:bookmarkStart w:id="111" w:name="_Toc488721930"/>
      <w:bookmarkStart w:id="112" w:name="_Toc25652606"/>
      <w:bookmarkStart w:id="113" w:name="_Toc51566023"/>
      <w:bookmarkStart w:id="114" w:name="_Toc131587052"/>
      <w:bookmarkStart w:id="115" w:name="_Toc122748212"/>
      <w:r>
        <w:rPr>
          <w:rStyle w:val="CharSectno"/>
        </w:rPr>
        <w:t>42</w:t>
      </w:r>
      <w:r>
        <w:rPr>
          <w:snapToGrid w:val="0"/>
        </w:rPr>
        <w:t>.</w:t>
      </w:r>
      <w:r>
        <w:rPr>
          <w:snapToGrid w:val="0"/>
        </w:rPr>
        <w:tab/>
        <w:t>Energy operator to have certain rights to water</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 </w:t>
      </w:r>
    </w:p>
    <w:p>
      <w:pPr>
        <w:pStyle w:val="Indenta"/>
        <w:rPr>
          <w:snapToGrid w:val="0"/>
        </w:rPr>
      </w:pPr>
      <w:r>
        <w:rPr>
          <w:snapToGrid w:val="0"/>
        </w:rPr>
        <w:tab/>
        <w:t>(a)</w:t>
      </w:r>
      <w:r>
        <w:rPr>
          <w:snapToGrid w:val="0"/>
        </w:rPr>
        <w:tab/>
        <w:t xml:space="preserve">the powers, authorities and functions of the Water Corporation established by the </w:t>
      </w:r>
      <w:r>
        <w:rPr>
          <w:i/>
          <w:snapToGrid w:val="0"/>
        </w:rPr>
        <w:t>Water Corporation Act 1995,</w:t>
      </w:r>
      <w:r>
        <w:rPr>
          <w:snapToGrid w:val="0"/>
        </w:rPr>
        <w:t xml:space="preserve"> the Water and Rivers Commission established by the </w:t>
      </w:r>
      <w:r>
        <w:rPr>
          <w:i/>
          <w:snapToGrid w:val="0"/>
        </w:rPr>
        <w:t>Water and Rivers Commission Act 1995</w:t>
      </w:r>
      <w:r>
        <w:rPr>
          <w:snapToGrid w:val="0"/>
        </w:rPr>
        <w:t xml:space="preserve">, any statutory authority within the meaning of the </w:t>
      </w:r>
      <w:r>
        <w:rPr>
          <w:i/>
          <w:snapToGrid w:val="0"/>
        </w:rPr>
        <w:t>Water Agencies (Powers) Act 1984</w:t>
      </w:r>
      <w:r>
        <w:rPr>
          <w:snapToGrid w:val="0"/>
        </w:rPr>
        <w:t>, irrigation boards and water boards;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 xml:space="preserve">[Section 42 amended by No. 24 of 1986 s. 20; No. 89 of 1994 s. 13, 39 and 41; No. 73 of 1995 s. 188; No. 58 of 1999 s. 83(1) and (3).] </w:t>
      </w:r>
    </w:p>
    <w:p>
      <w:pPr>
        <w:pStyle w:val="Heading5"/>
        <w:rPr>
          <w:snapToGrid w:val="0"/>
        </w:rPr>
      </w:pPr>
      <w:bookmarkStart w:id="116" w:name="_Toc488721931"/>
      <w:bookmarkStart w:id="117" w:name="_Toc25652607"/>
      <w:bookmarkStart w:id="118" w:name="_Toc51566024"/>
      <w:bookmarkStart w:id="119" w:name="_Toc131587053"/>
      <w:bookmarkStart w:id="120" w:name="_Toc122748213"/>
      <w:r>
        <w:rPr>
          <w:rStyle w:val="CharSectno"/>
        </w:rPr>
        <w:t>43</w:t>
      </w:r>
      <w:r>
        <w:rPr>
          <w:snapToGrid w:val="0"/>
        </w:rPr>
        <w:t>.</w:t>
      </w:r>
      <w:r>
        <w:rPr>
          <w:snapToGrid w:val="0"/>
        </w:rPr>
        <w:tab/>
        <w:t>Property in works</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Where any works or other things are or have been placed upon, in, over or under any land by — </w:t>
      </w:r>
    </w:p>
    <w:p>
      <w:pPr>
        <w:pStyle w:val="Indenta"/>
        <w:rPr>
          <w:snapToGrid w:val="0"/>
        </w:rPr>
      </w:pPr>
      <w:r>
        <w:rPr>
          <w:snapToGrid w:val="0"/>
        </w:rPr>
        <w:tab/>
        <w:t>(a)</w:t>
      </w:r>
      <w:r>
        <w:rPr>
          <w:snapToGrid w:val="0"/>
        </w:rPr>
        <w:tab/>
        <w:t xml:space="preserve"> 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 xml:space="preserve">Where any works or other things are or have been placed upon, in, over or under any land by a person under an agreement or arrangement —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b/>
          <w:snapToGrid w:val="0"/>
        </w:rPr>
        <w:t>“</w:t>
      </w:r>
      <w:r>
        <w:rPr>
          <w:rStyle w:val="CharDefText"/>
        </w:rPr>
        <w:t>transfer event</w:t>
      </w:r>
      <w:r>
        <w:rPr>
          <w:b/>
          <w:snapToGrid w:val="0"/>
        </w:rPr>
        <w:t>”</w:t>
      </w:r>
      <w:r>
        <w:rPr>
          <w:snapToGrid w:val="0"/>
        </w:rPr>
        <w:t>),</w:t>
      </w:r>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 xml:space="preserve">[Section 43 amended by No. 36 of 1984 s. 3; No. 30 of 1987 s. 7; No. 89 of 1994 s. 14, 39, 40 and 41; No. 58 of 1999 s. 83; No. 33 of 2004 s. 41.] </w:t>
      </w:r>
    </w:p>
    <w:p>
      <w:pPr>
        <w:pStyle w:val="Ednotesection"/>
      </w:pPr>
      <w:r>
        <w:t>[</w:t>
      </w:r>
      <w:r>
        <w:rPr>
          <w:b/>
        </w:rPr>
        <w:t>44.</w:t>
      </w:r>
      <w:r>
        <w:rPr>
          <w:b/>
        </w:rPr>
        <w:tab/>
      </w:r>
      <w:r>
        <w:t xml:space="preserve">Repealed by No. 89 of 1994 s. 15.] </w:t>
      </w:r>
    </w:p>
    <w:p>
      <w:pPr>
        <w:pStyle w:val="Heading5"/>
        <w:rPr>
          <w:snapToGrid w:val="0"/>
        </w:rPr>
      </w:pPr>
      <w:bookmarkStart w:id="121" w:name="_Toc488721932"/>
      <w:bookmarkStart w:id="122" w:name="_Toc25652608"/>
      <w:bookmarkStart w:id="123" w:name="_Toc51566025"/>
      <w:bookmarkStart w:id="124" w:name="_Toc131587054"/>
      <w:bookmarkStart w:id="125" w:name="_Toc122748214"/>
      <w:r>
        <w:rPr>
          <w:rStyle w:val="CharSectno"/>
        </w:rPr>
        <w:t>45</w:t>
      </w:r>
      <w:r>
        <w:rPr>
          <w:snapToGrid w:val="0"/>
        </w:rPr>
        <w:t>.</w:t>
      </w:r>
      <w:r>
        <w:rPr>
          <w:snapToGrid w:val="0"/>
        </w:rPr>
        <w:tab/>
        <w:t xml:space="preserve">Claims against the energy operator for the use of land and the application of the </w:t>
      </w:r>
      <w:bookmarkEnd w:id="121"/>
      <w:r>
        <w:rPr>
          <w:i/>
          <w:snapToGrid w:val="0"/>
        </w:rPr>
        <w:t>Land Administration Act 1997</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 </w:t>
      </w:r>
    </w:p>
    <w:p>
      <w:pPr>
        <w:pStyle w:val="Indenta"/>
        <w:rPr>
          <w:snapToGrid w:val="0"/>
        </w:rPr>
      </w:pPr>
      <w:r>
        <w:rPr>
          <w:snapToGrid w:val="0"/>
        </w:rPr>
        <w:tab/>
        <w:t>(a)</w:t>
      </w:r>
      <w:r>
        <w:rPr>
          <w:snapToGrid w:val="0"/>
        </w:rPr>
        <w:tab/>
        <w:t>generating works;</w:t>
      </w:r>
    </w:p>
    <w:p>
      <w:pPr>
        <w:pStyle w:val="Indenta"/>
        <w:rPr>
          <w:snapToGrid w:val="0"/>
        </w:rPr>
      </w:pPr>
      <w:r>
        <w:rPr>
          <w:snapToGrid w:val="0"/>
        </w:rPr>
        <w:tab/>
        <w:t>(b)</w:t>
      </w:r>
      <w:r>
        <w:rPr>
          <w:snapToGrid w:val="0"/>
        </w:rPr>
        <w:tab/>
        <w:t>all electricity transmission works operating at 200 000 volts or above;</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t>repealed]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 xml:space="preserve">In subsections (9) and (10) — </w:t>
      </w:r>
    </w:p>
    <w:p>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 by No. 24 of 1986 s. 21; No. 89 of 1994 s. 16, 39 and 41; No. 14 of 1996 s. 4; No. 31 of 1997 s. 26(9)</w:t>
      </w:r>
      <w:r>
        <w:noBreakHyphen/>
        <w:t xml:space="preserve">(18) and 142; No. 58 of 1999 s. 80 and 83(1) and (3); No. 24 of 2000 s. 14(13); No. 33 of 2004 s. 42.] </w:t>
      </w:r>
    </w:p>
    <w:p>
      <w:pPr>
        <w:pStyle w:val="Heading5"/>
        <w:spacing w:before="200"/>
        <w:rPr>
          <w:snapToGrid w:val="0"/>
        </w:rPr>
      </w:pPr>
      <w:bookmarkStart w:id="126" w:name="_Toc488721933"/>
      <w:bookmarkStart w:id="127" w:name="_Toc25652609"/>
      <w:bookmarkStart w:id="128" w:name="_Toc51566026"/>
      <w:bookmarkStart w:id="129" w:name="_Toc131587055"/>
      <w:bookmarkStart w:id="130" w:name="_Toc122748215"/>
      <w:r>
        <w:rPr>
          <w:rStyle w:val="CharSectno"/>
        </w:rPr>
        <w:t>46</w:t>
      </w:r>
      <w:r>
        <w:rPr>
          <w:snapToGrid w:val="0"/>
        </w:rPr>
        <w:t>.</w:t>
      </w:r>
      <w:r>
        <w:rPr>
          <w:snapToGrid w:val="0"/>
        </w:rPr>
        <w:tab/>
        <w:t>The power of entry, generally</w:t>
      </w:r>
      <w:bookmarkEnd w:id="126"/>
      <w:bookmarkEnd w:id="127"/>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 xml:space="preserve">In this section, a reference to </w:t>
      </w:r>
      <w:r>
        <w:rPr>
          <w:b/>
          <w:snapToGrid w:val="0"/>
        </w:rPr>
        <w:t>“</w:t>
      </w:r>
      <w:r>
        <w:rPr>
          <w:rStyle w:val="CharDefText"/>
        </w:rPr>
        <w:t>a power of entry</w:t>
      </w:r>
      <w:r>
        <w:rPr>
          <w:b/>
          <w:snapToGrid w:val="0"/>
        </w:rPr>
        <w:t>”</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 </w:t>
      </w:r>
    </w:p>
    <w:p>
      <w:pPr>
        <w:pStyle w:val="Indenta"/>
        <w:rPr>
          <w:snapToGrid w:val="0"/>
        </w:rPr>
      </w:pPr>
      <w:r>
        <w:rPr>
          <w:snapToGrid w:val="0"/>
        </w:rPr>
        <w:tab/>
        <w:t>(a)</w:t>
      </w:r>
      <w:r>
        <w:rPr>
          <w:snapToGrid w:val="0"/>
        </w:rPr>
        <w:tab/>
        <w:t>the energy operator elects to acquire by agreement;</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 xml:space="preserve">[Section 46 amended by No. 89 of 1994 s. 17, 39, 40 and 41; No. 31 of 1997 s. 26(19) and (20) and 142; No. 58 of 1999 s. 83; No. 33 of 2004 s. 43.] </w:t>
      </w:r>
    </w:p>
    <w:p>
      <w:pPr>
        <w:pStyle w:val="Heading5"/>
        <w:rPr>
          <w:snapToGrid w:val="0"/>
        </w:rPr>
      </w:pPr>
      <w:bookmarkStart w:id="131" w:name="_Toc488721934"/>
      <w:bookmarkStart w:id="132" w:name="_Toc25652610"/>
      <w:bookmarkStart w:id="133" w:name="_Toc51566027"/>
      <w:bookmarkStart w:id="134" w:name="_Toc131587056"/>
      <w:bookmarkStart w:id="135" w:name="_Toc122748216"/>
      <w:r>
        <w:rPr>
          <w:rStyle w:val="CharSectno"/>
        </w:rPr>
        <w:t>47</w:t>
      </w:r>
      <w:r>
        <w:rPr>
          <w:snapToGrid w:val="0"/>
        </w:rPr>
        <w:t>.</w:t>
      </w:r>
      <w:r>
        <w:rPr>
          <w:snapToGrid w:val="0"/>
        </w:rPr>
        <w:tab/>
        <w:t>Service of notice by post on owner or occupier</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spacing w:before="120"/>
        <w:rPr>
          <w:snapToGrid w:val="0"/>
        </w:rPr>
      </w:pPr>
      <w:bookmarkStart w:id="136" w:name="_Toc488721935"/>
      <w:bookmarkStart w:id="137" w:name="_Toc25652611"/>
      <w:bookmarkStart w:id="138" w:name="_Toc51566028"/>
      <w:bookmarkStart w:id="139" w:name="_Toc131587057"/>
      <w:bookmarkStart w:id="140" w:name="_Toc122748217"/>
      <w:r>
        <w:rPr>
          <w:rStyle w:val="CharSectno"/>
        </w:rPr>
        <w:t>48</w:t>
      </w:r>
      <w:r>
        <w:rPr>
          <w:snapToGrid w:val="0"/>
        </w:rPr>
        <w:t>.</w:t>
      </w:r>
      <w:r>
        <w:rPr>
          <w:snapToGrid w:val="0"/>
        </w:rPr>
        <w:tab/>
        <w:t>Rights as to entry on lands, etc., in emergency</w:t>
      </w:r>
      <w:bookmarkEnd w:id="136"/>
      <w:bookmarkEnd w:id="137"/>
      <w:bookmarkEnd w:id="138"/>
      <w:bookmarkEnd w:id="139"/>
      <w:bookmarkEnd w:id="140"/>
      <w:r>
        <w:rPr>
          <w:snapToGrid w:val="0"/>
        </w:rPr>
        <w:t xml:space="preserve"> </w:t>
      </w:r>
    </w:p>
    <w:p>
      <w:pPr>
        <w:pStyle w:val="Subsection"/>
        <w:spacing w:before="100"/>
        <w:rPr>
          <w:snapToGrid w:val="0"/>
        </w:rPr>
      </w:pPr>
      <w:r>
        <w:rPr>
          <w:snapToGrid w:val="0"/>
        </w:rPr>
        <w:tab/>
        <w:t>(1)</w:t>
      </w:r>
      <w:r>
        <w:rPr>
          <w:snapToGrid w:val="0"/>
        </w:rPr>
        <w:tab/>
        <w:t>Where it appears to an energy operator, or a person authorised under the provisions of section 4, that by reason of — </w:t>
      </w:r>
    </w:p>
    <w:p>
      <w:pPr>
        <w:pStyle w:val="Indenta"/>
        <w:rPr>
          <w:snapToGrid w:val="0"/>
        </w:rPr>
      </w:pPr>
      <w:r>
        <w:rPr>
          <w:snapToGrid w:val="0"/>
        </w:rPr>
        <w:tab/>
        <w:t>(a)</w:t>
      </w:r>
      <w:r>
        <w:rPr>
          <w:snapToGrid w:val="0"/>
        </w:rPr>
        <w:tab/>
        <w:t>actual or apprehended danger to any person or property;</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w:t>
      </w:r>
    </w:p>
    <w:p>
      <w:pPr>
        <w:pStyle w:val="Indenta"/>
        <w:rPr>
          <w:snapToGrid w:val="0"/>
        </w:rPr>
      </w:pPr>
      <w:r>
        <w:rPr>
          <w:snapToGrid w:val="0"/>
        </w:rPr>
        <w:tab/>
        <w:t>(c)</w:t>
      </w:r>
      <w:r>
        <w:rPr>
          <w:snapToGrid w:val="0"/>
        </w:rPr>
        <w:tab/>
        <w:t>an urgent necessity to restore or provide a supply of energy to any place or person;</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spacing w:before="100"/>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spacing w:before="100"/>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spacing w:before="180"/>
        <w:ind w:left="890" w:hanging="890"/>
      </w:pPr>
      <w:r>
        <w:tab/>
        <w:t xml:space="preserve">[Section 48 amended by No. 24 of 1986 s. 22; No. 89 of 1994 s. 39, 40 and 41; No. 58 of 1999 s. 83.] </w:t>
      </w:r>
    </w:p>
    <w:p>
      <w:pPr>
        <w:pStyle w:val="Heading5"/>
        <w:keepNext w:val="0"/>
        <w:keepLines w:val="0"/>
        <w:spacing w:before="120"/>
        <w:rPr>
          <w:snapToGrid w:val="0"/>
        </w:rPr>
      </w:pPr>
      <w:bookmarkStart w:id="141" w:name="_Toc488721936"/>
      <w:bookmarkStart w:id="142" w:name="_Toc25652612"/>
      <w:bookmarkStart w:id="143" w:name="_Toc51566029"/>
      <w:bookmarkStart w:id="144" w:name="_Toc131587058"/>
      <w:bookmarkStart w:id="145" w:name="_Toc122748218"/>
      <w:r>
        <w:rPr>
          <w:rStyle w:val="CharSectno"/>
        </w:rPr>
        <w:t>49</w:t>
      </w:r>
      <w:r>
        <w:rPr>
          <w:snapToGrid w:val="0"/>
        </w:rPr>
        <w:t>.</w:t>
      </w:r>
      <w:r>
        <w:rPr>
          <w:snapToGrid w:val="0"/>
        </w:rPr>
        <w:tab/>
        <w:t>General powers relating to works</w:t>
      </w:r>
      <w:bookmarkEnd w:id="141"/>
      <w:bookmarkEnd w:id="142"/>
      <w:bookmarkEnd w:id="143"/>
      <w:bookmarkEnd w:id="144"/>
      <w:bookmarkEnd w:id="145"/>
      <w:r>
        <w:rPr>
          <w:snapToGrid w:val="0"/>
        </w:rPr>
        <w:t xml:space="preserve"> </w:t>
      </w:r>
    </w:p>
    <w:p>
      <w:pPr>
        <w:pStyle w:val="Subsection"/>
        <w:keepNext/>
        <w:spacing w:before="100"/>
        <w:rPr>
          <w:snapToGrid w:val="0"/>
        </w:rPr>
      </w:pPr>
      <w:r>
        <w:rPr>
          <w:snapToGrid w:val="0"/>
        </w:rPr>
        <w:tab/>
      </w:r>
      <w:r>
        <w:rPr>
          <w:snapToGrid w:val="0"/>
        </w:rPr>
        <w:tab/>
        <w:t>For the purposes of, and subject to this Act, an energy operator may exercise the power — </w:t>
      </w:r>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p>
    <w:p>
      <w:pPr>
        <w:pStyle w:val="Indenti"/>
        <w:rPr>
          <w:snapToGrid w:val="0"/>
        </w:rPr>
      </w:pPr>
      <w:r>
        <w:rPr>
          <w:snapToGrid w:val="0"/>
        </w:rPr>
        <w:tab/>
        <w:t>(ii)</w:t>
      </w:r>
      <w:r>
        <w:rPr>
          <w:snapToGrid w:val="0"/>
        </w:rPr>
        <w:tab/>
        <w:t>utilise water;</w:t>
      </w:r>
    </w:p>
    <w:p>
      <w:pPr>
        <w:pStyle w:val="Indenti"/>
        <w:rPr>
          <w:snapToGrid w:val="0"/>
        </w:rPr>
      </w:pPr>
      <w:r>
        <w:rPr>
          <w:snapToGrid w:val="0"/>
        </w:rPr>
        <w:tab/>
        <w:t>(iii)</w:t>
      </w:r>
      <w:r>
        <w:rPr>
          <w:snapToGrid w:val="0"/>
        </w:rPr>
        <w:tab/>
        <w:t>make or alter watercourses drainage, means of access and transit;</w:t>
      </w:r>
    </w:p>
    <w:p>
      <w:pPr>
        <w:pStyle w:val="Indenti"/>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 xml:space="preserve">[Section 49 amended by No. 89 of 1994 s. 39 and 41; No. 58 of 1999 s. 83(1) and (3).] </w:t>
      </w:r>
    </w:p>
    <w:p>
      <w:pPr>
        <w:pStyle w:val="Heading5"/>
        <w:rPr>
          <w:snapToGrid w:val="0"/>
        </w:rPr>
      </w:pPr>
      <w:bookmarkStart w:id="146" w:name="_Toc488721937"/>
      <w:bookmarkStart w:id="147" w:name="_Toc25652613"/>
      <w:bookmarkStart w:id="148" w:name="_Toc51566030"/>
      <w:bookmarkStart w:id="149" w:name="_Toc131587059"/>
      <w:bookmarkStart w:id="150" w:name="_Toc122748219"/>
      <w:r>
        <w:rPr>
          <w:rStyle w:val="CharSectno"/>
          <w:spacing w:val="-4"/>
        </w:rPr>
        <w:t>50</w:t>
      </w:r>
      <w:r>
        <w:rPr>
          <w:snapToGrid w:val="0"/>
        </w:rPr>
        <w:t>.</w:t>
      </w:r>
      <w:r>
        <w:rPr>
          <w:snapToGrid w:val="0"/>
        </w:rPr>
        <w:tab/>
        <w:t>Restrictions on the exercise of the general powers</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In the exercise of the powers conferred under section 49 an energy operator shall ensure that so far as is reasonable and practicable — </w:t>
      </w:r>
    </w:p>
    <w:p>
      <w:pPr>
        <w:pStyle w:val="Indenta"/>
        <w:rPr>
          <w:snapToGrid w:val="0"/>
        </w:rPr>
      </w:pPr>
      <w:r>
        <w:rPr>
          <w:snapToGrid w:val="0"/>
        </w:rPr>
        <w:tab/>
        <w:t>(a)</w:t>
      </w:r>
      <w:r>
        <w:rPr>
          <w:snapToGrid w:val="0"/>
        </w:rPr>
        <w:tab/>
        <w:t>the free use of any land, street, shore or water is not obstructed;</w:t>
      </w:r>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2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 xml:space="preserve">[Section 50 amended by No. 89 of 1994 s. 39; No. 58 of 1999 s. 83(1).] </w:t>
      </w:r>
    </w:p>
    <w:p>
      <w:pPr>
        <w:pStyle w:val="Heading5"/>
        <w:rPr>
          <w:snapToGrid w:val="0"/>
        </w:rPr>
      </w:pPr>
      <w:bookmarkStart w:id="151" w:name="_Toc488721938"/>
      <w:bookmarkStart w:id="152" w:name="_Toc25652614"/>
      <w:bookmarkStart w:id="153" w:name="_Toc51566031"/>
      <w:bookmarkStart w:id="154" w:name="_Toc131587060"/>
      <w:bookmarkStart w:id="155" w:name="_Toc122748220"/>
      <w:r>
        <w:rPr>
          <w:rStyle w:val="CharSectno"/>
        </w:rPr>
        <w:t>51</w:t>
      </w:r>
      <w:r>
        <w:rPr>
          <w:snapToGrid w:val="0"/>
        </w:rPr>
        <w:t>.</w:t>
      </w:r>
      <w:r>
        <w:rPr>
          <w:snapToGrid w:val="0"/>
        </w:rPr>
        <w:tab/>
        <w:t>Alteration to works in streets</w:t>
      </w:r>
      <w:bookmarkEnd w:id="151"/>
      <w:bookmarkEnd w:id="152"/>
      <w:bookmarkEnd w:id="153"/>
      <w:bookmarkEnd w:id="154"/>
      <w:bookmarkEnd w:id="155"/>
      <w:r>
        <w:rPr>
          <w:snapToGrid w:val="0"/>
        </w:rPr>
        <w:t xml:space="preserve"> </w:t>
      </w:r>
    </w:p>
    <w:p>
      <w:pPr>
        <w:pStyle w:val="Subsection"/>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 xml:space="preserve">[Section 51 amended by No. 89 of 1994 s. 39 and 41; No. 58 of 1999 s. 83(1) and (3).] </w:t>
      </w:r>
    </w:p>
    <w:p>
      <w:pPr>
        <w:pStyle w:val="Heading5"/>
        <w:rPr>
          <w:snapToGrid w:val="0"/>
        </w:rPr>
      </w:pPr>
      <w:bookmarkStart w:id="156" w:name="_Toc488721939"/>
      <w:bookmarkStart w:id="157" w:name="_Toc25652615"/>
      <w:bookmarkStart w:id="158" w:name="_Toc51566032"/>
      <w:bookmarkStart w:id="159" w:name="_Toc131587061"/>
      <w:bookmarkStart w:id="160" w:name="_Toc122748221"/>
      <w:r>
        <w:rPr>
          <w:rStyle w:val="CharSectno"/>
        </w:rPr>
        <w:t>52</w:t>
      </w:r>
      <w:r>
        <w:rPr>
          <w:snapToGrid w:val="0"/>
        </w:rPr>
        <w:t>.</w:t>
      </w:r>
      <w:r>
        <w:rPr>
          <w:snapToGrid w:val="0"/>
        </w:rPr>
        <w:tab/>
        <w:t>Street levels and widths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 xml:space="preserve">[Section 52 amended by No. 89 of 1994 s. 39 and 41; No. 58 of 1999 s. 83(1) and (3).] </w:t>
      </w:r>
    </w:p>
    <w:p>
      <w:pPr>
        <w:pStyle w:val="Heading5"/>
        <w:rPr>
          <w:snapToGrid w:val="0"/>
        </w:rPr>
      </w:pPr>
      <w:bookmarkStart w:id="161" w:name="_Toc488721940"/>
      <w:bookmarkStart w:id="162" w:name="_Toc25652616"/>
      <w:bookmarkStart w:id="163" w:name="_Toc51566033"/>
      <w:bookmarkStart w:id="164" w:name="_Toc131587062"/>
      <w:bookmarkStart w:id="165" w:name="_Toc122748222"/>
      <w:r>
        <w:rPr>
          <w:rStyle w:val="CharSectno"/>
        </w:rPr>
        <w:t>53</w:t>
      </w:r>
      <w:r>
        <w:rPr>
          <w:snapToGrid w:val="0"/>
        </w:rPr>
        <w:t>.</w:t>
      </w:r>
      <w:r>
        <w:rPr>
          <w:snapToGrid w:val="0"/>
        </w:rPr>
        <w:tab/>
        <w:t>Streets broken up to be reinstated without delay</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Where an energy operator opens or breaks up the surface of any street or pavement the energy operator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 xml:space="preserve">[Section 53 amended by No. 89 of 1994 s. 39, 40 and 41; No. 58 of 1999 s. 83.] </w:t>
      </w:r>
    </w:p>
    <w:p>
      <w:pPr>
        <w:pStyle w:val="Heading5"/>
        <w:rPr>
          <w:snapToGrid w:val="0"/>
        </w:rPr>
      </w:pPr>
      <w:bookmarkStart w:id="166" w:name="_Toc488721941"/>
      <w:bookmarkStart w:id="167" w:name="_Toc25652617"/>
      <w:bookmarkStart w:id="168" w:name="_Toc51566034"/>
      <w:bookmarkStart w:id="169" w:name="_Toc131587063"/>
      <w:bookmarkStart w:id="170" w:name="_Toc122748223"/>
      <w:r>
        <w:rPr>
          <w:rStyle w:val="CharSectno"/>
        </w:rPr>
        <w:t>54</w:t>
      </w:r>
      <w:r>
        <w:rPr>
          <w:snapToGrid w:val="0"/>
        </w:rPr>
        <w:t>.</w:t>
      </w:r>
      <w:r>
        <w:rPr>
          <w:snapToGrid w:val="0"/>
        </w:rPr>
        <w:tab/>
        <w:t>Duty and powers, as to vegetation causing interference</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 </w:t>
      </w:r>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 xml:space="preserve">[Section 54 amended by No. 89 of 1994 s. 39 and 41; No. 14 of 1996 s. 4; No. 58 of 1999 s. 83(1) and (3).] </w:t>
      </w:r>
    </w:p>
    <w:p>
      <w:pPr>
        <w:pStyle w:val="Heading5"/>
        <w:rPr>
          <w:snapToGrid w:val="0"/>
        </w:rPr>
      </w:pPr>
      <w:bookmarkStart w:id="171" w:name="_Toc488721942"/>
      <w:bookmarkStart w:id="172" w:name="_Toc25652618"/>
      <w:bookmarkStart w:id="173" w:name="_Toc51566035"/>
      <w:bookmarkStart w:id="174" w:name="_Toc131587064"/>
      <w:bookmarkStart w:id="175" w:name="_Toc122748224"/>
      <w:r>
        <w:rPr>
          <w:rStyle w:val="CharSectno"/>
        </w:rPr>
        <w:t>55</w:t>
      </w:r>
      <w:r>
        <w:rPr>
          <w:snapToGrid w:val="0"/>
        </w:rPr>
        <w:t>.</w:t>
      </w:r>
      <w:r>
        <w:rPr>
          <w:snapToGrid w:val="0"/>
        </w:rPr>
        <w:tab/>
        <w:t>New gas undertakings</w:t>
      </w:r>
      <w:bookmarkEnd w:id="171"/>
      <w:bookmarkEnd w:id="172"/>
      <w:bookmarkEnd w:id="173"/>
      <w:bookmarkEnd w:id="174"/>
      <w:bookmarkEnd w:id="175"/>
    </w:p>
    <w:p>
      <w:pPr>
        <w:pStyle w:val="Subsection"/>
        <w:rPr>
          <w:snapToGrid w:val="0"/>
        </w:rPr>
      </w:pPr>
      <w:r>
        <w:rPr>
          <w:snapToGrid w:val="0"/>
        </w:rPr>
        <w:tab/>
        <w:t>(1)</w:t>
      </w:r>
      <w:r>
        <w:rPr>
          <w:snapToGrid w:val="0"/>
        </w:rPr>
        <w:tab/>
        <w:t>Notwithstanding any other Act, on and after the coming into operation of this section — </w:t>
      </w:r>
    </w:p>
    <w:p>
      <w:pPr>
        <w:pStyle w:val="Indenta"/>
        <w:rPr>
          <w:snapToGrid w:val="0"/>
        </w:rPr>
      </w:pPr>
      <w:r>
        <w:rPr>
          <w:snapToGrid w:val="0"/>
        </w:rPr>
        <w:tab/>
        <w:t>(a)</w:t>
      </w:r>
      <w:r>
        <w:rPr>
          <w:snapToGrid w:val="0"/>
        </w:rPr>
        <w:tab/>
        <w:t>a local government or other authority which is by virtue of any Act relating to local government matters empowered to construct or purchase or operate any gas undertaking, but which has not exercised that power, shall not exercise that power without the prior approval of the Coordinator of Energy; and</w:t>
      </w:r>
    </w:p>
    <w:p>
      <w:pPr>
        <w:pStyle w:val="Indenta"/>
        <w:keepLines/>
        <w:rPr>
          <w:snapToGrid w:val="0"/>
        </w:rPr>
      </w:pPr>
      <w:r>
        <w:rPr>
          <w:snapToGrid w:val="0"/>
        </w:rPr>
        <w:tab/>
        <w:t>(b)</w:t>
      </w:r>
      <w:r>
        <w:rPr>
          <w:snapToGrid w:val="0"/>
        </w:rPr>
        <w:tab/>
        <w:t xml:space="preserve">no new gas undertaking shall be established by any local government or other authority, or any person, other than the holder of a licence under the </w:t>
      </w:r>
      <w:r>
        <w:rPr>
          <w:i/>
          <w:snapToGrid w:val="0"/>
        </w:rPr>
        <w:t>Energy Coordination Act 1994</w:t>
      </w:r>
      <w:r>
        <w:rPr>
          <w:snapToGrid w:val="0"/>
        </w:rPr>
        <w:t xml:space="preserve"> acting under the authority of that licence, unless — </w:t>
      </w:r>
    </w:p>
    <w:p>
      <w:pPr>
        <w:pStyle w:val="Indenti"/>
        <w:keepLines/>
        <w:rPr>
          <w:snapToGrid w:val="0"/>
        </w:rPr>
      </w:pPr>
      <w:r>
        <w:rPr>
          <w:snapToGrid w:val="0"/>
        </w:rPr>
        <w:tab/>
        <w:t>(i)</w:t>
      </w:r>
      <w:r>
        <w:rPr>
          <w:snapToGrid w:val="0"/>
        </w:rPr>
        <w:tab/>
        <w:t>the establishment of that undertaking is approved by the Coordinator of Energy; or</w:t>
      </w:r>
    </w:p>
    <w:p>
      <w:pPr>
        <w:pStyle w:val="Indenti"/>
        <w:rPr>
          <w:snapToGrid w:val="0"/>
        </w:rPr>
      </w:pPr>
      <w:r>
        <w:rPr>
          <w:snapToGrid w:val="0"/>
        </w:rPr>
        <w:tab/>
        <w:t>(ii)</w:t>
      </w:r>
      <w:r>
        <w:rPr>
          <w:snapToGrid w:val="0"/>
        </w:rPr>
        <w:tab/>
        <w:t>that undertaking is established entirely on lands in private ownership and does not involve the reticulation of gas in any street.</w:t>
      </w:r>
    </w:p>
    <w:p>
      <w:pPr>
        <w:pStyle w:val="Subsection"/>
        <w:rPr>
          <w:snapToGrid w:val="0"/>
        </w:rPr>
      </w:pPr>
      <w:r>
        <w:rPr>
          <w:snapToGrid w:val="0"/>
        </w:rPr>
        <w:tab/>
        <w:t>(2)</w:t>
      </w:r>
      <w:r>
        <w:rPr>
          <w:snapToGrid w:val="0"/>
        </w:rPr>
        <w:tab/>
        <w:t>The power of approval conferred on the Coordinator of Energy by subsection (1)(b)(i) is subject to the transitional access arrangements.</w:t>
      </w:r>
    </w:p>
    <w:p>
      <w:pPr>
        <w:pStyle w:val="Subsection"/>
        <w:rPr>
          <w:snapToGrid w:val="0"/>
        </w:rPr>
      </w:pPr>
      <w:r>
        <w:rPr>
          <w:snapToGrid w:val="0"/>
        </w:rPr>
        <w:tab/>
        <w:t>(3)</w:t>
      </w:r>
      <w:r>
        <w:rPr>
          <w:snapToGrid w:val="0"/>
        </w:rPr>
        <w:tab/>
        <w:t>Any approval under subsection (1) has effect subject to the Gas Pipelines Access (Western Australia) Law but without limiting the transitional access arrangements.</w:t>
      </w:r>
    </w:p>
    <w:p>
      <w:pPr>
        <w:pStyle w:val="Subsection"/>
        <w:rPr>
          <w:snapToGrid w:val="0"/>
        </w:rPr>
      </w:pPr>
      <w:r>
        <w:rPr>
          <w:snapToGrid w:val="0"/>
        </w:rPr>
        <w:tab/>
        <w:t>(4)</w:t>
      </w:r>
      <w:r>
        <w:rPr>
          <w:snapToGrid w:val="0"/>
        </w:rPr>
        <w:tab/>
        <w:t xml:space="preserve">In subsections (2) and (3) — </w:t>
      </w:r>
    </w:p>
    <w:p>
      <w:pPr>
        <w:pStyle w:val="Defstart"/>
      </w:pPr>
      <w:r>
        <w:tab/>
      </w:r>
      <w:r>
        <w:rPr>
          <w:b/>
        </w:rPr>
        <w:t>“</w:t>
      </w:r>
      <w:r>
        <w:rPr>
          <w:rStyle w:val="CharDefText"/>
        </w:rPr>
        <w:t>the transitional access arrangements</w:t>
      </w:r>
      <w:r>
        <w:rPr>
          <w:b/>
        </w:rPr>
        <w:t>”</w:t>
      </w:r>
      <w:r>
        <w:t xml:space="preserve"> means sections 90 and 92 of the </w:t>
      </w:r>
      <w:r>
        <w:rPr>
          <w:i/>
        </w:rPr>
        <w:t>Gas Pipelines Access (Western Australia) Act 1998</w:t>
      </w:r>
      <w:r>
        <w:t>.</w:t>
      </w:r>
    </w:p>
    <w:p>
      <w:pPr>
        <w:pStyle w:val="Footnotesection"/>
      </w:pPr>
      <w:r>
        <w:tab/>
        <w:t xml:space="preserve">[Section 55 amended by No. 89 of 1994 s. 18; No. 14 of 1996 s. 4; No. 65 of 1998 s. 89; No. 20 of 1999 s. 10(1)(a); No. 58 of 1999 s. 81.] </w:t>
      </w:r>
    </w:p>
    <w:p>
      <w:pPr>
        <w:pStyle w:val="Ednotesection"/>
      </w:pPr>
      <w:r>
        <w:t>[</w:t>
      </w:r>
      <w:r>
        <w:rPr>
          <w:b/>
        </w:rPr>
        <w:t>56.</w:t>
      </w:r>
      <w:r>
        <w:tab/>
        <w:t>Repealed by No. 58 of 1999 s. 54.]</w:t>
      </w:r>
    </w:p>
    <w:p>
      <w:pPr>
        <w:pStyle w:val="Heading5"/>
        <w:rPr>
          <w:snapToGrid w:val="0"/>
        </w:rPr>
      </w:pPr>
      <w:bookmarkStart w:id="176" w:name="_Toc488721943"/>
      <w:bookmarkStart w:id="177" w:name="_Toc25652619"/>
      <w:bookmarkStart w:id="178" w:name="_Toc51566036"/>
      <w:bookmarkStart w:id="179" w:name="_Toc131587065"/>
      <w:bookmarkStart w:id="180" w:name="_Toc122748225"/>
      <w:r>
        <w:rPr>
          <w:rStyle w:val="CharSectno"/>
        </w:rPr>
        <w:t>57</w:t>
      </w:r>
      <w:r>
        <w:rPr>
          <w:snapToGrid w:val="0"/>
        </w:rPr>
        <w:t>.</w:t>
      </w:r>
      <w:r>
        <w:rPr>
          <w:snapToGrid w:val="0"/>
        </w:rPr>
        <w:tab/>
      </w:r>
      <w:del w:id="181" w:author="svcMRProcess" w:date="2015-12-09T06:17:00Z">
        <w:r>
          <w:rPr>
            <w:snapToGrid w:val="0"/>
          </w:rPr>
          <w:delText>Supply</w:delText>
        </w:r>
      </w:del>
      <w:ins w:id="182" w:author="svcMRProcess" w:date="2015-12-09T06:17:00Z">
        <w:r>
          <w:rPr>
            <w:snapToGrid w:val="0"/>
          </w:rPr>
          <w:t>Distribution</w:t>
        </w:r>
      </w:ins>
      <w:r>
        <w:rPr>
          <w:snapToGrid w:val="0"/>
        </w:rPr>
        <w:t xml:space="preserve"> system emergencies</w:t>
      </w:r>
      <w:bookmarkEnd w:id="176"/>
      <w:bookmarkEnd w:id="177"/>
      <w:bookmarkEnd w:id="178"/>
      <w:bookmarkEnd w:id="179"/>
      <w:bookmarkEnd w:id="180"/>
      <w:r>
        <w:rPr>
          <w:snapToGrid w:val="0"/>
        </w:rPr>
        <w:t xml:space="preserve"> </w:t>
      </w:r>
    </w:p>
    <w:p>
      <w:pPr>
        <w:pStyle w:val="Subsection"/>
        <w:rPr>
          <w:ins w:id="183" w:author="svcMRProcess" w:date="2015-12-09T06:17:00Z"/>
        </w:rPr>
      </w:pPr>
      <w:r>
        <w:tab/>
        <w:t>(1)</w:t>
      </w:r>
      <w:r>
        <w:tab/>
        <w:t>In this section</w:t>
      </w:r>
      <w:del w:id="184" w:author="svcMRProcess" w:date="2015-12-09T06:17:00Z">
        <w:r>
          <w:rPr>
            <w:snapToGrid w:val="0"/>
          </w:rPr>
          <w:delText xml:space="preserve"> </w:delText>
        </w:r>
      </w:del>
      <w:ins w:id="185" w:author="svcMRProcess" w:date="2015-12-09T06:17:00Z">
        <w:r>
          <w:t xml:space="preserve"> — </w:t>
        </w:r>
      </w:ins>
    </w:p>
    <w:p>
      <w:pPr>
        <w:pStyle w:val="Defstart"/>
        <w:rPr>
          <w:ins w:id="186" w:author="svcMRProcess" w:date="2015-12-09T06:17:00Z"/>
        </w:rPr>
      </w:pPr>
      <w:ins w:id="187" w:author="svcMRProcess" w:date="2015-12-09T06:17:00Z">
        <w:r>
          <w:rPr>
            <w:b/>
          </w:rPr>
          <w:tab/>
          <w:t>“</w:t>
        </w:r>
        <w:r>
          <w:rPr>
            <w:rStyle w:val="CharDefText"/>
          </w:rPr>
          <w:t>distribution system</w:t>
        </w:r>
        <w:r>
          <w:rPr>
            <w:b/>
          </w:rPr>
          <w:t>”</w:t>
        </w:r>
        <w:r>
          <w:t xml:space="preserve"> means distribution works and service apparatus pertaining to distribution works;</w:t>
        </w:r>
      </w:ins>
    </w:p>
    <w:p>
      <w:pPr>
        <w:pStyle w:val="Defstart"/>
        <w:rPr>
          <w:ins w:id="188" w:author="svcMRProcess" w:date="2015-12-09T06:17:00Z"/>
        </w:rPr>
      </w:pPr>
      <w:ins w:id="189" w:author="svcMRProcess" w:date="2015-12-09T06:17:00Z">
        <w:r>
          <w:rPr>
            <w:b/>
          </w:rPr>
          <w:tab/>
        </w:r>
      </w:ins>
      <w:r>
        <w:rPr>
          <w:b/>
        </w:rPr>
        <w:t>“</w:t>
      </w:r>
      <w:r>
        <w:rPr>
          <w:rStyle w:val="CharDefText"/>
        </w:rPr>
        <w:t>system emergency</w:t>
      </w:r>
      <w:r>
        <w:rPr>
          <w:b/>
        </w:rPr>
        <w:t>”</w:t>
      </w:r>
      <w:r>
        <w:t xml:space="preserve"> means any event or circumstance </w:t>
      </w:r>
      <w:del w:id="190" w:author="svcMRProcess" w:date="2015-12-09T06:17:00Z">
        <w:r>
          <w:delText>which has arisen</w:delText>
        </w:r>
      </w:del>
      <w:ins w:id="191" w:author="svcMRProcess" w:date="2015-12-09T06:17:00Z">
        <w:r>
          <w:t>arising</w:t>
        </w:r>
      </w:ins>
      <w:r>
        <w:t xml:space="preserve"> or</w:t>
      </w:r>
      <w:del w:id="192" w:author="svcMRProcess" w:date="2015-12-09T06:17:00Z">
        <w:r>
          <w:delText xml:space="preserve"> is</w:delText>
        </w:r>
      </w:del>
      <w:r>
        <w:t xml:space="preserve"> reasonably expected to arise in relation to any </w:t>
      </w:r>
      <w:del w:id="193" w:author="svcMRProcess" w:date="2015-12-09T06:17:00Z">
        <w:r>
          <w:delText>supply system, whether or not a supply</w:delText>
        </w:r>
      </w:del>
      <w:ins w:id="194" w:author="svcMRProcess" w:date="2015-12-09T06:17:00Z">
        <w:r>
          <w:t>distribution</w:t>
        </w:r>
      </w:ins>
      <w:r>
        <w:t xml:space="preserve"> system</w:t>
      </w:r>
      <w:del w:id="195" w:author="svcMRProcess" w:date="2015-12-09T06:17:00Z">
        <w:r>
          <w:delText xml:space="preserve"> owned by the Electricity Corporation (in this section called </w:delText>
        </w:r>
        <w:r>
          <w:rPr>
            <w:b/>
          </w:rPr>
          <w:delText>“</w:delText>
        </w:r>
        <w:r>
          <w:rPr>
            <w:rStyle w:val="CharDefText"/>
          </w:rPr>
          <w:delText>the corporation</w:delText>
        </w:r>
        <w:r>
          <w:rPr>
            <w:b/>
          </w:rPr>
          <w:delText>”</w:delText>
        </w:r>
        <w:r>
          <w:delText xml:space="preserve">) or for which the corporation is otherwise responsible, </w:delText>
        </w:r>
      </w:del>
      <w:ins w:id="196" w:author="svcMRProcess" w:date="2015-12-09T06:17:00Z">
        <w:r>
          <w:t xml:space="preserve"> — </w:t>
        </w:r>
      </w:ins>
    </w:p>
    <w:p>
      <w:pPr>
        <w:pStyle w:val="Defpara"/>
      </w:pPr>
      <w:ins w:id="197" w:author="svcMRProcess" w:date="2015-12-09T06:17:00Z">
        <w:r>
          <w:rPr>
            <w:spacing w:val="-4"/>
          </w:rPr>
          <w:tab/>
          <w:t>(a)</w:t>
        </w:r>
        <w:r>
          <w:rPr>
            <w:spacing w:val="-4"/>
          </w:rPr>
          <w:tab/>
        </w:r>
      </w:ins>
      <w:r>
        <w:rPr>
          <w:spacing w:val="-4"/>
        </w:rPr>
        <w:t xml:space="preserve">by reason of which the ability of the </w:t>
      </w:r>
      <w:del w:id="198" w:author="svcMRProcess" w:date="2015-12-09T06:17:00Z">
        <w:r>
          <w:delText xml:space="preserve">corporation </w:delText>
        </w:r>
      </w:del>
      <w:ins w:id="199" w:author="svcMRProcess" w:date="2015-12-09T06:17:00Z">
        <w:r>
          <w:rPr>
            <w:spacing w:val="-4"/>
          </w:rPr>
          <w:t xml:space="preserve">operator of the distribution system </w:t>
        </w:r>
      </w:ins>
      <w:r>
        <w:rPr>
          <w:spacing w:val="-4"/>
        </w:rPr>
        <w:t xml:space="preserve">to maintain a supply of energy </w:t>
      </w:r>
      <w:ins w:id="200" w:author="svcMRProcess" w:date="2015-12-09T06:17:00Z">
        <w:r>
          <w:rPr>
            <w:spacing w:val="-4"/>
          </w:rPr>
          <w:t xml:space="preserve">from the distribution system </w:t>
        </w:r>
      </w:ins>
      <w:r>
        <w:rPr>
          <w:spacing w:val="-4"/>
        </w:rPr>
        <w:t xml:space="preserve">is, or may reasonably be expected to be, affected (and for the purposes of this section a reference to a </w:t>
      </w:r>
      <w:del w:id="201" w:author="svcMRProcess" w:date="2015-12-09T06:17:00Z">
        <w:r>
          <w:delText>supply</w:delText>
        </w:r>
      </w:del>
      <w:ins w:id="202" w:author="svcMRProcess" w:date="2015-12-09T06:17:00Z">
        <w:r>
          <w:rPr>
            <w:spacing w:val="-4"/>
          </w:rPr>
          <w:t>distribution</w:t>
        </w:r>
      </w:ins>
      <w:r>
        <w:rPr>
          <w:spacing w:val="-4"/>
        </w:rPr>
        <w:t xml:space="preserve"> system </w:t>
      </w:r>
      <w:del w:id="203" w:author="svcMRProcess" w:date="2015-12-09T06:17:00Z">
        <w:r>
          <w:delText>shall be</w:delText>
        </w:r>
      </w:del>
      <w:ins w:id="204" w:author="svcMRProcess" w:date="2015-12-09T06:17:00Z">
        <w:r>
          <w:rPr>
            <w:spacing w:val="-4"/>
          </w:rPr>
          <w:t>is</w:t>
        </w:r>
      </w:ins>
      <w:r>
        <w:rPr>
          <w:spacing w:val="-4"/>
        </w:rPr>
        <w:t xml:space="preserve"> taken to extend to any act, matter or thing which affects, or in the opinion of the </w:t>
      </w:r>
      <w:del w:id="205" w:author="svcMRProcess" w:date="2015-12-09T06:17:00Z">
        <w:r>
          <w:delText>corporation</w:delText>
        </w:r>
      </w:del>
      <w:ins w:id="206" w:author="svcMRProcess" w:date="2015-12-09T06:17:00Z">
        <w:r>
          <w:rPr>
            <w:spacing w:val="-4"/>
          </w:rPr>
          <w:t>operator or the Minister</w:t>
        </w:r>
      </w:ins>
      <w:r>
        <w:rPr>
          <w:spacing w:val="-4"/>
        </w:rPr>
        <w:t xml:space="preserve"> may affect, the supply of energy or the obtaining or manner of delivery of any energy or energy resource</w:t>
      </w:r>
      <w:del w:id="207" w:author="svcMRProcess" w:date="2015-12-09T06:17:00Z">
        <w:r>
          <w:delText>) whereby — </w:delText>
        </w:r>
      </w:del>
      <w:ins w:id="208" w:author="svcMRProcess" w:date="2015-12-09T06:17:00Z">
        <w:r>
          <w:rPr>
            <w:spacing w:val="-4"/>
          </w:rPr>
          <w:t>);</w:t>
        </w:r>
      </w:ins>
    </w:p>
    <w:p>
      <w:pPr>
        <w:pStyle w:val="Defpara"/>
        <w:rPr>
          <w:ins w:id="209" w:author="svcMRProcess" w:date="2015-12-09T06:17:00Z"/>
        </w:rPr>
      </w:pPr>
      <w:del w:id="210" w:author="svcMRProcess" w:date="2015-12-09T06:17:00Z">
        <w:r>
          <w:tab/>
          <w:delText>(a</w:delText>
        </w:r>
      </w:del>
      <w:ins w:id="211" w:author="svcMRProcess" w:date="2015-12-09T06:17:00Z">
        <w:r>
          <w:tab/>
          <w:t>(b)</w:t>
        </w:r>
        <w:r>
          <w:tab/>
          <w:t xml:space="preserve">by reason of which — </w:t>
        </w:r>
      </w:ins>
    </w:p>
    <w:p>
      <w:pPr>
        <w:pStyle w:val="Defsubpara"/>
        <w:rPr>
          <w:snapToGrid w:val="0"/>
        </w:rPr>
      </w:pPr>
      <w:ins w:id="212" w:author="svcMRProcess" w:date="2015-12-09T06:17:00Z">
        <w:r>
          <w:rPr>
            <w:snapToGrid w:val="0"/>
          </w:rPr>
          <w:tab/>
          <w:t>(i</w:t>
        </w:r>
      </w:ins>
      <w:bookmarkStart w:id="213" w:name="UpToHere"/>
      <w:bookmarkEnd w:id="213"/>
      <w:r>
        <w:rPr>
          <w:snapToGrid w:val="0"/>
        </w:rPr>
        <w:t>)</w:t>
      </w:r>
      <w:r>
        <w:rPr>
          <w:snapToGrid w:val="0"/>
        </w:rPr>
        <w:tab/>
        <w:t xml:space="preserve">any life or </w:t>
      </w:r>
      <w:r>
        <w:t>property</w:t>
      </w:r>
      <w:r>
        <w:rPr>
          <w:snapToGrid w:val="0"/>
        </w:rPr>
        <w:t xml:space="preserve"> is or may be endangered; </w:t>
      </w:r>
      <w:del w:id="214" w:author="svcMRProcess" w:date="2015-12-09T06:17:00Z">
        <w:r>
          <w:rPr>
            <w:snapToGrid w:val="0"/>
          </w:rPr>
          <w:delText>or</w:delText>
        </w:r>
      </w:del>
    </w:p>
    <w:p>
      <w:pPr>
        <w:pStyle w:val="Defsubpara"/>
        <w:rPr>
          <w:snapToGrid w:val="0"/>
        </w:rPr>
      </w:pPr>
      <w:r>
        <w:rPr>
          <w:snapToGrid w:val="0"/>
        </w:rPr>
        <w:tab/>
        <w:t>(</w:t>
      </w:r>
      <w:del w:id="215" w:author="svcMRProcess" w:date="2015-12-09T06:17:00Z">
        <w:r>
          <w:rPr>
            <w:snapToGrid w:val="0"/>
          </w:rPr>
          <w:delText>b</w:delText>
        </w:r>
      </w:del>
      <w:ins w:id="216" w:author="svcMRProcess" w:date="2015-12-09T06:17:00Z">
        <w:r>
          <w:rPr>
            <w:snapToGrid w:val="0"/>
          </w:rPr>
          <w:t>ii</w:t>
        </w:r>
      </w:ins>
      <w:r>
        <w:rPr>
          <w:snapToGrid w:val="0"/>
        </w:rPr>
        <w:t>)</w:t>
      </w:r>
      <w:r>
        <w:rPr>
          <w:snapToGrid w:val="0"/>
        </w:rPr>
        <w:tab/>
        <w:t xml:space="preserve">the normal </w:t>
      </w:r>
      <w:r>
        <w:t>operation</w:t>
      </w:r>
      <w:r>
        <w:rPr>
          <w:snapToGrid w:val="0"/>
        </w:rPr>
        <w:t xml:space="preserve"> of the whole or any part of </w:t>
      </w:r>
      <w:del w:id="217" w:author="svcMRProcess" w:date="2015-12-09T06:17:00Z">
        <w:r>
          <w:rPr>
            <w:snapToGrid w:val="0"/>
          </w:rPr>
          <w:delText>any such</w:delText>
        </w:r>
      </w:del>
      <w:ins w:id="218" w:author="svcMRProcess" w:date="2015-12-09T06:17:00Z">
        <w:r>
          <w:rPr>
            <w:snapToGrid w:val="0"/>
          </w:rPr>
          <w:t>the distribution</w:t>
        </w:r>
      </w:ins>
      <w:r>
        <w:rPr>
          <w:snapToGrid w:val="0"/>
        </w:rPr>
        <w:t xml:space="preserve"> system has been, or may be, or should be interrupted, curtailed or terminated; or</w:t>
      </w:r>
    </w:p>
    <w:p>
      <w:pPr>
        <w:pStyle w:val="Defsubpara"/>
        <w:rPr>
          <w:snapToGrid w:val="0"/>
        </w:rPr>
      </w:pPr>
      <w:r>
        <w:rPr>
          <w:snapToGrid w:val="0"/>
        </w:rPr>
        <w:tab/>
        <w:t>(</w:t>
      </w:r>
      <w:del w:id="219" w:author="svcMRProcess" w:date="2015-12-09T06:17:00Z">
        <w:r>
          <w:rPr>
            <w:snapToGrid w:val="0"/>
          </w:rPr>
          <w:delText>c</w:delText>
        </w:r>
      </w:del>
      <w:ins w:id="220" w:author="svcMRProcess" w:date="2015-12-09T06:17:00Z">
        <w:r>
          <w:rPr>
            <w:snapToGrid w:val="0"/>
          </w:rPr>
          <w:t>iii</w:t>
        </w:r>
      </w:ins>
      <w:r>
        <w:rPr>
          <w:snapToGrid w:val="0"/>
        </w:rPr>
        <w:t>)</w:t>
      </w:r>
      <w:r>
        <w:rPr>
          <w:snapToGrid w:val="0"/>
        </w:rPr>
        <w:tab/>
        <w:t xml:space="preserve">the capacity </w:t>
      </w:r>
      <w:r>
        <w:t>of</w:t>
      </w:r>
      <w:r>
        <w:rPr>
          <w:snapToGrid w:val="0"/>
        </w:rPr>
        <w:t xml:space="preserve"> </w:t>
      </w:r>
      <w:del w:id="221" w:author="svcMRProcess" w:date="2015-12-09T06:17:00Z">
        <w:r>
          <w:rPr>
            <w:snapToGrid w:val="0"/>
          </w:rPr>
          <w:delText>any such</w:delText>
        </w:r>
      </w:del>
      <w:ins w:id="222" w:author="svcMRProcess" w:date="2015-12-09T06:17:00Z">
        <w:r>
          <w:rPr>
            <w:snapToGrid w:val="0"/>
          </w:rPr>
          <w:t>the distribution</w:t>
        </w:r>
      </w:ins>
      <w:r>
        <w:rPr>
          <w:snapToGrid w:val="0"/>
        </w:rPr>
        <w:t xml:space="preserve"> system is for any reason insufficient to satisfy any demand or anticipated demand by supply in the normal manner</w:t>
      </w:r>
      <w:del w:id="223" w:author="svcMRProcess" w:date="2015-12-09T06:17:00Z">
        <w:r>
          <w:rPr>
            <w:snapToGrid w:val="0"/>
          </w:rPr>
          <w:delText>,</w:delText>
        </w:r>
      </w:del>
      <w:ins w:id="224" w:author="svcMRProcess" w:date="2015-12-09T06:17:00Z">
        <w:r>
          <w:rPr>
            <w:snapToGrid w:val="0"/>
          </w:rPr>
          <w:t>;</w:t>
        </w:r>
      </w:ins>
    </w:p>
    <w:p>
      <w:pPr>
        <w:pStyle w:val="Defpara"/>
        <w:rPr>
          <w:ins w:id="225" w:author="svcMRProcess" w:date="2015-12-09T06:17:00Z"/>
        </w:rPr>
      </w:pPr>
      <w:r>
        <w:tab/>
      </w:r>
      <w:r>
        <w:tab/>
        <w:t>and</w:t>
      </w:r>
      <w:del w:id="226" w:author="svcMRProcess" w:date="2015-12-09T06:17:00Z">
        <w:r>
          <w:delText xml:space="preserve"> </w:delText>
        </w:r>
      </w:del>
    </w:p>
    <w:p>
      <w:pPr>
        <w:pStyle w:val="Defpara"/>
      </w:pPr>
      <w:ins w:id="227" w:author="svcMRProcess" w:date="2015-12-09T06:17:00Z">
        <w:r>
          <w:tab/>
          <w:t>(c)</w:t>
        </w:r>
        <w:r>
          <w:tab/>
        </w:r>
      </w:ins>
      <w:r>
        <w:t xml:space="preserve">which, in the opinion of the </w:t>
      </w:r>
      <w:del w:id="228" w:author="svcMRProcess" w:date="2015-12-09T06:17:00Z">
        <w:r>
          <w:delText>officer or servant of the corporation having charge or control of the operation of any part of a supply system</w:delText>
        </w:r>
      </w:del>
      <w:ins w:id="229" w:author="svcMRProcess" w:date="2015-12-09T06:17:00Z">
        <w:r>
          <w:t>operator</w:t>
        </w:r>
      </w:ins>
      <w:r>
        <w:t xml:space="preserve"> of the </w:t>
      </w:r>
      <w:del w:id="230" w:author="svcMRProcess" w:date="2015-12-09T06:17:00Z">
        <w:r>
          <w:delText>corporation thereby affected</w:delText>
        </w:r>
      </w:del>
      <w:ins w:id="231" w:author="svcMRProcess" w:date="2015-12-09T06:17:00Z">
        <w:r>
          <w:t>distribution system</w:t>
        </w:r>
      </w:ins>
      <w:r>
        <w:t>, requires the immediate exercise of the powers conferred by subsection (2) or which</w:t>
      </w:r>
      <w:ins w:id="232" w:author="svcMRProcess" w:date="2015-12-09T06:17:00Z">
        <w:r>
          <w:t>,</w:t>
        </w:r>
      </w:ins>
      <w:r>
        <w:t xml:space="preserve"> in the opinion of the </w:t>
      </w:r>
      <w:del w:id="233" w:author="svcMRProcess" w:date="2015-12-09T06:17:00Z">
        <w:r>
          <w:delText>corporation</w:delText>
        </w:r>
      </w:del>
      <w:ins w:id="234" w:author="svcMRProcess" w:date="2015-12-09T06:17:00Z">
        <w:r>
          <w:t>operator or the Minister,</w:t>
        </w:r>
      </w:ins>
      <w:r>
        <w:t xml:space="preserve"> requires the exercise of the powers conferred by subsection (3).</w:t>
      </w:r>
    </w:p>
    <w:p>
      <w:pPr>
        <w:pStyle w:val="Subsection"/>
        <w:rPr>
          <w:ins w:id="235" w:author="svcMRProcess" w:date="2015-12-09T06:17:00Z"/>
        </w:rPr>
      </w:pPr>
      <w:ins w:id="236" w:author="svcMRProcess" w:date="2015-12-09T06:17:00Z">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ins>
    </w:p>
    <w:p>
      <w:pPr>
        <w:pStyle w:val="Subsection"/>
        <w:rPr>
          <w:snapToGrid w:val="0"/>
        </w:rPr>
      </w:pPr>
      <w:r>
        <w:rPr>
          <w:snapToGrid w:val="0"/>
        </w:rPr>
        <w:tab/>
        <w:t>(2)</w:t>
      </w:r>
      <w:r>
        <w:rPr>
          <w:snapToGrid w:val="0"/>
        </w:rPr>
        <w:tab/>
        <w:t xml:space="preserve">Where a system emergency exists which by reason of the nature of the emergency does not reasonably allow reference to </w:t>
      </w:r>
      <w:del w:id="237" w:author="svcMRProcess" w:date="2015-12-09T06:17:00Z">
        <w:r>
          <w:rPr>
            <w:snapToGrid w:val="0"/>
          </w:rPr>
          <w:delText xml:space="preserve">any superior officer or to </w:delText>
        </w:r>
      </w:del>
      <w:r>
        <w:rPr>
          <w:snapToGrid w:val="0"/>
        </w:rPr>
        <w:t xml:space="preserve">the </w:t>
      </w:r>
      <w:del w:id="238" w:author="svcMRProcess" w:date="2015-12-09T06:17:00Z">
        <w:r>
          <w:rPr>
            <w:snapToGrid w:val="0"/>
          </w:rPr>
          <w:delText>corporation</w:delText>
        </w:r>
      </w:del>
      <w:ins w:id="239" w:author="svcMRProcess" w:date="2015-12-09T06:17:00Z">
        <w:r>
          <w:rPr>
            <w:snapToGrid w:val="0"/>
          </w:rPr>
          <w:t>Minister</w:t>
        </w:r>
      </w:ins>
      <w:r>
        <w:rPr>
          <w:snapToGrid w:val="0"/>
        </w:rPr>
        <w:t xml:space="preserve"> (which reference shall in any event be made as soon as practicable) </w:t>
      </w:r>
      <w:del w:id="240" w:author="svcMRProcess" w:date="2015-12-09T06:17:00Z">
        <w:r>
          <w:rPr>
            <w:snapToGrid w:val="0"/>
          </w:rPr>
          <w:delText>then an officer or servant</w:delText>
        </w:r>
      </w:del>
      <w:ins w:id="241" w:author="svcMRProcess" w:date="2015-12-09T06:17:00Z">
        <w:r>
          <w:rPr>
            <w:snapToGrid w:val="0"/>
          </w:rPr>
          <w:t>the o</w:t>
        </w:r>
        <w:r>
          <w:t>perator</w:t>
        </w:r>
      </w:ins>
      <w:r>
        <w:t xml:space="preserve"> </w:t>
      </w:r>
      <w:r>
        <w:rPr>
          <w:snapToGrid w:val="0"/>
        </w:rPr>
        <w:t xml:space="preserve">of the </w:t>
      </w:r>
      <w:del w:id="242" w:author="svcMRProcess" w:date="2015-12-09T06:17:00Z">
        <w:r>
          <w:rPr>
            <w:snapToGrid w:val="0"/>
          </w:rPr>
          <w:delText>corporation</w:delText>
        </w:r>
      </w:del>
      <w:ins w:id="243" w:author="svcMRProcess" w:date="2015-12-09T06:17:00Z">
        <w:r>
          <w:rPr>
            <w:snapToGrid w:val="0"/>
          </w:rPr>
          <w:t>distribution system</w:t>
        </w:r>
      </w:ins>
      <w:r>
        <w:rPr>
          <w:snapToGrid w:val="0"/>
        </w:rPr>
        <w:t xml:space="preserve"> may take all such immediate measures as shall seem to </w:t>
      </w:r>
      <w:del w:id="244" w:author="svcMRProcess" w:date="2015-12-09T06:17:00Z">
        <w:r>
          <w:rPr>
            <w:snapToGrid w:val="0"/>
          </w:rPr>
          <w:delText>him</w:delText>
        </w:r>
      </w:del>
      <w:ins w:id="245" w:author="svcMRProcess" w:date="2015-12-09T06:17:00Z">
        <w:r>
          <w:rPr>
            <w:snapToGrid w:val="0"/>
          </w:rPr>
          <w:t>it</w:t>
        </w:r>
      </w:ins>
      <w:r>
        <w:rPr>
          <w:snapToGrid w:val="0"/>
        </w:rPr>
        <w:t xml:space="preserve"> appropriate to avoid or mitigate the emergency, or to ensure the continued distribution of energy in such manner as to </w:t>
      </w:r>
      <w:del w:id="246" w:author="svcMRProcess" w:date="2015-12-09T06:17:00Z">
        <w:r>
          <w:rPr>
            <w:snapToGrid w:val="0"/>
          </w:rPr>
          <w:delText>him</w:delText>
        </w:r>
      </w:del>
      <w:ins w:id="247" w:author="svcMRProcess" w:date="2015-12-09T06:17:00Z">
        <w:r>
          <w:rPr>
            <w:snapToGrid w:val="0"/>
          </w:rPr>
          <w:t>it</w:t>
        </w:r>
      </w:ins>
      <w:r>
        <w:rPr>
          <w:snapToGrid w:val="0"/>
        </w:rPr>
        <w:t xml:space="preserve"> seems possible and which </w:t>
      </w:r>
      <w:del w:id="248" w:author="svcMRProcess" w:date="2015-12-09T06:17:00Z">
        <w:r>
          <w:rPr>
            <w:snapToGrid w:val="0"/>
          </w:rPr>
          <w:delText>he</w:delText>
        </w:r>
      </w:del>
      <w:ins w:id="249" w:author="svcMRProcess" w:date="2015-12-09T06:17:00Z">
        <w:r>
          <w:rPr>
            <w:snapToGrid w:val="0"/>
          </w:rPr>
          <w:t>it</w:t>
        </w:r>
      </w:ins>
      <w:r>
        <w:rPr>
          <w:snapToGrid w:val="0"/>
        </w:rPr>
        <w:t xml:space="preserve"> deems to be necessary or proper.</w:t>
      </w:r>
    </w:p>
    <w:p>
      <w:pPr>
        <w:pStyle w:val="Subsection"/>
        <w:rPr>
          <w:snapToGrid w:val="0"/>
        </w:rPr>
      </w:pPr>
      <w:r>
        <w:rPr>
          <w:snapToGrid w:val="0"/>
        </w:rPr>
        <w:tab/>
        <w:t>(3)</w:t>
      </w:r>
      <w:r>
        <w:rPr>
          <w:snapToGrid w:val="0"/>
        </w:rPr>
        <w:tab/>
        <w:t>When a system emergency exists — </w:t>
      </w:r>
    </w:p>
    <w:p>
      <w:pPr>
        <w:pStyle w:val="Indenta"/>
        <w:rPr>
          <w:snapToGrid w:val="0"/>
        </w:rPr>
      </w:pPr>
      <w:r>
        <w:rPr>
          <w:snapToGrid w:val="0"/>
        </w:rPr>
        <w:tab/>
        <w:t>(a)</w:t>
      </w:r>
      <w:r>
        <w:rPr>
          <w:snapToGrid w:val="0"/>
        </w:rPr>
        <w:tab/>
        <w:t xml:space="preserve">the </w:t>
      </w:r>
      <w:del w:id="250" w:author="svcMRProcess" w:date="2015-12-09T06:17:00Z">
        <w:r>
          <w:rPr>
            <w:snapToGrid w:val="0"/>
          </w:rPr>
          <w:delText>corporation</w:delText>
        </w:r>
      </w:del>
      <w:ins w:id="251" w:author="svcMRProcess" w:date="2015-12-09T06:17:00Z">
        <w:r>
          <w:rPr>
            <w:snapToGrid w:val="0"/>
          </w:rPr>
          <w:t>Minister</w:t>
        </w:r>
      </w:ins>
      <w:r>
        <w:rPr>
          <w:snapToGrid w:val="0"/>
        </w:rPr>
        <w:t xml:space="preserve"> may</w:t>
      </w:r>
      <w:del w:id="252" w:author="svcMRProcess" w:date="2015-12-09T06:17:00Z">
        <w:r>
          <w:rPr>
            <w:snapToGrid w:val="0"/>
          </w:rPr>
          <w:delText>, as it seems fit and the circumstances shall reasonably allow,</w:delText>
        </w:r>
      </w:del>
      <w:r>
        <w:rPr>
          <w:snapToGrid w:val="0"/>
        </w:rPr>
        <w:t xml:space="preserve"> make </w:t>
      </w:r>
      <w:del w:id="253" w:author="svcMRProcess" w:date="2015-12-09T06:17:00Z">
        <w:r>
          <w:rPr>
            <w:snapToGrid w:val="0"/>
          </w:rPr>
          <w:delText>such</w:delText>
        </w:r>
      </w:del>
      <w:ins w:id="254" w:author="svcMRProcess" w:date="2015-12-09T06:17:00Z">
        <w:r>
          <w:rPr>
            <w:snapToGrid w:val="0"/>
          </w:rPr>
          <w:t>any</w:t>
        </w:r>
      </w:ins>
      <w:r>
        <w:rPr>
          <w:snapToGrid w:val="0"/>
        </w:rPr>
        <w:t xml:space="preserve"> order </w:t>
      </w:r>
      <w:del w:id="255" w:author="svcMRProcess" w:date="2015-12-09T06:17:00Z">
        <w:r>
          <w:rPr>
            <w:snapToGrid w:val="0"/>
          </w:rPr>
          <w:delText>as</w:delText>
        </w:r>
      </w:del>
      <w:ins w:id="256" w:author="svcMRProcess" w:date="2015-12-09T06:17:00Z">
        <w:r>
          <w:rPr>
            <w:snapToGrid w:val="0"/>
          </w:rPr>
          <w:t>that</w:t>
        </w:r>
      </w:ins>
      <w:r>
        <w:rPr>
          <w:snapToGrid w:val="0"/>
        </w:rPr>
        <w:t xml:space="preserve"> the </w:t>
      </w:r>
      <w:del w:id="257" w:author="svcMRProcess" w:date="2015-12-09T06:17:00Z">
        <w:r>
          <w:rPr>
            <w:snapToGrid w:val="0"/>
          </w:rPr>
          <w:delText>corporation</w:delText>
        </w:r>
      </w:del>
      <w:ins w:id="258" w:author="svcMRProcess" w:date="2015-12-09T06:17:00Z">
        <w:r>
          <w:rPr>
            <w:snapToGrid w:val="0"/>
          </w:rPr>
          <w:t>Minister</w:t>
        </w:r>
      </w:ins>
      <w:r>
        <w:rPr>
          <w:snapToGrid w:val="0"/>
        </w:rPr>
        <w:t xml:space="preserve">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w:t>
      </w:r>
      <w:ins w:id="259" w:author="svcMRProcess" w:date="2015-12-09T06:17:00Z">
        <w:r>
          <w:rPr>
            <w:snapToGrid w:val="0"/>
          </w:rPr>
          <w:t xml:space="preserve"> and</w:t>
        </w:r>
      </w:ins>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del w:id="260" w:author="svcMRProcess" w:date="2015-12-09T06:17:00Z">
        <w:r>
          <w:rPr>
            <w:snapToGrid w:val="0"/>
          </w:rPr>
          <w:delText xml:space="preserve"> and</w:delText>
        </w:r>
      </w:del>
    </w:p>
    <w:p>
      <w:pPr>
        <w:pStyle w:val="Indenti"/>
        <w:rPr>
          <w:del w:id="261" w:author="svcMRProcess" w:date="2015-12-09T06:17:00Z"/>
          <w:snapToGrid w:val="0"/>
        </w:rPr>
      </w:pPr>
      <w:del w:id="262" w:author="svcMRProcess" w:date="2015-12-09T06:17:00Z">
        <w:r>
          <w:rPr>
            <w:snapToGrid w:val="0"/>
          </w:rPr>
          <w:tab/>
          <w:delText>(iii)</w:delText>
        </w:r>
        <w:r>
          <w:rPr>
            <w:snapToGrid w:val="0"/>
          </w:rPr>
          <w:tab/>
          <w:delText xml:space="preserve">the delegation to any person or body of such authorities and discretions, either generally or specifically, as the corporation itself shall in the circumstances be empowered to exercise and as are specified in the order; </w:delText>
        </w:r>
      </w:del>
    </w:p>
    <w:p>
      <w:pPr>
        <w:pStyle w:val="Indenta"/>
        <w:rPr>
          <w:del w:id="263" w:author="svcMRProcess" w:date="2015-12-09T06:17:00Z"/>
          <w:snapToGrid w:val="0"/>
        </w:rPr>
      </w:pPr>
      <w:del w:id="264" w:author="svcMRProcess" w:date="2015-12-09T06:17:00Z">
        <w:r>
          <w:rPr>
            <w:snapToGrid w:val="0"/>
          </w:rPr>
          <w:tab/>
        </w:r>
        <w:r>
          <w:rPr>
            <w:snapToGrid w:val="0"/>
          </w:rPr>
          <w:tab/>
          <w:delText>and</w:delText>
        </w:r>
      </w:del>
    </w:p>
    <w:p>
      <w:pPr>
        <w:pStyle w:val="Indenta"/>
        <w:rPr>
          <w:snapToGrid w:val="0"/>
        </w:rPr>
      </w:pPr>
      <w:r>
        <w:rPr>
          <w:snapToGrid w:val="0"/>
        </w:rPr>
        <w:tab/>
        <w:t>(b)</w:t>
      </w:r>
      <w:r>
        <w:rPr>
          <w:snapToGrid w:val="0"/>
        </w:rPr>
        <w:tab/>
      </w:r>
      <w:r>
        <w:t xml:space="preserve">the </w:t>
      </w:r>
      <w:del w:id="265" w:author="svcMRProcess" w:date="2015-12-09T06:17:00Z">
        <w:r>
          <w:rPr>
            <w:snapToGrid w:val="0"/>
          </w:rPr>
          <w:delText>corporation</w:delText>
        </w:r>
      </w:del>
      <w:ins w:id="266" w:author="svcMRProcess" w:date="2015-12-09T06:17:00Z">
        <w:r>
          <w:t>Minister</w:t>
        </w:r>
      </w:ins>
      <w:r>
        <w:rPr>
          <w:snapToGrid w:val="0"/>
        </w:rPr>
        <w:t xml:space="preserve"> may and is hereby empowered to take all and any such measures as </w:t>
      </w:r>
      <w:del w:id="267" w:author="svcMRProcess" w:date="2015-12-09T06:17:00Z">
        <w:r>
          <w:rPr>
            <w:snapToGrid w:val="0"/>
          </w:rPr>
          <w:delText>it</w:delText>
        </w:r>
      </w:del>
      <w:ins w:id="268" w:author="svcMRProcess" w:date="2015-12-09T06:17:00Z">
        <w:r>
          <w:t>the Minister</w:t>
        </w:r>
      </w:ins>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 xml:space="preserve">the </w:t>
      </w:r>
      <w:del w:id="269" w:author="svcMRProcess" w:date="2015-12-09T06:17:00Z">
        <w:r>
          <w:rPr>
            <w:snapToGrid w:val="0"/>
          </w:rPr>
          <w:delText>corporation</w:delText>
        </w:r>
      </w:del>
      <w:ins w:id="270" w:author="svcMRProcess" w:date="2015-12-09T06:17:00Z">
        <w:r>
          <w:t>Minister</w:t>
        </w:r>
      </w:ins>
      <w:r>
        <w:rPr>
          <w:snapToGrid w:val="0"/>
        </w:rPr>
        <w:t xml:space="preserve"> is contravening the provisions of any such order</w:t>
      </w:r>
      <w:del w:id="271" w:author="svcMRProcess" w:date="2015-12-09T06:17:00Z">
        <w:r>
          <w:rPr>
            <w:snapToGrid w:val="0"/>
          </w:rPr>
          <w:delText>.</w:delText>
        </w:r>
      </w:del>
      <w:ins w:id="272" w:author="svcMRProcess" w:date="2015-12-09T06:17:00Z">
        <w:r>
          <w:rPr>
            <w:snapToGrid w:val="0"/>
          </w:rPr>
          <w:t>; and</w:t>
        </w:r>
      </w:ins>
    </w:p>
    <w:p>
      <w:pPr>
        <w:pStyle w:val="Indenta"/>
        <w:rPr>
          <w:ins w:id="273" w:author="svcMRProcess" w:date="2015-12-09T06:17:00Z"/>
        </w:rPr>
      </w:pPr>
      <w:ins w:id="274" w:author="svcMRProcess" w:date="2015-12-09T06:17:00Z">
        <w:r>
          <w:tab/>
          <w:t>(c)</w:t>
        </w:r>
        <w:r>
          <w:tab/>
          <w:t>the Minister may by order delegate, either generally or specifically, to an energy operator any power of the Minister under this section.</w:t>
        </w:r>
      </w:ins>
    </w:p>
    <w:p>
      <w:pPr>
        <w:pStyle w:val="Subsection"/>
        <w:rPr>
          <w:ins w:id="275" w:author="svcMRProcess" w:date="2015-12-09T06:17:00Z"/>
        </w:rPr>
      </w:pPr>
      <w:ins w:id="276" w:author="svcMRProcess" w:date="2015-12-09T06:17:00Z">
        <w:r>
          <w:tab/>
          <w:t>(3a)</w:t>
        </w:r>
        <w:r>
          <w:tab/>
          <w:t>An energy operator to whom a power is delegated under subsection (3)(c) cannot delegate that power but can perform it through a member of its staff or an agent.</w:t>
        </w:r>
      </w:ins>
    </w:p>
    <w:p>
      <w:pPr>
        <w:pStyle w:val="Subsection"/>
        <w:rPr>
          <w:ins w:id="277" w:author="svcMRProcess" w:date="2015-12-09T06:17:00Z"/>
        </w:rPr>
      </w:pPr>
      <w:ins w:id="278" w:author="svcMRProcess" w:date="2015-12-09T06:17:00Z">
        <w:r>
          <w:tab/>
          <w:t>(3b)</w:t>
        </w:r>
        <w:r>
          <w:tab/>
          <w:t>An energy operator exercising a power that has been delegated to it under subsection (3)(c) is to be taken to do so in accordance with the terms of the delegation unless the contrary is shown.</w:t>
        </w:r>
      </w:ins>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w:t>
      </w:r>
      <w:del w:id="279" w:author="svcMRProcess" w:date="2015-12-09T06:17:00Z">
        <w:r>
          <w:rPr>
            <w:snapToGrid w:val="0"/>
          </w:rPr>
          <w:delText>corporation</w:delText>
        </w:r>
      </w:del>
      <w:ins w:id="280" w:author="svcMRProcess" w:date="2015-12-09T06:17:00Z">
        <w:r>
          <w:rPr>
            <w:snapToGrid w:val="0"/>
          </w:rPr>
          <w:t>Minister</w:t>
        </w:r>
      </w:ins>
      <w:r>
        <w:rPr>
          <w:snapToGrid w:val="0"/>
        </w:rPr>
        <w:t xml:space="preserve">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 xml:space="preserve">Notwithstanding any obligation or duty of the </w:t>
      </w:r>
      <w:del w:id="281" w:author="svcMRProcess" w:date="2015-12-09T06:17:00Z">
        <w:r>
          <w:rPr>
            <w:snapToGrid w:val="0"/>
          </w:rPr>
          <w:delText>corporation</w:delText>
        </w:r>
      </w:del>
      <w:ins w:id="282" w:author="svcMRProcess" w:date="2015-12-09T06:17:00Z">
        <w:r>
          <w:rPr>
            <w:snapToGrid w:val="0"/>
          </w:rPr>
          <w:t>o</w:t>
        </w:r>
        <w:r>
          <w:t xml:space="preserve">perator </w:t>
        </w:r>
        <w:r>
          <w:rPr>
            <w:snapToGrid w:val="0"/>
          </w:rPr>
          <w:t>of a distribution system</w:t>
        </w:r>
      </w:ins>
      <w:r>
        <w:rPr>
          <w:snapToGrid w:val="0"/>
        </w:rPr>
        <w:t xml:space="preserve">, or of the Crown in right of the State, to effect or continue any supply of energy of the kind affected by the system emergency neither the </w:t>
      </w:r>
      <w:del w:id="283" w:author="svcMRProcess" w:date="2015-12-09T06:17:00Z">
        <w:r>
          <w:rPr>
            <w:snapToGrid w:val="0"/>
          </w:rPr>
          <w:delText>corporation</w:delText>
        </w:r>
      </w:del>
      <w:ins w:id="284" w:author="svcMRProcess" w:date="2015-12-09T06:17:00Z">
        <w:r>
          <w:rPr>
            <w:snapToGrid w:val="0"/>
          </w:rPr>
          <w:t>o</w:t>
        </w:r>
        <w:r>
          <w:t>perator</w:t>
        </w:r>
      </w:ins>
      <w:r>
        <w:rPr>
          <w:snapToGrid w:val="0"/>
        </w:rPr>
        <w:t xml:space="preserve"> or any officer or servant of the </w:t>
      </w:r>
      <w:del w:id="285" w:author="svcMRProcess" w:date="2015-12-09T06:17:00Z">
        <w:r>
          <w:rPr>
            <w:snapToGrid w:val="0"/>
          </w:rPr>
          <w:delText>corporation</w:delText>
        </w:r>
      </w:del>
      <w:ins w:id="286" w:author="svcMRProcess" w:date="2015-12-09T06:17:00Z">
        <w:r>
          <w:rPr>
            <w:snapToGrid w:val="0"/>
          </w:rPr>
          <w:t>o</w:t>
        </w:r>
        <w:r>
          <w:t>perator</w:t>
        </w:r>
      </w:ins>
      <w:r>
        <w:rPr>
          <w:snapToGrid w:val="0"/>
        </w:rPr>
        <w:t xml:space="preserve">,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w:t>
      </w:r>
      <w:del w:id="287" w:author="svcMRProcess" w:date="2015-12-09T06:17:00Z">
        <w:r>
          <w:rPr>
            <w:snapToGrid w:val="0"/>
          </w:rPr>
          <w:delText>corporation</w:delText>
        </w:r>
      </w:del>
      <w:ins w:id="288" w:author="svcMRProcess" w:date="2015-12-09T06:17:00Z">
        <w:r>
          <w:rPr>
            <w:snapToGrid w:val="0"/>
          </w:rPr>
          <w:t>o</w:t>
        </w:r>
        <w:r>
          <w:t>perator</w:t>
        </w:r>
      </w:ins>
      <w:r>
        <w:rPr>
          <w:snapToGrid w:val="0"/>
        </w:rPr>
        <w:t xml:space="preserve"> or any officer or servant of the </w:t>
      </w:r>
      <w:del w:id="289" w:author="svcMRProcess" w:date="2015-12-09T06:17:00Z">
        <w:r>
          <w:rPr>
            <w:snapToGrid w:val="0"/>
          </w:rPr>
          <w:delText>corporation</w:delText>
        </w:r>
      </w:del>
      <w:ins w:id="290" w:author="svcMRProcess" w:date="2015-12-09T06:17:00Z">
        <w:r>
          <w:rPr>
            <w:snapToGrid w:val="0"/>
          </w:rPr>
          <w:t>o</w:t>
        </w:r>
        <w:r>
          <w:t>perator</w:t>
        </w:r>
      </w:ins>
      <w:r>
        <w:rPr>
          <w:snapToGrid w:val="0"/>
        </w:rPr>
        <w:t xml:space="preserve"> made in good faith in the exercise or in purported exercise of the powers contained in this section.</w:t>
      </w:r>
    </w:p>
    <w:p>
      <w:pPr>
        <w:pStyle w:val="Subsection"/>
        <w:rPr>
          <w:ins w:id="291" w:author="svcMRProcess" w:date="2015-12-09T06:17:00Z"/>
        </w:rPr>
      </w:pPr>
      <w:r>
        <w:tab/>
        <w:t>(9)</w:t>
      </w:r>
      <w:r>
        <w:tab/>
      </w:r>
      <w:del w:id="292" w:author="svcMRProcess" w:date="2015-12-09T06:17:00Z">
        <w:r>
          <w:rPr>
            <w:snapToGrid w:val="0"/>
          </w:rPr>
          <w:delText>At any time</w:delText>
        </w:r>
      </w:del>
      <w:ins w:id="293" w:author="svcMRProcess" w:date="2015-12-09T06:17:00Z">
        <w:r>
          <w:t>While a system emergency exists</w:t>
        </w:r>
      </w:ins>
      <w:r>
        <w:t xml:space="preserve"> and </w:t>
      </w:r>
      <w:del w:id="294" w:author="svcMRProcess" w:date="2015-12-09T06:17:00Z">
        <w:r>
          <w:rPr>
            <w:snapToGrid w:val="0"/>
          </w:rPr>
          <w:delText>from time to time during the continuance in force of an order made pursuant</w:delText>
        </w:r>
      </w:del>
      <w:ins w:id="295" w:author="svcMRProcess" w:date="2015-12-09T06:17:00Z">
        <w:r>
          <w:t>for so long afterwards as the circumstances reasonably require, a person given powers by this section may, without notice and without any warrant other than this subsection, immediately enter onto or into any land, premises or thing if it is necessary to do so</w:t>
        </w:r>
      </w:ins>
      <w:r>
        <w:t xml:space="preserve"> to </w:t>
      </w:r>
      <w:ins w:id="296" w:author="svcMRProcess" w:date="2015-12-09T06:17:00Z">
        <w:r>
          <w:t>exercise any of those powers.</w:t>
        </w:r>
      </w:ins>
    </w:p>
    <w:p>
      <w:pPr>
        <w:pStyle w:val="Subsection"/>
        <w:rPr>
          <w:ins w:id="297" w:author="svcMRProcess" w:date="2015-12-09T06:17:00Z"/>
        </w:rPr>
      </w:pPr>
      <w:ins w:id="298" w:author="svcMRProcess" w:date="2015-12-09T06:17:00Z">
        <w:r>
          <w:tab/>
          <w:t>(9a)</w:t>
        </w:r>
        <w:r>
          <w:tab/>
          <w:t>Any question as to what is a necessary entry may be determined by the person exercising the power of entry, and in any proceedings the question is to be presumed, in the absence of evidence to the contrary, to have been determined in good faith.</w:t>
        </w:r>
      </w:ins>
    </w:p>
    <w:p>
      <w:pPr>
        <w:pStyle w:val="Subsection"/>
        <w:rPr>
          <w:ins w:id="299" w:author="svcMRProcess" w:date="2015-12-09T06:17:00Z"/>
        </w:rPr>
      </w:pPr>
      <w:ins w:id="300" w:author="svcMRProcess" w:date="2015-12-09T06:17:00Z">
        <w:r>
          <w:tab/>
          <w:t>(9b)</w:t>
        </w:r>
        <w:r>
          <w:tab/>
          <w:t>A person exercising a power of entry given by this section is required, as soon as practicable, to —</w:t>
        </w:r>
      </w:ins>
    </w:p>
    <w:p>
      <w:pPr>
        <w:pStyle w:val="Indenta"/>
        <w:rPr>
          <w:ins w:id="301" w:author="svcMRProcess" w:date="2015-12-09T06:17:00Z"/>
        </w:rPr>
      </w:pPr>
      <w:ins w:id="302" w:author="svcMRProcess" w:date="2015-12-09T06:17:00Z">
        <w:r>
          <w:tab/>
          <w:t>(a)</w:t>
        </w:r>
        <w:r>
          <w:tab/>
          <w:t>remove or cause to be removed any machinery, equipment or other thing that the person brought or caused to be brought onto or into the land, premises, or thing for the purpose for which entry was made; and</w:t>
        </w:r>
      </w:ins>
    </w:p>
    <w:p>
      <w:pPr>
        <w:pStyle w:val="Indenta"/>
        <w:rPr>
          <w:ins w:id="303" w:author="svcMRProcess" w:date="2015-12-09T06:17:00Z"/>
        </w:rPr>
      </w:pPr>
      <w:ins w:id="304" w:author="svcMRProcess" w:date="2015-12-09T06:17:00Z">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ins>
    </w:p>
    <w:p>
      <w:pPr>
        <w:pStyle w:val="Subsection"/>
        <w:rPr>
          <w:ins w:id="305" w:author="svcMRProcess" w:date="2015-12-09T06:17:00Z"/>
        </w:rPr>
      </w:pPr>
      <w:ins w:id="306" w:author="svcMRProcess" w:date="2015-12-09T06:17:00Z">
        <w:r>
          <w:tab/>
          <w:t>(9c)</w:t>
        </w:r>
        <w:r>
          <w:tab/>
          <w:t xml:space="preserve">If entry is effected under this section for the purpose of exercising powers under </w:t>
        </w:r>
      </w:ins>
      <w:r>
        <w:t xml:space="preserve">subsection (3), </w:t>
      </w:r>
      <w:del w:id="307" w:author="svcMRProcess" w:date="2015-12-09T06:17:00Z">
        <w:r>
          <w:rPr>
            <w:snapToGrid w:val="0"/>
          </w:rPr>
          <w:delText>in the portion of the State thereby affected any officer or servant of the corporation</w:delText>
        </w:r>
      </w:del>
      <w:ins w:id="308" w:author="svcMRProcess" w:date="2015-12-09T06:17:00Z">
        <w:r>
          <w:t>the Minister may recover as a debt from the operator of the distribution system concerned the costs of any expenses incurred in dealing with the system emergency, including any expenses incurred in complying with obligations under subsection (9b).</w:t>
        </w:r>
      </w:ins>
    </w:p>
    <w:p>
      <w:pPr>
        <w:pStyle w:val="Subsection"/>
      </w:pPr>
      <w:ins w:id="309" w:author="svcMRProcess" w:date="2015-12-09T06:17:00Z">
        <w:r>
          <w:tab/>
          <w:t>(9d)</w:t>
        </w:r>
        <w:r>
          <w:tab/>
          <w:t>While an order under subsection (3) is in force, any person authorised by the Minister in writing to do so</w:t>
        </w:r>
      </w:ins>
      <w:r>
        <w:t xml:space="preserve"> may, without prior notice, enter premises supplied with energy of the kind to which the order relates and there make </w:t>
      </w:r>
      <w:del w:id="310" w:author="svcMRProcess" w:date="2015-12-09T06:17:00Z">
        <w:r>
          <w:rPr>
            <w:snapToGrid w:val="0"/>
          </w:rPr>
          <w:delText>such</w:delText>
        </w:r>
      </w:del>
      <w:ins w:id="311" w:author="svcMRProcess" w:date="2015-12-09T06:17:00Z">
        <w:r>
          <w:t>any</w:t>
        </w:r>
      </w:ins>
      <w:r>
        <w:t xml:space="preserve"> search </w:t>
      </w:r>
      <w:del w:id="312" w:author="svcMRProcess" w:date="2015-12-09T06:17:00Z">
        <w:r>
          <w:rPr>
            <w:snapToGrid w:val="0"/>
          </w:rPr>
          <w:delText>and</w:delText>
        </w:r>
      </w:del>
      <w:ins w:id="313" w:author="svcMRProcess" w:date="2015-12-09T06:17:00Z">
        <w:r>
          <w:t>or</w:t>
        </w:r>
      </w:ins>
      <w:r>
        <w:t xml:space="preserve"> examination </w:t>
      </w:r>
      <w:del w:id="314" w:author="svcMRProcess" w:date="2015-12-09T06:17:00Z">
        <w:r>
          <w:rPr>
            <w:snapToGrid w:val="0"/>
          </w:rPr>
          <w:delText xml:space="preserve">as is </w:delText>
        </w:r>
      </w:del>
      <w:r>
        <w:t>necessary to determine whether the order is, in respect of those premises, being contravened in any respect.</w:t>
      </w:r>
    </w:p>
    <w:p>
      <w:pPr>
        <w:pStyle w:val="Subsection"/>
        <w:rPr>
          <w:ins w:id="315" w:author="svcMRProcess" w:date="2015-12-09T06:17:00Z"/>
        </w:rPr>
      </w:pPr>
      <w:ins w:id="316" w:author="svcMRProcess" w:date="2015-12-09T06:17:00Z">
        <w:r>
          <w:tab/>
          <w:t>(9e)</w:t>
        </w:r>
        <w:r>
          <w:tab/>
          <w:t>Without limiting anything in this section, the Minister may do anything the Minister considers necessary to prevent the occurrence of a system emergency.</w:t>
        </w:r>
      </w:ins>
    </w:p>
    <w:p>
      <w:pPr>
        <w:pStyle w:val="Subsection"/>
        <w:keepNext/>
        <w:keepLines/>
        <w:rPr>
          <w:snapToGrid w:val="0"/>
        </w:rPr>
      </w:pPr>
      <w:r>
        <w:rPr>
          <w:snapToGrid w:val="0"/>
        </w:rPr>
        <w:tab/>
        <w:t>(10)</w:t>
      </w:r>
      <w:r>
        <w:rPr>
          <w:snapToGrid w:val="0"/>
        </w:rPr>
        <w:tab/>
        <w:t>Any person — </w:t>
      </w:r>
    </w:p>
    <w:p>
      <w:pPr>
        <w:pStyle w:val="Indenta"/>
        <w:keepNext/>
        <w:keepLines/>
        <w:rPr>
          <w:snapToGrid w:val="0"/>
        </w:rPr>
      </w:pPr>
      <w:r>
        <w:rPr>
          <w:snapToGrid w:val="0"/>
        </w:rPr>
        <w:tab/>
        <w:t>(a)</w:t>
      </w:r>
      <w:r>
        <w:rPr>
          <w:snapToGrid w:val="0"/>
        </w:rPr>
        <w:tab/>
        <w:t xml:space="preserve">obstructing </w:t>
      </w:r>
      <w:del w:id="317" w:author="svcMRProcess" w:date="2015-12-09T06:17:00Z">
        <w:r>
          <w:rPr>
            <w:snapToGrid w:val="0"/>
          </w:rPr>
          <w:delText>the corporation or any officer or servant of the corporation</w:delText>
        </w:r>
      </w:del>
      <w:ins w:id="318" w:author="svcMRProcess" w:date="2015-12-09T06:17:00Z">
        <w:r>
          <w:rPr>
            <w:snapToGrid w:val="0"/>
          </w:rPr>
          <w:t>a person</w:t>
        </w:r>
      </w:ins>
      <w:r>
        <w:rPr>
          <w:snapToGrid w:val="0"/>
        </w:rPr>
        <w:t xml:space="preserve"> acting pursuant to any power, authority or discretion conferred by this section; or</w:t>
      </w:r>
    </w:p>
    <w:p>
      <w:pPr>
        <w:pStyle w:val="Indenta"/>
        <w:rPr>
          <w:snapToGrid w:val="0"/>
        </w:rPr>
      </w:pPr>
      <w:r>
        <w:rPr>
          <w:snapToGrid w:val="0"/>
        </w:rPr>
        <w:tab/>
        <w:t>(b)</w:t>
      </w:r>
      <w:r>
        <w:rPr>
          <w:snapToGrid w:val="0"/>
        </w:rPr>
        <w:tab/>
        <w:t xml:space="preserve">contravening an order made pursuant to subsection (3), </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w:t>
      </w:r>
      <w:del w:id="319" w:author="svcMRProcess" w:date="2015-12-09T06:17:00Z">
        <w:r>
          <w:rPr>
            <w:snapToGrid w:val="0"/>
          </w:rPr>
          <w:delText xml:space="preserve"> $1</w:delText>
        </w:r>
      </w:del>
      <w:ins w:id="320" w:author="svcMRProcess" w:date="2015-12-09T06:17:00Z">
        <w:r>
          <w:rPr>
            <w:snapToGrid w:val="0"/>
          </w:rPr>
          <w:t>$5</w:t>
        </w:r>
      </w:ins>
      <w:r>
        <w:rPr>
          <w:snapToGrid w:val="0"/>
        </w:rPr>
        <w:t> 000; and</w:t>
      </w:r>
    </w:p>
    <w:p>
      <w:pPr>
        <w:pStyle w:val="Penpara"/>
        <w:rPr>
          <w:snapToGrid w:val="0"/>
        </w:rPr>
      </w:pPr>
      <w:r>
        <w:rPr>
          <w:snapToGrid w:val="0"/>
        </w:rPr>
        <w:tab/>
        <w:t>(b)</w:t>
      </w:r>
      <w:r>
        <w:rPr>
          <w:snapToGrid w:val="0"/>
        </w:rPr>
        <w:tab/>
        <w:t>in the case of a body corporate $</w:t>
      </w:r>
      <w:del w:id="321" w:author="svcMRProcess" w:date="2015-12-09T06:17:00Z">
        <w:r>
          <w:rPr>
            <w:snapToGrid w:val="0"/>
          </w:rPr>
          <w:delText>10</w:delText>
        </w:r>
      </w:del>
      <w:ins w:id="322" w:author="svcMRProcess" w:date="2015-12-09T06:17:00Z">
        <w:r>
          <w:rPr>
            <w:snapToGrid w:val="0"/>
          </w:rPr>
          <w:t>50</w:t>
        </w:r>
      </w:ins>
      <w:r>
        <w:rPr>
          <w:snapToGrid w:val="0"/>
        </w:rPr>
        <w:t> 000.</w:t>
      </w:r>
    </w:p>
    <w:p>
      <w:pPr>
        <w:pStyle w:val="Footnotesection"/>
      </w:pPr>
      <w:r>
        <w:tab/>
        <w:t>[Section 57 amended by No. 24 of 1986 s. 23 and 42; No. 89 of 1994 s. 39 and 41; No. 78 of 1995 s. 37; No. 58 of 1999 s. </w:t>
      </w:r>
      <w:del w:id="323" w:author="svcMRProcess" w:date="2015-12-09T06:17:00Z">
        <w:r>
          <w:delText>55</w:delText>
        </w:r>
      </w:del>
      <w:ins w:id="324" w:author="svcMRProcess" w:date="2015-12-09T06:17:00Z">
        <w:r>
          <w:t>55; No. 33 of 2004 s. 44</w:t>
        </w:r>
      </w:ins>
      <w:r>
        <w:t xml:space="preserve">.] </w:t>
      </w:r>
    </w:p>
    <w:p>
      <w:pPr>
        <w:pStyle w:val="Heading5"/>
        <w:rPr>
          <w:snapToGrid w:val="0"/>
        </w:rPr>
      </w:pPr>
      <w:bookmarkStart w:id="325" w:name="_Toc488721944"/>
      <w:bookmarkStart w:id="326" w:name="_Toc25652620"/>
      <w:bookmarkStart w:id="327" w:name="_Toc51566037"/>
      <w:bookmarkStart w:id="328" w:name="_Toc131587066"/>
      <w:bookmarkStart w:id="329" w:name="_Toc122748226"/>
      <w:r>
        <w:rPr>
          <w:rStyle w:val="CharSectno"/>
        </w:rPr>
        <w:t>58</w:t>
      </w:r>
      <w:r>
        <w:rPr>
          <w:snapToGrid w:val="0"/>
        </w:rPr>
        <w:t>.</w:t>
      </w:r>
      <w:r>
        <w:rPr>
          <w:snapToGrid w:val="0"/>
        </w:rPr>
        <w:tab/>
        <w:t>Energy operator may not be bound to supply</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Except in so far as — </w:t>
      </w:r>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p>
    <w:p>
      <w:pPr>
        <w:pStyle w:val="Indenta"/>
        <w:spacing w:before="120"/>
        <w:rPr>
          <w:snapToGrid w:val="0"/>
        </w:rPr>
      </w:pPr>
      <w:r>
        <w:rPr>
          <w:snapToGrid w:val="0"/>
        </w:rPr>
        <w:tab/>
        <w:t>(c)</w:t>
      </w:r>
      <w:r>
        <w:rPr>
          <w:snapToGrid w:val="0"/>
        </w:rPr>
        <w:tab/>
        <w:t xml:space="preserve">would in the opinion of the energy operator, interfere with, or adversely </w:t>
      </w:r>
      <w:r>
        <w:rPr>
          <w:lang w:val="en-US"/>
        </w:rP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pPr>
        <w:pStyle w:val="Indenta"/>
        <w:keepNext/>
        <w:spacing w:before="120"/>
        <w:rPr>
          <w:snapToGrid w:val="0"/>
        </w:rPr>
      </w:pPr>
      <w:r>
        <w:rPr>
          <w:snapToGrid w:val="0"/>
        </w:rPr>
        <w:tab/>
        <w:t>(d)</w:t>
      </w:r>
      <w:r>
        <w:rPr>
          <w:snapToGrid w:val="0"/>
        </w:rPr>
        <w:tab/>
        <w:t>relates to any land, premises or thing where —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pPr>
      <w:r>
        <w:tab/>
        <w:t>(3a)</w:t>
      </w:r>
      <w:r>
        <w:tab/>
        <w:t xml:space="preserve">In subsection (3) — </w:t>
      </w:r>
    </w:p>
    <w:p>
      <w:pPr>
        <w:pStyle w:val="Defstart"/>
      </w:pPr>
      <w:r>
        <w:rPr>
          <w:b/>
        </w:rPr>
        <w:tab/>
        <w:t>“</w:t>
      </w:r>
      <w:r>
        <w:rPr>
          <w:rStyle w:val="CharDefText"/>
        </w:rPr>
        <w:t>appropriate network development</w:t>
      </w:r>
      <w:r>
        <w:rPr>
          <w:b/>
        </w:rPr>
        <w: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keepNext/>
        <w:keepLines/>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 xml:space="preserve">[Section 58 amended by No. 24 of 1986 s. 24; No. 89 of 1994 s. 20, 39 and 41; No. 58 of 1999 s. 83(1) and (3); (correction to reprint in Gazette 22 Nov 2002 p. 5533); No. 53 of 2003 s. 113.] </w:t>
      </w:r>
    </w:p>
    <w:p>
      <w:pPr>
        <w:pStyle w:val="Heading5"/>
        <w:rPr>
          <w:snapToGrid w:val="0"/>
        </w:rPr>
      </w:pPr>
      <w:bookmarkStart w:id="330" w:name="_Toc488721945"/>
      <w:bookmarkStart w:id="331" w:name="_Toc25652621"/>
      <w:bookmarkStart w:id="332" w:name="_Toc51566038"/>
      <w:bookmarkStart w:id="333" w:name="_Toc131587067"/>
      <w:bookmarkStart w:id="334" w:name="_Toc122748227"/>
      <w:r>
        <w:rPr>
          <w:rStyle w:val="CharSectno"/>
        </w:rPr>
        <w:t>59</w:t>
      </w:r>
      <w:r>
        <w:rPr>
          <w:snapToGrid w:val="0"/>
        </w:rPr>
        <w:t>.</w:t>
      </w:r>
      <w:r>
        <w:rPr>
          <w:snapToGrid w:val="0"/>
        </w:rPr>
        <w:tab/>
        <w:t>Energy operator may supply, with or without contract</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 xml:space="preserve">[Section 59 amended by No. 89 of 1994 s. 21; No. 58 of 1999 s. 83(1).] </w:t>
      </w:r>
    </w:p>
    <w:p>
      <w:pPr>
        <w:pStyle w:val="Heading5"/>
        <w:rPr>
          <w:snapToGrid w:val="0"/>
        </w:rPr>
      </w:pPr>
      <w:bookmarkStart w:id="335" w:name="_Toc488721946"/>
      <w:bookmarkStart w:id="336" w:name="_Toc25652622"/>
      <w:bookmarkStart w:id="337" w:name="_Toc51566039"/>
      <w:bookmarkStart w:id="338" w:name="_Toc131587068"/>
      <w:bookmarkStart w:id="339" w:name="_Toc122748228"/>
      <w:r>
        <w:rPr>
          <w:rStyle w:val="CharSectno"/>
        </w:rPr>
        <w:t>60</w:t>
      </w:r>
      <w:r>
        <w:rPr>
          <w:snapToGrid w:val="0"/>
        </w:rPr>
        <w:t>.</w:t>
      </w:r>
      <w:r>
        <w:rPr>
          <w:snapToGrid w:val="0"/>
        </w:rPr>
        <w:tab/>
        <w:t>Repudiation of existing contracts, and unwritten contracts</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In this section — </w:t>
      </w:r>
    </w:p>
    <w:p>
      <w:pPr>
        <w:pStyle w:val="Indenta"/>
        <w:rPr>
          <w:snapToGrid w:val="0"/>
        </w:rPr>
      </w:pPr>
      <w:r>
        <w:rPr>
          <w:snapToGrid w:val="0"/>
        </w:rPr>
        <w:tab/>
        <w:t>(a)</w:t>
      </w:r>
      <w:r>
        <w:rPr>
          <w:snapToGrid w:val="0"/>
        </w:rPr>
        <w:tab/>
        <w:t xml:space="preserve">a reference to </w:t>
      </w:r>
      <w:r>
        <w:rPr>
          <w:b/>
          <w:snapToGrid w:val="0"/>
        </w:rPr>
        <w:t>“</w:t>
      </w:r>
      <w:r>
        <w:rPr>
          <w:rStyle w:val="CharDefText"/>
        </w:rPr>
        <w:t>supply or sale</w:t>
      </w:r>
      <w:r>
        <w:rPr>
          <w:b/>
          <w:snapToGrid w:val="0"/>
        </w:rPr>
        <w:t>”</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b/>
          <w:snapToGrid w:val="0"/>
        </w:rPr>
        <w:t>“</w:t>
      </w:r>
      <w:r>
        <w:rPr>
          <w:rStyle w:val="CharDefText"/>
        </w:rPr>
        <w:t>terms</w:t>
      </w:r>
      <w:r>
        <w:rPr>
          <w:b/>
          <w:snapToGrid w:val="0"/>
        </w:rPr>
        <w:t>”</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 xml:space="preserve">repealed] </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pPr>
      <w:r>
        <w:tab/>
        <w:t xml:space="preserve">[Section 60 amended by No. 89 of 1994 s. 22, 39 and 41; No. 58 of 1999 s. 83(1) and (3).] </w:t>
      </w:r>
    </w:p>
    <w:p>
      <w:pPr>
        <w:pStyle w:val="Heading5"/>
        <w:rPr>
          <w:snapToGrid w:val="0"/>
        </w:rPr>
      </w:pPr>
      <w:bookmarkStart w:id="340" w:name="_Toc488721947"/>
      <w:bookmarkStart w:id="341" w:name="_Toc25652623"/>
      <w:bookmarkStart w:id="342" w:name="_Toc51566040"/>
      <w:bookmarkStart w:id="343" w:name="_Toc131587069"/>
      <w:bookmarkStart w:id="344" w:name="_Toc122748229"/>
      <w:r>
        <w:rPr>
          <w:rStyle w:val="CharSectno"/>
        </w:rPr>
        <w:t>61</w:t>
      </w:r>
      <w:r>
        <w:rPr>
          <w:snapToGrid w:val="0"/>
        </w:rPr>
        <w:t>.</w:t>
      </w:r>
      <w:r>
        <w:rPr>
          <w:snapToGrid w:val="0"/>
        </w:rPr>
        <w:tab/>
        <w:t>Agreements to supply beyond normal range</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 </w:t>
      </w:r>
    </w:p>
    <w:p>
      <w:pPr>
        <w:pStyle w:val="Indenta"/>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 xml:space="preserve">In subsection (1)(b) — </w:t>
      </w:r>
    </w:p>
    <w:p>
      <w:pPr>
        <w:pStyle w:val="Defstart"/>
      </w:pPr>
      <w:r>
        <w:rPr>
          <w:b/>
        </w:rPr>
        <w:tab/>
        <w:t>“</w:t>
      </w:r>
      <w:r>
        <w:rPr>
          <w:rStyle w:val="CharDefText"/>
        </w:rPr>
        <w:t>appropriate network development</w:t>
      </w:r>
      <w:r>
        <w:rPr>
          <w:b/>
        </w:rPr>
        <w: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w:t>
      </w:r>
      <w:del w:id="345" w:author="svcMRProcess" w:date="2015-12-09T06:17:00Z">
        <w:r>
          <w:rPr>
            <w:snapToGrid w:val="0"/>
          </w:rPr>
          <w:delText xml:space="preserve"> </w:delText>
        </w:r>
      </w:del>
      <w:r>
        <w:rPr>
          <w:snapToGrid w:val="0"/>
        </w:rPr>
        <w:t xml:space="preserve">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 </w:t>
      </w:r>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 xml:space="preserve">[Section 61 amended by No. 101 of 1981 s. 15; No. 24 of 1986 s. 25; No. 89 of 1994 s. 23, 39, 40 and 41; No. 58 of 1999 s. 83; No. 53 of 2003 s. 114.] </w:t>
      </w:r>
    </w:p>
    <w:p>
      <w:pPr>
        <w:pStyle w:val="Heading5"/>
        <w:spacing w:before="240"/>
        <w:rPr>
          <w:snapToGrid w:val="0"/>
        </w:rPr>
      </w:pPr>
      <w:bookmarkStart w:id="346" w:name="_Toc488721948"/>
      <w:bookmarkStart w:id="347" w:name="_Toc25652624"/>
      <w:bookmarkStart w:id="348" w:name="_Toc51566041"/>
      <w:bookmarkStart w:id="349" w:name="_Toc131587070"/>
      <w:bookmarkStart w:id="350" w:name="_Toc122748230"/>
      <w:r>
        <w:rPr>
          <w:rStyle w:val="CharSectno"/>
        </w:rPr>
        <w:t>62</w:t>
      </w:r>
      <w:r>
        <w:rPr>
          <w:snapToGrid w:val="0"/>
        </w:rPr>
        <w:t>.</w:t>
      </w:r>
      <w:r>
        <w:rPr>
          <w:snapToGrid w:val="0"/>
        </w:rPr>
        <w:tab/>
        <w:t>Charges for supply, conditions of supply, and termination of supply</w:t>
      </w:r>
      <w:bookmarkEnd w:id="346"/>
      <w:bookmarkEnd w:id="347"/>
      <w:bookmarkEnd w:id="348"/>
      <w:bookmarkEnd w:id="349"/>
      <w:bookmarkEnd w:id="350"/>
      <w:r>
        <w:rPr>
          <w:snapToGrid w:val="0"/>
        </w:rPr>
        <w:t xml:space="preserve"> </w:t>
      </w:r>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keepNext/>
        <w:keepLines/>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rPr>
          <w:snapToGrid w:val="0"/>
        </w:rPr>
      </w:pPr>
      <w:r>
        <w:rPr>
          <w:snapToGrid w:val="0"/>
        </w:rPr>
        <w:tab/>
        <w:t>(10)</w:t>
      </w:r>
      <w:r>
        <w:rPr>
          <w:snapToGrid w:val="0"/>
        </w:rPr>
        <w:tab/>
        <w:t>For the purpose of — </w:t>
      </w:r>
    </w:p>
    <w:p>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tab/>
        <w:t>(12)</w:t>
      </w:r>
      <w:r>
        <w:rPr>
          <w:snapToGrid w:val="0"/>
        </w:rPr>
        <w:tab/>
        <w:t>Where — </w:t>
      </w:r>
    </w:p>
    <w:p>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repealed]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pPr>
        <w:pStyle w:val="Footnotesection"/>
        <w:ind w:left="890" w:hanging="890"/>
      </w:pPr>
      <w:r>
        <w:tab/>
        <w:t xml:space="preserve">[Section 62 amended by No. 101 of 1981 s. 16; No. 89 of 1994 s. 24, 39, 40 and 41; No. 58 of 1999 s. 83.] </w:t>
      </w:r>
    </w:p>
    <w:p>
      <w:pPr>
        <w:pStyle w:val="Heading5"/>
        <w:keepLines w:val="0"/>
        <w:rPr>
          <w:snapToGrid w:val="0"/>
        </w:rPr>
      </w:pPr>
      <w:bookmarkStart w:id="351" w:name="_Toc488721949"/>
      <w:bookmarkStart w:id="352" w:name="_Toc25652625"/>
      <w:bookmarkStart w:id="353" w:name="_Toc51566042"/>
      <w:bookmarkStart w:id="354" w:name="_Toc131587071"/>
      <w:bookmarkStart w:id="355" w:name="_Toc122748231"/>
      <w:r>
        <w:rPr>
          <w:rStyle w:val="CharSectno"/>
        </w:rPr>
        <w:t>63</w:t>
      </w:r>
      <w:r>
        <w:rPr>
          <w:snapToGrid w:val="0"/>
        </w:rPr>
        <w:t>.</w:t>
      </w:r>
      <w:r>
        <w:rPr>
          <w:snapToGrid w:val="0"/>
        </w:rPr>
        <w:tab/>
        <w:t>Apportioned accounts</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 xml:space="preserve">[Section 63 amended by No. 89 of 1994 s. 41; No. 58 of 1999 s. 83(3).] </w:t>
      </w:r>
    </w:p>
    <w:p>
      <w:pPr>
        <w:pStyle w:val="Heading5"/>
        <w:spacing w:before="200"/>
        <w:rPr>
          <w:snapToGrid w:val="0"/>
        </w:rPr>
      </w:pPr>
      <w:bookmarkStart w:id="356" w:name="_Toc488721950"/>
      <w:bookmarkStart w:id="357" w:name="_Toc25652626"/>
      <w:bookmarkStart w:id="358" w:name="_Toc51566043"/>
      <w:bookmarkStart w:id="359" w:name="_Toc131587072"/>
      <w:bookmarkStart w:id="360" w:name="_Toc122748232"/>
      <w:r>
        <w:rPr>
          <w:rStyle w:val="CharSectno"/>
        </w:rPr>
        <w:t>64</w:t>
      </w:r>
      <w:r>
        <w:rPr>
          <w:snapToGrid w:val="0"/>
        </w:rPr>
        <w:t>.</w:t>
      </w:r>
      <w:r>
        <w:rPr>
          <w:snapToGrid w:val="0"/>
        </w:rPr>
        <w:tab/>
        <w:t>Meters</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 xml:space="preserve">[Section 64 amended by No. 24 of 1986 s. 26; No. 89 of 1994 s. 39, 40 and 41; No. 58 of 1999 s. 83.] </w:t>
      </w:r>
    </w:p>
    <w:p>
      <w:pPr>
        <w:pStyle w:val="Heading5"/>
        <w:rPr>
          <w:snapToGrid w:val="0"/>
        </w:rPr>
      </w:pPr>
      <w:bookmarkStart w:id="361" w:name="_Toc488721951"/>
      <w:bookmarkStart w:id="362" w:name="_Toc25652627"/>
      <w:bookmarkStart w:id="363" w:name="_Toc51566044"/>
      <w:bookmarkStart w:id="364" w:name="_Toc131587073"/>
      <w:bookmarkStart w:id="365" w:name="_Toc122748233"/>
      <w:r>
        <w:rPr>
          <w:rStyle w:val="CharSectno"/>
        </w:rPr>
        <w:t>65</w:t>
      </w:r>
      <w:r>
        <w:rPr>
          <w:snapToGrid w:val="0"/>
        </w:rPr>
        <w:t>.</w:t>
      </w:r>
      <w:r>
        <w:rPr>
          <w:snapToGrid w:val="0"/>
        </w:rPr>
        <w:tab/>
        <w:t>Metered accounts</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 xml:space="preserve">Where subsection (2) applies, the extent and value of the energy supplied during the accounting period ending with the reading —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rPr>
          <w:snapToGrid w:val="0"/>
        </w:rPr>
      </w:pPr>
      <w:r>
        <w:rPr>
          <w:snapToGrid w:val="0"/>
        </w:rPr>
        <w:tab/>
        <w:t>(d)</w:t>
      </w:r>
      <w:r>
        <w:rPr>
          <w:snapToGrid w:val="0"/>
        </w:rPr>
        <w:tab/>
        <w:t>if no such method is appropriate, such other basis as the energy operator determines,</w:t>
      </w:r>
    </w:p>
    <w:p>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 xml:space="preserve">Where as the result of — </w:t>
      </w:r>
    </w:p>
    <w:p>
      <w:pPr>
        <w:pStyle w:val="Indenta"/>
      </w:pPr>
      <w:r>
        <w:tab/>
        <w:t>(a)</w:t>
      </w:r>
      <w:r>
        <w:tab/>
        <w:t xml:space="preserve">a computation made under subsection (2a)(a); or </w:t>
      </w:r>
    </w:p>
    <w:p>
      <w:pPr>
        <w:pStyle w:val="Indenta"/>
        <w:keepNext/>
      </w:pPr>
      <w:r>
        <w:tab/>
        <w:t>(b)</w:t>
      </w:r>
      <w:r>
        <w:tab/>
        <w:t>an assessment made under subsection (3),</w:t>
      </w:r>
    </w:p>
    <w:p>
      <w:pPr>
        <w:pStyle w:val="Subsection"/>
      </w:pPr>
      <w:r>
        <w:tab/>
      </w:r>
      <w:r>
        <w:tab/>
        <w:t xml:space="preserve">it is shown that the charges made were not what they should have been, the charges may be adjusted in respect of the period during which the meter was not correctly registering the extent and value of the energy supplied, and — </w:t>
      </w:r>
    </w:p>
    <w:p>
      <w:pPr>
        <w:pStyle w:val="Indenta"/>
      </w:pPr>
      <w:r>
        <w:tab/>
        <w:t>(c)</w:t>
      </w:r>
      <w:r>
        <w:tab/>
        <w:t xml:space="preserve">shall be credited; or </w:t>
      </w:r>
    </w:p>
    <w:p>
      <w:pPr>
        <w:pStyle w:val="Indenta"/>
      </w:pPr>
      <w:r>
        <w:tab/>
        <w:t>(d)</w:t>
      </w:r>
      <w:r>
        <w:tab/>
        <w:t>may be recovered,</w:t>
      </w:r>
    </w:p>
    <w:p>
      <w:pPr>
        <w:pStyle w:val="Subsection"/>
      </w:pPr>
      <w:r>
        <w:tab/>
      </w:r>
      <w:r>
        <w:tab/>
        <w:t>accordingly, as the case requires.</w:t>
      </w:r>
    </w:p>
    <w:p>
      <w:pPr>
        <w:pStyle w:val="Subsection"/>
      </w:pPr>
      <w:r>
        <w:tab/>
        <w:t>(5)</w:t>
      </w:r>
      <w:r>
        <w:tab/>
        <w:t xml:space="preserve">If —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 xml:space="preserve">the charges shall be adjusted so as to present, as near as may be, a proper accounting for that period, and — </w:t>
      </w:r>
    </w:p>
    <w:p>
      <w:pPr>
        <w:pStyle w:val="Indenta"/>
      </w:pPr>
      <w:r>
        <w:tab/>
        <w:t>(c)</w:t>
      </w:r>
      <w:r>
        <w:tab/>
        <w:t xml:space="preserve">shall be credited; or </w:t>
      </w:r>
    </w:p>
    <w:p>
      <w:pPr>
        <w:pStyle w:val="Indenta"/>
      </w:pPr>
      <w:r>
        <w:tab/>
        <w:t>(d)</w:t>
      </w:r>
      <w:r>
        <w:tab/>
        <w:t>may be recovered,</w:t>
      </w:r>
    </w:p>
    <w:p>
      <w:pPr>
        <w:pStyle w:val="Subsection"/>
      </w:pPr>
      <w:r>
        <w:tab/>
      </w:r>
      <w:r>
        <w:tab/>
        <w:t>accordingly, as the case requires.</w:t>
      </w:r>
    </w:p>
    <w:p>
      <w:pPr>
        <w:pStyle w:val="Subsection"/>
      </w:pPr>
      <w:r>
        <w:tab/>
        <w:t>(5a)</w:t>
      </w:r>
      <w:r>
        <w:tab/>
        <w:t xml:space="preserve">The energy operator is to determine — </w:t>
      </w:r>
    </w:p>
    <w:p>
      <w:pPr>
        <w:pStyle w:val="Indenta"/>
      </w:pPr>
      <w:r>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b/>
          <w:snapToGrid w:val="0"/>
        </w:rPr>
        <w:t>“</w:t>
      </w:r>
      <w:r>
        <w:rPr>
          <w:rStyle w:val="CharDefText"/>
        </w:rPr>
        <w:t>accounting period</w:t>
      </w:r>
      <w:r>
        <w:rPr>
          <w:b/>
          <w:snapToGrid w:val="0"/>
        </w:rPr>
        <w:t>”</w:t>
      </w:r>
      <w:r>
        <w:rPr>
          <w:snapToGrid w:val="0"/>
        </w:rPr>
        <w:t xml:space="preserve"> means —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rPr>
          <w:snapToGrid w:val="0"/>
        </w:rPr>
      </w:pPr>
      <w:r>
        <w:rPr>
          <w:snapToGrid w:val="0"/>
        </w:rPr>
        <w:tab/>
        <w:t>(b)</w:t>
      </w:r>
      <w:r>
        <w:rPr>
          <w:snapToGrid w:val="0"/>
        </w:rPr>
        <w:tab/>
        <w:t>the period covered by an account submitted upon the basis of an assessment in respect of that period of time,</w:t>
      </w:r>
    </w:p>
    <w:p>
      <w:pPr>
        <w:pStyle w:val="Subsection"/>
        <w:rPr>
          <w:snapToGrid w:val="0"/>
        </w:rPr>
      </w:pPr>
      <w:r>
        <w:rPr>
          <w:snapToGrid w:val="0"/>
        </w:rPr>
        <w:tab/>
      </w:r>
      <w:r>
        <w:rPr>
          <w:snapToGrid w:val="0"/>
        </w:rPr>
        <w:tab/>
        <w:t>whichever may result in the lower charge.</w:t>
      </w:r>
    </w:p>
    <w:p>
      <w:pPr>
        <w:pStyle w:val="Footnotesection"/>
      </w:pPr>
      <w:r>
        <w:tab/>
        <w:t xml:space="preserve">[Section 65 amended by No. 89 of 1994 s. 39 and 41; No. 58 of 1999 s. 83(1) and (3); No. 53 of 2003 s. 115(1) and (2).] </w:t>
      </w:r>
    </w:p>
    <w:p>
      <w:pPr>
        <w:pStyle w:val="Heading5"/>
        <w:rPr>
          <w:snapToGrid w:val="0"/>
        </w:rPr>
      </w:pPr>
      <w:bookmarkStart w:id="366" w:name="_Toc488721952"/>
      <w:bookmarkStart w:id="367" w:name="_Toc25652628"/>
      <w:bookmarkStart w:id="368" w:name="_Toc51566045"/>
      <w:bookmarkStart w:id="369" w:name="_Toc131587074"/>
      <w:bookmarkStart w:id="370" w:name="_Toc122748234"/>
      <w:r>
        <w:rPr>
          <w:rStyle w:val="CharSectno"/>
        </w:rPr>
        <w:t>66</w:t>
      </w:r>
      <w:r>
        <w:rPr>
          <w:snapToGrid w:val="0"/>
        </w:rPr>
        <w:t>.</w:t>
      </w:r>
      <w:r>
        <w:rPr>
          <w:snapToGrid w:val="0"/>
        </w:rPr>
        <w:tab/>
        <w:t>Meter tests</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 </w:t>
      </w:r>
    </w:p>
    <w:p>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 xml:space="preserve">[Section 66 amended by No. 89 of 1994 s. 39, 40 and 41; No. 58 of 1999 s. 56 and 83.] </w:t>
      </w:r>
    </w:p>
    <w:p>
      <w:pPr>
        <w:pStyle w:val="Heading5"/>
        <w:rPr>
          <w:snapToGrid w:val="0"/>
        </w:rPr>
      </w:pPr>
      <w:bookmarkStart w:id="371" w:name="_Toc488721953"/>
      <w:bookmarkStart w:id="372" w:name="_Toc25652629"/>
      <w:bookmarkStart w:id="373" w:name="_Toc51566046"/>
      <w:bookmarkStart w:id="374" w:name="_Toc131587075"/>
      <w:bookmarkStart w:id="375" w:name="_Toc122748235"/>
      <w:r>
        <w:rPr>
          <w:rStyle w:val="CharSectno"/>
        </w:rPr>
        <w:t>67</w:t>
      </w:r>
      <w:r>
        <w:rPr>
          <w:snapToGrid w:val="0"/>
        </w:rPr>
        <w:t>.</w:t>
      </w:r>
      <w:r>
        <w:rPr>
          <w:snapToGrid w:val="0"/>
        </w:rPr>
        <w:tab/>
        <w:t>Circumventing meters</w:t>
      </w:r>
      <w:bookmarkEnd w:id="371"/>
      <w:bookmarkEnd w:id="372"/>
      <w:bookmarkEnd w:id="373"/>
      <w:bookmarkEnd w:id="374"/>
      <w:bookmarkEnd w:id="375"/>
      <w:r>
        <w:rPr>
          <w:snapToGrid w:val="0"/>
        </w:rPr>
        <w:t xml:space="preserve"> </w:t>
      </w:r>
    </w:p>
    <w:p>
      <w:pPr>
        <w:pStyle w:val="Subsection"/>
        <w:spacing w:before="140"/>
        <w:rPr>
          <w:snapToGrid w:val="0"/>
        </w:rPr>
      </w:pPr>
      <w:r>
        <w:rPr>
          <w:snapToGrid w:val="0"/>
        </w:rPr>
        <w:tab/>
        <w:t>(1)</w:t>
      </w:r>
      <w:r>
        <w:rPr>
          <w:snapToGrid w:val="0"/>
        </w:rPr>
        <w:tab/>
        <w:t>Where an energy operator supplies any energy, any unauthorised person who — </w:t>
      </w:r>
    </w:p>
    <w:p>
      <w:pPr>
        <w:pStyle w:val="Indenta"/>
        <w:rPr>
          <w:snapToGrid w:val="0"/>
        </w:rPr>
      </w:pPr>
      <w:r>
        <w:rPr>
          <w:snapToGrid w:val="0"/>
        </w:rPr>
        <w:tab/>
        <w:t>(a)</w:t>
      </w:r>
      <w:r>
        <w:rPr>
          <w:snapToGrid w:val="0"/>
        </w:rPr>
        <w:tab/>
        <w:t>alters the record produced by or the recording apparatus of any meter relating to that supply by any means;</w:t>
      </w:r>
    </w:p>
    <w:p>
      <w:pPr>
        <w:pStyle w:val="Indenta"/>
        <w:rPr>
          <w:snapToGrid w:val="0"/>
        </w:rPr>
      </w:pPr>
      <w:r>
        <w:rPr>
          <w:snapToGrid w:val="0"/>
        </w:rPr>
        <w:tab/>
        <w:t>(b)</w:t>
      </w:r>
      <w:r>
        <w:rPr>
          <w:snapToGrid w:val="0"/>
        </w:rPr>
        <w:tab/>
        <w:t>prevents that meter from operating or registering;</w:t>
      </w:r>
    </w:p>
    <w:p>
      <w:pPr>
        <w:pStyle w:val="Indenta"/>
        <w:rPr>
          <w:snapToGrid w:val="0"/>
        </w:rPr>
      </w:pPr>
      <w:r>
        <w:rPr>
          <w:snapToGrid w:val="0"/>
        </w:rPr>
        <w:tab/>
        <w:t>(c)</w:t>
      </w:r>
      <w:r>
        <w:rPr>
          <w:snapToGrid w:val="0"/>
        </w:rPr>
        <w:tab/>
        <w:t>by any means causes that meter to operate or register otherwise than in proper order;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rPr>
          <w:snapToGrid w:val="0"/>
        </w:rPr>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 xml:space="preserve">[Section 67 amended by No. 101 of 1981 s. 17; No. 24 of 1986 s. 27 and 42; No. 89 of 1994 s. 39 and 41; No. 58 of 1999 s. 83(1) and (3); No. 50 of 2003 s. 58(2); No. 84 of 2004 s. 80.] </w:t>
      </w:r>
    </w:p>
    <w:p>
      <w:pPr>
        <w:pStyle w:val="Heading5"/>
        <w:rPr>
          <w:snapToGrid w:val="0"/>
        </w:rPr>
      </w:pPr>
      <w:bookmarkStart w:id="376" w:name="_Toc488721954"/>
      <w:bookmarkStart w:id="377" w:name="_Toc25652630"/>
      <w:bookmarkStart w:id="378" w:name="_Toc51566047"/>
      <w:bookmarkStart w:id="379" w:name="_Toc131587076"/>
      <w:bookmarkStart w:id="380" w:name="_Toc122748236"/>
      <w:r>
        <w:rPr>
          <w:rStyle w:val="CharSectno"/>
        </w:rPr>
        <w:t>67A</w:t>
      </w:r>
      <w:r>
        <w:rPr>
          <w:snapToGrid w:val="0"/>
        </w:rPr>
        <w:t>.</w:t>
      </w:r>
      <w:r>
        <w:rPr>
          <w:snapToGrid w:val="0"/>
        </w:rPr>
        <w:tab/>
        <w:t>Liability for charges, and damage to apparatus</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 xml:space="preserve">[Section 67A inserted by No. 24 of 1986 s. 28; amended by No. 89 of 1994 s. 25, 39 and 41; No. 58 of 1999 s. 83(1) and (3).] </w:t>
      </w:r>
    </w:p>
    <w:p>
      <w:pPr>
        <w:pStyle w:val="Heading5"/>
        <w:rPr>
          <w:snapToGrid w:val="0"/>
        </w:rPr>
      </w:pPr>
      <w:bookmarkStart w:id="381" w:name="_Toc488721955"/>
      <w:bookmarkStart w:id="382" w:name="_Toc25652631"/>
      <w:bookmarkStart w:id="383" w:name="_Toc51566048"/>
      <w:bookmarkStart w:id="384" w:name="_Toc131587077"/>
      <w:bookmarkStart w:id="385" w:name="_Toc122748237"/>
      <w:r>
        <w:rPr>
          <w:rStyle w:val="CharSectno"/>
        </w:rPr>
        <w:t>68</w:t>
      </w:r>
      <w:r>
        <w:rPr>
          <w:snapToGrid w:val="0"/>
        </w:rPr>
        <w:t>.</w:t>
      </w:r>
      <w:r>
        <w:rPr>
          <w:snapToGrid w:val="0"/>
        </w:rPr>
        <w:tab/>
        <w:t>Inspectors</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repealed]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repealed]</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 xml:space="preserve">[Section 68 amended by No. 101 of 1981 s. 18; No. 24 of 1986 s. 29; No. 89 of 1994 s. 26; No. 58 of 1999 s. 83(2) and (3).] </w:t>
      </w:r>
    </w:p>
    <w:p>
      <w:pPr>
        <w:pStyle w:val="Heading5"/>
        <w:rPr>
          <w:snapToGrid w:val="0"/>
        </w:rPr>
      </w:pPr>
      <w:bookmarkStart w:id="386" w:name="_Toc488721956"/>
      <w:bookmarkStart w:id="387" w:name="_Toc25652632"/>
      <w:bookmarkStart w:id="388" w:name="_Toc51566049"/>
      <w:bookmarkStart w:id="389" w:name="_Toc131587078"/>
      <w:bookmarkStart w:id="390" w:name="_Toc122748238"/>
      <w:r>
        <w:rPr>
          <w:rStyle w:val="CharSectno"/>
        </w:rPr>
        <w:t>69</w:t>
      </w:r>
      <w:r>
        <w:rPr>
          <w:snapToGrid w:val="0"/>
        </w:rPr>
        <w:t>.</w:t>
      </w:r>
      <w:r>
        <w:rPr>
          <w:snapToGrid w:val="0"/>
        </w:rPr>
        <w:tab/>
        <w:t>Incriminating statements</w:t>
      </w:r>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 xml:space="preserve">Repealed by No. 89 of 1994 s. 27.] </w:t>
      </w:r>
    </w:p>
    <w:p>
      <w:pPr>
        <w:pStyle w:val="Heading5"/>
        <w:rPr>
          <w:snapToGrid w:val="0"/>
        </w:rPr>
      </w:pPr>
      <w:bookmarkStart w:id="391" w:name="_Toc488721957"/>
      <w:bookmarkStart w:id="392" w:name="_Toc25652633"/>
      <w:bookmarkStart w:id="393" w:name="_Toc51566050"/>
      <w:bookmarkStart w:id="394" w:name="_Toc131587079"/>
      <w:bookmarkStart w:id="395" w:name="_Toc122748239"/>
      <w:r>
        <w:rPr>
          <w:rStyle w:val="CharSectno"/>
        </w:rPr>
        <w:t>74</w:t>
      </w:r>
      <w:r>
        <w:rPr>
          <w:snapToGrid w:val="0"/>
        </w:rPr>
        <w:t>.</w:t>
      </w:r>
      <w:r>
        <w:rPr>
          <w:snapToGrid w:val="0"/>
        </w:rPr>
        <w:tab/>
        <w:t>Malicious damage</w:t>
      </w:r>
      <w:bookmarkEnd w:id="391"/>
      <w:bookmarkEnd w:id="392"/>
      <w:bookmarkEnd w:id="393"/>
      <w:bookmarkEnd w:id="394"/>
      <w:bookmarkEnd w:id="395"/>
      <w:r>
        <w:rPr>
          <w:snapToGrid w:val="0"/>
        </w:rPr>
        <w:t xml:space="preserve"> </w:t>
      </w:r>
    </w:p>
    <w:p>
      <w:pPr>
        <w:pStyle w:val="Subsection"/>
        <w:keepNext/>
        <w:keepLines/>
        <w:rPr>
          <w:snapToGrid w:val="0"/>
        </w:rPr>
      </w:pPr>
      <w:r>
        <w:rPr>
          <w:snapToGrid w:val="0"/>
        </w:rPr>
        <w:tab/>
        <w:t>(1)</w:t>
      </w:r>
      <w:r>
        <w:rPr>
          <w:snapToGrid w:val="0"/>
        </w:rPr>
        <w:tab/>
        <w:t>Any person who unlawfully and maliciously —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or convey him before a justice to be dealt with according to law.</w:t>
      </w:r>
    </w:p>
    <w:p>
      <w:pPr>
        <w:pStyle w:val="Footnotesection"/>
      </w:pPr>
      <w:r>
        <w:tab/>
        <w:t xml:space="preserve">[Section 74 amended by No. 89 of 1994 s. 39; No. 58 of 1999 s. 83(1); No. 70 of 2004 s. 82.] </w:t>
      </w:r>
    </w:p>
    <w:p>
      <w:pPr>
        <w:pStyle w:val="Heading5"/>
        <w:rPr>
          <w:snapToGrid w:val="0"/>
        </w:rPr>
      </w:pPr>
      <w:bookmarkStart w:id="396" w:name="_Toc488721958"/>
      <w:bookmarkStart w:id="397" w:name="_Toc25652634"/>
      <w:bookmarkStart w:id="398" w:name="_Toc51566051"/>
      <w:bookmarkStart w:id="399" w:name="_Toc131587080"/>
      <w:bookmarkStart w:id="400" w:name="_Toc122748240"/>
      <w:r>
        <w:rPr>
          <w:rStyle w:val="CharSectno"/>
        </w:rPr>
        <w:t>75</w:t>
      </w:r>
      <w:r>
        <w:rPr>
          <w:snapToGrid w:val="0"/>
        </w:rPr>
        <w:t>.</w:t>
      </w:r>
      <w:r>
        <w:rPr>
          <w:snapToGrid w:val="0"/>
        </w:rPr>
        <w:tab/>
        <w:t>Unlawful damage generally</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Any person who wilfully —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w:t>
      </w:r>
    </w:p>
    <w:p>
      <w:pPr>
        <w:pStyle w:val="Indenta"/>
        <w:spacing w:before="60"/>
        <w:rPr>
          <w:snapToGrid w:val="0"/>
        </w:rPr>
      </w:pPr>
      <w:r>
        <w:rPr>
          <w:snapToGrid w:val="0"/>
        </w:rPr>
        <w:tab/>
        <w:t>(c)</w:t>
      </w:r>
      <w:r>
        <w:rPr>
          <w:snapToGrid w:val="0"/>
        </w:rPr>
        <w:tab/>
        <w:t>interrupts, impedes or obstructs the transmission, distribution or supply of energy by an energy operator;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 xml:space="preserve">[Section 75 amended by No. 24 of 1986 s. 33 and 42; No. 89 of 1994 s. 28, 39 and 41; No. 58 of 1999 s. 83(1) and (3).] </w:t>
      </w:r>
    </w:p>
    <w:p>
      <w:pPr>
        <w:pStyle w:val="Heading5"/>
        <w:rPr>
          <w:snapToGrid w:val="0"/>
        </w:rPr>
      </w:pPr>
      <w:bookmarkStart w:id="401" w:name="_Toc488721959"/>
      <w:bookmarkStart w:id="402" w:name="_Toc25652635"/>
      <w:bookmarkStart w:id="403" w:name="_Toc51566052"/>
      <w:bookmarkStart w:id="404" w:name="_Toc131587081"/>
      <w:bookmarkStart w:id="405" w:name="_Toc122748241"/>
      <w:r>
        <w:rPr>
          <w:rStyle w:val="CharSectno"/>
        </w:rPr>
        <w:t>76</w:t>
      </w:r>
      <w:r>
        <w:rPr>
          <w:snapToGrid w:val="0"/>
        </w:rPr>
        <w:t>.</w:t>
      </w:r>
      <w:r>
        <w:rPr>
          <w:snapToGrid w:val="0"/>
        </w:rPr>
        <w:tab/>
        <w:t>Unlawful entry</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 xml:space="preserve">[Section 76 amended by No. 24 of 1986 s. 42; No. 89 of 1994 s. 39 and 41; No. 58 of 1999 s. 83(1) and (3).] </w:t>
      </w:r>
    </w:p>
    <w:p>
      <w:pPr>
        <w:pStyle w:val="Heading5"/>
        <w:rPr>
          <w:snapToGrid w:val="0"/>
        </w:rPr>
      </w:pPr>
      <w:bookmarkStart w:id="406" w:name="_Toc488721960"/>
      <w:bookmarkStart w:id="407" w:name="_Toc25652636"/>
      <w:bookmarkStart w:id="408" w:name="_Toc51566053"/>
      <w:bookmarkStart w:id="409" w:name="_Toc131587082"/>
      <w:bookmarkStart w:id="410" w:name="_Toc122748242"/>
      <w:r>
        <w:rPr>
          <w:rStyle w:val="CharSectno"/>
        </w:rPr>
        <w:t>77</w:t>
      </w:r>
      <w:r>
        <w:rPr>
          <w:snapToGrid w:val="0"/>
        </w:rPr>
        <w:t>.</w:t>
      </w:r>
      <w:r>
        <w:rPr>
          <w:snapToGrid w:val="0"/>
        </w:rPr>
        <w:tab/>
        <w:t>Restraint of persons</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 xml:space="preserve">[Section 77 amended by No. 89 of 1994 s. 39; No. 58 of 1999 s. 83(1).] </w:t>
      </w:r>
    </w:p>
    <w:p>
      <w:pPr>
        <w:pStyle w:val="Heading5"/>
        <w:rPr>
          <w:snapToGrid w:val="0"/>
        </w:rPr>
      </w:pPr>
      <w:bookmarkStart w:id="411" w:name="_Toc488721961"/>
      <w:bookmarkStart w:id="412" w:name="_Toc25652637"/>
      <w:bookmarkStart w:id="413" w:name="_Toc51566054"/>
      <w:bookmarkStart w:id="414" w:name="_Toc131587083"/>
      <w:bookmarkStart w:id="415" w:name="_Toc122748243"/>
      <w:r>
        <w:rPr>
          <w:rStyle w:val="CharSectno"/>
        </w:rPr>
        <w:t>78</w:t>
      </w:r>
      <w:r>
        <w:rPr>
          <w:snapToGrid w:val="0"/>
        </w:rPr>
        <w:t>.</w:t>
      </w:r>
      <w:r>
        <w:rPr>
          <w:snapToGrid w:val="0"/>
        </w:rPr>
        <w:tab/>
        <w:t>Persons may be apprehended</w:t>
      </w:r>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or convey him before a Justice to be dealt with according to law.</w:t>
      </w:r>
    </w:p>
    <w:p>
      <w:pPr>
        <w:pStyle w:val="Heading5"/>
        <w:rPr>
          <w:snapToGrid w:val="0"/>
        </w:rPr>
      </w:pPr>
      <w:bookmarkStart w:id="416" w:name="_Toc488721962"/>
      <w:bookmarkStart w:id="417" w:name="_Toc25652638"/>
      <w:bookmarkStart w:id="418" w:name="_Toc51566055"/>
      <w:bookmarkStart w:id="419" w:name="_Toc131587084"/>
      <w:bookmarkStart w:id="420" w:name="_Toc122748244"/>
      <w:r>
        <w:rPr>
          <w:rStyle w:val="CharSectno"/>
        </w:rPr>
        <w:t>79</w:t>
      </w:r>
      <w:r>
        <w:rPr>
          <w:snapToGrid w:val="0"/>
        </w:rPr>
        <w:t>.</w:t>
      </w:r>
      <w:r>
        <w:rPr>
          <w:snapToGrid w:val="0"/>
        </w:rPr>
        <w:tab/>
        <w:t>Obstruction of officers etc.</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 xml:space="preserve">[Section 79 amended by No. 24 of 1986 s. 42; No. 89 of 1994 s. 29, 39 and 41; No. 58 of 1999 s. 83(1) and (3).] </w:t>
      </w:r>
    </w:p>
    <w:p>
      <w:pPr>
        <w:pStyle w:val="Heading5"/>
        <w:rPr>
          <w:snapToGrid w:val="0"/>
        </w:rPr>
      </w:pPr>
      <w:bookmarkStart w:id="421" w:name="_Toc488721963"/>
      <w:bookmarkStart w:id="422" w:name="_Toc25652639"/>
      <w:bookmarkStart w:id="423" w:name="_Toc51566056"/>
      <w:bookmarkStart w:id="424" w:name="_Toc131587085"/>
      <w:bookmarkStart w:id="425" w:name="_Toc122748245"/>
      <w:r>
        <w:rPr>
          <w:rStyle w:val="CharSectno"/>
        </w:rPr>
        <w:t>80</w:t>
      </w:r>
      <w:r>
        <w:rPr>
          <w:snapToGrid w:val="0"/>
        </w:rPr>
        <w:t>.</w:t>
      </w:r>
      <w:r>
        <w:rPr>
          <w:snapToGrid w:val="0"/>
        </w:rPr>
        <w:tab/>
        <w:t>Offences generally</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426" w:name="_Toc488721964"/>
      <w:bookmarkStart w:id="427" w:name="_Toc25652640"/>
      <w:bookmarkStart w:id="428" w:name="_Toc51566057"/>
      <w:bookmarkStart w:id="429" w:name="_Toc131587086"/>
      <w:bookmarkStart w:id="430" w:name="_Toc122748246"/>
      <w:r>
        <w:rPr>
          <w:rStyle w:val="CharSectno"/>
        </w:rPr>
        <w:t>81</w:t>
      </w:r>
      <w:r>
        <w:rPr>
          <w:snapToGrid w:val="0"/>
        </w:rPr>
        <w:t>.</w:t>
      </w:r>
      <w:r>
        <w:rPr>
          <w:snapToGrid w:val="0"/>
        </w:rPr>
        <w:tab/>
        <w:t>General penalty</w:t>
      </w:r>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 xml:space="preserve">[Section 81 amended by No. 24 of 1986 s. 42.] </w:t>
      </w:r>
    </w:p>
    <w:p>
      <w:pPr>
        <w:pStyle w:val="Heading5"/>
        <w:rPr>
          <w:snapToGrid w:val="0"/>
        </w:rPr>
      </w:pPr>
      <w:bookmarkStart w:id="431" w:name="_Toc488721965"/>
      <w:bookmarkStart w:id="432" w:name="_Toc25652641"/>
      <w:bookmarkStart w:id="433" w:name="_Toc51566058"/>
      <w:bookmarkStart w:id="434" w:name="_Toc131587087"/>
      <w:bookmarkStart w:id="435" w:name="_Toc122748247"/>
      <w:r>
        <w:rPr>
          <w:rStyle w:val="CharSectno"/>
        </w:rPr>
        <w:t>82</w:t>
      </w:r>
      <w:r>
        <w:rPr>
          <w:snapToGrid w:val="0"/>
        </w:rPr>
        <w:t>.</w:t>
      </w:r>
      <w:r>
        <w:rPr>
          <w:snapToGrid w:val="0"/>
        </w:rPr>
        <w:tab/>
        <w:t>Recovery of moneys</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 xml:space="preserve">[Section 82 amended by No. 59 of 2004 s. 141.] </w:t>
      </w:r>
    </w:p>
    <w:p>
      <w:pPr>
        <w:pStyle w:val="Heading5"/>
        <w:rPr>
          <w:snapToGrid w:val="0"/>
        </w:rPr>
      </w:pPr>
      <w:bookmarkStart w:id="436" w:name="_Toc488721966"/>
      <w:bookmarkStart w:id="437" w:name="_Toc25652642"/>
      <w:bookmarkStart w:id="438" w:name="_Toc51566059"/>
      <w:bookmarkStart w:id="439" w:name="_Toc131587088"/>
      <w:bookmarkStart w:id="440" w:name="_Toc122748248"/>
      <w:r>
        <w:rPr>
          <w:rStyle w:val="CharSectno"/>
        </w:rPr>
        <w:t>83</w:t>
      </w:r>
      <w:r>
        <w:rPr>
          <w:snapToGrid w:val="0"/>
        </w:rPr>
        <w:t>.</w:t>
      </w:r>
      <w:r>
        <w:rPr>
          <w:snapToGrid w:val="0"/>
        </w:rPr>
        <w:tab/>
        <w:t>Prosecution expenses</w:t>
      </w:r>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 xml:space="preserve">[Section 83 amended by No. 30 of 1987 s. 8; No. 89 of 1994 s. 30.] </w:t>
      </w:r>
    </w:p>
    <w:p>
      <w:pPr>
        <w:pStyle w:val="Heading5"/>
        <w:rPr>
          <w:snapToGrid w:val="0"/>
        </w:rPr>
      </w:pPr>
      <w:bookmarkStart w:id="441" w:name="_Toc488721967"/>
      <w:bookmarkStart w:id="442" w:name="_Toc25652643"/>
      <w:bookmarkStart w:id="443" w:name="_Toc51566060"/>
      <w:bookmarkStart w:id="444" w:name="_Toc131587089"/>
      <w:bookmarkStart w:id="445" w:name="_Toc122748249"/>
      <w:r>
        <w:rPr>
          <w:rStyle w:val="CharSectno"/>
        </w:rPr>
        <w:t>84</w:t>
      </w:r>
      <w:r>
        <w:rPr>
          <w:snapToGrid w:val="0"/>
        </w:rPr>
        <w:t>.</w:t>
      </w:r>
      <w:r>
        <w:rPr>
          <w:snapToGrid w:val="0"/>
        </w:rPr>
        <w:tab/>
        <w:t>Power to institute and conduct proceedings</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 xml:space="preserve">[Section 84 amended by No. 89 of 1994 s. 31, 39, 40 and 41; No. 58 of 1999 s. 83; No. 59 of 2004 s. 141.] </w:t>
      </w:r>
    </w:p>
    <w:p>
      <w:pPr>
        <w:pStyle w:val="Heading5"/>
      </w:pPr>
      <w:bookmarkStart w:id="446" w:name="_Toc131587090"/>
      <w:bookmarkStart w:id="447" w:name="_Toc122748250"/>
      <w:r>
        <w:rPr>
          <w:rStyle w:val="CharSectno"/>
        </w:rPr>
        <w:t>85</w:t>
      </w:r>
      <w:r>
        <w:t>.</w:t>
      </w:r>
      <w:r>
        <w:tab/>
        <w:t>Limitation period for offences</w:t>
      </w:r>
      <w:bookmarkEnd w:id="446"/>
      <w:bookmarkEnd w:id="447"/>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 xml:space="preserve">[Section 85 inserted by No. 59 of 2004 s. 141.] </w:t>
      </w:r>
    </w:p>
    <w:p>
      <w:pPr>
        <w:pStyle w:val="Heading5"/>
        <w:rPr>
          <w:snapToGrid w:val="0"/>
        </w:rPr>
      </w:pPr>
      <w:bookmarkStart w:id="448" w:name="_Toc488721969"/>
      <w:bookmarkStart w:id="449" w:name="_Toc25652645"/>
      <w:bookmarkStart w:id="450" w:name="_Toc51566062"/>
      <w:bookmarkStart w:id="451" w:name="_Toc131587091"/>
      <w:bookmarkStart w:id="452" w:name="_Toc122748251"/>
      <w:r>
        <w:rPr>
          <w:rStyle w:val="CharSectno"/>
        </w:rPr>
        <w:t>86</w:t>
      </w:r>
      <w:r>
        <w:rPr>
          <w:snapToGrid w:val="0"/>
        </w:rPr>
        <w:t>.</w:t>
      </w:r>
      <w:r>
        <w:rPr>
          <w:snapToGrid w:val="0"/>
        </w:rPr>
        <w:tab/>
        <w:t>Liability for the acts of others, bodies corporate, etc.</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 xml:space="preserve">[Section 86 amended by No. 24 of 1986 s. 34.] </w:t>
      </w:r>
    </w:p>
    <w:p>
      <w:pPr>
        <w:pStyle w:val="Heading5"/>
        <w:rPr>
          <w:snapToGrid w:val="0"/>
        </w:rPr>
      </w:pPr>
      <w:bookmarkStart w:id="453" w:name="_Toc488721970"/>
      <w:bookmarkStart w:id="454" w:name="_Toc25652646"/>
      <w:bookmarkStart w:id="455" w:name="_Toc51566063"/>
      <w:bookmarkStart w:id="456" w:name="_Toc131587092"/>
      <w:bookmarkStart w:id="457" w:name="_Toc122748252"/>
      <w:r>
        <w:rPr>
          <w:rStyle w:val="CharSectno"/>
        </w:rPr>
        <w:t>87</w:t>
      </w:r>
      <w:r>
        <w:rPr>
          <w:snapToGrid w:val="0"/>
        </w:rPr>
        <w:t>.</w:t>
      </w:r>
      <w:r>
        <w:rPr>
          <w:snapToGrid w:val="0"/>
        </w:rPr>
        <w:tab/>
        <w:t>Proof of certain matters</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 xml:space="preserve">[Section 87 amended by No. 101 of 1981 s. 19; No. 24 of 1986 s. 42; No. 89 of 1994 s. 32, 39 and 41; No. 58 of 1999 s. 83(1) and (3).] </w:t>
      </w:r>
    </w:p>
    <w:p>
      <w:pPr>
        <w:pStyle w:val="Heading5"/>
        <w:rPr>
          <w:snapToGrid w:val="0"/>
        </w:rPr>
      </w:pPr>
      <w:bookmarkStart w:id="458" w:name="_Toc488721971"/>
      <w:bookmarkStart w:id="459" w:name="_Toc25652647"/>
      <w:bookmarkStart w:id="460" w:name="_Toc51566064"/>
      <w:bookmarkStart w:id="461" w:name="_Toc131587093"/>
      <w:bookmarkStart w:id="462" w:name="_Toc122748253"/>
      <w:r>
        <w:rPr>
          <w:rStyle w:val="CharSectno"/>
        </w:rPr>
        <w:t>88</w:t>
      </w:r>
      <w:r>
        <w:rPr>
          <w:snapToGrid w:val="0"/>
        </w:rPr>
        <w:t>.</w:t>
      </w:r>
      <w:r>
        <w:rPr>
          <w:snapToGrid w:val="0"/>
        </w:rPr>
        <w:tab/>
        <w:t>Evidence of documents issued by an energy operator</w:t>
      </w:r>
      <w:bookmarkEnd w:id="458"/>
      <w:bookmarkEnd w:id="459"/>
      <w:bookmarkEnd w:id="460"/>
      <w:bookmarkEnd w:id="461"/>
      <w:bookmarkEnd w:id="462"/>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 xml:space="preserve">[Section 88 amended by No. 101 of 1981 s. 20; No. 24 of 1986 s. 35 and 42; No. 89 of 1994 s. 33, 39 and 41; No. 58 of 1999 s. 83(1) and (3).] </w:t>
      </w:r>
    </w:p>
    <w:p>
      <w:pPr>
        <w:pStyle w:val="Ednotesection"/>
      </w:pPr>
      <w:r>
        <w:t>[</w:t>
      </w:r>
      <w:r>
        <w:rPr>
          <w:b/>
        </w:rPr>
        <w:t>89</w:t>
      </w:r>
      <w:r>
        <w:rPr>
          <w:b/>
        </w:rPr>
        <w:noBreakHyphen/>
        <w:t>96.</w:t>
      </w:r>
      <w:r>
        <w:tab/>
        <w:t xml:space="preserve">Repealed by No. 89 of 1994 s. 34.] </w:t>
      </w:r>
    </w:p>
    <w:p>
      <w:pPr>
        <w:pStyle w:val="Ednotesection"/>
      </w:pPr>
      <w:r>
        <w:t>[</w:t>
      </w:r>
      <w:r>
        <w:rPr>
          <w:b/>
        </w:rPr>
        <w:t>97.</w:t>
      </w:r>
      <w:r>
        <w:tab/>
        <w:t xml:space="preserve">Repealed by No. 60 of 1994 s. 13.] </w:t>
      </w:r>
    </w:p>
    <w:p>
      <w:pPr>
        <w:pStyle w:val="Ednotesection"/>
      </w:pPr>
      <w:r>
        <w:t>[</w:t>
      </w:r>
      <w:r>
        <w:rPr>
          <w:b/>
        </w:rPr>
        <w:t>98</w:t>
      </w:r>
      <w:r>
        <w:rPr>
          <w:b/>
        </w:rPr>
        <w:noBreakHyphen/>
        <w:t>102.</w:t>
      </w:r>
      <w:r>
        <w:tab/>
        <w:t>Repealed by No. 89 of 1994 s. 34.]</w:t>
      </w:r>
    </w:p>
    <w:p>
      <w:pPr>
        <w:pStyle w:val="Ednotesection"/>
      </w:pPr>
      <w:r>
        <w:t>[</w:t>
      </w:r>
      <w:r>
        <w:rPr>
          <w:b/>
        </w:rPr>
        <w:t>103.</w:t>
      </w:r>
      <w:r>
        <w:rPr>
          <w:b/>
        </w:rPr>
        <w:tab/>
      </w:r>
      <w:r>
        <w:t xml:space="preserve">Repealed by No. 98 of 1985 s. 3.] </w:t>
      </w:r>
    </w:p>
    <w:p>
      <w:pPr>
        <w:pStyle w:val="Ednotesection"/>
      </w:pPr>
      <w:r>
        <w:t>[</w:t>
      </w:r>
      <w:r>
        <w:rPr>
          <w:b/>
        </w:rPr>
        <w:t>104</w:t>
      </w:r>
      <w:r>
        <w:rPr>
          <w:b/>
        </w:rPr>
        <w:noBreakHyphen/>
        <w:t>108.</w:t>
      </w:r>
      <w:r>
        <w:rPr>
          <w:b/>
        </w:rPr>
        <w:tab/>
      </w:r>
      <w:r>
        <w:t xml:space="preserve">Repealed by No. 89 of 1994 s. 34.] </w:t>
      </w:r>
    </w:p>
    <w:p>
      <w:pPr>
        <w:pStyle w:val="Ednotesection"/>
      </w:pPr>
      <w:r>
        <w:t>[</w:t>
      </w:r>
      <w:r>
        <w:rPr>
          <w:b/>
        </w:rPr>
        <w:t>109.</w:t>
      </w:r>
      <w:r>
        <w:tab/>
        <w:t xml:space="preserve">Repealed by No. 101 of 1981 s. 31.] </w:t>
      </w:r>
    </w:p>
    <w:p>
      <w:pPr>
        <w:pStyle w:val="Ednotesection"/>
      </w:pPr>
      <w:r>
        <w:t>[</w:t>
      </w:r>
      <w:r>
        <w:rPr>
          <w:b/>
        </w:rPr>
        <w:t>110</w:t>
      </w:r>
      <w:r>
        <w:rPr>
          <w:b/>
        </w:rPr>
        <w:noBreakHyphen/>
        <w:t>114.</w:t>
      </w:r>
      <w:r>
        <w:rPr>
          <w:b/>
        </w:rPr>
        <w:tab/>
      </w:r>
      <w:r>
        <w:t xml:space="preserve">Repealed by No. 89 of 1994 s. 34.] </w:t>
      </w:r>
    </w:p>
    <w:p>
      <w:pPr>
        <w:pStyle w:val="Ednotesection"/>
      </w:pPr>
      <w:r>
        <w:t>[</w:t>
      </w:r>
      <w:r>
        <w:rPr>
          <w:b/>
        </w:rPr>
        <w:t>115</w:t>
      </w:r>
      <w:r>
        <w:rPr>
          <w:b/>
        </w:rPr>
        <w:noBreakHyphen/>
        <w:t>118.</w:t>
      </w:r>
      <w:r>
        <w:rPr>
          <w:b/>
        </w:rPr>
        <w:tab/>
      </w:r>
      <w:r>
        <w:t xml:space="preserve">Repealed by No. 98 of 1985 s. 3.] </w:t>
      </w:r>
    </w:p>
    <w:p>
      <w:pPr>
        <w:pStyle w:val="Ednotesection"/>
      </w:pPr>
      <w:r>
        <w:t>[</w:t>
      </w:r>
      <w:r>
        <w:rPr>
          <w:b/>
        </w:rPr>
        <w:t>119.</w:t>
      </w:r>
      <w:r>
        <w:rPr>
          <w:b/>
        </w:rPr>
        <w:tab/>
      </w:r>
      <w:r>
        <w:t xml:space="preserve">Repealed by No. 89 of 1994 s. 34.] </w:t>
      </w:r>
    </w:p>
    <w:p>
      <w:pPr>
        <w:pStyle w:val="Ednotesection"/>
      </w:pPr>
      <w:r>
        <w:t>[</w:t>
      </w:r>
      <w:r>
        <w:rPr>
          <w:b/>
        </w:rPr>
        <w:t>119A.</w:t>
      </w:r>
      <w:r>
        <w:tab/>
        <w:t xml:space="preserve">Repealed by No. 126 of 1987 s. 121.] </w:t>
      </w:r>
    </w:p>
    <w:p>
      <w:pPr>
        <w:pStyle w:val="Heading5"/>
        <w:rPr>
          <w:snapToGrid w:val="0"/>
        </w:rPr>
      </w:pPr>
      <w:bookmarkStart w:id="463" w:name="_Toc488721972"/>
      <w:bookmarkStart w:id="464" w:name="_Toc25652648"/>
      <w:bookmarkStart w:id="465" w:name="_Toc51566065"/>
      <w:bookmarkStart w:id="466" w:name="_Toc131587094"/>
      <w:bookmarkStart w:id="467" w:name="_Toc122748254"/>
      <w:r>
        <w:rPr>
          <w:rStyle w:val="CharSectno"/>
        </w:rPr>
        <w:t>120</w:t>
      </w:r>
      <w:r>
        <w:rPr>
          <w:snapToGrid w:val="0"/>
        </w:rPr>
        <w:t>.</w:t>
      </w:r>
      <w:r>
        <w:rPr>
          <w:snapToGrid w:val="0"/>
        </w:rPr>
        <w:tab/>
        <w:t>Energy operator to make good damage, and may be liable to pay compensation</w:t>
      </w:r>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 xml:space="preserve">[Section 120 amended by No. 101 of 1981 s. 37; No. 24 of 1986 s. 38; No. 89 of 1994 s. 35, 39 and 41; No. 58 of 1999 s. 82 and 83(1) and (3).] </w:t>
      </w:r>
    </w:p>
    <w:p>
      <w:pPr>
        <w:pStyle w:val="Heading5"/>
        <w:rPr>
          <w:snapToGrid w:val="0"/>
        </w:rPr>
      </w:pPr>
      <w:bookmarkStart w:id="468" w:name="_Toc488721973"/>
      <w:bookmarkStart w:id="469" w:name="_Toc25652649"/>
      <w:bookmarkStart w:id="470" w:name="_Toc51566066"/>
      <w:bookmarkStart w:id="471" w:name="_Toc131587095"/>
      <w:bookmarkStart w:id="472" w:name="_Toc122748255"/>
      <w:r>
        <w:rPr>
          <w:rStyle w:val="CharSectno"/>
        </w:rPr>
        <w:t>121</w:t>
      </w:r>
      <w:r>
        <w:rPr>
          <w:snapToGrid w:val="0"/>
        </w:rPr>
        <w:t>.</w:t>
      </w:r>
      <w:r>
        <w:rPr>
          <w:snapToGrid w:val="0"/>
        </w:rPr>
        <w:tab/>
        <w:t>Actions for damages, generally</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 xml:space="preserve">[Section 121 amended by No. 101 of 1981 s. 38; No. 24 of 1986 s. 39; No. 89 of 1994 s. 36, 39, 40 and 41; No. 58 of 1999 s. 83.] </w:t>
      </w:r>
    </w:p>
    <w:p>
      <w:pPr>
        <w:pStyle w:val="Heading5"/>
        <w:rPr>
          <w:snapToGrid w:val="0"/>
        </w:rPr>
      </w:pPr>
      <w:bookmarkStart w:id="473" w:name="_Toc488721974"/>
      <w:bookmarkStart w:id="474" w:name="_Toc25652650"/>
      <w:bookmarkStart w:id="475" w:name="_Toc51566067"/>
      <w:bookmarkStart w:id="476" w:name="_Toc131587096"/>
      <w:bookmarkStart w:id="477" w:name="_Toc122748256"/>
      <w:r>
        <w:rPr>
          <w:rStyle w:val="CharSectno"/>
        </w:rPr>
        <w:t>122</w:t>
      </w:r>
      <w:r>
        <w:rPr>
          <w:snapToGrid w:val="0"/>
        </w:rPr>
        <w:t>.</w:t>
      </w:r>
      <w:r>
        <w:rPr>
          <w:snapToGrid w:val="0"/>
        </w:rPr>
        <w:tab/>
        <w:t>Protection</w:t>
      </w:r>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pPr>
      <w:r>
        <w:tab/>
        <w:t xml:space="preserve">[Section 122 inserted by No. 89 of 1994 s. 37.] </w:t>
      </w:r>
    </w:p>
    <w:p>
      <w:pPr>
        <w:pStyle w:val="Heading5"/>
        <w:rPr>
          <w:snapToGrid w:val="0"/>
        </w:rPr>
      </w:pPr>
      <w:bookmarkStart w:id="478" w:name="_Toc488721975"/>
      <w:bookmarkStart w:id="479" w:name="_Toc25652651"/>
      <w:bookmarkStart w:id="480" w:name="_Toc51566068"/>
      <w:bookmarkStart w:id="481" w:name="_Toc131587097"/>
      <w:bookmarkStart w:id="482" w:name="_Toc122748257"/>
      <w:r>
        <w:rPr>
          <w:rStyle w:val="CharSectno"/>
        </w:rPr>
        <w:t>123</w:t>
      </w:r>
      <w:r>
        <w:rPr>
          <w:snapToGrid w:val="0"/>
        </w:rPr>
        <w:t>.</w:t>
      </w:r>
      <w:r>
        <w:rPr>
          <w:snapToGrid w:val="0"/>
        </w:rPr>
        <w:tab/>
        <w:t>Regulations</w:t>
      </w:r>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 xml:space="preserve">[Section 123 amended by No. 24 of 1986 s. 40 and 42; No. 30 of 1987 s. 9; No. 89 of 1994 s. 39; No. 58 of 1999 s. 91; No. 33 of 2004 s. 45.] </w:t>
      </w:r>
    </w:p>
    <w:p>
      <w:pPr>
        <w:pStyle w:val="Heading5"/>
        <w:rPr>
          <w:snapToGrid w:val="0"/>
        </w:rPr>
      </w:pPr>
      <w:bookmarkStart w:id="483" w:name="_Toc488721976"/>
      <w:bookmarkStart w:id="484" w:name="_Toc25652652"/>
      <w:bookmarkStart w:id="485" w:name="_Toc51566069"/>
      <w:bookmarkStart w:id="486" w:name="_Toc131587098"/>
      <w:bookmarkStart w:id="487" w:name="_Toc122748258"/>
      <w:r>
        <w:rPr>
          <w:rStyle w:val="CharSectno"/>
        </w:rPr>
        <w:t>124</w:t>
      </w:r>
      <w:r>
        <w:rPr>
          <w:snapToGrid w:val="0"/>
        </w:rPr>
        <w:t>.</w:t>
      </w:r>
      <w:r>
        <w:rPr>
          <w:snapToGrid w:val="0"/>
        </w:rPr>
        <w:tab/>
        <w:t>By</w:t>
      </w:r>
      <w:r>
        <w:rPr>
          <w:snapToGrid w:val="0"/>
        </w:rPr>
        <w:noBreakHyphen/>
        <w:t>laws</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 xml:space="preserve">Subject to this Act, </w:t>
      </w:r>
      <w:del w:id="488" w:author="svcMRProcess" w:date="2015-12-09T06:17:00Z">
        <w:r>
          <w:delText xml:space="preserve">the Western Power Corporation (in this section called </w:delText>
        </w:r>
        <w:r>
          <w:rPr>
            <w:b/>
          </w:rPr>
          <w:delText>“</w:delText>
        </w:r>
        <w:r>
          <w:rPr>
            <w:rStyle w:val="CharDefText"/>
          </w:rPr>
          <w:delText>the </w:delText>
        </w:r>
      </w:del>
      <w:ins w:id="489" w:author="svcMRProcess" w:date="2015-12-09T06:17:00Z">
        <w:r>
          <w:t xml:space="preserve">an electricity </w:t>
        </w:r>
      </w:ins>
      <w:r>
        <w:t>corporation</w:t>
      </w:r>
      <w:del w:id="490" w:author="svcMRProcess" w:date="2015-12-09T06:17:00Z">
        <w:r>
          <w:rPr>
            <w:b/>
          </w:rPr>
          <w:delText>”</w:delText>
        </w:r>
        <w:r>
          <w:delText>)</w:delText>
        </w:r>
      </w:del>
      <w:r>
        <w:rPr>
          <w:snapToGrid w:val="0"/>
        </w:rPr>
        <w:t xml:space="preserve"> may with the approval of the Governor make by</w:t>
      </w:r>
      <w:r>
        <w:rPr>
          <w:snapToGrid w:val="0"/>
        </w:rPr>
        <w:noBreakHyphen/>
        <w:t>laws for the more effectual performance of</w:t>
      </w:r>
      <w:r>
        <w:t xml:space="preserve"> the functions of </w:t>
      </w:r>
      <w:del w:id="491" w:author="svcMRProcess" w:date="2015-12-09T06:17:00Z">
        <w:r>
          <w:delText>an electricity</w:delText>
        </w:r>
      </w:del>
      <w:ins w:id="492" w:author="svcMRProcess" w:date="2015-12-09T06:17:00Z">
        <w:r>
          <w:t>the</w:t>
        </w:r>
      </w:ins>
      <w:r>
        <w:t xml:space="preserv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del w:id="493" w:author="svcMRProcess" w:date="2015-12-09T06:17:00Z">
        <w:r>
          <w:delText>the</w:delText>
        </w:r>
      </w:del>
      <w:ins w:id="494" w:author="svcMRProcess" w:date="2015-12-09T06:17:00Z">
        <w:r>
          <w:t>an electricity</w:t>
        </w:r>
      </w:ins>
      <w:r>
        <w:t xml:space="preserve">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del w:id="495" w:author="svcMRProcess" w:date="2015-12-09T06:17:00Z">
        <w:r>
          <w:delText>the</w:delText>
        </w:r>
      </w:del>
      <w:ins w:id="496" w:author="svcMRProcess" w:date="2015-12-09T06:17:00Z">
        <w:r>
          <w:t>an electricity</w:t>
        </w:r>
      </w:ins>
      <w:r>
        <w:t xml:space="preserve">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del w:id="497" w:author="svcMRProcess" w:date="2015-12-09T06:17:00Z">
        <w:r>
          <w:delText>the</w:delText>
        </w:r>
      </w:del>
      <w:ins w:id="498" w:author="svcMRProcess" w:date="2015-12-09T06:17:00Z">
        <w:r>
          <w:t>an electricity</w:t>
        </w:r>
      </w:ins>
      <w:r>
        <w:t xml:space="preserve"> corporation</w:t>
      </w:r>
      <w:r>
        <w:rPr>
          <w:snapToGrid w:val="0"/>
        </w:rPr>
        <w:t xml:space="preserve"> may provide for all or any of the following matters or purposes, that is to say —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w:t>
      </w:r>
      <w:del w:id="499" w:author="svcMRProcess" w:date="2015-12-09T06:17:00Z">
        <w:r>
          <w:delText>an electricity</w:delText>
        </w:r>
      </w:del>
      <w:ins w:id="500" w:author="svcMRProcess" w:date="2015-12-09T06:17:00Z">
        <w:r>
          <w:t>the</w:t>
        </w:r>
      </w:ins>
      <w:r>
        <w:t xml:space="preserve"> corporation</w:t>
      </w:r>
      <w:r>
        <w:rPr>
          <w:snapToGrid w:val="0"/>
        </w:rPr>
        <w:t>;</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del w:id="501" w:author="svcMRProcess" w:date="2015-12-09T06:17:00Z">
        <w:r>
          <w:delText>an electricity</w:delText>
        </w:r>
      </w:del>
      <w:ins w:id="502" w:author="svcMRProcess" w:date="2015-12-09T06:17:00Z">
        <w:r>
          <w:t>the</w:t>
        </w:r>
      </w:ins>
      <w:r>
        <w:t xml:space="preserve"> corporation</w:t>
      </w:r>
      <w:r>
        <w:rPr>
          <w:snapToGrid w:val="0"/>
        </w:rPr>
        <w:t xml:space="preserve"> or any other person, body or authority;</w:t>
      </w:r>
    </w:p>
    <w:p>
      <w:pPr>
        <w:pStyle w:val="Indenta"/>
        <w:rPr>
          <w:snapToGrid w:val="0"/>
        </w:rPr>
      </w:pPr>
      <w:r>
        <w:rPr>
          <w:snapToGrid w:val="0"/>
        </w:rPr>
        <w:tab/>
        <w:t>(c)</w:t>
      </w:r>
      <w:r>
        <w:rPr>
          <w:snapToGrid w:val="0"/>
        </w:rPr>
        <w:tab/>
        <w:t>as to the establishment, conditions, and termination of the supply of energy;</w:t>
      </w:r>
    </w:p>
    <w:p>
      <w:pPr>
        <w:pStyle w:val="Indenta"/>
        <w:keepNext/>
        <w:rPr>
          <w:snapToGrid w:val="0"/>
        </w:rPr>
      </w:pPr>
      <w:r>
        <w:rPr>
          <w:snapToGrid w:val="0"/>
        </w:rPr>
        <w:tab/>
        <w:t>(d)</w:t>
      </w:r>
      <w:r>
        <w:rPr>
          <w:snapToGrid w:val="0"/>
        </w:rPr>
        <w:tab/>
        <w:t>prescribing —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w:t>
      </w:r>
      <w:del w:id="503" w:author="svcMRProcess" w:date="2015-12-09T06:17:00Z">
        <w:r>
          <w:delText>an electricity</w:delText>
        </w:r>
      </w:del>
      <w:ins w:id="504" w:author="svcMRProcess" w:date="2015-12-09T06:17:00Z">
        <w:r>
          <w:t>the</w:t>
        </w:r>
      </w:ins>
      <w:r>
        <w:t xml:space="preserve">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del w:id="505" w:author="svcMRProcess" w:date="2015-12-09T06:17:00Z">
        <w:r>
          <w:delText>an electricity</w:delText>
        </w:r>
      </w:del>
      <w:ins w:id="506" w:author="svcMRProcess" w:date="2015-12-09T06:17:00Z">
        <w:r>
          <w:t>the</w:t>
        </w:r>
      </w:ins>
      <w:r>
        <w:t xml:space="preserve"> corporation</w:t>
      </w:r>
      <w:r>
        <w:rPr>
          <w:snapToGrid w:val="0"/>
        </w:rPr>
        <w:t xml:space="preserve"> is not paid in full on the date when it is due as specified by </w:t>
      </w:r>
      <w:r>
        <w:t xml:space="preserve">the </w:t>
      </w:r>
      <w:del w:id="507" w:author="svcMRProcess" w:date="2015-12-09T06:17:00Z">
        <w:r>
          <w:delText xml:space="preserve">electricity </w:delText>
        </w:r>
      </w:del>
      <w:r>
        <w:t>corporation</w:t>
      </w:r>
      <w:r>
        <w:rPr>
          <w:snapToGrid w:val="0"/>
        </w:rPr>
        <w:t xml:space="preserve"> or within such time as is fixed by</w:t>
      </w:r>
      <w:r>
        <w:t xml:space="preserve"> the</w:t>
      </w:r>
      <w:del w:id="508" w:author="svcMRProcess" w:date="2015-12-09T06:17:00Z">
        <w:r>
          <w:delText xml:space="preserve"> electricity</w:delText>
        </w:r>
      </w:del>
      <w:r>
        <w:t xml:space="preserv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del w:id="509" w:author="svcMRProcess" w:date="2015-12-09T06:17:00Z">
        <w:r>
          <w:delText>an electricity</w:delText>
        </w:r>
      </w:del>
      <w:ins w:id="510" w:author="svcMRProcess" w:date="2015-12-09T06:17:00Z">
        <w:r>
          <w:t>the</w:t>
        </w:r>
      </w:ins>
      <w:r>
        <w:t xml:space="preserv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w:t>
      </w:r>
      <w:del w:id="511" w:author="svcMRProcess" w:date="2015-12-09T06:17:00Z">
        <w:r>
          <w:delText>an electricity</w:delText>
        </w:r>
      </w:del>
      <w:ins w:id="512" w:author="svcMRProcess" w:date="2015-12-09T06:17:00Z">
        <w:r>
          <w:t>the</w:t>
        </w:r>
      </w:ins>
      <w:r>
        <w:t xml:space="preserve">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del w:id="513" w:author="svcMRProcess" w:date="2015-12-09T06:17:00Z">
        <w:r>
          <w:delText>an electricity</w:delText>
        </w:r>
      </w:del>
      <w:ins w:id="514" w:author="svcMRProcess" w:date="2015-12-09T06:17:00Z">
        <w:r>
          <w:t>the</w:t>
        </w:r>
      </w:ins>
      <w:r>
        <w:t xml:space="preserve"> corporation</w:t>
      </w:r>
      <w:r>
        <w:rPr>
          <w:snapToGrid w:val="0"/>
        </w:rPr>
        <w:t xml:space="preserve"> in respect of supply or services;</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w:t>
      </w:r>
      <w:del w:id="515" w:author="svcMRProcess" w:date="2015-12-09T06:17:00Z">
        <w:r>
          <w:delText>an electricity</w:delText>
        </w:r>
      </w:del>
      <w:ins w:id="516" w:author="svcMRProcess" w:date="2015-12-09T06:17:00Z">
        <w:r>
          <w:t>the</w:t>
        </w:r>
      </w:ins>
      <w:r>
        <w:t xml:space="preserve"> corporation</w:t>
      </w:r>
      <w:r>
        <w:rPr>
          <w:snapToGrid w:val="0"/>
        </w:rPr>
        <w:t>;</w:t>
      </w:r>
    </w:p>
    <w:p>
      <w:pPr>
        <w:pStyle w:val="Ednotepara"/>
        <w:rPr>
          <w:snapToGrid w:val="0"/>
        </w:rPr>
      </w:pPr>
      <w:r>
        <w:rPr>
          <w:snapToGrid w:val="0"/>
        </w:rPr>
        <w:tab/>
        <w:t>[(f) and (g)</w:t>
      </w:r>
      <w:r>
        <w:rPr>
          <w:snapToGrid w:val="0"/>
        </w:rPr>
        <w:tab/>
        <w:t>deleted]</w:t>
      </w:r>
    </w:p>
    <w:p>
      <w:pPr>
        <w:pStyle w:val="Indenta"/>
        <w:rPr>
          <w:snapToGrid w:val="0"/>
        </w:rPr>
      </w:pPr>
      <w:r>
        <w:rPr>
          <w:snapToGrid w:val="0"/>
        </w:rPr>
        <w:tab/>
        <w:t>(h)</w:t>
      </w:r>
      <w:r>
        <w:rPr>
          <w:snapToGrid w:val="0"/>
        </w:rPr>
        <w:tab/>
        <w:t xml:space="preserve">enabling </w:t>
      </w:r>
      <w:del w:id="517" w:author="svcMRProcess" w:date="2015-12-09T06:17:00Z">
        <w:r>
          <w:delText>an electricity</w:delText>
        </w:r>
      </w:del>
      <w:ins w:id="518" w:author="svcMRProcess" w:date="2015-12-09T06:17:00Z">
        <w:r>
          <w:t>the</w:t>
        </w:r>
      </w:ins>
      <w:r>
        <w:t xml:space="preserve"> corporation</w:t>
      </w:r>
      <w:r>
        <w:rPr>
          <w:snapToGrid w:val="0"/>
        </w:rPr>
        <w:t xml:space="preserve"> to repair meters, fittings or other apparatus used in connection with the supply of energy by </w:t>
      </w:r>
      <w:r>
        <w:t xml:space="preserve">the </w:t>
      </w:r>
      <w:del w:id="519" w:author="svcMRProcess" w:date="2015-12-09T06:17:00Z">
        <w:r>
          <w:delText xml:space="preserve">electricity </w:delText>
        </w:r>
      </w:del>
      <w:r>
        <w:t>corporation</w:t>
      </w:r>
      <w:r>
        <w:rPr>
          <w:snapToGrid w:val="0"/>
        </w:rPr>
        <w:t xml:space="preserve"> to any person or authority;</w:t>
      </w:r>
    </w:p>
    <w:p>
      <w:pPr>
        <w:pStyle w:val="Indenta"/>
        <w:rPr>
          <w:snapToGrid w:val="0"/>
        </w:rPr>
      </w:pPr>
      <w:r>
        <w:rPr>
          <w:snapToGrid w:val="0"/>
        </w:rPr>
        <w:tab/>
        <w:t>(j)</w:t>
      </w:r>
      <w:r>
        <w:rPr>
          <w:snapToGrid w:val="0"/>
        </w:rPr>
        <w:tab/>
        <w:t xml:space="preserve">prohibiting any alteration of or interference with any works, meters, or apparatus of </w:t>
      </w:r>
      <w:del w:id="520" w:author="svcMRProcess" w:date="2015-12-09T06:17:00Z">
        <w:r>
          <w:delText xml:space="preserve">an electricity </w:delText>
        </w:r>
      </w:del>
      <w:ins w:id="521" w:author="svcMRProcess" w:date="2015-12-09T06:17:00Z">
        <w:r>
          <w:t xml:space="preserve">the </w:t>
        </w:r>
      </w:ins>
      <w:r>
        <w:t>corporation</w:t>
      </w:r>
      <w:r>
        <w:rPr>
          <w:snapToGrid w:val="0"/>
        </w:rPr>
        <w:t xml:space="preserve"> without the consent of</w:t>
      </w:r>
      <w:r>
        <w:t xml:space="preserve"> the</w:t>
      </w:r>
      <w:del w:id="522" w:author="svcMRProcess" w:date="2015-12-09T06:17:00Z">
        <w:r>
          <w:delText xml:space="preserve"> electricity</w:delText>
        </w:r>
      </w:del>
      <w:r>
        <w:t xml:space="preserve"> corporation</w:t>
      </w:r>
      <w:r>
        <w:rPr>
          <w:snapToGrid w:val="0"/>
        </w:rPr>
        <w:t>;</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w:t>
      </w:r>
      <w:del w:id="523" w:author="svcMRProcess" w:date="2015-12-09T06:17:00Z">
        <w:r>
          <w:delText>an electricity</w:delText>
        </w:r>
      </w:del>
      <w:ins w:id="524" w:author="svcMRProcess" w:date="2015-12-09T06:17:00Z">
        <w:r>
          <w:t>the</w:t>
        </w:r>
      </w:ins>
      <w:r>
        <w:t xml:space="preserve"> corporation</w:t>
      </w:r>
      <w:r>
        <w:rPr>
          <w:snapToGrid w:val="0"/>
        </w:rPr>
        <w:t>;</w:t>
      </w:r>
    </w:p>
    <w:p>
      <w:pPr>
        <w:pStyle w:val="Ednotepara"/>
        <w:rPr>
          <w:snapToGrid w:val="0"/>
        </w:rPr>
      </w:pPr>
      <w:r>
        <w:rPr>
          <w:snapToGrid w:val="0"/>
        </w:rPr>
        <w:tab/>
        <w:t>[(l) and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w:t>
      </w:r>
      <w:del w:id="525" w:author="svcMRProcess" w:date="2015-12-09T06:17:00Z">
        <w:r>
          <w:delText>an electricity</w:delText>
        </w:r>
      </w:del>
      <w:ins w:id="526" w:author="svcMRProcess" w:date="2015-12-09T06:17:00Z">
        <w:r>
          <w:t>the</w:t>
        </w:r>
      </w:ins>
      <w:r>
        <w:t xml:space="preserve"> corporation</w:t>
      </w:r>
      <w:r>
        <w:rPr>
          <w:snapToGrid w:val="0"/>
        </w:rPr>
        <w:t>, overloaded or inadequate;</w:t>
      </w:r>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w:t>
      </w:r>
      <w:del w:id="527" w:author="svcMRProcess" w:date="2015-12-09T06:17:00Z">
        <w:r>
          <w:delText>an electricity</w:delText>
        </w:r>
      </w:del>
      <w:ins w:id="528" w:author="svcMRProcess" w:date="2015-12-09T06:17:00Z">
        <w:r>
          <w:t>the</w:t>
        </w:r>
      </w:ins>
      <w:r>
        <w:t xml:space="preserve"> corporation</w:t>
      </w:r>
      <w:r>
        <w:rPr>
          <w:snapToGrid w:val="0"/>
        </w:rPr>
        <w:t>, to obviate damage to any portion of a supply system that is the property of or under the control or management of</w:t>
      </w:r>
      <w:r>
        <w:t xml:space="preserve"> the </w:t>
      </w:r>
      <w:del w:id="529" w:author="svcMRProcess" w:date="2015-12-09T06:17:00Z">
        <w:r>
          <w:delText xml:space="preserve">electricity </w:delText>
        </w:r>
      </w:del>
      <w:r>
        <w:t>corporation</w:t>
      </w:r>
      <w:r>
        <w:rPr>
          <w:snapToGrid w:val="0"/>
        </w:rPr>
        <w:t>;</w:t>
      </w:r>
    </w:p>
    <w:p>
      <w:pPr>
        <w:pStyle w:val="Indenta"/>
        <w:rPr>
          <w:snapToGrid w:val="0"/>
        </w:rPr>
      </w:pPr>
      <w:r>
        <w:rPr>
          <w:snapToGrid w:val="0"/>
        </w:rPr>
        <w:tab/>
        <w:t>(p)</w:t>
      </w:r>
      <w:r>
        <w:rPr>
          <w:snapToGrid w:val="0"/>
        </w:rPr>
        <w:tab/>
        <w:t xml:space="preserve">prescribing the point at, or the circumstances in, which the property in energy supplied passes from </w:t>
      </w:r>
      <w:del w:id="530" w:author="svcMRProcess" w:date="2015-12-09T06:17:00Z">
        <w:r>
          <w:delText>an electricity</w:delText>
        </w:r>
      </w:del>
      <w:ins w:id="531" w:author="svcMRProcess" w:date="2015-12-09T06:17:00Z">
        <w:r>
          <w:t>the</w:t>
        </w:r>
      </w:ins>
      <w:r>
        <w:t xml:space="preserve"> corporation</w:t>
      </w:r>
      <w:r>
        <w:rPr>
          <w:snapToGrid w:val="0"/>
        </w:rPr>
        <w:t xml:space="preserve"> to any other person;</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del w:id="532" w:author="svcMRProcess" w:date="2015-12-09T06:17:00Z">
        <w:r>
          <w:rPr>
            <w:snapToGrid w:val="0"/>
          </w:rPr>
          <w:delText xml:space="preserve">the </w:delText>
        </w:r>
        <w:r>
          <w:delText>Western Power Corporation</w:delText>
        </w:r>
      </w:del>
      <w:ins w:id="533" w:author="svcMRProcess" w:date="2015-12-09T06:17:00Z">
        <w:r>
          <w:t>an electricity corporation</w:t>
        </w:r>
      </w:ins>
      <w:r>
        <w:rPr>
          <w:snapToGrid w:val="0"/>
        </w:rPr>
        <w:t xml:space="preserve"> may, by notice in the </w:t>
      </w:r>
      <w:r>
        <w:rPr>
          <w:i/>
          <w:snapToGrid w:val="0"/>
        </w:rPr>
        <w:t>Government Gazette</w:t>
      </w:r>
      <w:r>
        <w:rPr>
          <w:snapToGrid w:val="0"/>
        </w:rPr>
        <w:t xml:space="preserve"> including any necessary diagrams, from time to time declare —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rPr>
          <w:snapToGrid w:val="0"/>
        </w:rPr>
      </w:pPr>
      <w:r>
        <w:rPr>
          <w:snapToGrid w:val="0"/>
        </w:rPr>
        <w:tab/>
      </w:r>
      <w:r>
        <w:rPr>
          <w:snapToGrid w:val="0"/>
        </w:rPr>
        <w:tab/>
        <w:t xml:space="preserve">and where </w:t>
      </w:r>
      <w:del w:id="534" w:author="svcMRProcess" w:date="2015-12-09T06:17:00Z">
        <w:r>
          <w:rPr>
            <w:snapToGrid w:val="0"/>
          </w:rPr>
          <w:delText xml:space="preserve">the </w:delText>
        </w:r>
        <w:r>
          <w:delText>Western Power Corporation</w:delText>
        </w:r>
      </w:del>
      <w:ins w:id="535" w:author="svcMRProcess" w:date="2015-12-09T06:17:00Z">
        <w:r>
          <w:t>an electricity corporation</w:t>
        </w:r>
      </w:ins>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rPr>
          <w:ins w:id="536" w:author="svcMRProcess" w:date="2015-12-09T06:17:00Z"/>
        </w:rPr>
      </w:pPr>
      <w:ins w:id="537" w:author="svcMRProcess" w:date="2015-12-09T06:17:00Z">
        <w:r>
          <w:tab/>
          <w:t>(6)</w:t>
        </w:r>
        <w:r>
          <w:tab/>
          <w:t xml:space="preserve">In this section — </w:t>
        </w:r>
      </w:ins>
    </w:p>
    <w:p>
      <w:pPr>
        <w:pStyle w:val="Defstart"/>
        <w:rPr>
          <w:ins w:id="538" w:author="svcMRProcess" w:date="2015-12-09T06:17:00Z"/>
        </w:rPr>
      </w:pPr>
      <w:ins w:id="539" w:author="svcMRProcess" w:date="2015-12-09T06:17:00Z">
        <w:r>
          <w:rPr>
            <w:b/>
          </w:rPr>
          <w:tab/>
          <w:t>“the corporation”</w:t>
        </w:r>
        <w:r>
          <w:t xml:space="preserve"> includes any subsidiary, as defined in section 3(1) of the </w:t>
        </w:r>
        <w:r>
          <w:rPr>
            <w:i/>
            <w:iCs/>
          </w:rPr>
          <w:t>Electricity Corporations Act 2005</w:t>
        </w:r>
        <w:r>
          <w:t>, of the corporation.</w:t>
        </w:r>
      </w:ins>
    </w:p>
    <w:p>
      <w:pPr>
        <w:pStyle w:val="Footnotesection"/>
      </w:pPr>
      <w:r>
        <w:tab/>
        <w:t>[Section 124 amended by No. 24 of 1986 s. 41 and 42; No. 6 of 1991 s. 3; No. 89 of 1994 s. 38, 39 and 41; No. 58 of 1999 s. 92; No. 24 of 2000 s. 14(13); No. 74 of 2003 s. 51(2); No. 33 of 2004 s. 46</w:t>
      </w:r>
      <w:ins w:id="540" w:author="svcMRProcess" w:date="2015-12-09T06:17:00Z">
        <w:r>
          <w:t>; No. 18 of 2005 s. 139</w:t>
        </w:r>
      </w:ins>
      <w:r>
        <w:t xml:space="preserve">.] </w:t>
      </w:r>
    </w:p>
    <w:p>
      <w:pPr>
        <w:pStyle w:val="Heading5"/>
        <w:rPr>
          <w:snapToGrid w:val="0"/>
        </w:rPr>
      </w:pPr>
      <w:bookmarkStart w:id="541" w:name="_Toc488721977"/>
      <w:bookmarkStart w:id="542" w:name="_Toc25652653"/>
      <w:bookmarkStart w:id="543" w:name="_Toc51566070"/>
      <w:bookmarkStart w:id="544" w:name="_Toc131587099"/>
      <w:bookmarkStart w:id="545" w:name="_Toc122748259"/>
      <w:r>
        <w:rPr>
          <w:rStyle w:val="CharSectno"/>
        </w:rPr>
        <w:t>125</w:t>
      </w:r>
      <w:r>
        <w:rPr>
          <w:snapToGrid w:val="0"/>
        </w:rPr>
        <w:t>.</w:t>
      </w:r>
      <w:r>
        <w:rPr>
          <w:snapToGrid w:val="0"/>
        </w:rPr>
        <w:tab/>
        <w:t>Regulations or by</w:t>
      </w:r>
      <w:r>
        <w:rPr>
          <w:snapToGrid w:val="0"/>
        </w:rPr>
        <w:noBreakHyphen/>
        <w:t>laws, generally</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Regulations or by</w:t>
      </w:r>
      <w:r>
        <w:rPr>
          <w:snapToGrid w:val="0"/>
        </w:rPr>
        <w:noBreakHyphen/>
        <w:t>laws made under this Act may be so made —</w:t>
      </w:r>
    </w:p>
    <w:p>
      <w:pPr>
        <w:pStyle w:val="Indenta"/>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 xml:space="preserve">at all times, or at specified times or at a specified time; and </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pPr>
        <w:pStyle w:val="Footnotesection"/>
      </w:pPr>
      <w:r>
        <w:tab/>
        <w:t xml:space="preserve">[Section 125 amended by No. 89 of 1994 s. 39 and 41; No. 58 of 1999 s. 83(1) and (3); No. 74 of 2003 s. 51(3).] </w:t>
      </w:r>
    </w:p>
    <w:p>
      <w:pPr>
        <w:pStyle w:val="yEdnoteschedule"/>
      </w:pPr>
      <w:r>
        <w:t>[Schedule repealed by No. 60 of 1994 s. 13.]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46" w:name="_Toc72574691"/>
      <w:bookmarkStart w:id="547" w:name="_Toc89516863"/>
      <w:bookmarkStart w:id="548" w:name="_Toc90867016"/>
      <w:bookmarkStart w:id="549" w:name="_Toc91487475"/>
      <w:bookmarkStart w:id="550" w:name="_Toc97107222"/>
      <w:bookmarkStart w:id="551" w:name="_Toc102291657"/>
      <w:bookmarkStart w:id="552" w:name="_Toc103065224"/>
      <w:bookmarkStart w:id="553" w:name="_Toc104706644"/>
      <w:bookmarkStart w:id="554" w:name="_Toc109107120"/>
      <w:bookmarkStart w:id="555" w:name="_Toc109107776"/>
      <w:bookmarkStart w:id="556" w:name="_Toc112722432"/>
      <w:bookmarkStart w:id="557" w:name="_Toc113765424"/>
      <w:bookmarkStart w:id="558" w:name="_Toc113785820"/>
      <w:bookmarkStart w:id="559" w:name="_Toc114996103"/>
      <w:bookmarkStart w:id="560" w:name="_Toc116379757"/>
      <w:bookmarkStart w:id="561" w:name="_Toc117412476"/>
      <w:bookmarkStart w:id="562" w:name="_Toc117503607"/>
      <w:bookmarkStart w:id="563" w:name="_Toc122748260"/>
      <w:bookmarkStart w:id="564" w:name="_Toc131587100"/>
      <w:r>
        <w:t>Notes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(Powers) Act 1979</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565" w:name="_Toc131587101"/>
      <w:bookmarkStart w:id="566" w:name="_Toc122748261"/>
      <w:r>
        <w:rPr>
          <w:snapToGrid w:val="0"/>
        </w:rPr>
        <w:t>Compilation table</w:t>
      </w:r>
      <w:bookmarkEnd w:id="565"/>
      <w:bookmarkEnd w:id="566"/>
    </w:p>
    <w:tbl>
      <w:tblPr>
        <w:tblW w:w="7087" w:type="dxa"/>
        <w:tblLayout w:type="fixed"/>
        <w:tblCellMar>
          <w:left w:w="56" w:type="dxa"/>
          <w:right w:w="56" w:type="dxa"/>
        </w:tblCellMar>
        <w:tblLook w:val="0000" w:firstRow="0" w:lastRow="0" w:firstColumn="0" w:lastColumn="0" w:noHBand="0" w:noVBand="0"/>
      </w:tblPr>
      <w:tblGrid>
        <w:gridCol w:w="2259"/>
        <w:gridCol w:w="7"/>
        <w:gridCol w:w="1127"/>
        <w:gridCol w:w="7"/>
        <w:gridCol w:w="1129"/>
        <w:gridCol w:w="7"/>
        <w:gridCol w:w="2527"/>
        <w:gridCol w:w="24"/>
      </w:tblGrid>
      <w:tr>
        <w:trPr>
          <w:cantSplit/>
          <w:tblHeader/>
        </w:trPr>
        <w:tc>
          <w:tcPr>
            <w:tcW w:w="225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5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ind w:right="170"/>
              <w:rPr>
                <w:sz w:val="19"/>
                <w:vertAlign w:val="superscript"/>
              </w:rPr>
            </w:pPr>
            <w:r>
              <w:rPr>
                <w:i/>
                <w:sz w:val="19"/>
              </w:rPr>
              <w:t>State Energy Commission Act 1979</w:t>
            </w:r>
            <w:r>
              <w:rPr>
                <w:sz w:val="19"/>
                <w:vertAlign w:val="superscript"/>
              </w:rPr>
              <w:t> 5</w:t>
            </w:r>
          </w:p>
        </w:tc>
        <w:tc>
          <w:tcPr>
            <w:tcW w:w="1134" w:type="dxa"/>
            <w:gridSpan w:val="2"/>
          </w:tcPr>
          <w:p>
            <w:pPr>
              <w:pStyle w:val="nTable"/>
              <w:spacing w:after="40"/>
              <w:rPr>
                <w:sz w:val="19"/>
              </w:rPr>
            </w:pPr>
            <w:r>
              <w:rPr>
                <w:sz w:val="19"/>
              </w:rPr>
              <w:t>111 of 1979</w:t>
            </w:r>
          </w:p>
        </w:tc>
        <w:tc>
          <w:tcPr>
            <w:tcW w:w="1136" w:type="dxa"/>
            <w:gridSpan w:val="2"/>
          </w:tcPr>
          <w:p>
            <w:pPr>
              <w:pStyle w:val="nTable"/>
              <w:spacing w:after="40"/>
              <w:rPr>
                <w:sz w:val="19"/>
              </w:rPr>
            </w:pPr>
            <w:r>
              <w:rPr>
                <w:sz w:val="19"/>
              </w:rPr>
              <w:t>21 Dec 1979</w:t>
            </w:r>
          </w:p>
        </w:tc>
        <w:tc>
          <w:tcPr>
            <w:tcW w:w="2558" w:type="dxa"/>
            <w:gridSpan w:val="3"/>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2259"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gridSpan w:val="2"/>
          </w:tcPr>
          <w:p>
            <w:pPr>
              <w:pStyle w:val="nTable"/>
              <w:spacing w:after="40"/>
              <w:rPr>
                <w:sz w:val="19"/>
              </w:rPr>
            </w:pPr>
            <w:r>
              <w:rPr>
                <w:sz w:val="19"/>
              </w:rPr>
              <w:t>63 of 1981</w:t>
            </w:r>
          </w:p>
        </w:tc>
        <w:tc>
          <w:tcPr>
            <w:tcW w:w="1136" w:type="dxa"/>
            <w:gridSpan w:val="2"/>
          </w:tcPr>
          <w:p>
            <w:pPr>
              <w:pStyle w:val="nTable"/>
              <w:spacing w:after="40"/>
              <w:rPr>
                <w:sz w:val="19"/>
              </w:rPr>
            </w:pPr>
            <w:r>
              <w:rPr>
                <w:sz w:val="19"/>
              </w:rPr>
              <w:t>13 Oct 1981</w:t>
            </w:r>
          </w:p>
        </w:tc>
        <w:tc>
          <w:tcPr>
            <w:tcW w:w="2558" w:type="dxa"/>
            <w:gridSpan w:val="3"/>
          </w:tcPr>
          <w:p>
            <w:pPr>
              <w:pStyle w:val="nTable"/>
              <w:spacing w:after="40"/>
              <w:rPr>
                <w:sz w:val="19"/>
              </w:rPr>
            </w:pPr>
            <w:r>
              <w:rPr>
                <w:sz w:val="19"/>
              </w:rPr>
              <w:t>13 Oct 1981</w:t>
            </w:r>
          </w:p>
        </w:tc>
      </w:tr>
      <w:tr>
        <w:trPr>
          <w:cantSplit/>
        </w:trPr>
        <w:tc>
          <w:tcPr>
            <w:tcW w:w="2259" w:type="dxa"/>
          </w:tcPr>
          <w:p>
            <w:pPr>
              <w:pStyle w:val="nTable"/>
              <w:spacing w:after="40"/>
              <w:ind w:right="170"/>
              <w:rPr>
                <w:sz w:val="19"/>
              </w:rPr>
            </w:pPr>
            <w:r>
              <w:rPr>
                <w:i/>
                <w:sz w:val="19"/>
              </w:rPr>
              <w:t>State Energy Commission Amendment Act 1981</w:t>
            </w:r>
          </w:p>
        </w:tc>
        <w:tc>
          <w:tcPr>
            <w:tcW w:w="1134" w:type="dxa"/>
            <w:gridSpan w:val="2"/>
          </w:tcPr>
          <w:p>
            <w:pPr>
              <w:pStyle w:val="nTable"/>
              <w:spacing w:after="40"/>
              <w:rPr>
                <w:sz w:val="19"/>
              </w:rPr>
            </w:pPr>
            <w:r>
              <w:rPr>
                <w:sz w:val="19"/>
              </w:rPr>
              <w:t>101 of 1981</w:t>
            </w:r>
          </w:p>
        </w:tc>
        <w:tc>
          <w:tcPr>
            <w:tcW w:w="1136" w:type="dxa"/>
            <w:gridSpan w:val="2"/>
          </w:tcPr>
          <w:p>
            <w:pPr>
              <w:pStyle w:val="nTable"/>
              <w:spacing w:after="40"/>
              <w:rPr>
                <w:sz w:val="19"/>
              </w:rPr>
            </w:pPr>
            <w:r>
              <w:rPr>
                <w:sz w:val="19"/>
              </w:rPr>
              <w:t>4 Dec 1981</w:t>
            </w:r>
          </w:p>
        </w:tc>
        <w:tc>
          <w:tcPr>
            <w:tcW w:w="2558" w:type="dxa"/>
            <w:gridSpan w:val="3"/>
          </w:tcPr>
          <w:p>
            <w:pPr>
              <w:pStyle w:val="nTable"/>
              <w:spacing w:after="40"/>
              <w:rPr>
                <w:sz w:val="19"/>
              </w:rPr>
            </w:pPr>
            <w:r>
              <w:rPr>
                <w:sz w:val="19"/>
              </w:rPr>
              <w:t>s. 4: 4 Dec 1981 (see s. 2(1));</w:t>
            </w:r>
            <w:r>
              <w:rPr>
                <w:sz w:val="19"/>
              </w:rPr>
              <w:br/>
              <w:t xml:space="preserve">Act other than s. 4 and 17: 15 Jan 1982 (see s. 2(3) and </w:t>
            </w:r>
            <w:r>
              <w:rPr>
                <w:i/>
                <w:sz w:val="19"/>
              </w:rPr>
              <w:t>Gazette</w:t>
            </w:r>
            <w:r>
              <w:rPr>
                <w:sz w:val="19"/>
              </w:rPr>
              <w:t xml:space="preserve"> 15 Jan 1982 p. 49);</w:t>
            </w:r>
            <w:r>
              <w:rPr>
                <w:sz w:val="19"/>
              </w:rPr>
              <w:br/>
              <w:t xml:space="preserve">s. 17: 13 Feb 1982 (see s. 2(2) and </w:t>
            </w:r>
            <w:r>
              <w:rPr>
                <w:i/>
                <w:sz w:val="19"/>
              </w:rPr>
              <w:t>Gazette</w:t>
            </w:r>
            <w:r>
              <w:rPr>
                <w:sz w:val="19"/>
              </w:rPr>
              <w:t xml:space="preserve"> 15 Jan 1982 p. 49) </w:t>
            </w:r>
          </w:p>
        </w:tc>
      </w:tr>
      <w:tr>
        <w:trPr>
          <w:cantSplit/>
        </w:trPr>
        <w:tc>
          <w:tcPr>
            <w:tcW w:w="2259" w:type="dxa"/>
          </w:tcPr>
          <w:p>
            <w:pPr>
              <w:pStyle w:val="nTable"/>
              <w:spacing w:after="40"/>
              <w:ind w:right="170"/>
              <w:rPr>
                <w:sz w:val="19"/>
              </w:rPr>
            </w:pPr>
            <w:r>
              <w:rPr>
                <w:i/>
                <w:sz w:val="19"/>
              </w:rPr>
              <w:t>State Energy Commission Amendment Act 1984</w:t>
            </w:r>
          </w:p>
        </w:tc>
        <w:tc>
          <w:tcPr>
            <w:tcW w:w="1134" w:type="dxa"/>
            <w:gridSpan w:val="2"/>
          </w:tcPr>
          <w:p>
            <w:pPr>
              <w:pStyle w:val="nTable"/>
              <w:spacing w:after="40"/>
              <w:rPr>
                <w:sz w:val="19"/>
              </w:rPr>
            </w:pPr>
            <w:r>
              <w:rPr>
                <w:sz w:val="19"/>
              </w:rPr>
              <w:t>36 of 1984</w:t>
            </w:r>
          </w:p>
        </w:tc>
        <w:tc>
          <w:tcPr>
            <w:tcW w:w="1136" w:type="dxa"/>
            <w:gridSpan w:val="2"/>
          </w:tcPr>
          <w:p>
            <w:pPr>
              <w:pStyle w:val="nTable"/>
              <w:spacing w:after="40"/>
              <w:rPr>
                <w:sz w:val="19"/>
              </w:rPr>
            </w:pPr>
            <w:r>
              <w:rPr>
                <w:sz w:val="19"/>
              </w:rPr>
              <w:t>20 Jun 1984</w:t>
            </w:r>
          </w:p>
        </w:tc>
        <w:tc>
          <w:tcPr>
            <w:tcW w:w="2558" w:type="dxa"/>
            <w:gridSpan w:val="3"/>
          </w:tcPr>
          <w:p>
            <w:pPr>
              <w:pStyle w:val="nTable"/>
              <w:spacing w:after="40"/>
              <w:rPr>
                <w:sz w:val="19"/>
              </w:rPr>
            </w:pPr>
            <w:r>
              <w:rPr>
                <w:sz w:val="19"/>
              </w:rPr>
              <w:t>20 Jun 1984</w:t>
            </w:r>
          </w:p>
        </w:tc>
      </w:tr>
      <w:tr>
        <w:trPr>
          <w:cantSplit/>
        </w:trPr>
        <w:tc>
          <w:tcPr>
            <w:tcW w:w="2259"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6" w:type="dxa"/>
            <w:gridSpan w:val="2"/>
          </w:tcPr>
          <w:p>
            <w:pPr>
              <w:pStyle w:val="nTable"/>
              <w:spacing w:after="40"/>
              <w:rPr>
                <w:sz w:val="19"/>
              </w:rPr>
            </w:pPr>
            <w:r>
              <w:rPr>
                <w:sz w:val="19"/>
              </w:rPr>
              <w:t>4 Dec 1985</w:t>
            </w:r>
          </w:p>
        </w:tc>
        <w:tc>
          <w:tcPr>
            <w:tcW w:w="2558"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9" w:type="dxa"/>
          </w:tcPr>
          <w:p>
            <w:pPr>
              <w:pStyle w:val="nTable"/>
              <w:keepNext/>
              <w:keepLines/>
              <w:spacing w:after="40"/>
              <w:ind w:right="170"/>
              <w:rPr>
                <w:sz w:val="19"/>
              </w:rPr>
            </w:pPr>
            <w:r>
              <w:rPr>
                <w:i/>
                <w:sz w:val="19"/>
              </w:rPr>
              <w:t>State Energy Commission Amendment Act 1986</w:t>
            </w:r>
          </w:p>
        </w:tc>
        <w:tc>
          <w:tcPr>
            <w:tcW w:w="1134" w:type="dxa"/>
            <w:gridSpan w:val="2"/>
          </w:tcPr>
          <w:p>
            <w:pPr>
              <w:pStyle w:val="nTable"/>
              <w:keepNext/>
              <w:keepLines/>
              <w:spacing w:after="40"/>
              <w:rPr>
                <w:sz w:val="19"/>
              </w:rPr>
            </w:pPr>
            <w:r>
              <w:rPr>
                <w:sz w:val="19"/>
              </w:rPr>
              <w:t>24 of 1986</w:t>
            </w:r>
          </w:p>
        </w:tc>
        <w:tc>
          <w:tcPr>
            <w:tcW w:w="1136" w:type="dxa"/>
            <w:gridSpan w:val="2"/>
          </w:tcPr>
          <w:p>
            <w:pPr>
              <w:pStyle w:val="nTable"/>
              <w:keepNext/>
              <w:keepLines/>
              <w:spacing w:after="40"/>
              <w:rPr>
                <w:sz w:val="19"/>
              </w:rPr>
            </w:pPr>
            <w:r>
              <w:rPr>
                <w:sz w:val="19"/>
              </w:rPr>
              <w:t>28 Jul 1986</w:t>
            </w:r>
          </w:p>
        </w:tc>
        <w:tc>
          <w:tcPr>
            <w:tcW w:w="2558" w:type="dxa"/>
            <w:gridSpan w:val="3"/>
          </w:tcPr>
          <w:p>
            <w:pPr>
              <w:pStyle w:val="nTable"/>
              <w:keepNext/>
              <w:keepLines/>
              <w:spacing w:after="40"/>
              <w:rPr>
                <w:sz w:val="19"/>
              </w:rPr>
            </w:pPr>
            <w:r>
              <w:rPr>
                <w:sz w:val="19"/>
              </w:rPr>
              <w:t>s. 1-3, 6-8, 12-14, 16-39 and 41: 28 Jul 1986 (see s. 2(1));</w:t>
            </w:r>
            <w:r>
              <w:rPr>
                <w:sz w:val="19"/>
              </w:rPr>
              <w:br/>
              <w:t xml:space="preserve">s. 9(c), 40 and 42: 29 Aug 1986 (see s. 2(2) and </w:t>
            </w:r>
            <w:r>
              <w:rPr>
                <w:i/>
                <w:sz w:val="19"/>
              </w:rPr>
              <w:t>Gazette</w:t>
            </w:r>
            <w:r>
              <w:rPr>
                <w:sz w:val="19"/>
              </w:rPr>
              <w:t xml:space="preserve"> 29 Aug 1986 p. 3163); </w:t>
            </w:r>
            <w:r>
              <w:rPr>
                <w:sz w:val="19"/>
              </w:rPr>
              <w:br/>
              <w:t xml:space="preserve">s. 4, 5, 9(a) and (b), 10, 11 and 15: 12 Dec 1986 (see s. 2(2) and </w:t>
            </w:r>
            <w:r>
              <w:rPr>
                <w:i/>
                <w:sz w:val="19"/>
              </w:rPr>
              <w:t>Gazette</w:t>
            </w:r>
            <w:r>
              <w:rPr>
                <w:sz w:val="19"/>
              </w:rPr>
              <w:t xml:space="preserve"> 12 Dec 1986 p. 4802)</w:t>
            </w:r>
          </w:p>
        </w:tc>
      </w:tr>
      <w:tr>
        <w:trPr>
          <w:gridAfter w:val="1"/>
          <w:wAfter w:w="24" w:type="dxa"/>
          <w:cantSplit/>
        </w:trPr>
        <w:tc>
          <w:tcPr>
            <w:tcW w:w="7063" w:type="dxa"/>
            <w:gridSpan w:val="7"/>
          </w:tcPr>
          <w:p>
            <w:pPr>
              <w:pStyle w:val="nTable"/>
              <w:spacing w:after="40"/>
              <w:rPr>
                <w:sz w:val="19"/>
              </w:rPr>
            </w:pPr>
            <w:r>
              <w:rPr>
                <w:b/>
                <w:sz w:val="19"/>
              </w:rPr>
              <w:t xml:space="preserve">Reprint of the </w:t>
            </w:r>
            <w:r>
              <w:rPr>
                <w:b/>
                <w:i/>
                <w:sz w:val="19"/>
              </w:rPr>
              <w:t xml:space="preserve">State Energy Commission Act 1979 </w:t>
            </w:r>
            <w:r>
              <w:rPr>
                <w:b/>
                <w:sz w:val="19"/>
              </w:rPr>
              <w:t>as at 21 May 1987</w:t>
            </w:r>
            <w:r>
              <w:rPr>
                <w:sz w:val="19"/>
              </w:rPr>
              <w:t xml:space="preserve"> (includes amendments listed above)</w:t>
            </w:r>
          </w:p>
        </w:tc>
      </w:tr>
      <w:tr>
        <w:trPr>
          <w:cantSplit/>
        </w:trPr>
        <w:tc>
          <w:tcPr>
            <w:tcW w:w="2259" w:type="dxa"/>
          </w:tcPr>
          <w:p>
            <w:pPr>
              <w:pStyle w:val="nTable"/>
              <w:spacing w:after="40"/>
              <w:ind w:right="170"/>
              <w:rPr>
                <w:sz w:val="19"/>
              </w:rPr>
            </w:pPr>
            <w:r>
              <w:rPr>
                <w:i/>
                <w:sz w:val="19"/>
              </w:rPr>
              <w:t>State Energy Commission Amendment Act 1987</w:t>
            </w:r>
          </w:p>
        </w:tc>
        <w:tc>
          <w:tcPr>
            <w:tcW w:w="1134" w:type="dxa"/>
            <w:gridSpan w:val="2"/>
          </w:tcPr>
          <w:p>
            <w:pPr>
              <w:pStyle w:val="nTable"/>
              <w:spacing w:after="40"/>
              <w:rPr>
                <w:sz w:val="19"/>
              </w:rPr>
            </w:pPr>
            <w:r>
              <w:rPr>
                <w:sz w:val="19"/>
              </w:rPr>
              <w:t>30 of 1987</w:t>
            </w:r>
          </w:p>
        </w:tc>
        <w:tc>
          <w:tcPr>
            <w:tcW w:w="1136" w:type="dxa"/>
            <w:gridSpan w:val="2"/>
          </w:tcPr>
          <w:p>
            <w:pPr>
              <w:pStyle w:val="nTable"/>
              <w:spacing w:after="40"/>
              <w:rPr>
                <w:sz w:val="19"/>
              </w:rPr>
            </w:pPr>
            <w:r>
              <w:rPr>
                <w:sz w:val="19"/>
              </w:rPr>
              <w:t>29 Jun 1987</w:t>
            </w:r>
          </w:p>
        </w:tc>
        <w:tc>
          <w:tcPr>
            <w:tcW w:w="2558" w:type="dxa"/>
            <w:gridSpan w:val="3"/>
          </w:tcPr>
          <w:p>
            <w:pPr>
              <w:pStyle w:val="nTable"/>
              <w:spacing w:after="40"/>
              <w:rPr>
                <w:sz w:val="19"/>
              </w:rPr>
            </w:pPr>
            <w:r>
              <w:rPr>
                <w:sz w:val="19"/>
              </w:rPr>
              <w:t>29 Jun 1987 (see s. 3)</w:t>
            </w:r>
          </w:p>
        </w:tc>
      </w:tr>
      <w:tr>
        <w:trPr>
          <w:cantSplit/>
        </w:trPr>
        <w:tc>
          <w:tcPr>
            <w:tcW w:w="2259" w:type="dxa"/>
          </w:tcPr>
          <w:p>
            <w:pPr>
              <w:pStyle w:val="nTable"/>
              <w:spacing w:after="40"/>
              <w:ind w:right="17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6" w:type="dxa"/>
            <w:gridSpan w:val="2"/>
          </w:tcPr>
          <w:p>
            <w:pPr>
              <w:pStyle w:val="nTable"/>
              <w:spacing w:after="40"/>
              <w:rPr>
                <w:sz w:val="19"/>
              </w:rPr>
            </w:pPr>
            <w:r>
              <w:rPr>
                <w:sz w:val="19"/>
              </w:rPr>
              <w:t>31 Dec 1987</w:t>
            </w:r>
          </w:p>
        </w:tc>
        <w:tc>
          <w:tcPr>
            <w:tcW w:w="2558"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59" w:type="dxa"/>
          </w:tcPr>
          <w:p>
            <w:pPr>
              <w:pStyle w:val="nTable"/>
              <w:spacing w:after="40"/>
              <w:ind w:right="170"/>
              <w:rPr>
                <w:sz w:val="19"/>
              </w:rPr>
            </w:pPr>
            <w:r>
              <w:rPr>
                <w:i/>
                <w:sz w:val="19"/>
              </w:rPr>
              <w:t>Acts Amendment (Land Administration) Act 1987</w:t>
            </w:r>
            <w:r>
              <w:rPr>
                <w:sz w:val="19"/>
              </w:rPr>
              <w:t xml:space="preserve"> Pt. XV</w:t>
            </w:r>
          </w:p>
        </w:tc>
        <w:tc>
          <w:tcPr>
            <w:tcW w:w="1134" w:type="dxa"/>
            <w:gridSpan w:val="2"/>
          </w:tcPr>
          <w:p>
            <w:pPr>
              <w:pStyle w:val="nTable"/>
              <w:spacing w:after="40"/>
              <w:rPr>
                <w:sz w:val="19"/>
              </w:rPr>
            </w:pPr>
            <w:r>
              <w:rPr>
                <w:sz w:val="19"/>
              </w:rPr>
              <w:t>126 of 1987</w:t>
            </w:r>
          </w:p>
        </w:tc>
        <w:tc>
          <w:tcPr>
            <w:tcW w:w="1136" w:type="dxa"/>
            <w:gridSpan w:val="2"/>
          </w:tcPr>
          <w:p>
            <w:pPr>
              <w:pStyle w:val="nTable"/>
              <w:spacing w:after="40"/>
              <w:rPr>
                <w:sz w:val="19"/>
              </w:rPr>
            </w:pPr>
            <w:r>
              <w:rPr>
                <w:sz w:val="19"/>
              </w:rPr>
              <w:t>31 Dec 1987</w:t>
            </w:r>
          </w:p>
        </w:tc>
        <w:tc>
          <w:tcPr>
            <w:tcW w:w="2558" w:type="dxa"/>
            <w:gridSpan w:val="3"/>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59" w:type="dxa"/>
          </w:tcPr>
          <w:p>
            <w:pPr>
              <w:pStyle w:val="nTable"/>
              <w:spacing w:after="40"/>
              <w:ind w:right="170"/>
              <w:rPr>
                <w:sz w:val="19"/>
              </w:rPr>
            </w:pPr>
            <w:r>
              <w:rPr>
                <w:i/>
                <w:sz w:val="19"/>
              </w:rPr>
              <w:t>Acts Amendment (Accountability) Act 1989</w:t>
            </w:r>
            <w:r>
              <w:rPr>
                <w:sz w:val="19"/>
              </w:rPr>
              <w:t xml:space="preserve"> Pt. 5</w:t>
            </w:r>
          </w:p>
        </w:tc>
        <w:tc>
          <w:tcPr>
            <w:tcW w:w="1134" w:type="dxa"/>
            <w:gridSpan w:val="2"/>
          </w:tcPr>
          <w:p>
            <w:pPr>
              <w:pStyle w:val="nTable"/>
              <w:spacing w:after="40"/>
              <w:rPr>
                <w:sz w:val="19"/>
              </w:rPr>
            </w:pPr>
            <w:r>
              <w:rPr>
                <w:sz w:val="19"/>
              </w:rPr>
              <w:t>5 of 1989</w:t>
            </w:r>
          </w:p>
        </w:tc>
        <w:tc>
          <w:tcPr>
            <w:tcW w:w="1136" w:type="dxa"/>
            <w:gridSpan w:val="2"/>
          </w:tcPr>
          <w:p>
            <w:pPr>
              <w:pStyle w:val="nTable"/>
              <w:spacing w:after="40"/>
              <w:rPr>
                <w:sz w:val="19"/>
              </w:rPr>
            </w:pPr>
            <w:r>
              <w:rPr>
                <w:sz w:val="19"/>
              </w:rPr>
              <w:t>26 Apr 1989</w:t>
            </w:r>
          </w:p>
        </w:tc>
        <w:tc>
          <w:tcPr>
            <w:tcW w:w="2558" w:type="dxa"/>
            <w:gridSpan w:val="3"/>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59" w:type="dxa"/>
          </w:tcPr>
          <w:p>
            <w:pPr>
              <w:pStyle w:val="nTable"/>
              <w:spacing w:after="40"/>
              <w:ind w:right="170"/>
              <w:rPr>
                <w:sz w:val="19"/>
              </w:rPr>
            </w:pPr>
            <w:r>
              <w:rPr>
                <w:i/>
                <w:sz w:val="19"/>
              </w:rPr>
              <w:t>State Energy Commission Amendment Act 1991</w:t>
            </w:r>
          </w:p>
        </w:tc>
        <w:tc>
          <w:tcPr>
            <w:tcW w:w="1134" w:type="dxa"/>
            <w:gridSpan w:val="2"/>
          </w:tcPr>
          <w:p>
            <w:pPr>
              <w:pStyle w:val="nTable"/>
              <w:spacing w:after="40"/>
              <w:rPr>
                <w:sz w:val="19"/>
              </w:rPr>
            </w:pPr>
            <w:r>
              <w:rPr>
                <w:sz w:val="19"/>
              </w:rPr>
              <w:t>6 of 1991</w:t>
            </w:r>
          </w:p>
        </w:tc>
        <w:tc>
          <w:tcPr>
            <w:tcW w:w="1136" w:type="dxa"/>
            <w:gridSpan w:val="2"/>
          </w:tcPr>
          <w:p>
            <w:pPr>
              <w:pStyle w:val="nTable"/>
              <w:spacing w:after="40"/>
              <w:rPr>
                <w:sz w:val="19"/>
              </w:rPr>
            </w:pPr>
            <w:r>
              <w:rPr>
                <w:sz w:val="19"/>
              </w:rPr>
              <w:t>5 Jun 1991</w:t>
            </w:r>
          </w:p>
        </w:tc>
        <w:tc>
          <w:tcPr>
            <w:tcW w:w="2558" w:type="dxa"/>
            <w:gridSpan w:val="3"/>
          </w:tcPr>
          <w:p>
            <w:pPr>
              <w:pStyle w:val="nTable"/>
              <w:spacing w:after="40"/>
              <w:rPr>
                <w:sz w:val="19"/>
              </w:rPr>
            </w:pPr>
            <w:r>
              <w:rPr>
                <w:sz w:val="19"/>
              </w:rPr>
              <w:t xml:space="preserve">25 Feb 1992 (see s. 2 and </w:t>
            </w:r>
            <w:r>
              <w:rPr>
                <w:i/>
                <w:sz w:val="19"/>
              </w:rPr>
              <w:t>Gazette</w:t>
            </w:r>
            <w:r>
              <w:rPr>
                <w:sz w:val="19"/>
              </w:rPr>
              <w:t xml:space="preserve"> 25 Feb 1992 p. 961)</w:t>
            </w:r>
          </w:p>
        </w:tc>
      </w:tr>
      <w:tr>
        <w:trPr>
          <w:cantSplit/>
        </w:trPr>
        <w:tc>
          <w:tcPr>
            <w:tcW w:w="2259" w:type="dxa"/>
          </w:tcPr>
          <w:p>
            <w:pPr>
              <w:pStyle w:val="nTable"/>
              <w:keepNext/>
              <w:keepLines/>
              <w:spacing w:after="40"/>
              <w:ind w:right="170"/>
              <w:rPr>
                <w:sz w:val="19"/>
              </w:rPr>
            </w:pPr>
            <w:r>
              <w:rPr>
                <w:i/>
                <w:sz w:val="19"/>
              </w:rPr>
              <w:t>Financial Administration Legislation Amendment Act 1993</w:t>
            </w:r>
            <w:r>
              <w:rPr>
                <w:sz w:val="19"/>
              </w:rPr>
              <w:t xml:space="preserve"> s. 11 and 15</w:t>
            </w:r>
          </w:p>
        </w:tc>
        <w:tc>
          <w:tcPr>
            <w:tcW w:w="1134" w:type="dxa"/>
            <w:gridSpan w:val="2"/>
          </w:tcPr>
          <w:p>
            <w:pPr>
              <w:pStyle w:val="nTable"/>
              <w:keepNext/>
              <w:keepLines/>
              <w:spacing w:after="40"/>
              <w:rPr>
                <w:sz w:val="19"/>
              </w:rPr>
            </w:pPr>
            <w:r>
              <w:rPr>
                <w:sz w:val="19"/>
              </w:rPr>
              <w:t>6 of 1993</w:t>
            </w:r>
          </w:p>
        </w:tc>
        <w:tc>
          <w:tcPr>
            <w:tcW w:w="1136" w:type="dxa"/>
            <w:gridSpan w:val="2"/>
          </w:tcPr>
          <w:p>
            <w:pPr>
              <w:pStyle w:val="nTable"/>
              <w:keepNext/>
              <w:keepLines/>
              <w:spacing w:after="40"/>
              <w:rPr>
                <w:sz w:val="19"/>
              </w:rPr>
            </w:pPr>
            <w:r>
              <w:rPr>
                <w:sz w:val="19"/>
              </w:rPr>
              <w:t>27 Aug 1993</w:t>
            </w:r>
          </w:p>
        </w:tc>
        <w:tc>
          <w:tcPr>
            <w:tcW w:w="2558" w:type="dxa"/>
            <w:gridSpan w:val="3"/>
          </w:tcPr>
          <w:p>
            <w:pPr>
              <w:pStyle w:val="nTable"/>
              <w:keepNext/>
              <w:keepLines/>
              <w:spacing w:after="40"/>
              <w:rPr>
                <w:sz w:val="19"/>
              </w:rPr>
            </w:pPr>
            <w:r>
              <w:rPr>
                <w:sz w:val="19"/>
              </w:rPr>
              <w:t>1 Jul 1993 (see s. 2(1))</w:t>
            </w:r>
          </w:p>
        </w:tc>
      </w:tr>
      <w:tr>
        <w:trPr>
          <w:cantSplit/>
        </w:trPr>
        <w:tc>
          <w:tcPr>
            <w:tcW w:w="2259" w:type="dxa"/>
          </w:tcPr>
          <w:p>
            <w:pPr>
              <w:pStyle w:val="nTable"/>
              <w:spacing w:after="40"/>
              <w:ind w:right="170"/>
              <w:rPr>
                <w:sz w:val="19"/>
              </w:rPr>
            </w:pPr>
            <w:r>
              <w:rPr>
                <w:i/>
                <w:sz w:val="19"/>
              </w:rPr>
              <w:t>Local Government (Superannuation) Legislation Amendment Act 1994</w:t>
            </w:r>
            <w:r>
              <w:rPr>
                <w:sz w:val="19"/>
              </w:rPr>
              <w:t xml:space="preserve"> s. 13</w:t>
            </w:r>
          </w:p>
        </w:tc>
        <w:tc>
          <w:tcPr>
            <w:tcW w:w="1134" w:type="dxa"/>
            <w:gridSpan w:val="2"/>
          </w:tcPr>
          <w:p>
            <w:pPr>
              <w:pStyle w:val="nTable"/>
              <w:spacing w:after="40"/>
              <w:rPr>
                <w:sz w:val="19"/>
              </w:rPr>
            </w:pPr>
            <w:r>
              <w:rPr>
                <w:sz w:val="19"/>
              </w:rPr>
              <w:t>60 of 1994</w:t>
            </w:r>
          </w:p>
        </w:tc>
        <w:tc>
          <w:tcPr>
            <w:tcW w:w="1136" w:type="dxa"/>
            <w:gridSpan w:val="2"/>
          </w:tcPr>
          <w:p>
            <w:pPr>
              <w:pStyle w:val="nTable"/>
              <w:spacing w:after="40"/>
              <w:rPr>
                <w:sz w:val="19"/>
              </w:rPr>
            </w:pPr>
            <w:r>
              <w:rPr>
                <w:sz w:val="19"/>
              </w:rPr>
              <w:t>7 Nov 1994</w:t>
            </w:r>
          </w:p>
        </w:tc>
        <w:tc>
          <w:tcPr>
            <w:tcW w:w="2558" w:type="dxa"/>
            <w:gridSpan w:val="3"/>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66" w:type="dxa"/>
            <w:gridSpan w:val="2"/>
          </w:tcPr>
          <w:p>
            <w:pPr>
              <w:pStyle w:val="nTable"/>
              <w:spacing w:after="40"/>
              <w:ind w:right="170"/>
              <w:rPr>
                <w:rFonts w:ascii="Times" w:hAnsi="Times"/>
                <w:i/>
                <w:sz w:val="19"/>
                <w:vertAlign w:val="superscript"/>
              </w:rPr>
            </w:pPr>
            <w:r>
              <w:rPr>
                <w:i/>
                <w:sz w:val="19"/>
              </w:rPr>
              <w:t>Energy Corporations (Transitional and Consequential Provisions) Act 1994</w:t>
            </w:r>
            <w:r>
              <w:rPr>
                <w:sz w:val="19"/>
              </w:rPr>
              <w:t xml:space="preserve"> Pt. 2</w:t>
            </w:r>
            <w:r>
              <w:rPr>
                <w:sz w:val="19"/>
                <w:vertAlign w:val="superscript"/>
              </w:rPr>
              <w:t> 6, 7</w:t>
            </w:r>
          </w:p>
        </w:tc>
        <w:tc>
          <w:tcPr>
            <w:tcW w:w="1134" w:type="dxa"/>
            <w:gridSpan w:val="2"/>
          </w:tcPr>
          <w:p>
            <w:pPr>
              <w:pStyle w:val="nTable"/>
              <w:spacing w:after="40"/>
              <w:rPr>
                <w:sz w:val="19"/>
              </w:rPr>
            </w:pPr>
            <w:r>
              <w:rPr>
                <w:sz w:val="19"/>
              </w:rPr>
              <w:t>89 of 1994</w:t>
            </w:r>
            <w:ins w:id="567" w:author="svcMRProcess" w:date="2015-12-09T06:17:00Z">
              <w:r>
                <w:rPr>
                  <w:sz w:val="19"/>
                </w:rPr>
                <w:t xml:space="preserve"> (as amended by No. 18 of 2005 s. 139)</w:t>
              </w:r>
            </w:ins>
          </w:p>
        </w:tc>
        <w:tc>
          <w:tcPr>
            <w:tcW w:w="1136" w:type="dxa"/>
            <w:gridSpan w:val="2"/>
          </w:tcPr>
          <w:p>
            <w:pPr>
              <w:pStyle w:val="nTable"/>
              <w:spacing w:after="40"/>
              <w:rPr>
                <w:sz w:val="19"/>
              </w:rPr>
            </w:pPr>
            <w:r>
              <w:rPr>
                <w:sz w:val="19"/>
              </w:rPr>
              <w:t>15 Dec 1994</w:t>
            </w:r>
          </w:p>
        </w:tc>
        <w:tc>
          <w:tcPr>
            <w:tcW w:w="255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6" w:type="dxa"/>
            <w:gridSpan w:val="2"/>
          </w:tcPr>
          <w:p>
            <w:pPr>
              <w:pStyle w:val="nTable"/>
              <w:spacing w:after="40"/>
              <w:ind w:right="170"/>
              <w:rPr>
                <w:sz w:val="19"/>
              </w:rPr>
            </w:pPr>
            <w:r>
              <w:rPr>
                <w:i/>
                <w:sz w:val="19"/>
              </w:rPr>
              <w:t>Planning Legislation Amendment Act (No. 2) 1994</w:t>
            </w:r>
            <w:r>
              <w:rPr>
                <w:sz w:val="19"/>
              </w:rPr>
              <w:t xml:space="preserve"> s. 46(4)</w:t>
            </w:r>
          </w:p>
        </w:tc>
        <w:tc>
          <w:tcPr>
            <w:tcW w:w="1134" w:type="dxa"/>
            <w:gridSpan w:val="2"/>
          </w:tcPr>
          <w:p>
            <w:pPr>
              <w:pStyle w:val="nTable"/>
              <w:spacing w:after="40"/>
              <w:rPr>
                <w:sz w:val="19"/>
              </w:rPr>
            </w:pPr>
            <w:r>
              <w:rPr>
                <w:sz w:val="19"/>
              </w:rPr>
              <w:t>84 of 1994</w:t>
            </w:r>
          </w:p>
        </w:tc>
        <w:tc>
          <w:tcPr>
            <w:tcW w:w="1136" w:type="dxa"/>
            <w:gridSpan w:val="2"/>
          </w:tcPr>
          <w:p>
            <w:pPr>
              <w:pStyle w:val="nTable"/>
              <w:spacing w:after="40"/>
              <w:rPr>
                <w:sz w:val="19"/>
              </w:rPr>
            </w:pPr>
            <w:r>
              <w:rPr>
                <w:sz w:val="19"/>
              </w:rPr>
              <w:t>13 Jan 1995</w:t>
            </w:r>
          </w:p>
        </w:tc>
        <w:tc>
          <w:tcPr>
            <w:tcW w:w="255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7087" w:type="dxa"/>
            <w:gridSpan w:val="8"/>
          </w:tcPr>
          <w:p>
            <w:pPr>
              <w:pStyle w:val="nTable"/>
              <w:spacing w:after="40"/>
              <w:rPr>
                <w:sz w:val="19"/>
              </w:rPr>
            </w:pPr>
            <w:r>
              <w:rPr>
                <w:b/>
                <w:sz w:val="19"/>
              </w:rPr>
              <w:t xml:space="preserve">Reprint of the </w:t>
            </w:r>
            <w:r>
              <w:rPr>
                <w:b/>
                <w:i/>
                <w:sz w:val="19"/>
              </w:rPr>
              <w:t xml:space="preserve">Energy Corporations (Powers) Act 1979 </w:t>
            </w:r>
            <w:r>
              <w:rPr>
                <w:b/>
                <w:sz w:val="19"/>
              </w:rPr>
              <w:t>as at 25 May 1995</w:t>
            </w:r>
            <w:r>
              <w:rPr>
                <w:sz w:val="19"/>
              </w:rPr>
              <w:t xml:space="preserve"> (includes amendments listed above)</w:t>
            </w:r>
          </w:p>
        </w:tc>
      </w:tr>
      <w:tr>
        <w:trPr>
          <w:cantSplit/>
        </w:trPr>
        <w:tc>
          <w:tcPr>
            <w:tcW w:w="2266" w:type="dxa"/>
            <w:gridSpan w:val="2"/>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6" w:type="dxa"/>
            <w:gridSpan w:val="2"/>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6" w:type="dxa"/>
            <w:gridSpan w:val="2"/>
          </w:tcPr>
          <w:p>
            <w:pPr>
              <w:pStyle w:val="nTable"/>
              <w:spacing w:after="40"/>
              <w:ind w:right="170"/>
              <w:rPr>
                <w:sz w:val="19"/>
              </w:rPr>
            </w:pPr>
            <w:r>
              <w:rPr>
                <w:i/>
                <w:sz w:val="19"/>
              </w:rPr>
              <w:t>Sentencing (Consequential Provisions) Act 1995</w:t>
            </w:r>
            <w:r>
              <w:rPr>
                <w:sz w:val="19"/>
              </w:rPr>
              <w:t xml:space="preserve"> Pt. 28</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6" w:type="dxa"/>
            <w:gridSpan w:val="2"/>
          </w:tcPr>
          <w:p>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6"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6" w:type="dxa"/>
            <w:gridSpan w:val="2"/>
          </w:tcPr>
          <w:p>
            <w:pPr>
              <w:pStyle w:val="nTable"/>
              <w:spacing w:after="40"/>
              <w:ind w:right="170"/>
              <w:rPr>
                <w:sz w:val="19"/>
              </w:rPr>
            </w:pPr>
            <w:r>
              <w:rPr>
                <w:i/>
                <w:sz w:val="19"/>
              </w:rPr>
              <w:t>Acts Amendment (Land Administration) Act 1997</w:t>
            </w:r>
            <w:r>
              <w:rPr>
                <w:sz w:val="19"/>
              </w:rPr>
              <w:t xml:space="preserve"> Pt. 24 and s. 142 and 143</w:t>
            </w:r>
          </w:p>
        </w:tc>
        <w:tc>
          <w:tcPr>
            <w:tcW w:w="1134" w:type="dxa"/>
            <w:gridSpan w:val="2"/>
          </w:tcPr>
          <w:p>
            <w:pPr>
              <w:pStyle w:val="nTable"/>
              <w:keepNext/>
              <w:keepLines/>
              <w:spacing w:after="40"/>
              <w:rPr>
                <w:sz w:val="19"/>
              </w:rPr>
            </w:pPr>
            <w:r>
              <w:rPr>
                <w:sz w:val="19"/>
              </w:rPr>
              <w:t>31 of 1997</w:t>
            </w:r>
          </w:p>
        </w:tc>
        <w:tc>
          <w:tcPr>
            <w:tcW w:w="1136" w:type="dxa"/>
            <w:gridSpan w:val="2"/>
          </w:tcPr>
          <w:p>
            <w:pPr>
              <w:pStyle w:val="nTable"/>
              <w:keepNext/>
              <w:keepLines/>
              <w:spacing w:after="40"/>
              <w:rPr>
                <w:sz w:val="19"/>
              </w:rPr>
            </w:pPr>
            <w:r>
              <w:rPr>
                <w:sz w:val="19"/>
              </w:rPr>
              <w:t>3 Oct 1997</w:t>
            </w:r>
          </w:p>
        </w:tc>
        <w:tc>
          <w:tcPr>
            <w:tcW w:w="2551" w:type="dxa"/>
            <w:gridSpan w:val="2"/>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gridSpan w:val="2"/>
          </w:tcPr>
          <w:p>
            <w:pPr>
              <w:pStyle w:val="nTable"/>
              <w:keepNext/>
              <w:keepLines/>
              <w:spacing w:after="40"/>
              <w:ind w:right="170"/>
              <w:rPr>
                <w:sz w:val="19"/>
              </w:rPr>
            </w:pPr>
            <w:r>
              <w:rPr>
                <w:i/>
                <w:sz w:val="19"/>
              </w:rPr>
              <w:t>Gas Pipelines Access (Western Australia) Act 1998</w:t>
            </w:r>
            <w:r>
              <w:rPr>
                <w:sz w:val="19"/>
              </w:rPr>
              <w:t xml:space="preserve"> s. 89</w:t>
            </w:r>
          </w:p>
        </w:tc>
        <w:tc>
          <w:tcPr>
            <w:tcW w:w="1134" w:type="dxa"/>
            <w:gridSpan w:val="2"/>
          </w:tcPr>
          <w:p>
            <w:pPr>
              <w:pStyle w:val="nTable"/>
              <w:keepNext/>
              <w:keepLines/>
              <w:spacing w:after="40"/>
              <w:rPr>
                <w:sz w:val="19"/>
              </w:rPr>
            </w:pPr>
            <w:r>
              <w:rPr>
                <w:sz w:val="19"/>
              </w:rPr>
              <w:t>65 of 1998</w:t>
            </w:r>
          </w:p>
        </w:tc>
        <w:tc>
          <w:tcPr>
            <w:tcW w:w="1136" w:type="dxa"/>
            <w:gridSpan w:val="2"/>
          </w:tcPr>
          <w:p>
            <w:pPr>
              <w:pStyle w:val="nTable"/>
              <w:keepNext/>
              <w:keepLines/>
              <w:spacing w:after="40"/>
              <w:rPr>
                <w:sz w:val="19"/>
              </w:rPr>
            </w:pPr>
            <w:r>
              <w:rPr>
                <w:sz w:val="19"/>
              </w:rPr>
              <w:t>15 Jan 1999</w:t>
            </w:r>
          </w:p>
        </w:tc>
        <w:tc>
          <w:tcPr>
            <w:tcW w:w="2551" w:type="dxa"/>
            <w:gridSpan w:val="2"/>
          </w:tcPr>
          <w:p>
            <w:pPr>
              <w:pStyle w:val="nTable"/>
              <w:keepNext/>
              <w:keepLines/>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6" w:type="dxa"/>
            <w:gridSpan w:val="2"/>
          </w:tcPr>
          <w:p>
            <w:pPr>
              <w:pStyle w:val="nTable"/>
              <w:spacing w:after="40"/>
              <w:ind w:right="170"/>
              <w:rPr>
                <w:sz w:val="19"/>
              </w:rPr>
            </w:pPr>
            <w:r>
              <w:rPr>
                <w:i/>
                <w:sz w:val="19"/>
              </w:rPr>
              <w:t>Energy Coordination Amendment Act 1999</w:t>
            </w:r>
            <w:r>
              <w:rPr>
                <w:sz w:val="19"/>
              </w:rPr>
              <w:t xml:space="preserve"> s. 10(1)</w:t>
            </w:r>
          </w:p>
        </w:tc>
        <w:tc>
          <w:tcPr>
            <w:tcW w:w="1134" w:type="dxa"/>
            <w:gridSpan w:val="2"/>
          </w:tcPr>
          <w:p>
            <w:pPr>
              <w:pStyle w:val="nTable"/>
              <w:keepNext/>
              <w:keepLines/>
              <w:spacing w:after="40"/>
              <w:rPr>
                <w:sz w:val="19"/>
              </w:rPr>
            </w:pPr>
            <w:r>
              <w:rPr>
                <w:sz w:val="19"/>
              </w:rPr>
              <w:t>20 of 1999</w:t>
            </w:r>
          </w:p>
        </w:tc>
        <w:tc>
          <w:tcPr>
            <w:tcW w:w="1136" w:type="dxa"/>
            <w:gridSpan w:val="2"/>
          </w:tcPr>
          <w:p>
            <w:pPr>
              <w:pStyle w:val="nTable"/>
              <w:keepNext/>
              <w:keepLines/>
              <w:spacing w:after="40"/>
              <w:rPr>
                <w:sz w:val="19"/>
              </w:rPr>
            </w:pPr>
            <w:r>
              <w:rPr>
                <w:sz w:val="19"/>
              </w:rPr>
              <w:t>24 Jun 1999</w:t>
            </w:r>
          </w:p>
        </w:tc>
        <w:tc>
          <w:tcPr>
            <w:tcW w:w="2551" w:type="dxa"/>
            <w:gridSpan w:val="2"/>
          </w:tcPr>
          <w:p>
            <w:pPr>
              <w:pStyle w:val="nTable"/>
              <w:keepNext/>
              <w:keepLines/>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2266" w:type="dxa"/>
            <w:gridSpan w:val="2"/>
          </w:tcPr>
          <w:p>
            <w:pPr>
              <w:pStyle w:val="nTable"/>
              <w:spacing w:after="40"/>
              <w:ind w:right="170"/>
              <w:rPr>
                <w:sz w:val="19"/>
              </w:rPr>
            </w:pPr>
            <w:r>
              <w:rPr>
                <w:i/>
                <w:sz w:val="19"/>
              </w:rPr>
              <w:t>Gas Corporation (Business Disposal) Act 1999</w:t>
            </w:r>
            <w:r>
              <w:rPr>
                <w:sz w:val="19"/>
              </w:rPr>
              <w:t xml:space="preserve"> s. 54-56, 77-83 and 90-92</w:t>
            </w:r>
            <w:r>
              <w:rPr>
                <w:sz w:val="19"/>
                <w:vertAlign w:val="superscript"/>
              </w:rPr>
              <w:t> 8</w:t>
            </w:r>
          </w:p>
        </w:tc>
        <w:tc>
          <w:tcPr>
            <w:tcW w:w="1134" w:type="dxa"/>
            <w:gridSpan w:val="2"/>
          </w:tcPr>
          <w:p>
            <w:pPr>
              <w:pStyle w:val="nTable"/>
              <w:spacing w:after="40"/>
              <w:rPr>
                <w:sz w:val="19"/>
              </w:rPr>
            </w:pPr>
            <w:r>
              <w:rPr>
                <w:sz w:val="19"/>
              </w:rPr>
              <w:t>58 of 1999</w:t>
            </w:r>
          </w:p>
        </w:tc>
        <w:tc>
          <w:tcPr>
            <w:tcW w:w="1136" w:type="dxa"/>
            <w:gridSpan w:val="2"/>
          </w:tcPr>
          <w:p>
            <w:pPr>
              <w:pStyle w:val="nTable"/>
              <w:spacing w:after="40"/>
              <w:rPr>
                <w:sz w:val="19"/>
              </w:rPr>
            </w:pPr>
            <w:r>
              <w:rPr>
                <w:sz w:val="19"/>
              </w:rPr>
              <w:t>24 Dec 1999</w:t>
            </w:r>
          </w:p>
        </w:tc>
        <w:tc>
          <w:tcPr>
            <w:tcW w:w="2551" w:type="dxa"/>
            <w:gridSpan w:val="2"/>
          </w:tcPr>
          <w:p>
            <w:pPr>
              <w:pStyle w:val="nTable"/>
              <w:spacing w:after="40"/>
              <w:rPr>
                <w:sz w:val="19"/>
              </w:rPr>
            </w:pPr>
            <w:r>
              <w:rPr>
                <w:sz w:val="19"/>
              </w:rPr>
              <w:t>s. 54-56: 24 Dec 1999 (see s. 2(1));</w:t>
            </w:r>
            <w:r>
              <w:rPr>
                <w:sz w:val="19"/>
              </w:rPr>
              <w:br/>
              <w:t xml:space="preserve">s. 77-83: 1 Jul 2000 (see s. 2(2) and </w:t>
            </w:r>
            <w:r>
              <w:rPr>
                <w:i/>
                <w:sz w:val="19"/>
              </w:rPr>
              <w:t>Gazette</w:t>
            </w:r>
            <w:r>
              <w:rPr>
                <w:sz w:val="19"/>
              </w:rPr>
              <w:t xml:space="preserve"> 4 Jul 2000 p. 3545); </w:t>
            </w:r>
            <w:r>
              <w:rPr>
                <w:sz w:val="19"/>
              </w:rPr>
              <w:br/>
              <w:t>s. 90</w:t>
            </w:r>
            <w:r>
              <w:rPr>
                <w:sz w:val="19"/>
              </w:rPr>
              <w:noBreakHyphen/>
              <w:t xml:space="preserve">92: 16 Dec 2000 (see s. 2(5) and </w:t>
            </w:r>
            <w:r>
              <w:rPr>
                <w:i/>
                <w:sz w:val="19"/>
              </w:rPr>
              <w:t>Gazette</w:t>
            </w:r>
            <w:r>
              <w:rPr>
                <w:sz w:val="19"/>
              </w:rPr>
              <w:t xml:space="preserve"> 15 Dec 2000 p. 7201)</w:t>
            </w:r>
          </w:p>
        </w:tc>
      </w:tr>
      <w:tr>
        <w:trPr>
          <w:cantSplit/>
        </w:trPr>
        <w:tc>
          <w:tcPr>
            <w:tcW w:w="2266" w:type="dxa"/>
            <w:gridSpan w:val="2"/>
          </w:tcPr>
          <w:p>
            <w:pPr>
              <w:pStyle w:val="nTable"/>
              <w:spacing w:after="40"/>
              <w:ind w:right="170"/>
              <w:rPr>
                <w:i/>
                <w:sz w:val="19"/>
              </w:rPr>
            </w:pPr>
            <w:r>
              <w:rPr>
                <w:i/>
                <w:sz w:val="19"/>
              </w:rPr>
              <w:t>Statutes (Repeals and Minor Amendments) Act 2000</w:t>
            </w:r>
            <w:r>
              <w:rPr>
                <w:sz w:val="19"/>
              </w:rPr>
              <w:t xml:space="preserve"> s. 14(13)</w:t>
            </w:r>
          </w:p>
        </w:tc>
        <w:tc>
          <w:tcPr>
            <w:tcW w:w="1134" w:type="dxa"/>
            <w:gridSpan w:val="2"/>
          </w:tcPr>
          <w:p>
            <w:pPr>
              <w:pStyle w:val="nTable"/>
              <w:spacing w:after="40"/>
              <w:rPr>
                <w:sz w:val="19"/>
              </w:rPr>
            </w:pPr>
            <w:r>
              <w:rPr>
                <w:sz w:val="19"/>
              </w:rPr>
              <w:t>24 of 2000</w:t>
            </w:r>
          </w:p>
        </w:tc>
        <w:tc>
          <w:tcPr>
            <w:tcW w:w="1136"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7087" w:type="dxa"/>
            <w:gridSpan w:val="8"/>
          </w:tcPr>
          <w:p>
            <w:pPr>
              <w:pStyle w:val="nTable"/>
              <w:spacing w:after="40"/>
              <w:rPr>
                <w:sz w:val="19"/>
              </w:rPr>
            </w:pPr>
            <w:r>
              <w:rPr>
                <w:b/>
                <w:sz w:val="19"/>
              </w:rPr>
              <w:t xml:space="preserve">Reprint of the </w:t>
            </w:r>
            <w:r>
              <w:rPr>
                <w:b/>
                <w:i/>
                <w:sz w:val="19"/>
              </w:rPr>
              <w:t>Energy Operators (Powers) Act 1979</w:t>
            </w:r>
            <w:r>
              <w:rPr>
                <w:b/>
                <w:sz w:val="19"/>
              </w:rPr>
              <w:t xml:space="preserve"> as at 15 Sep 2000</w:t>
            </w:r>
            <w:r>
              <w:rPr>
                <w:sz w:val="19"/>
              </w:rPr>
              <w:br/>
              <w:t xml:space="preserve">(includes amendments listed above except those in the </w:t>
            </w:r>
            <w:r>
              <w:rPr>
                <w:i/>
                <w:sz w:val="19"/>
              </w:rPr>
              <w:t>Gas Corporation (Business Disposal) Act 1999</w:t>
            </w:r>
            <w:r>
              <w:rPr>
                <w:sz w:val="19"/>
              </w:rPr>
              <w:t xml:space="preserve"> s. 90</w:t>
            </w:r>
            <w:r>
              <w:rPr>
                <w:sz w:val="19"/>
              </w:rPr>
              <w:noBreakHyphen/>
              <w:t xml:space="preserve">92)  (correction in </w:t>
            </w:r>
            <w:r>
              <w:rPr>
                <w:i/>
                <w:sz w:val="19"/>
              </w:rPr>
              <w:t>Gazette</w:t>
            </w:r>
            <w:r>
              <w:rPr>
                <w:sz w:val="19"/>
              </w:rPr>
              <w:t xml:space="preserve"> 22 Nov 2002 p. 5533)</w:t>
            </w:r>
          </w:p>
        </w:tc>
      </w:tr>
      <w:tr>
        <w:trPr>
          <w:cantSplit/>
        </w:trPr>
        <w:tc>
          <w:tcPr>
            <w:tcW w:w="2266" w:type="dxa"/>
            <w:gridSpan w:val="2"/>
          </w:tcPr>
          <w:p>
            <w:pPr>
              <w:pStyle w:val="nTable"/>
              <w:spacing w:after="40"/>
              <w:ind w:right="170"/>
              <w:rPr>
                <w:i/>
                <w:sz w:val="19"/>
              </w:rPr>
            </w:pPr>
            <w:r>
              <w:rPr>
                <w:i/>
                <w:sz w:val="19"/>
              </w:rPr>
              <w:t xml:space="preserve">Sentencing Legislation Amendment and Repeal Act 2003 </w:t>
            </w:r>
            <w:r>
              <w:rPr>
                <w:sz w:val="19"/>
              </w:rPr>
              <w:t>s. 58</w:t>
            </w:r>
          </w:p>
        </w:tc>
        <w:tc>
          <w:tcPr>
            <w:tcW w:w="1134" w:type="dxa"/>
            <w:gridSpan w:val="2"/>
          </w:tcPr>
          <w:p>
            <w:pPr>
              <w:pStyle w:val="nTable"/>
              <w:spacing w:after="40"/>
              <w:rPr>
                <w:sz w:val="19"/>
              </w:rPr>
            </w:pPr>
            <w:r>
              <w:rPr>
                <w:sz w:val="19"/>
              </w:rPr>
              <w:t>50 of 2003</w:t>
            </w:r>
          </w:p>
        </w:tc>
        <w:tc>
          <w:tcPr>
            <w:tcW w:w="1136" w:type="dxa"/>
            <w:gridSpan w:val="2"/>
          </w:tcPr>
          <w:p>
            <w:pPr>
              <w:pStyle w:val="nTable"/>
              <w:spacing w:after="40"/>
              <w:rPr>
                <w:sz w:val="19"/>
              </w:rPr>
            </w:pPr>
            <w:r>
              <w:rPr>
                <w:sz w:val="19"/>
              </w:rPr>
              <w:t>9 Jul 2003</w:t>
            </w:r>
          </w:p>
        </w:tc>
        <w:tc>
          <w:tcPr>
            <w:tcW w:w="2551" w:type="dxa"/>
            <w:gridSpan w:val="2"/>
          </w:tcPr>
          <w:p>
            <w:pPr>
              <w:pStyle w:val="nTable"/>
              <w:spacing w:after="40"/>
              <w:ind w:right="-114"/>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6" w:type="dxa"/>
            <w:gridSpan w:val="2"/>
          </w:tcPr>
          <w:p>
            <w:pPr>
              <w:pStyle w:val="nTable"/>
              <w:spacing w:after="40"/>
              <w:ind w:right="170"/>
              <w:rPr>
                <w:i/>
                <w:sz w:val="19"/>
              </w:rPr>
            </w:pPr>
            <w:r>
              <w:rPr>
                <w:i/>
                <w:sz w:val="19"/>
              </w:rPr>
              <w:t xml:space="preserve">Energy Legislation Amendment Act 2003 </w:t>
            </w:r>
            <w:r>
              <w:rPr>
                <w:sz w:val="19"/>
              </w:rPr>
              <w:t>Pt. 7 Div. 2</w:t>
            </w:r>
            <w:r>
              <w:rPr>
                <w:sz w:val="19"/>
                <w:vertAlign w:val="superscript"/>
              </w:rPr>
              <w:t> 9</w:t>
            </w:r>
          </w:p>
        </w:tc>
        <w:tc>
          <w:tcPr>
            <w:tcW w:w="1134" w:type="dxa"/>
            <w:gridSpan w:val="2"/>
          </w:tcPr>
          <w:p>
            <w:pPr>
              <w:pStyle w:val="nTable"/>
              <w:spacing w:after="40"/>
              <w:rPr>
                <w:sz w:val="19"/>
              </w:rPr>
            </w:pPr>
            <w:r>
              <w:rPr>
                <w:sz w:val="19"/>
              </w:rPr>
              <w:t>53 of 2003</w:t>
            </w:r>
          </w:p>
        </w:tc>
        <w:tc>
          <w:tcPr>
            <w:tcW w:w="1136" w:type="dxa"/>
            <w:gridSpan w:val="2"/>
          </w:tcPr>
          <w:p>
            <w:pPr>
              <w:pStyle w:val="nTable"/>
              <w:spacing w:after="40"/>
              <w:rPr>
                <w:sz w:val="19"/>
              </w:rPr>
            </w:pPr>
            <w:r>
              <w:rPr>
                <w:sz w:val="19"/>
              </w:rPr>
              <w:t>8 Oct 2003</w:t>
            </w:r>
          </w:p>
        </w:tc>
        <w:tc>
          <w:tcPr>
            <w:tcW w:w="2551" w:type="dxa"/>
            <w:gridSpan w:val="2"/>
          </w:tcPr>
          <w:p>
            <w:pPr>
              <w:pStyle w:val="nTable"/>
              <w:spacing w:after="40"/>
              <w:rPr>
                <w:sz w:val="19"/>
              </w:rPr>
            </w:pPr>
            <w:r>
              <w:rPr>
                <w:spacing w:val="-2"/>
                <w:sz w:val="19"/>
              </w:rPr>
              <w:t>8 Oct 2003 (see s. 2(1) and (2))</w:t>
            </w:r>
          </w:p>
        </w:tc>
      </w:tr>
      <w:tr>
        <w:trPr>
          <w:cantSplit/>
        </w:trPr>
        <w:tc>
          <w:tcPr>
            <w:tcW w:w="2266" w:type="dxa"/>
            <w:gridSpan w:val="2"/>
          </w:tcPr>
          <w:p>
            <w:pPr>
              <w:pStyle w:val="nTable"/>
              <w:spacing w:after="40"/>
              <w:ind w:right="170"/>
              <w:rPr>
                <w:sz w:val="19"/>
              </w:rPr>
            </w:pPr>
            <w:r>
              <w:rPr>
                <w:i/>
                <w:sz w:val="19"/>
              </w:rPr>
              <w:t>Statutes (Repeals and Minor Amendments) Act 2003</w:t>
            </w:r>
            <w:r>
              <w:rPr>
                <w:sz w:val="19"/>
              </w:rPr>
              <w:t xml:space="preserve"> s. 51(2) and (3)</w:t>
            </w:r>
          </w:p>
        </w:tc>
        <w:tc>
          <w:tcPr>
            <w:tcW w:w="1134" w:type="dxa"/>
            <w:gridSpan w:val="2"/>
          </w:tcPr>
          <w:p>
            <w:pPr>
              <w:pStyle w:val="nTable"/>
              <w:spacing w:after="40"/>
              <w:rPr>
                <w:sz w:val="19"/>
              </w:rPr>
            </w:pPr>
            <w:r>
              <w:rPr>
                <w:sz w:val="19"/>
              </w:rPr>
              <w:t>74 of 2003</w:t>
            </w:r>
          </w:p>
        </w:tc>
        <w:tc>
          <w:tcPr>
            <w:tcW w:w="1136" w:type="dxa"/>
            <w:gridSpan w:val="2"/>
          </w:tcPr>
          <w:p>
            <w:pPr>
              <w:pStyle w:val="nTable"/>
              <w:spacing w:after="40"/>
              <w:rPr>
                <w:sz w:val="19"/>
              </w:rPr>
            </w:pPr>
            <w:r>
              <w:rPr>
                <w:sz w:val="19"/>
              </w:rPr>
              <w:t>15 Dec 2003</w:t>
            </w:r>
          </w:p>
        </w:tc>
        <w:tc>
          <w:tcPr>
            <w:tcW w:w="2551" w:type="dxa"/>
            <w:gridSpan w:val="2"/>
          </w:tcPr>
          <w:p>
            <w:pPr>
              <w:pStyle w:val="nTable"/>
              <w:spacing w:after="40"/>
              <w:ind w:right="-114"/>
              <w:rPr>
                <w:spacing w:val="-2"/>
                <w:sz w:val="19"/>
              </w:rPr>
            </w:pPr>
            <w:r>
              <w:rPr>
                <w:spacing w:val="-2"/>
                <w:sz w:val="19"/>
              </w:rPr>
              <w:t>15 Dec 2003 (see s. 2)</w:t>
            </w:r>
          </w:p>
        </w:tc>
      </w:tr>
      <w:tr>
        <w:trPr>
          <w:cantSplit/>
        </w:trPr>
        <w:tc>
          <w:tcPr>
            <w:tcW w:w="2266" w:type="dxa"/>
            <w:gridSpan w:val="2"/>
          </w:tcPr>
          <w:p>
            <w:pPr>
              <w:pStyle w:val="nTable"/>
              <w:spacing w:after="40"/>
              <w:ind w:right="170"/>
              <w:rPr>
                <w:sz w:val="19"/>
              </w:rPr>
            </w:pPr>
            <w:r>
              <w:rPr>
                <w:i/>
                <w:sz w:val="19"/>
              </w:rPr>
              <w:t>Electricity Legislation Amendment Act 2004</w:t>
            </w:r>
            <w:r>
              <w:rPr>
                <w:sz w:val="19"/>
              </w:rPr>
              <w:t xml:space="preserve"> s. 37</w:t>
            </w:r>
            <w:del w:id="568" w:author="svcMRProcess" w:date="2015-12-09T06:17:00Z">
              <w:r>
                <w:rPr>
                  <w:sz w:val="19"/>
                </w:rPr>
                <w:noBreakHyphen/>
                <w:delText xml:space="preserve">43, 45 and </w:delText>
              </w:r>
            </w:del>
            <w:ins w:id="569" w:author="svcMRProcess" w:date="2015-12-09T06:17:00Z">
              <w:r>
                <w:rPr>
                  <w:sz w:val="19"/>
                </w:rPr>
                <w:t>-</w:t>
              </w:r>
            </w:ins>
            <w:r>
              <w:rPr>
                <w:sz w:val="19"/>
              </w:rPr>
              <w:t>46</w:t>
            </w:r>
          </w:p>
        </w:tc>
        <w:tc>
          <w:tcPr>
            <w:tcW w:w="1134" w:type="dxa"/>
            <w:gridSpan w:val="2"/>
          </w:tcPr>
          <w:p>
            <w:pPr>
              <w:pStyle w:val="nTable"/>
              <w:spacing w:after="40"/>
              <w:rPr>
                <w:sz w:val="19"/>
              </w:rPr>
            </w:pPr>
            <w:r>
              <w:rPr>
                <w:sz w:val="19"/>
              </w:rPr>
              <w:t>33 of 2004</w:t>
            </w:r>
          </w:p>
        </w:tc>
        <w:tc>
          <w:tcPr>
            <w:tcW w:w="1136" w:type="dxa"/>
            <w:gridSpan w:val="2"/>
          </w:tcPr>
          <w:p>
            <w:pPr>
              <w:pStyle w:val="nTable"/>
              <w:spacing w:after="40"/>
              <w:rPr>
                <w:sz w:val="19"/>
              </w:rPr>
            </w:pPr>
            <w:r>
              <w:rPr>
                <w:sz w:val="19"/>
              </w:rPr>
              <w:t>20 Oct 2004</w:t>
            </w:r>
          </w:p>
        </w:tc>
        <w:tc>
          <w:tcPr>
            <w:tcW w:w="2551" w:type="dxa"/>
            <w:gridSpan w:val="2"/>
          </w:tcPr>
          <w:p>
            <w:pPr>
              <w:pStyle w:val="nTable"/>
              <w:spacing w:after="40"/>
              <w:ind w:right="-114"/>
              <w:rPr>
                <w:spacing w:val="-2"/>
                <w:sz w:val="19"/>
              </w:rPr>
            </w:pPr>
            <w:del w:id="570" w:author="svcMRProcess" w:date="2015-12-09T06:17:00Z">
              <w:r>
                <w:rPr>
                  <w:sz w:val="19"/>
                </w:rPr>
                <w:delText>31</w:delText>
              </w:r>
            </w:del>
            <w:ins w:id="571" w:author="svcMRProcess" w:date="2015-12-09T06:17:00Z">
              <w:r>
                <w:rPr>
                  <w:sz w:val="19"/>
                </w:rPr>
                <w:t>s. 37-43 and 45-46: 1</w:t>
              </w:r>
            </w:ins>
            <w:r>
              <w:rPr>
                <w:sz w:val="19"/>
              </w:rPr>
              <w:t xml:space="preserve"> Dec 2004 (see s. 2 and </w:t>
            </w:r>
            <w:r>
              <w:rPr>
                <w:i/>
                <w:sz w:val="19"/>
              </w:rPr>
              <w:t>Gazette</w:t>
            </w:r>
            <w:r>
              <w:rPr>
                <w:sz w:val="19"/>
              </w:rPr>
              <w:t xml:space="preserve"> 23 Nov 2004 p. 5243)</w:t>
            </w:r>
            <w:ins w:id="572" w:author="svcMRProcess" w:date="2015-12-09T06:17:00Z">
              <w:r>
                <w:rPr>
                  <w:sz w:val="19"/>
                </w:rPr>
                <w:br/>
                <w:t>s. 44: 1 Apr 2006 (see s. 2 and Gazette 31 Mar 2006 p. 1153)</w:t>
              </w:r>
            </w:ins>
          </w:p>
        </w:tc>
      </w:tr>
      <w:tr>
        <w:trPr>
          <w:cantSplit/>
        </w:trPr>
        <w:tc>
          <w:tcPr>
            <w:tcW w:w="2266" w:type="dxa"/>
            <w:gridSpan w:val="2"/>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z w:val="19"/>
              </w:rPr>
            </w:pPr>
            <w:r>
              <w:rPr>
                <w:snapToGrid w:val="0"/>
                <w:sz w:val="19"/>
                <w:lang w:val="en-US"/>
              </w:rPr>
              <w:t>59 of 2004</w:t>
            </w:r>
          </w:p>
        </w:tc>
        <w:tc>
          <w:tcPr>
            <w:tcW w:w="1136" w:type="dxa"/>
            <w:gridSpan w:val="2"/>
          </w:tcPr>
          <w:p>
            <w:pPr>
              <w:pStyle w:val="nTable"/>
              <w:spacing w:after="40"/>
              <w:rPr>
                <w:sz w:val="19"/>
              </w:rPr>
            </w:pPr>
            <w:r>
              <w:rPr>
                <w:snapToGrid w:val="0"/>
                <w:sz w:val="19"/>
                <w:lang w:val="en-US"/>
              </w:rPr>
              <w:t>23 Nov 2004</w:t>
            </w:r>
          </w:p>
        </w:tc>
        <w:tc>
          <w:tcPr>
            <w:tcW w:w="2551" w:type="dxa"/>
            <w:gridSpan w:val="2"/>
          </w:tcPr>
          <w:p>
            <w:pPr>
              <w:pStyle w:val="nTable"/>
              <w:spacing w:after="40"/>
              <w:ind w:right="-114"/>
              <w:rPr>
                <w:sz w:val="19"/>
              </w:rPr>
            </w:pPr>
            <w:r>
              <w:rPr>
                <w:snapToGrid w:val="0"/>
                <w:sz w:val="19"/>
                <w:lang w:val="en-US"/>
              </w:rPr>
              <w:t>1 </w:t>
            </w:r>
            <w:r>
              <w:rPr>
                <w:snapToGrid w:val="0"/>
                <w:sz w:val="19"/>
                <w:vertAlign w:val="superscript"/>
                <w:lang w:val="en-US"/>
              </w:rPr>
              <w:t> </w:t>
            </w:r>
            <w:r>
              <w:rPr>
                <w:snapToGrid w:val="0"/>
                <w:sz w:val="19"/>
                <w:lang w:val="en-US"/>
              </w:rPr>
              <w:t xml:space="preserve">May 2005 </w:t>
            </w:r>
            <w:r>
              <w:rPr>
                <w:sz w:val="19"/>
              </w:rPr>
              <w:t xml:space="preserve">(see s. 2 and </w:t>
            </w:r>
            <w:r>
              <w:rPr>
                <w:i/>
                <w:sz w:val="19"/>
              </w:rPr>
              <w:t>Gazette</w:t>
            </w:r>
            <w:r>
              <w:rPr>
                <w:snapToGrid w:val="0"/>
                <w:sz w:val="19"/>
                <w:lang w:val="en-US"/>
              </w:rPr>
              <w:t xml:space="preserve"> 31 Dec 2004 p. 7128)</w:t>
            </w:r>
          </w:p>
        </w:tc>
      </w:tr>
      <w:tr>
        <w:trPr>
          <w:cantSplit/>
        </w:trPr>
        <w:tc>
          <w:tcPr>
            <w:tcW w:w="2266" w:type="dxa"/>
            <w:gridSpan w:val="2"/>
          </w:tcPr>
          <w:p>
            <w:pPr>
              <w:pStyle w:val="nTable"/>
              <w:spacing w:after="40"/>
              <w:ind w:right="170"/>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6" w:type="dxa"/>
            <w:gridSpan w:val="2"/>
          </w:tcPr>
          <w:p>
            <w:pPr>
              <w:pStyle w:val="nTable"/>
              <w:spacing w:after="40"/>
              <w:rPr>
                <w:snapToGrid w:val="0"/>
                <w:sz w:val="19"/>
                <w:lang w:val="en-US"/>
              </w:rPr>
            </w:pPr>
            <w:r>
              <w:rPr>
                <w:snapToGrid w:val="0"/>
                <w:sz w:val="19"/>
                <w:lang w:val="en-US"/>
              </w:rPr>
              <w:t>8 Dec 2004</w:t>
            </w:r>
          </w:p>
        </w:tc>
        <w:tc>
          <w:tcPr>
            <w:tcW w:w="2551" w:type="dxa"/>
            <w:gridSpan w:val="2"/>
          </w:tcPr>
          <w:p>
            <w:pPr>
              <w:pStyle w:val="nTable"/>
              <w:spacing w:after="40"/>
              <w:ind w:right="-114"/>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napToGrid w:val="0"/>
                <w:sz w:val="19"/>
                <w:lang w:val="en-US"/>
              </w:rPr>
            </w:pPr>
            <w:r>
              <w:rPr>
                <w:sz w:val="19"/>
              </w:rPr>
              <w:t>16 Dec 2004</w:t>
            </w:r>
          </w:p>
        </w:tc>
        <w:tc>
          <w:tcPr>
            <w:tcW w:w="2551" w:type="dxa"/>
            <w:gridSpan w:val="2"/>
          </w:tcPr>
          <w:p>
            <w:pPr>
              <w:pStyle w:val="nTable"/>
              <w:spacing w:after="40"/>
              <w:ind w:right="-114"/>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ind w:right="-114"/>
              <w:rPr>
                <w:snapToGrid w:val="0"/>
                <w:sz w:val="19"/>
                <w:lang w:val="en-US"/>
              </w:rPr>
            </w:pPr>
            <w:r>
              <w:rPr>
                <w:b/>
                <w:sz w:val="19"/>
              </w:rPr>
              <w:t xml:space="preserve">Reprint 4: The </w:t>
            </w:r>
            <w:r>
              <w:rPr>
                <w:b/>
                <w:i/>
                <w:sz w:val="19"/>
              </w:rPr>
              <w:t>Energy Operators (Powers) Act 1979</w:t>
            </w:r>
            <w:r>
              <w:rPr>
                <w:b/>
                <w:sz w:val="19"/>
              </w:rPr>
              <w:t xml:space="preserve"> as at 23 Sep 2005 </w:t>
            </w:r>
            <w:r>
              <w:rPr>
                <w:sz w:val="19"/>
              </w:rPr>
              <w:t>(includes amendments listed above)</w:t>
            </w:r>
          </w:p>
        </w:tc>
      </w:tr>
      <w:tr>
        <w:trPr>
          <w:cantSplit/>
          <w:ins w:id="573" w:author="svcMRProcess" w:date="2015-12-09T06:17:00Z"/>
        </w:trPr>
        <w:tc>
          <w:tcPr>
            <w:tcW w:w="2266" w:type="dxa"/>
            <w:gridSpan w:val="2"/>
            <w:tcBorders>
              <w:bottom w:val="single" w:sz="8" w:space="0" w:color="auto"/>
            </w:tcBorders>
          </w:tcPr>
          <w:p>
            <w:pPr>
              <w:pStyle w:val="nTable"/>
              <w:spacing w:after="40"/>
              <w:ind w:right="170"/>
              <w:rPr>
                <w:ins w:id="574" w:author="svcMRProcess" w:date="2015-12-09T06:17:00Z"/>
                <w:iCs/>
                <w:snapToGrid w:val="0"/>
                <w:sz w:val="19"/>
                <w:lang w:val="en-US"/>
              </w:rPr>
            </w:pPr>
            <w:ins w:id="575" w:author="svcMRProcess" w:date="2015-12-09T06:17:00Z">
              <w:r>
                <w:rPr>
                  <w:i/>
                  <w:snapToGrid w:val="0"/>
                  <w:sz w:val="19"/>
                  <w:lang w:val="en-US"/>
                </w:rPr>
                <w:t>Electricity Corporations Act 2005</w:t>
              </w:r>
              <w:r>
                <w:rPr>
                  <w:iCs/>
                  <w:snapToGrid w:val="0"/>
                  <w:sz w:val="19"/>
                  <w:lang w:val="en-US"/>
                </w:rPr>
                <w:t xml:space="preserve"> s. 139</w:t>
              </w:r>
            </w:ins>
          </w:p>
        </w:tc>
        <w:tc>
          <w:tcPr>
            <w:tcW w:w="1134" w:type="dxa"/>
            <w:gridSpan w:val="2"/>
            <w:tcBorders>
              <w:bottom w:val="single" w:sz="8" w:space="0" w:color="auto"/>
            </w:tcBorders>
          </w:tcPr>
          <w:p>
            <w:pPr>
              <w:pStyle w:val="nTable"/>
              <w:spacing w:after="40"/>
              <w:rPr>
                <w:ins w:id="576" w:author="svcMRProcess" w:date="2015-12-09T06:17:00Z"/>
                <w:snapToGrid w:val="0"/>
                <w:sz w:val="19"/>
                <w:lang w:val="en-US"/>
              </w:rPr>
            </w:pPr>
            <w:ins w:id="577" w:author="svcMRProcess" w:date="2015-12-09T06:17:00Z">
              <w:r>
                <w:rPr>
                  <w:snapToGrid w:val="0"/>
                  <w:sz w:val="19"/>
                  <w:lang w:val="en-US"/>
                </w:rPr>
                <w:t>18 of 2005</w:t>
              </w:r>
            </w:ins>
          </w:p>
        </w:tc>
        <w:tc>
          <w:tcPr>
            <w:tcW w:w="1136" w:type="dxa"/>
            <w:gridSpan w:val="2"/>
            <w:tcBorders>
              <w:bottom w:val="single" w:sz="8" w:space="0" w:color="auto"/>
            </w:tcBorders>
          </w:tcPr>
          <w:p>
            <w:pPr>
              <w:pStyle w:val="nTable"/>
              <w:spacing w:after="40"/>
              <w:rPr>
                <w:ins w:id="578" w:author="svcMRProcess" w:date="2015-12-09T06:17:00Z"/>
                <w:snapToGrid w:val="0"/>
                <w:sz w:val="19"/>
                <w:lang w:val="en-US"/>
              </w:rPr>
            </w:pPr>
            <w:ins w:id="579" w:author="svcMRProcess" w:date="2015-12-09T06:17:00Z">
              <w:r>
                <w:rPr>
                  <w:sz w:val="19"/>
                </w:rPr>
                <w:t>13 Oct 2005</w:t>
              </w:r>
            </w:ins>
          </w:p>
        </w:tc>
        <w:tc>
          <w:tcPr>
            <w:tcW w:w="2551" w:type="dxa"/>
            <w:gridSpan w:val="2"/>
            <w:tcBorders>
              <w:bottom w:val="single" w:sz="8" w:space="0" w:color="auto"/>
            </w:tcBorders>
          </w:tcPr>
          <w:p>
            <w:pPr>
              <w:pStyle w:val="nTable"/>
              <w:spacing w:after="40"/>
              <w:ind w:right="-114"/>
              <w:rPr>
                <w:ins w:id="580" w:author="svcMRProcess" w:date="2015-12-09T06:17:00Z"/>
                <w:snapToGrid w:val="0"/>
                <w:sz w:val="19"/>
                <w:lang w:val="en-US"/>
              </w:rPr>
            </w:pPr>
            <w:ins w:id="581" w:author="svcMRProcess" w:date="2015-12-09T06:17:00Z">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ins>
          </w:p>
        </w:tc>
      </w:tr>
    </w:tbl>
    <w:p>
      <w:pPr>
        <w:pStyle w:val="nSubsection"/>
        <w:spacing w:before="360"/>
        <w:ind w:left="482" w:hanging="482"/>
      </w:pPr>
      <w:r>
        <w:rPr>
          <w:vertAlign w:val="superscript"/>
        </w:rPr>
        <w:t>1a</w:t>
      </w:r>
      <w:r>
        <w:tab/>
        <w:t>On the date as at which thi</w:t>
      </w:r>
      <w:bookmarkStart w:id="582" w:name="_Hlt507390729"/>
      <w:bookmarkEnd w:id="58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3" w:name="_Toc534778309"/>
      <w:bookmarkStart w:id="584" w:name="_Toc7405063"/>
      <w:bookmarkStart w:id="585" w:name="_Toc131587102"/>
      <w:bookmarkStart w:id="586" w:name="_Toc122748262"/>
      <w:r>
        <w:rPr>
          <w:snapToGrid w:val="0"/>
        </w:rPr>
        <w:t>Provisions that have not come into operation</w:t>
      </w:r>
      <w:bookmarkEnd w:id="583"/>
      <w:bookmarkEnd w:id="584"/>
      <w:bookmarkEnd w:id="585"/>
      <w:bookmarkEnd w:id="58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8"/>
        <w:gridCol w:w="2400"/>
        <w:gridCol w:w="10"/>
      </w:tblGrid>
      <w:tr>
        <w:trPr>
          <w:gridAfter w:val="1"/>
          <w:wAfter w:w="10" w:type="dxa"/>
        </w:trPr>
        <w:tc>
          <w:tcPr>
            <w:tcW w:w="2268" w:type="dxa"/>
            <w:tcBorders>
              <w:top w:val="single" w:sz="4" w:space="0" w:color="auto"/>
              <w:bottom w:val="single" w:sz="4" w:space="0" w:color="auto"/>
              <w:right w:val="nil"/>
            </w:tcBorders>
          </w:tcPr>
          <w:p>
            <w:pPr>
              <w:pStyle w:val="nTable"/>
              <w:spacing w:after="40"/>
              <w:ind w:right="170"/>
              <w:rPr>
                <w:b/>
                <w:snapToGrid w:val="0"/>
                <w:lang w:val="en-US"/>
              </w:rPr>
            </w:pPr>
            <w:r>
              <w:rPr>
                <w:b/>
                <w:sz w:val="19"/>
              </w:rPr>
              <w:t>Short title</w:t>
            </w:r>
          </w:p>
        </w:tc>
        <w:tc>
          <w:tcPr>
            <w:tcW w:w="1134" w:type="dxa"/>
            <w:tcBorders>
              <w:top w:val="single" w:sz="4" w:space="0" w:color="auto"/>
              <w:left w:val="nil"/>
              <w:bottom w:val="single" w:sz="4" w:space="0" w:color="auto"/>
              <w:right w:val="nil"/>
            </w:tcBorders>
          </w:tcPr>
          <w:p>
            <w:pPr>
              <w:pStyle w:val="nTable"/>
              <w:spacing w:after="40"/>
              <w:ind w:right="170"/>
              <w:rPr>
                <w:b/>
                <w:snapToGrid w:val="0"/>
                <w:lang w:val="en-US"/>
              </w:rPr>
            </w:pPr>
            <w:r>
              <w:rPr>
                <w:b/>
                <w:sz w:val="19"/>
              </w:rPr>
              <w:t>Number and year</w:t>
            </w:r>
          </w:p>
        </w:tc>
        <w:tc>
          <w:tcPr>
            <w:tcW w:w="1278" w:type="dxa"/>
            <w:tcBorders>
              <w:top w:val="single" w:sz="4" w:space="0" w:color="auto"/>
              <w:left w:val="nil"/>
              <w:bottom w:val="single" w:sz="4" w:space="0" w:color="auto"/>
              <w:right w:val="nil"/>
            </w:tcBorders>
          </w:tcPr>
          <w:p>
            <w:pPr>
              <w:pStyle w:val="nTable"/>
              <w:spacing w:after="40"/>
              <w:ind w:right="170"/>
              <w:rPr>
                <w:b/>
                <w:snapToGrid w:val="0"/>
                <w:lang w:val="en-US"/>
              </w:rPr>
            </w:pPr>
            <w:r>
              <w:rPr>
                <w:b/>
                <w:sz w:val="19"/>
              </w:rPr>
              <w:t>Assent</w:t>
            </w:r>
          </w:p>
        </w:tc>
        <w:tc>
          <w:tcPr>
            <w:tcW w:w="2400" w:type="dxa"/>
            <w:tcBorders>
              <w:top w:val="single" w:sz="4" w:space="0" w:color="auto"/>
              <w:left w:val="nil"/>
              <w:bottom w:val="single" w:sz="4" w:space="0" w:color="auto"/>
            </w:tcBorders>
          </w:tcPr>
          <w:p>
            <w:pPr>
              <w:pStyle w:val="nTable"/>
              <w:spacing w:after="40"/>
              <w:ind w:right="170"/>
              <w:rPr>
                <w:b/>
                <w:snapToGrid w:val="0"/>
                <w:lang w:val="en-US"/>
              </w:rPr>
            </w:pPr>
            <w:r>
              <w:rPr>
                <w:b/>
                <w:sz w:val="19"/>
              </w:rPr>
              <w:t>Commencement</w:t>
            </w:r>
          </w:p>
        </w:tc>
      </w:tr>
      <w:tr>
        <w:trPr>
          <w:gridAfter w:val="1"/>
          <w:wAfter w:w="10" w:type="dxa"/>
          <w:del w:id="587" w:author="svcMRProcess" w:date="2015-12-09T06:17:00Z"/>
        </w:trPr>
        <w:tc>
          <w:tcPr>
            <w:tcW w:w="2268" w:type="dxa"/>
            <w:tcBorders>
              <w:top w:val="single" w:sz="4" w:space="0" w:color="auto"/>
              <w:bottom w:val="nil"/>
            </w:tcBorders>
          </w:tcPr>
          <w:p>
            <w:pPr>
              <w:pStyle w:val="nTable"/>
              <w:spacing w:after="40"/>
              <w:rPr>
                <w:del w:id="588" w:author="svcMRProcess" w:date="2015-12-09T06:17:00Z"/>
                <w:snapToGrid w:val="0"/>
                <w:sz w:val="19"/>
                <w:vertAlign w:val="superscript"/>
                <w:lang w:val="en-US"/>
              </w:rPr>
            </w:pPr>
            <w:del w:id="589" w:author="svcMRProcess" w:date="2015-12-09T06:17:00Z">
              <w:r>
                <w:rPr>
                  <w:i/>
                  <w:snapToGrid w:val="0"/>
                  <w:sz w:val="19"/>
                  <w:lang w:val="en-US"/>
                </w:rPr>
                <w:delText>Electricity Legislation Amendment Act 2004</w:delText>
              </w:r>
              <w:r>
                <w:rPr>
                  <w:snapToGrid w:val="0"/>
                  <w:sz w:val="19"/>
                  <w:lang w:val="en-US"/>
                </w:rPr>
                <w:delText xml:space="preserve"> s. 44</w:delText>
              </w:r>
              <w:r>
                <w:rPr>
                  <w:snapToGrid w:val="0"/>
                  <w:sz w:val="19"/>
                  <w:vertAlign w:val="superscript"/>
                  <w:lang w:val="en-US"/>
                </w:rPr>
                <w:delText> 10</w:delText>
              </w:r>
            </w:del>
          </w:p>
        </w:tc>
        <w:tc>
          <w:tcPr>
            <w:tcW w:w="1134" w:type="dxa"/>
            <w:tcBorders>
              <w:top w:val="single" w:sz="4" w:space="0" w:color="auto"/>
              <w:bottom w:val="nil"/>
            </w:tcBorders>
          </w:tcPr>
          <w:p>
            <w:pPr>
              <w:pStyle w:val="nTable"/>
              <w:spacing w:after="40"/>
              <w:rPr>
                <w:del w:id="590" w:author="svcMRProcess" w:date="2015-12-09T06:17:00Z"/>
                <w:snapToGrid w:val="0"/>
                <w:sz w:val="19"/>
                <w:lang w:val="en-US"/>
              </w:rPr>
            </w:pPr>
            <w:del w:id="591" w:author="svcMRProcess" w:date="2015-12-09T06:17:00Z">
              <w:r>
                <w:rPr>
                  <w:snapToGrid w:val="0"/>
                  <w:sz w:val="19"/>
                  <w:lang w:val="en-US"/>
                </w:rPr>
                <w:delText>33 of 2004</w:delText>
              </w:r>
            </w:del>
          </w:p>
        </w:tc>
        <w:tc>
          <w:tcPr>
            <w:tcW w:w="1278" w:type="dxa"/>
            <w:tcBorders>
              <w:top w:val="single" w:sz="4" w:space="0" w:color="auto"/>
              <w:bottom w:val="nil"/>
            </w:tcBorders>
          </w:tcPr>
          <w:p>
            <w:pPr>
              <w:pStyle w:val="nTable"/>
              <w:spacing w:after="40"/>
              <w:rPr>
                <w:del w:id="592" w:author="svcMRProcess" w:date="2015-12-09T06:17:00Z"/>
                <w:snapToGrid w:val="0"/>
                <w:sz w:val="19"/>
                <w:lang w:val="en-US"/>
              </w:rPr>
            </w:pPr>
            <w:del w:id="593" w:author="svcMRProcess" w:date="2015-12-09T06:17:00Z">
              <w:r>
                <w:rPr>
                  <w:sz w:val="19"/>
                </w:rPr>
                <w:delText>20 Oct 2004</w:delText>
              </w:r>
            </w:del>
          </w:p>
        </w:tc>
        <w:tc>
          <w:tcPr>
            <w:tcW w:w="2400" w:type="dxa"/>
            <w:tcBorders>
              <w:top w:val="single" w:sz="4" w:space="0" w:color="auto"/>
              <w:bottom w:val="nil"/>
            </w:tcBorders>
          </w:tcPr>
          <w:p>
            <w:pPr>
              <w:pStyle w:val="nTable"/>
              <w:rPr>
                <w:del w:id="594" w:author="svcMRProcess" w:date="2015-12-09T06:17:00Z"/>
                <w:snapToGrid w:val="0"/>
                <w:sz w:val="19"/>
                <w:lang w:val="en-US"/>
              </w:rPr>
            </w:pPr>
            <w:del w:id="595" w:author="svcMRProcess" w:date="2015-12-09T06:17:00Z">
              <w:r>
                <w:rPr>
                  <w:snapToGrid w:val="0"/>
                  <w:sz w:val="19"/>
                  <w:lang w:val="en-US"/>
                </w:rPr>
                <w:delText>To be proclaimed (see s. 2)</w:delText>
              </w:r>
            </w:del>
          </w:p>
        </w:tc>
      </w:tr>
      <w:tr>
        <w:tblPrEx>
          <w:tblBorders>
            <w:top w:val="none" w:sz="0" w:space="0" w:color="auto"/>
            <w:bottom w:val="none" w:sz="0" w:space="0" w:color="auto"/>
            <w:insideH w:val="none" w:sz="0" w:space="0" w:color="auto"/>
          </w:tblBorders>
          <w:tblCellMar>
            <w:left w:w="0" w:type="dxa"/>
            <w:right w:w="0" w:type="dxa"/>
          </w:tblCellMar>
        </w:tblPrEx>
        <w:trPr>
          <w:gridAfter w:val="1"/>
          <w:wAfter w:w="10" w:type="dxa"/>
          <w:cantSplit/>
          <w:del w:id="596" w:author="svcMRProcess" w:date="2015-12-09T06:17:00Z"/>
        </w:trPr>
        <w:tc>
          <w:tcPr>
            <w:tcW w:w="2268" w:type="dxa"/>
          </w:tcPr>
          <w:p>
            <w:pPr>
              <w:pStyle w:val="nTable"/>
              <w:spacing w:before="120"/>
              <w:ind w:left="131" w:right="113"/>
              <w:rPr>
                <w:del w:id="597" w:author="svcMRProcess" w:date="2015-12-09T06:17:00Z"/>
                <w:snapToGrid w:val="0"/>
                <w:sz w:val="19"/>
                <w:vertAlign w:val="superscript"/>
              </w:rPr>
            </w:pPr>
            <w:del w:id="598" w:author="svcMRProcess" w:date="2015-12-09T06:17:00Z">
              <w:r>
                <w:rPr>
                  <w:i/>
                  <w:snapToGrid w:val="0"/>
                  <w:sz w:val="19"/>
                </w:rPr>
                <w:delText>Electricity Corporations Act 2005</w:delText>
              </w:r>
              <w:r>
                <w:rPr>
                  <w:snapToGrid w:val="0"/>
                  <w:sz w:val="19"/>
                </w:rPr>
                <w:delText xml:space="preserve"> s. 139 </w:delText>
              </w:r>
              <w:r>
                <w:rPr>
                  <w:snapToGrid w:val="0"/>
                  <w:sz w:val="19"/>
                  <w:vertAlign w:val="superscript"/>
                </w:rPr>
                <w:delText>11</w:delText>
              </w:r>
            </w:del>
          </w:p>
        </w:tc>
        <w:tc>
          <w:tcPr>
            <w:tcW w:w="1134" w:type="dxa"/>
          </w:tcPr>
          <w:p>
            <w:pPr>
              <w:pStyle w:val="nTable"/>
              <w:keepNext/>
              <w:keepLines/>
              <w:spacing w:before="120" w:after="60"/>
              <w:ind w:left="113"/>
              <w:rPr>
                <w:del w:id="599" w:author="svcMRProcess" w:date="2015-12-09T06:17:00Z"/>
                <w:sz w:val="19"/>
              </w:rPr>
            </w:pPr>
            <w:del w:id="600" w:author="svcMRProcess" w:date="2015-12-09T06:17:00Z">
              <w:r>
                <w:rPr>
                  <w:sz w:val="19"/>
                </w:rPr>
                <w:delText>18 of 2005</w:delText>
              </w:r>
            </w:del>
          </w:p>
        </w:tc>
        <w:tc>
          <w:tcPr>
            <w:tcW w:w="1278" w:type="dxa"/>
          </w:tcPr>
          <w:p>
            <w:pPr>
              <w:pStyle w:val="nTable"/>
              <w:spacing w:before="120"/>
              <w:ind w:left="113"/>
              <w:rPr>
                <w:del w:id="601" w:author="svcMRProcess" w:date="2015-12-09T06:17:00Z"/>
                <w:sz w:val="19"/>
              </w:rPr>
            </w:pPr>
            <w:del w:id="602" w:author="svcMRProcess" w:date="2015-12-09T06:17:00Z">
              <w:r>
                <w:rPr>
                  <w:sz w:val="19"/>
                </w:rPr>
                <w:delText>13 Oct 2005</w:delText>
              </w:r>
            </w:del>
          </w:p>
        </w:tc>
        <w:tc>
          <w:tcPr>
            <w:tcW w:w="2400" w:type="dxa"/>
          </w:tcPr>
          <w:p>
            <w:pPr>
              <w:pStyle w:val="nTable"/>
              <w:spacing w:before="120"/>
              <w:ind w:left="113" w:right="170"/>
              <w:rPr>
                <w:del w:id="603" w:author="svcMRProcess" w:date="2015-12-09T06:17:00Z"/>
                <w:sz w:val="19"/>
              </w:rPr>
            </w:pPr>
            <w:del w:id="604" w:author="svcMRProcess" w:date="2015-12-09T06:17:00Z">
              <w:r>
                <w:rPr>
                  <w:sz w:val="19"/>
                </w:rPr>
                <w:delText>To be proclaimed (see s.2(2))</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before="100"/>
              <w:ind w:left="64"/>
              <w:rPr>
                <w:sz w:val="19"/>
                <w:vertAlign w:val="superscript"/>
              </w:rPr>
            </w:pPr>
            <w:r>
              <w:rPr>
                <w:i/>
                <w:sz w:val="19"/>
              </w:rPr>
              <w:t>Planning and Development (Consequential and Transitional Provisions) Act 2005</w:t>
            </w:r>
            <w:r>
              <w:rPr>
                <w:sz w:val="19"/>
              </w:rPr>
              <w:t xml:space="preserve"> s. 15 </w:t>
            </w:r>
            <w:r>
              <w:rPr>
                <w:sz w:val="19"/>
                <w:vertAlign w:val="superscript"/>
              </w:rPr>
              <w:t>12</w:t>
            </w:r>
          </w:p>
        </w:tc>
        <w:tc>
          <w:tcPr>
            <w:tcW w:w="1134" w:type="dxa"/>
            <w:tcBorders>
              <w:bottom w:val="single" w:sz="4" w:space="0" w:color="auto"/>
            </w:tcBorders>
          </w:tcPr>
          <w:p>
            <w:pPr>
              <w:pStyle w:val="nTable"/>
              <w:spacing w:before="100"/>
              <w:ind w:left="76"/>
              <w:rPr>
                <w:sz w:val="19"/>
              </w:rPr>
            </w:pPr>
            <w:r>
              <w:rPr>
                <w:sz w:val="19"/>
              </w:rPr>
              <w:t>38 of 2005</w:t>
            </w:r>
          </w:p>
        </w:tc>
        <w:tc>
          <w:tcPr>
            <w:tcW w:w="1278" w:type="dxa"/>
            <w:tcBorders>
              <w:bottom w:val="single" w:sz="4" w:space="0" w:color="auto"/>
            </w:tcBorders>
          </w:tcPr>
          <w:p>
            <w:pPr>
              <w:pStyle w:val="nTable"/>
              <w:spacing w:before="100"/>
              <w:ind w:left="22"/>
              <w:rPr>
                <w:sz w:val="19"/>
              </w:rPr>
            </w:pPr>
            <w:r>
              <w:rPr>
                <w:sz w:val="19"/>
              </w:rPr>
              <w:t>12 Dec 2005</w:t>
            </w:r>
          </w:p>
        </w:tc>
        <w:tc>
          <w:tcPr>
            <w:tcW w:w="2410" w:type="dxa"/>
            <w:gridSpan w:val="2"/>
            <w:tcBorders>
              <w:bottom w:val="single" w:sz="4" w:space="0" w:color="auto"/>
            </w:tcBorders>
          </w:tcPr>
          <w:p>
            <w:pPr>
              <w:pStyle w:val="nTable"/>
              <w:spacing w:before="100"/>
              <w:ind w:left="64"/>
              <w:rPr>
                <w:sz w:val="19"/>
              </w:rPr>
            </w:pPr>
            <w:r>
              <w:rPr>
                <w:sz w:val="19"/>
              </w:rPr>
              <w:t>To be proclaimed (see s. 2)</w:t>
            </w:r>
          </w:p>
        </w:tc>
      </w:tr>
    </w:tbl>
    <w:p>
      <w:pPr>
        <w:pStyle w:val="nSubsection"/>
        <w:tabs>
          <w:tab w:val="clear" w:pos="454"/>
        </w:tabs>
        <w:rPr>
          <w:vertAlign w:val="superscript"/>
        </w:rPr>
      </w:pPr>
    </w:p>
    <w:p>
      <w:pPr>
        <w:pStyle w:val="nSubsection"/>
        <w:tabs>
          <w:tab w:val="clear" w:pos="454"/>
        </w:tabs>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Subsection"/>
        <w:tabs>
          <w:tab w:val="clear" w:pos="454"/>
        </w:tabs>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pPr>
        <w:pStyle w:val="nSubsection"/>
        <w:spacing w:before="6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MiscOpen"/>
        <w:rPr>
          <w:snapToGrid w:val="0"/>
        </w:rPr>
      </w:pPr>
      <w:r>
        <w:rPr>
          <w:snapToGrid w:val="0"/>
        </w:rPr>
        <w:t>“</w:t>
      </w: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MiscClose"/>
        <w:rPr>
          <w:snapToGrid w:val="0"/>
        </w:rPr>
      </w:pPr>
      <w:r>
        <w:rPr>
          <w:snapToGrid w:val="0"/>
        </w:rPr>
        <w:t>”.</w:t>
      </w:r>
    </w:p>
    <w:p>
      <w:pPr>
        <w:pStyle w:val="nSubsection"/>
        <w:tabs>
          <w:tab w:val="clear" w:pos="454"/>
        </w:tabs>
        <w:rPr>
          <w:snapToGrid w:val="0"/>
        </w:rPr>
      </w:pPr>
      <w:r>
        <w:rPr>
          <w:snapToGrid w:val="0"/>
          <w:vertAlign w:val="superscript"/>
        </w:rPr>
        <w:t>5</w:t>
      </w:r>
      <w:r>
        <w:rPr>
          <w:snapToGrid w:val="0"/>
        </w:rPr>
        <w:tab/>
        <w:t xml:space="preserve">Now known as the </w:t>
      </w:r>
      <w:r>
        <w:rPr>
          <w:i/>
          <w:snapToGrid w:val="0"/>
        </w:rPr>
        <w:t>Energy Operators (Powers) Act 1979</w:t>
      </w:r>
      <w:r>
        <w:rPr>
          <w:snapToGrid w:val="0"/>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w:t>
      </w:r>
      <w:del w:id="605" w:author="svcMRProcess" w:date="2015-12-09T06:17:00Z">
        <w:r>
          <w:rPr>
            <w:snapToGrid w:val="0"/>
          </w:rPr>
          <w:delText>3 contains transitional provisions that are of no further effect.</w:delText>
        </w:r>
      </w:del>
      <w:ins w:id="606" w:author="svcMRProcess" w:date="2015-12-09T06:17:00Z">
        <w:r>
          <w:rPr>
            <w:snapToGrid w:val="0"/>
          </w:rPr>
          <w:t xml:space="preserve">3 </w:t>
        </w:r>
        <w:r>
          <w:rPr>
            <w:lang w:val="en-US"/>
          </w:rPr>
          <w:t xml:space="preserve">(as amended by the </w:t>
        </w:r>
        <w:r>
          <w:rPr>
            <w:i/>
            <w:iCs/>
            <w:lang w:val="en-US"/>
          </w:rPr>
          <w:t>Electricity Corporations Act 2005</w:t>
        </w:r>
        <w:r>
          <w:rPr>
            <w:lang w:val="en-US"/>
          </w:rPr>
          <w:t xml:space="preserve"> s. 139) </w:t>
        </w:r>
        <w:r>
          <w:rPr>
            <w:snapToGrid w:val="0"/>
          </w:rPr>
          <w:t>reads as follows:</w:t>
        </w:r>
      </w:ins>
    </w:p>
    <w:p>
      <w:pPr>
        <w:pStyle w:val="MiscOpen"/>
        <w:rPr>
          <w:ins w:id="607" w:author="svcMRProcess" w:date="2015-12-09T06:17:00Z"/>
          <w:snapToGrid w:val="0"/>
          <w:vertAlign w:val="superscript"/>
        </w:rPr>
      </w:pPr>
      <w:ins w:id="608" w:author="svcMRProcess" w:date="2015-12-09T06:17:00Z">
        <w:r>
          <w:rPr>
            <w:snapToGrid w:val="0"/>
            <w:vertAlign w:val="superscript"/>
          </w:rPr>
          <w:t>“</w:t>
        </w:r>
      </w:ins>
    </w:p>
    <w:p>
      <w:pPr>
        <w:pStyle w:val="nzHeading2"/>
        <w:rPr>
          <w:ins w:id="609" w:author="svcMRProcess" w:date="2015-12-09T06:17:00Z"/>
          <w:lang w:val="en-US"/>
        </w:rPr>
      </w:pPr>
      <w:ins w:id="610" w:author="svcMRProcess" w:date="2015-12-09T06:17:00Z">
        <w:r>
          <w:rPr>
            <w:lang w:val="en-US"/>
          </w:rPr>
          <w:t xml:space="preserve">Part 3 </w:t>
        </w:r>
        <w:r>
          <w:rPr>
            <w:rFonts w:ascii="Symbol" w:hAnsi="Symbol"/>
            <w:lang w:val="en-US"/>
          </w:rPr>
          <w:t></w:t>
        </w:r>
        <w:r>
          <w:rPr>
            <w:lang w:val="en-US"/>
          </w:rPr>
          <w:t xml:space="preserve"> Transitional provisions for succession from Commission to new corporations</w:t>
        </w:r>
      </w:ins>
    </w:p>
    <w:p>
      <w:pPr>
        <w:pStyle w:val="nzHeading3"/>
        <w:rPr>
          <w:ins w:id="611" w:author="svcMRProcess" w:date="2015-12-09T06:17:00Z"/>
          <w:lang w:val="en-US"/>
        </w:rPr>
      </w:pPr>
      <w:ins w:id="612" w:author="svcMRProcess" w:date="2015-12-09T06:17:00Z">
        <w:r>
          <w:rPr>
            <w:lang w:val="en-US"/>
          </w:rPr>
          <w:t xml:space="preserve">Division 1 </w:t>
        </w:r>
        <w:r>
          <w:rPr>
            <w:rFonts w:ascii="Symbol" w:hAnsi="Symbol"/>
            <w:lang w:val="en-US"/>
          </w:rPr>
          <w:t></w:t>
        </w:r>
        <w:r>
          <w:rPr>
            <w:lang w:val="en-US"/>
          </w:rPr>
          <w:t xml:space="preserve"> Preliminary </w:t>
        </w:r>
      </w:ins>
    </w:p>
    <w:p>
      <w:pPr>
        <w:pStyle w:val="nzHeading5"/>
        <w:rPr>
          <w:ins w:id="613" w:author="svcMRProcess" w:date="2015-12-09T06:17:00Z"/>
          <w:lang w:val="en-US"/>
        </w:rPr>
      </w:pPr>
      <w:ins w:id="614" w:author="svcMRProcess" w:date="2015-12-09T06:17:00Z">
        <w:r>
          <w:rPr>
            <w:lang w:val="en-US"/>
          </w:rPr>
          <w:t>42.</w:t>
        </w:r>
        <w:r>
          <w:rPr>
            <w:lang w:val="en-US"/>
          </w:rPr>
          <w:tab/>
          <w:t xml:space="preserve">Intention </w:t>
        </w:r>
      </w:ins>
    </w:p>
    <w:p>
      <w:pPr>
        <w:pStyle w:val="nzSubsection"/>
        <w:rPr>
          <w:ins w:id="615" w:author="svcMRProcess" w:date="2015-12-09T06:17:00Z"/>
          <w:lang w:val="en-US"/>
        </w:rPr>
      </w:pPr>
      <w:ins w:id="616" w:author="svcMRProcess" w:date="2015-12-09T06:17:00Z">
        <w:r>
          <w:rPr>
            <w:lang w:val="en-US"/>
          </w:rPr>
          <w:tab/>
        </w:r>
        <w:r>
          <w:rPr>
            <w:lang w:val="en-US"/>
          </w:rPr>
          <w:tab/>
          <w:t>The intention of the provisions of this Part is that the Electricity Corporation and the Gas Corporation will, in accordance with those provisions, stand in place of and be the successors to the Commission, except so far as section 48 applies.</w:t>
        </w:r>
      </w:ins>
    </w:p>
    <w:p>
      <w:pPr>
        <w:pStyle w:val="nzHeading5"/>
        <w:rPr>
          <w:ins w:id="617" w:author="svcMRProcess" w:date="2015-12-09T06:17:00Z"/>
          <w:lang w:val="en-US"/>
        </w:rPr>
      </w:pPr>
      <w:ins w:id="618" w:author="svcMRProcess" w:date="2015-12-09T06:17:00Z">
        <w:r>
          <w:rPr>
            <w:lang w:val="en-US"/>
          </w:rPr>
          <w:t>43.</w:t>
        </w:r>
        <w:r>
          <w:rPr>
            <w:lang w:val="en-US"/>
          </w:rPr>
          <w:tab/>
          <w:t xml:space="preserve">Definitions </w:t>
        </w:r>
      </w:ins>
    </w:p>
    <w:p>
      <w:pPr>
        <w:pStyle w:val="nzSubsection"/>
        <w:rPr>
          <w:ins w:id="619" w:author="svcMRProcess" w:date="2015-12-09T06:17:00Z"/>
          <w:lang w:val="en-US"/>
        </w:rPr>
      </w:pPr>
      <w:ins w:id="620" w:author="svcMRProcess" w:date="2015-12-09T06:17:00Z">
        <w:r>
          <w:rPr>
            <w:lang w:val="en-US"/>
          </w:rPr>
          <w:tab/>
        </w:r>
        <w:r>
          <w:rPr>
            <w:lang w:val="en-US"/>
          </w:rPr>
          <w:tab/>
          <w:t xml:space="preserve">In this Part, unless the contrary intention appears </w:t>
        </w:r>
        <w:r>
          <w:rPr>
            <w:rFonts w:ascii="Symbol" w:hAnsi="Symbol"/>
            <w:lang w:val="en-US"/>
          </w:rPr>
          <w:t></w:t>
        </w:r>
        <w:r>
          <w:rPr>
            <w:lang w:val="en-US"/>
          </w:rPr>
          <w:t xml:space="preserve"> </w:t>
        </w:r>
      </w:ins>
    </w:p>
    <w:p>
      <w:pPr>
        <w:pStyle w:val="nzDefstart"/>
        <w:rPr>
          <w:ins w:id="621" w:author="svcMRProcess" w:date="2015-12-09T06:17:00Z"/>
          <w:lang w:val="en-US"/>
        </w:rPr>
      </w:pPr>
      <w:ins w:id="622" w:author="svcMRProcess" w:date="2015-12-09T06:17:00Z">
        <w:r>
          <w:rPr>
            <w:b/>
            <w:bCs/>
            <w:lang w:val="en-US"/>
          </w:rPr>
          <w:tab/>
        </w:r>
        <w:r>
          <w:rPr>
            <w:rFonts w:ascii="Wingdings" w:hAnsi="Wingdings"/>
            <w:lang w:val="en-US"/>
          </w:rPr>
          <w:t></w:t>
        </w:r>
        <w:r>
          <w:rPr>
            <w:b/>
            <w:bCs/>
            <w:lang w:val="en-US"/>
          </w:rPr>
          <w:t>assets</w:t>
        </w:r>
        <w:r>
          <w:rPr>
            <w:rFonts w:ascii="Wingdings" w:hAnsi="Wingdings"/>
            <w:lang w:val="en-US"/>
          </w:rPr>
          <w:t></w:t>
        </w:r>
        <w:r>
          <w:rPr>
            <w:lang w:val="en-US"/>
          </w:rPr>
          <w:t xml:space="preserve"> means </w:t>
        </w:r>
        <w:r>
          <w:rPr>
            <w:rFonts w:ascii="Symbol" w:hAnsi="Symbol"/>
            <w:lang w:val="en-US"/>
          </w:rPr>
          <w:t></w:t>
        </w:r>
        <w:r>
          <w:rPr>
            <w:lang w:val="en-US"/>
          </w:rPr>
          <w:t xml:space="preserve"> </w:t>
        </w:r>
      </w:ins>
    </w:p>
    <w:p>
      <w:pPr>
        <w:pStyle w:val="nzDefpara"/>
        <w:rPr>
          <w:ins w:id="623" w:author="svcMRProcess" w:date="2015-12-09T06:17:00Z"/>
          <w:lang w:val="en-US"/>
        </w:rPr>
      </w:pPr>
      <w:ins w:id="624" w:author="svcMRProcess" w:date="2015-12-09T06:17:00Z">
        <w:r>
          <w:rPr>
            <w:lang w:val="en-US"/>
          </w:rPr>
          <w:tab/>
          <w:t>(a)</w:t>
        </w:r>
        <w:r>
          <w:rPr>
            <w:lang w:val="en-US"/>
          </w:rPr>
          <w:tab/>
          <w:t>property of every kind whether tangible or intangible, real or personal, corporeal or incorporeal</w:t>
        </w:r>
        <w:r>
          <w:rPr>
            <w:rFonts w:ascii="Symbol" w:hAnsi="Symbol"/>
            <w:lang w:val="en-US"/>
          </w:rPr>
          <w:t></w:t>
        </w:r>
        <w:r>
          <w:rPr>
            <w:lang w:val="en-US"/>
          </w:rPr>
          <w:t xml:space="preserve"> and</w:t>
        </w:r>
      </w:ins>
    </w:p>
    <w:p>
      <w:pPr>
        <w:pStyle w:val="nzDefpara"/>
        <w:rPr>
          <w:ins w:id="625" w:author="svcMRProcess" w:date="2015-12-09T06:17:00Z"/>
          <w:rFonts w:ascii="Symbol" w:hAnsi="Symbol"/>
          <w:lang w:val="en-US"/>
        </w:rPr>
      </w:pPr>
      <w:ins w:id="626" w:author="svcMRProcess" w:date="2015-12-09T06:17:00Z">
        <w:r>
          <w:rPr>
            <w:lang w:val="en-US"/>
          </w:rPr>
          <w:tab/>
          <w:t>(b)</w:t>
        </w:r>
        <w:r>
          <w:rPr>
            <w:lang w:val="en-US"/>
          </w:rP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r>
          <w:rPr>
            <w:rFonts w:ascii="Symbol" w:hAnsi="Symbol"/>
            <w:lang w:val="en-US"/>
          </w:rPr>
          <w:t></w:t>
        </w:r>
      </w:ins>
    </w:p>
    <w:p>
      <w:pPr>
        <w:pStyle w:val="nzDefstart"/>
        <w:rPr>
          <w:ins w:id="627" w:author="svcMRProcess" w:date="2015-12-09T06:17:00Z"/>
          <w:rFonts w:ascii="Symbol" w:hAnsi="Symbol"/>
          <w:lang w:val="en-US"/>
        </w:rPr>
      </w:pPr>
      <w:ins w:id="628" w:author="svcMRProcess" w:date="2015-12-09T06:17:00Z">
        <w:r>
          <w:rPr>
            <w:b/>
            <w:bCs/>
            <w:lang w:val="en-US"/>
          </w:rPr>
          <w:tab/>
        </w:r>
        <w:r>
          <w:rPr>
            <w:rFonts w:ascii="Wingdings" w:hAnsi="Wingdings"/>
            <w:lang w:val="en-US"/>
          </w:rPr>
          <w:t></w:t>
        </w:r>
        <w:r>
          <w:rPr>
            <w:b/>
            <w:bCs/>
            <w:lang w:val="en-US"/>
          </w:rPr>
          <w:t>commencement day</w:t>
        </w:r>
        <w:r>
          <w:rPr>
            <w:rFonts w:ascii="Wingdings" w:hAnsi="Wingdings"/>
            <w:lang w:val="en-US"/>
          </w:rPr>
          <w:t></w:t>
        </w:r>
        <w:r>
          <w:rPr>
            <w:lang w:val="en-US"/>
          </w:rPr>
          <w:t xml:space="preserve"> means the day on which Part 2 comes into operation</w:t>
        </w:r>
        <w:r>
          <w:rPr>
            <w:rFonts w:ascii="Symbol" w:hAnsi="Symbol"/>
            <w:lang w:val="en-US"/>
          </w:rPr>
          <w:t></w:t>
        </w:r>
      </w:ins>
    </w:p>
    <w:p>
      <w:pPr>
        <w:pStyle w:val="nzDefstart"/>
        <w:rPr>
          <w:ins w:id="629" w:author="svcMRProcess" w:date="2015-12-09T06:17:00Z"/>
          <w:rFonts w:ascii="Symbol" w:hAnsi="Symbol"/>
          <w:lang w:val="en-US"/>
        </w:rPr>
      </w:pPr>
      <w:ins w:id="630" w:author="svcMRProcess" w:date="2015-12-09T06:17:00Z">
        <w:r>
          <w:rPr>
            <w:b/>
            <w:bCs/>
            <w:lang w:val="en-US"/>
          </w:rPr>
          <w:tab/>
        </w:r>
        <w:r>
          <w:rPr>
            <w:rFonts w:ascii="Wingdings" w:hAnsi="Wingdings"/>
            <w:lang w:val="en-US"/>
          </w:rPr>
          <w:t></w:t>
        </w:r>
        <w:r>
          <w:rPr>
            <w:b/>
            <w:bCs/>
            <w:lang w:val="en-US"/>
          </w:rPr>
          <w:t>Commission</w:t>
        </w:r>
        <w:r>
          <w:rPr>
            <w:rFonts w:ascii="Wingdings" w:hAnsi="Wingdings"/>
            <w:lang w:val="en-US"/>
          </w:rPr>
          <w:t></w:t>
        </w:r>
        <w:r>
          <w:rPr>
            <w:lang w:val="en-US"/>
          </w:rPr>
          <w:t xml:space="preserve"> means the Commission under the principal Act as in force before the commencement day</w:t>
        </w:r>
        <w:r>
          <w:rPr>
            <w:rFonts w:ascii="Symbol" w:hAnsi="Symbol"/>
            <w:lang w:val="en-US"/>
          </w:rPr>
          <w:t></w:t>
        </w:r>
      </w:ins>
    </w:p>
    <w:p>
      <w:pPr>
        <w:pStyle w:val="nzDefstart"/>
        <w:rPr>
          <w:ins w:id="631" w:author="svcMRProcess" w:date="2015-12-09T06:17:00Z"/>
          <w:rFonts w:ascii="Symbol" w:hAnsi="Symbol"/>
          <w:lang w:val="en-US"/>
        </w:rPr>
      </w:pPr>
      <w:ins w:id="632" w:author="svcMRProcess" w:date="2015-12-09T06:17:00Z">
        <w:r>
          <w:rPr>
            <w:b/>
            <w:bCs/>
            <w:lang w:val="en-US"/>
          </w:rPr>
          <w:tab/>
        </w:r>
        <w:r>
          <w:rPr>
            <w:rFonts w:ascii="Wingdings" w:hAnsi="Wingdings"/>
            <w:lang w:val="en-US"/>
          </w:rPr>
          <w:t></w:t>
        </w:r>
        <w:r>
          <w:rPr>
            <w:b/>
            <w:bCs/>
            <w:lang w:val="en-US"/>
          </w:rPr>
          <w:t>corporation</w:t>
        </w:r>
        <w:r>
          <w:rPr>
            <w:rFonts w:ascii="Wingdings" w:hAnsi="Wingdings"/>
            <w:lang w:val="en-US"/>
          </w:rPr>
          <w:t></w:t>
        </w:r>
        <w:r>
          <w:rPr>
            <w:lang w:val="en-US"/>
          </w:rPr>
          <w:t xml:space="preserve"> means the Electricity Corporation or the Gas Corporation but in section 47 </w:t>
        </w:r>
        <w:r>
          <w:rPr>
            <w:rFonts w:ascii="Wingdings" w:hAnsi="Wingdings"/>
            <w:lang w:val="en-US"/>
          </w:rPr>
          <w:t></w:t>
        </w:r>
        <w:r>
          <w:rPr>
            <w:b/>
            <w:bCs/>
            <w:lang w:val="en-US"/>
          </w:rPr>
          <w:t>corporations</w:t>
        </w:r>
        <w:r>
          <w:rPr>
            <w:rFonts w:ascii="Wingdings" w:hAnsi="Wingdings"/>
            <w:lang w:val="en-US"/>
          </w:rPr>
          <w:t></w:t>
        </w:r>
        <w:r>
          <w:rPr>
            <w:lang w:val="en-US"/>
          </w:rPr>
          <w:t xml:space="preserve"> means both of those corporations</w:t>
        </w:r>
        <w:r>
          <w:rPr>
            <w:rFonts w:ascii="Symbol" w:hAnsi="Symbol"/>
            <w:lang w:val="en-US"/>
          </w:rPr>
          <w:t></w:t>
        </w:r>
      </w:ins>
    </w:p>
    <w:p>
      <w:pPr>
        <w:pStyle w:val="nzDefstart"/>
        <w:rPr>
          <w:ins w:id="633" w:author="svcMRProcess" w:date="2015-12-09T06:17:00Z"/>
          <w:rFonts w:ascii="Symbol" w:hAnsi="Symbol"/>
          <w:lang w:val="en-US"/>
        </w:rPr>
      </w:pPr>
      <w:ins w:id="634" w:author="svcMRProcess" w:date="2015-12-09T06:17:00Z">
        <w:r>
          <w:rPr>
            <w:b/>
            <w:bCs/>
            <w:lang w:val="en-US"/>
          </w:rPr>
          <w:tab/>
        </w:r>
        <w:r>
          <w:rPr>
            <w:rFonts w:ascii="Wingdings" w:hAnsi="Wingdings"/>
            <w:lang w:val="en-US"/>
          </w:rPr>
          <w:t></w:t>
        </w:r>
        <w:r>
          <w:rPr>
            <w:b/>
            <w:bCs/>
            <w:lang w:val="en-US"/>
          </w:rPr>
          <w:t>Electricity Corporation</w:t>
        </w:r>
        <w:r>
          <w:rPr>
            <w:rFonts w:ascii="Wingdings" w:hAnsi="Wingdings"/>
            <w:lang w:val="en-US"/>
          </w:rPr>
          <w:t></w:t>
        </w:r>
        <w:r>
          <w:rPr>
            <w:lang w:val="en-US"/>
          </w:rPr>
          <w:t xml:space="preserve"> means the body corporate established by section 4 of the </w:t>
        </w:r>
        <w:r>
          <w:rPr>
            <w:i/>
            <w:iCs/>
            <w:lang w:val="en-US"/>
          </w:rPr>
          <w:t>Electricity Corporation Act 1994</w:t>
        </w:r>
        <w:r>
          <w:rPr>
            <w:rFonts w:ascii="Symbol" w:hAnsi="Symbol"/>
            <w:lang w:val="en-US"/>
          </w:rPr>
          <w:t></w:t>
        </w:r>
      </w:ins>
    </w:p>
    <w:p>
      <w:pPr>
        <w:pStyle w:val="nzDefstart"/>
        <w:rPr>
          <w:ins w:id="635" w:author="svcMRProcess" w:date="2015-12-09T06:17:00Z"/>
          <w:rFonts w:ascii="Symbol" w:hAnsi="Symbol"/>
          <w:lang w:val="en-US"/>
        </w:rPr>
      </w:pPr>
      <w:ins w:id="636" w:author="svcMRProcess" w:date="2015-12-09T06:17:00Z">
        <w:r>
          <w:rPr>
            <w:b/>
            <w:bCs/>
            <w:lang w:val="en-US"/>
          </w:rPr>
          <w:tab/>
        </w:r>
        <w:r>
          <w:rPr>
            <w:rFonts w:ascii="Wingdings" w:hAnsi="Wingdings"/>
            <w:lang w:val="en-US"/>
          </w:rPr>
          <w:t></w:t>
        </w:r>
        <w:r>
          <w:rPr>
            <w:b/>
            <w:bCs/>
            <w:lang w:val="en-US"/>
          </w:rPr>
          <w:t>Gas Corporation</w:t>
        </w:r>
        <w:r>
          <w:rPr>
            <w:rFonts w:ascii="Wingdings" w:hAnsi="Wingdings"/>
            <w:lang w:val="en-US"/>
          </w:rPr>
          <w:t></w:t>
        </w:r>
        <w:r>
          <w:rPr>
            <w:lang w:val="en-US"/>
          </w:rPr>
          <w:t xml:space="preserve"> means the body corporate established by section 4 of the </w:t>
        </w:r>
        <w:r>
          <w:rPr>
            <w:i/>
            <w:iCs/>
            <w:lang w:val="en-US"/>
          </w:rPr>
          <w:t>Gas Corporation Act 1994</w:t>
        </w:r>
        <w:r>
          <w:rPr>
            <w:rFonts w:ascii="Symbol" w:hAnsi="Symbol"/>
            <w:lang w:val="en-US"/>
          </w:rPr>
          <w:t></w:t>
        </w:r>
      </w:ins>
    </w:p>
    <w:p>
      <w:pPr>
        <w:pStyle w:val="nzDefstart"/>
        <w:rPr>
          <w:ins w:id="637" w:author="svcMRProcess" w:date="2015-12-09T06:17:00Z"/>
          <w:rFonts w:ascii="Symbol" w:hAnsi="Symbol"/>
          <w:lang w:val="en-US"/>
        </w:rPr>
      </w:pPr>
      <w:ins w:id="638" w:author="svcMRProcess" w:date="2015-12-09T06:17:00Z">
        <w:r>
          <w:rPr>
            <w:b/>
            <w:bCs/>
            <w:lang w:val="en-US"/>
          </w:rPr>
          <w:tab/>
        </w:r>
        <w:r>
          <w:rPr>
            <w:rFonts w:ascii="Wingdings" w:hAnsi="Wingdings"/>
            <w:lang w:val="en-US"/>
          </w:rPr>
          <w:t></w:t>
        </w:r>
        <w:r>
          <w:rPr>
            <w:b/>
            <w:bCs/>
            <w:lang w:val="en-US"/>
          </w:rPr>
          <w:t>liability</w:t>
        </w:r>
        <w:r>
          <w:rPr>
            <w:rFonts w:ascii="Wingdings" w:hAnsi="Wingdings"/>
            <w:lang w:val="en-US"/>
          </w:rPr>
          <w:t></w:t>
        </w:r>
        <w:r>
          <w:rPr>
            <w:lang w:val="en-US"/>
          </w:rPr>
          <w:t xml:space="preserve"> means any liability, duty or obligation whether actual, contingent or prospective, liquidated or unliquidated, or whether owed alone or jointly or jointly and severally with any other person</w:t>
        </w:r>
        <w:r>
          <w:rPr>
            <w:rFonts w:ascii="Symbol" w:hAnsi="Symbol"/>
            <w:lang w:val="en-US"/>
          </w:rPr>
          <w:t></w:t>
        </w:r>
      </w:ins>
    </w:p>
    <w:p>
      <w:pPr>
        <w:pStyle w:val="nzDefstart"/>
        <w:rPr>
          <w:ins w:id="639" w:author="svcMRProcess" w:date="2015-12-09T06:17:00Z"/>
          <w:rFonts w:ascii="Symbol" w:hAnsi="Symbol"/>
          <w:lang w:val="en-US"/>
        </w:rPr>
      </w:pPr>
      <w:ins w:id="640" w:author="svcMRProcess" w:date="2015-12-09T06:17:00Z">
        <w:r>
          <w:rPr>
            <w:b/>
            <w:bCs/>
            <w:lang w:val="en-US"/>
          </w:rPr>
          <w:tab/>
        </w:r>
        <w:r>
          <w:rPr>
            <w:rFonts w:ascii="Wingdings" w:hAnsi="Wingdings"/>
            <w:lang w:val="en-US"/>
          </w:rPr>
          <w:t></w:t>
        </w:r>
        <w:r>
          <w:rPr>
            <w:b/>
            <w:bCs/>
            <w:lang w:val="en-US"/>
          </w:rPr>
          <w:t>principal Act</w:t>
        </w:r>
        <w:r>
          <w:rPr>
            <w:rFonts w:ascii="Wingdings" w:hAnsi="Wingdings"/>
            <w:lang w:val="en-US"/>
          </w:rPr>
          <w:t></w:t>
        </w:r>
        <w:r>
          <w:rPr>
            <w:lang w:val="en-US"/>
          </w:rPr>
          <w:t xml:space="preserve"> means the </w:t>
        </w:r>
        <w:r>
          <w:rPr>
            <w:i/>
            <w:iCs/>
            <w:lang w:val="en-US"/>
          </w:rPr>
          <w:t>State Energy Commission Act 1979</w:t>
        </w:r>
        <w:r>
          <w:rPr>
            <w:rFonts w:ascii="Symbol" w:hAnsi="Symbol"/>
            <w:lang w:val="en-US"/>
          </w:rPr>
          <w:t></w:t>
        </w:r>
      </w:ins>
    </w:p>
    <w:p>
      <w:pPr>
        <w:pStyle w:val="nzDefstart"/>
        <w:rPr>
          <w:ins w:id="641" w:author="svcMRProcess" w:date="2015-12-09T06:17:00Z"/>
          <w:rFonts w:ascii="Symbol" w:hAnsi="Symbol"/>
          <w:lang w:val="en-US"/>
        </w:rPr>
      </w:pPr>
      <w:ins w:id="642" w:author="svcMRProcess" w:date="2015-12-09T06:17:00Z">
        <w:r>
          <w:rPr>
            <w:b/>
            <w:bCs/>
            <w:lang w:val="en-US"/>
          </w:rPr>
          <w:tab/>
        </w:r>
        <w:r>
          <w:rPr>
            <w:rFonts w:ascii="Wingdings" w:hAnsi="Wingdings"/>
            <w:lang w:val="en-US"/>
          </w:rPr>
          <w:t></w:t>
        </w:r>
        <w:r>
          <w:rPr>
            <w:b/>
            <w:bCs/>
            <w:lang w:val="en-US"/>
          </w:rPr>
          <w:t>right</w:t>
        </w:r>
        <w:r>
          <w:rPr>
            <w:rFonts w:ascii="Wingdings" w:hAnsi="Wingdings"/>
            <w:lang w:val="en-US"/>
          </w:rPr>
          <w:t></w:t>
        </w:r>
        <w:r>
          <w:rPr>
            <w:lang w:val="en-US"/>
          </w:rPr>
          <w:t xml:space="preserve"> means any right, power, privilege or immunity whether actual, contingent or prospective</w:t>
        </w:r>
        <w:r>
          <w:rPr>
            <w:rFonts w:ascii="Symbol" w:hAnsi="Symbol"/>
            <w:lang w:val="en-US"/>
          </w:rPr>
          <w:t></w:t>
        </w:r>
      </w:ins>
    </w:p>
    <w:p>
      <w:pPr>
        <w:pStyle w:val="nzDefstart"/>
        <w:rPr>
          <w:ins w:id="643" w:author="svcMRProcess" w:date="2015-12-09T06:17:00Z"/>
          <w:lang w:val="en-US"/>
        </w:rPr>
      </w:pPr>
      <w:ins w:id="644" w:author="svcMRProcess" w:date="2015-12-09T06:17:00Z">
        <w:r>
          <w:rPr>
            <w:b/>
            <w:bCs/>
            <w:lang w:val="en-US"/>
          </w:rPr>
          <w:tab/>
        </w:r>
        <w:r>
          <w:rPr>
            <w:rFonts w:ascii="Wingdings" w:hAnsi="Wingdings"/>
            <w:lang w:val="en-US"/>
          </w:rPr>
          <w:t></w:t>
        </w:r>
        <w:r>
          <w:rPr>
            <w:b/>
            <w:bCs/>
            <w:lang w:val="en-US"/>
          </w:rPr>
          <w:t>transfer order</w:t>
        </w:r>
        <w:r>
          <w:rPr>
            <w:rFonts w:ascii="Wingdings" w:hAnsi="Wingdings"/>
            <w:lang w:val="en-US"/>
          </w:rPr>
          <w:t></w:t>
        </w:r>
        <w:r>
          <w:rPr>
            <w:lang w:val="en-US"/>
          </w:rPr>
          <w:t xml:space="preserve"> means the order and any amendments to it made by the Minister under section 44, and includes any order made under subsection (5) of that section.</w:t>
        </w:r>
      </w:ins>
    </w:p>
    <w:p>
      <w:pPr>
        <w:pStyle w:val="nzHeading3"/>
        <w:rPr>
          <w:ins w:id="645" w:author="svcMRProcess" w:date="2015-12-09T06:17:00Z"/>
          <w:lang w:val="en-US"/>
        </w:rPr>
      </w:pPr>
      <w:ins w:id="646" w:author="svcMRProcess" w:date="2015-12-09T06:17:00Z">
        <w:r>
          <w:rPr>
            <w:lang w:val="en-US"/>
          </w:rPr>
          <w:t xml:space="preserve">Division 2 </w:t>
        </w:r>
        <w:r>
          <w:rPr>
            <w:rFonts w:ascii="Symbol" w:hAnsi="Symbol"/>
            <w:lang w:val="en-US"/>
          </w:rPr>
          <w:t></w:t>
        </w:r>
        <w:r>
          <w:rPr>
            <w:lang w:val="en-US"/>
          </w:rPr>
          <w:t xml:space="preserve"> Devolution of Commission's assets and liabilities etc. </w:t>
        </w:r>
      </w:ins>
    </w:p>
    <w:p>
      <w:pPr>
        <w:pStyle w:val="nzHeading5"/>
        <w:rPr>
          <w:ins w:id="647" w:author="svcMRProcess" w:date="2015-12-09T06:17:00Z"/>
          <w:lang w:val="en-US"/>
        </w:rPr>
      </w:pPr>
      <w:ins w:id="648" w:author="svcMRProcess" w:date="2015-12-09T06:17:00Z">
        <w:r>
          <w:rPr>
            <w:lang w:val="en-US"/>
          </w:rPr>
          <w:t>44.</w:t>
        </w:r>
        <w:r>
          <w:rPr>
            <w:lang w:val="en-US"/>
          </w:rPr>
          <w:tab/>
          <w:t xml:space="preserve">Minister to make order for allocation of assets and liabilities </w:t>
        </w:r>
      </w:ins>
    </w:p>
    <w:p>
      <w:pPr>
        <w:pStyle w:val="nzSubsection"/>
        <w:rPr>
          <w:ins w:id="649" w:author="svcMRProcess" w:date="2015-12-09T06:17:00Z"/>
          <w:lang w:val="en-US"/>
        </w:rPr>
      </w:pPr>
      <w:ins w:id="650" w:author="svcMRProcess" w:date="2015-12-09T06:17:00Z">
        <w:r>
          <w:rPr>
            <w:lang w:val="en-US"/>
          </w:rPr>
          <w:tab/>
          <w:t>(1)</w:t>
        </w:r>
        <w:r>
          <w:rPr>
            <w:lang w:val="en-US"/>
          </w:rPr>
          <w:tab/>
          <w:t xml:space="preserve">As soon as is practicable after this section comes into force the Minister is to make and publish in the </w:t>
        </w:r>
        <w:r>
          <w:rPr>
            <w:i/>
            <w:iCs/>
            <w:lang w:val="en-US"/>
          </w:rPr>
          <w:t>Gazette</w:t>
        </w:r>
        <w:r>
          <w:rPr>
            <w:lang w:val="en-US"/>
          </w:rPr>
          <w:t xml:space="preserve"> an order specifying </w:t>
        </w:r>
        <w:r>
          <w:rPr>
            <w:rFonts w:ascii="Symbol" w:hAnsi="Symbol"/>
            <w:lang w:val="en-US"/>
          </w:rPr>
          <w:t></w:t>
        </w:r>
        <w:r>
          <w:rPr>
            <w:lang w:val="en-US"/>
          </w:rPr>
          <w:t xml:space="preserve"> </w:t>
        </w:r>
      </w:ins>
    </w:p>
    <w:p>
      <w:pPr>
        <w:pStyle w:val="nzIndenta"/>
        <w:rPr>
          <w:ins w:id="651" w:author="svcMRProcess" w:date="2015-12-09T06:17:00Z"/>
          <w:lang w:val="en-US"/>
        </w:rPr>
      </w:pPr>
      <w:ins w:id="652" w:author="svcMRProcess" w:date="2015-12-09T06:17:00Z">
        <w:r>
          <w:rPr>
            <w:lang w:val="en-US"/>
          </w:rPr>
          <w:tab/>
          <w:t>(a)</w:t>
        </w:r>
        <w:r>
          <w:rPr>
            <w:lang w:val="en-US"/>
          </w:rPr>
          <w:tab/>
          <w:t>how assets, rights and liabilities of the Commission are to be allocated to the Electricity Corporation and the Gas Corporation</w:t>
        </w:r>
        <w:r>
          <w:rPr>
            <w:rFonts w:ascii="Symbol" w:hAnsi="Symbol"/>
            <w:lang w:val="en-US"/>
          </w:rPr>
          <w:t></w:t>
        </w:r>
        <w:r>
          <w:rPr>
            <w:lang w:val="en-US"/>
          </w:rPr>
          <w:t xml:space="preserve"> and</w:t>
        </w:r>
      </w:ins>
    </w:p>
    <w:p>
      <w:pPr>
        <w:pStyle w:val="nzIndenta"/>
        <w:rPr>
          <w:ins w:id="653" w:author="svcMRProcess" w:date="2015-12-09T06:17:00Z"/>
          <w:lang w:val="en-US"/>
        </w:rPr>
      </w:pPr>
      <w:ins w:id="654" w:author="svcMRProcess" w:date="2015-12-09T06:17:00Z">
        <w:r>
          <w:rPr>
            <w:lang w:val="en-US"/>
          </w:rPr>
          <w:tab/>
          <w:t>(b)</w:t>
        </w:r>
        <w:r>
          <w:rPr>
            <w:lang w:val="en-US"/>
          </w:rPr>
          <w:tab/>
          <w:t>any proceedings in which the Electricity Corporation or the Gas Corporation is to be, or both of those corporations are to be, substituted for the Commission as a party or parties.</w:t>
        </w:r>
      </w:ins>
    </w:p>
    <w:p>
      <w:pPr>
        <w:pStyle w:val="nzSubsection"/>
        <w:rPr>
          <w:ins w:id="655" w:author="svcMRProcess" w:date="2015-12-09T06:17:00Z"/>
          <w:lang w:val="en-US"/>
        </w:rPr>
      </w:pPr>
      <w:ins w:id="656" w:author="svcMRProcess" w:date="2015-12-09T06:17:00Z">
        <w:r>
          <w:rPr>
            <w:lang w:val="en-US"/>
          </w:rPr>
          <w:tab/>
          <w:t>(2)</w:t>
        </w:r>
        <w:r>
          <w:rPr>
            <w:lang w:val="en-US"/>
          </w:rPr>
          <w:tab/>
          <w:t xml:space="preserve">An allocation under subsection (1)(a) may be made to </w:t>
        </w:r>
        <w:r>
          <w:rPr>
            <w:rFonts w:ascii="Symbol" w:hAnsi="Symbol"/>
            <w:lang w:val="en-US"/>
          </w:rPr>
          <w:t></w:t>
        </w:r>
        <w:r>
          <w:rPr>
            <w:lang w:val="en-US"/>
          </w:rPr>
          <w:t xml:space="preserve"> </w:t>
        </w:r>
      </w:ins>
    </w:p>
    <w:p>
      <w:pPr>
        <w:pStyle w:val="nzIndenta"/>
        <w:rPr>
          <w:ins w:id="657" w:author="svcMRProcess" w:date="2015-12-09T06:17:00Z"/>
          <w:rFonts w:ascii="Symbol" w:hAnsi="Symbol"/>
          <w:lang w:val="en-US"/>
        </w:rPr>
      </w:pPr>
      <w:ins w:id="658" w:author="svcMRProcess" w:date="2015-12-09T06:17:00Z">
        <w:r>
          <w:rPr>
            <w:lang w:val="en-US"/>
          </w:rPr>
          <w:tab/>
          <w:t>(a)</w:t>
        </w:r>
        <w:r>
          <w:rPr>
            <w:lang w:val="en-US"/>
          </w:rPr>
          <w:tab/>
          <w:t>the Electricity Corporation</w:t>
        </w:r>
        <w:r>
          <w:rPr>
            <w:rFonts w:ascii="Symbol" w:hAnsi="Symbol"/>
            <w:lang w:val="en-US"/>
          </w:rPr>
          <w:t></w:t>
        </w:r>
      </w:ins>
    </w:p>
    <w:p>
      <w:pPr>
        <w:pStyle w:val="nzIndenta"/>
        <w:rPr>
          <w:ins w:id="659" w:author="svcMRProcess" w:date="2015-12-09T06:17:00Z"/>
          <w:lang w:val="en-US"/>
        </w:rPr>
      </w:pPr>
      <w:ins w:id="660" w:author="svcMRProcess" w:date="2015-12-09T06:17:00Z">
        <w:r>
          <w:rPr>
            <w:lang w:val="en-US"/>
          </w:rPr>
          <w:tab/>
          <w:t>(b)</w:t>
        </w:r>
        <w:r>
          <w:rPr>
            <w:lang w:val="en-US"/>
          </w:rPr>
          <w:tab/>
          <w:t>the Gas Corporation</w:t>
        </w:r>
        <w:r>
          <w:rPr>
            <w:rFonts w:ascii="Symbol" w:hAnsi="Symbol"/>
            <w:lang w:val="en-US"/>
          </w:rPr>
          <w:t></w:t>
        </w:r>
        <w:r>
          <w:rPr>
            <w:lang w:val="en-US"/>
          </w:rPr>
          <w:t xml:space="preserve"> or</w:t>
        </w:r>
      </w:ins>
    </w:p>
    <w:p>
      <w:pPr>
        <w:pStyle w:val="nzIndenta"/>
        <w:rPr>
          <w:ins w:id="661" w:author="svcMRProcess" w:date="2015-12-09T06:17:00Z"/>
          <w:lang w:val="en-US"/>
        </w:rPr>
      </w:pPr>
      <w:ins w:id="662" w:author="svcMRProcess" w:date="2015-12-09T06:17:00Z">
        <w:r>
          <w:rPr>
            <w:lang w:val="en-US"/>
          </w:rPr>
          <w:tab/>
          <w:t>(c)</w:t>
        </w:r>
        <w:r>
          <w:rPr>
            <w:lang w:val="en-US"/>
          </w:rPr>
          <w:tab/>
          <w:t>both of those corporations either jointly or as tenants in common in equal or unequal shares.</w:t>
        </w:r>
      </w:ins>
    </w:p>
    <w:p>
      <w:pPr>
        <w:pStyle w:val="nzSubsection"/>
        <w:rPr>
          <w:ins w:id="663" w:author="svcMRProcess" w:date="2015-12-09T06:17:00Z"/>
          <w:lang w:val="en-US"/>
        </w:rPr>
      </w:pPr>
      <w:ins w:id="664" w:author="svcMRProcess" w:date="2015-12-09T06:17:00Z">
        <w:r>
          <w:rPr>
            <w:lang w:val="en-US"/>
          </w:rPr>
          <w:tab/>
          <w:t>(3)</w:t>
        </w:r>
        <w:r>
          <w:rPr>
            <w:lang w:val="en-US"/>
          </w:rPr>
          <w:tab/>
          <w:t xml:space="preserve">Without limiting subsection (1), an order under that subsection may </w:t>
        </w:r>
        <w:r>
          <w:rPr>
            <w:rFonts w:ascii="Symbol" w:hAnsi="Symbol"/>
            <w:lang w:val="en-US"/>
          </w:rPr>
          <w:t></w:t>
        </w:r>
        <w:r>
          <w:rPr>
            <w:lang w:val="en-US"/>
          </w:rPr>
          <w:t xml:space="preserve"> </w:t>
        </w:r>
      </w:ins>
    </w:p>
    <w:p>
      <w:pPr>
        <w:pStyle w:val="nzIndenta"/>
        <w:rPr>
          <w:ins w:id="665" w:author="svcMRProcess" w:date="2015-12-09T06:17:00Z"/>
          <w:rFonts w:ascii="Symbol" w:hAnsi="Symbol"/>
          <w:lang w:val="en-US"/>
        </w:rPr>
      </w:pPr>
      <w:ins w:id="666" w:author="svcMRProcess" w:date="2015-12-09T06:17:00Z">
        <w:r>
          <w:rPr>
            <w:lang w:val="en-US"/>
          </w:rPr>
          <w:tab/>
          <w:t>(a)</w:t>
        </w:r>
        <w:r>
          <w:rPr>
            <w:lang w:val="en-US"/>
          </w:rPr>
          <w:tab/>
          <w:t>provide for the allocation of income in respect of any asset</w:t>
        </w:r>
        <w:r>
          <w:rPr>
            <w:rFonts w:ascii="Symbol" w:hAnsi="Symbol"/>
            <w:lang w:val="en-US"/>
          </w:rPr>
          <w:t></w:t>
        </w:r>
      </w:ins>
    </w:p>
    <w:p>
      <w:pPr>
        <w:pStyle w:val="nzIndenta"/>
        <w:rPr>
          <w:ins w:id="667" w:author="svcMRProcess" w:date="2015-12-09T06:17:00Z"/>
          <w:rFonts w:ascii="Symbol" w:hAnsi="Symbol"/>
          <w:lang w:val="en-US"/>
        </w:rPr>
      </w:pPr>
      <w:ins w:id="668" w:author="svcMRProcess" w:date="2015-12-09T06:17:00Z">
        <w:r>
          <w:rPr>
            <w:lang w:val="en-US"/>
          </w:rPr>
          <w:tab/>
          <w:t>(b)</w:t>
        </w:r>
        <w:r>
          <w:rPr>
            <w:lang w:val="en-US"/>
          </w:rPr>
          <w:tab/>
          <w:t>in respect of a particular liability, allocate a specified share of the liability to each of the corporations</w:t>
        </w:r>
        <w:r>
          <w:rPr>
            <w:rFonts w:ascii="Symbol" w:hAnsi="Symbol"/>
            <w:lang w:val="en-US"/>
          </w:rPr>
          <w:t></w:t>
        </w:r>
      </w:ins>
    </w:p>
    <w:p>
      <w:pPr>
        <w:pStyle w:val="nzIndenta"/>
        <w:rPr>
          <w:ins w:id="669" w:author="svcMRProcess" w:date="2015-12-09T06:17:00Z"/>
          <w:lang w:val="en-US"/>
        </w:rPr>
      </w:pPr>
      <w:ins w:id="670" w:author="svcMRProcess" w:date="2015-12-09T06:17:00Z">
        <w:r>
          <w:rPr>
            <w:lang w:val="en-US"/>
          </w:rPr>
          <w:tab/>
          <w:t>(c)</w:t>
        </w:r>
        <w:r>
          <w:rPr>
            <w:lang w:val="en-US"/>
          </w:rPr>
          <w:tab/>
          <w:t>provide for the transfer, debiting, crediting, closing or otherwise dealing with any account, reserve, fund, provision, profit or liability for any levy</w:t>
        </w:r>
        <w:r>
          <w:rPr>
            <w:rFonts w:ascii="Symbol" w:hAnsi="Symbol"/>
            <w:lang w:val="en-US"/>
          </w:rPr>
          <w:t></w:t>
        </w:r>
        <w:r>
          <w:rPr>
            <w:lang w:val="en-US"/>
          </w:rPr>
          <w:t xml:space="preserve"> and</w:t>
        </w:r>
      </w:ins>
    </w:p>
    <w:p>
      <w:pPr>
        <w:pStyle w:val="nzIndenta"/>
        <w:rPr>
          <w:ins w:id="671" w:author="svcMRProcess" w:date="2015-12-09T06:17:00Z"/>
          <w:lang w:val="en-US"/>
        </w:rPr>
      </w:pPr>
      <w:ins w:id="672" w:author="svcMRProcess" w:date="2015-12-09T06:17:00Z">
        <w:r>
          <w:rPr>
            <w:lang w:val="en-US"/>
          </w:rPr>
          <w:tab/>
          <w:t>(d)</w:t>
        </w:r>
        <w:r>
          <w:rPr>
            <w:lang w:val="en-US"/>
          </w:rPr>
          <w:tab/>
          <w:t>contain such incidental or supplementary provisions as the Minister thinks fit.</w:t>
        </w:r>
      </w:ins>
    </w:p>
    <w:p>
      <w:pPr>
        <w:pStyle w:val="nzSubsection"/>
        <w:rPr>
          <w:ins w:id="673" w:author="svcMRProcess" w:date="2015-12-09T06:17:00Z"/>
          <w:lang w:val="en-US"/>
        </w:rPr>
      </w:pPr>
      <w:ins w:id="674" w:author="svcMRProcess" w:date="2015-12-09T06:17:00Z">
        <w:r>
          <w:rPr>
            <w:lang w:val="en-US"/>
          </w:rPr>
          <w:tab/>
          <w:t>(4)</w:t>
        </w:r>
        <w:r>
          <w:rPr>
            <w:lang w:val="en-US"/>
          </w:rPr>
          <w:tab/>
          <w:t xml:space="preserve">The transfer order may be amended by the Minister, by further order published in the </w:t>
        </w:r>
        <w:r>
          <w:rPr>
            <w:i/>
            <w:iCs/>
            <w:lang w:val="en-US"/>
          </w:rPr>
          <w:t>Gazette</w:t>
        </w:r>
        <w:r>
          <w:rPr>
            <w:lang w:val="en-US"/>
          </w:rPr>
          <w:t>, but no such amendment may be made after the commencement day.</w:t>
        </w:r>
      </w:ins>
    </w:p>
    <w:p>
      <w:pPr>
        <w:pStyle w:val="nzSubsection"/>
        <w:rPr>
          <w:ins w:id="675" w:author="svcMRProcess" w:date="2015-12-09T06:17:00Z"/>
          <w:lang w:val="en-US"/>
        </w:rPr>
      </w:pPr>
      <w:ins w:id="676" w:author="svcMRProcess" w:date="2015-12-09T06:17:00Z">
        <w:r>
          <w:rPr>
            <w:lang w:val="en-US"/>
          </w:rPr>
          <w:tab/>
          <w:t>(5)</w:t>
        </w:r>
        <w:r>
          <w:rPr>
            <w:lang w:val="en-US"/>
          </w:rPr>
          <w:tab/>
          <w:t xml:space="preserve">Where for any reason it is not practicable to allocate any asset, right or liability to a corporation, or to both of the corporations, under this section before the commencement date </w:t>
        </w:r>
        <w:r>
          <w:rPr>
            <w:rFonts w:ascii="Symbol" w:hAnsi="Symbol"/>
            <w:lang w:val="en-US"/>
          </w:rPr>
          <w:t></w:t>
        </w:r>
        <w:r>
          <w:rPr>
            <w:lang w:val="en-US"/>
          </w:rPr>
          <w:t xml:space="preserve"> </w:t>
        </w:r>
      </w:ins>
    </w:p>
    <w:p>
      <w:pPr>
        <w:pStyle w:val="nzIndenta"/>
        <w:rPr>
          <w:ins w:id="677" w:author="svcMRProcess" w:date="2015-12-09T06:17:00Z"/>
          <w:lang w:val="en-US"/>
        </w:rPr>
      </w:pPr>
      <w:ins w:id="678" w:author="svcMRProcess" w:date="2015-12-09T06:17:00Z">
        <w:r>
          <w:rPr>
            <w:lang w:val="en-US"/>
          </w:rPr>
          <w:tab/>
          <w:t>(a)</w:t>
        </w:r>
        <w:r>
          <w:rPr>
            <w:lang w:val="en-US"/>
          </w:rPr>
          <w:tab/>
          <w:t>the transfer order is to specify that the asset, right or liability is to be allocated under this subsection</w:t>
        </w:r>
        <w:r>
          <w:rPr>
            <w:rFonts w:ascii="Symbol" w:hAnsi="Symbol"/>
            <w:lang w:val="en-US"/>
          </w:rPr>
          <w:t></w:t>
        </w:r>
        <w:r>
          <w:rPr>
            <w:lang w:val="en-US"/>
          </w:rPr>
          <w:t xml:space="preserve"> and</w:t>
        </w:r>
      </w:ins>
    </w:p>
    <w:p>
      <w:pPr>
        <w:pStyle w:val="nzIndenta"/>
        <w:rPr>
          <w:ins w:id="679" w:author="svcMRProcess" w:date="2015-12-09T06:17:00Z"/>
          <w:lang w:val="en-US"/>
        </w:rPr>
      </w:pPr>
      <w:ins w:id="680" w:author="svcMRProcess" w:date="2015-12-09T06:17:00Z">
        <w:r>
          <w:rPr>
            <w:lang w:val="en-US"/>
          </w:rPr>
          <w:tab/>
          <w:t>(b)</w:t>
        </w:r>
        <w:r>
          <w:rPr>
            <w:lang w:val="en-US"/>
          </w:rPr>
          <w:tab/>
          <w:t>the Minister may make a further order under this section in respect of that asset, right or liability not later than 90 days after the commencement day.</w:t>
        </w:r>
      </w:ins>
    </w:p>
    <w:p>
      <w:pPr>
        <w:pStyle w:val="nzSubsection"/>
        <w:rPr>
          <w:ins w:id="681" w:author="svcMRProcess" w:date="2015-12-09T06:17:00Z"/>
          <w:lang w:val="en-US"/>
        </w:rPr>
      </w:pPr>
      <w:ins w:id="682" w:author="svcMRProcess" w:date="2015-12-09T06:17:00Z">
        <w:r>
          <w:rPr>
            <w:lang w:val="en-US"/>
          </w:rPr>
          <w:tab/>
          <w:t>(6)</w:t>
        </w:r>
        <w:r>
          <w:rPr>
            <w:lang w:val="en-US"/>
          </w:rPr>
          <w:tab/>
          <w:t>An order under subsection (5) is to have effect from the commencement day.</w:t>
        </w:r>
      </w:ins>
    </w:p>
    <w:p>
      <w:pPr>
        <w:pStyle w:val="nzSubsection"/>
        <w:rPr>
          <w:ins w:id="683" w:author="svcMRProcess" w:date="2015-12-09T06:17:00Z"/>
          <w:lang w:val="en-US"/>
        </w:rPr>
      </w:pPr>
      <w:ins w:id="684" w:author="svcMRProcess" w:date="2015-12-09T06:17:00Z">
        <w:r>
          <w:rPr>
            <w:lang w:val="en-US"/>
          </w:rPr>
          <w:tab/>
          <w:t>(7)</w:t>
        </w:r>
        <w:r>
          <w:rPr>
            <w:lang w:val="en-US"/>
          </w:rPr>
          <w:tab/>
          <w:t>The Commission is to be taken to continue to hold an asset or right, and to be liable for a liability, to which subsection (5) applies until an order is made under that subsection.</w:t>
        </w:r>
      </w:ins>
    </w:p>
    <w:p>
      <w:pPr>
        <w:pStyle w:val="nzHeading5"/>
        <w:rPr>
          <w:ins w:id="685" w:author="svcMRProcess" w:date="2015-12-09T06:17:00Z"/>
          <w:lang w:val="en-US"/>
        </w:rPr>
      </w:pPr>
      <w:ins w:id="686" w:author="svcMRProcess" w:date="2015-12-09T06:17:00Z">
        <w:r>
          <w:rPr>
            <w:lang w:val="en-US"/>
          </w:rPr>
          <w:t>45.</w:t>
        </w:r>
        <w:r>
          <w:rPr>
            <w:lang w:val="en-US"/>
          </w:rPr>
          <w:tab/>
          <w:t xml:space="preserve">Transfer of assets and liabilities to the Electricity Corporation </w:t>
        </w:r>
      </w:ins>
    </w:p>
    <w:p>
      <w:pPr>
        <w:pStyle w:val="nzSubsection"/>
        <w:rPr>
          <w:ins w:id="687" w:author="svcMRProcess" w:date="2015-12-09T06:17:00Z"/>
          <w:lang w:val="en-US"/>
        </w:rPr>
      </w:pPr>
      <w:ins w:id="688" w:author="svcMRProcess" w:date="2015-12-09T06:17:00Z">
        <w:r>
          <w:rPr>
            <w:lang w:val="en-US"/>
          </w:rPr>
          <w:tab/>
          <w:t>(1)</w:t>
        </w:r>
        <w:r>
          <w:rPr>
            <w:lang w:val="en-US"/>
          </w:rPr>
          <w:tab/>
          <w:t xml:space="preserve">On and after the commencement day </w:t>
        </w:r>
        <w:r>
          <w:rPr>
            <w:rFonts w:ascii="Symbol" w:hAnsi="Symbol"/>
            <w:lang w:val="en-US"/>
          </w:rPr>
          <w:t></w:t>
        </w:r>
        <w:r>
          <w:rPr>
            <w:lang w:val="en-US"/>
          </w:rPr>
          <w:t xml:space="preserve"> </w:t>
        </w:r>
      </w:ins>
    </w:p>
    <w:p>
      <w:pPr>
        <w:pStyle w:val="nzIndenta"/>
        <w:rPr>
          <w:ins w:id="689" w:author="svcMRProcess" w:date="2015-12-09T06:17:00Z"/>
          <w:rFonts w:ascii="Symbol" w:hAnsi="Symbol"/>
          <w:lang w:val="en-US"/>
        </w:rPr>
      </w:pPr>
      <w:ins w:id="690" w:author="svcMRProcess" w:date="2015-12-09T06:17:00Z">
        <w:r>
          <w:rPr>
            <w:lang w:val="en-US"/>
          </w:rPr>
          <w:tab/>
          <w:t>(a)</w:t>
        </w:r>
        <w:r>
          <w:rPr>
            <w:lang w:val="en-US"/>
          </w:rPr>
          <w:tab/>
          <w:t>the assets and rights of the Commission allocated to the Electricity Corporation by the transfer order vest in that corporation by force of this section</w:t>
        </w:r>
        <w:r>
          <w:rPr>
            <w:rFonts w:ascii="Symbol" w:hAnsi="Symbol"/>
            <w:lang w:val="en-US"/>
          </w:rPr>
          <w:t></w:t>
        </w:r>
      </w:ins>
    </w:p>
    <w:p>
      <w:pPr>
        <w:pStyle w:val="nzIndenta"/>
        <w:rPr>
          <w:ins w:id="691" w:author="svcMRProcess" w:date="2015-12-09T06:17:00Z"/>
          <w:rFonts w:ascii="Symbol" w:hAnsi="Symbol"/>
          <w:lang w:val="en-US"/>
        </w:rPr>
      </w:pPr>
      <w:ins w:id="692" w:author="svcMRProcess" w:date="2015-12-09T06:17:00Z">
        <w:r>
          <w:rPr>
            <w:lang w:val="en-US"/>
          </w:rPr>
          <w:tab/>
          <w:t>(b)</w:t>
        </w:r>
        <w:r>
          <w:rPr>
            <w:lang w:val="en-US"/>
          </w:rPr>
          <w:tab/>
          <w:t>the liabilities of the Commission (including a share of a liability) allocated to the Electricity Corporation by the transfer order become, by force of this section, the liabilities of that corporation</w:t>
        </w:r>
        <w:r>
          <w:rPr>
            <w:rFonts w:ascii="Symbol" w:hAnsi="Symbol"/>
            <w:lang w:val="en-US"/>
          </w:rPr>
          <w:t></w:t>
        </w:r>
      </w:ins>
    </w:p>
    <w:p>
      <w:pPr>
        <w:pStyle w:val="nzIndenta"/>
        <w:rPr>
          <w:ins w:id="693" w:author="svcMRProcess" w:date="2015-12-09T06:17:00Z"/>
          <w:rFonts w:ascii="Symbol" w:hAnsi="Symbol"/>
          <w:lang w:val="en-US"/>
        </w:rPr>
      </w:pPr>
      <w:ins w:id="694" w:author="svcMRProcess" w:date="2015-12-09T06:17:00Z">
        <w:r>
          <w:rPr>
            <w:lang w:val="en-US"/>
          </w:rPr>
          <w:tab/>
          <w:t>(c)</w:t>
        </w:r>
        <w:r>
          <w:rPr>
            <w:lang w:val="en-US"/>
          </w:rP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r>
          <w:rPr>
            <w:rFonts w:ascii="Symbol" w:hAnsi="Symbol"/>
            <w:lang w:val="en-US"/>
          </w:rPr>
          <w:t></w:t>
        </w:r>
      </w:ins>
    </w:p>
    <w:p>
      <w:pPr>
        <w:pStyle w:val="nzIndenta"/>
        <w:rPr>
          <w:ins w:id="695" w:author="svcMRProcess" w:date="2015-12-09T06:17:00Z"/>
          <w:rFonts w:ascii="Symbol" w:hAnsi="Symbol"/>
          <w:lang w:val="en-US"/>
        </w:rPr>
      </w:pPr>
      <w:ins w:id="696" w:author="svcMRProcess" w:date="2015-12-09T06:17:00Z">
        <w:r>
          <w:rPr>
            <w:lang w:val="en-US"/>
          </w:rPr>
          <w:tab/>
          <w:t>(d)</w:t>
        </w:r>
        <w:r>
          <w:rPr>
            <w:lang w:val="en-US"/>
          </w:rPr>
          <w:tab/>
          <w:t>the Electricity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ins>
    </w:p>
    <w:p>
      <w:pPr>
        <w:pStyle w:val="nzIndenta"/>
        <w:rPr>
          <w:ins w:id="697" w:author="svcMRProcess" w:date="2015-12-09T06:17:00Z"/>
          <w:rFonts w:ascii="Symbol" w:hAnsi="Symbol"/>
          <w:lang w:val="en-US"/>
        </w:rPr>
      </w:pPr>
      <w:ins w:id="698" w:author="svcMRProcess" w:date="2015-12-09T06:17:00Z">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r>
          <w:rPr>
            <w:rFonts w:ascii="Symbol" w:hAnsi="Symbol"/>
            <w:lang w:val="en-US"/>
          </w:rPr>
          <w:t></w:t>
        </w:r>
      </w:ins>
    </w:p>
    <w:p>
      <w:pPr>
        <w:pStyle w:val="nzIndenta"/>
        <w:rPr>
          <w:ins w:id="699" w:author="svcMRProcess" w:date="2015-12-09T06:17:00Z"/>
          <w:rFonts w:ascii="Symbol" w:hAnsi="Symbol"/>
          <w:lang w:val="en-US"/>
        </w:rPr>
      </w:pPr>
      <w:ins w:id="700" w:author="svcMRProcess" w:date="2015-12-09T06:17:00Z">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r>
          <w:rPr>
            <w:rFonts w:ascii="Symbol" w:hAnsi="Symbol"/>
            <w:lang w:val="en-US"/>
          </w:rPr>
          <w:t></w:t>
        </w:r>
      </w:ins>
    </w:p>
    <w:p>
      <w:pPr>
        <w:pStyle w:val="nzIndenta"/>
        <w:rPr>
          <w:ins w:id="701" w:author="svcMRProcess" w:date="2015-12-09T06:17:00Z"/>
          <w:lang w:val="en-US"/>
        </w:rPr>
      </w:pPr>
      <w:ins w:id="702" w:author="svcMRProcess" w:date="2015-12-09T06:17:00Z">
        <w:r>
          <w:rPr>
            <w:lang w:val="en-US"/>
          </w:rPr>
          <w:tab/>
          <w:t>(g)</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ins>
    </w:p>
    <w:p>
      <w:pPr>
        <w:pStyle w:val="nzIndenti"/>
        <w:rPr>
          <w:ins w:id="703" w:author="svcMRProcess" w:date="2015-12-09T06:17:00Z"/>
          <w:lang w:val="en-US"/>
        </w:rPr>
      </w:pPr>
      <w:ins w:id="704" w:author="svcMRProcess" w:date="2015-12-09T06:17:00Z">
        <w:r>
          <w:rPr>
            <w:lang w:val="en-US"/>
          </w:rPr>
          <w:tab/>
          <w:t>(i)</w:t>
        </w:r>
        <w:r>
          <w:rPr>
            <w:lang w:val="en-US"/>
          </w:rPr>
          <w:tab/>
          <w:t>the assets, rights and liabilities referred to in paragraphs (a) and (b)</w:t>
        </w:r>
        <w:r>
          <w:rPr>
            <w:rFonts w:ascii="Symbol" w:hAnsi="Symbol"/>
            <w:lang w:val="en-US"/>
          </w:rPr>
          <w:t></w:t>
        </w:r>
        <w:r>
          <w:rPr>
            <w:lang w:val="en-US"/>
          </w:rPr>
          <w:t xml:space="preserve"> and</w:t>
        </w:r>
      </w:ins>
    </w:p>
    <w:p>
      <w:pPr>
        <w:pStyle w:val="nzIndenti"/>
        <w:rPr>
          <w:ins w:id="705" w:author="svcMRProcess" w:date="2015-12-09T06:17:00Z"/>
          <w:rFonts w:ascii="Symbol" w:hAnsi="Symbol"/>
          <w:lang w:val="en-US"/>
        </w:rPr>
      </w:pPr>
      <w:ins w:id="706" w:author="svcMRProcess" w:date="2015-12-09T06:17:00Z">
        <w:r>
          <w:rPr>
            <w:lang w:val="en-US"/>
          </w:rPr>
          <w:tab/>
          <w:t>(ii)</w:t>
        </w:r>
        <w:r>
          <w:rPr>
            <w:lang w:val="en-US"/>
          </w:rPr>
          <w:tab/>
          <w:t>proceedings referred to in paragraph (d)</w:t>
        </w:r>
        <w:r>
          <w:rPr>
            <w:rFonts w:ascii="Symbol" w:hAnsi="Symbol"/>
            <w:lang w:val="en-US"/>
          </w:rPr>
          <w:t></w:t>
        </w:r>
      </w:ins>
    </w:p>
    <w:p>
      <w:pPr>
        <w:pStyle w:val="nzIndenta"/>
        <w:rPr>
          <w:ins w:id="707" w:author="svcMRProcess" w:date="2015-12-09T06:17:00Z"/>
          <w:lang w:val="en-US"/>
        </w:rPr>
      </w:pPr>
      <w:ins w:id="708" w:author="svcMRProcess" w:date="2015-12-09T06:17:00Z">
        <w:r>
          <w:rPr>
            <w:lang w:val="en-US"/>
          </w:rPr>
          <w:tab/>
        </w:r>
        <w:r>
          <w:rPr>
            <w:lang w:val="en-US"/>
          </w:rPr>
          <w:tab/>
          <w:t>and</w:t>
        </w:r>
      </w:ins>
    </w:p>
    <w:p>
      <w:pPr>
        <w:pStyle w:val="nzIndenta"/>
        <w:rPr>
          <w:ins w:id="709" w:author="svcMRProcess" w:date="2015-12-09T06:17:00Z"/>
          <w:lang w:val="en-US"/>
        </w:rPr>
      </w:pPr>
      <w:ins w:id="710" w:author="svcMRProcess" w:date="2015-12-09T06:17:00Z">
        <w:r>
          <w:rPr>
            <w:lang w:val="en-US"/>
          </w:rPr>
          <w:tab/>
          <w:t>(h)</w:t>
        </w:r>
        <w:r>
          <w:rPr>
            <w:lang w:val="en-US"/>
          </w:rPr>
          <w:tab/>
          <w:t>all provisions of the transfer order relevant to this section have effect.</w:t>
        </w:r>
      </w:ins>
    </w:p>
    <w:p>
      <w:pPr>
        <w:pStyle w:val="nzSubsection"/>
        <w:rPr>
          <w:ins w:id="711" w:author="svcMRProcess" w:date="2015-12-09T06:17:00Z"/>
          <w:lang w:val="en-US"/>
        </w:rPr>
      </w:pPr>
      <w:ins w:id="712" w:author="svcMRProcess" w:date="2015-12-09T06:17:00Z">
        <w:r>
          <w:rPr>
            <w:lang w:val="en-US"/>
          </w:rPr>
          <w:tab/>
          <w:t>(2)</w:t>
        </w:r>
        <w:r>
          <w:rPr>
            <w:lang w:val="en-US"/>
          </w:rPr>
          <w:tab/>
          <w:t>Subsection (1)(c) and (e) has effect subject to any provision of the transfer order made under section 44(3)(b).</w:t>
        </w:r>
      </w:ins>
    </w:p>
    <w:p>
      <w:pPr>
        <w:pStyle w:val="nzHeading5"/>
        <w:rPr>
          <w:ins w:id="713" w:author="svcMRProcess" w:date="2015-12-09T06:17:00Z"/>
          <w:lang w:val="en-US"/>
        </w:rPr>
      </w:pPr>
      <w:ins w:id="714" w:author="svcMRProcess" w:date="2015-12-09T06:17:00Z">
        <w:r>
          <w:rPr>
            <w:lang w:val="en-US"/>
          </w:rPr>
          <w:t>46.</w:t>
        </w:r>
        <w:r>
          <w:rPr>
            <w:lang w:val="en-US"/>
          </w:rPr>
          <w:tab/>
          <w:t xml:space="preserve">Transfer of assets and liabilities to the Gas Corporation </w:t>
        </w:r>
      </w:ins>
    </w:p>
    <w:p>
      <w:pPr>
        <w:pStyle w:val="nzSubsection"/>
        <w:rPr>
          <w:ins w:id="715" w:author="svcMRProcess" w:date="2015-12-09T06:17:00Z"/>
          <w:lang w:val="en-US"/>
        </w:rPr>
      </w:pPr>
      <w:ins w:id="716" w:author="svcMRProcess" w:date="2015-12-09T06:17:00Z">
        <w:r>
          <w:rPr>
            <w:lang w:val="en-US"/>
          </w:rPr>
          <w:tab/>
          <w:t>(1)</w:t>
        </w:r>
        <w:r>
          <w:rPr>
            <w:lang w:val="en-US"/>
          </w:rPr>
          <w:tab/>
          <w:t xml:space="preserve">On and after the commencement day </w:t>
        </w:r>
        <w:r>
          <w:rPr>
            <w:rFonts w:ascii="Symbol" w:hAnsi="Symbol"/>
            <w:lang w:val="en-US"/>
          </w:rPr>
          <w:t></w:t>
        </w:r>
        <w:r>
          <w:rPr>
            <w:lang w:val="en-US"/>
          </w:rPr>
          <w:t xml:space="preserve"> </w:t>
        </w:r>
      </w:ins>
    </w:p>
    <w:p>
      <w:pPr>
        <w:pStyle w:val="nzIndenta"/>
        <w:rPr>
          <w:ins w:id="717" w:author="svcMRProcess" w:date="2015-12-09T06:17:00Z"/>
          <w:rFonts w:ascii="Symbol" w:hAnsi="Symbol"/>
          <w:lang w:val="en-US"/>
        </w:rPr>
      </w:pPr>
      <w:ins w:id="718" w:author="svcMRProcess" w:date="2015-12-09T06:17:00Z">
        <w:r>
          <w:rPr>
            <w:lang w:val="en-US"/>
          </w:rPr>
          <w:tab/>
          <w:t>(a)</w:t>
        </w:r>
        <w:r>
          <w:rPr>
            <w:lang w:val="en-US"/>
          </w:rPr>
          <w:tab/>
          <w:t>the assets and rights of the Commission allocated to the Gas Corporation by the transfer order vest in that corporation by force of this section</w:t>
        </w:r>
        <w:r>
          <w:rPr>
            <w:rFonts w:ascii="Symbol" w:hAnsi="Symbol"/>
            <w:lang w:val="en-US"/>
          </w:rPr>
          <w:t></w:t>
        </w:r>
      </w:ins>
    </w:p>
    <w:p>
      <w:pPr>
        <w:pStyle w:val="nzIndenta"/>
        <w:rPr>
          <w:ins w:id="719" w:author="svcMRProcess" w:date="2015-12-09T06:17:00Z"/>
          <w:rFonts w:ascii="Symbol" w:hAnsi="Symbol"/>
          <w:lang w:val="en-US"/>
        </w:rPr>
      </w:pPr>
      <w:ins w:id="720" w:author="svcMRProcess" w:date="2015-12-09T06:17:00Z">
        <w:r>
          <w:rPr>
            <w:lang w:val="en-US"/>
          </w:rPr>
          <w:tab/>
          <w:t>(b)</w:t>
        </w:r>
        <w:r>
          <w:rPr>
            <w:lang w:val="en-US"/>
          </w:rPr>
          <w:tab/>
          <w:t>the liabilities of the Commission (including a share of a liability) allocated to the Gas Corporation by the transfer order become, by force of this section, the liabilities of that corporation</w:t>
        </w:r>
        <w:r>
          <w:rPr>
            <w:rFonts w:ascii="Symbol" w:hAnsi="Symbol"/>
            <w:lang w:val="en-US"/>
          </w:rPr>
          <w:t></w:t>
        </w:r>
      </w:ins>
    </w:p>
    <w:p>
      <w:pPr>
        <w:pStyle w:val="nzIndenta"/>
        <w:rPr>
          <w:ins w:id="721" w:author="svcMRProcess" w:date="2015-12-09T06:17:00Z"/>
          <w:rFonts w:ascii="Symbol" w:hAnsi="Symbol"/>
          <w:lang w:val="en-US"/>
        </w:rPr>
      </w:pPr>
      <w:ins w:id="722" w:author="svcMRProcess" w:date="2015-12-09T06:17:00Z">
        <w:r>
          <w:rPr>
            <w:lang w:val="en-US"/>
          </w:rPr>
          <w:tab/>
          <w:t>(c)</w:t>
        </w:r>
        <w:r>
          <w:rPr>
            <w:lang w:val="en-US"/>
          </w:rPr>
          <w:tab/>
          <w:t>subject to section 49, any agreement or instrument relating to the assets, rights and liabilities referred to in paragraphs (a) and (b) has effect, by force of this section, as if the Gas Corporation were substituted for the Commission in the agreement or instrument</w:t>
        </w:r>
        <w:r>
          <w:rPr>
            <w:rFonts w:ascii="Symbol" w:hAnsi="Symbol"/>
            <w:lang w:val="en-US"/>
          </w:rPr>
          <w:t></w:t>
        </w:r>
      </w:ins>
    </w:p>
    <w:p>
      <w:pPr>
        <w:pStyle w:val="nzIndenta"/>
        <w:rPr>
          <w:ins w:id="723" w:author="svcMRProcess" w:date="2015-12-09T06:17:00Z"/>
          <w:rFonts w:ascii="Symbol" w:hAnsi="Symbol"/>
          <w:lang w:val="en-US"/>
        </w:rPr>
      </w:pPr>
      <w:ins w:id="724" w:author="svcMRProcess" w:date="2015-12-09T06:17:00Z">
        <w:r>
          <w:rPr>
            <w:lang w:val="en-US"/>
          </w:rPr>
          <w:tab/>
          <w:t>(d)</w:t>
        </w:r>
        <w:r>
          <w:rPr>
            <w:lang w:val="en-US"/>
          </w:rPr>
          <w:tab/>
          <w:t>the Gas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ins>
    </w:p>
    <w:p>
      <w:pPr>
        <w:pStyle w:val="nzIndenta"/>
        <w:rPr>
          <w:ins w:id="725" w:author="svcMRProcess" w:date="2015-12-09T06:17:00Z"/>
          <w:rFonts w:ascii="Symbol" w:hAnsi="Symbol"/>
          <w:lang w:val="en-US"/>
        </w:rPr>
      </w:pPr>
      <w:ins w:id="726" w:author="svcMRProcess" w:date="2015-12-09T06:17:00Z">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Gas Corporation</w:t>
        </w:r>
        <w:r>
          <w:rPr>
            <w:rFonts w:ascii="Symbol" w:hAnsi="Symbol"/>
            <w:lang w:val="en-US"/>
          </w:rPr>
          <w:t></w:t>
        </w:r>
      </w:ins>
    </w:p>
    <w:p>
      <w:pPr>
        <w:pStyle w:val="nzIndenta"/>
        <w:rPr>
          <w:ins w:id="727" w:author="svcMRProcess" w:date="2015-12-09T06:17:00Z"/>
          <w:rFonts w:ascii="Symbol" w:hAnsi="Symbol"/>
          <w:lang w:val="en-US"/>
        </w:rPr>
      </w:pPr>
      <w:ins w:id="728" w:author="svcMRProcess" w:date="2015-12-09T06:17:00Z">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r>
          <w:rPr>
            <w:rFonts w:ascii="Symbol" w:hAnsi="Symbol"/>
            <w:lang w:val="en-US"/>
          </w:rPr>
          <w:t></w:t>
        </w:r>
      </w:ins>
    </w:p>
    <w:p>
      <w:pPr>
        <w:pStyle w:val="nzIndenta"/>
        <w:rPr>
          <w:ins w:id="729" w:author="svcMRProcess" w:date="2015-12-09T06:17:00Z"/>
          <w:lang w:val="en-US"/>
        </w:rPr>
      </w:pPr>
      <w:ins w:id="730" w:author="svcMRProcess" w:date="2015-12-09T06:17:00Z">
        <w:r>
          <w:rPr>
            <w:lang w:val="en-US"/>
          </w:rPr>
          <w:tab/>
          <w:t>(g)</w:t>
        </w:r>
        <w:r>
          <w:rPr>
            <w:lang w:val="en-US"/>
          </w:rPr>
          <w:tab/>
          <w:t xml:space="preserve">the Commission is to deliver to the Gas Corporation all registers, papers, documents, minutes, receipts, books of account and other records (however compiled, recorded or stored) relating to </w:t>
        </w:r>
        <w:r>
          <w:rPr>
            <w:rFonts w:ascii="Symbol" w:hAnsi="Symbol"/>
            <w:lang w:val="en-US"/>
          </w:rPr>
          <w:t></w:t>
        </w:r>
        <w:r>
          <w:rPr>
            <w:lang w:val="en-US"/>
          </w:rPr>
          <w:t xml:space="preserve"> </w:t>
        </w:r>
      </w:ins>
    </w:p>
    <w:p>
      <w:pPr>
        <w:pStyle w:val="nzIndenti"/>
        <w:rPr>
          <w:ins w:id="731" w:author="svcMRProcess" w:date="2015-12-09T06:17:00Z"/>
          <w:lang w:val="en-US"/>
        </w:rPr>
      </w:pPr>
      <w:ins w:id="732" w:author="svcMRProcess" w:date="2015-12-09T06:17:00Z">
        <w:r>
          <w:rPr>
            <w:lang w:val="en-US"/>
          </w:rPr>
          <w:tab/>
          <w:t>(i)</w:t>
        </w:r>
        <w:r>
          <w:rPr>
            <w:lang w:val="en-US"/>
          </w:rPr>
          <w:tab/>
          <w:t>the assets, rights and liabilities referred to in paragraphs (a) and (b)</w:t>
        </w:r>
        <w:r>
          <w:rPr>
            <w:rFonts w:ascii="Symbol" w:hAnsi="Symbol"/>
            <w:lang w:val="en-US"/>
          </w:rPr>
          <w:t></w:t>
        </w:r>
        <w:r>
          <w:rPr>
            <w:lang w:val="en-US"/>
          </w:rPr>
          <w:t xml:space="preserve"> and</w:t>
        </w:r>
      </w:ins>
    </w:p>
    <w:p>
      <w:pPr>
        <w:pStyle w:val="nzIndenti"/>
        <w:rPr>
          <w:ins w:id="733" w:author="svcMRProcess" w:date="2015-12-09T06:17:00Z"/>
          <w:rFonts w:ascii="Symbol" w:hAnsi="Symbol"/>
          <w:lang w:val="en-US"/>
        </w:rPr>
      </w:pPr>
      <w:ins w:id="734" w:author="svcMRProcess" w:date="2015-12-09T06:17:00Z">
        <w:r>
          <w:rPr>
            <w:lang w:val="en-US"/>
          </w:rPr>
          <w:tab/>
          <w:t>(ii)</w:t>
        </w:r>
        <w:r>
          <w:rPr>
            <w:lang w:val="en-US"/>
          </w:rPr>
          <w:tab/>
          <w:t>proceedings referred to in paragraph (d)</w:t>
        </w:r>
        <w:r>
          <w:rPr>
            <w:rFonts w:ascii="Symbol" w:hAnsi="Symbol"/>
            <w:lang w:val="en-US"/>
          </w:rPr>
          <w:t></w:t>
        </w:r>
      </w:ins>
    </w:p>
    <w:p>
      <w:pPr>
        <w:pStyle w:val="nzIndenta"/>
        <w:rPr>
          <w:ins w:id="735" w:author="svcMRProcess" w:date="2015-12-09T06:17:00Z"/>
          <w:lang w:val="en-US"/>
        </w:rPr>
      </w:pPr>
      <w:ins w:id="736" w:author="svcMRProcess" w:date="2015-12-09T06:17:00Z">
        <w:r>
          <w:rPr>
            <w:lang w:val="en-US"/>
          </w:rPr>
          <w:tab/>
        </w:r>
        <w:r>
          <w:rPr>
            <w:lang w:val="en-US"/>
          </w:rPr>
          <w:tab/>
          <w:t>and</w:t>
        </w:r>
      </w:ins>
    </w:p>
    <w:p>
      <w:pPr>
        <w:pStyle w:val="nzIndenta"/>
        <w:rPr>
          <w:ins w:id="737" w:author="svcMRProcess" w:date="2015-12-09T06:17:00Z"/>
          <w:lang w:val="en-US"/>
        </w:rPr>
      </w:pPr>
      <w:ins w:id="738" w:author="svcMRProcess" w:date="2015-12-09T06:17:00Z">
        <w:r>
          <w:rPr>
            <w:lang w:val="en-US"/>
          </w:rPr>
          <w:tab/>
          <w:t>(h)</w:t>
        </w:r>
        <w:r>
          <w:rPr>
            <w:lang w:val="en-US"/>
          </w:rPr>
          <w:tab/>
          <w:t>all of the provisions of the transfer order relevant to this section have effect.</w:t>
        </w:r>
      </w:ins>
    </w:p>
    <w:p>
      <w:pPr>
        <w:pStyle w:val="nzSubsection"/>
        <w:rPr>
          <w:ins w:id="739" w:author="svcMRProcess" w:date="2015-12-09T06:17:00Z"/>
          <w:lang w:val="en-US"/>
        </w:rPr>
      </w:pPr>
      <w:ins w:id="740" w:author="svcMRProcess" w:date="2015-12-09T06:17:00Z">
        <w:r>
          <w:rPr>
            <w:lang w:val="en-US"/>
          </w:rPr>
          <w:tab/>
          <w:t>(2)</w:t>
        </w:r>
        <w:r>
          <w:rPr>
            <w:lang w:val="en-US"/>
          </w:rPr>
          <w:tab/>
          <w:t>Subsection (1)(c) and (e) has effect subject to any provision of the transfer made under section 44(3)(b).</w:t>
        </w:r>
      </w:ins>
    </w:p>
    <w:p>
      <w:pPr>
        <w:pStyle w:val="nzHeading5"/>
        <w:rPr>
          <w:ins w:id="741" w:author="svcMRProcess" w:date="2015-12-09T06:17:00Z"/>
          <w:lang w:val="en-US"/>
        </w:rPr>
      </w:pPr>
      <w:ins w:id="742" w:author="svcMRProcess" w:date="2015-12-09T06:17:00Z">
        <w:r>
          <w:rPr>
            <w:lang w:val="en-US"/>
          </w:rPr>
          <w:t>47.</w:t>
        </w:r>
        <w:r>
          <w:rPr>
            <w:lang w:val="en-US"/>
          </w:rPr>
          <w:tab/>
          <w:t xml:space="preserve">Transfer of assets and liabilities to both corporations </w:t>
        </w:r>
      </w:ins>
    </w:p>
    <w:p>
      <w:pPr>
        <w:pStyle w:val="nzSubsection"/>
        <w:rPr>
          <w:ins w:id="743" w:author="svcMRProcess" w:date="2015-12-09T06:17:00Z"/>
          <w:lang w:val="en-US"/>
        </w:rPr>
      </w:pPr>
      <w:ins w:id="744" w:author="svcMRProcess" w:date="2015-12-09T06:17:00Z">
        <w:r>
          <w:rPr>
            <w:lang w:val="en-US"/>
          </w:rPr>
          <w:tab/>
        </w:r>
        <w:r>
          <w:rPr>
            <w:lang w:val="en-US"/>
          </w:rPr>
          <w:tab/>
          <w:t xml:space="preserve">On and after the commencement day </w:t>
        </w:r>
        <w:r>
          <w:rPr>
            <w:rFonts w:ascii="Symbol" w:hAnsi="Symbol"/>
            <w:lang w:val="en-US"/>
          </w:rPr>
          <w:t></w:t>
        </w:r>
        <w:r>
          <w:rPr>
            <w:lang w:val="en-US"/>
          </w:rPr>
          <w:t xml:space="preserve"> </w:t>
        </w:r>
      </w:ins>
    </w:p>
    <w:p>
      <w:pPr>
        <w:pStyle w:val="nzIndenta"/>
        <w:rPr>
          <w:ins w:id="745" w:author="svcMRProcess" w:date="2015-12-09T06:17:00Z"/>
          <w:rFonts w:ascii="Symbol" w:hAnsi="Symbol"/>
          <w:lang w:val="en-US"/>
        </w:rPr>
      </w:pPr>
      <w:ins w:id="746" w:author="svcMRProcess" w:date="2015-12-09T06:17:00Z">
        <w:r>
          <w:rPr>
            <w:lang w:val="en-US"/>
          </w:rPr>
          <w:tab/>
          <w:t>(a)</w:t>
        </w:r>
        <w:r>
          <w:rPr>
            <w:lang w:val="en-US"/>
          </w:rPr>
          <w:tab/>
          <w:t>the assets and rights of the Commission allocated to the corporations jointly by the transfer order vest in those corporations jointly by force of this section</w:t>
        </w:r>
        <w:r>
          <w:rPr>
            <w:rFonts w:ascii="Symbol" w:hAnsi="Symbol"/>
            <w:lang w:val="en-US"/>
          </w:rPr>
          <w:t></w:t>
        </w:r>
      </w:ins>
    </w:p>
    <w:p>
      <w:pPr>
        <w:pStyle w:val="nzIndenta"/>
        <w:rPr>
          <w:ins w:id="747" w:author="svcMRProcess" w:date="2015-12-09T06:17:00Z"/>
          <w:rFonts w:ascii="Symbol" w:hAnsi="Symbol"/>
          <w:lang w:val="en-US"/>
        </w:rPr>
      </w:pPr>
      <w:ins w:id="748" w:author="svcMRProcess" w:date="2015-12-09T06:17:00Z">
        <w:r>
          <w:rPr>
            <w:lang w:val="en-US"/>
          </w:rPr>
          <w:tab/>
          <w:t>(b)</w:t>
        </w:r>
        <w:r>
          <w:rPr>
            <w:lang w:val="en-US"/>
          </w:rPr>
          <w:tab/>
          <w:t>the assets and rights of the Commission allocated to the corporations as tenants in common by the transfer order vest in those corporations as tenants in common in the shares specified in the transfer order by force of this section</w:t>
        </w:r>
        <w:r>
          <w:rPr>
            <w:rFonts w:ascii="Symbol" w:hAnsi="Symbol"/>
            <w:lang w:val="en-US"/>
          </w:rPr>
          <w:t></w:t>
        </w:r>
      </w:ins>
    </w:p>
    <w:p>
      <w:pPr>
        <w:pStyle w:val="nzIndenta"/>
        <w:rPr>
          <w:ins w:id="749" w:author="svcMRProcess" w:date="2015-12-09T06:17:00Z"/>
          <w:rFonts w:ascii="Symbol" w:hAnsi="Symbol"/>
          <w:lang w:val="en-US"/>
        </w:rPr>
      </w:pPr>
      <w:ins w:id="750" w:author="svcMRProcess" w:date="2015-12-09T06:17:00Z">
        <w:r>
          <w:rPr>
            <w:lang w:val="en-US"/>
          </w:rPr>
          <w:tab/>
          <w:t>(c)</w:t>
        </w:r>
        <w:r>
          <w:rPr>
            <w:lang w:val="en-US"/>
          </w:rPr>
          <w:tab/>
          <w:t>the liabilities of the Commission allocated to the corporations jointly by the transfer order become, by force of this section, the liabilities of those corporations jointly</w:t>
        </w:r>
        <w:r>
          <w:rPr>
            <w:rFonts w:ascii="Symbol" w:hAnsi="Symbol"/>
            <w:lang w:val="en-US"/>
          </w:rPr>
          <w:t></w:t>
        </w:r>
      </w:ins>
    </w:p>
    <w:p>
      <w:pPr>
        <w:pStyle w:val="nzIndenta"/>
        <w:rPr>
          <w:ins w:id="751" w:author="svcMRProcess" w:date="2015-12-09T06:17:00Z"/>
          <w:rFonts w:ascii="Symbol" w:hAnsi="Symbol"/>
          <w:lang w:val="en-US"/>
        </w:rPr>
      </w:pPr>
      <w:ins w:id="752" w:author="svcMRProcess" w:date="2015-12-09T06:17:00Z">
        <w:r>
          <w:rPr>
            <w:lang w:val="en-US"/>
          </w:rPr>
          <w:tab/>
          <w:t>(d)</w:t>
        </w:r>
        <w:r>
          <w:rPr>
            <w:lang w:val="en-US"/>
          </w:rPr>
          <w:tab/>
          <w:t>subject to section 49, any agreement or instrument relating to the assets, rights and liabilities referred to in paragraphs (a) and (b) has effect, by force of this section, as if the corporations were substituted for the Commission in the agreement or instrument</w:t>
        </w:r>
        <w:r>
          <w:rPr>
            <w:rFonts w:ascii="Symbol" w:hAnsi="Symbol"/>
            <w:lang w:val="en-US"/>
          </w:rPr>
          <w:t></w:t>
        </w:r>
      </w:ins>
    </w:p>
    <w:p>
      <w:pPr>
        <w:pStyle w:val="nzIndenta"/>
        <w:rPr>
          <w:ins w:id="753" w:author="svcMRProcess" w:date="2015-12-09T06:17:00Z"/>
          <w:rFonts w:ascii="Symbol" w:hAnsi="Symbol"/>
          <w:lang w:val="en-US"/>
        </w:rPr>
      </w:pPr>
      <w:ins w:id="754" w:author="svcMRProcess" w:date="2015-12-09T06:17:00Z">
        <w:r>
          <w:rPr>
            <w:lang w:val="en-US"/>
          </w:rPr>
          <w:tab/>
          <w:t>(e)</w:t>
        </w:r>
        <w:r>
          <w:rPr>
            <w:lang w:val="en-US"/>
          </w:rPr>
          <w:tab/>
          <w:t>the corporations jointly are parties to any proceedings by or against the Commission commenced before the commencement day in accordance with any provision of the transfer order to that effect made under section 44(1)(b)</w:t>
        </w:r>
        <w:r>
          <w:rPr>
            <w:rFonts w:ascii="Symbol" w:hAnsi="Symbol"/>
            <w:lang w:val="en-US"/>
          </w:rPr>
          <w:t></w:t>
        </w:r>
      </w:ins>
    </w:p>
    <w:p>
      <w:pPr>
        <w:pStyle w:val="nzIndenta"/>
        <w:rPr>
          <w:ins w:id="755" w:author="svcMRProcess" w:date="2015-12-09T06:17:00Z"/>
          <w:rFonts w:ascii="Symbol" w:hAnsi="Symbol"/>
          <w:lang w:val="en-US"/>
        </w:rPr>
      </w:pPr>
      <w:ins w:id="756" w:author="svcMRProcess" w:date="2015-12-09T06:17:00Z">
        <w:r>
          <w:rPr>
            <w:lang w:val="en-US"/>
          </w:rPr>
          <w:tab/>
          <w:t>(f)</w:t>
        </w:r>
        <w:r>
          <w:rPr>
            <w:lang w:val="en-US"/>
          </w:rP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r>
          <w:rPr>
            <w:rFonts w:ascii="Symbol" w:hAnsi="Symbol"/>
            <w:lang w:val="en-US"/>
          </w:rPr>
          <w:t></w:t>
        </w:r>
      </w:ins>
    </w:p>
    <w:p>
      <w:pPr>
        <w:pStyle w:val="nzIndenta"/>
        <w:rPr>
          <w:ins w:id="757" w:author="svcMRProcess" w:date="2015-12-09T06:17:00Z"/>
          <w:rFonts w:ascii="Symbol" w:hAnsi="Symbol"/>
          <w:lang w:val="en-US"/>
        </w:rPr>
      </w:pPr>
      <w:ins w:id="758" w:author="svcMRProcess" w:date="2015-12-09T06:17:00Z">
        <w:r>
          <w:rPr>
            <w:lang w:val="en-US"/>
          </w:rPr>
          <w:tab/>
          <w:t>(g)</w:t>
        </w:r>
        <w:r>
          <w:rPr>
            <w:lang w:val="en-US"/>
          </w:rP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r>
          <w:rPr>
            <w:rFonts w:ascii="Symbol" w:hAnsi="Symbol"/>
            <w:lang w:val="en-US"/>
          </w:rPr>
          <w:t></w:t>
        </w:r>
      </w:ins>
    </w:p>
    <w:p>
      <w:pPr>
        <w:pStyle w:val="nzIndenta"/>
        <w:rPr>
          <w:ins w:id="759" w:author="svcMRProcess" w:date="2015-12-09T06:17:00Z"/>
          <w:lang w:val="en-US"/>
        </w:rPr>
      </w:pPr>
      <w:ins w:id="760" w:author="svcMRProcess" w:date="2015-12-09T06:17:00Z">
        <w:r>
          <w:rPr>
            <w:lang w:val="en-US"/>
          </w:rPr>
          <w:tab/>
          <w:t>(h)</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ins>
    </w:p>
    <w:p>
      <w:pPr>
        <w:pStyle w:val="nzIndenti"/>
        <w:rPr>
          <w:ins w:id="761" w:author="svcMRProcess" w:date="2015-12-09T06:17:00Z"/>
          <w:lang w:val="en-US"/>
        </w:rPr>
      </w:pPr>
      <w:ins w:id="762" w:author="svcMRProcess" w:date="2015-12-09T06:17:00Z">
        <w:r>
          <w:rPr>
            <w:lang w:val="en-US"/>
          </w:rPr>
          <w:tab/>
          <w:t>(i)</w:t>
        </w:r>
        <w:r>
          <w:rPr>
            <w:lang w:val="en-US"/>
          </w:rPr>
          <w:tab/>
          <w:t>the assets, rights and liabilities referred to in paragraphs (a), (b) and (c)</w:t>
        </w:r>
        <w:r>
          <w:rPr>
            <w:rFonts w:ascii="Symbol" w:hAnsi="Symbol"/>
            <w:lang w:val="en-US"/>
          </w:rPr>
          <w:t></w:t>
        </w:r>
        <w:r>
          <w:rPr>
            <w:lang w:val="en-US"/>
          </w:rPr>
          <w:t xml:space="preserve"> and</w:t>
        </w:r>
      </w:ins>
    </w:p>
    <w:p>
      <w:pPr>
        <w:pStyle w:val="nzIndenti"/>
        <w:rPr>
          <w:ins w:id="763" w:author="svcMRProcess" w:date="2015-12-09T06:17:00Z"/>
          <w:rFonts w:ascii="Symbol" w:hAnsi="Symbol"/>
          <w:lang w:val="en-US"/>
        </w:rPr>
      </w:pPr>
      <w:ins w:id="764" w:author="svcMRProcess" w:date="2015-12-09T06:17:00Z">
        <w:r>
          <w:rPr>
            <w:lang w:val="en-US"/>
          </w:rPr>
          <w:tab/>
          <w:t>(ii)</w:t>
        </w:r>
        <w:r>
          <w:rPr>
            <w:lang w:val="en-US"/>
          </w:rPr>
          <w:tab/>
          <w:t>proceedings referred to in paragraph (e)</w:t>
        </w:r>
        <w:r>
          <w:rPr>
            <w:rFonts w:ascii="Symbol" w:hAnsi="Symbol"/>
            <w:lang w:val="en-US"/>
          </w:rPr>
          <w:t></w:t>
        </w:r>
      </w:ins>
    </w:p>
    <w:p>
      <w:pPr>
        <w:pStyle w:val="nzIndenta"/>
        <w:rPr>
          <w:ins w:id="765" w:author="svcMRProcess" w:date="2015-12-09T06:17:00Z"/>
          <w:lang w:val="en-US"/>
        </w:rPr>
      </w:pPr>
      <w:ins w:id="766" w:author="svcMRProcess" w:date="2015-12-09T06:17:00Z">
        <w:r>
          <w:rPr>
            <w:lang w:val="en-US"/>
          </w:rPr>
          <w:tab/>
        </w:r>
        <w:r>
          <w:rPr>
            <w:lang w:val="en-US"/>
          </w:rPr>
          <w:tab/>
          <w:t>and</w:t>
        </w:r>
      </w:ins>
    </w:p>
    <w:p>
      <w:pPr>
        <w:pStyle w:val="nzIndenta"/>
        <w:rPr>
          <w:ins w:id="767" w:author="svcMRProcess" w:date="2015-12-09T06:17:00Z"/>
          <w:lang w:val="en-US"/>
        </w:rPr>
      </w:pPr>
      <w:ins w:id="768" w:author="svcMRProcess" w:date="2015-12-09T06:17:00Z">
        <w:r>
          <w:rPr>
            <w:lang w:val="en-US"/>
          </w:rPr>
          <w:tab/>
          <w:t>(i)</w:t>
        </w:r>
        <w:r>
          <w:rPr>
            <w:lang w:val="en-US"/>
          </w:rPr>
          <w:tab/>
          <w:t>all of the provisions of the transfer order relevant to this section have effect.</w:t>
        </w:r>
      </w:ins>
    </w:p>
    <w:p>
      <w:pPr>
        <w:pStyle w:val="nzHeading5"/>
        <w:rPr>
          <w:ins w:id="769" w:author="svcMRProcess" w:date="2015-12-09T06:17:00Z"/>
          <w:lang w:val="en-US"/>
        </w:rPr>
      </w:pPr>
      <w:ins w:id="770" w:author="svcMRProcess" w:date="2015-12-09T06:17:00Z">
        <w:r>
          <w:rPr>
            <w:lang w:val="en-US"/>
          </w:rPr>
          <w:t>48.</w:t>
        </w:r>
        <w:r>
          <w:rPr>
            <w:lang w:val="en-US"/>
          </w:rPr>
          <w:tab/>
          <w:t xml:space="preserve">Unallocated assets and liabilities </w:t>
        </w:r>
      </w:ins>
    </w:p>
    <w:p>
      <w:pPr>
        <w:pStyle w:val="nzSubsection"/>
        <w:rPr>
          <w:ins w:id="771" w:author="svcMRProcess" w:date="2015-12-09T06:17:00Z"/>
          <w:lang w:val="en-US"/>
        </w:rPr>
      </w:pPr>
      <w:ins w:id="772" w:author="svcMRProcess" w:date="2015-12-09T06:17:00Z">
        <w:r>
          <w:rPr>
            <w:lang w:val="en-US"/>
          </w:rPr>
          <w:tab/>
        </w:r>
        <w:r>
          <w:rPr>
            <w:lang w:val="en-US"/>
          </w:rPr>
          <w:tab/>
          <w:t xml:space="preserve">Subject to section 44(5), on and after the commencement day </w:t>
        </w:r>
        <w:r>
          <w:rPr>
            <w:rFonts w:ascii="Symbol" w:hAnsi="Symbol"/>
            <w:lang w:val="en-US"/>
          </w:rPr>
          <w:t></w:t>
        </w:r>
        <w:r>
          <w:rPr>
            <w:lang w:val="en-US"/>
          </w:rPr>
          <w:t xml:space="preserve"> </w:t>
        </w:r>
      </w:ins>
    </w:p>
    <w:p>
      <w:pPr>
        <w:pStyle w:val="nzIndenta"/>
        <w:rPr>
          <w:ins w:id="773" w:author="svcMRProcess" w:date="2015-12-09T06:17:00Z"/>
          <w:rFonts w:ascii="Symbol" w:hAnsi="Symbol"/>
          <w:lang w:val="en-US"/>
        </w:rPr>
      </w:pPr>
      <w:ins w:id="774" w:author="svcMRProcess" w:date="2015-12-09T06:17:00Z">
        <w:r>
          <w:rPr>
            <w:lang w:val="en-US"/>
          </w:rPr>
          <w:tab/>
          <w:t>(a)</w:t>
        </w:r>
        <w:r>
          <w:rPr>
            <w:lang w:val="en-US"/>
          </w:rPr>
          <w:tab/>
          <w:t>any assets and rights of the Commission that do not vest in a corporation or the corporations under section 45, 46 or 47, are to be dealt with as the Minister directs</w:t>
        </w:r>
        <w:r>
          <w:rPr>
            <w:rFonts w:ascii="Symbol" w:hAnsi="Symbol"/>
            <w:lang w:val="en-US"/>
          </w:rPr>
          <w:t></w:t>
        </w:r>
      </w:ins>
    </w:p>
    <w:p>
      <w:pPr>
        <w:pStyle w:val="nzIndenta"/>
        <w:rPr>
          <w:ins w:id="775" w:author="svcMRProcess" w:date="2015-12-09T06:17:00Z"/>
          <w:rFonts w:ascii="Symbol" w:hAnsi="Symbol"/>
          <w:lang w:val="en-US"/>
        </w:rPr>
      </w:pPr>
      <w:ins w:id="776" w:author="svcMRProcess" w:date="2015-12-09T06:17:00Z">
        <w:r>
          <w:rPr>
            <w:lang w:val="en-US"/>
          </w:rPr>
          <w:tab/>
          <w:t>(b)</w:t>
        </w:r>
        <w:r>
          <w:rPr>
            <w:lang w:val="en-US"/>
          </w:rP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r>
          <w:rPr>
            <w:rFonts w:ascii="Symbol" w:hAnsi="Symbol"/>
            <w:lang w:val="en-US"/>
          </w:rPr>
          <w:t></w:t>
        </w:r>
      </w:ins>
    </w:p>
    <w:p>
      <w:pPr>
        <w:pStyle w:val="nzIndenta"/>
        <w:rPr>
          <w:ins w:id="777" w:author="svcMRProcess" w:date="2015-12-09T06:17:00Z"/>
          <w:rFonts w:ascii="Symbol" w:hAnsi="Symbol"/>
          <w:lang w:val="en-US"/>
        </w:rPr>
      </w:pPr>
      <w:ins w:id="778" w:author="svcMRProcess" w:date="2015-12-09T06:17:00Z">
        <w:r>
          <w:rPr>
            <w:lang w:val="en-US"/>
          </w:rPr>
          <w:tab/>
          <w:t>(c)</w:t>
        </w:r>
        <w:r>
          <w:rPr>
            <w:lang w:val="en-US"/>
          </w:rPr>
          <w:tab/>
          <w:t>subject to section 49, any agreement or instrument relating to the assets, rights and liabilities referred to in paragraphs (a) and (b) has effect, by force of this section, as if the State were substituted for the Commission in the agreement or instrument</w:t>
        </w:r>
        <w:r>
          <w:rPr>
            <w:rFonts w:ascii="Symbol" w:hAnsi="Symbol"/>
            <w:lang w:val="en-US"/>
          </w:rPr>
          <w:t></w:t>
        </w:r>
      </w:ins>
    </w:p>
    <w:p>
      <w:pPr>
        <w:pStyle w:val="nzIndenta"/>
        <w:rPr>
          <w:ins w:id="779" w:author="svcMRProcess" w:date="2015-12-09T06:17:00Z"/>
          <w:rFonts w:ascii="Symbol" w:hAnsi="Symbol"/>
          <w:lang w:val="en-US"/>
        </w:rPr>
      </w:pPr>
      <w:ins w:id="780" w:author="svcMRProcess" w:date="2015-12-09T06:17:00Z">
        <w:r>
          <w:rPr>
            <w:lang w:val="en-US"/>
          </w:rPr>
          <w:tab/>
          <w:t>(d)</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State</w:t>
        </w:r>
        <w:r>
          <w:rPr>
            <w:rFonts w:ascii="Symbol" w:hAnsi="Symbol"/>
            <w:lang w:val="en-US"/>
          </w:rPr>
          <w:t></w:t>
        </w:r>
      </w:ins>
    </w:p>
    <w:p>
      <w:pPr>
        <w:pStyle w:val="nzIndenta"/>
        <w:rPr>
          <w:ins w:id="781" w:author="svcMRProcess" w:date="2015-12-09T06:17:00Z"/>
          <w:lang w:val="en-US"/>
        </w:rPr>
      </w:pPr>
      <w:ins w:id="782" w:author="svcMRProcess" w:date="2015-12-09T06:17:00Z">
        <w:r>
          <w:rPr>
            <w:lang w:val="en-US"/>
          </w:rPr>
          <w:tab/>
          <w:t>(e)</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w:t>
        </w:r>
        <w:r>
          <w:rPr>
            <w:rFonts w:ascii="Symbol" w:hAnsi="Symbol"/>
            <w:lang w:val="en-US"/>
          </w:rPr>
          <w:t></w:t>
        </w:r>
        <w:r>
          <w:rPr>
            <w:lang w:val="en-US"/>
          </w:rPr>
          <w:t xml:space="preserve"> and</w:t>
        </w:r>
      </w:ins>
    </w:p>
    <w:p>
      <w:pPr>
        <w:pStyle w:val="nzIndenta"/>
        <w:rPr>
          <w:ins w:id="783" w:author="svcMRProcess" w:date="2015-12-09T06:17:00Z"/>
          <w:lang w:val="en-US"/>
        </w:rPr>
      </w:pPr>
      <w:ins w:id="784" w:author="svcMRProcess" w:date="2015-12-09T06:17:00Z">
        <w:r>
          <w:rPr>
            <w:lang w:val="en-US"/>
          </w:rPr>
          <w:tab/>
          <w:t>(f)</w:t>
        </w:r>
        <w:r>
          <w:rPr>
            <w:lang w:val="en-US"/>
          </w:rPr>
          <w:tab/>
          <w:t>the Commission is to deliver to the Minister all registers, papers, documents, minutes, receipts, books of account and other records (however compiled, recorded or stored) relating to the assets, rights and liabilities referred to in paragraphs (a) and (b).</w:t>
        </w:r>
      </w:ins>
    </w:p>
    <w:p>
      <w:pPr>
        <w:pStyle w:val="nzHeading5"/>
        <w:rPr>
          <w:ins w:id="785" w:author="svcMRProcess" w:date="2015-12-09T06:17:00Z"/>
          <w:lang w:val="en-US"/>
        </w:rPr>
      </w:pPr>
      <w:ins w:id="786" w:author="svcMRProcess" w:date="2015-12-09T06:17:00Z">
        <w:r>
          <w:rPr>
            <w:lang w:val="en-US"/>
          </w:rPr>
          <w:t>49.</w:t>
        </w:r>
        <w:r>
          <w:rPr>
            <w:lang w:val="en-US"/>
          </w:rPr>
          <w:tab/>
          <w:t xml:space="preserve">References to Commission in Government agreements </w:t>
        </w:r>
      </w:ins>
    </w:p>
    <w:p>
      <w:pPr>
        <w:pStyle w:val="nzSubsection"/>
        <w:rPr>
          <w:ins w:id="787" w:author="svcMRProcess" w:date="2015-12-09T06:17:00Z"/>
          <w:lang w:val="en-US"/>
        </w:rPr>
      </w:pPr>
      <w:ins w:id="788" w:author="svcMRProcess" w:date="2015-12-09T06:17:00Z">
        <w:r>
          <w:rPr>
            <w:lang w:val="en-US"/>
          </w:rPr>
          <w:tab/>
          <w:t>(1)</w:t>
        </w:r>
        <w:r>
          <w:rPr>
            <w:lang w:val="en-US"/>
          </w:rPr>
          <w:tab/>
          <w:t>The transfer order is to also specify for each provision in a Government agreement in which there is a reference to the Commission whether that reference is to be read as a reference to </w:t>
        </w:r>
        <w:r>
          <w:rPr>
            <w:rFonts w:ascii="Symbol" w:hAnsi="Symbol"/>
            <w:lang w:val="en-US"/>
          </w:rPr>
          <w:t></w:t>
        </w:r>
        <w:r>
          <w:rPr>
            <w:lang w:val="en-US"/>
          </w:rPr>
          <w:t xml:space="preserve"> </w:t>
        </w:r>
      </w:ins>
    </w:p>
    <w:p>
      <w:pPr>
        <w:pStyle w:val="nzIndenta"/>
        <w:rPr>
          <w:ins w:id="789" w:author="svcMRProcess" w:date="2015-12-09T06:17:00Z"/>
          <w:rFonts w:ascii="Symbol" w:hAnsi="Symbol"/>
          <w:lang w:val="en-US"/>
        </w:rPr>
      </w:pPr>
      <w:ins w:id="790" w:author="svcMRProcess" w:date="2015-12-09T06:17:00Z">
        <w:r>
          <w:rPr>
            <w:lang w:val="en-US"/>
          </w:rPr>
          <w:tab/>
          <w:t>(a)</w:t>
        </w:r>
        <w:r>
          <w:rPr>
            <w:lang w:val="en-US"/>
          </w:rPr>
          <w:tab/>
          <w:t>the Electricity Corporation</w:t>
        </w:r>
        <w:r>
          <w:rPr>
            <w:rFonts w:ascii="Symbol" w:hAnsi="Symbol"/>
            <w:lang w:val="en-US"/>
          </w:rPr>
          <w:t></w:t>
        </w:r>
      </w:ins>
    </w:p>
    <w:p>
      <w:pPr>
        <w:pStyle w:val="nzIndenta"/>
        <w:rPr>
          <w:ins w:id="791" w:author="svcMRProcess" w:date="2015-12-09T06:17:00Z"/>
          <w:rFonts w:ascii="Symbol" w:hAnsi="Symbol"/>
          <w:lang w:val="en-US"/>
        </w:rPr>
      </w:pPr>
      <w:ins w:id="792" w:author="svcMRProcess" w:date="2015-12-09T06:17:00Z">
        <w:r>
          <w:rPr>
            <w:lang w:val="en-US"/>
          </w:rPr>
          <w:tab/>
          <w:t>(b)</w:t>
        </w:r>
        <w:r>
          <w:rPr>
            <w:lang w:val="en-US"/>
          </w:rPr>
          <w:tab/>
          <w:t>the Gas Corporation</w:t>
        </w:r>
        <w:r>
          <w:rPr>
            <w:rFonts w:ascii="Symbol" w:hAnsi="Symbol"/>
            <w:lang w:val="en-US"/>
          </w:rPr>
          <w:t></w:t>
        </w:r>
      </w:ins>
    </w:p>
    <w:p>
      <w:pPr>
        <w:pStyle w:val="nzIndenta"/>
        <w:rPr>
          <w:ins w:id="793" w:author="svcMRProcess" w:date="2015-12-09T06:17:00Z"/>
          <w:rFonts w:ascii="Symbol" w:hAnsi="Symbol"/>
          <w:lang w:val="en-US"/>
        </w:rPr>
      </w:pPr>
      <w:ins w:id="794" w:author="svcMRProcess" w:date="2015-12-09T06:17:00Z">
        <w:r>
          <w:rPr>
            <w:lang w:val="en-US"/>
          </w:rPr>
          <w:tab/>
          <w:t>(c)</w:t>
        </w:r>
        <w:r>
          <w:rPr>
            <w:lang w:val="en-US"/>
          </w:rPr>
          <w:tab/>
          <w:t>both those corporations either jointly or as tenants in common in equal or unequal shares</w:t>
        </w:r>
        <w:r>
          <w:rPr>
            <w:rFonts w:ascii="Symbol" w:hAnsi="Symbol"/>
            <w:lang w:val="en-US"/>
          </w:rPr>
          <w:t></w:t>
        </w:r>
      </w:ins>
    </w:p>
    <w:p>
      <w:pPr>
        <w:pStyle w:val="nzIndenta"/>
        <w:rPr>
          <w:ins w:id="795" w:author="svcMRProcess" w:date="2015-12-09T06:17:00Z"/>
          <w:lang w:val="en-US"/>
        </w:rPr>
      </w:pPr>
      <w:ins w:id="796" w:author="svcMRProcess" w:date="2015-12-09T06:17:00Z">
        <w:r>
          <w:rPr>
            <w:lang w:val="en-US"/>
          </w:rPr>
          <w:tab/>
          <w:t>(d)</w:t>
        </w:r>
        <w:r>
          <w:rPr>
            <w:lang w:val="en-US"/>
          </w:rPr>
          <w:tab/>
          <w:t>a Minister of the Crown or the State</w:t>
        </w:r>
        <w:r>
          <w:rPr>
            <w:rFonts w:ascii="Symbol" w:hAnsi="Symbol"/>
            <w:lang w:val="en-US"/>
          </w:rPr>
          <w:t></w:t>
        </w:r>
        <w:r>
          <w:rPr>
            <w:lang w:val="en-US"/>
          </w:rPr>
          <w:t xml:space="preserve"> or</w:t>
        </w:r>
      </w:ins>
    </w:p>
    <w:p>
      <w:pPr>
        <w:pStyle w:val="nzIndenta"/>
        <w:rPr>
          <w:ins w:id="797" w:author="svcMRProcess" w:date="2015-12-09T06:17:00Z"/>
          <w:lang w:val="en-US"/>
        </w:rPr>
      </w:pPr>
      <w:ins w:id="798" w:author="svcMRProcess" w:date="2015-12-09T06:17:00Z">
        <w:r>
          <w:rPr>
            <w:lang w:val="en-US"/>
          </w:rPr>
          <w:tab/>
          <w:t>(e)</w:t>
        </w:r>
        <w:r>
          <w:rPr>
            <w:lang w:val="en-US"/>
          </w:rPr>
          <w:tab/>
          <w:t xml:space="preserve">the Coordinator of Energy referred to in section 4 of the </w:t>
        </w:r>
        <w:r>
          <w:rPr>
            <w:i/>
            <w:iCs/>
            <w:lang w:val="en-US"/>
          </w:rPr>
          <w:t>Energy Coordination Act 1994</w:t>
        </w:r>
        <w:r>
          <w:rPr>
            <w:lang w:val="en-US"/>
          </w:rPr>
          <w:t>.</w:t>
        </w:r>
      </w:ins>
    </w:p>
    <w:p>
      <w:pPr>
        <w:pStyle w:val="nzSubsection"/>
        <w:rPr>
          <w:ins w:id="799" w:author="svcMRProcess" w:date="2015-12-09T06:17:00Z"/>
          <w:lang w:val="en-US"/>
        </w:rPr>
      </w:pPr>
      <w:ins w:id="800" w:author="svcMRProcess" w:date="2015-12-09T06:17:00Z">
        <w:r>
          <w:rPr>
            <w:lang w:val="en-US"/>
          </w:rPr>
          <w:tab/>
          <w:t>(2)</w:t>
        </w:r>
        <w:r>
          <w:rPr>
            <w:lang w:val="en-US"/>
          </w:rPr>
          <w:tab/>
          <w:t>Subsection (1) does not apply to a provision of a Government agreement that is spent or has had its effect.</w:t>
        </w:r>
      </w:ins>
    </w:p>
    <w:p>
      <w:pPr>
        <w:pStyle w:val="nzSubsection"/>
        <w:rPr>
          <w:ins w:id="801" w:author="svcMRProcess" w:date="2015-12-09T06:17:00Z"/>
          <w:lang w:val="en-US"/>
        </w:rPr>
      </w:pPr>
      <w:ins w:id="802" w:author="svcMRProcess" w:date="2015-12-09T06:17:00Z">
        <w:r>
          <w:rPr>
            <w:lang w:val="en-US"/>
          </w:rPr>
          <w:tab/>
          <w:t>(3)</w:t>
        </w:r>
        <w:r>
          <w:rPr>
            <w:lang w:val="en-US"/>
          </w:rPr>
          <w:tab/>
          <w:t>On and after the commencement day a provision of a Government agreement which under subsection (1) is affected by the transfer order has effect by force of this section as so affected.</w:t>
        </w:r>
      </w:ins>
    </w:p>
    <w:p>
      <w:pPr>
        <w:pStyle w:val="nzSubsection"/>
        <w:rPr>
          <w:ins w:id="803" w:author="svcMRProcess" w:date="2015-12-09T06:17:00Z"/>
          <w:lang w:val="en-US"/>
        </w:rPr>
      </w:pPr>
      <w:ins w:id="804" w:author="svcMRProcess" w:date="2015-12-09T06:17:00Z">
        <w:r>
          <w:rPr>
            <w:lang w:val="en-US"/>
          </w:rPr>
          <w:tab/>
          <w:t>(4)</w:t>
        </w:r>
        <w:r>
          <w:rPr>
            <w:lang w:val="en-US"/>
          </w:rPr>
          <w:tab/>
          <w:t xml:space="preserve">In this section </w:t>
        </w:r>
        <w:r>
          <w:rPr>
            <w:rFonts w:ascii="Wingdings" w:hAnsi="Wingdings"/>
            <w:lang w:val="en-US"/>
          </w:rPr>
          <w:t></w:t>
        </w:r>
        <w:r>
          <w:rPr>
            <w:b/>
            <w:bCs/>
            <w:lang w:val="en-US"/>
          </w:rPr>
          <w:t>Government agreement</w:t>
        </w:r>
        <w:r>
          <w:rPr>
            <w:rFonts w:ascii="Wingdings" w:hAnsi="Wingdings"/>
            <w:lang w:val="en-US"/>
          </w:rPr>
          <w:t></w:t>
        </w:r>
        <w:r>
          <w:rPr>
            <w:lang w:val="en-US"/>
          </w:rPr>
          <w:t xml:space="preserve"> has the same meaning as it has in the </w:t>
        </w:r>
        <w:r>
          <w:rPr>
            <w:i/>
            <w:iCs/>
            <w:lang w:val="en-US"/>
          </w:rPr>
          <w:t>Government Agreements Act 1979</w:t>
        </w:r>
        <w:r>
          <w:rPr>
            <w:lang w:val="en-US"/>
          </w:rPr>
          <w:t>.</w:t>
        </w:r>
      </w:ins>
    </w:p>
    <w:p>
      <w:pPr>
        <w:pStyle w:val="nzHeading5"/>
        <w:rPr>
          <w:ins w:id="805" w:author="svcMRProcess" w:date="2015-12-09T06:17:00Z"/>
          <w:lang w:val="en-US"/>
        </w:rPr>
      </w:pPr>
      <w:ins w:id="806" w:author="svcMRProcess" w:date="2015-12-09T06:17:00Z">
        <w:r>
          <w:rPr>
            <w:lang w:val="en-US"/>
          </w:rPr>
          <w:t>50.</w:t>
        </w:r>
        <w:r>
          <w:rPr>
            <w:lang w:val="en-US"/>
          </w:rPr>
          <w:tab/>
          <w:t xml:space="preserve">Debentures and inscribed stock </w:t>
        </w:r>
      </w:ins>
    </w:p>
    <w:p>
      <w:pPr>
        <w:pStyle w:val="nzSubsection"/>
        <w:rPr>
          <w:ins w:id="807" w:author="svcMRProcess" w:date="2015-12-09T06:17:00Z"/>
          <w:lang w:val="en-US"/>
        </w:rPr>
      </w:pPr>
      <w:ins w:id="808" w:author="svcMRProcess" w:date="2015-12-09T06:17:00Z">
        <w:r>
          <w:rPr>
            <w:lang w:val="en-US"/>
          </w:rPr>
          <w:tab/>
          <w:t>(1)</w:t>
        </w:r>
        <w:r>
          <w:rPr>
            <w:lang w:val="en-US"/>
          </w:rP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r>
          <w:rPr>
            <w:rFonts w:ascii="Symbol" w:hAnsi="Symbol"/>
            <w:lang w:val="en-US"/>
          </w:rPr>
          <w:t></w:t>
        </w:r>
        <w:r>
          <w:rPr>
            <w:lang w:val="en-US"/>
          </w:rPr>
          <w:t xml:space="preserve"> </w:t>
        </w:r>
      </w:ins>
    </w:p>
    <w:p>
      <w:pPr>
        <w:pStyle w:val="nzIndenta"/>
        <w:rPr>
          <w:ins w:id="809" w:author="svcMRProcess" w:date="2015-12-09T06:17:00Z"/>
          <w:lang w:val="en-US"/>
        </w:rPr>
      </w:pPr>
      <w:ins w:id="810" w:author="svcMRProcess" w:date="2015-12-09T06:17:00Z">
        <w:r>
          <w:rPr>
            <w:lang w:val="en-US"/>
          </w:rPr>
          <w:tab/>
          <w:t>(a)</w:t>
        </w:r>
        <w:r>
          <w:rPr>
            <w:lang w:val="en-US"/>
          </w:rPr>
          <w:tab/>
          <w:t>those sections and regulations remained in force</w:t>
        </w:r>
        <w:r>
          <w:rPr>
            <w:rFonts w:ascii="Symbol" w:hAnsi="Symbol"/>
            <w:lang w:val="en-US"/>
          </w:rPr>
          <w:t></w:t>
        </w:r>
        <w:r>
          <w:rPr>
            <w:lang w:val="en-US"/>
          </w:rPr>
          <w:t xml:space="preserve"> and</w:t>
        </w:r>
      </w:ins>
    </w:p>
    <w:p>
      <w:pPr>
        <w:pStyle w:val="nzIndenta"/>
        <w:rPr>
          <w:ins w:id="811" w:author="svcMRProcess" w:date="2015-12-09T06:17:00Z"/>
          <w:lang w:val="en-US"/>
        </w:rPr>
      </w:pPr>
      <w:ins w:id="812" w:author="svcMRProcess" w:date="2015-12-09T06:17:00Z">
        <w:r>
          <w:rPr>
            <w:lang w:val="en-US"/>
          </w:rPr>
          <w:tab/>
          <w:t>(b)</w:t>
        </w:r>
        <w:r>
          <w:rPr>
            <w:lang w:val="en-US"/>
          </w:rPr>
          <w:tab/>
          <w:t xml:space="preserve">references in those sections and regulations to the “Commission” were references to — </w:t>
        </w:r>
      </w:ins>
    </w:p>
    <w:p>
      <w:pPr>
        <w:pStyle w:val="nzIndenti"/>
        <w:rPr>
          <w:ins w:id="813" w:author="svcMRProcess" w:date="2015-12-09T06:17:00Z"/>
        </w:rPr>
      </w:pPr>
      <w:ins w:id="814" w:author="svcMRProcess" w:date="2015-12-09T06:17:00Z">
        <w:r>
          <w:tab/>
          <w:t>(i)</w:t>
        </w:r>
        <w:r>
          <w:tab/>
          <w:t>a new corporation; or</w:t>
        </w:r>
      </w:ins>
    </w:p>
    <w:p>
      <w:pPr>
        <w:pStyle w:val="nzIndenti"/>
        <w:rPr>
          <w:ins w:id="815" w:author="svcMRProcess" w:date="2015-12-09T06:17:00Z"/>
        </w:rPr>
      </w:pPr>
      <w:ins w:id="816" w:author="svcMRProcess" w:date="2015-12-09T06:17:00Z">
        <w:r>
          <w:tab/>
          <w:t>(ii)</w:t>
        </w:r>
        <w:r>
          <w:tab/>
          <w:t>2 or more of the new corporations jointly or severally,</w:t>
        </w:r>
      </w:ins>
    </w:p>
    <w:p>
      <w:pPr>
        <w:pStyle w:val="nzIndenta"/>
        <w:rPr>
          <w:ins w:id="817" w:author="svcMRProcess" w:date="2015-12-09T06:17:00Z"/>
          <w:lang w:val="en-US"/>
        </w:rPr>
      </w:pPr>
      <w:ins w:id="818" w:author="svcMRProcess" w:date="2015-12-09T06:17:00Z">
        <w:r>
          <w:rPr>
            <w:lang w:val="en-US"/>
          </w:rPr>
          <w:tab/>
        </w:r>
        <w:r>
          <w:rPr>
            <w:lang w:val="en-US"/>
          </w:rPr>
          <w:tab/>
          <w:t>in accordance with a transfer order.</w:t>
        </w:r>
      </w:ins>
    </w:p>
    <w:p>
      <w:pPr>
        <w:pStyle w:val="nzSubsection"/>
        <w:rPr>
          <w:ins w:id="819" w:author="svcMRProcess" w:date="2015-12-09T06:17:00Z"/>
          <w:lang w:val="en-US"/>
        </w:rPr>
      </w:pPr>
      <w:ins w:id="820" w:author="svcMRProcess" w:date="2015-12-09T06:17:00Z">
        <w:r>
          <w:rPr>
            <w:lang w:val="en-US"/>
          </w:rPr>
          <w:tab/>
          <w:t>(1a)</w:t>
        </w:r>
        <w:r>
          <w:rPr>
            <w:lang w:val="en-US"/>
          </w:rPr>
          <w:tab/>
          <w:t xml:space="preserve">In subsection (1)(b) — </w:t>
        </w:r>
      </w:ins>
    </w:p>
    <w:p>
      <w:pPr>
        <w:pStyle w:val="nzDefstart"/>
        <w:rPr>
          <w:ins w:id="821" w:author="svcMRProcess" w:date="2015-12-09T06:17:00Z"/>
          <w:bCs/>
        </w:rPr>
      </w:pPr>
      <w:ins w:id="822" w:author="svcMRProcess" w:date="2015-12-09T06:17:00Z">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ins>
    </w:p>
    <w:p>
      <w:pPr>
        <w:pStyle w:val="nzSubsection"/>
        <w:rPr>
          <w:ins w:id="823" w:author="svcMRProcess" w:date="2015-12-09T06:17:00Z"/>
          <w:lang w:val="en-US"/>
        </w:rPr>
      </w:pPr>
      <w:ins w:id="824" w:author="svcMRProcess" w:date="2015-12-09T06:17:00Z">
        <w:r>
          <w:rPr>
            <w:lang w:val="en-US"/>
          </w:rPr>
          <w:tab/>
          <w:t>(2)</w:t>
        </w:r>
        <w:r>
          <w:rPr>
            <w:lang w:val="en-US"/>
          </w:rPr>
          <w:tab/>
          <w:t>The Governor may, by further regulations, amend or repeal the regulations referred to in subsection (1).</w:t>
        </w:r>
      </w:ins>
    </w:p>
    <w:p>
      <w:pPr>
        <w:pStyle w:val="nzMiscellaneousBody"/>
        <w:tabs>
          <w:tab w:val="left" w:pos="1440"/>
        </w:tabs>
        <w:rPr>
          <w:ins w:id="825" w:author="svcMRProcess" w:date="2015-12-09T06:17:00Z"/>
          <w:i/>
          <w:iCs/>
          <w:lang w:val="en-US"/>
        </w:rPr>
      </w:pPr>
      <w:ins w:id="826" w:author="svcMRProcess" w:date="2015-12-09T06:17:00Z">
        <w:r>
          <w:rPr>
            <w:i/>
            <w:iCs/>
            <w:lang w:val="en-US"/>
          </w:rPr>
          <w:tab/>
          <w:t>[Section 50 amended by No. 18 of 2005 s. 139.]</w:t>
        </w:r>
      </w:ins>
    </w:p>
    <w:p>
      <w:pPr>
        <w:pStyle w:val="nzHeading5"/>
        <w:rPr>
          <w:ins w:id="827" w:author="svcMRProcess" w:date="2015-12-09T06:17:00Z"/>
          <w:lang w:val="en-US"/>
        </w:rPr>
      </w:pPr>
      <w:ins w:id="828" w:author="svcMRProcess" w:date="2015-12-09T06:17:00Z">
        <w:r>
          <w:rPr>
            <w:lang w:val="en-US"/>
          </w:rPr>
          <w:t>51.</w:t>
        </w:r>
        <w:r>
          <w:rPr>
            <w:lang w:val="en-US"/>
          </w:rPr>
          <w:tab/>
          <w:t xml:space="preserve">Guarantees in respect of Commission </w:t>
        </w:r>
      </w:ins>
    </w:p>
    <w:p>
      <w:pPr>
        <w:pStyle w:val="nzSubsection"/>
        <w:rPr>
          <w:ins w:id="829" w:author="svcMRProcess" w:date="2015-12-09T06:17:00Z"/>
          <w:lang w:val="en-US"/>
        </w:rPr>
      </w:pPr>
      <w:ins w:id="830" w:author="svcMRProcess" w:date="2015-12-09T06:17:00Z">
        <w:r>
          <w:rPr>
            <w:lang w:val="en-US"/>
          </w:rPr>
          <w:tab/>
          <w:t>(1)</w:t>
        </w:r>
        <w:r>
          <w:rPr>
            <w:lang w:val="en-US"/>
          </w:rPr>
          <w:tab/>
          <w:t xml:space="preserve">A guarantee under section 30 or 108 of the principal Act as in force immediately before the commencement day is not affected by </w:t>
        </w:r>
        <w:r>
          <w:rPr>
            <w:rFonts w:ascii="Symbol" w:hAnsi="Symbol"/>
            <w:lang w:val="en-US"/>
          </w:rPr>
          <w:t></w:t>
        </w:r>
        <w:r>
          <w:rPr>
            <w:lang w:val="en-US"/>
          </w:rPr>
          <w:t xml:space="preserve"> </w:t>
        </w:r>
      </w:ins>
    </w:p>
    <w:p>
      <w:pPr>
        <w:pStyle w:val="nzIndenta"/>
        <w:rPr>
          <w:ins w:id="831" w:author="svcMRProcess" w:date="2015-12-09T06:17:00Z"/>
          <w:lang w:val="en-US"/>
        </w:rPr>
      </w:pPr>
      <w:ins w:id="832" w:author="svcMRProcess" w:date="2015-12-09T06:17:00Z">
        <w:r>
          <w:rPr>
            <w:lang w:val="en-US"/>
          </w:rPr>
          <w:tab/>
          <w:t>(a)</w:t>
        </w:r>
        <w:r>
          <w:rPr>
            <w:lang w:val="en-US"/>
          </w:rPr>
          <w:tab/>
          <w:t>any provision of this Act, including without limitation the transfer of any liability of the Commission under section 45, 46 or 47 to a corporation or the corporations jointly</w:t>
        </w:r>
        <w:r>
          <w:rPr>
            <w:rFonts w:ascii="Symbol" w:hAnsi="Symbol"/>
            <w:lang w:val="en-US"/>
          </w:rPr>
          <w:t></w:t>
        </w:r>
        <w:r>
          <w:rPr>
            <w:lang w:val="en-US"/>
          </w:rPr>
          <w:t xml:space="preserve"> or</w:t>
        </w:r>
      </w:ins>
    </w:p>
    <w:p>
      <w:pPr>
        <w:pStyle w:val="nzIndenta"/>
        <w:rPr>
          <w:ins w:id="833" w:author="svcMRProcess" w:date="2015-12-09T06:17:00Z"/>
          <w:lang w:val="en-US"/>
        </w:rPr>
      </w:pPr>
      <w:ins w:id="834" w:author="svcMRProcess" w:date="2015-12-09T06:17:00Z">
        <w:r>
          <w:rPr>
            <w:lang w:val="en-US"/>
          </w:rPr>
          <w:tab/>
          <w:t>(b)</w:t>
        </w:r>
        <w:r>
          <w:rPr>
            <w:lang w:val="en-US"/>
          </w:rPr>
          <w:tab/>
          <w:t>any transfer, vesting or assumption of any liability of the Commission to, in or by a corporation or the corporations jointly by any other means.</w:t>
        </w:r>
      </w:ins>
    </w:p>
    <w:p>
      <w:pPr>
        <w:pStyle w:val="nzSubsection"/>
        <w:rPr>
          <w:ins w:id="835" w:author="svcMRProcess" w:date="2015-12-09T06:17:00Z"/>
          <w:lang w:val="en-US"/>
        </w:rPr>
      </w:pPr>
      <w:ins w:id="836" w:author="svcMRProcess" w:date="2015-12-09T06:17:00Z">
        <w:r>
          <w:rPr>
            <w:lang w:val="en-US"/>
          </w:rPr>
          <w:tab/>
          <w:t>(2)</w:t>
        </w:r>
        <w:r>
          <w:rPr>
            <w:lang w:val="en-US"/>
          </w:rPr>
          <w:tab/>
          <w:t xml:space="preserve">Any guarantee referred to in subsection (1) is to continue in force and is to be read and construed, on and from </w:t>
        </w:r>
        <w:r>
          <w:rPr>
            <w:rFonts w:ascii="Symbol" w:hAnsi="Symbol"/>
            <w:lang w:val="en-US"/>
          </w:rPr>
          <w:t></w:t>
        </w:r>
        <w:r>
          <w:rPr>
            <w:lang w:val="en-US"/>
          </w:rPr>
          <w:t xml:space="preserve"> </w:t>
        </w:r>
      </w:ins>
    </w:p>
    <w:p>
      <w:pPr>
        <w:pStyle w:val="nzIndenta"/>
        <w:rPr>
          <w:ins w:id="837" w:author="svcMRProcess" w:date="2015-12-09T06:17:00Z"/>
          <w:lang w:val="en-US"/>
        </w:rPr>
      </w:pPr>
      <w:ins w:id="838" w:author="svcMRProcess" w:date="2015-12-09T06:17:00Z">
        <w:r>
          <w:rPr>
            <w:lang w:val="en-US"/>
          </w:rPr>
          <w:tab/>
          <w:t>(a)</w:t>
        </w:r>
        <w:r>
          <w:rPr>
            <w:lang w:val="en-US"/>
          </w:rPr>
          <w:tab/>
          <w:t>the commencement day</w:t>
        </w:r>
        <w:r>
          <w:rPr>
            <w:rFonts w:ascii="Symbol" w:hAnsi="Symbol"/>
            <w:lang w:val="en-US"/>
          </w:rPr>
          <w:t></w:t>
        </w:r>
        <w:r>
          <w:rPr>
            <w:lang w:val="en-US"/>
          </w:rPr>
          <w:t xml:space="preserve"> or</w:t>
        </w:r>
      </w:ins>
    </w:p>
    <w:p>
      <w:pPr>
        <w:pStyle w:val="nzIndenta"/>
        <w:rPr>
          <w:ins w:id="839" w:author="svcMRProcess" w:date="2015-12-09T06:17:00Z"/>
          <w:lang w:val="en-US"/>
        </w:rPr>
      </w:pPr>
      <w:ins w:id="840" w:author="svcMRProcess" w:date="2015-12-09T06:17:00Z">
        <w:r>
          <w:rPr>
            <w:lang w:val="en-US"/>
          </w:rPr>
          <w:tab/>
          <w:t>(b)</w:t>
        </w:r>
        <w:r>
          <w:rPr>
            <w:lang w:val="en-US"/>
          </w:rPr>
          <w:tab/>
          <w:t>the day on which the transfer, vesting or assumption by any other means referred to in subsection (1) is effective,</w:t>
        </w:r>
      </w:ins>
    </w:p>
    <w:p>
      <w:pPr>
        <w:pStyle w:val="nzSubsection"/>
        <w:rPr>
          <w:ins w:id="841" w:author="svcMRProcess" w:date="2015-12-09T06:17:00Z"/>
          <w:lang w:val="en-US"/>
        </w:rPr>
      </w:pPr>
      <w:ins w:id="842" w:author="svcMRProcess" w:date="2015-12-09T06:17:00Z">
        <w:r>
          <w:rPr>
            <w:lang w:val="en-US"/>
          </w:rPr>
          <w:tab/>
        </w:r>
        <w:r>
          <w:rPr>
            <w:lang w:val="en-US"/>
          </w:rPr>
          <w:tab/>
          <w:t>as if it were a guarantee of the liabilities of the corporation which have been transferred, vested or assumed to, in or by it.</w:t>
        </w:r>
      </w:ins>
    </w:p>
    <w:p>
      <w:pPr>
        <w:pStyle w:val="nzSubsection"/>
        <w:rPr>
          <w:ins w:id="843" w:author="svcMRProcess" w:date="2015-12-09T06:17:00Z"/>
          <w:lang w:val="en-US"/>
        </w:rPr>
      </w:pPr>
      <w:ins w:id="844" w:author="svcMRProcess" w:date="2015-12-09T06:17:00Z">
        <w:r>
          <w:rPr>
            <w:lang w:val="en-US"/>
          </w:rPr>
          <w:tab/>
          <w:t>(3)</w:t>
        </w:r>
        <w:r>
          <w:rPr>
            <w:lang w:val="en-US"/>
          </w:rPr>
          <w:tab/>
          <w:t>Despite its repeal by section 34, section 106(1) of the principal Act is to be taken to continue to apply for the purposes of subsection (2).</w:t>
        </w:r>
      </w:ins>
    </w:p>
    <w:p>
      <w:pPr>
        <w:pStyle w:val="nzSubsection"/>
        <w:rPr>
          <w:ins w:id="845" w:author="svcMRProcess" w:date="2015-12-09T06:17:00Z"/>
          <w:lang w:val="en-US"/>
        </w:rPr>
      </w:pPr>
      <w:ins w:id="846" w:author="svcMRProcess" w:date="2015-12-09T06:17:00Z">
        <w:r>
          <w:rPr>
            <w:lang w:val="en-US"/>
          </w:rPr>
          <w:tab/>
          <w:t>(4)</w:t>
        </w:r>
        <w:r>
          <w:rPr>
            <w:lang w:val="en-US"/>
          </w:rPr>
          <w:tab/>
          <w:t>The Treasurer may enter into any instrument confirming the continued liability of the State under a guarantee referred to in subsection (1).</w:t>
        </w:r>
      </w:ins>
    </w:p>
    <w:p>
      <w:pPr>
        <w:pStyle w:val="nzSubsection"/>
        <w:rPr>
          <w:ins w:id="847" w:author="svcMRProcess" w:date="2015-12-09T06:17:00Z"/>
          <w:lang w:val="en-US"/>
        </w:rPr>
      </w:pPr>
      <w:ins w:id="848" w:author="svcMRProcess" w:date="2015-12-09T06:17:00Z">
        <w:r>
          <w:rPr>
            <w:lang w:val="en-US"/>
          </w:rPr>
          <w:tab/>
          <w:t>(5)</w:t>
        </w:r>
        <w:r>
          <w:rPr>
            <w:lang w:val="en-US"/>
          </w:rP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ins>
    </w:p>
    <w:p>
      <w:pPr>
        <w:pStyle w:val="nzSubsection"/>
        <w:rPr>
          <w:ins w:id="849" w:author="svcMRProcess" w:date="2015-12-09T06:17:00Z"/>
          <w:lang w:val="en-US"/>
        </w:rPr>
      </w:pPr>
      <w:ins w:id="850" w:author="svcMRProcess" w:date="2015-12-09T06:17:00Z">
        <w:r>
          <w:rPr>
            <w:lang w:val="en-US"/>
          </w:rPr>
          <w:tab/>
          <w:t>(6)</w:t>
        </w:r>
        <w:r>
          <w:rPr>
            <w:lang w:val="en-US"/>
          </w:rPr>
          <w:tab/>
          <w:t xml:space="preserve">In subsection (5) </w:t>
        </w:r>
        <w:r>
          <w:rPr>
            <w:rFonts w:ascii="Wingdings" w:hAnsi="Wingdings"/>
            <w:lang w:val="en-US"/>
          </w:rPr>
          <w:t></w:t>
        </w:r>
        <w:r>
          <w:rPr>
            <w:b/>
            <w:bCs/>
            <w:lang w:val="en-US"/>
          </w:rPr>
          <w:t>relevant Act</w:t>
        </w:r>
        <w:r>
          <w:rPr>
            <w:rFonts w:ascii="Wingdings" w:hAnsi="Wingdings"/>
            <w:lang w:val="en-US"/>
          </w:rPr>
          <w:t></w:t>
        </w:r>
        <w:r>
          <w:rPr>
            <w:lang w:val="en-US"/>
          </w:rPr>
          <w:t xml:space="preserve"> means </w:t>
        </w:r>
        <w:r>
          <w:rPr>
            <w:rFonts w:ascii="Symbol" w:hAnsi="Symbol"/>
            <w:lang w:val="en-US"/>
          </w:rPr>
          <w:t></w:t>
        </w:r>
        <w:r>
          <w:rPr>
            <w:lang w:val="en-US"/>
          </w:rPr>
          <w:t xml:space="preserve"> </w:t>
        </w:r>
      </w:ins>
    </w:p>
    <w:p>
      <w:pPr>
        <w:pStyle w:val="nzIndenta"/>
        <w:rPr>
          <w:ins w:id="851" w:author="svcMRProcess" w:date="2015-12-09T06:17:00Z"/>
          <w:lang w:val="en-US"/>
        </w:rPr>
      </w:pPr>
      <w:ins w:id="852" w:author="svcMRProcess" w:date="2015-12-09T06:17:00Z">
        <w:r>
          <w:rPr>
            <w:lang w:val="en-US"/>
          </w:rPr>
          <w:tab/>
          <w:t>(a)</w:t>
        </w:r>
        <w:r>
          <w:rPr>
            <w:lang w:val="en-US"/>
          </w:rPr>
          <w:tab/>
          <w:t xml:space="preserve">in the case of the Electricity Corporation, the </w:t>
        </w:r>
        <w:r>
          <w:rPr>
            <w:i/>
            <w:iCs/>
            <w:lang w:val="en-US"/>
          </w:rPr>
          <w:t>Electricity Corporation Act 1994</w:t>
        </w:r>
        <w:r>
          <w:rPr>
            <w:rFonts w:ascii="Symbol" w:hAnsi="Symbol"/>
            <w:lang w:val="en-US"/>
          </w:rPr>
          <w:t></w:t>
        </w:r>
        <w:r>
          <w:rPr>
            <w:lang w:val="en-US"/>
          </w:rPr>
          <w:t xml:space="preserve"> and</w:t>
        </w:r>
      </w:ins>
    </w:p>
    <w:p>
      <w:pPr>
        <w:pStyle w:val="nzIndenta"/>
        <w:rPr>
          <w:ins w:id="853" w:author="svcMRProcess" w:date="2015-12-09T06:17:00Z"/>
          <w:lang w:val="en-US"/>
        </w:rPr>
      </w:pPr>
      <w:ins w:id="854" w:author="svcMRProcess" w:date="2015-12-09T06:17:00Z">
        <w:r>
          <w:rPr>
            <w:lang w:val="en-US"/>
          </w:rPr>
          <w:tab/>
          <w:t>(b)</w:t>
        </w:r>
        <w:r>
          <w:rPr>
            <w:lang w:val="en-US"/>
          </w:rPr>
          <w:tab/>
          <w:t xml:space="preserve">in the case of the Gas Corporation, the </w:t>
        </w:r>
        <w:r>
          <w:rPr>
            <w:i/>
            <w:iCs/>
            <w:lang w:val="en-US"/>
          </w:rPr>
          <w:t>Gas Corporation Act 1994</w:t>
        </w:r>
        <w:r>
          <w:rPr>
            <w:lang w:val="en-US"/>
          </w:rPr>
          <w:t>.</w:t>
        </w:r>
      </w:ins>
    </w:p>
    <w:p>
      <w:pPr>
        <w:pStyle w:val="nzSubsection"/>
        <w:rPr>
          <w:ins w:id="855" w:author="svcMRProcess" w:date="2015-12-09T06:17:00Z"/>
          <w:lang w:val="en-US"/>
        </w:rPr>
      </w:pPr>
      <w:ins w:id="856" w:author="svcMRProcess" w:date="2015-12-09T06:17:00Z">
        <w:r>
          <w:rPr>
            <w:lang w:val="en-US"/>
          </w:rPr>
          <w:tab/>
          <w:t>(7)</w:t>
        </w:r>
        <w:r>
          <w:rPr>
            <w:lang w:val="en-US"/>
          </w:rPr>
          <w:tab/>
          <w:t>By virtue of this subsection, any sum paid by the Treasurer under a guarantee referred to in subsection (1) constitutes a charge on the assets of the relevant corporation or the corporations jointly, as the case may require.</w:t>
        </w:r>
      </w:ins>
    </w:p>
    <w:p>
      <w:pPr>
        <w:pStyle w:val="nzHeading5"/>
        <w:rPr>
          <w:ins w:id="857" w:author="svcMRProcess" w:date="2015-12-09T06:17:00Z"/>
          <w:lang w:val="en-US"/>
        </w:rPr>
      </w:pPr>
      <w:ins w:id="858" w:author="svcMRProcess" w:date="2015-12-09T06:17:00Z">
        <w:r>
          <w:rPr>
            <w:lang w:val="en-US"/>
          </w:rPr>
          <w:t>52.</w:t>
        </w:r>
        <w:r>
          <w:rPr>
            <w:lang w:val="en-US"/>
          </w:rPr>
          <w:tab/>
          <w:t xml:space="preserve">Commission to complete necessary transactions </w:t>
        </w:r>
      </w:ins>
    </w:p>
    <w:p>
      <w:pPr>
        <w:pStyle w:val="nzSubsection"/>
        <w:rPr>
          <w:ins w:id="859" w:author="svcMRProcess" w:date="2015-12-09T06:17:00Z"/>
          <w:lang w:val="en-US"/>
        </w:rPr>
      </w:pPr>
      <w:ins w:id="860" w:author="svcMRProcess" w:date="2015-12-09T06:17:00Z">
        <w:r>
          <w:rPr>
            <w:lang w:val="en-US"/>
          </w:rPr>
          <w:tab/>
          <w:t>(1)</w:t>
        </w:r>
        <w:r>
          <w:rPr>
            <w:lang w:val="en-US"/>
          </w:rP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r>
          <w:rPr>
            <w:rFonts w:ascii="Symbol" w:hAnsi="Symbol"/>
            <w:lang w:val="en-US"/>
          </w:rPr>
          <w:t></w:t>
        </w:r>
        <w:r>
          <w:rPr>
            <w:lang w:val="en-US"/>
          </w:rPr>
          <w:t xml:space="preserve"> </w:t>
        </w:r>
      </w:ins>
    </w:p>
    <w:p>
      <w:pPr>
        <w:pStyle w:val="nzIndenta"/>
        <w:rPr>
          <w:ins w:id="861" w:author="svcMRProcess" w:date="2015-12-09T06:17:00Z"/>
          <w:lang w:val="en-US"/>
        </w:rPr>
      </w:pPr>
      <w:ins w:id="862" w:author="svcMRProcess" w:date="2015-12-09T06:17:00Z">
        <w:r>
          <w:rPr>
            <w:lang w:val="en-US"/>
          </w:rPr>
          <w:tab/>
          <w:t>(a)</w:t>
        </w:r>
        <w:r>
          <w:rPr>
            <w:lang w:val="en-US"/>
          </w:rPr>
          <w:tab/>
          <w:t>the Commission is to be taken to continue to hold or be liable for that asset, right or liability until the same is effectively vested in or succeeded to by the corporation concerned or both of the corporations in accordance with this Part</w:t>
        </w:r>
        <w:r>
          <w:rPr>
            <w:rFonts w:ascii="Symbol" w:hAnsi="Symbol"/>
            <w:lang w:val="en-US"/>
          </w:rPr>
          <w:t></w:t>
        </w:r>
        <w:r>
          <w:rPr>
            <w:lang w:val="en-US"/>
          </w:rPr>
          <w:t xml:space="preserve"> and</w:t>
        </w:r>
      </w:ins>
    </w:p>
    <w:p>
      <w:pPr>
        <w:pStyle w:val="nzIndenta"/>
        <w:rPr>
          <w:ins w:id="863" w:author="svcMRProcess" w:date="2015-12-09T06:17:00Z"/>
          <w:lang w:val="en-US"/>
        </w:rPr>
      </w:pPr>
      <w:ins w:id="864" w:author="svcMRProcess" w:date="2015-12-09T06:17:00Z">
        <w:r>
          <w:rPr>
            <w:lang w:val="en-US"/>
          </w:rPr>
          <w:tab/>
          <w:t>(b)</w:t>
        </w:r>
        <w:r>
          <w:rPr>
            <w:lang w:val="en-US"/>
          </w:rPr>
          <w:tab/>
          <w:t>the Commission is to take all practicable steps for the purpose of securing that such asset, right or liability is effectively vested in or succeeded to by the corporation concerned or both of the corporations in accordance with this Part.</w:t>
        </w:r>
      </w:ins>
    </w:p>
    <w:p>
      <w:pPr>
        <w:pStyle w:val="nzSubsection"/>
        <w:rPr>
          <w:ins w:id="865" w:author="svcMRProcess" w:date="2015-12-09T06:17:00Z"/>
          <w:lang w:val="en-US"/>
        </w:rPr>
      </w:pPr>
      <w:ins w:id="866" w:author="svcMRProcess" w:date="2015-12-09T06:17:00Z">
        <w:r>
          <w:rPr>
            <w:lang w:val="en-US"/>
          </w:rPr>
          <w:tab/>
          <w:t>(2)</w:t>
        </w:r>
        <w:r>
          <w:rPr>
            <w:lang w:val="en-US"/>
          </w:rP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ins>
    </w:p>
    <w:p>
      <w:pPr>
        <w:pStyle w:val="nzHeading5"/>
        <w:rPr>
          <w:ins w:id="867" w:author="svcMRProcess" w:date="2015-12-09T06:17:00Z"/>
          <w:lang w:val="en-US"/>
        </w:rPr>
      </w:pPr>
      <w:ins w:id="868" w:author="svcMRProcess" w:date="2015-12-09T06:17:00Z">
        <w:r>
          <w:rPr>
            <w:lang w:val="en-US"/>
          </w:rPr>
          <w:t>53.</w:t>
        </w:r>
        <w:r>
          <w:rPr>
            <w:lang w:val="en-US"/>
          </w:rPr>
          <w:tab/>
          <w:t xml:space="preserve">Exemption from State taxation </w:t>
        </w:r>
      </w:ins>
    </w:p>
    <w:p>
      <w:pPr>
        <w:pStyle w:val="nzSubsection"/>
        <w:rPr>
          <w:ins w:id="869" w:author="svcMRProcess" w:date="2015-12-09T06:17:00Z"/>
          <w:lang w:val="en-US"/>
        </w:rPr>
      </w:pPr>
      <w:ins w:id="870" w:author="svcMRProcess" w:date="2015-12-09T06:17:00Z">
        <w:r>
          <w:rPr>
            <w:lang w:val="en-US"/>
          </w:rPr>
          <w:tab/>
          <w:t>(1)</w:t>
        </w:r>
        <w:r>
          <w:rPr>
            <w:lang w:val="en-US"/>
          </w:rPr>
          <w:tab/>
          <w:t xml:space="preserve">In this section </w:t>
        </w:r>
        <w:r>
          <w:rPr>
            <w:rFonts w:ascii="Symbol" w:hAnsi="Symbol"/>
            <w:lang w:val="en-US"/>
          </w:rPr>
          <w:t></w:t>
        </w:r>
        <w:r>
          <w:rPr>
            <w:lang w:val="en-US"/>
          </w:rPr>
          <w:t xml:space="preserve"> </w:t>
        </w:r>
      </w:ins>
    </w:p>
    <w:p>
      <w:pPr>
        <w:tabs>
          <w:tab w:val="left" w:pos="1445"/>
        </w:tabs>
        <w:autoSpaceDE w:val="0"/>
        <w:autoSpaceDN w:val="0"/>
        <w:adjustRightInd w:val="0"/>
        <w:spacing w:line="240" w:lineRule="atLeast"/>
        <w:ind w:left="1881" w:hanging="747"/>
        <w:rPr>
          <w:ins w:id="871" w:author="svcMRProcess" w:date="2015-12-09T06:17:00Z"/>
          <w:color w:val="000000"/>
          <w:sz w:val="20"/>
          <w:lang w:val="en-US"/>
        </w:rPr>
      </w:pPr>
      <w:ins w:id="872" w:author="svcMRProcess" w:date="2015-12-09T06:17:00Z">
        <w:r>
          <w:rPr>
            <w:b/>
            <w:bCs/>
            <w:color w:val="000000"/>
            <w:sz w:val="20"/>
            <w:lang w:val="en-US"/>
          </w:rPr>
          <w:tab/>
        </w:r>
        <w:r>
          <w:rPr>
            <w:rFonts w:ascii="Wingdings" w:hAnsi="Wingdings"/>
            <w:color w:val="000000"/>
            <w:sz w:val="20"/>
            <w:lang w:val="en-US"/>
          </w:rPr>
          <w:t></w:t>
        </w:r>
        <w:r>
          <w:rPr>
            <w:b/>
            <w:bCs/>
            <w:color w:val="000000"/>
            <w:sz w:val="20"/>
            <w:lang w:val="en-US"/>
          </w:rPr>
          <w:t>State tax</w:t>
        </w:r>
        <w:r>
          <w:rPr>
            <w:rFonts w:ascii="Wingdings" w:hAnsi="Wingdings"/>
            <w:color w:val="000000"/>
            <w:sz w:val="20"/>
            <w:lang w:val="en-US"/>
          </w:rPr>
          <w:t></w:t>
        </w:r>
        <w:r>
          <w:rPr>
            <w:color w:val="000000"/>
            <w:sz w:val="20"/>
            <w:lang w:val="en-US"/>
          </w:rPr>
          <w:t xml:space="preserve"> includes stamp duty chargeable under the </w:t>
        </w:r>
        <w:r>
          <w:rPr>
            <w:i/>
            <w:iCs/>
            <w:color w:val="000000"/>
            <w:sz w:val="20"/>
            <w:lang w:val="en-US"/>
          </w:rPr>
          <w:t>Stamp Act 1921</w:t>
        </w:r>
        <w:r>
          <w:rPr>
            <w:color w:val="000000"/>
            <w:sz w:val="20"/>
            <w:lang w:val="en-US"/>
          </w:rPr>
          <w:t xml:space="preserve"> and any other tax, duty, fee, levy or charge under a law of the State.</w:t>
        </w:r>
      </w:ins>
    </w:p>
    <w:p>
      <w:pPr>
        <w:pStyle w:val="nzSubsection"/>
        <w:rPr>
          <w:ins w:id="873" w:author="svcMRProcess" w:date="2015-12-09T06:17:00Z"/>
          <w:lang w:val="en-US"/>
        </w:rPr>
      </w:pPr>
      <w:ins w:id="874" w:author="svcMRProcess" w:date="2015-12-09T06:17:00Z">
        <w:r>
          <w:rPr>
            <w:lang w:val="en-US"/>
          </w:rPr>
          <w:tab/>
          <w:t>(2)</w:t>
        </w:r>
        <w:r>
          <w:rPr>
            <w:lang w:val="en-US"/>
          </w:rPr>
          <w:tab/>
          <w:t xml:space="preserve">State tax is not payable in relation to </w:t>
        </w:r>
        <w:r>
          <w:rPr>
            <w:rFonts w:ascii="Symbol" w:hAnsi="Symbol"/>
            <w:lang w:val="en-US"/>
          </w:rPr>
          <w:t></w:t>
        </w:r>
        <w:r>
          <w:rPr>
            <w:lang w:val="en-US"/>
          </w:rPr>
          <w:t xml:space="preserve"> </w:t>
        </w:r>
      </w:ins>
    </w:p>
    <w:p>
      <w:pPr>
        <w:pStyle w:val="nzIndenta"/>
        <w:rPr>
          <w:ins w:id="875" w:author="svcMRProcess" w:date="2015-12-09T06:17:00Z"/>
          <w:lang w:val="en-US"/>
        </w:rPr>
      </w:pPr>
      <w:ins w:id="876" w:author="svcMRProcess" w:date="2015-12-09T06:17:00Z">
        <w:r>
          <w:rPr>
            <w:lang w:val="en-US"/>
          </w:rPr>
          <w:tab/>
          <w:t>(a)</w:t>
        </w:r>
        <w:r>
          <w:rPr>
            <w:lang w:val="en-US"/>
          </w:rPr>
          <w:tab/>
          <w:t>anything that occurs by the operation of this Part</w:t>
        </w:r>
        <w:r>
          <w:rPr>
            <w:rFonts w:ascii="Symbol" w:hAnsi="Symbol"/>
            <w:lang w:val="en-US"/>
          </w:rPr>
          <w:t></w:t>
        </w:r>
        <w:r>
          <w:rPr>
            <w:lang w:val="en-US"/>
          </w:rPr>
          <w:t xml:space="preserve"> or</w:t>
        </w:r>
      </w:ins>
    </w:p>
    <w:p>
      <w:pPr>
        <w:pStyle w:val="nzIndenta"/>
        <w:rPr>
          <w:ins w:id="877" w:author="svcMRProcess" w:date="2015-12-09T06:17:00Z"/>
          <w:lang w:val="en-US"/>
        </w:rPr>
      </w:pPr>
      <w:ins w:id="878" w:author="svcMRProcess" w:date="2015-12-09T06:17:00Z">
        <w:r>
          <w:rPr>
            <w:lang w:val="en-US"/>
          </w:rPr>
          <w:tab/>
          <w:t>(b)</w:t>
        </w:r>
        <w:r>
          <w:rPr>
            <w:lang w:val="en-US"/>
          </w:rPr>
          <w:tab/>
          <w:t>anything done (including a transaction entered into or an instrument or document of any kind made, executed, lodged or given) under this Part, or to give effect to this Part, or for a purpose connected with or arising out of, giving effect to this Part.</w:t>
        </w:r>
      </w:ins>
    </w:p>
    <w:p>
      <w:pPr>
        <w:pStyle w:val="nzSubsection"/>
        <w:rPr>
          <w:ins w:id="879" w:author="svcMRProcess" w:date="2015-12-09T06:17:00Z"/>
          <w:lang w:val="en-US"/>
        </w:rPr>
      </w:pPr>
      <w:ins w:id="880" w:author="svcMRProcess" w:date="2015-12-09T06:17:00Z">
        <w:r>
          <w:rPr>
            <w:lang w:val="en-US"/>
          </w:rPr>
          <w:tab/>
          <w:t>(3)</w:t>
        </w:r>
        <w:r>
          <w:rPr>
            <w:lang w:val="en-US"/>
          </w:rPr>
          <w:tab/>
          <w:t xml:space="preserve">The Treasurer or a person authorised by the Treasurer may, on request by the Electricity Corporation or the Gas Corporation, certify in writing that </w:t>
        </w:r>
        <w:r>
          <w:rPr>
            <w:rFonts w:ascii="Symbol" w:hAnsi="Symbol"/>
            <w:lang w:val="en-US"/>
          </w:rPr>
          <w:t></w:t>
        </w:r>
        <w:r>
          <w:rPr>
            <w:lang w:val="en-US"/>
          </w:rPr>
          <w:t xml:space="preserve"> </w:t>
        </w:r>
      </w:ins>
    </w:p>
    <w:p>
      <w:pPr>
        <w:pStyle w:val="nzIndenta"/>
        <w:rPr>
          <w:ins w:id="881" w:author="svcMRProcess" w:date="2015-12-09T06:17:00Z"/>
          <w:lang w:val="en-US"/>
        </w:rPr>
      </w:pPr>
      <w:ins w:id="882" w:author="svcMRProcess" w:date="2015-12-09T06:17:00Z">
        <w:r>
          <w:rPr>
            <w:lang w:val="en-US"/>
          </w:rPr>
          <w:tab/>
          <w:t>(a)</w:t>
        </w:r>
        <w:r>
          <w:rPr>
            <w:lang w:val="en-US"/>
          </w:rPr>
          <w:tab/>
          <w:t>a specified thing occurred by the operation of this Part</w:t>
        </w:r>
        <w:r>
          <w:rPr>
            <w:rFonts w:ascii="Symbol" w:hAnsi="Symbol"/>
            <w:lang w:val="en-US"/>
          </w:rPr>
          <w:t></w:t>
        </w:r>
        <w:r>
          <w:rPr>
            <w:lang w:val="en-US"/>
          </w:rPr>
          <w:t xml:space="preserve"> or</w:t>
        </w:r>
      </w:ins>
    </w:p>
    <w:p>
      <w:pPr>
        <w:pStyle w:val="nzIndenta"/>
        <w:rPr>
          <w:ins w:id="883" w:author="svcMRProcess" w:date="2015-12-09T06:17:00Z"/>
          <w:lang w:val="en-US"/>
        </w:rPr>
      </w:pPr>
      <w:ins w:id="884" w:author="svcMRProcess" w:date="2015-12-09T06:17:00Z">
        <w:r>
          <w:rPr>
            <w:lang w:val="en-US"/>
          </w:rPr>
          <w:tab/>
          <w:t>(b)</w:t>
        </w:r>
        <w:r>
          <w:rPr>
            <w:lang w:val="en-US"/>
          </w:rPr>
          <w:tab/>
          <w:t>a specified thing was done under this Part, or to give effect to this Part, or for a purpose connected with or arising out of giving effect to this Part.</w:t>
        </w:r>
      </w:ins>
    </w:p>
    <w:p>
      <w:pPr>
        <w:pStyle w:val="nzSubsection"/>
        <w:rPr>
          <w:ins w:id="885" w:author="svcMRProcess" w:date="2015-12-09T06:17:00Z"/>
          <w:lang w:val="en-US"/>
        </w:rPr>
      </w:pPr>
      <w:ins w:id="886" w:author="svcMRProcess" w:date="2015-12-09T06:17:00Z">
        <w:r>
          <w:rPr>
            <w:lang w:val="en-US"/>
          </w:rPr>
          <w:tab/>
          <w:t>(4)</w:t>
        </w:r>
        <w:r>
          <w:rPr>
            <w:lang w:val="en-US"/>
          </w:rPr>
          <w:tab/>
          <w:t>For all purposes and in all proceedings, a certificate under subsection (3) is conclusive evidence of the matters it certifies, except so far as the contrary is shown.</w:t>
        </w:r>
      </w:ins>
    </w:p>
    <w:p>
      <w:pPr>
        <w:pStyle w:val="nzHeading5"/>
        <w:rPr>
          <w:ins w:id="887" w:author="svcMRProcess" w:date="2015-12-09T06:17:00Z"/>
          <w:lang w:val="en-US"/>
        </w:rPr>
      </w:pPr>
      <w:ins w:id="888" w:author="svcMRProcess" w:date="2015-12-09T06:17:00Z">
        <w:r>
          <w:rPr>
            <w:lang w:val="en-US"/>
          </w:rPr>
          <w:t>54.</w:t>
        </w:r>
        <w:r>
          <w:rPr>
            <w:lang w:val="en-US"/>
          </w:rPr>
          <w:tab/>
          <w:t xml:space="preserve">Registration of documents </w:t>
        </w:r>
      </w:ins>
    </w:p>
    <w:p>
      <w:pPr>
        <w:pStyle w:val="nzSubsection"/>
        <w:rPr>
          <w:ins w:id="889" w:author="svcMRProcess" w:date="2015-12-09T06:17:00Z"/>
          <w:lang w:val="en-US"/>
        </w:rPr>
      </w:pPr>
      <w:ins w:id="890" w:author="svcMRProcess" w:date="2015-12-09T06:17:00Z">
        <w:r>
          <w:rPr>
            <w:lang w:val="en-US"/>
          </w:rPr>
          <w:tab/>
          <w:t>(1)</w:t>
        </w:r>
        <w:r>
          <w:rPr>
            <w:lang w:val="en-US"/>
          </w:rPr>
          <w:tab/>
          <w:t>The relevant officials are to take notice of the provisions of this Part and are empowered to record and register in the appropriate manner the documents necessary to give effect to this Part.</w:t>
        </w:r>
      </w:ins>
    </w:p>
    <w:p>
      <w:pPr>
        <w:pStyle w:val="nzSubsection"/>
        <w:rPr>
          <w:ins w:id="891" w:author="svcMRProcess" w:date="2015-12-09T06:17:00Z"/>
          <w:lang w:val="en-US"/>
        </w:rPr>
      </w:pPr>
      <w:ins w:id="892" w:author="svcMRProcess" w:date="2015-12-09T06:17:00Z">
        <w:r>
          <w:rPr>
            <w:lang w:val="en-US"/>
          </w:rPr>
          <w:tab/>
          <w:t>(2)</w:t>
        </w:r>
        <w:r>
          <w:rPr>
            <w:lang w:val="en-US"/>
          </w:rP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ins>
    </w:p>
    <w:p>
      <w:pPr>
        <w:pStyle w:val="nzSubsection"/>
        <w:rPr>
          <w:ins w:id="893" w:author="svcMRProcess" w:date="2015-12-09T06:17:00Z"/>
          <w:lang w:val="en-US"/>
        </w:rPr>
      </w:pPr>
      <w:ins w:id="894" w:author="svcMRProcess" w:date="2015-12-09T06:17:00Z">
        <w:r>
          <w:rPr>
            <w:lang w:val="en-US"/>
          </w:rPr>
          <w:tab/>
          <w:t>(3)</w:t>
        </w:r>
        <w:r>
          <w:rPr>
            <w:lang w:val="en-US"/>
          </w:rPr>
          <w:tab/>
          <w:t xml:space="preserve">In subsection (1) </w:t>
        </w:r>
        <w:r>
          <w:rPr>
            <w:rFonts w:ascii="Wingdings" w:hAnsi="Wingdings"/>
            <w:lang w:val="en-US"/>
          </w:rPr>
          <w:t></w:t>
        </w:r>
        <w:r>
          <w:rPr>
            <w:b/>
            <w:bCs/>
            <w:lang w:val="en-US"/>
          </w:rPr>
          <w:t>relevant officials</w:t>
        </w:r>
        <w:r>
          <w:rPr>
            <w:rFonts w:ascii="Wingdings" w:hAnsi="Wingdings"/>
            <w:lang w:val="en-US"/>
          </w:rPr>
          <w:t></w:t>
        </w:r>
        <w:r>
          <w:rPr>
            <w:lang w:val="en-US"/>
          </w:rPr>
          <w:t xml:space="preserve"> means the Registrar of Titles, the Registrar of Deeds, the Ministers respectively administering the </w:t>
        </w:r>
        <w:r>
          <w:rPr>
            <w:i/>
            <w:iCs/>
            <w:lang w:val="en-US"/>
          </w:rPr>
          <w:t>Land Act 1933</w:t>
        </w:r>
        <w:r>
          <w:rPr>
            <w:lang w:val="en-US"/>
          </w:rPr>
          <w:t xml:space="preserve"> and the </w:t>
        </w:r>
        <w:r>
          <w:rPr>
            <w:i/>
            <w:iCs/>
            <w:lang w:val="en-US"/>
          </w:rPr>
          <w:t>Mining Act 1978</w:t>
        </w:r>
        <w:r>
          <w:rPr>
            <w:lang w:val="en-US"/>
          </w:rPr>
          <w:t xml:space="preserve"> and any other person authorised by a written law to record and give effect to the registration of documents relating to transactions affecting any estate or interest in land or any other property.</w:t>
        </w:r>
      </w:ins>
    </w:p>
    <w:p>
      <w:pPr>
        <w:pStyle w:val="nzHeading5"/>
        <w:rPr>
          <w:ins w:id="895" w:author="svcMRProcess" w:date="2015-12-09T06:17:00Z"/>
          <w:lang w:val="en-US"/>
        </w:rPr>
      </w:pPr>
      <w:ins w:id="896" w:author="svcMRProcess" w:date="2015-12-09T06:17:00Z">
        <w:r>
          <w:rPr>
            <w:lang w:val="en-US"/>
          </w:rPr>
          <w:t>55.</w:t>
        </w:r>
        <w:r>
          <w:rPr>
            <w:lang w:val="en-US"/>
          </w:rPr>
          <w:tab/>
          <w:t xml:space="preserve">Saving </w:t>
        </w:r>
      </w:ins>
    </w:p>
    <w:p>
      <w:pPr>
        <w:pStyle w:val="nzSubsection"/>
        <w:rPr>
          <w:ins w:id="897" w:author="svcMRProcess" w:date="2015-12-09T06:17:00Z"/>
          <w:lang w:val="en-US"/>
        </w:rPr>
      </w:pPr>
      <w:ins w:id="898" w:author="svcMRProcess" w:date="2015-12-09T06:17:00Z">
        <w:r>
          <w:rPr>
            <w:lang w:val="en-US"/>
          </w:rPr>
          <w:tab/>
        </w:r>
        <w:r>
          <w:rPr>
            <w:lang w:val="en-US"/>
          </w:rPr>
          <w:tab/>
          <w:t xml:space="preserve">The operation of section 45, 46 or 47 is not to be regarded </w:t>
        </w:r>
        <w:r>
          <w:rPr>
            <w:rFonts w:ascii="Symbol" w:hAnsi="Symbol"/>
            <w:lang w:val="en-US"/>
          </w:rPr>
          <w:t></w:t>
        </w:r>
        <w:r>
          <w:rPr>
            <w:lang w:val="en-US"/>
          </w:rPr>
          <w:t xml:space="preserve"> </w:t>
        </w:r>
      </w:ins>
    </w:p>
    <w:p>
      <w:pPr>
        <w:pStyle w:val="nzIndenta"/>
        <w:rPr>
          <w:ins w:id="899" w:author="svcMRProcess" w:date="2015-12-09T06:17:00Z"/>
          <w:rFonts w:ascii="Symbol" w:hAnsi="Symbol"/>
          <w:lang w:val="en-US"/>
        </w:rPr>
      </w:pPr>
      <w:ins w:id="900" w:author="svcMRProcess" w:date="2015-12-09T06:17:00Z">
        <w:r>
          <w:rPr>
            <w:lang w:val="en-US"/>
          </w:rPr>
          <w:tab/>
          <w:t>(a)</w:t>
        </w:r>
        <w:r>
          <w:rPr>
            <w:lang w:val="en-US"/>
          </w:rPr>
          <w:tab/>
          <w:t>as a breach of contract or confidence or otherwise as a civil wrong</w:t>
        </w:r>
        <w:r>
          <w:rPr>
            <w:rFonts w:ascii="Symbol" w:hAnsi="Symbol"/>
            <w:lang w:val="en-US"/>
          </w:rPr>
          <w:t></w:t>
        </w:r>
      </w:ins>
    </w:p>
    <w:p>
      <w:pPr>
        <w:pStyle w:val="nzIndenta"/>
        <w:rPr>
          <w:ins w:id="901" w:author="svcMRProcess" w:date="2015-12-09T06:17:00Z"/>
          <w:rFonts w:ascii="Symbol" w:hAnsi="Symbol"/>
          <w:lang w:val="en-US"/>
        </w:rPr>
      </w:pPr>
      <w:ins w:id="902" w:author="svcMRProcess" w:date="2015-12-09T06:17:00Z">
        <w:r>
          <w:rPr>
            <w:lang w:val="en-US"/>
          </w:rPr>
          <w:tab/>
          <w:t>(b)</w:t>
        </w:r>
        <w:r>
          <w:rPr>
            <w:lang w:val="en-US"/>
          </w:rPr>
          <w:tab/>
          <w:t>as a breach of any contractual provision prohibiting, restricting or regulating the assignment or transfer of assets, rights or liabilities or the disclosure of information</w:t>
        </w:r>
        <w:r>
          <w:rPr>
            <w:rFonts w:ascii="Symbol" w:hAnsi="Symbol"/>
            <w:lang w:val="en-US"/>
          </w:rPr>
          <w:t></w:t>
        </w:r>
      </w:ins>
    </w:p>
    <w:p>
      <w:pPr>
        <w:pStyle w:val="nzIndenta"/>
        <w:rPr>
          <w:ins w:id="903" w:author="svcMRProcess" w:date="2015-12-09T06:17:00Z"/>
          <w:rFonts w:ascii="Symbol" w:hAnsi="Symbol"/>
          <w:lang w:val="en-US"/>
        </w:rPr>
      </w:pPr>
      <w:ins w:id="904" w:author="svcMRProcess" w:date="2015-12-09T06:17:00Z">
        <w:r>
          <w:rPr>
            <w:lang w:val="en-US"/>
          </w:rPr>
          <w:tab/>
          <w:t>(c)</w:t>
        </w:r>
        <w:r>
          <w:rPr>
            <w:lang w:val="en-US"/>
          </w:rPr>
          <w:tab/>
          <w:t>as giving rise to any remedy by a party to an instrument or as causing or permitting the termination of any instrument, because of a change in the beneficial or legal ownership of any asset, right or liability</w:t>
        </w:r>
        <w:r>
          <w:rPr>
            <w:rFonts w:ascii="Symbol" w:hAnsi="Symbol"/>
            <w:lang w:val="en-US"/>
          </w:rPr>
          <w:t></w:t>
        </w:r>
      </w:ins>
    </w:p>
    <w:p>
      <w:pPr>
        <w:pStyle w:val="nzIndenta"/>
        <w:rPr>
          <w:ins w:id="905" w:author="svcMRProcess" w:date="2015-12-09T06:17:00Z"/>
          <w:lang w:val="en-US"/>
        </w:rPr>
      </w:pPr>
      <w:ins w:id="906" w:author="svcMRProcess" w:date="2015-12-09T06:17:00Z">
        <w:r>
          <w:rPr>
            <w:lang w:val="en-US"/>
          </w:rPr>
          <w:tab/>
          <w:t>(d)</w:t>
        </w:r>
        <w:r>
          <w:rPr>
            <w:lang w:val="en-US"/>
          </w:rPr>
          <w:tab/>
          <w:t>as causing any contract or instrument to be void or otherwise unenforceable</w:t>
        </w:r>
        <w:r>
          <w:rPr>
            <w:rFonts w:ascii="Symbol" w:hAnsi="Symbol"/>
            <w:lang w:val="en-US"/>
          </w:rPr>
          <w:t></w:t>
        </w:r>
        <w:r>
          <w:rPr>
            <w:lang w:val="en-US"/>
          </w:rPr>
          <w:t xml:space="preserve"> or</w:t>
        </w:r>
      </w:ins>
    </w:p>
    <w:p>
      <w:pPr>
        <w:pStyle w:val="nzIndenta"/>
        <w:rPr>
          <w:ins w:id="907" w:author="svcMRProcess" w:date="2015-12-09T06:17:00Z"/>
          <w:lang w:val="en-US"/>
        </w:rPr>
      </w:pPr>
      <w:ins w:id="908" w:author="svcMRProcess" w:date="2015-12-09T06:17:00Z">
        <w:r>
          <w:rPr>
            <w:lang w:val="en-US"/>
          </w:rPr>
          <w:tab/>
          <w:t>(e)</w:t>
        </w:r>
        <w:r>
          <w:rPr>
            <w:lang w:val="en-US"/>
          </w:rPr>
          <w:tab/>
          <w:t>as releasing or allowing the release of any surety.</w:t>
        </w:r>
      </w:ins>
    </w:p>
    <w:p>
      <w:pPr>
        <w:pStyle w:val="nzHeading3"/>
        <w:rPr>
          <w:ins w:id="909" w:author="svcMRProcess" w:date="2015-12-09T06:17:00Z"/>
          <w:lang w:val="en-US"/>
        </w:rPr>
      </w:pPr>
      <w:ins w:id="910" w:author="svcMRProcess" w:date="2015-12-09T06:17:00Z">
        <w:r>
          <w:rPr>
            <w:lang w:val="en-US"/>
          </w:rPr>
          <w:t xml:space="preserve">Division 3 </w:t>
        </w:r>
        <w:r>
          <w:rPr>
            <w:rFonts w:ascii="Symbol" w:hAnsi="Symbol"/>
            <w:lang w:val="en-US"/>
          </w:rPr>
          <w:t></w:t>
        </w:r>
        <w:r>
          <w:rPr>
            <w:lang w:val="en-US"/>
          </w:rPr>
          <w:t xml:space="preserve"> Staff </w:t>
        </w:r>
      </w:ins>
    </w:p>
    <w:p>
      <w:pPr>
        <w:pStyle w:val="nzHeading5"/>
        <w:rPr>
          <w:ins w:id="911" w:author="svcMRProcess" w:date="2015-12-09T06:17:00Z"/>
          <w:lang w:val="en-US"/>
        </w:rPr>
      </w:pPr>
      <w:ins w:id="912" w:author="svcMRProcess" w:date="2015-12-09T06:17:00Z">
        <w:r>
          <w:rPr>
            <w:lang w:val="en-US"/>
          </w:rPr>
          <w:t>56.</w:t>
        </w:r>
        <w:r>
          <w:rPr>
            <w:lang w:val="en-US"/>
          </w:rPr>
          <w:tab/>
          <w:t xml:space="preserve">Transition of employment </w:t>
        </w:r>
      </w:ins>
    </w:p>
    <w:p>
      <w:pPr>
        <w:pStyle w:val="nzSubsection"/>
        <w:rPr>
          <w:ins w:id="913" w:author="svcMRProcess" w:date="2015-12-09T06:17:00Z"/>
          <w:lang w:val="en-US"/>
        </w:rPr>
      </w:pPr>
      <w:ins w:id="914" w:author="svcMRProcess" w:date="2015-12-09T06:17:00Z">
        <w:r>
          <w:rPr>
            <w:lang w:val="en-US"/>
          </w:rPr>
          <w:tab/>
        </w:r>
        <w:r>
          <w:rPr>
            <w:lang w:val="en-US"/>
          </w:rPr>
          <w:tab/>
          <w:t xml:space="preserve">Any agreement made at any time between the Commission and a person for the employment of that person on the staff of a corporation has effect after the commencement of section 15 of the </w:t>
        </w:r>
        <w:r>
          <w:rPr>
            <w:i/>
            <w:iCs/>
            <w:lang w:val="en-US"/>
          </w:rPr>
          <w:t>Electricity Corporation Act 1994</w:t>
        </w:r>
        <w:r>
          <w:rPr>
            <w:lang w:val="en-US"/>
          </w:rPr>
          <w:t xml:space="preserve"> or section 15 of the </w:t>
        </w:r>
        <w:r>
          <w:rPr>
            <w:i/>
            <w:iCs/>
            <w:lang w:val="en-US"/>
          </w:rPr>
          <w:t>Gas Corporation Act 1994</w:t>
        </w:r>
        <w:r>
          <w:rPr>
            <w:lang w:val="en-US"/>
          </w:rPr>
          <w:t xml:space="preserve"> as if it had been made by the board of the corporation under that section.</w:t>
        </w:r>
      </w:ins>
    </w:p>
    <w:p>
      <w:pPr>
        <w:pStyle w:val="nzHeading5"/>
        <w:rPr>
          <w:ins w:id="915" w:author="svcMRProcess" w:date="2015-12-09T06:17:00Z"/>
          <w:lang w:val="en-US"/>
        </w:rPr>
      </w:pPr>
      <w:ins w:id="916" w:author="svcMRProcess" w:date="2015-12-09T06:17:00Z">
        <w:r>
          <w:rPr>
            <w:lang w:val="en-US"/>
          </w:rPr>
          <w:t>57.</w:t>
        </w:r>
        <w:r>
          <w:rPr>
            <w:lang w:val="en-US"/>
          </w:rPr>
          <w:tab/>
          <w:t xml:space="preserve">Employees' rights preserved </w:t>
        </w:r>
      </w:ins>
    </w:p>
    <w:p>
      <w:pPr>
        <w:pStyle w:val="nzSubsection"/>
        <w:rPr>
          <w:ins w:id="917" w:author="svcMRProcess" w:date="2015-12-09T06:17:00Z"/>
          <w:lang w:val="en-US"/>
        </w:rPr>
      </w:pPr>
      <w:ins w:id="918" w:author="svcMRProcess" w:date="2015-12-09T06:17:00Z">
        <w:r>
          <w:rPr>
            <w:lang w:val="en-US"/>
          </w:rPr>
          <w:tab/>
        </w:r>
        <w:r>
          <w:rPr>
            <w:lang w:val="en-US"/>
          </w:rPr>
          <w:tab/>
          <w:t xml:space="preserve">Except as otherwise agreed by an employee, the change from employment by the Commission to employment by a corporation does not </w:t>
        </w:r>
        <w:r>
          <w:rPr>
            <w:rFonts w:ascii="Symbol" w:hAnsi="Symbol"/>
            <w:lang w:val="en-US"/>
          </w:rPr>
          <w:t></w:t>
        </w:r>
        <w:r>
          <w:rPr>
            <w:lang w:val="en-US"/>
          </w:rPr>
          <w:t xml:space="preserve"> </w:t>
        </w:r>
      </w:ins>
    </w:p>
    <w:p>
      <w:pPr>
        <w:pStyle w:val="nzIndenta"/>
        <w:rPr>
          <w:ins w:id="919" w:author="svcMRProcess" w:date="2015-12-09T06:17:00Z"/>
          <w:rFonts w:ascii="Symbol" w:hAnsi="Symbol"/>
          <w:lang w:val="en-US"/>
        </w:rPr>
      </w:pPr>
      <w:ins w:id="920" w:author="svcMRProcess" w:date="2015-12-09T06:17:00Z">
        <w:r>
          <w:rPr>
            <w:lang w:val="en-US"/>
          </w:rPr>
          <w:tab/>
          <w:t>(a)</w:t>
        </w:r>
        <w:r>
          <w:rPr>
            <w:lang w:val="en-US"/>
          </w:rPr>
          <w:tab/>
          <w:t>affect the employee's remuneration</w:t>
        </w:r>
        <w:r>
          <w:rPr>
            <w:rFonts w:ascii="Symbol" w:hAnsi="Symbol"/>
            <w:lang w:val="en-US"/>
          </w:rPr>
          <w:t></w:t>
        </w:r>
      </w:ins>
    </w:p>
    <w:p>
      <w:pPr>
        <w:pStyle w:val="nzIndenta"/>
        <w:rPr>
          <w:ins w:id="921" w:author="svcMRProcess" w:date="2015-12-09T06:17:00Z"/>
          <w:rFonts w:ascii="Symbol" w:hAnsi="Symbol"/>
          <w:lang w:val="en-US"/>
        </w:rPr>
      </w:pPr>
      <w:ins w:id="922" w:author="svcMRProcess" w:date="2015-12-09T06:17:00Z">
        <w:r>
          <w:rPr>
            <w:lang w:val="en-US"/>
          </w:rPr>
          <w:tab/>
          <w:t>(b)</w:t>
        </w:r>
        <w:r>
          <w:rPr>
            <w:lang w:val="en-US"/>
          </w:rPr>
          <w:tab/>
          <w:t>prejudice the employee's existing or accruing rights</w:t>
        </w:r>
        <w:r>
          <w:rPr>
            <w:rFonts w:ascii="Symbol" w:hAnsi="Symbol"/>
            <w:lang w:val="en-US"/>
          </w:rPr>
          <w:t></w:t>
        </w:r>
      </w:ins>
    </w:p>
    <w:p>
      <w:pPr>
        <w:pStyle w:val="nzIndenta"/>
        <w:rPr>
          <w:ins w:id="923" w:author="svcMRProcess" w:date="2015-12-09T06:17:00Z"/>
          <w:lang w:val="en-US"/>
        </w:rPr>
      </w:pPr>
      <w:ins w:id="924" w:author="svcMRProcess" w:date="2015-12-09T06:17:00Z">
        <w:r>
          <w:rPr>
            <w:lang w:val="en-US"/>
          </w:rPr>
          <w:tab/>
          <w:t>(c)</w:t>
        </w:r>
        <w:r>
          <w:rPr>
            <w:lang w:val="en-US"/>
          </w:rPr>
          <w:tab/>
          <w:t>affect any rights under a superannuation scheme</w:t>
        </w:r>
        <w:r>
          <w:rPr>
            <w:rFonts w:ascii="Symbol" w:hAnsi="Symbol"/>
            <w:lang w:val="en-US"/>
          </w:rPr>
          <w:t></w:t>
        </w:r>
        <w:r>
          <w:rPr>
            <w:lang w:val="en-US"/>
          </w:rPr>
          <w:t xml:space="preserve"> or</w:t>
        </w:r>
      </w:ins>
    </w:p>
    <w:p>
      <w:pPr>
        <w:pStyle w:val="nzIndenta"/>
        <w:rPr>
          <w:ins w:id="925" w:author="svcMRProcess" w:date="2015-12-09T06:17:00Z"/>
          <w:lang w:val="en-US"/>
        </w:rPr>
      </w:pPr>
      <w:ins w:id="926" w:author="svcMRProcess" w:date="2015-12-09T06:17:00Z">
        <w:r>
          <w:rPr>
            <w:lang w:val="en-US"/>
          </w:rPr>
          <w:tab/>
          <w:t>(d)</w:t>
        </w:r>
        <w:r>
          <w:rPr>
            <w:lang w:val="en-US"/>
          </w:rPr>
          <w:tab/>
          <w:t>interrupt continuity of service.</w:t>
        </w:r>
      </w:ins>
    </w:p>
    <w:p>
      <w:pPr>
        <w:pStyle w:val="nzHeading3"/>
        <w:rPr>
          <w:ins w:id="927" w:author="svcMRProcess" w:date="2015-12-09T06:17:00Z"/>
          <w:lang w:val="en-US"/>
        </w:rPr>
      </w:pPr>
      <w:ins w:id="928" w:author="svcMRProcess" w:date="2015-12-09T06:17:00Z">
        <w:r>
          <w:rPr>
            <w:lang w:val="en-US"/>
          </w:rPr>
          <w:t xml:space="preserve">Division 4 </w:t>
        </w:r>
        <w:r>
          <w:rPr>
            <w:rFonts w:ascii="Symbol" w:hAnsi="Symbol"/>
            <w:lang w:val="en-US"/>
          </w:rPr>
          <w:t></w:t>
        </w:r>
        <w:r>
          <w:rPr>
            <w:lang w:val="en-US"/>
          </w:rPr>
          <w:t xml:space="preserve"> General transitional provisions </w:t>
        </w:r>
      </w:ins>
    </w:p>
    <w:p>
      <w:pPr>
        <w:pStyle w:val="nzHeading5"/>
        <w:rPr>
          <w:ins w:id="929" w:author="svcMRProcess" w:date="2015-12-09T06:17:00Z"/>
          <w:lang w:val="en-US"/>
        </w:rPr>
      </w:pPr>
      <w:ins w:id="930" w:author="svcMRProcess" w:date="2015-12-09T06:17:00Z">
        <w:r>
          <w:rPr>
            <w:lang w:val="en-US"/>
          </w:rPr>
          <w:t>58.</w:t>
        </w:r>
        <w:r>
          <w:rPr>
            <w:lang w:val="en-US"/>
          </w:rPr>
          <w:tab/>
          <w:t xml:space="preserve">Annual report for part of a year </w:t>
        </w:r>
      </w:ins>
    </w:p>
    <w:p>
      <w:pPr>
        <w:pStyle w:val="nzSubsection"/>
        <w:rPr>
          <w:ins w:id="931" w:author="svcMRProcess" w:date="2015-12-09T06:17:00Z"/>
          <w:lang w:val="en-US"/>
        </w:rPr>
      </w:pPr>
      <w:ins w:id="932" w:author="svcMRProcess" w:date="2015-12-09T06:17:00Z">
        <w:r>
          <w:rPr>
            <w:lang w:val="en-US"/>
          </w:rPr>
          <w:tab/>
        </w:r>
        <w:r>
          <w:rPr>
            <w:lang w:val="en-US"/>
          </w:rPr>
          <w:tab/>
          <w:t xml:space="preserve">The accountable authority, within the meaning in the </w:t>
        </w:r>
        <w:r>
          <w:rPr>
            <w:i/>
            <w:iCs/>
            <w:lang w:val="en-US"/>
          </w:rPr>
          <w:t>Financial Administration and Audit Act 1985</w:t>
        </w:r>
        <w:r>
          <w:rPr>
            <w:lang w:val="en-US"/>
          </w:rPr>
          <w:t>, of the Commission is to report in respect of that body as required by section 66 of that Act, but limited to the period from the preceding 1 July to the commencement day, and Division 14 of Part II of that Act applies as if that period were a full financial year.</w:t>
        </w:r>
      </w:ins>
    </w:p>
    <w:p>
      <w:pPr>
        <w:pStyle w:val="nzHeading5"/>
        <w:rPr>
          <w:ins w:id="933" w:author="svcMRProcess" w:date="2015-12-09T06:17:00Z"/>
          <w:lang w:val="en-US"/>
        </w:rPr>
      </w:pPr>
      <w:ins w:id="934" w:author="svcMRProcess" w:date="2015-12-09T06:17:00Z">
        <w:r>
          <w:rPr>
            <w:lang w:val="en-US"/>
          </w:rPr>
          <w:t>59.</w:t>
        </w:r>
        <w:r>
          <w:rPr>
            <w:lang w:val="en-US"/>
          </w:rPr>
          <w:tab/>
          <w:t xml:space="preserve">Completion of things commenced </w:t>
        </w:r>
      </w:ins>
    </w:p>
    <w:p>
      <w:pPr>
        <w:pStyle w:val="nzSubsection"/>
        <w:rPr>
          <w:ins w:id="935" w:author="svcMRProcess" w:date="2015-12-09T06:17:00Z"/>
          <w:lang w:val="en-US"/>
        </w:rPr>
      </w:pPr>
      <w:ins w:id="936" w:author="svcMRProcess" w:date="2015-12-09T06:17:00Z">
        <w:r>
          <w:rPr>
            <w:lang w:val="en-US"/>
          </w:rPr>
          <w:tab/>
        </w:r>
        <w:r>
          <w:rPr>
            <w:lang w:val="en-US"/>
          </w:rPr>
          <w:tab/>
          <w:t>Anything commenced to be done by the Commission under the principal Act before the commencement day may be continued by a corporation so far as the doing of that thing is within the functions of that corporation after the commencement day.</w:t>
        </w:r>
      </w:ins>
    </w:p>
    <w:p>
      <w:pPr>
        <w:pStyle w:val="nzHeading5"/>
        <w:rPr>
          <w:ins w:id="937" w:author="svcMRProcess" w:date="2015-12-09T06:17:00Z"/>
          <w:lang w:val="en-US"/>
        </w:rPr>
      </w:pPr>
      <w:ins w:id="938" w:author="svcMRProcess" w:date="2015-12-09T06:17:00Z">
        <w:r>
          <w:rPr>
            <w:lang w:val="en-US"/>
          </w:rPr>
          <w:t>60.</w:t>
        </w:r>
        <w:r>
          <w:rPr>
            <w:lang w:val="en-US"/>
          </w:rPr>
          <w:tab/>
          <w:t xml:space="preserve">Continuing effect of things done </w:t>
        </w:r>
      </w:ins>
    </w:p>
    <w:p>
      <w:pPr>
        <w:pStyle w:val="nzSubsection"/>
        <w:rPr>
          <w:ins w:id="939" w:author="svcMRProcess" w:date="2015-12-09T06:17:00Z"/>
          <w:lang w:val="en-US"/>
        </w:rPr>
      </w:pPr>
      <w:ins w:id="940" w:author="svcMRProcess" w:date="2015-12-09T06:17:00Z">
        <w:r>
          <w:rPr>
            <w:lang w:val="en-US"/>
          </w:rPr>
          <w:tab/>
        </w:r>
        <w:r>
          <w:rPr>
            <w:lang w:val="en-US"/>
          </w:rPr>
          <w:tab/>
          <w:t xml:space="preserve">Any act, matter or thing done or omitted to be done before the commencement day by, to or in respect of the Commission, to the extent that that act, matter or thing </w:t>
        </w:r>
        <w:r>
          <w:rPr>
            <w:rFonts w:ascii="Symbol" w:hAnsi="Symbol"/>
            <w:lang w:val="en-US"/>
          </w:rPr>
          <w:t></w:t>
        </w:r>
        <w:r>
          <w:rPr>
            <w:lang w:val="en-US"/>
          </w:rPr>
          <w:t xml:space="preserve"> </w:t>
        </w:r>
      </w:ins>
    </w:p>
    <w:p>
      <w:pPr>
        <w:pStyle w:val="nzIndenta"/>
        <w:rPr>
          <w:ins w:id="941" w:author="svcMRProcess" w:date="2015-12-09T06:17:00Z"/>
          <w:lang w:val="en-US"/>
        </w:rPr>
      </w:pPr>
      <w:ins w:id="942" w:author="svcMRProcess" w:date="2015-12-09T06:17:00Z">
        <w:r>
          <w:rPr>
            <w:lang w:val="en-US"/>
          </w:rPr>
          <w:tab/>
          <w:t>(a)</w:t>
        </w:r>
        <w:r>
          <w:rPr>
            <w:lang w:val="en-US"/>
          </w:rPr>
          <w:tab/>
          <w:t>has any force</w:t>
        </w:r>
        <w:r>
          <w:rPr>
            <w:rFonts w:ascii="Symbol" w:hAnsi="Symbol"/>
            <w:lang w:val="en-US"/>
          </w:rPr>
          <w:t></w:t>
        </w:r>
        <w:r>
          <w:rPr>
            <w:lang w:val="en-US"/>
          </w:rPr>
          <w:t xml:space="preserve"> and</w:t>
        </w:r>
      </w:ins>
    </w:p>
    <w:p>
      <w:pPr>
        <w:pStyle w:val="nzIndenta"/>
        <w:rPr>
          <w:ins w:id="943" w:author="svcMRProcess" w:date="2015-12-09T06:17:00Z"/>
          <w:lang w:val="en-US"/>
        </w:rPr>
      </w:pPr>
      <w:ins w:id="944" w:author="svcMRProcess" w:date="2015-12-09T06:17:00Z">
        <w:r>
          <w:rPr>
            <w:lang w:val="en-US"/>
          </w:rPr>
          <w:tab/>
          <w:t>(b)</w:t>
        </w:r>
        <w:r>
          <w:rPr>
            <w:lang w:val="en-US"/>
          </w:rPr>
          <w:tab/>
          <w:t>is not governed by section 45(f), 46(f) or 47(g),</w:t>
        </w:r>
      </w:ins>
    </w:p>
    <w:p>
      <w:pPr>
        <w:pStyle w:val="nzSubsection"/>
        <w:rPr>
          <w:ins w:id="945" w:author="svcMRProcess" w:date="2015-12-09T06:17:00Z"/>
          <w:lang w:val="en-US"/>
        </w:rPr>
      </w:pPr>
      <w:ins w:id="946" w:author="svcMRProcess" w:date="2015-12-09T06:17:00Z">
        <w:r>
          <w:rPr>
            <w:lang w:val="en-US"/>
          </w:rPr>
          <w:tab/>
        </w:r>
        <w:r>
          <w:rPr>
            <w:lang w:val="en-US"/>
          </w:rPr>
          <w:tab/>
          <w:t>is to be taken to have been done or omitted by, to or in respect of a corporation so far as the act, matter or thing is relevant to that corporation.</w:t>
        </w:r>
      </w:ins>
    </w:p>
    <w:p>
      <w:pPr>
        <w:pStyle w:val="nzHeading5"/>
        <w:rPr>
          <w:ins w:id="947" w:author="svcMRProcess" w:date="2015-12-09T06:17:00Z"/>
          <w:lang w:val="en-US"/>
        </w:rPr>
      </w:pPr>
      <w:ins w:id="948" w:author="svcMRProcess" w:date="2015-12-09T06:17:00Z">
        <w:r>
          <w:rPr>
            <w:lang w:val="en-US"/>
          </w:rPr>
          <w:t>61.</w:t>
        </w:r>
        <w:r>
          <w:rPr>
            <w:lang w:val="en-US"/>
          </w:rPr>
          <w:tab/>
          <w:t xml:space="preserve">Immunity to continue </w:t>
        </w:r>
      </w:ins>
    </w:p>
    <w:p>
      <w:pPr>
        <w:pStyle w:val="nzSubsection"/>
        <w:rPr>
          <w:ins w:id="949" w:author="svcMRProcess" w:date="2015-12-09T06:17:00Z"/>
          <w:lang w:val="en-US"/>
        </w:rPr>
      </w:pPr>
      <w:ins w:id="950" w:author="svcMRProcess" w:date="2015-12-09T06:17:00Z">
        <w:r>
          <w:rPr>
            <w:lang w:val="en-US"/>
          </w:rPr>
          <w:tab/>
        </w:r>
        <w:r>
          <w:rPr>
            <w:lang w:val="en-US"/>
          </w:rPr>
          <w:tab/>
          <w:t>Despite Part 2 of this Act, where the Commission had the benefit of any immunity in respect of an act, matter or thing done or omitted before the commencement day, that immunity continues in that respect for the benefit of the corporations.</w:t>
        </w:r>
      </w:ins>
    </w:p>
    <w:p>
      <w:pPr>
        <w:pStyle w:val="nzHeading5"/>
        <w:rPr>
          <w:ins w:id="951" w:author="svcMRProcess" w:date="2015-12-09T06:17:00Z"/>
          <w:lang w:val="en-US"/>
        </w:rPr>
      </w:pPr>
      <w:ins w:id="952" w:author="svcMRProcess" w:date="2015-12-09T06:17:00Z">
        <w:r>
          <w:rPr>
            <w:lang w:val="en-US"/>
          </w:rPr>
          <w:t>62.</w:t>
        </w:r>
        <w:r>
          <w:rPr>
            <w:lang w:val="en-US"/>
          </w:rPr>
          <w:tab/>
          <w:t xml:space="preserve">Agreements and instruments generally </w:t>
        </w:r>
      </w:ins>
    </w:p>
    <w:p>
      <w:pPr>
        <w:pStyle w:val="nzSubsection"/>
        <w:rPr>
          <w:ins w:id="953" w:author="svcMRProcess" w:date="2015-12-09T06:17:00Z"/>
          <w:lang w:val="en-US"/>
        </w:rPr>
      </w:pPr>
      <w:ins w:id="954" w:author="svcMRProcess" w:date="2015-12-09T06:17:00Z">
        <w:r>
          <w:rPr>
            <w:lang w:val="en-US"/>
          </w:rPr>
          <w:tab/>
          <w:t>(1)</w:t>
        </w:r>
        <w:r>
          <w:rPr>
            <w:lang w:val="en-US"/>
          </w:rPr>
          <w:tab/>
          <w:t>This section applies to any agreement or instrument subsisting immediately before the commencement day that does not come within the provisions of section 45(1)(c), 46(1)(c), 47(d) or 49.</w:t>
        </w:r>
      </w:ins>
    </w:p>
    <w:p>
      <w:pPr>
        <w:pStyle w:val="nzSubsection"/>
        <w:rPr>
          <w:ins w:id="955" w:author="svcMRProcess" w:date="2015-12-09T06:17:00Z"/>
          <w:lang w:val="en-US"/>
        </w:rPr>
      </w:pPr>
      <w:ins w:id="956" w:author="svcMRProcess" w:date="2015-12-09T06:17:00Z">
        <w:r>
          <w:rPr>
            <w:lang w:val="en-US"/>
          </w:rPr>
          <w:tab/>
          <w:t>(2)</w:t>
        </w:r>
        <w:r>
          <w:rPr>
            <w:lang w:val="en-US"/>
          </w:rPr>
          <w:tab/>
          <w:t xml:space="preserve">Any agreement or instrument to which this section applies </w:t>
        </w:r>
        <w:r>
          <w:rPr>
            <w:rFonts w:ascii="Symbol" w:hAnsi="Symbol"/>
            <w:lang w:val="en-US"/>
          </w:rPr>
          <w:t></w:t>
        </w:r>
        <w:r>
          <w:rPr>
            <w:lang w:val="en-US"/>
          </w:rPr>
          <w:t xml:space="preserve"> </w:t>
        </w:r>
      </w:ins>
    </w:p>
    <w:p>
      <w:pPr>
        <w:pStyle w:val="nzIndenta"/>
        <w:rPr>
          <w:ins w:id="957" w:author="svcMRProcess" w:date="2015-12-09T06:17:00Z"/>
          <w:lang w:val="en-US"/>
        </w:rPr>
      </w:pPr>
      <w:ins w:id="958" w:author="svcMRProcess" w:date="2015-12-09T06:17:00Z">
        <w:r>
          <w:rPr>
            <w:lang w:val="en-US"/>
          </w:rPr>
          <w:tab/>
          <w:t>(a)</w:t>
        </w:r>
        <w:r>
          <w:rPr>
            <w:lang w:val="en-US"/>
          </w:rPr>
          <w:tab/>
          <w:t>to which the Commission was a party</w:t>
        </w:r>
        <w:r>
          <w:rPr>
            <w:rFonts w:ascii="Symbol" w:hAnsi="Symbol"/>
            <w:lang w:val="en-US"/>
          </w:rPr>
          <w:t></w:t>
        </w:r>
        <w:r>
          <w:rPr>
            <w:lang w:val="en-US"/>
          </w:rPr>
          <w:t xml:space="preserve"> or</w:t>
        </w:r>
      </w:ins>
    </w:p>
    <w:p>
      <w:pPr>
        <w:pStyle w:val="nzIndenta"/>
        <w:rPr>
          <w:ins w:id="959" w:author="svcMRProcess" w:date="2015-12-09T06:17:00Z"/>
          <w:lang w:val="en-US"/>
        </w:rPr>
      </w:pPr>
      <w:ins w:id="960" w:author="svcMRProcess" w:date="2015-12-09T06:17:00Z">
        <w:r>
          <w:rPr>
            <w:lang w:val="en-US"/>
          </w:rPr>
          <w:tab/>
          <w:t>(b)</w:t>
        </w:r>
        <w:r>
          <w:rPr>
            <w:lang w:val="en-US"/>
          </w:rPr>
          <w:tab/>
          <w:t>which contains a reference to the Commission,</w:t>
        </w:r>
      </w:ins>
    </w:p>
    <w:p>
      <w:pPr>
        <w:pStyle w:val="nzSubsection"/>
        <w:rPr>
          <w:ins w:id="961" w:author="svcMRProcess" w:date="2015-12-09T06:17:00Z"/>
          <w:lang w:val="en-US"/>
        </w:rPr>
      </w:pPr>
      <w:ins w:id="962" w:author="svcMRProcess" w:date="2015-12-09T06:17:00Z">
        <w:r>
          <w:rPr>
            <w:lang w:val="en-US"/>
          </w:rPr>
          <w:tab/>
        </w:r>
        <w:r>
          <w:rPr>
            <w:lang w:val="en-US"/>
          </w:rPr>
          <w:tab/>
          <w:t xml:space="preserve">has effect after that day as if </w:t>
        </w:r>
        <w:r>
          <w:rPr>
            <w:rFonts w:ascii="Symbol" w:hAnsi="Symbol"/>
            <w:lang w:val="en-US"/>
          </w:rPr>
          <w:t></w:t>
        </w:r>
        <w:r>
          <w:rPr>
            <w:lang w:val="en-US"/>
          </w:rPr>
          <w:t xml:space="preserve"> </w:t>
        </w:r>
      </w:ins>
    </w:p>
    <w:p>
      <w:pPr>
        <w:pStyle w:val="nzIndenta"/>
        <w:rPr>
          <w:ins w:id="963" w:author="svcMRProcess" w:date="2015-12-09T06:17:00Z"/>
          <w:lang w:val="en-US"/>
        </w:rPr>
      </w:pPr>
      <w:ins w:id="964" w:author="svcMRProcess" w:date="2015-12-09T06:17:00Z">
        <w:r>
          <w:rPr>
            <w:lang w:val="en-US"/>
          </w:rPr>
          <w:tab/>
          <w:t>(c)</w:t>
        </w:r>
        <w:r>
          <w:rPr>
            <w:lang w:val="en-US"/>
          </w:rPr>
          <w:tab/>
          <w:t>the relevant corporation were substituted for the Commission as a party to the agreement or instrument</w:t>
        </w:r>
        <w:r>
          <w:rPr>
            <w:rFonts w:ascii="Symbol" w:hAnsi="Symbol"/>
            <w:lang w:val="en-US"/>
          </w:rPr>
          <w:t></w:t>
        </w:r>
        <w:r>
          <w:rPr>
            <w:lang w:val="en-US"/>
          </w:rPr>
          <w:t xml:space="preserve"> and</w:t>
        </w:r>
      </w:ins>
    </w:p>
    <w:p>
      <w:pPr>
        <w:pStyle w:val="nzIndenta"/>
        <w:rPr>
          <w:ins w:id="965" w:author="svcMRProcess" w:date="2015-12-09T06:17:00Z"/>
          <w:lang w:val="en-US"/>
        </w:rPr>
      </w:pPr>
      <w:ins w:id="966" w:author="svcMRProcess" w:date="2015-12-09T06:17:00Z">
        <w:r>
          <w:rPr>
            <w:lang w:val="en-US"/>
          </w:rPr>
          <w:tab/>
          <w:t>(d)</w:t>
        </w:r>
        <w:r>
          <w:rPr>
            <w:lang w:val="en-US"/>
          </w:rPr>
          <w:tab/>
          <w:t>any reference in the agreement or instrument to the Commission were (unless the context otherwise requires) a reference to the relevant corporation.</w:t>
        </w:r>
      </w:ins>
    </w:p>
    <w:p>
      <w:pPr>
        <w:pStyle w:val="nzSubsection"/>
        <w:rPr>
          <w:ins w:id="967" w:author="svcMRProcess" w:date="2015-12-09T06:17:00Z"/>
          <w:lang w:val="en-US"/>
        </w:rPr>
      </w:pPr>
      <w:ins w:id="968" w:author="svcMRProcess" w:date="2015-12-09T06:17:00Z">
        <w:r>
          <w:rPr>
            <w:lang w:val="en-US"/>
          </w:rPr>
          <w:tab/>
          <w:t>(3)</w:t>
        </w:r>
        <w:r>
          <w:rPr>
            <w:lang w:val="en-US"/>
          </w:rPr>
          <w:tab/>
          <w:t xml:space="preserve">In this section </w:t>
        </w:r>
        <w:r>
          <w:rPr>
            <w:rFonts w:ascii="Wingdings" w:hAnsi="Wingdings"/>
            <w:lang w:val="en-US"/>
          </w:rPr>
          <w:t></w:t>
        </w:r>
        <w:r>
          <w:rPr>
            <w:b/>
            <w:bCs/>
            <w:lang w:val="en-US"/>
          </w:rPr>
          <w:t>relevant corporation</w:t>
        </w:r>
        <w:r>
          <w:rPr>
            <w:rFonts w:ascii="Wingdings" w:hAnsi="Wingdings"/>
            <w:lang w:val="en-US"/>
          </w:rPr>
          <w:t></w:t>
        </w:r>
        <w:r>
          <w:rPr>
            <w:lang w:val="en-US"/>
          </w:rPr>
          <w:t xml:space="preserve"> means </w:t>
        </w:r>
        <w:r>
          <w:rPr>
            <w:rFonts w:ascii="Symbol" w:hAnsi="Symbol"/>
            <w:lang w:val="en-US"/>
          </w:rPr>
          <w:t></w:t>
        </w:r>
        <w:r>
          <w:rPr>
            <w:lang w:val="en-US"/>
          </w:rPr>
          <w:t xml:space="preserve"> </w:t>
        </w:r>
      </w:ins>
    </w:p>
    <w:p>
      <w:pPr>
        <w:pStyle w:val="nzIndenta"/>
        <w:rPr>
          <w:ins w:id="969" w:author="svcMRProcess" w:date="2015-12-09T06:17:00Z"/>
          <w:rFonts w:ascii="Symbol" w:hAnsi="Symbol"/>
          <w:lang w:val="en-US"/>
        </w:rPr>
      </w:pPr>
      <w:ins w:id="970" w:author="svcMRProcess" w:date="2015-12-09T06:17:00Z">
        <w:r>
          <w:rPr>
            <w:lang w:val="en-US"/>
          </w:rPr>
          <w:tab/>
          <w:t>(a)</w:t>
        </w:r>
        <w:r>
          <w:rPr>
            <w:lang w:val="en-US"/>
          </w:rPr>
          <w:tab/>
          <w:t>in relation to the functions of the Commission that after the commencement day are functions of the Electricity Corporation, that corporation</w:t>
        </w:r>
        <w:r>
          <w:rPr>
            <w:rFonts w:ascii="Symbol" w:hAnsi="Symbol"/>
            <w:lang w:val="en-US"/>
          </w:rPr>
          <w:t></w:t>
        </w:r>
      </w:ins>
    </w:p>
    <w:p>
      <w:pPr>
        <w:pStyle w:val="nzIndenta"/>
        <w:rPr>
          <w:ins w:id="971" w:author="svcMRProcess" w:date="2015-12-09T06:17:00Z"/>
          <w:lang w:val="en-US"/>
        </w:rPr>
      </w:pPr>
      <w:ins w:id="972" w:author="svcMRProcess" w:date="2015-12-09T06:17:00Z">
        <w:r>
          <w:rPr>
            <w:lang w:val="en-US"/>
          </w:rPr>
          <w:tab/>
          <w:t>(b)</w:t>
        </w:r>
        <w:r>
          <w:rPr>
            <w:lang w:val="en-US"/>
          </w:rPr>
          <w:tab/>
          <w:t>in relation to the functions of the Commission that after the commencement day are functions of the Gas Corporation, that corporation.</w:t>
        </w:r>
      </w:ins>
    </w:p>
    <w:p>
      <w:pPr>
        <w:pStyle w:val="nzHeading5"/>
        <w:rPr>
          <w:ins w:id="973" w:author="svcMRProcess" w:date="2015-12-09T06:17:00Z"/>
          <w:lang w:val="en-US"/>
        </w:rPr>
      </w:pPr>
      <w:ins w:id="974" w:author="svcMRProcess" w:date="2015-12-09T06:17:00Z">
        <w:r>
          <w:rPr>
            <w:lang w:val="en-US"/>
          </w:rPr>
          <w:t>63.</w:t>
        </w:r>
        <w:r>
          <w:rPr>
            <w:lang w:val="en-US"/>
          </w:rPr>
          <w:tab/>
          <w:t xml:space="preserve">Commission to perform necessary transitional functions </w:t>
        </w:r>
      </w:ins>
    </w:p>
    <w:p>
      <w:pPr>
        <w:pStyle w:val="nzSubsection"/>
        <w:rPr>
          <w:ins w:id="975" w:author="svcMRProcess" w:date="2015-12-09T06:17:00Z"/>
          <w:lang w:val="en-US"/>
        </w:rPr>
      </w:pPr>
      <w:ins w:id="976" w:author="svcMRProcess" w:date="2015-12-09T06:17:00Z">
        <w:r>
          <w:rPr>
            <w:lang w:val="en-US"/>
          </w:rPr>
          <w:tab/>
          <w:t>(1)</w:t>
        </w:r>
        <w:r>
          <w:rPr>
            <w:lang w:val="en-US"/>
          </w:rPr>
          <w:tab/>
          <w:t xml:space="preserve">Despite the repeal of section 7 of the principal Act by section 8 of this Act, the Commission continues in existence for the purpose of </w:t>
        </w:r>
        <w:r>
          <w:rPr>
            <w:rFonts w:ascii="Symbol" w:hAnsi="Symbol"/>
            <w:lang w:val="en-US"/>
          </w:rPr>
          <w:t></w:t>
        </w:r>
        <w:r>
          <w:rPr>
            <w:lang w:val="en-US"/>
          </w:rPr>
          <w:t xml:space="preserve"> </w:t>
        </w:r>
      </w:ins>
    </w:p>
    <w:p>
      <w:pPr>
        <w:pStyle w:val="nzIndenta"/>
        <w:rPr>
          <w:ins w:id="977" w:author="svcMRProcess" w:date="2015-12-09T06:17:00Z"/>
          <w:lang w:val="en-US"/>
        </w:rPr>
      </w:pPr>
      <w:ins w:id="978" w:author="svcMRProcess" w:date="2015-12-09T06:17:00Z">
        <w:r>
          <w:rPr>
            <w:lang w:val="en-US"/>
          </w:rPr>
          <w:tab/>
          <w:t>(a)</w:t>
        </w:r>
        <w:r>
          <w:rPr>
            <w:lang w:val="en-US"/>
          </w:rPr>
          <w:tab/>
          <w:t>reporting as required by section 58; and</w:t>
        </w:r>
      </w:ins>
    </w:p>
    <w:p>
      <w:pPr>
        <w:pStyle w:val="nzIndenta"/>
        <w:rPr>
          <w:ins w:id="979" w:author="svcMRProcess" w:date="2015-12-09T06:17:00Z"/>
          <w:lang w:val="en-US"/>
        </w:rPr>
      </w:pPr>
      <w:ins w:id="980" w:author="svcMRProcess" w:date="2015-12-09T06:17:00Z">
        <w:r>
          <w:rPr>
            <w:lang w:val="en-US"/>
          </w:rPr>
          <w:tab/>
          <w:t>(b)</w:t>
        </w:r>
        <w:r>
          <w:rPr>
            <w:lang w:val="en-US"/>
          </w:rPr>
          <w:tab/>
          <w:t>performing the functions described in sections 44(7), 45(1)(g), 46(1)(g), 47(h), 48(f) and 52.</w:t>
        </w:r>
      </w:ins>
    </w:p>
    <w:p>
      <w:pPr>
        <w:pStyle w:val="nzSubsection"/>
        <w:rPr>
          <w:ins w:id="981" w:author="svcMRProcess" w:date="2015-12-09T06:17:00Z"/>
          <w:lang w:val="en-US"/>
        </w:rPr>
      </w:pPr>
      <w:ins w:id="982" w:author="svcMRProcess" w:date="2015-12-09T06:17:00Z">
        <w:r>
          <w:rPr>
            <w:lang w:val="en-US"/>
          </w:rPr>
          <w:tab/>
          <w:t>(2)</w:t>
        </w:r>
        <w:r>
          <w:rPr>
            <w:lang w:val="en-US"/>
          </w:rPr>
          <w:tab/>
          <w:t xml:space="preserve">The accountable authority, within the meaning in the </w:t>
        </w:r>
        <w:r>
          <w:rPr>
            <w:i/>
            <w:iCs/>
            <w:lang w:val="en-US"/>
          </w:rPr>
          <w:t>Financial Administration and Audit Act 1985</w:t>
        </w:r>
        <w:r>
          <w:rPr>
            <w:lang w:val="en-US"/>
          </w:rPr>
          <w:t>, also continues in existence for the purpose described in subsection (1)(a).</w:t>
        </w:r>
      </w:ins>
    </w:p>
    <w:p>
      <w:pPr>
        <w:pStyle w:val="nzSubsection"/>
        <w:rPr>
          <w:ins w:id="983" w:author="svcMRProcess" w:date="2015-12-09T06:17:00Z"/>
          <w:lang w:val="en-US"/>
        </w:rPr>
      </w:pPr>
      <w:ins w:id="984" w:author="svcMRProcess" w:date="2015-12-09T06:17:00Z">
        <w:r>
          <w:rPr>
            <w:lang w:val="en-US"/>
          </w:rPr>
          <w:tab/>
          <w:t>(3)</w:t>
        </w:r>
        <w:r>
          <w:rPr>
            <w:lang w:val="en-US"/>
          </w:rPr>
          <w:tab/>
          <w:t xml:space="preserve">Despite the provisions of the principal Act </w:t>
        </w:r>
        <w:r>
          <w:rPr>
            <w:rFonts w:ascii="Symbol" w:hAnsi="Symbol"/>
            <w:lang w:val="en-US"/>
          </w:rPr>
          <w:t></w:t>
        </w:r>
        <w:r>
          <w:rPr>
            <w:lang w:val="en-US"/>
          </w:rPr>
          <w:t xml:space="preserve"> </w:t>
        </w:r>
      </w:ins>
    </w:p>
    <w:p>
      <w:pPr>
        <w:pStyle w:val="nzIndenta"/>
        <w:rPr>
          <w:ins w:id="985" w:author="svcMRProcess" w:date="2015-12-09T06:17:00Z"/>
          <w:lang w:val="en-US"/>
        </w:rPr>
      </w:pPr>
      <w:ins w:id="986" w:author="svcMRProcess" w:date="2015-12-09T06:17:00Z">
        <w:r>
          <w:rPr>
            <w:lang w:val="en-US"/>
          </w:rPr>
          <w:tab/>
          <w:t>(a)</w:t>
        </w:r>
        <w:r>
          <w:rPr>
            <w:lang w:val="en-US"/>
          </w:rPr>
          <w:tab/>
          <w:t>the members of the Commission immediately before the commencement day cease to hold office on that day;</w:t>
        </w:r>
      </w:ins>
    </w:p>
    <w:p>
      <w:pPr>
        <w:pStyle w:val="nzIndenta"/>
        <w:rPr>
          <w:ins w:id="987" w:author="svcMRProcess" w:date="2015-12-09T06:17:00Z"/>
          <w:color w:val="000000"/>
          <w:lang w:val="en-US"/>
        </w:rPr>
      </w:pPr>
      <w:ins w:id="988" w:author="svcMRProcess" w:date="2015-12-09T06:17:00Z">
        <w:r>
          <w:rPr>
            <w:color w:val="000000"/>
            <w:lang w:val="en-US"/>
          </w:rPr>
          <w:tab/>
          <w:t>(b)</w:t>
        </w:r>
        <w:r>
          <w:rPr>
            <w:color w:val="000000"/>
            <w:lang w:val="en-US"/>
          </w:rPr>
          <w:tab/>
          <w:t>the Commission is to be constituted by a person appointed by the Minister</w:t>
        </w:r>
        <w:r>
          <w:rPr>
            <w:rFonts w:ascii="Symbol" w:hAnsi="Symbol"/>
            <w:color w:val="000000"/>
            <w:lang w:val="en-US"/>
          </w:rPr>
          <w:t></w:t>
        </w:r>
        <w:r>
          <w:rPr>
            <w:color w:val="000000"/>
            <w:lang w:val="en-US"/>
          </w:rPr>
          <w:t xml:space="preserve"> and</w:t>
        </w:r>
      </w:ins>
    </w:p>
    <w:p>
      <w:pPr>
        <w:pStyle w:val="nzIndenta"/>
        <w:rPr>
          <w:ins w:id="989" w:author="svcMRProcess" w:date="2015-12-09T06:17:00Z"/>
          <w:color w:val="000000"/>
          <w:lang w:val="en-US"/>
        </w:rPr>
      </w:pPr>
      <w:ins w:id="990" w:author="svcMRProcess" w:date="2015-12-09T06:17:00Z">
        <w:r>
          <w:rPr>
            <w:color w:val="000000"/>
            <w:lang w:val="en-US"/>
          </w:rPr>
          <w:tab/>
          <w:t>(c)</w:t>
        </w:r>
        <w:r>
          <w:rPr>
            <w:color w:val="000000"/>
            <w:lang w:val="en-US"/>
          </w:rPr>
          <w:tab/>
          <w:t>the Commission is to perform the functions referred to in subsection (1) through that person.</w:t>
        </w:r>
      </w:ins>
    </w:p>
    <w:p>
      <w:pPr>
        <w:pStyle w:val="nzSubsection"/>
        <w:rPr>
          <w:ins w:id="991" w:author="svcMRProcess" w:date="2015-12-09T06:17:00Z"/>
          <w:lang w:val="en-US"/>
        </w:rPr>
      </w:pPr>
      <w:ins w:id="992" w:author="svcMRProcess" w:date="2015-12-09T06:17:00Z">
        <w:r>
          <w:rPr>
            <w:lang w:val="en-US"/>
          </w:rPr>
          <w:tab/>
          <w:t>(4)</w:t>
        </w:r>
        <w:r>
          <w:rPr>
            <w:lang w:val="en-US"/>
          </w:rPr>
          <w:tab/>
          <w:t>The person referred to in subsection (3)(b) holds office at the pleasure of the Minister and on such terms and conditions as the Minister determines.</w:t>
        </w:r>
      </w:ins>
    </w:p>
    <w:p>
      <w:pPr>
        <w:pStyle w:val="nzSubsection"/>
        <w:rPr>
          <w:ins w:id="993" w:author="svcMRProcess" w:date="2015-12-09T06:17:00Z"/>
          <w:lang w:val="en-US"/>
        </w:rPr>
      </w:pPr>
      <w:ins w:id="994" w:author="svcMRProcess" w:date="2015-12-09T06:17:00Z">
        <w:r>
          <w:rPr>
            <w:lang w:val="en-US"/>
          </w:rPr>
          <w:tab/>
          <w:t>(5)</w:t>
        </w:r>
        <w:r>
          <w:rPr>
            <w:lang w:val="en-US"/>
          </w:rPr>
          <w:tab/>
          <w:t>The Commission as constituted under this section has the powers that are necessary or convenient for the purposes of subsection (1).</w:t>
        </w:r>
      </w:ins>
    </w:p>
    <w:p>
      <w:pPr>
        <w:pStyle w:val="nzSubsection"/>
        <w:rPr>
          <w:ins w:id="995" w:author="svcMRProcess" w:date="2015-12-09T06:17:00Z"/>
          <w:lang w:val="en-US"/>
        </w:rPr>
      </w:pPr>
      <w:ins w:id="996" w:author="svcMRProcess" w:date="2015-12-09T06:17:00Z">
        <w:r>
          <w:rPr>
            <w:lang w:val="en-US"/>
          </w:rPr>
          <w:tab/>
          <w:t>(6)</w:t>
        </w:r>
        <w:r>
          <w:rPr>
            <w:lang w:val="en-US"/>
          </w:rPr>
          <w:tab/>
          <w:t>Each of the corporations is to provide the clerical or other assistance that the Commission reasonably requires for performing the functions described in subsection (1) in respect of that corporation.</w:t>
        </w:r>
      </w:ins>
    </w:p>
    <w:p>
      <w:pPr>
        <w:pStyle w:val="nzHeading5"/>
        <w:rPr>
          <w:ins w:id="997" w:author="svcMRProcess" w:date="2015-12-09T06:17:00Z"/>
          <w:lang w:val="en-US"/>
        </w:rPr>
      </w:pPr>
      <w:ins w:id="998" w:author="svcMRProcess" w:date="2015-12-09T06:17:00Z">
        <w:r>
          <w:rPr>
            <w:lang w:val="en-US"/>
          </w:rPr>
          <w:t>64.</w:t>
        </w:r>
        <w:r>
          <w:rPr>
            <w:lang w:val="en-US"/>
          </w:rPr>
          <w:tab/>
          <w:t xml:space="preserve">Further transitional provision may be made </w:t>
        </w:r>
      </w:ins>
    </w:p>
    <w:p>
      <w:pPr>
        <w:pStyle w:val="nzSubsection"/>
        <w:rPr>
          <w:ins w:id="999" w:author="svcMRProcess" w:date="2015-12-09T06:17:00Z"/>
          <w:lang w:val="en-US"/>
        </w:rPr>
      </w:pPr>
      <w:ins w:id="1000" w:author="svcMRProcess" w:date="2015-12-09T06:17:00Z">
        <w:r>
          <w:rPr>
            <w:lang w:val="en-US"/>
          </w:rPr>
          <w:tab/>
          <w:t>(1)</w:t>
        </w:r>
        <w:r>
          <w:rPr>
            <w:lang w:val="en-US"/>
          </w:rPr>
          <w:tab/>
          <w:t>If there is no sufficient provision in this Part for any matter or thing necessary or convenient to give effect to the intention described in section 42 the Minister may make that provision by order published in the Gazette.</w:t>
        </w:r>
      </w:ins>
    </w:p>
    <w:p>
      <w:pPr>
        <w:pStyle w:val="nzSubsection"/>
        <w:rPr>
          <w:ins w:id="1001" w:author="svcMRProcess" w:date="2015-12-09T06:17:00Z"/>
          <w:lang w:val="en-US"/>
        </w:rPr>
      </w:pPr>
      <w:ins w:id="1002" w:author="svcMRProcess" w:date="2015-12-09T06:17:00Z">
        <w:r>
          <w:rPr>
            <w:lang w:val="en-US"/>
          </w:rPr>
          <w:tab/>
          <w:t>(2)</w:t>
        </w:r>
        <w:r>
          <w:rPr>
            <w:lang w:val="en-US"/>
          </w:rPr>
          <w:tab/>
          <w:t>Any such order may be made so as to have effect from the commencement day.</w:t>
        </w:r>
      </w:ins>
    </w:p>
    <w:p>
      <w:pPr>
        <w:pStyle w:val="nzSubsection"/>
        <w:rPr>
          <w:ins w:id="1003" w:author="svcMRProcess" w:date="2015-12-09T06:17:00Z"/>
          <w:lang w:val="en-US"/>
        </w:rPr>
      </w:pPr>
      <w:ins w:id="1004" w:author="svcMRProcess" w:date="2015-12-09T06:17:00Z">
        <w:r>
          <w:rPr>
            <w:lang w:val="en-US"/>
          </w:rPr>
          <w:tab/>
          <w:t>(3)</w:t>
        </w:r>
        <w:r>
          <w:rPr>
            <w:lang w:val="en-US"/>
          </w:rPr>
          <w:tab/>
          <w:t xml:space="preserve">To the extent that a provision of any such order has effect on a day that is earlier than the day of its publication in the </w:t>
        </w:r>
        <w:r>
          <w:rPr>
            <w:i/>
            <w:iCs/>
            <w:lang w:val="en-US"/>
          </w:rPr>
          <w:t>Gazette</w:t>
        </w:r>
        <w:r>
          <w:rPr>
            <w:lang w:val="en-US"/>
          </w:rPr>
          <w:t>, the provision does not operate so as </w:t>
        </w:r>
        <w:r>
          <w:rPr>
            <w:rFonts w:ascii="Symbol" w:hAnsi="Symbol"/>
            <w:lang w:val="en-US"/>
          </w:rPr>
          <w:t></w:t>
        </w:r>
        <w:r>
          <w:rPr>
            <w:lang w:val="en-US"/>
          </w:rPr>
          <w:t xml:space="preserve"> </w:t>
        </w:r>
      </w:ins>
    </w:p>
    <w:p>
      <w:pPr>
        <w:pStyle w:val="nzIndenta"/>
        <w:rPr>
          <w:ins w:id="1005" w:author="svcMRProcess" w:date="2015-12-09T06:17:00Z"/>
          <w:lang w:val="en-US"/>
        </w:rPr>
      </w:pPr>
      <w:ins w:id="1006" w:author="svcMRProcess" w:date="2015-12-09T06:17:00Z">
        <w:r>
          <w:rPr>
            <w:lang w:val="en-US"/>
          </w:rPr>
          <w:tab/>
          <w:t>(a)</w:t>
        </w:r>
        <w:r>
          <w:rPr>
            <w:lang w:val="en-US"/>
          </w:rPr>
          <w:tab/>
          <w:t>to affect, in a manner prejudicial to any person (other than the State, the Electricity Corporation, the Gas Corporation or any authority of the State), the rights of that person existing before the day of its publication</w:t>
        </w:r>
        <w:r>
          <w:rPr>
            <w:rFonts w:ascii="Symbol" w:hAnsi="Symbol"/>
            <w:lang w:val="en-US"/>
          </w:rPr>
          <w:t></w:t>
        </w:r>
        <w:r>
          <w:rPr>
            <w:lang w:val="en-US"/>
          </w:rPr>
          <w:t xml:space="preserve"> or</w:t>
        </w:r>
      </w:ins>
    </w:p>
    <w:p>
      <w:pPr>
        <w:pStyle w:val="nzIndenta"/>
        <w:rPr>
          <w:ins w:id="1007" w:author="svcMRProcess" w:date="2015-12-09T06:17:00Z"/>
        </w:rPr>
      </w:pPr>
      <w:ins w:id="1008" w:author="svcMRProcess" w:date="2015-12-09T06:17:00Z">
        <w:r>
          <w:rPr>
            <w:lang w:val="en-US"/>
          </w:rPr>
          <w:tab/>
          <w:t>(b)</w:t>
        </w:r>
        <w:r>
          <w:rPr>
            <w:lang w:val="en-US"/>
          </w:rPr>
          <w:tab/>
          <w:t>to impose liabilities on any person (other than the State, the Electricity Corporation, the Gas Corporation or any authority of the State), in respect of anything done or omitted to be done before the day of publication.</w:t>
        </w:r>
      </w:ins>
    </w:p>
    <w:p>
      <w:pPr>
        <w:pStyle w:val="nSubsection"/>
      </w:pPr>
      <w:r>
        <w:rPr>
          <w:snapToGrid w:val="0"/>
          <w:vertAlign w:val="superscript"/>
        </w:rPr>
        <w:t>8</w:t>
      </w:r>
      <w:r>
        <w:rPr>
          <w:snapToGrid w:val="0"/>
        </w:rPr>
        <w:tab/>
        <w:t xml:space="preserve">The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Subsection"/>
      </w:pPr>
      <w:r>
        <w:rPr>
          <w:vertAlign w:val="superscript"/>
        </w:rPr>
        <w:t>9</w:t>
      </w:r>
      <w:r>
        <w:tab/>
        <w:t xml:space="preserve">The </w:t>
      </w:r>
      <w:r>
        <w:rPr>
          <w:i/>
        </w:rPr>
        <w:t>Energy Legislation Amendment Act 2003</w:t>
      </w:r>
      <w:r>
        <w:t xml:space="preserve"> s. 115(3)</w:t>
      </w:r>
      <w:r>
        <w:noBreakHyphen/>
        <w:t>(4) and 116 read as follows:</w:t>
      </w:r>
    </w:p>
    <w:p>
      <w:pPr>
        <w:pStyle w:val="MiscOpen"/>
      </w:pPr>
      <w:r>
        <w:t>“</w:t>
      </w:r>
    </w:p>
    <w:p>
      <w:pPr>
        <w:pStyle w:val="nzHeading5"/>
        <w:rPr>
          <w:rStyle w:val="CharSectno"/>
        </w:rPr>
      </w:pPr>
      <w:bookmarkStart w:id="1009" w:name="_Toc26508947"/>
      <w:bookmarkStart w:id="1010" w:name="_Toc52779628"/>
      <w:r>
        <w:rPr>
          <w:rStyle w:val="CharSectno"/>
        </w:rPr>
        <w:t>115.</w:t>
      </w:r>
      <w:r>
        <w:rPr>
          <w:rStyle w:val="CharSectno"/>
        </w:rPr>
        <w:tab/>
        <w:t>Section 65 amended and transitional provision</w:t>
      </w:r>
      <w:bookmarkEnd w:id="1009"/>
      <w:bookmarkEnd w:id="1010"/>
    </w:p>
    <w:p>
      <w:pPr>
        <w:pStyle w:val="nzSubsection"/>
      </w:pPr>
      <w:r>
        <w:tab/>
        <w:t>(3)</w:t>
      </w:r>
      <w:r>
        <w:tab/>
        <w:t xml:space="preserve">Section 65 of the principal Act as in force immediately before the commencement of this section is to continue to have effect for the purpose of adjusting, under section 65, charges in respect of which, according to the records of the energy operator —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 xml:space="preserve">A statement in writing signed on behalf of an energy operator showing the day on which, according to the records of the energy operator — </w:t>
      </w:r>
    </w:p>
    <w:p>
      <w:pPr>
        <w:pStyle w:val="nzIndenta"/>
      </w:pPr>
      <w:r>
        <w:tab/>
        <w:t>(a)</w:t>
      </w:r>
      <w:r>
        <w:tab/>
        <w:t>a metering or billing error was discovered by;</w:t>
      </w:r>
    </w:p>
    <w:p>
      <w:pPr>
        <w:pStyle w:val="nzIndenta"/>
      </w:pPr>
      <w:r>
        <w:tab/>
        <w:t>(b)</w:t>
      </w:r>
      <w:r>
        <w:tab/>
        <w:t xml:space="preserve">a complaint was made to; or </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bookmarkStart w:id="1011" w:name="_Toc26952083"/>
      <w:bookmarkStart w:id="1012" w:name="_Toc52779629"/>
      <w:r>
        <w:rPr>
          <w:rStyle w:val="CharSectno"/>
        </w:rPr>
        <w:t>116.</w:t>
      </w:r>
      <w:r>
        <w:rPr>
          <w:rStyle w:val="CharSectno"/>
        </w:rPr>
        <w:tab/>
        <w:t>Validation of certain agreements</w:t>
      </w:r>
      <w:bookmarkEnd w:id="1011"/>
      <w:bookmarkEnd w:id="1012"/>
    </w:p>
    <w:p>
      <w:pPr>
        <w:pStyle w:val="nzSubsection"/>
      </w:pPr>
      <w:r>
        <w:tab/>
        <w:t>(1)</w:t>
      </w:r>
      <w:r>
        <w:tab/>
        <w:t xml:space="preserve">This section applies where before the commencement of this section — </w:t>
      </w:r>
    </w:p>
    <w:p>
      <w:pPr>
        <w:pStyle w:val="nzIndenta"/>
      </w:pPr>
      <w:r>
        <w:tab/>
        <w:t>(a)</w:t>
      </w:r>
      <w:r>
        <w:tab/>
        <w:t xml:space="preserve">an agreement was made between a person and Western Power Corporation for the purposes of section 58(3) or 61(1) of the principal Act; and </w:t>
      </w:r>
    </w:p>
    <w:p>
      <w:pPr>
        <w:pStyle w:val="nzIndenta"/>
      </w:pPr>
      <w:r>
        <w:tab/>
        <w:t>(b)</w:t>
      </w:r>
      <w:r>
        <w:tab/>
        <w:t xml:space="preserve">the amount which the person agreed to pay to Western Power Corporation under the agreement was determined in such a way as to include an amount for the cost of appropriate network development. </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w:t>
      </w:r>
      <w:bookmarkStart w:id="1013" w:name="_Hlt26071353"/>
      <w:r>
        <w:t> </w:t>
      </w:r>
      <w:bookmarkEnd w:id="1013"/>
      <w:r>
        <w:t>113 and</w:t>
      </w:r>
      <w:bookmarkStart w:id="1014" w:name="_Hlt26071368"/>
      <w:r>
        <w:t> 114</w:t>
      </w:r>
      <w:bookmarkEnd w:id="1014"/>
      <w:r>
        <w:t xml:space="preserve"> of this Act at the time when the agreement was entered into.</w:t>
      </w:r>
    </w:p>
    <w:p>
      <w:pPr>
        <w:pStyle w:val="nzSubsection"/>
      </w:pPr>
      <w:r>
        <w:tab/>
        <w:t>(3)</w:t>
      </w:r>
      <w:r>
        <w:tab/>
        <w:t xml:space="preserve">In this section — </w:t>
      </w:r>
    </w:p>
    <w:p>
      <w:pPr>
        <w:pStyle w:val="nzDefstart"/>
        <w:rPr>
          <w:b/>
        </w:rPr>
      </w:pPr>
      <w:r>
        <w:tab/>
      </w:r>
      <w:r>
        <w:rPr>
          <w:b/>
        </w:rPr>
        <w:t>“</w:t>
      </w:r>
      <w:r>
        <w:rPr>
          <w:rStyle w:val="CharDefText"/>
        </w:rPr>
        <w:t>appropriate network development</w:t>
      </w:r>
      <w:r>
        <w:rPr>
          <w:b/>
        </w:rPr>
        <w:t>”</w:t>
      </w:r>
      <w:r>
        <w:t xml:space="preserve"> means “appropriate network development” as defined in section 58(3a) or section 61(1a) of the principal Act, as the case may require;</w:t>
      </w:r>
    </w:p>
    <w:p>
      <w:pPr>
        <w:pStyle w:val="nzDefstart"/>
      </w:pPr>
      <w:r>
        <w:tab/>
      </w:r>
      <w:r>
        <w:rPr>
          <w:b/>
        </w:rPr>
        <w:t>“</w:t>
      </w:r>
      <w:r>
        <w:rPr>
          <w:rStyle w:val="CharDefText"/>
        </w:rPr>
        <w:t>Western Power Corporation</w:t>
      </w:r>
      <w:r>
        <w:rPr>
          <w:b/>
        </w:rPr>
        <w:t>”</w:t>
      </w:r>
      <w:r>
        <w:t xml:space="preserve"> has the meaning given to that term in section 4(1) of the principal Act.</w:t>
      </w:r>
    </w:p>
    <w:p>
      <w:pPr>
        <w:pStyle w:val="MiscClose"/>
      </w:pPr>
      <w:r>
        <w:t>”.</w:t>
      </w:r>
    </w:p>
    <w:p>
      <w:pPr>
        <w:pStyle w:val="nSubsection"/>
        <w:rPr>
          <w:del w:id="1015" w:author="svcMRProcess" w:date="2015-12-09T06:17:00Z"/>
          <w:snapToGrid w:val="0"/>
        </w:rPr>
      </w:pPr>
      <w:del w:id="1016" w:author="svcMRProcess" w:date="2015-12-09T06:17:00Z">
        <w:r>
          <w:rPr>
            <w:vertAlign w:val="superscript"/>
          </w:rPr>
          <w:delText>10</w:delText>
        </w:r>
        <w:r>
          <w:tab/>
        </w:r>
        <w:r>
          <w:rPr>
            <w:snapToGrid w:val="0"/>
          </w:rPr>
          <w:delText xml:space="preserve">On the date as at which this compilation was prepared, the </w:delText>
        </w:r>
        <w:r>
          <w:rPr>
            <w:i/>
            <w:snapToGrid w:val="0"/>
            <w:lang w:val="en-US"/>
          </w:rPr>
          <w:delText>Electricity Legislation Amendment Act 2004</w:delText>
        </w:r>
        <w:r>
          <w:rPr>
            <w:snapToGrid w:val="0"/>
            <w:lang w:val="en-US"/>
          </w:rPr>
          <w:delText xml:space="preserve"> s. 44 had</w:delText>
        </w:r>
        <w:r>
          <w:rPr>
            <w:snapToGrid w:val="0"/>
          </w:rPr>
          <w:delText xml:space="preserve"> not come into operation. It reads as follows:</w:delText>
        </w:r>
      </w:del>
    </w:p>
    <w:p>
      <w:pPr>
        <w:pStyle w:val="MiscOpen"/>
        <w:rPr>
          <w:del w:id="1017" w:author="svcMRProcess" w:date="2015-12-09T06:17:00Z"/>
          <w:snapToGrid w:val="0"/>
        </w:rPr>
      </w:pPr>
      <w:del w:id="1018" w:author="svcMRProcess" w:date="2015-12-09T06:17:00Z">
        <w:r>
          <w:rPr>
            <w:snapToGrid w:val="0"/>
          </w:rPr>
          <w:delText>“</w:delText>
        </w:r>
      </w:del>
    </w:p>
    <w:p>
      <w:pPr>
        <w:pStyle w:val="nzHeading5"/>
        <w:rPr>
          <w:del w:id="1019" w:author="svcMRProcess" w:date="2015-12-09T06:17:00Z"/>
        </w:rPr>
      </w:pPr>
      <w:bookmarkStart w:id="1020" w:name="_Toc54611892"/>
      <w:bookmarkStart w:id="1021" w:name="_Toc55121642"/>
      <w:bookmarkStart w:id="1022" w:name="_Toc85432609"/>
      <w:del w:id="1023" w:author="svcMRProcess" w:date="2015-12-09T06:17:00Z">
        <w:r>
          <w:rPr>
            <w:rStyle w:val="CharSectno"/>
          </w:rPr>
          <w:delText>44</w:delText>
        </w:r>
        <w:r>
          <w:delText>.</w:delText>
        </w:r>
        <w:r>
          <w:tab/>
          <w:delText>Section 57 amended</w:delText>
        </w:r>
        <w:bookmarkEnd w:id="1020"/>
        <w:bookmarkEnd w:id="1021"/>
        <w:bookmarkEnd w:id="1022"/>
      </w:del>
    </w:p>
    <w:p>
      <w:pPr>
        <w:pStyle w:val="nzSubsection"/>
        <w:rPr>
          <w:del w:id="1024" w:author="svcMRProcess" w:date="2015-12-09T06:17:00Z"/>
        </w:rPr>
      </w:pPr>
      <w:del w:id="1025" w:author="svcMRProcess" w:date="2015-12-09T06:17:00Z">
        <w:r>
          <w:tab/>
          <w:delText>(1)</w:delText>
        </w:r>
        <w:r>
          <w:tab/>
          <w:delText xml:space="preserve">Section 57(1) is repealed and the following subsections are inserted instead — </w:delText>
        </w:r>
      </w:del>
    </w:p>
    <w:p>
      <w:pPr>
        <w:pStyle w:val="MiscOpen"/>
        <w:ind w:left="600"/>
        <w:rPr>
          <w:del w:id="1026" w:author="svcMRProcess" w:date="2015-12-09T06:17:00Z"/>
        </w:rPr>
      </w:pPr>
      <w:del w:id="1027" w:author="svcMRProcess" w:date="2015-12-09T06:17:00Z">
        <w:r>
          <w:delText xml:space="preserve">“    </w:delText>
        </w:r>
      </w:del>
    </w:p>
    <w:p>
      <w:pPr>
        <w:pStyle w:val="nzSubsection"/>
        <w:rPr>
          <w:del w:id="1028" w:author="svcMRProcess" w:date="2015-12-09T06:17:00Z"/>
        </w:rPr>
      </w:pPr>
      <w:del w:id="1029" w:author="svcMRProcess" w:date="2015-12-09T06:17:00Z">
        <w:r>
          <w:tab/>
          <w:delText>(1)</w:delText>
        </w:r>
        <w:r>
          <w:tab/>
          <w:delText xml:space="preserve">In this section — </w:delText>
        </w:r>
      </w:del>
    </w:p>
    <w:p>
      <w:pPr>
        <w:pStyle w:val="nzDefstart"/>
        <w:rPr>
          <w:del w:id="1030" w:author="svcMRProcess" w:date="2015-12-09T06:17:00Z"/>
        </w:rPr>
      </w:pPr>
      <w:del w:id="1031" w:author="svcMRProcess" w:date="2015-12-09T06:17:00Z">
        <w:r>
          <w:rPr>
            <w:b/>
          </w:rPr>
          <w:tab/>
          <w:delText>“</w:delText>
        </w:r>
        <w:r>
          <w:rPr>
            <w:rStyle w:val="CharDefText"/>
          </w:rPr>
          <w:delText>distribution system</w:delText>
        </w:r>
        <w:r>
          <w:rPr>
            <w:b/>
          </w:rPr>
          <w:delText>”</w:delText>
        </w:r>
        <w:r>
          <w:delText xml:space="preserve"> means distribution works and service apparatus pertaining to distribution works;</w:delText>
        </w:r>
      </w:del>
    </w:p>
    <w:p>
      <w:pPr>
        <w:pStyle w:val="nzDefstart"/>
        <w:rPr>
          <w:del w:id="1032" w:author="svcMRProcess" w:date="2015-12-09T06:17:00Z"/>
        </w:rPr>
      </w:pPr>
      <w:del w:id="1033" w:author="svcMRProcess" w:date="2015-12-09T06:17:00Z">
        <w:r>
          <w:rPr>
            <w:b/>
          </w:rPr>
          <w:tab/>
          <w:delText>“</w:delText>
        </w:r>
        <w:r>
          <w:rPr>
            <w:rStyle w:val="CharDefText"/>
          </w:rPr>
          <w:delText>system emergency</w:delText>
        </w:r>
        <w:r>
          <w:rPr>
            <w:b/>
          </w:rPr>
          <w:delText>”</w:delText>
        </w:r>
        <w:r>
          <w:delText xml:space="preserve"> means any event or circumstance arising or reasonably expected to arise in relation to any distribution system — </w:delText>
        </w:r>
      </w:del>
    </w:p>
    <w:p>
      <w:pPr>
        <w:pStyle w:val="nzDefpara"/>
        <w:rPr>
          <w:del w:id="1034" w:author="svcMRProcess" w:date="2015-12-09T06:17:00Z"/>
        </w:rPr>
      </w:pPr>
      <w:del w:id="1035" w:author="svcMRProcess" w:date="2015-12-09T06:17:00Z">
        <w:r>
          <w:rPr>
            <w:spacing w:val="-4"/>
          </w:rPr>
          <w:tab/>
          <w:delText>(a)</w:delText>
        </w:r>
        <w:r>
          <w:rPr>
            <w:spacing w:val="-4"/>
          </w:rPr>
          <w:tab/>
          <w:delTex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delText>
        </w:r>
      </w:del>
    </w:p>
    <w:p>
      <w:pPr>
        <w:pStyle w:val="nzDefpara"/>
        <w:rPr>
          <w:del w:id="1036" w:author="svcMRProcess" w:date="2015-12-09T06:17:00Z"/>
        </w:rPr>
      </w:pPr>
      <w:del w:id="1037" w:author="svcMRProcess" w:date="2015-12-09T06:17:00Z">
        <w:r>
          <w:tab/>
          <w:delText>(b)</w:delText>
        </w:r>
        <w:r>
          <w:tab/>
          <w:delText xml:space="preserve">by reason of which — </w:delText>
        </w:r>
      </w:del>
    </w:p>
    <w:p>
      <w:pPr>
        <w:pStyle w:val="nzDefsubpara"/>
        <w:rPr>
          <w:del w:id="1038" w:author="svcMRProcess" w:date="2015-12-09T06:17:00Z"/>
          <w:snapToGrid w:val="0"/>
        </w:rPr>
      </w:pPr>
      <w:del w:id="1039" w:author="svcMRProcess" w:date="2015-12-09T06:17:00Z">
        <w:r>
          <w:rPr>
            <w:snapToGrid w:val="0"/>
          </w:rPr>
          <w:tab/>
          <w:delText>(i)</w:delText>
        </w:r>
        <w:r>
          <w:rPr>
            <w:snapToGrid w:val="0"/>
          </w:rPr>
          <w:tab/>
          <w:delText xml:space="preserve">any life or </w:delText>
        </w:r>
        <w:r>
          <w:delText>property</w:delText>
        </w:r>
        <w:r>
          <w:rPr>
            <w:snapToGrid w:val="0"/>
          </w:rPr>
          <w:delText xml:space="preserve"> is or may be endangered; </w:delText>
        </w:r>
      </w:del>
    </w:p>
    <w:p>
      <w:pPr>
        <w:pStyle w:val="nzDefsubpara"/>
        <w:rPr>
          <w:del w:id="1040" w:author="svcMRProcess" w:date="2015-12-09T06:17:00Z"/>
          <w:snapToGrid w:val="0"/>
        </w:rPr>
      </w:pPr>
      <w:del w:id="1041" w:author="svcMRProcess" w:date="2015-12-09T06:17:00Z">
        <w:r>
          <w:rPr>
            <w:snapToGrid w:val="0"/>
          </w:rPr>
          <w:tab/>
          <w:delText>(ii)</w:delText>
        </w:r>
        <w:r>
          <w:rPr>
            <w:snapToGrid w:val="0"/>
          </w:rPr>
          <w:tab/>
          <w:delText xml:space="preserve">the normal </w:delText>
        </w:r>
        <w:r>
          <w:delText>operation</w:delText>
        </w:r>
        <w:r>
          <w:rPr>
            <w:snapToGrid w:val="0"/>
          </w:rPr>
          <w:delText xml:space="preserve"> of the whole or any part of the distribution system has been, or may be, or should be interrupted, curtailed or terminated; or</w:delText>
        </w:r>
      </w:del>
    </w:p>
    <w:p>
      <w:pPr>
        <w:pStyle w:val="nzDefsubpara"/>
        <w:rPr>
          <w:del w:id="1042" w:author="svcMRProcess" w:date="2015-12-09T06:17:00Z"/>
          <w:snapToGrid w:val="0"/>
        </w:rPr>
      </w:pPr>
      <w:del w:id="1043" w:author="svcMRProcess" w:date="2015-12-09T06:17:00Z">
        <w:r>
          <w:rPr>
            <w:snapToGrid w:val="0"/>
          </w:rPr>
          <w:tab/>
          <w:delText>(iii)</w:delText>
        </w:r>
        <w:r>
          <w:rPr>
            <w:snapToGrid w:val="0"/>
          </w:rPr>
          <w:tab/>
          <w:delText xml:space="preserve">the capacity </w:delText>
        </w:r>
        <w:r>
          <w:delText>of</w:delText>
        </w:r>
        <w:r>
          <w:rPr>
            <w:snapToGrid w:val="0"/>
          </w:rPr>
          <w:delText xml:space="preserve"> the distribution system is for any reason insufficient to satisfy any demand or anticipated demand by supply in the normal manner;</w:delText>
        </w:r>
      </w:del>
    </w:p>
    <w:p>
      <w:pPr>
        <w:pStyle w:val="nzDefpara"/>
        <w:rPr>
          <w:del w:id="1044" w:author="svcMRProcess" w:date="2015-12-09T06:17:00Z"/>
        </w:rPr>
      </w:pPr>
      <w:del w:id="1045" w:author="svcMRProcess" w:date="2015-12-09T06:17:00Z">
        <w:r>
          <w:tab/>
        </w:r>
        <w:r>
          <w:tab/>
          <w:delText>and</w:delText>
        </w:r>
      </w:del>
    </w:p>
    <w:p>
      <w:pPr>
        <w:pStyle w:val="nzDefpara"/>
        <w:rPr>
          <w:del w:id="1046" w:author="svcMRProcess" w:date="2015-12-09T06:17:00Z"/>
        </w:rPr>
      </w:pPr>
      <w:del w:id="1047" w:author="svcMRProcess" w:date="2015-12-09T06:17:00Z">
        <w:r>
          <w:tab/>
          <w:delText>(c)</w:delText>
        </w:r>
        <w:r>
          <w:tab/>
          <w:delText>which, in the opinion of the operator of the distribution system, requires the immediate exercise of the powers conferred by subsection (2) or which, in the opinion of the operator or the Minister, requires the exercise of the powers conferred by subsection (3).</w:delText>
        </w:r>
      </w:del>
    </w:p>
    <w:p>
      <w:pPr>
        <w:pStyle w:val="nzSubsection"/>
        <w:rPr>
          <w:del w:id="1048" w:author="svcMRProcess" w:date="2015-12-09T06:17:00Z"/>
        </w:rPr>
      </w:pPr>
      <w:del w:id="1049" w:author="svcMRProcess" w:date="2015-12-09T06:17:00Z">
        <w:r>
          <w:tab/>
          <w:delText>(1a)</w:delText>
        </w:r>
        <w:r>
          <w:tab/>
          <w:delText xml:space="preserve">If a system emergency exists in relation to a </w:delText>
        </w:r>
        <w:r>
          <w:rPr>
            <w:snapToGrid w:val="0"/>
          </w:rPr>
          <w:delText>distribution</w:delText>
        </w:r>
        <w:r>
          <w:delText xml:space="preserve"> system, the operator of the </w:delText>
        </w:r>
        <w:r>
          <w:rPr>
            <w:snapToGrid w:val="0"/>
          </w:rPr>
          <w:delText>distribution</w:delText>
        </w:r>
        <w:r>
          <w:delText xml:space="preserve"> system is to notify the Minister of the system emergency as soon as practicable after becoming aware of it.</w:delText>
        </w:r>
      </w:del>
    </w:p>
    <w:p>
      <w:pPr>
        <w:pStyle w:val="MiscClose"/>
        <w:rPr>
          <w:del w:id="1050" w:author="svcMRProcess" w:date="2015-12-09T06:17:00Z"/>
        </w:rPr>
      </w:pPr>
      <w:del w:id="1051" w:author="svcMRProcess" w:date="2015-12-09T06:17:00Z">
        <w:r>
          <w:delText xml:space="preserve">    ”.</w:delText>
        </w:r>
      </w:del>
    </w:p>
    <w:p>
      <w:pPr>
        <w:pStyle w:val="nzSubsection"/>
        <w:rPr>
          <w:del w:id="1052" w:author="svcMRProcess" w:date="2015-12-09T06:17:00Z"/>
        </w:rPr>
      </w:pPr>
      <w:del w:id="1053" w:author="svcMRProcess" w:date="2015-12-09T06:17:00Z">
        <w:r>
          <w:tab/>
          <w:delText>(2)</w:delText>
        </w:r>
        <w:r>
          <w:tab/>
          <w:delText>Section 57(2) is amended as follows:</w:delText>
        </w:r>
      </w:del>
    </w:p>
    <w:p>
      <w:pPr>
        <w:pStyle w:val="nzIndenta"/>
        <w:rPr>
          <w:del w:id="1054" w:author="svcMRProcess" w:date="2015-12-09T06:17:00Z"/>
          <w:snapToGrid w:val="0"/>
        </w:rPr>
      </w:pPr>
      <w:del w:id="1055" w:author="svcMRProcess" w:date="2015-12-09T06:17:00Z">
        <w:r>
          <w:tab/>
          <w:delText>(a)</w:delText>
        </w:r>
        <w:r>
          <w:tab/>
          <w:delText>by deleting “</w:delText>
        </w:r>
        <w:r>
          <w:rPr>
            <w:snapToGrid w:val="0"/>
          </w:rPr>
          <w:delText xml:space="preserve">any superior officer or to the corporation” and inserting instead — </w:delText>
        </w:r>
      </w:del>
    </w:p>
    <w:p>
      <w:pPr>
        <w:pStyle w:val="nzIndenta"/>
        <w:rPr>
          <w:del w:id="1056" w:author="svcMRProcess" w:date="2015-12-09T06:17:00Z"/>
          <w:snapToGrid w:val="0"/>
        </w:rPr>
      </w:pPr>
      <w:del w:id="1057" w:author="svcMRProcess" w:date="2015-12-09T06:17:00Z">
        <w:r>
          <w:rPr>
            <w:snapToGrid w:val="0"/>
          </w:rPr>
          <w:tab/>
        </w:r>
        <w:r>
          <w:rPr>
            <w:snapToGrid w:val="0"/>
          </w:rPr>
          <w:tab/>
          <w:delText>“    the Minister    ”;</w:delText>
        </w:r>
      </w:del>
    </w:p>
    <w:p>
      <w:pPr>
        <w:pStyle w:val="nzIndenta"/>
        <w:rPr>
          <w:del w:id="1058" w:author="svcMRProcess" w:date="2015-12-09T06:17:00Z"/>
          <w:snapToGrid w:val="0"/>
        </w:rPr>
      </w:pPr>
      <w:del w:id="1059" w:author="svcMRProcess" w:date="2015-12-09T06:17:00Z">
        <w:r>
          <w:tab/>
          <w:delText>(b)</w:delText>
        </w:r>
        <w:r>
          <w:tab/>
          <w:delText>by deleting “</w:delText>
        </w:r>
        <w:r>
          <w:rPr>
            <w:snapToGrid w:val="0"/>
          </w:rPr>
          <w:delText xml:space="preserve">then an officer or servant of the corporation” and inserting instead — </w:delText>
        </w:r>
      </w:del>
    </w:p>
    <w:p>
      <w:pPr>
        <w:pStyle w:val="nzIndenta"/>
        <w:rPr>
          <w:del w:id="1060" w:author="svcMRProcess" w:date="2015-12-09T06:17:00Z"/>
          <w:snapToGrid w:val="0"/>
        </w:rPr>
      </w:pPr>
      <w:del w:id="1061" w:author="svcMRProcess" w:date="2015-12-09T06:17:00Z">
        <w:r>
          <w:rPr>
            <w:snapToGrid w:val="0"/>
          </w:rPr>
          <w:tab/>
        </w:r>
        <w:r>
          <w:rPr>
            <w:snapToGrid w:val="0"/>
          </w:rPr>
          <w:tab/>
          <w:delText>“    the o</w:delText>
        </w:r>
        <w:r>
          <w:delText xml:space="preserve">perator </w:delText>
        </w:r>
        <w:r>
          <w:rPr>
            <w:snapToGrid w:val="0"/>
          </w:rPr>
          <w:delText>of the distribution system    ”;</w:delText>
        </w:r>
      </w:del>
    </w:p>
    <w:p>
      <w:pPr>
        <w:pStyle w:val="nzIndenta"/>
        <w:rPr>
          <w:del w:id="1062" w:author="svcMRProcess" w:date="2015-12-09T06:17:00Z"/>
        </w:rPr>
      </w:pPr>
      <w:del w:id="1063" w:author="svcMRProcess" w:date="2015-12-09T06:17:00Z">
        <w:r>
          <w:tab/>
          <w:delText>(c)</w:delText>
        </w:r>
        <w:r>
          <w:tab/>
          <w:delText xml:space="preserve">by deleting “him”, in both places where it occurs, and “he” and inserting instead — </w:delText>
        </w:r>
      </w:del>
    </w:p>
    <w:p>
      <w:pPr>
        <w:pStyle w:val="nzIndenta"/>
        <w:rPr>
          <w:del w:id="1064" w:author="svcMRProcess" w:date="2015-12-09T06:17:00Z"/>
        </w:rPr>
      </w:pPr>
      <w:del w:id="1065" w:author="svcMRProcess" w:date="2015-12-09T06:17:00Z">
        <w:r>
          <w:tab/>
        </w:r>
        <w:r>
          <w:tab/>
          <w:delText>“    it    ”.</w:delText>
        </w:r>
      </w:del>
    </w:p>
    <w:p>
      <w:pPr>
        <w:pStyle w:val="nzSubsection"/>
        <w:rPr>
          <w:del w:id="1066" w:author="svcMRProcess" w:date="2015-12-09T06:17:00Z"/>
        </w:rPr>
      </w:pPr>
      <w:del w:id="1067" w:author="svcMRProcess" w:date="2015-12-09T06:17:00Z">
        <w:r>
          <w:tab/>
          <w:delText>(3)</w:delText>
        </w:r>
        <w:r>
          <w:tab/>
          <w:delText>Section 57(3) is amended as follows:</w:delText>
        </w:r>
      </w:del>
    </w:p>
    <w:p>
      <w:pPr>
        <w:pStyle w:val="nzIndenta"/>
        <w:rPr>
          <w:del w:id="1068" w:author="svcMRProcess" w:date="2015-12-09T06:17:00Z"/>
          <w:snapToGrid w:val="0"/>
        </w:rPr>
      </w:pPr>
      <w:del w:id="1069" w:author="svcMRProcess" w:date="2015-12-09T06:17:00Z">
        <w:r>
          <w:tab/>
          <w:delText>(a)</w:delText>
        </w:r>
        <w:r>
          <w:tab/>
          <w:delText>in paragraph (a) by deleting “</w:delText>
        </w:r>
        <w:r>
          <w:rPr>
            <w:snapToGrid w:val="0"/>
          </w:rPr>
          <w:delText xml:space="preserve">corporation may, as it seems fit and the circumstances shall reasonably allow, make such order as the corporation” and inserting instead — </w:delText>
        </w:r>
      </w:del>
    </w:p>
    <w:p>
      <w:pPr>
        <w:pStyle w:val="nzIndenta"/>
        <w:rPr>
          <w:del w:id="1070" w:author="svcMRProcess" w:date="2015-12-09T06:17:00Z"/>
          <w:snapToGrid w:val="0"/>
        </w:rPr>
      </w:pPr>
      <w:del w:id="1071" w:author="svcMRProcess" w:date="2015-12-09T06:17:00Z">
        <w:r>
          <w:rPr>
            <w:snapToGrid w:val="0"/>
          </w:rPr>
          <w:tab/>
        </w:r>
        <w:r>
          <w:rPr>
            <w:snapToGrid w:val="0"/>
          </w:rPr>
          <w:tab/>
          <w:delText>“    Minister may make any order that the Minister    ”;</w:delText>
        </w:r>
      </w:del>
    </w:p>
    <w:p>
      <w:pPr>
        <w:pStyle w:val="nzIndenta"/>
        <w:rPr>
          <w:del w:id="1072" w:author="svcMRProcess" w:date="2015-12-09T06:17:00Z"/>
        </w:rPr>
      </w:pPr>
      <w:del w:id="1073" w:author="svcMRProcess" w:date="2015-12-09T06:17:00Z">
        <w:r>
          <w:tab/>
          <w:delText>(b)</w:delText>
        </w:r>
        <w:r>
          <w:tab/>
          <w:delText xml:space="preserve">after paragraph (a)(i) by inserting — </w:delText>
        </w:r>
      </w:del>
    </w:p>
    <w:p>
      <w:pPr>
        <w:pStyle w:val="nzIndenta"/>
        <w:rPr>
          <w:del w:id="1074" w:author="svcMRProcess" w:date="2015-12-09T06:17:00Z"/>
        </w:rPr>
      </w:pPr>
      <w:del w:id="1075" w:author="svcMRProcess" w:date="2015-12-09T06:17:00Z">
        <w:r>
          <w:tab/>
        </w:r>
        <w:r>
          <w:tab/>
          <w:delText>“    and    ”;</w:delText>
        </w:r>
      </w:del>
    </w:p>
    <w:p>
      <w:pPr>
        <w:pStyle w:val="nzIndenta"/>
        <w:rPr>
          <w:del w:id="1076" w:author="svcMRProcess" w:date="2015-12-09T06:17:00Z"/>
        </w:rPr>
      </w:pPr>
      <w:del w:id="1077" w:author="svcMRProcess" w:date="2015-12-09T06:17:00Z">
        <w:r>
          <w:tab/>
          <w:delText>(c)</w:delText>
        </w:r>
        <w:r>
          <w:tab/>
          <w:delText>after paragraph (a)(ii) by deleting “and”;</w:delText>
        </w:r>
      </w:del>
    </w:p>
    <w:p>
      <w:pPr>
        <w:pStyle w:val="nzIndenta"/>
        <w:rPr>
          <w:del w:id="1078" w:author="svcMRProcess" w:date="2015-12-09T06:17:00Z"/>
        </w:rPr>
      </w:pPr>
      <w:del w:id="1079" w:author="svcMRProcess" w:date="2015-12-09T06:17:00Z">
        <w:r>
          <w:tab/>
          <w:delText>(d)</w:delText>
        </w:r>
        <w:r>
          <w:tab/>
          <w:delText xml:space="preserve">by deleting paragraph (a)(iii) and “and” below it; </w:delText>
        </w:r>
      </w:del>
    </w:p>
    <w:p>
      <w:pPr>
        <w:pStyle w:val="nzIndenta"/>
        <w:rPr>
          <w:del w:id="1080" w:author="svcMRProcess" w:date="2015-12-09T06:17:00Z"/>
        </w:rPr>
      </w:pPr>
      <w:del w:id="1081" w:author="svcMRProcess" w:date="2015-12-09T06:17:00Z">
        <w:r>
          <w:tab/>
          <w:delText>(e)</w:delText>
        </w:r>
        <w:r>
          <w:tab/>
          <w:delText xml:space="preserve">in paragraph (b) by deleting “the corporation”, in both places where it occurs, and “it” and inserting instead — </w:delText>
        </w:r>
      </w:del>
    </w:p>
    <w:p>
      <w:pPr>
        <w:pStyle w:val="nzIndenta"/>
        <w:rPr>
          <w:del w:id="1082" w:author="svcMRProcess" w:date="2015-12-09T06:17:00Z"/>
        </w:rPr>
      </w:pPr>
      <w:del w:id="1083" w:author="svcMRProcess" w:date="2015-12-09T06:17:00Z">
        <w:r>
          <w:tab/>
        </w:r>
        <w:r>
          <w:tab/>
          <w:delText>“    the Minister    ”;</w:delText>
        </w:r>
      </w:del>
    </w:p>
    <w:p>
      <w:pPr>
        <w:pStyle w:val="nzIndenta"/>
        <w:keepNext/>
        <w:rPr>
          <w:del w:id="1084" w:author="svcMRProcess" w:date="2015-12-09T06:17:00Z"/>
        </w:rPr>
      </w:pPr>
      <w:del w:id="1085" w:author="svcMRProcess" w:date="2015-12-09T06:17:00Z">
        <w:r>
          <w:tab/>
          <w:delText>(f)</w:delText>
        </w:r>
        <w:r>
          <w:tab/>
          <w:delText xml:space="preserve">after paragraph (b) by deleting the full stop and inserting instead — </w:delText>
        </w:r>
      </w:del>
    </w:p>
    <w:p>
      <w:pPr>
        <w:pStyle w:val="MiscOpen"/>
        <w:ind w:left="1620"/>
        <w:rPr>
          <w:del w:id="1086" w:author="svcMRProcess" w:date="2015-12-09T06:17:00Z"/>
        </w:rPr>
      </w:pPr>
      <w:del w:id="1087" w:author="svcMRProcess" w:date="2015-12-09T06:17:00Z">
        <w:r>
          <w:delText xml:space="preserve">“    </w:delText>
        </w:r>
      </w:del>
    </w:p>
    <w:p>
      <w:pPr>
        <w:pStyle w:val="nzIndenta"/>
        <w:rPr>
          <w:del w:id="1088" w:author="svcMRProcess" w:date="2015-12-09T06:17:00Z"/>
        </w:rPr>
      </w:pPr>
      <w:del w:id="1089" w:author="svcMRProcess" w:date="2015-12-09T06:17:00Z">
        <w:r>
          <w:tab/>
        </w:r>
        <w:r>
          <w:tab/>
          <w:delText>; and</w:delText>
        </w:r>
      </w:del>
    </w:p>
    <w:p>
      <w:pPr>
        <w:pStyle w:val="nzIndenta"/>
        <w:rPr>
          <w:del w:id="1090" w:author="svcMRProcess" w:date="2015-12-09T06:17:00Z"/>
        </w:rPr>
      </w:pPr>
      <w:del w:id="1091" w:author="svcMRProcess" w:date="2015-12-09T06:17:00Z">
        <w:r>
          <w:tab/>
          <w:delText>(c)</w:delText>
        </w:r>
        <w:r>
          <w:tab/>
          <w:delText>the Minister may by order delegate, either generally or specifically, to an energy operator any power of the Minister under this section.</w:delText>
        </w:r>
      </w:del>
    </w:p>
    <w:p>
      <w:pPr>
        <w:pStyle w:val="MiscClose"/>
        <w:rPr>
          <w:del w:id="1092" w:author="svcMRProcess" w:date="2015-12-09T06:17:00Z"/>
        </w:rPr>
      </w:pPr>
      <w:del w:id="1093" w:author="svcMRProcess" w:date="2015-12-09T06:17:00Z">
        <w:r>
          <w:delText xml:space="preserve">    ”.</w:delText>
        </w:r>
      </w:del>
    </w:p>
    <w:p>
      <w:pPr>
        <w:pStyle w:val="nzSubsection"/>
        <w:rPr>
          <w:del w:id="1094" w:author="svcMRProcess" w:date="2015-12-09T06:17:00Z"/>
        </w:rPr>
      </w:pPr>
      <w:del w:id="1095" w:author="svcMRProcess" w:date="2015-12-09T06:17:00Z">
        <w:r>
          <w:tab/>
          <w:delText>(4)</w:delText>
        </w:r>
        <w:r>
          <w:tab/>
          <w:delText xml:space="preserve">After section 57(3) the following subsections are inserted — </w:delText>
        </w:r>
      </w:del>
    </w:p>
    <w:p>
      <w:pPr>
        <w:pStyle w:val="MiscOpen"/>
        <w:ind w:left="600"/>
        <w:rPr>
          <w:del w:id="1096" w:author="svcMRProcess" w:date="2015-12-09T06:17:00Z"/>
        </w:rPr>
      </w:pPr>
      <w:del w:id="1097" w:author="svcMRProcess" w:date="2015-12-09T06:17:00Z">
        <w:r>
          <w:delText xml:space="preserve">“    </w:delText>
        </w:r>
      </w:del>
    </w:p>
    <w:p>
      <w:pPr>
        <w:pStyle w:val="nzSubsection"/>
        <w:rPr>
          <w:del w:id="1098" w:author="svcMRProcess" w:date="2015-12-09T06:17:00Z"/>
        </w:rPr>
      </w:pPr>
      <w:del w:id="1099" w:author="svcMRProcess" w:date="2015-12-09T06:17:00Z">
        <w:r>
          <w:tab/>
          <w:delText>(3a)</w:delText>
        </w:r>
        <w:r>
          <w:tab/>
          <w:delText>An energy operator to whom a power is delegated under subsection (3)(c) cannot delegate that power but can perform it through a member of its staff or an agent.</w:delText>
        </w:r>
      </w:del>
    </w:p>
    <w:p>
      <w:pPr>
        <w:pStyle w:val="nzSubsection"/>
        <w:rPr>
          <w:del w:id="1100" w:author="svcMRProcess" w:date="2015-12-09T06:17:00Z"/>
        </w:rPr>
      </w:pPr>
      <w:del w:id="1101" w:author="svcMRProcess" w:date="2015-12-09T06:17:00Z">
        <w:r>
          <w:tab/>
          <w:delText>(3b)</w:delText>
        </w:r>
        <w:r>
          <w:tab/>
          <w:delText>An energy operator exercising a power that has been delegated to it under subsection (3)(c) is to be taken to do so in accordance with the terms of the delegation unless the contrary is shown.</w:delText>
        </w:r>
      </w:del>
    </w:p>
    <w:p>
      <w:pPr>
        <w:pStyle w:val="MiscClose"/>
        <w:rPr>
          <w:del w:id="1102" w:author="svcMRProcess" w:date="2015-12-09T06:17:00Z"/>
        </w:rPr>
      </w:pPr>
      <w:del w:id="1103" w:author="svcMRProcess" w:date="2015-12-09T06:17:00Z">
        <w:r>
          <w:delText xml:space="preserve">    ”.</w:delText>
        </w:r>
      </w:del>
    </w:p>
    <w:p>
      <w:pPr>
        <w:pStyle w:val="nzSubsection"/>
        <w:rPr>
          <w:del w:id="1104" w:author="svcMRProcess" w:date="2015-12-09T06:17:00Z"/>
        </w:rPr>
      </w:pPr>
      <w:del w:id="1105" w:author="svcMRProcess" w:date="2015-12-09T06:17:00Z">
        <w:r>
          <w:tab/>
          <w:delText>(5)</w:delText>
        </w:r>
        <w:r>
          <w:tab/>
          <w:delText xml:space="preserve">Section 57(6) is amended by deleting “corporation” and inserting instead — </w:delText>
        </w:r>
      </w:del>
    </w:p>
    <w:p>
      <w:pPr>
        <w:pStyle w:val="nzSubsection"/>
        <w:rPr>
          <w:del w:id="1106" w:author="svcMRProcess" w:date="2015-12-09T06:17:00Z"/>
        </w:rPr>
      </w:pPr>
      <w:del w:id="1107" w:author="svcMRProcess" w:date="2015-12-09T06:17:00Z">
        <w:r>
          <w:tab/>
        </w:r>
        <w:r>
          <w:tab/>
          <w:delText>“    Minister    ”.</w:delText>
        </w:r>
      </w:del>
    </w:p>
    <w:p>
      <w:pPr>
        <w:pStyle w:val="nzSubsection"/>
        <w:rPr>
          <w:del w:id="1108" w:author="svcMRProcess" w:date="2015-12-09T06:17:00Z"/>
        </w:rPr>
      </w:pPr>
      <w:del w:id="1109" w:author="svcMRProcess" w:date="2015-12-09T06:17:00Z">
        <w:r>
          <w:tab/>
          <w:delText>(6)</w:delText>
        </w:r>
        <w:r>
          <w:tab/>
          <w:delText>Section 57(8) is amended as follows:</w:delText>
        </w:r>
      </w:del>
    </w:p>
    <w:p>
      <w:pPr>
        <w:pStyle w:val="nzIndenta"/>
        <w:rPr>
          <w:del w:id="1110" w:author="svcMRProcess" w:date="2015-12-09T06:17:00Z"/>
          <w:snapToGrid w:val="0"/>
        </w:rPr>
      </w:pPr>
      <w:del w:id="1111" w:author="svcMRProcess" w:date="2015-12-09T06:17:00Z">
        <w:r>
          <w:tab/>
          <w:delText>(a)</w:delText>
        </w:r>
        <w:r>
          <w:tab/>
          <w:delText>by deleting “</w:delText>
        </w:r>
        <w:r>
          <w:rPr>
            <w:snapToGrid w:val="0"/>
          </w:rPr>
          <w:delText>corporation” in the first place</w:delText>
        </w:r>
        <w:r>
          <w:delText xml:space="preserve"> where it occurs</w:delText>
        </w:r>
        <w:r>
          <w:rPr>
            <w:snapToGrid w:val="0"/>
          </w:rPr>
          <w:delText xml:space="preserve"> and inserting instead — </w:delText>
        </w:r>
      </w:del>
    </w:p>
    <w:p>
      <w:pPr>
        <w:pStyle w:val="nzIndenta"/>
        <w:rPr>
          <w:del w:id="1112" w:author="svcMRProcess" w:date="2015-12-09T06:17:00Z"/>
          <w:snapToGrid w:val="0"/>
        </w:rPr>
      </w:pPr>
      <w:del w:id="1113" w:author="svcMRProcess" w:date="2015-12-09T06:17:00Z">
        <w:r>
          <w:rPr>
            <w:snapToGrid w:val="0"/>
          </w:rPr>
          <w:tab/>
        </w:r>
        <w:r>
          <w:rPr>
            <w:snapToGrid w:val="0"/>
          </w:rPr>
          <w:tab/>
          <w:delText>“    o</w:delText>
        </w:r>
        <w:r>
          <w:delText xml:space="preserve">perator </w:delText>
        </w:r>
        <w:r>
          <w:rPr>
            <w:snapToGrid w:val="0"/>
          </w:rPr>
          <w:delText>of a distribution system    ”;</w:delText>
        </w:r>
      </w:del>
    </w:p>
    <w:p>
      <w:pPr>
        <w:pStyle w:val="nzIndenta"/>
        <w:rPr>
          <w:del w:id="1114" w:author="svcMRProcess" w:date="2015-12-09T06:17:00Z"/>
          <w:snapToGrid w:val="0"/>
        </w:rPr>
      </w:pPr>
      <w:del w:id="1115" w:author="svcMRProcess" w:date="2015-12-09T06:17:00Z">
        <w:r>
          <w:tab/>
          <w:delText>(b)</w:delText>
        </w:r>
        <w:r>
          <w:tab/>
          <w:delText>by deleting “</w:delText>
        </w:r>
        <w:r>
          <w:rPr>
            <w:snapToGrid w:val="0"/>
          </w:rPr>
          <w:delText>corporation” in each other place</w:delText>
        </w:r>
        <w:r>
          <w:delText xml:space="preserve"> where it occurs</w:delText>
        </w:r>
        <w:r>
          <w:rPr>
            <w:snapToGrid w:val="0"/>
          </w:rPr>
          <w:delText xml:space="preserve"> and inserting instead — </w:delText>
        </w:r>
      </w:del>
    </w:p>
    <w:p>
      <w:pPr>
        <w:pStyle w:val="nzIndenta"/>
        <w:rPr>
          <w:del w:id="1116" w:author="svcMRProcess" w:date="2015-12-09T06:17:00Z"/>
          <w:snapToGrid w:val="0"/>
        </w:rPr>
      </w:pPr>
      <w:del w:id="1117" w:author="svcMRProcess" w:date="2015-12-09T06:17:00Z">
        <w:r>
          <w:rPr>
            <w:snapToGrid w:val="0"/>
          </w:rPr>
          <w:tab/>
        </w:r>
        <w:r>
          <w:rPr>
            <w:snapToGrid w:val="0"/>
          </w:rPr>
          <w:tab/>
          <w:delText>“    o</w:delText>
        </w:r>
        <w:r>
          <w:delText>perator</w:delText>
        </w:r>
        <w:r>
          <w:rPr>
            <w:snapToGrid w:val="0"/>
          </w:rPr>
          <w:delText xml:space="preserve">    ”.</w:delText>
        </w:r>
      </w:del>
    </w:p>
    <w:p>
      <w:pPr>
        <w:pStyle w:val="nzSubsection"/>
        <w:rPr>
          <w:del w:id="1118" w:author="svcMRProcess" w:date="2015-12-09T06:17:00Z"/>
        </w:rPr>
      </w:pPr>
      <w:del w:id="1119" w:author="svcMRProcess" w:date="2015-12-09T06:17:00Z">
        <w:r>
          <w:tab/>
          <w:delText>(7)</w:delText>
        </w:r>
        <w:r>
          <w:tab/>
          <w:delText xml:space="preserve">Section 57(9) is repealed and the following subsections are inserted instead — </w:delText>
        </w:r>
      </w:del>
    </w:p>
    <w:p>
      <w:pPr>
        <w:pStyle w:val="MiscOpen"/>
        <w:ind w:left="600"/>
        <w:rPr>
          <w:del w:id="1120" w:author="svcMRProcess" w:date="2015-12-09T06:17:00Z"/>
        </w:rPr>
      </w:pPr>
      <w:del w:id="1121" w:author="svcMRProcess" w:date="2015-12-09T06:17:00Z">
        <w:r>
          <w:delText xml:space="preserve">“    </w:delText>
        </w:r>
      </w:del>
    </w:p>
    <w:p>
      <w:pPr>
        <w:pStyle w:val="nzSubsection"/>
        <w:rPr>
          <w:del w:id="1122" w:author="svcMRProcess" w:date="2015-12-09T06:17:00Z"/>
        </w:rPr>
      </w:pPr>
      <w:del w:id="1123" w:author="svcMRProcess" w:date="2015-12-09T06:17:00Z">
        <w:r>
          <w:tab/>
          <w:delText>(9)</w:delText>
        </w:r>
        <w:r>
          <w:tab/>
          <w:delTex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delText>
        </w:r>
      </w:del>
    </w:p>
    <w:p>
      <w:pPr>
        <w:pStyle w:val="nzSubsection"/>
        <w:rPr>
          <w:del w:id="1124" w:author="svcMRProcess" w:date="2015-12-09T06:17:00Z"/>
        </w:rPr>
      </w:pPr>
      <w:del w:id="1125" w:author="svcMRProcess" w:date="2015-12-09T06:17:00Z">
        <w:r>
          <w:tab/>
          <w:delText>(9a)</w:delText>
        </w:r>
        <w:r>
          <w:tab/>
          <w:delText>Any question as to what is a necessary entry may be determined by the person exercising the power of entry, and in any proceedings the question is to be presumed, in the absence of evidence to the contrary, to have been determined in good faith.</w:delText>
        </w:r>
      </w:del>
    </w:p>
    <w:p>
      <w:pPr>
        <w:pStyle w:val="nzSubsection"/>
        <w:rPr>
          <w:del w:id="1126" w:author="svcMRProcess" w:date="2015-12-09T06:17:00Z"/>
        </w:rPr>
      </w:pPr>
      <w:del w:id="1127" w:author="svcMRProcess" w:date="2015-12-09T06:17:00Z">
        <w:r>
          <w:tab/>
          <w:delText>(9b)</w:delText>
        </w:r>
        <w:r>
          <w:tab/>
          <w:delText>A person exercising a power of entry given by this section is required, as soon as practicable, to —</w:delText>
        </w:r>
      </w:del>
    </w:p>
    <w:p>
      <w:pPr>
        <w:pStyle w:val="nzIndenta"/>
        <w:rPr>
          <w:del w:id="1128" w:author="svcMRProcess" w:date="2015-12-09T06:17:00Z"/>
        </w:rPr>
      </w:pPr>
      <w:del w:id="1129" w:author="svcMRProcess" w:date="2015-12-09T06:17:00Z">
        <w:r>
          <w:tab/>
          <w:delText>(a)</w:delText>
        </w:r>
        <w:r>
          <w:tab/>
          <w:delText>remove or cause to be removed any machinery, equipment or other thing that the person brought or caused to be brought onto or into the land, premises, or thing for the purpose for which entry was made; and</w:delText>
        </w:r>
      </w:del>
    </w:p>
    <w:p>
      <w:pPr>
        <w:pStyle w:val="nzIndenta"/>
        <w:rPr>
          <w:del w:id="1130" w:author="svcMRProcess" w:date="2015-12-09T06:17:00Z"/>
        </w:rPr>
      </w:pPr>
      <w:del w:id="1131" w:author="svcMRProcess" w:date="2015-12-09T06:17:00Z">
        <w:r>
          <w:tab/>
          <w:delText>(b)</w:delText>
        </w:r>
        <w:r>
          <w:tab/>
          <w:delText xml:space="preserve">make good any </w:delText>
        </w:r>
        <w:r>
          <w:rPr>
            <w:snapToGrid w:val="0"/>
          </w:rPr>
          <w:delText>physical</w:delText>
        </w:r>
        <w:r>
          <w:delText xml:space="preserve"> damage caused in the course of exercising the powers for the purposes of which entry was made, or pay compensation or effect restoration, rehabilitation or restitution.</w:delText>
        </w:r>
      </w:del>
    </w:p>
    <w:p>
      <w:pPr>
        <w:pStyle w:val="nzSubsection"/>
        <w:rPr>
          <w:del w:id="1132" w:author="svcMRProcess" w:date="2015-12-09T06:17:00Z"/>
        </w:rPr>
      </w:pPr>
      <w:del w:id="1133" w:author="svcMRProcess" w:date="2015-12-09T06:17:00Z">
        <w:r>
          <w:tab/>
          <w:delText>(9c)</w:delText>
        </w:r>
        <w:r>
          <w:tab/>
          <w:delTex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delText>
        </w:r>
      </w:del>
    </w:p>
    <w:p>
      <w:pPr>
        <w:pStyle w:val="nzSubsection"/>
        <w:rPr>
          <w:del w:id="1134" w:author="svcMRProcess" w:date="2015-12-09T06:17:00Z"/>
        </w:rPr>
      </w:pPr>
      <w:del w:id="1135" w:author="svcMRProcess" w:date="2015-12-09T06:17:00Z">
        <w:r>
          <w:tab/>
          <w:delText>(9d)</w:delText>
        </w:r>
        <w:r>
          <w:tab/>
          <w:delTex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delText>
        </w:r>
      </w:del>
    </w:p>
    <w:p>
      <w:pPr>
        <w:pStyle w:val="nzSubsection"/>
        <w:rPr>
          <w:del w:id="1136" w:author="svcMRProcess" w:date="2015-12-09T06:17:00Z"/>
        </w:rPr>
      </w:pPr>
      <w:del w:id="1137" w:author="svcMRProcess" w:date="2015-12-09T06:17:00Z">
        <w:r>
          <w:tab/>
          <w:delText>(9e)</w:delText>
        </w:r>
        <w:r>
          <w:tab/>
          <w:delText>Without limiting anything in this section, the Minister may do anything the Minister considers necessary to prevent the occurrence of a system emergency.</w:delText>
        </w:r>
      </w:del>
    </w:p>
    <w:p>
      <w:pPr>
        <w:pStyle w:val="MiscClose"/>
        <w:rPr>
          <w:del w:id="1138" w:author="svcMRProcess" w:date="2015-12-09T06:17:00Z"/>
        </w:rPr>
      </w:pPr>
      <w:del w:id="1139" w:author="svcMRProcess" w:date="2015-12-09T06:17:00Z">
        <w:r>
          <w:delText xml:space="preserve">    ”.</w:delText>
        </w:r>
      </w:del>
    </w:p>
    <w:p>
      <w:pPr>
        <w:pStyle w:val="nzSubsection"/>
        <w:rPr>
          <w:del w:id="1140" w:author="svcMRProcess" w:date="2015-12-09T06:17:00Z"/>
        </w:rPr>
      </w:pPr>
      <w:del w:id="1141" w:author="svcMRProcess" w:date="2015-12-09T06:17:00Z">
        <w:r>
          <w:tab/>
          <w:delText>(8)</w:delText>
        </w:r>
        <w:r>
          <w:tab/>
          <w:delText>Section 57(10) is amended as follows:</w:delText>
        </w:r>
      </w:del>
    </w:p>
    <w:p>
      <w:pPr>
        <w:pStyle w:val="nzIndenta"/>
        <w:rPr>
          <w:del w:id="1142" w:author="svcMRProcess" w:date="2015-12-09T06:17:00Z"/>
          <w:snapToGrid w:val="0"/>
        </w:rPr>
      </w:pPr>
      <w:del w:id="1143" w:author="svcMRProcess" w:date="2015-12-09T06:17:00Z">
        <w:r>
          <w:tab/>
          <w:delText>(a)</w:delText>
        </w:r>
        <w:r>
          <w:tab/>
          <w:delText>in paragraph (a) by deleting “</w:delText>
        </w:r>
        <w:r>
          <w:rPr>
            <w:snapToGrid w:val="0"/>
          </w:rPr>
          <w:delText xml:space="preserve">the corporation or any officer or servant of the corporation” and inserting instead — </w:delText>
        </w:r>
      </w:del>
    </w:p>
    <w:p>
      <w:pPr>
        <w:pStyle w:val="nzIndenta"/>
        <w:rPr>
          <w:del w:id="1144" w:author="svcMRProcess" w:date="2015-12-09T06:17:00Z"/>
        </w:rPr>
      </w:pPr>
      <w:del w:id="1145" w:author="svcMRProcess" w:date="2015-12-09T06:17:00Z">
        <w:r>
          <w:rPr>
            <w:snapToGrid w:val="0"/>
          </w:rPr>
          <w:tab/>
        </w:r>
        <w:r>
          <w:rPr>
            <w:snapToGrid w:val="0"/>
          </w:rPr>
          <w:tab/>
          <w:delText>“    a person    ”;</w:delText>
        </w:r>
      </w:del>
    </w:p>
    <w:p>
      <w:pPr>
        <w:pStyle w:val="nzIndenta"/>
        <w:rPr>
          <w:del w:id="1146" w:author="svcMRProcess" w:date="2015-12-09T06:17:00Z"/>
          <w:snapToGrid w:val="0"/>
        </w:rPr>
      </w:pPr>
      <w:del w:id="1147" w:author="svcMRProcess" w:date="2015-12-09T06:17:00Z">
        <w:r>
          <w:tab/>
          <w:delText>(b)</w:delText>
        </w:r>
        <w:r>
          <w:tab/>
          <w:delText>in paragraph (a) of the penalty by deleting “$1 000</w:delText>
        </w:r>
        <w:r>
          <w:rPr>
            <w:snapToGrid w:val="0"/>
          </w:rPr>
          <w:delText xml:space="preserve">” and inserting instead — </w:delText>
        </w:r>
      </w:del>
    </w:p>
    <w:p>
      <w:pPr>
        <w:pStyle w:val="nzIndenta"/>
        <w:rPr>
          <w:del w:id="1148" w:author="svcMRProcess" w:date="2015-12-09T06:17:00Z"/>
        </w:rPr>
      </w:pPr>
      <w:del w:id="1149" w:author="svcMRProcess" w:date="2015-12-09T06:17:00Z">
        <w:r>
          <w:rPr>
            <w:snapToGrid w:val="0"/>
          </w:rPr>
          <w:tab/>
        </w:r>
        <w:r>
          <w:rPr>
            <w:snapToGrid w:val="0"/>
          </w:rPr>
          <w:tab/>
          <w:delText>“    $5 000    ”;</w:delText>
        </w:r>
      </w:del>
    </w:p>
    <w:p>
      <w:pPr>
        <w:pStyle w:val="nzIndenta"/>
        <w:rPr>
          <w:del w:id="1150" w:author="svcMRProcess" w:date="2015-12-09T06:17:00Z"/>
          <w:snapToGrid w:val="0"/>
        </w:rPr>
      </w:pPr>
      <w:del w:id="1151" w:author="svcMRProcess" w:date="2015-12-09T06:17:00Z">
        <w:r>
          <w:tab/>
          <w:delText>(c)</w:delText>
        </w:r>
        <w:r>
          <w:tab/>
          <w:delText>in paragraph (b) of the penalty by deleting “$10 000</w:delText>
        </w:r>
        <w:r>
          <w:rPr>
            <w:snapToGrid w:val="0"/>
          </w:rPr>
          <w:delText xml:space="preserve">” and inserting instead — </w:delText>
        </w:r>
      </w:del>
    </w:p>
    <w:p>
      <w:pPr>
        <w:pStyle w:val="nzIndenta"/>
        <w:rPr>
          <w:del w:id="1152" w:author="svcMRProcess" w:date="2015-12-09T06:17:00Z"/>
        </w:rPr>
      </w:pPr>
      <w:del w:id="1153" w:author="svcMRProcess" w:date="2015-12-09T06:17:00Z">
        <w:r>
          <w:rPr>
            <w:snapToGrid w:val="0"/>
          </w:rPr>
          <w:tab/>
        </w:r>
        <w:r>
          <w:rPr>
            <w:snapToGrid w:val="0"/>
          </w:rPr>
          <w:tab/>
          <w:delText>“    $50 000    ”.</w:delText>
        </w:r>
      </w:del>
    </w:p>
    <w:p>
      <w:pPr>
        <w:pStyle w:val="nzNotesPerm"/>
        <w:ind w:left="2160" w:hanging="1593"/>
        <w:rPr>
          <w:del w:id="1154" w:author="svcMRProcess" w:date="2015-12-09T06:17:00Z"/>
        </w:rPr>
      </w:pPr>
      <w:del w:id="1155" w:author="svcMRProcess" w:date="2015-12-09T06:17:00Z">
        <w:r>
          <w:tab/>
          <w:delText>Note:</w:delText>
        </w:r>
        <w:r>
          <w:tab/>
          <w:delText>The heading to section 57 will be altered by deleting “Supply” and inserting “</w:delText>
        </w:r>
        <w:r>
          <w:rPr>
            <w:b/>
          </w:rPr>
          <w:delText>Distribution</w:delText>
        </w:r>
        <w:r>
          <w:delText>” instead.</w:delText>
        </w:r>
      </w:del>
    </w:p>
    <w:p>
      <w:pPr>
        <w:pStyle w:val="MiscClose"/>
        <w:rPr>
          <w:del w:id="1156" w:author="svcMRProcess" w:date="2015-12-09T06:17:00Z"/>
          <w:sz w:val="16"/>
        </w:rPr>
      </w:pPr>
      <w:del w:id="1157" w:author="svcMRProcess" w:date="2015-12-09T06:17:00Z">
        <w:r>
          <w:rPr>
            <w:snapToGrid w:val="0"/>
          </w:rPr>
          <w:delText>”.</w:delText>
        </w:r>
      </w:del>
    </w:p>
    <w:p>
      <w:pPr>
        <w:pStyle w:val="nSubsection"/>
        <w:rPr>
          <w:del w:id="1158" w:author="svcMRProcess" w:date="2015-12-09T06:17:00Z"/>
          <w:snapToGrid w:val="0"/>
        </w:rPr>
      </w:pPr>
      <w:del w:id="1159" w:author="svcMRProcess" w:date="2015-12-09T06:17:00Z">
        <w:r>
          <w:rPr>
            <w:snapToGrid w:val="0"/>
            <w:vertAlign w:val="superscript"/>
          </w:rPr>
          <w:delText>11</w:delText>
        </w:r>
        <w:r>
          <w:rPr>
            <w:snapToGrid w:val="0"/>
          </w:rPr>
          <w:tab/>
          <w:delText xml:space="preserve">On the date as at which this compilation was prepared, the </w:delText>
        </w:r>
        <w:r>
          <w:rPr>
            <w:i/>
            <w:snapToGrid w:val="0"/>
            <w:sz w:val="19"/>
          </w:rPr>
          <w:delText>Electricity Corporations Act 2005</w:delText>
        </w:r>
        <w:r>
          <w:rPr>
            <w:snapToGrid w:val="0"/>
            <w:sz w:val="19"/>
          </w:rPr>
          <w:delText xml:space="preserve"> s. 139, which gives effect to Sch. 5 Div. 7 </w:delText>
        </w:r>
        <w:r>
          <w:rPr>
            <w:snapToGrid w:val="0"/>
          </w:rPr>
          <w:delText>had not come into operation.  It reads as follows:</w:delText>
        </w:r>
      </w:del>
    </w:p>
    <w:p>
      <w:pPr>
        <w:pStyle w:val="MiscOpen"/>
        <w:rPr>
          <w:del w:id="1160" w:author="svcMRProcess" w:date="2015-12-09T06:17:00Z"/>
        </w:rPr>
      </w:pPr>
      <w:del w:id="1161" w:author="svcMRProcess" w:date="2015-12-09T06:17:00Z">
        <w:r>
          <w:delText>“</w:delText>
        </w:r>
      </w:del>
    </w:p>
    <w:p>
      <w:pPr>
        <w:pStyle w:val="nzHeading5"/>
        <w:rPr>
          <w:del w:id="1162" w:author="svcMRProcess" w:date="2015-12-09T06:17:00Z"/>
        </w:rPr>
      </w:pPr>
      <w:bookmarkStart w:id="1163" w:name="_Toc115611402"/>
      <w:del w:id="1164" w:author="svcMRProcess" w:date="2015-12-09T06:17:00Z">
        <w:r>
          <w:rPr>
            <w:rStyle w:val="CharSectno"/>
          </w:rPr>
          <w:delText>139</w:delText>
        </w:r>
        <w:r>
          <w:delText>.</w:delText>
        </w:r>
        <w:r>
          <w:tab/>
          <w:delText>Amendments to other Acts</w:delText>
        </w:r>
        <w:bookmarkEnd w:id="1163"/>
      </w:del>
    </w:p>
    <w:p>
      <w:pPr>
        <w:pStyle w:val="nzSubsection"/>
        <w:rPr>
          <w:del w:id="1165" w:author="svcMRProcess" w:date="2015-12-09T06:17:00Z"/>
        </w:rPr>
      </w:pPr>
      <w:del w:id="1166" w:author="svcMRProcess" w:date="2015-12-09T06:17:00Z">
        <w:r>
          <w:tab/>
        </w:r>
        <w:r>
          <w:tab/>
          <w:delText>The Acts mentioned in Schedule 5 are amended as set out in that Schedule.</w:delText>
        </w:r>
      </w:del>
    </w:p>
    <w:p>
      <w:pPr>
        <w:pStyle w:val="MiscClose"/>
        <w:rPr>
          <w:del w:id="1167" w:author="svcMRProcess" w:date="2015-12-09T06:17:00Z"/>
        </w:rPr>
      </w:pPr>
      <w:del w:id="1168" w:author="svcMRProcess" w:date="2015-12-09T06:17:00Z">
        <w:r>
          <w:delText>”.</w:delText>
        </w:r>
      </w:del>
    </w:p>
    <w:p>
      <w:pPr>
        <w:pStyle w:val="nzSubsection"/>
        <w:rPr>
          <w:del w:id="1169" w:author="svcMRProcess" w:date="2015-12-09T06:17:00Z"/>
        </w:rPr>
      </w:pPr>
      <w:del w:id="1170" w:author="svcMRProcess" w:date="2015-12-09T06:17:00Z">
        <w:r>
          <w:tab/>
          <w:delText>Schedule 5 Division 7 reads as follows:</w:delText>
        </w:r>
      </w:del>
    </w:p>
    <w:p>
      <w:pPr>
        <w:rPr>
          <w:del w:id="1171" w:author="svcMRProcess" w:date="2015-12-09T06:17:00Z"/>
        </w:rPr>
      </w:pPr>
      <w:del w:id="1172" w:author="svcMRProcess" w:date="2015-12-09T06:17:00Z">
        <w:r>
          <w:delText>“</w:delText>
        </w:r>
      </w:del>
    </w:p>
    <w:p>
      <w:pPr>
        <w:pStyle w:val="nzHeading3"/>
        <w:rPr>
          <w:del w:id="1173" w:author="svcMRProcess" w:date="2015-12-09T06:17:00Z"/>
        </w:rPr>
      </w:pPr>
      <w:bookmarkStart w:id="1174" w:name="_Toc115611605"/>
      <w:bookmarkStart w:id="1175" w:name="_Toc100549647"/>
      <w:del w:id="1176" w:author="svcMRProcess" w:date="2015-12-09T06:17:00Z">
        <w:r>
          <w:delText>Division 7 — Energy Operators (Powers) Act 1979</w:delText>
        </w:r>
        <w:bookmarkEnd w:id="1174"/>
      </w:del>
    </w:p>
    <w:p>
      <w:pPr>
        <w:pStyle w:val="nzHeading5"/>
        <w:rPr>
          <w:del w:id="1177" w:author="svcMRProcess" w:date="2015-12-09T06:17:00Z"/>
        </w:rPr>
      </w:pPr>
      <w:bookmarkStart w:id="1178" w:name="_Toc115611606"/>
      <w:bookmarkEnd w:id="1175"/>
      <w:del w:id="1179" w:author="svcMRProcess" w:date="2015-12-09T06:17:00Z">
        <w:r>
          <w:delText>40.</w:delText>
        </w:r>
        <w:r>
          <w:tab/>
        </w:r>
        <w:bookmarkStart w:id="1180" w:name="_Toc100549648"/>
        <w:r>
          <w:delText>The Act amended</w:delText>
        </w:r>
        <w:bookmarkEnd w:id="1178"/>
        <w:bookmarkEnd w:id="1180"/>
      </w:del>
    </w:p>
    <w:p>
      <w:pPr>
        <w:pStyle w:val="nzSubsection"/>
        <w:rPr>
          <w:del w:id="1181" w:author="svcMRProcess" w:date="2015-12-09T06:17:00Z"/>
        </w:rPr>
      </w:pPr>
      <w:del w:id="1182" w:author="svcMRProcess" w:date="2015-12-09T06:17:00Z">
        <w:r>
          <w:tab/>
        </w:r>
        <w:r>
          <w:tab/>
          <w:delText xml:space="preserve">The amendments in this Division are to the </w:delText>
        </w:r>
        <w:r>
          <w:rPr>
            <w:i/>
          </w:rPr>
          <w:delText>Energy Operators (Powers) Act 1979</w:delText>
        </w:r>
        <w:r>
          <w:delText>.</w:delText>
        </w:r>
      </w:del>
    </w:p>
    <w:p>
      <w:pPr>
        <w:pStyle w:val="nzHeading5"/>
        <w:rPr>
          <w:del w:id="1183" w:author="svcMRProcess" w:date="2015-12-09T06:17:00Z"/>
        </w:rPr>
      </w:pPr>
      <w:bookmarkStart w:id="1184" w:name="_Toc100549649"/>
      <w:bookmarkStart w:id="1185" w:name="_Toc115611607"/>
      <w:del w:id="1186" w:author="svcMRProcess" w:date="2015-12-09T06:17:00Z">
        <w:r>
          <w:delText>41.</w:delText>
        </w:r>
        <w:r>
          <w:tab/>
          <w:delText>Section 4 amended</w:delText>
        </w:r>
        <w:bookmarkEnd w:id="1184"/>
        <w:bookmarkEnd w:id="1185"/>
      </w:del>
    </w:p>
    <w:p>
      <w:pPr>
        <w:pStyle w:val="nzSubsection"/>
        <w:rPr>
          <w:del w:id="1187" w:author="svcMRProcess" w:date="2015-12-09T06:17:00Z"/>
        </w:rPr>
      </w:pPr>
      <w:del w:id="1188" w:author="svcMRProcess" w:date="2015-12-09T06:17:00Z">
        <w:r>
          <w:tab/>
        </w:r>
        <w:r>
          <w:tab/>
          <w:delText>Section 4(1) is amended as follows:</w:delText>
        </w:r>
      </w:del>
    </w:p>
    <w:p>
      <w:pPr>
        <w:pStyle w:val="nzIndenta"/>
        <w:rPr>
          <w:del w:id="1189" w:author="svcMRProcess" w:date="2015-12-09T06:17:00Z"/>
        </w:rPr>
      </w:pPr>
      <w:del w:id="1190" w:author="svcMRProcess" w:date="2015-12-09T06:17:00Z">
        <w:r>
          <w:tab/>
          <w:delText>(a)</w:delText>
        </w:r>
        <w:r>
          <w:tab/>
          <w:delText xml:space="preserve">by deleting the definition of “electricity corporation” and inserting instead — </w:delText>
        </w:r>
      </w:del>
    </w:p>
    <w:p>
      <w:pPr>
        <w:pStyle w:val="MiscOpen"/>
        <w:ind w:left="880"/>
        <w:rPr>
          <w:del w:id="1191" w:author="svcMRProcess" w:date="2015-12-09T06:17:00Z"/>
          <w:sz w:val="22"/>
        </w:rPr>
      </w:pPr>
      <w:del w:id="1192" w:author="svcMRProcess" w:date="2015-12-09T06:17:00Z">
        <w:r>
          <w:rPr>
            <w:sz w:val="22"/>
          </w:rPr>
          <w:delText xml:space="preserve">“    </w:delText>
        </w:r>
      </w:del>
    </w:p>
    <w:p>
      <w:pPr>
        <w:pStyle w:val="nzDefstart"/>
        <w:rPr>
          <w:del w:id="1193" w:author="svcMRProcess" w:date="2015-12-09T06:17:00Z"/>
        </w:rPr>
      </w:pPr>
      <w:del w:id="1194" w:author="svcMRProcess" w:date="2015-12-09T06:17:00Z">
        <w:r>
          <w:tab/>
        </w:r>
        <w:r>
          <w:rPr>
            <w:b/>
          </w:rPr>
          <w:delText>“electricity corporation”</w:delText>
        </w:r>
        <w:r>
          <w:delText xml:space="preserve"> means — </w:delText>
        </w:r>
      </w:del>
    </w:p>
    <w:p>
      <w:pPr>
        <w:pStyle w:val="nzDefpara"/>
        <w:rPr>
          <w:del w:id="1195" w:author="svcMRProcess" w:date="2015-12-09T06:17:00Z"/>
        </w:rPr>
      </w:pPr>
      <w:del w:id="1196" w:author="svcMRProcess" w:date="2015-12-09T06:17:00Z">
        <w:r>
          <w:tab/>
          <w:delText>(a)</w:delText>
        </w:r>
        <w:r>
          <w:tab/>
          <w:delText xml:space="preserve">the Electricity Generation Corporation established by section 4(1)(a) of the </w:delText>
        </w:r>
        <w:r>
          <w:rPr>
            <w:i/>
          </w:rPr>
          <w:delText>Electricity Corporations Act 2005</w:delText>
        </w:r>
        <w:r>
          <w:delText>;</w:delText>
        </w:r>
      </w:del>
    </w:p>
    <w:p>
      <w:pPr>
        <w:pStyle w:val="nzDefpara"/>
        <w:rPr>
          <w:del w:id="1197" w:author="svcMRProcess" w:date="2015-12-09T06:17:00Z"/>
        </w:rPr>
      </w:pPr>
      <w:del w:id="1198" w:author="svcMRProcess" w:date="2015-12-09T06:17:00Z">
        <w:r>
          <w:tab/>
          <w:delText>(b)</w:delText>
        </w:r>
        <w:r>
          <w:tab/>
          <w:delText xml:space="preserve">the Electricity Networks Corporation established by section 4(1)(b) of the </w:delText>
        </w:r>
        <w:r>
          <w:rPr>
            <w:i/>
          </w:rPr>
          <w:delText>Electricity Corporations Act 2005</w:delText>
        </w:r>
        <w:r>
          <w:delText>;</w:delText>
        </w:r>
      </w:del>
    </w:p>
    <w:p>
      <w:pPr>
        <w:pStyle w:val="nzDefpara"/>
        <w:rPr>
          <w:del w:id="1199" w:author="svcMRProcess" w:date="2015-12-09T06:17:00Z"/>
        </w:rPr>
      </w:pPr>
      <w:del w:id="1200" w:author="svcMRProcess" w:date="2015-12-09T06:17:00Z">
        <w:r>
          <w:tab/>
          <w:delText>(c)</w:delText>
        </w:r>
        <w:r>
          <w:tab/>
          <w:delText xml:space="preserve">the Electricity Retail Corporation established by section 4(1)(c) of the </w:delText>
        </w:r>
        <w:r>
          <w:rPr>
            <w:i/>
          </w:rPr>
          <w:delText>Electricity Corporations Act 2005</w:delText>
        </w:r>
        <w:r>
          <w:delText>; or</w:delText>
        </w:r>
      </w:del>
    </w:p>
    <w:p>
      <w:pPr>
        <w:pStyle w:val="nzDefpara"/>
        <w:rPr>
          <w:del w:id="1201" w:author="svcMRProcess" w:date="2015-12-09T06:17:00Z"/>
        </w:rPr>
      </w:pPr>
      <w:del w:id="1202" w:author="svcMRProcess" w:date="2015-12-09T06:17:00Z">
        <w:r>
          <w:tab/>
          <w:delText>(d)</w:delText>
        </w:r>
        <w:r>
          <w:tab/>
          <w:delText xml:space="preserve">the Regional Power Corporation established by section 4(1)(d) of the </w:delText>
        </w:r>
        <w:r>
          <w:rPr>
            <w:i/>
          </w:rPr>
          <w:delText>Electricity Corporations Act 2005</w:delText>
        </w:r>
        <w:r>
          <w:delText>;</w:delText>
        </w:r>
      </w:del>
    </w:p>
    <w:p>
      <w:pPr>
        <w:pStyle w:val="MiscClose"/>
        <w:rPr>
          <w:del w:id="1203" w:author="svcMRProcess" w:date="2015-12-09T06:17:00Z"/>
        </w:rPr>
      </w:pPr>
      <w:del w:id="1204" w:author="svcMRProcess" w:date="2015-12-09T06:17:00Z">
        <w:r>
          <w:delText xml:space="preserve">    ”;</w:delText>
        </w:r>
      </w:del>
    </w:p>
    <w:p>
      <w:pPr>
        <w:pStyle w:val="nzIndenta"/>
        <w:rPr>
          <w:del w:id="1205" w:author="svcMRProcess" w:date="2015-12-09T06:17:00Z"/>
        </w:rPr>
      </w:pPr>
      <w:del w:id="1206" w:author="svcMRProcess" w:date="2015-12-09T06:17:00Z">
        <w:r>
          <w:tab/>
          <w:delText>(b)</w:delText>
        </w:r>
        <w:r>
          <w:tab/>
          <w:delText xml:space="preserve">by deleting the definition of “energy operator” and inserting instead — </w:delText>
        </w:r>
      </w:del>
    </w:p>
    <w:p>
      <w:pPr>
        <w:pStyle w:val="MiscOpen"/>
        <w:ind w:left="880"/>
        <w:rPr>
          <w:del w:id="1207" w:author="svcMRProcess" w:date="2015-12-09T06:17:00Z"/>
        </w:rPr>
      </w:pPr>
      <w:del w:id="1208" w:author="svcMRProcess" w:date="2015-12-09T06:17:00Z">
        <w:r>
          <w:delText xml:space="preserve">“    </w:delText>
        </w:r>
      </w:del>
    </w:p>
    <w:p>
      <w:pPr>
        <w:pStyle w:val="nzDefstart"/>
        <w:rPr>
          <w:del w:id="1209" w:author="svcMRProcess" w:date="2015-12-09T06:17:00Z"/>
        </w:rPr>
      </w:pPr>
      <w:del w:id="1210" w:author="svcMRProcess" w:date="2015-12-09T06:17:00Z">
        <w:r>
          <w:tab/>
        </w:r>
        <w:r>
          <w:rPr>
            <w:b/>
          </w:rPr>
          <w:delText>“energy operator”</w:delText>
        </w:r>
        <w:r>
          <w:delText xml:space="preserve"> means — </w:delText>
        </w:r>
      </w:del>
    </w:p>
    <w:p>
      <w:pPr>
        <w:pStyle w:val="nzDefpara"/>
        <w:rPr>
          <w:del w:id="1211" w:author="svcMRProcess" w:date="2015-12-09T06:17:00Z"/>
        </w:rPr>
      </w:pPr>
      <w:del w:id="1212" w:author="svcMRProcess" w:date="2015-12-09T06:17:00Z">
        <w:r>
          <w:tab/>
          <w:delText>(a)</w:delText>
        </w:r>
        <w:r>
          <w:tab/>
          <w:delText xml:space="preserve">an electricity corporation if regulations have not been made for the purposes of section 45(1) of the </w:delText>
        </w:r>
        <w:r>
          <w:rPr>
            <w:i/>
          </w:rPr>
          <w:delText>Electricity Industry Act 2004</w:delText>
        </w:r>
        <w:r>
          <w:delText>;</w:delText>
        </w:r>
      </w:del>
    </w:p>
    <w:p>
      <w:pPr>
        <w:pStyle w:val="nzDefpara"/>
        <w:rPr>
          <w:del w:id="1213" w:author="svcMRProcess" w:date="2015-12-09T06:17:00Z"/>
        </w:rPr>
      </w:pPr>
      <w:del w:id="1214" w:author="svcMRProcess" w:date="2015-12-09T06:17:00Z">
        <w:r>
          <w:tab/>
          <w:delText>(b)</w:delText>
        </w:r>
        <w:r>
          <w:tab/>
          <w:delText xml:space="preserve">in a prescribed provision as defined in section 45(1) of the </w:delText>
        </w:r>
        <w:r>
          <w:rPr>
            <w:i/>
          </w:rPr>
          <w:delText>Electricity Industry Act 2004</w:delText>
        </w:r>
        <w:r>
          <w:delText>,</w:delText>
        </w:r>
        <w:r>
          <w:rPr>
            <w:i/>
          </w:rPr>
          <w:delText xml:space="preserve"> </w:delText>
        </w:r>
        <w:r>
          <w:delText>a person who, under that section, is included in a reference in that prescribed provision to an energy operator;</w:delText>
        </w:r>
      </w:del>
    </w:p>
    <w:p>
      <w:pPr>
        <w:pStyle w:val="nzDefpara"/>
        <w:rPr>
          <w:del w:id="1215" w:author="svcMRProcess" w:date="2015-12-09T06:17:00Z"/>
        </w:rPr>
      </w:pPr>
      <w:del w:id="1216" w:author="svcMRProcess" w:date="2015-12-09T06:17:00Z">
        <w:r>
          <w:tab/>
          <w:delText>(c)</w:delText>
        </w:r>
        <w:r>
          <w:tab/>
          <w:delText xml:space="preserve">in a provision of this Act referred to in Schedule 2 Part 1 or 2 of the </w:delText>
        </w:r>
        <w:r>
          <w:rPr>
            <w:i/>
          </w:rPr>
          <w:delText>Energy Coordination Act 1994</w:delText>
        </w:r>
        <w:r>
          <w:delText>, a person who, under section 11ZO of that Act, is included in a reference in that provision to an energy operator;</w:delText>
        </w:r>
      </w:del>
    </w:p>
    <w:p>
      <w:pPr>
        <w:pStyle w:val="nzDefpara"/>
        <w:rPr>
          <w:del w:id="1217" w:author="svcMRProcess" w:date="2015-12-09T06:17:00Z"/>
        </w:rPr>
      </w:pPr>
      <w:del w:id="1218" w:author="svcMRProcess" w:date="2015-12-09T06:17:00Z">
        <w:r>
          <w:tab/>
          <w:delText>(d)</w:delText>
        </w:r>
        <w:r>
          <w:tab/>
          <w:delText>in a provision to which paragraphs (b) and (c) both apply, a person referred to in either of those paragraphs;</w:delText>
        </w:r>
      </w:del>
    </w:p>
    <w:p>
      <w:pPr>
        <w:pStyle w:val="MiscClose"/>
        <w:rPr>
          <w:del w:id="1219" w:author="svcMRProcess" w:date="2015-12-09T06:17:00Z"/>
        </w:rPr>
      </w:pPr>
      <w:del w:id="1220" w:author="svcMRProcess" w:date="2015-12-09T06:17:00Z">
        <w:r>
          <w:delText xml:space="preserve">    ”;</w:delText>
        </w:r>
      </w:del>
    </w:p>
    <w:p>
      <w:pPr>
        <w:pStyle w:val="nzIndenta"/>
        <w:rPr>
          <w:del w:id="1221" w:author="svcMRProcess" w:date="2015-12-09T06:17:00Z"/>
        </w:rPr>
      </w:pPr>
      <w:del w:id="1222" w:author="svcMRProcess" w:date="2015-12-09T06:17:00Z">
        <w:r>
          <w:tab/>
          <w:delText>(c)</w:delText>
        </w:r>
        <w:r>
          <w:tab/>
          <w:delText>by deleting the definition of “Western Power Corporation”.</w:delText>
        </w:r>
      </w:del>
    </w:p>
    <w:p>
      <w:pPr>
        <w:pStyle w:val="nzHeading5"/>
        <w:rPr>
          <w:del w:id="1223" w:author="svcMRProcess" w:date="2015-12-09T06:17:00Z"/>
        </w:rPr>
      </w:pPr>
      <w:bookmarkStart w:id="1224" w:name="_Toc115611608"/>
      <w:del w:id="1225" w:author="svcMRProcess" w:date="2015-12-09T06:17:00Z">
        <w:r>
          <w:delText>42.</w:delText>
        </w:r>
        <w:r>
          <w:tab/>
          <w:delText>Section 124 amended</w:delText>
        </w:r>
        <w:bookmarkEnd w:id="1224"/>
      </w:del>
    </w:p>
    <w:p>
      <w:pPr>
        <w:pStyle w:val="nzSubsection"/>
        <w:rPr>
          <w:del w:id="1226" w:author="svcMRProcess" w:date="2015-12-09T06:17:00Z"/>
        </w:rPr>
      </w:pPr>
      <w:del w:id="1227" w:author="svcMRProcess" w:date="2015-12-09T06:17:00Z">
        <w:r>
          <w:tab/>
          <w:delText>(1)</w:delText>
        </w:r>
        <w:r>
          <w:tab/>
          <w:delText>Section 124(1) is amended as follows:</w:delText>
        </w:r>
      </w:del>
    </w:p>
    <w:p>
      <w:pPr>
        <w:pStyle w:val="nzIndenta"/>
        <w:rPr>
          <w:del w:id="1228" w:author="svcMRProcess" w:date="2015-12-09T06:17:00Z"/>
        </w:rPr>
      </w:pPr>
      <w:del w:id="1229" w:author="svcMRProcess" w:date="2015-12-09T06:17:00Z">
        <w:r>
          <w:tab/>
          <w:delText>(a)</w:delText>
        </w:r>
        <w:r>
          <w:tab/>
          <w:delText xml:space="preserve">by deleting “the Western Power Corporation (in this section called “the corporation”)” and inserting instead — </w:delText>
        </w:r>
      </w:del>
    </w:p>
    <w:p>
      <w:pPr>
        <w:pStyle w:val="nzIndenta"/>
        <w:rPr>
          <w:del w:id="1230" w:author="svcMRProcess" w:date="2015-12-09T06:17:00Z"/>
        </w:rPr>
      </w:pPr>
      <w:del w:id="1231" w:author="svcMRProcess" w:date="2015-12-09T06:17:00Z">
        <w:r>
          <w:tab/>
        </w:r>
        <w:r>
          <w:tab/>
          <w:delText>“    an electricity corporation    ”;</w:delText>
        </w:r>
      </w:del>
    </w:p>
    <w:p>
      <w:pPr>
        <w:pStyle w:val="nzIndenta"/>
        <w:rPr>
          <w:del w:id="1232" w:author="svcMRProcess" w:date="2015-12-09T06:17:00Z"/>
        </w:rPr>
      </w:pPr>
      <w:del w:id="1233" w:author="svcMRProcess" w:date="2015-12-09T06:17:00Z">
        <w:r>
          <w:tab/>
          <w:delText>(b)</w:delText>
        </w:r>
        <w:r>
          <w:tab/>
          <w:delText xml:space="preserve">by deleting “an electricity” and inserting instead — </w:delText>
        </w:r>
      </w:del>
    </w:p>
    <w:p>
      <w:pPr>
        <w:pStyle w:val="nzIndenta"/>
        <w:rPr>
          <w:del w:id="1234" w:author="svcMRProcess" w:date="2015-12-09T06:17:00Z"/>
        </w:rPr>
      </w:pPr>
      <w:del w:id="1235" w:author="svcMRProcess" w:date="2015-12-09T06:17:00Z">
        <w:r>
          <w:tab/>
        </w:r>
        <w:r>
          <w:tab/>
          <w:delText>“    the    ”.</w:delText>
        </w:r>
      </w:del>
    </w:p>
    <w:p>
      <w:pPr>
        <w:pStyle w:val="nzSubsection"/>
        <w:rPr>
          <w:del w:id="1236" w:author="svcMRProcess" w:date="2015-12-09T06:17:00Z"/>
        </w:rPr>
      </w:pPr>
      <w:del w:id="1237" w:author="svcMRProcess" w:date="2015-12-09T06:17:00Z">
        <w:r>
          <w:tab/>
          <w:delText>(2)</w:delText>
        </w:r>
        <w:r>
          <w:tab/>
          <w:delText xml:space="preserve">Section 124(1a), (2) and (4) are amended by deleting “the corporation” and inserting instead — </w:delText>
        </w:r>
      </w:del>
    </w:p>
    <w:p>
      <w:pPr>
        <w:pStyle w:val="nzSubsection"/>
        <w:rPr>
          <w:del w:id="1238" w:author="svcMRProcess" w:date="2015-12-09T06:17:00Z"/>
        </w:rPr>
      </w:pPr>
      <w:del w:id="1239" w:author="svcMRProcess" w:date="2015-12-09T06:17:00Z">
        <w:r>
          <w:tab/>
        </w:r>
        <w:r>
          <w:tab/>
          <w:delText>“    an electricity corporation    ”.</w:delText>
        </w:r>
      </w:del>
    </w:p>
    <w:p>
      <w:pPr>
        <w:pStyle w:val="nzSubsection"/>
        <w:rPr>
          <w:del w:id="1240" w:author="svcMRProcess" w:date="2015-12-09T06:17:00Z"/>
        </w:rPr>
      </w:pPr>
      <w:del w:id="1241" w:author="svcMRProcess" w:date="2015-12-09T06:17:00Z">
        <w:r>
          <w:tab/>
          <w:delText>(3)</w:delText>
        </w:r>
        <w:r>
          <w:tab/>
          <w:delText xml:space="preserve">Section 124(4)(a), (b), (d)(i), (d)(iaa), (d)(ia), (d)(vii), (d)(xi), (e), (h), (j), (k), (n), (o) and (p) are amended by deleting “an electricity corporation” in each place where it occurs and inserting instead — </w:delText>
        </w:r>
      </w:del>
    </w:p>
    <w:p>
      <w:pPr>
        <w:pStyle w:val="nzSubsection"/>
        <w:rPr>
          <w:del w:id="1242" w:author="svcMRProcess" w:date="2015-12-09T06:17:00Z"/>
        </w:rPr>
      </w:pPr>
      <w:del w:id="1243" w:author="svcMRProcess" w:date="2015-12-09T06:17:00Z">
        <w:r>
          <w:tab/>
        </w:r>
        <w:r>
          <w:tab/>
          <w:delText>“    the corporation    ”.</w:delText>
        </w:r>
      </w:del>
    </w:p>
    <w:p>
      <w:pPr>
        <w:pStyle w:val="nzSubsection"/>
        <w:rPr>
          <w:del w:id="1244" w:author="svcMRProcess" w:date="2015-12-09T06:17:00Z"/>
        </w:rPr>
      </w:pPr>
      <w:del w:id="1245" w:author="svcMRProcess" w:date="2015-12-09T06:17:00Z">
        <w:r>
          <w:tab/>
          <w:delText>(4)</w:delText>
        </w:r>
        <w:r>
          <w:tab/>
          <w:delText xml:space="preserve">Section 124(4)(d)(iaa), (h), (j) and (o) are amended by deleting “the electricity corporation” in each place where it occurs and inserting instead — </w:delText>
        </w:r>
      </w:del>
    </w:p>
    <w:p>
      <w:pPr>
        <w:pStyle w:val="nzSubsection"/>
        <w:rPr>
          <w:del w:id="1246" w:author="svcMRProcess" w:date="2015-12-09T06:17:00Z"/>
        </w:rPr>
      </w:pPr>
      <w:del w:id="1247" w:author="svcMRProcess" w:date="2015-12-09T06:17:00Z">
        <w:r>
          <w:tab/>
        </w:r>
        <w:r>
          <w:tab/>
          <w:delText>“    the corporation    ”.</w:delText>
        </w:r>
      </w:del>
    </w:p>
    <w:p>
      <w:pPr>
        <w:pStyle w:val="nzSubsection"/>
        <w:rPr>
          <w:del w:id="1248" w:author="svcMRProcess" w:date="2015-12-09T06:17:00Z"/>
        </w:rPr>
      </w:pPr>
      <w:del w:id="1249" w:author="svcMRProcess" w:date="2015-12-09T06:17:00Z">
        <w:r>
          <w:tab/>
          <w:delText>(5)</w:delText>
        </w:r>
        <w:r>
          <w:tab/>
          <w:delText xml:space="preserve">Section 124(5) is amended by deleting “the Western Power Corporation” in both places where it occurs and inserting instead — </w:delText>
        </w:r>
      </w:del>
    </w:p>
    <w:p>
      <w:pPr>
        <w:pStyle w:val="nzSubsection"/>
        <w:rPr>
          <w:del w:id="1250" w:author="svcMRProcess" w:date="2015-12-09T06:17:00Z"/>
        </w:rPr>
      </w:pPr>
      <w:del w:id="1251" w:author="svcMRProcess" w:date="2015-12-09T06:17:00Z">
        <w:r>
          <w:tab/>
        </w:r>
        <w:r>
          <w:tab/>
          <w:delText>“    an electricity corporation    ”.</w:delText>
        </w:r>
      </w:del>
    </w:p>
    <w:p>
      <w:pPr>
        <w:pStyle w:val="nzSubsection"/>
        <w:rPr>
          <w:del w:id="1252" w:author="svcMRProcess" w:date="2015-12-09T06:17:00Z"/>
        </w:rPr>
      </w:pPr>
      <w:del w:id="1253" w:author="svcMRProcess" w:date="2015-12-09T06:17:00Z">
        <w:r>
          <w:tab/>
          <w:delText>(6)</w:delText>
        </w:r>
        <w:r>
          <w:tab/>
          <w:delText xml:space="preserve">After section 124(5) the following subsection is inserted — </w:delText>
        </w:r>
      </w:del>
    </w:p>
    <w:p>
      <w:pPr>
        <w:pStyle w:val="MiscOpen"/>
        <w:ind w:left="600"/>
        <w:rPr>
          <w:del w:id="1254" w:author="svcMRProcess" w:date="2015-12-09T06:17:00Z"/>
        </w:rPr>
      </w:pPr>
      <w:del w:id="1255" w:author="svcMRProcess" w:date="2015-12-09T06:17:00Z">
        <w:r>
          <w:delText xml:space="preserve">“    </w:delText>
        </w:r>
      </w:del>
    </w:p>
    <w:p>
      <w:pPr>
        <w:pStyle w:val="nzSubsection"/>
        <w:rPr>
          <w:del w:id="1256" w:author="svcMRProcess" w:date="2015-12-09T06:17:00Z"/>
        </w:rPr>
      </w:pPr>
      <w:del w:id="1257" w:author="svcMRProcess" w:date="2015-12-09T06:17:00Z">
        <w:r>
          <w:tab/>
          <w:delText>(6)</w:delText>
        </w:r>
        <w:r>
          <w:tab/>
          <w:delText xml:space="preserve">In this section — </w:delText>
        </w:r>
      </w:del>
    </w:p>
    <w:p>
      <w:pPr>
        <w:pStyle w:val="nzDefstart"/>
        <w:rPr>
          <w:del w:id="1258" w:author="svcMRProcess" w:date="2015-12-09T06:17:00Z"/>
        </w:rPr>
      </w:pPr>
      <w:del w:id="1259" w:author="svcMRProcess" w:date="2015-12-09T06:17:00Z">
        <w:r>
          <w:rPr>
            <w:b/>
          </w:rPr>
          <w:tab/>
          <w:delText>“the corporation”</w:delText>
        </w:r>
        <w:r>
          <w:delText xml:space="preserve"> includes any subsidiary, as defined in section 3(1) of the </w:delText>
        </w:r>
        <w:r>
          <w:rPr>
            <w:i/>
          </w:rPr>
          <w:delText>Electricity Corporations Act 2005</w:delText>
        </w:r>
        <w:r>
          <w:delText>, of the corporation.</w:delText>
        </w:r>
      </w:del>
    </w:p>
    <w:p>
      <w:pPr>
        <w:pStyle w:val="MiscClose"/>
        <w:rPr>
          <w:del w:id="1260" w:author="svcMRProcess" w:date="2015-12-09T06:17:00Z"/>
        </w:rPr>
      </w:pPr>
      <w:del w:id="1261" w:author="svcMRProcess" w:date="2015-12-09T06:17:00Z">
        <w:r>
          <w:delText xml:space="preserve">    ”.</w:delText>
        </w:r>
      </w:del>
    </w:p>
    <w:p>
      <w:pPr>
        <w:pStyle w:val="nSubsection"/>
        <w:rPr>
          <w:ins w:id="1262" w:author="svcMRProcess" w:date="2015-12-09T06:17:00Z"/>
          <w:snapToGrid w:val="0"/>
        </w:rPr>
      </w:pPr>
      <w:ins w:id="1263" w:author="svcMRProcess" w:date="2015-12-09T06:17:00Z">
        <w:r>
          <w:rPr>
            <w:vertAlign w:val="superscript"/>
          </w:rPr>
          <w:t>10</w:t>
        </w:r>
        <w:r>
          <w:tab/>
        </w:r>
        <w:r>
          <w:rPr>
            <w:snapToGrid w:val="0"/>
          </w:rPr>
          <w:t>Footnote no longer applicable.</w:t>
        </w:r>
      </w:ins>
    </w:p>
    <w:p>
      <w:pPr>
        <w:pStyle w:val="nSubsection"/>
        <w:rPr>
          <w:ins w:id="1264" w:author="svcMRProcess" w:date="2015-12-09T06:17:00Z"/>
          <w:snapToGrid w:val="0"/>
        </w:rPr>
      </w:pPr>
      <w:ins w:id="1265" w:author="svcMRProcess" w:date="2015-12-09T06:17:00Z">
        <w:r>
          <w:rPr>
            <w:snapToGrid w:val="0"/>
            <w:vertAlign w:val="superscript"/>
          </w:rPr>
          <w:t>11</w:t>
        </w:r>
        <w:r>
          <w:rPr>
            <w:snapToGrid w:val="0"/>
          </w:rPr>
          <w:tab/>
          <w:t>Footnote no longer applicable.</w:t>
        </w:r>
      </w:ins>
    </w:p>
    <w:p>
      <w:pPr>
        <w:pStyle w:val="nSubsection"/>
        <w:rPr>
          <w:snapToGrid w:val="0"/>
        </w:rPr>
      </w:pPr>
      <w:r>
        <w:rPr>
          <w:vertAlign w:val="superscript"/>
        </w:rPr>
        <w:t>12</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266" w:name="_Toc476631191"/>
      <w:bookmarkStart w:id="1267" w:name="_Toc477066412"/>
      <w:bookmarkStart w:id="1268" w:name="_Toc497301942"/>
      <w:bookmarkStart w:id="1269" w:name="_Toc83657956"/>
      <w:bookmarkStart w:id="1270" w:name="_Toc122243710"/>
      <w:bookmarkStart w:id="1271" w:name="_Toc122425166"/>
      <w:r>
        <w:rPr>
          <w:rStyle w:val="CharSectno"/>
        </w:rPr>
        <w:t>15</w:t>
      </w:r>
      <w:r>
        <w:t>.</w:t>
      </w:r>
      <w:r>
        <w:tab/>
        <w:t>Acts in Schedule 2 amended</w:t>
      </w:r>
      <w:bookmarkEnd w:id="1266"/>
      <w:bookmarkEnd w:id="1267"/>
      <w:bookmarkEnd w:id="1268"/>
      <w:bookmarkEnd w:id="1269"/>
      <w:bookmarkEnd w:id="1270"/>
      <w:bookmarkEnd w:id="1271"/>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20 reads as follows:</w:t>
      </w:r>
    </w:p>
    <w:p>
      <w:pPr>
        <w:pStyle w:val="MiscOpen"/>
      </w:pPr>
      <w:r>
        <w:t>“</w:t>
      </w:r>
    </w:p>
    <w:p>
      <w:pPr>
        <w:pStyle w:val="nzHeading2"/>
      </w:pPr>
      <w:bookmarkStart w:id="1272" w:name="_Toc122243734"/>
      <w:bookmarkStart w:id="1273" w:name="_Toc122425190"/>
      <w:r>
        <w:rPr>
          <w:rStyle w:val="CharSchNo"/>
        </w:rPr>
        <w:t>Schedule 2</w:t>
      </w:r>
      <w:r>
        <w:rPr>
          <w:rStyle w:val="CharSDivNo"/>
        </w:rPr>
        <w:t> </w:t>
      </w:r>
      <w:r>
        <w:t>—</w:t>
      </w:r>
      <w:r>
        <w:rPr>
          <w:rStyle w:val="CharSDivText"/>
        </w:rPr>
        <w:t> </w:t>
      </w:r>
      <w:r>
        <w:rPr>
          <w:rStyle w:val="CharSchText"/>
        </w:rPr>
        <w:t>Consequential amendments</w:t>
      </w:r>
      <w:bookmarkEnd w:id="1272"/>
      <w:bookmarkEnd w:id="1273"/>
    </w:p>
    <w:p>
      <w:pPr>
        <w:pStyle w:val="nzMiscellaneousBody"/>
        <w:jc w:val="right"/>
      </w:pPr>
      <w:r>
        <w:t>[s.</w:t>
      </w:r>
      <w:bookmarkStart w:id="1274" w:name="_Hlt485012328"/>
      <w:r>
        <w:t> 15</w:t>
      </w:r>
      <w:bookmarkEnd w:id="1274"/>
      <w:r>
        <w:t>]</w:t>
      </w:r>
    </w:p>
    <w:p>
      <w:pPr>
        <w:pStyle w:val="nzHeading5"/>
      </w:pPr>
      <w:bookmarkStart w:id="1275" w:name="_Toc476631218"/>
      <w:bookmarkStart w:id="1276" w:name="_Toc477066438"/>
      <w:bookmarkStart w:id="1277" w:name="_Toc497301968"/>
      <w:bookmarkStart w:id="1278" w:name="_Toc83658031"/>
      <w:bookmarkStart w:id="1279" w:name="_Toc122243754"/>
      <w:bookmarkStart w:id="1280" w:name="_Toc122425210"/>
      <w:r>
        <w:rPr>
          <w:rStyle w:val="CharSClsNo"/>
        </w:rPr>
        <w:t>20</w:t>
      </w:r>
      <w:r>
        <w:t>.</w:t>
      </w:r>
      <w:r>
        <w:tab/>
      </w:r>
      <w:r>
        <w:rPr>
          <w:i/>
        </w:rPr>
        <w:t>Energy Operators (Powers) Act 1979</w:t>
      </w:r>
      <w:bookmarkEnd w:id="1275"/>
      <w:bookmarkEnd w:id="1276"/>
      <w:bookmarkEnd w:id="1277"/>
      <w:bookmarkEnd w:id="1278"/>
      <w:bookmarkEnd w:id="1279"/>
      <w:bookmarkEnd w:id="1280"/>
    </w:p>
    <w:p>
      <w:pPr>
        <w:pStyle w:val="nzSubsection"/>
      </w:pPr>
      <w:r>
        <w:tab/>
      </w:r>
      <w:r>
        <w:tab/>
        <w:t xml:space="preserve">Section 41 is amended by deleting “section 20 of the </w:t>
      </w:r>
      <w:r>
        <w:rPr>
          <w:i/>
        </w:rPr>
        <w:t>Town Planning and Development Act 1928</w:t>
      </w:r>
      <w:r>
        <w:t xml:space="preserve">” and inserting instead — </w:t>
      </w:r>
    </w:p>
    <w:p>
      <w:pPr>
        <w:pStyle w:val="MiscOpen"/>
        <w:ind w:left="879"/>
        <w:rPr>
          <w:sz w:val="22"/>
        </w:rPr>
      </w:pPr>
      <w:r>
        <w:rPr>
          <w:sz w:val="22"/>
        </w:rPr>
        <w:t xml:space="preserve">“    </w:t>
      </w:r>
    </w:p>
    <w:p>
      <w:pPr>
        <w:pStyle w:val="nzSubsection"/>
      </w:pPr>
      <w:r>
        <w:tab/>
      </w:r>
      <w:r>
        <w:tab/>
        <w:t xml:space="preserve">section 135 of the </w:t>
      </w:r>
      <w:r>
        <w:rPr>
          <w:i/>
        </w:rPr>
        <w:t>Planning and Development Act 2005</w:t>
      </w:r>
    </w:p>
    <w:p>
      <w:pPr>
        <w:pStyle w:val="MiscClose"/>
        <w:ind w:right="376"/>
        <w:rPr>
          <w:sz w:val="22"/>
        </w:rPr>
      </w:pPr>
      <w:r>
        <w:rPr>
          <w:sz w:val="22"/>
        </w:rPr>
        <w:t xml:space="preserve">    ”.</w:t>
      </w:r>
    </w:p>
    <w:p>
      <w:pPr>
        <w:pStyle w:val="MiscClose"/>
        <w:rPr>
          <w:sz w:val="22"/>
        </w:rPr>
      </w:pPr>
      <w:r>
        <w:rPr>
          <w:sz w:val="22"/>
        </w:rPr>
        <w:t xml:space="preserve">    ”.</w:t>
      </w:r>
    </w:p>
    <w:p>
      <w:pPr>
        <w:pStyle w:val="MiscClose"/>
        <w:rPr>
          <w:sz w:val="22"/>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(Powers)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Operators (Powers)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C2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782E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10F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AD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46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3C25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6874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32539</Words>
  <Characters>152283</Characters>
  <Application>Microsoft Office Word</Application>
  <DocSecurity>0</DocSecurity>
  <Lines>3807</Lines>
  <Paragraphs>1410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04-b0-03 - 04-c0-03</dc:title>
  <dc:subject/>
  <dc:creator/>
  <cp:keywords/>
  <dc:description/>
  <cp:lastModifiedBy>svcMRProcess</cp:lastModifiedBy>
  <cp:revision>2</cp:revision>
  <cp:lastPrinted>2005-09-20T08:12:00Z</cp:lastPrinted>
  <dcterms:created xsi:type="dcterms:W3CDTF">2015-12-08T22:17:00Z</dcterms:created>
  <dcterms:modified xsi:type="dcterms:W3CDTF">2015-12-08T22:17:00Z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250</vt:i4>
  </property>
  <property fmtid="{D5CDD505-2E9C-101B-9397-08002B2CF9AE}" pid="6" name="FromSuffix">
    <vt:lpwstr>04-b0-03</vt:lpwstr>
  </property>
  <property fmtid="{D5CDD505-2E9C-101B-9397-08002B2CF9AE}" pid="7" name="FromAsAtDate">
    <vt:lpwstr>12 Dec 2005</vt:lpwstr>
  </property>
  <property fmtid="{D5CDD505-2E9C-101B-9397-08002B2CF9AE}" pid="8" name="ToSuffix">
    <vt:lpwstr>04-c0-03</vt:lpwstr>
  </property>
  <property fmtid="{D5CDD505-2E9C-101B-9397-08002B2CF9AE}" pid="9" name="ToAsAtDate">
    <vt:lpwstr>01 Apr 2006</vt:lpwstr>
  </property>
</Properties>
</file>