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70135251"/>
      <w:bookmarkStart w:id="5" w:name="_Toc13158704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70135252"/>
      <w:bookmarkStart w:id="10" w:name="_Toc13158704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70135253"/>
      <w:bookmarkStart w:id="16" w:name="_Toc131587042"/>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488721921"/>
      <w:bookmarkStart w:id="18" w:name="_Toc25652597"/>
      <w:bookmarkStart w:id="19" w:name="_Toc51566014"/>
      <w:bookmarkStart w:id="20" w:name="_Toc170135254"/>
      <w:bookmarkStart w:id="21" w:name="_Toc131587043"/>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488721922"/>
      <w:bookmarkStart w:id="23" w:name="_Toc25652598"/>
      <w:bookmarkStart w:id="24" w:name="_Toc51566015"/>
      <w:bookmarkStart w:id="25" w:name="_Toc170135255"/>
      <w:bookmarkStart w:id="26" w:name="_Toc131587044"/>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488721923"/>
      <w:bookmarkStart w:id="28" w:name="_Toc25652599"/>
      <w:bookmarkStart w:id="29" w:name="_Toc51566016"/>
      <w:bookmarkStart w:id="30" w:name="_Toc170135256"/>
      <w:bookmarkStart w:id="31" w:name="_Toc131587045"/>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488721924"/>
      <w:bookmarkStart w:id="33" w:name="_Toc25652600"/>
      <w:bookmarkStart w:id="34" w:name="_Toc51566017"/>
      <w:bookmarkStart w:id="35" w:name="_Toc170135257"/>
      <w:bookmarkStart w:id="36" w:name="_Toc131587046"/>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488721925"/>
      <w:bookmarkStart w:id="38" w:name="_Toc25652601"/>
      <w:bookmarkStart w:id="39" w:name="_Toc51566018"/>
      <w:bookmarkStart w:id="40" w:name="_Toc170135258"/>
      <w:bookmarkStart w:id="41" w:name="_Toc131587047"/>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488721926"/>
      <w:bookmarkStart w:id="43" w:name="_Toc25652602"/>
      <w:bookmarkStart w:id="44" w:name="_Toc51566019"/>
      <w:bookmarkStart w:id="45" w:name="_Toc170135259"/>
      <w:bookmarkStart w:id="46" w:name="_Toc131587048"/>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488721927"/>
      <w:bookmarkStart w:id="48" w:name="_Toc25652603"/>
      <w:bookmarkStart w:id="49" w:name="_Toc51566020"/>
      <w:bookmarkStart w:id="50" w:name="_Toc170135260"/>
      <w:bookmarkStart w:id="51" w:name="_Toc131587049"/>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488721928"/>
      <w:bookmarkStart w:id="53" w:name="_Toc25652604"/>
      <w:bookmarkStart w:id="54" w:name="_Toc51566021"/>
      <w:bookmarkStart w:id="55" w:name="_Toc170135261"/>
      <w:bookmarkStart w:id="56" w:name="_Toc131587050"/>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488721929"/>
      <w:bookmarkStart w:id="58" w:name="_Toc25652605"/>
      <w:bookmarkStart w:id="59" w:name="_Toc51566022"/>
      <w:bookmarkStart w:id="60" w:name="_Toc170135262"/>
      <w:bookmarkStart w:id="61" w:name="_Toc131587051"/>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w:t>
      </w:r>
      <w:del w:id="62" w:author="svcMRProcess" w:date="2015-10-29T10:27:00Z">
        <w:r>
          <w:rPr>
            <w:snapToGrid w:val="0"/>
          </w:rPr>
          <w:delText>20</w:delText>
        </w:r>
      </w:del>
      <w:ins w:id="63" w:author="svcMRProcess" w:date="2015-10-29T10:27:00Z">
        <w:r>
          <w:t>135</w:t>
        </w:r>
      </w:ins>
      <w:r>
        <w:t xml:space="preserve"> of the </w:t>
      </w:r>
      <w:del w:id="64" w:author="svcMRProcess" w:date="2015-10-29T10:27:00Z">
        <w:r>
          <w:rPr>
            <w:i/>
            <w:snapToGrid w:val="0"/>
          </w:rPr>
          <w:delText xml:space="preserve">Town </w:delText>
        </w:r>
      </w:del>
      <w:r>
        <w:rPr>
          <w:i/>
        </w:rPr>
        <w:t>Planning and Development Act </w:t>
      </w:r>
      <w:del w:id="65" w:author="svcMRProcess" w:date="2015-10-29T10:27:00Z">
        <w:r>
          <w:rPr>
            <w:i/>
            <w:snapToGrid w:val="0"/>
          </w:rPr>
          <w:delText>1928</w:delText>
        </w:r>
      </w:del>
      <w:ins w:id="66" w:author="svcMRProcess" w:date="2015-10-29T10:27:00Z">
        <w:r>
          <w:rPr>
            <w:i/>
          </w:rPr>
          <w:t>2005</w:t>
        </w:r>
      </w:ins>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by No. 84 of 1994 s. 46; No. 89 of 1994 s. 39 and 41; No. 58 of 1999 s. 83(1) and (3</w:t>
      </w:r>
      <w:del w:id="67" w:author="svcMRProcess" w:date="2015-10-29T10:27:00Z">
        <w:r>
          <w:delText>).]</w:delText>
        </w:r>
      </w:del>
      <w:ins w:id="68" w:author="svcMRProcess" w:date="2015-10-29T10:27:00Z">
        <w:r>
          <w:t>); No. 38 of 2005 s. 15.]</w:t>
        </w:r>
      </w:ins>
      <w:r>
        <w:t xml:space="preserve"> </w:t>
      </w:r>
    </w:p>
    <w:p>
      <w:pPr>
        <w:pStyle w:val="Heading5"/>
        <w:rPr>
          <w:snapToGrid w:val="0"/>
        </w:rPr>
      </w:pPr>
      <w:bookmarkStart w:id="69" w:name="_Toc488721930"/>
      <w:bookmarkStart w:id="70" w:name="_Toc25652606"/>
      <w:bookmarkStart w:id="71" w:name="_Toc51566023"/>
      <w:bookmarkStart w:id="72" w:name="_Toc170135263"/>
      <w:bookmarkStart w:id="73" w:name="_Toc131587052"/>
      <w:r>
        <w:rPr>
          <w:rStyle w:val="CharSectno"/>
        </w:rPr>
        <w:t>42</w:t>
      </w:r>
      <w:r>
        <w:rPr>
          <w:snapToGrid w:val="0"/>
        </w:rPr>
        <w:t>.</w:t>
      </w:r>
      <w:r>
        <w:rPr>
          <w:snapToGrid w:val="0"/>
        </w:rPr>
        <w:tab/>
        <w:t>Energy operator to have certain rights to water</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74" w:name="_Toc488721931"/>
      <w:bookmarkStart w:id="75" w:name="_Toc25652607"/>
      <w:bookmarkStart w:id="76" w:name="_Toc51566024"/>
      <w:bookmarkStart w:id="77" w:name="_Toc170135264"/>
      <w:bookmarkStart w:id="78" w:name="_Toc131587053"/>
      <w:r>
        <w:rPr>
          <w:rStyle w:val="CharSectno"/>
        </w:rPr>
        <w:t>43</w:t>
      </w:r>
      <w:r>
        <w:rPr>
          <w:snapToGrid w:val="0"/>
        </w:rPr>
        <w:t>.</w:t>
      </w:r>
      <w:r>
        <w:rPr>
          <w:snapToGrid w:val="0"/>
        </w:rPr>
        <w:tab/>
        <w:t>Property in works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79" w:name="_Toc488721932"/>
      <w:bookmarkStart w:id="80" w:name="_Toc25652608"/>
      <w:bookmarkStart w:id="81" w:name="_Toc51566025"/>
      <w:bookmarkStart w:id="82" w:name="_Toc170135265"/>
      <w:bookmarkStart w:id="83" w:name="_Toc131587054"/>
      <w:r>
        <w:rPr>
          <w:rStyle w:val="CharSectno"/>
        </w:rPr>
        <w:t>45</w:t>
      </w:r>
      <w:r>
        <w:rPr>
          <w:snapToGrid w:val="0"/>
        </w:rPr>
        <w:t>.</w:t>
      </w:r>
      <w:r>
        <w:rPr>
          <w:snapToGrid w:val="0"/>
        </w:rPr>
        <w:tab/>
        <w:t xml:space="preserve">Claims against the energy operator for the use of land and the application of the </w:t>
      </w:r>
      <w:bookmarkEnd w:id="79"/>
      <w:r>
        <w:rPr>
          <w:i/>
          <w:snapToGrid w:val="0"/>
        </w:rPr>
        <w:t>Land Administration Act 1997</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84" w:name="_Toc488721933"/>
      <w:bookmarkStart w:id="85" w:name="_Toc25652609"/>
      <w:bookmarkStart w:id="86" w:name="_Toc51566026"/>
      <w:bookmarkStart w:id="87" w:name="_Toc170135266"/>
      <w:bookmarkStart w:id="88" w:name="_Toc131587055"/>
      <w:r>
        <w:rPr>
          <w:rStyle w:val="CharSectno"/>
        </w:rPr>
        <w:t>46</w:t>
      </w:r>
      <w:r>
        <w:rPr>
          <w:snapToGrid w:val="0"/>
        </w:rPr>
        <w:t>.</w:t>
      </w:r>
      <w:r>
        <w:rPr>
          <w:snapToGrid w:val="0"/>
        </w:rPr>
        <w:tab/>
        <w:t>The power of entry, generally</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89" w:name="_Toc488721934"/>
      <w:bookmarkStart w:id="90" w:name="_Toc25652610"/>
      <w:bookmarkStart w:id="91" w:name="_Toc51566027"/>
      <w:bookmarkStart w:id="92" w:name="_Toc170135267"/>
      <w:bookmarkStart w:id="93" w:name="_Toc131587056"/>
      <w:r>
        <w:rPr>
          <w:rStyle w:val="CharSectno"/>
        </w:rPr>
        <w:t>47</w:t>
      </w:r>
      <w:r>
        <w:rPr>
          <w:snapToGrid w:val="0"/>
        </w:rPr>
        <w:t>.</w:t>
      </w:r>
      <w:r>
        <w:rPr>
          <w:snapToGrid w:val="0"/>
        </w:rPr>
        <w:tab/>
        <w:t>Service of notice by post on owner or occupier</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94" w:name="_Toc488721935"/>
      <w:bookmarkStart w:id="95" w:name="_Toc25652611"/>
      <w:bookmarkStart w:id="96" w:name="_Toc51566028"/>
      <w:bookmarkStart w:id="97" w:name="_Toc170135268"/>
      <w:bookmarkStart w:id="98" w:name="_Toc131587057"/>
      <w:r>
        <w:rPr>
          <w:rStyle w:val="CharSectno"/>
        </w:rPr>
        <w:t>48</w:t>
      </w:r>
      <w:r>
        <w:rPr>
          <w:snapToGrid w:val="0"/>
        </w:rPr>
        <w:t>.</w:t>
      </w:r>
      <w:r>
        <w:rPr>
          <w:snapToGrid w:val="0"/>
        </w:rPr>
        <w:tab/>
        <w:t>Rights as to entry on lands, etc., in emergency</w:t>
      </w:r>
      <w:bookmarkEnd w:id="94"/>
      <w:bookmarkEnd w:id="95"/>
      <w:bookmarkEnd w:id="96"/>
      <w:bookmarkEnd w:id="97"/>
      <w:bookmarkEnd w:id="98"/>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99" w:name="_Toc488721936"/>
      <w:bookmarkStart w:id="100" w:name="_Toc25652612"/>
      <w:bookmarkStart w:id="101" w:name="_Toc51566029"/>
      <w:bookmarkStart w:id="102" w:name="_Toc170135269"/>
      <w:bookmarkStart w:id="103" w:name="_Toc131587058"/>
      <w:r>
        <w:rPr>
          <w:rStyle w:val="CharSectno"/>
        </w:rPr>
        <w:t>49</w:t>
      </w:r>
      <w:r>
        <w:rPr>
          <w:snapToGrid w:val="0"/>
        </w:rPr>
        <w:t>.</w:t>
      </w:r>
      <w:r>
        <w:rPr>
          <w:snapToGrid w:val="0"/>
        </w:rPr>
        <w:tab/>
        <w:t>General powers relating to works</w:t>
      </w:r>
      <w:bookmarkEnd w:id="99"/>
      <w:bookmarkEnd w:id="100"/>
      <w:bookmarkEnd w:id="101"/>
      <w:bookmarkEnd w:id="102"/>
      <w:bookmarkEnd w:id="103"/>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104" w:name="_Toc488721937"/>
      <w:bookmarkStart w:id="105" w:name="_Toc25652613"/>
      <w:bookmarkStart w:id="106" w:name="_Toc51566030"/>
      <w:bookmarkStart w:id="107" w:name="_Toc170135270"/>
      <w:bookmarkStart w:id="108" w:name="_Toc131587059"/>
      <w:r>
        <w:rPr>
          <w:rStyle w:val="CharSectno"/>
          <w:spacing w:val="-4"/>
        </w:rPr>
        <w:t>50</w:t>
      </w:r>
      <w:r>
        <w:rPr>
          <w:snapToGrid w:val="0"/>
        </w:rPr>
        <w:t>.</w:t>
      </w:r>
      <w:r>
        <w:rPr>
          <w:snapToGrid w:val="0"/>
        </w:rPr>
        <w:tab/>
        <w:t>Restrictions on the exercise of the general powers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09" w:name="_Toc488721938"/>
      <w:bookmarkStart w:id="110" w:name="_Toc25652614"/>
      <w:bookmarkStart w:id="111" w:name="_Toc51566031"/>
      <w:bookmarkStart w:id="112" w:name="_Toc170135271"/>
      <w:bookmarkStart w:id="113" w:name="_Toc131587060"/>
      <w:r>
        <w:rPr>
          <w:rStyle w:val="CharSectno"/>
        </w:rPr>
        <w:t>51</w:t>
      </w:r>
      <w:r>
        <w:rPr>
          <w:snapToGrid w:val="0"/>
        </w:rPr>
        <w:t>.</w:t>
      </w:r>
      <w:r>
        <w:rPr>
          <w:snapToGrid w:val="0"/>
        </w:rPr>
        <w:tab/>
        <w:t>Alteration to works in streets</w:t>
      </w:r>
      <w:bookmarkEnd w:id="109"/>
      <w:bookmarkEnd w:id="110"/>
      <w:bookmarkEnd w:id="111"/>
      <w:bookmarkEnd w:id="112"/>
      <w:bookmarkEnd w:id="113"/>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14" w:name="_Toc488721939"/>
      <w:bookmarkStart w:id="115" w:name="_Toc25652615"/>
      <w:bookmarkStart w:id="116" w:name="_Toc51566032"/>
      <w:bookmarkStart w:id="117" w:name="_Toc170135272"/>
      <w:bookmarkStart w:id="118" w:name="_Toc131587061"/>
      <w:r>
        <w:rPr>
          <w:rStyle w:val="CharSectno"/>
        </w:rPr>
        <w:t>52</w:t>
      </w:r>
      <w:r>
        <w:rPr>
          <w:snapToGrid w:val="0"/>
        </w:rPr>
        <w:t>.</w:t>
      </w:r>
      <w:r>
        <w:rPr>
          <w:snapToGrid w:val="0"/>
        </w:rPr>
        <w:tab/>
        <w:t>Street levels and widths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19" w:name="_Toc488721940"/>
      <w:bookmarkStart w:id="120" w:name="_Toc25652616"/>
      <w:bookmarkStart w:id="121" w:name="_Toc51566033"/>
      <w:bookmarkStart w:id="122" w:name="_Toc170135273"/>
      <w:bookmarkStart w:id="123" w:name="_Toc131587062"/>
      <w:r>
        <w:rPr>
          <w:rStyle w:val="CharSectno"/>
        </w:rPr>
        <w:t>53</w:t>
      </w:r>
      <w:r>
        <w:rPr>
          <w:snapToGrid w:val="0"/>
        </w:rPr>
        <w:t>.</w:t>
      </w:r>
      <w:r>
        <w:rPr>
          <w:snapToGrid w:val="0"/>
        </w:rPr>
        <w:tab/>
        <w:t>Streets broken up to be reinstated without delay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24" w:name="_Toc488721941"/>
      <w:bookmarkStart w:id="125" w:name="_Toc25652617"/>
      <w:bookmarkStart w:id="126" w:name="_Toc51566034"/>
      <w:bookmarkStart w:id="127" w:name="_Toc170135274"/>
      <w:bookmarkStart w:id="128" w:name="_Toc131587063"/>
      <w:r>
        <w:rPr>
          <w:rStyle w:val="CharSectno"/>
        </w:rPr>
        <w:t>54</w:t>
      </w:r>
      <w:r>
        <w:rPr>
          <w:snapToGrid w:val="0"/>
        </w:rPr>
        <w:t>.</w:t>
      </w:r>
      <w:r>
        <w:rPr>
          <w:snapToGrid w:val="0"/>
        </w:rPr>
        <w:tab/>
        <w:t>Duty and powers, as to vegetation causing interference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Heading5"/>
        <w:rPr>
          <w:snapToGrid w:val="0"/>
        </w:rPr>
      </w:pPr>
      <w:bookmarkStart w:id="129" w:name="_Toc488721942"/>
      <w:bookmarkStart w:id="130" w:name="_Toc25652618"/>
      <w:bookmarkStart w:id="131" w:name="_Toc51566035"/>
      <w:bookmarkStart w:id="132" w:name="_Toc170135275"/>
      <w:bookmarkStart w:id="133" w:name="_Toc131587064"/>
      <w:r>
        <w:rPr>
          <w:rStyle w:val="CharSectno"/>
        </w:rPr>
        <w:t>55</w:t>
      </w:r>
      <w:r>
        <w:rPr>
          <w:snapToGrid w:val="0"/>
        </w:rPr>
        <w:t>.</w:t>
      </w:r>
      <w:r>
        <w:rPr>
          <w:snapToGrid w:val="0"/>
        </w:rPr>
        <w:tab/>
        <w:t>New gas undertakings</w:t>
      </w:r>
      <w:bookmarkEnd w:id="129"/>
      <w:bookmarkEnd w:id="130"/>
      <w:bookmarkEnd w:id="131"/>
      <w:bookmarkEnd w:id="132"/>
      <w:bookmarkEnd w:id="133"/>
    </w:p>
    <w:p>
      <w:pPr>
        <w:pStyle w:val="Subsection"/>
        <w:rPr>
          <w:snapToGrid w:val="0"/>
        </w:rPr>
      </w:pPr>
      <w:r>
        <w:rPr>
          <w:snapToGrid w:val="0"/>
        </w:rPr>
        <w:tab/>
        <w:t>(1)</w:t>
      </w:r>
      <w:r>
        <w:rPr>
          <w:snapToGrid w:val="0"/>
        </w:rPr>
        <w:tab/>
        <w:t>Notwithstanding any other Act, on and after the coming into operation of this section — </w:t>
      </w:r>
    </w:p>
    <w:p>
      <w:pPr>
        <w:pStyle w:val="Indenta"/>
        <w:rPr>
          <w:snapToGrid w:val="0"/>
        </w:rPr>
      </w:pPr>
      <w:r>
        <w:rPr>
          <w:snapToGrid w:val="0"/>
        </w:rPr>
        <w:tab/>
        <w:t>(a)</w:t>
      </w:r>
      <w:r>
        <w:rPr>
          <w:snapToGrid w:val="0"/>
        </w:rPr>
        <w:tab/>
        <w: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t>
      </w:r>
    </w:p>
    <w:p>
      <w:pPr>
        <w:pStyle w:val="Indenta"/>
        <w:keepLines/>
        <w:rPr>
          <w:snapToGrid w:val="0"/>
        </w:rPr>
      </w:pPr>
      <w:r>
        <w:rPr>
          <w:snapToGrid w:val="0"/>
        </w:rPr>
        <w:tab/>
        <w:t>(b)</w:t>
      </w:r>
      <w:r>
        <w:rPr>
          <w:snapToGrid w:val="0"/>
        </w:rPr>
        <w:tab/>
        <w:t xml:space="preserve">no new gas undertaking shall be established by any local government or other authority, or any person, other than the holder of a licence under the </w:t>
      </w:r>
      <w:r>
        <w:rPr>
          <w:i/>
          <w:snapToGrid w:val="0"/>
        </w:rPr>
        <w:t>Energy Coordination Act 1994</w:t>
      </w:r>
      <w:r>
        <w:rPr>
          <w:snapToGrid w:val="0"/>
        </w:rPr>
        <w:t xml:space="preserve"> acting under the authority of that licence, unless — </w:t>
      </w:r>
    </w:p>
    <w:p>
      <w:pPr>
        <w:pStyle w:val="Indenti"/>
        <w:keepLines/>
        <w:rPr>
          <w:snapToGrid w:val="0"/>
        </w:rPr>
      </w:pPr>
      <w:r>
        <w:rPr>
          <w:snapToGrid w:val="0"/>
        </w:rPr>
        <w:tab/>
        <w:t>(i)</w:t>
      </w:r>
      <w:r>
        <w:rPr>
          <w:snapToGrid w:val="0"/>
        </w:rPr>
        <w:tab/>
        <w:t>the establishment of that undertaking is approved by the Coordinator of Energy; or</w:t>
      </w:r>
    </w:p>
    <w:p>
      <w:pPr>
        <w:pStyle w:val="Indenti"/>
        <w:rPr>
          <w:snapToGrid w:val="0"/>
        </w:rPr>
      </w:pPr>
      <w:r>
        <w:rPr>
          <w:snapToGrid w:val="0"/>
        </w:rPr>
        <w:tab/>
        <w:t>(ii)</w:t>
      </w:r>
      <w:r>
        <w:rPr>
          <w:snapToGrid w:val="0"/>
        </w:rPr>
        <w:tab/>
        <w:t>that undertaking is established entirely on lands in private ownership and does not involve the reticulation of gas in any street.</w:t>
      </w:r>
    </w:p>
    <w:p>
      <w:pPr>
        <w:pStyle w:val="Subsection"/>
        <w:rPr>
          <w:snapToGrid w:val="0"/>
        </w:rPr>
      </w:pPr>
      <w:r>
        <w:rPr>
          <w:snapToGrid w:val="0"/>
        </w:rPr>
        <w:tab/>
        <w:t>(2)</w:t>
      </w:r>
      <w:r>
        <w:rPr>
          <w:snapToGrid w:val="0"/>
        </w:rPr>
        <w:tab/>
        <w:t>The power of approval conferred on the Coordinator of Energy by subsection (1)(b)(i) is subject to the transitional access arrangements.</w:t>
      </w:r>
    </w:p>
    <w:p>
      <w:pPr>
        <w:pStyle w:val="Subsection"/>
        <w:rPr>
          <w:snapToGrid w:val="0"/>
        </w:rPr>
      </w:pPr>
      <w:r>
        <w:rPr>
          <w:snapToGrid w:val="0"/>
        </w:rPr>
        <w:tab/>
        <w:t>(3)</w:t>
      </w:r>
      <w:r>
        <w:rPr>
          <w:snapToGrid w:val="0"/>
        </w:rPr>
        <w:tab/>
        <w:t>Any approval under subsection (1) has effect subject to the Gas Pipelines Access (Western Australia) Law but without limiting the transitional access arrangements.</w:t>
      </w:r>
    </w:p>
    <w:p>
      <w:pPr>
        <w:pStyle w:val="Subsection"/>
        <w:rPr>
          <w:snapToGrid w:val="0"/>
        </w:rPr>
      </w:pPr>
      <w:r>
        <w:rPr>
          <w:snapToGrid w:val="0"/>
        </w:rPr>
        <w:tab/>
        <w:t>(4)</w:t>
      </w:r>
      <w:r>
        <w:rPr>
          <w:snapToGrid w:val="0"/>
        </w:rPr>
        <w:tab/>
        <w:t xml:space="preserve">In subsections (2) and (3) — </w:t>
      </w:r>
    </w:p>
    <w:p>
      <w:pPr>
        <w:pStyle w:val="Defstart"/>
      </w:pPr>
      <w:r>
        <w:tab/>
      </w:r>
      <w:r>
        <w:rPr>
          <w:b/>
        </w:rPr>
        <w:t>“</w:t>
      </w:r>
      <w:r>
        <w:rPr>
          <w:rStyle w:val="CharDefText"/>
        </w:rPr>
        <w:t>the transitional access arrangements</w:t>
      </w:r>
      <w:r>
        <w:rPr>
          <w:b/>
        </w:rPr>
        <w:t>”</w:t>
      </w:r>
      <w:r>
        <w:t xml:space="preserve"> means sections 90 and 92 of the </w:t>
      </w:r>
      <w:r>
        <w:rPr>
          <w:i/>
        </w:rPr>
        <w:t>Gas Pipelines Access (Western Australia) Act 1998</w:t>
      </w:r>
      <w:r>
        <w:t>.</w:t>
      </w:r>
    </w:p>
    <w:p>
      <w:pPr>
        <w:pStyle w:val="Footnotesection"/>
      </w:pPr>
      <w:r>
        <w:tab/>
        <w:t xml:space="preserve">[Section 55 amended by No. 89 of 1994 s. 18; No. 14 of 1996 s. 4; No. 65 of 1998 s. 89; No. 20 of 1999 s. 10(1)(a); No. 58 of 1999 s. 81.] </w:t>
      </w:r>
    </w:p>
    <w:p>
      <w:pPr>
        <w:pStyle w:val="Ednotesection"/>
      </w:pPr>
      <w:r>
        <w:t>[</w:t>
      </w:r>
      <w:r>
        <w:rPr>
          <w:b/>
        </w:rPr>
        <w:t>56.</w:t>
      </w:r>
      <w:r>
        <w:tab/>
        <w:t>Repealed by No. 58 of 1999 s. 54.]</w:t>
      </w:r>
    </w:p>
    <w:p>
      <w:pPr>
        <w:pStyle w:val="Heading5"/>
        <w:rPr>
          <w:snapToGrid w:val="0"/>
        </w:rPr>
      </w:pPr>
      <w:bookmarkStart w:id="134" w:name="_Toc488721943"/>
      <w:bookmarkStart w:id="135" w:name="_Toc25652619"/>
      <w:bookmarkStart w:id="136" w:name="_Toc51566036"/>
      <w:bookmarkStart w:id="137" w:name="_Toc170135276"/>
      <w:bookmarkStart w:id="138" w:name="_Toc131587065"/>
      <w:r>
        <w:rPr>
          <w:rStyle w:val="CharSectno"/>
        </w:rPr>
        <w:t>57</w:t>
      </w:r>
      <w:r>
        <w:rPr>
          <w:snapToGrid w:val="0"/>
        </w:rPr>
        <w:t>.</w:t>
      </w:r>
      <w:r>
        <w:rPr>
          <w:snapToGrid w:val="0"/>
        </w:rPr>
        <w:tab/>
        <w:t>Distribution system emergencies</w:t>
      </w:r>
      <w:bookmarkEnd w:id="134"/>
      <w:bookmarkEnd w:id="135"/>
      <w:bookmarkEnd w:id="136"/>
      <w:bookmarkEnd w:id="137"/>
      <w:bookmarkEnd w:id="138"/>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bookmarkStart w:id="139" w:name="UpToHere"/>
      <w:bookmarkEnd w:id="139"/>
      <w:r>
        <w:rPr>
          <w:snapToGrid w:val="0"/>
        </w:rPr>
        <w:t>)</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40" w:name="_Toc488721944"/>
      <w:bookmarkStart w:id="141" w:name="_Toc25652620"/>
      <w:bookmarkStart w:id="142" w:name="_Toc51566037"/>
      <w:bookmarkStart w:id="143" w:name="_Toc170135277"/>
      <w:bookmarkStart w:id="144" w:name="_Toc131587066"/>
      <w:r>
        <w:rPr>
          <w:rStyle w:val="CharSectno"/>
        </w:rPr>
        <w:t>58</w:t>
      </w:r>
      <w:r>
        <w:rPr>
          <w:snapToGrid w:val="0"/>
        </w:rPr>
        <w:t>.</w:t>
      </w:r>
      <w:r>
        <w:rPr>
          <w:snapToGrid w:val="0"/>
        </w:rPr>
        <w:tab/>
        <w:t>Energy operator may not be bound to supply</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45" w:name="_Toc488721945"/>
      <w:bookmarkStart w:id="146" w:name="_Toc25652621"/>
      <w:bookmarkStart w:id="147" w:name="_Toc51566038"/>
      <w:bookmarkStart w:id="148" w:name="_Toc170135278"/>
      <w:bookmarkStart w:id="149" w:name="_Toc131587067"/>
      <w:r>
        <w:rPr>
          <w:rStyle w:val="CharSectno"/>
        </w:rPr>
        <w:t>59</w:t>
      </w:r>
      <w:r>
        <w:rPr>
          <w:snapToGrid w:val="0"/>
        </w:rPr>
        <w:t>.</w:t>
      </w:r>
      <w:r>
        <w:rPr>
          <w:snapToGrid w:val="0"/>
        </w:rPr>
        <w:tab/>
        <w:t>Energy operator may supply, with or without contract</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50" w:name="_Toc488721946"/>
      <w:bookmarkStart w:id="151" w:name="_Toc25652622"/>
      <w:bookmarkStart w:id="152" w:name="_Toc51566039"/>
      <w:bookmarkStart w:id="153" w:name="_Toc170135279"/>
      <w:bookmarkStart w:id="154" w:name="_Toc131587068"/>
      <w:r>
        <w:rPr>
          <w:rStyle w:val="CharSectno"/>
        </w:rPr>
        <w:t>60</w:t>
      </w:r>
      <w:r>
        <w:rPr>
          <w:snapToGrid w:val="0"/>
        </w:rPr>
        <w:t>.</w:t>
      </w:r>
      <w:r>
        <w:rPr>
          <w:snapToGrid w:val="0"/>
        </w:rPr>
        <w:tab/>
        <w:t>Repudiation of existing contracts, and unwritten contracts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55" w:name="_Toc488721947"/>
      <w:bookmarkStart w:id="156" w:name="_Toc25652623"/>
      <w:bookmarkStart w:id="157" w:name="_Toc51566040"/>
      <w:bookmarkStart w:id="158" w:name="_Toc170135280"/>
      <w:bookmarkStart w:id="159" w:name="_Toc131587069"/>
      <w:r>
        <w:rPr>
          <w:rStyle w:val="CharSectno"/>
        </w:rPr>
        <w:t>61</w:t>
      </w:r>
      <w:r>
        <w:rPr>
          <w:snapToGrid w:val="0"/>
        </w:rPr>
        <w:t>.</w:t>
      </w:r>
      <w:r>
        <w:rPr>
          <w:snapToGrid w:val="0"/>
        </w:rPr>
        <w:tab/>
        <w:t>Agreements to supply beyond normal range</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60" w:name="_Toc488721948"/>
      <w:bookmarkStart w:id="161" w:name="_Toc25652624"/>
      <w:bookmarkStart w:id="162" w:name="_Toc51566041"/>
      <w:bookmarkStart w:id="163" w:name="_Toc170135281"/>
      <w:bookmarkStart w:id="164" w:name="_Toc131587070"/>
      <w:r>
        <w:rPr>
          <w:rStyle w:val="CharSectno"/>
        </w:rPr>
        <w:t>62</w:t>
      </w:r>
      <w:r>
        <w:rPr>
          <w:snapToGrid w:val="0"/>
        </w:rPr>
        <w:t>.</w:t>
      </w:r>
      <w:r>
        <w:rPr>
          <w:snapToGrid w:val="0"/>
        </w:rPr>
        <w:tab/>
        <w:t>Charges for supply, conditions of supply, and termination of supply</w:t>
      </w:r>
      <w:bookmarkEnd w:id="160"/>
      <w:bookmarkEnd w:id="161"/>
      <w:bookmarkEnd w:id="162"/>
      <w:bookmarkEnd w:id="163"/>
      <w:bookmarkEnd w:id="164"/>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65" w:name="_Toc488721949"/>
      <w:bookmarkStart w:id="166" w:name="_Toc25652625"/>
      <w:bookmarkStart w:id="167" w:name="_Toc51566042"/>
      <w:bookmarkStart w:id="168" w:name="_Toc170135282"/>
      <w:bookmarkStart w:id="169" w:name="_Toc131587071"/>
      <w:r>
        <w:rPr>
          <w:rStyle w:val="CharSectno"/>
        </w:rPr>
        <w:t>63</w:t>
      </w:r>
      <w:r>
        <w:rPr>
          <w:snapToGrid w:val="0"/>
        </w:rPr>
        <w:t>.</w:t>
      </w:r>
      <w:r>
        <w:rPr>
          <w:snapToGrid w:val="0"/>
        </w:rPr>
        <w:tab/>
        <w:t>Apportioned accounts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70" w:name="_Toc488721950"/>
      <w:bookmarkStart w:id="171" w:name="_Toc25652626"/>
      <w:bookmarkStart w:id="172" w:name="_Toc51566043"/>
      <w:bookmarkStart w:id="173" w:name="_Toc170135283"/>
      <w:bookmarkStart w:id="174" w:name="_Toc131587072"/>
      <w:r>
        <w:rPr>
          <w:rStyle w:val="CharSectno"/>
        </w:rPr>
        <w:t>64</w:t>
      </w:r>
      <w:r>
        <w:rPr>
          <w:snapToGrid w:val="0"/>
        </w:rPr>
        <w:t>.</w:t>
      </w:r>
      <w:r>
        <w:rPr>
          <w:snapToGrid w:val="0"/>
        </w:rPr>
        <w:tab/>
        <w:t>Meters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75" w:name="_Toc488721951"/>
      <w:bookmarkStart w:id="176" w:name="_Toc25652627"/>
      <w:bookmarkStart w:id="177" w:name="_Toc51566044"/>
      <w:bookmarkStart w:id="178" w:name="_Toc170135284"/>
      <w:bookmarkStart w:id="179" w:name="_Toc131587073"/>
      <w:r>
        <w:rPr>
          <w:rStyle w:val="CharSectno"/>
        </w:rPr>
        <w:t>65</w:t>
      </w:r>
      <w:r>
        <w:rPr>
          <w:snapToGrid w:val="0"/>
        </w:rPr>
        <w:t>.</w:t>
      </w:r>
      <w:r>
        <w:rPr>
          <w:snapToGrid w:val="0"/>
        </w:rPr>
        <w:tab/>
        <w:t>Metered accounts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80" w:name="_Toc488721952"/>
      <w:bookmarkStart w:id="181" w:name="_Toc25652628"/>
      <w:bookmarkStart w:id="182" w:name="_Toc51566045"/>
      <w:bookmarkStart w:id="183" w:name="_Toc170135285"/>
      <w:bookmarkStart w:id="184" w:name="_Toc131587074"/>
      <w:r>
        <w:rPr>
          <w:rStyle w:val="CharSectno"/>
        </w:rPr>
        <w:t>66</w:t>
      </w:r>
      <w:r>
        <w:rPr>
          <w:snapToGrid w:val="0"/>
        </w:rPr>
        <w:t>.</w:t>
      </w:r>
      <w:r>
        <w:rPr>
          <w:snapToGrid w:val="0"/>
        </w:rPr>
        <w:tab/>
        <w:t>Meter tests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85" w:name="_Toc488721953"/>
      <w:bookmarkStart w:id="186" w:name="_Toc25652629"/>
      <w:bookmarkStart w:id="187" w:name="_Toc51566046"/>
      <w:bookmarkStart w:id="188" w:name="_Toc170135286"/>
      <w:bookmarkStart w:id="189" w:name="_Toc131587075"/>
      <w:r>
        <w:rPr>
          <w:rStyle w:val="CharSectno"/>
        </w:rPr>
        <w:t>67</w:t>
      </w:r>
      <w:r>
        <w:rPr>
          <w:snapToGrid w:val="0"/>
        </w:rPr>
        <w:t>.</w:t>
      </w:r>
      <w:r>
        <w:rPr>
          <w:snapToGrid w:val="0"/>
        </w:rPr>
        <w:tab/>
        <w:t>Circumventing meters</w:t>
      </w:r>
      <w:bookmarkEnd w:id="185"/>
      <w:bookmarkEnd w:id="186"/>
      <w:bookmarkEnd w:id="187"/>
      <w:bookmarkEnd w:id="188"/>
      <w:bookmarkEnd w:id="189"/>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90" w:name="_Toc488721954"/>
      <w:bookmarkStart w:id="191" w:name="_Toc25652630"/>
      <w:bookmarkStart w:id="192" w:name="_Toc51566047"/>
      <w:bookmarkStart w:id="193" w:name="_Toc170135287"/>
      <w:bookmarkStart w:id="194" w:name="_Toc131587076"/>
      <w:r>
        <w:rPr>
          <w:rStyle w:val="CharSectno"/>
        </w:rPr>
        <w:t>67A</w:t>
      </w:r>
      <w:r>
        <w:rPr>
          <w:snapToGrid w:val="0"/>
        </w:rPr>
        <w:t>.</w:t>
      </w:r>
      <w:r>
        <w:rPr>
          <w:snapToGrid w:val="0"/>
        </w:rPr>
        <w:tab/>
        <w:t>Liability for charges, and damage to apparatus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95" w:name="_Toc488721955"/>
      <w:bookmarkStart w:id="196" w:name="_Toc25652631"/>
      <w:bookmarkStart w:id="197" w:name="_Toc51566048"/>
      <w:bookmarkStart w:id="198" w:name="_Toc170135288"/>
      <w:bookmarkStart w:id="199" w:name="_Toc131587077"/>
      <w:r>
        <w:rPr>
          <w:rStyle w:val="CharSectno"/>
        </w:rPr>
        <w:t>68</w:t>
      </w:r>
      <w:r>
        <w:rPr>
          <w:snapToGrid w:val="0"/>
        </w:rPr>
        <w:t>.</w:t>
      </w:r>
      <w:r>
        <w:rPr>
          <w:snapToGrid w:val="0"/>
        </w:rPr>
        <w:tab/>
        <w:t>Inspectors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200" w:name="_Toc488721956"/>
      <w:bookmarkStart w:id="201" w:name="_Toc25652632"/>
      <w:bookmarkStart w:id="202" w:name="_Toc51566049"/>
      <w:bookmarkStart w:id="203" w:name="_Toc170135289"/>
      <w:bookmarkStart w:id="204" w:name="_Toc131587078"/>
      <w:r>
        <w:rPr>
          <w:rStyle w:val="CharSectno"/>
        </w:rPr>
        <w:t>69</w:t>
      </w:r>
      <w:r>
        <w:rPr>
          <w:snapToGrid w:val="0"/>
        </w:rPr>
        <w:t>.</w:t>
      </w:r>
      <w:r>
        <w:rPr>
          <w:snapToGrid w:val="0"/>
        </w:rPr>
        <w:tab/>
        <w:t>Incriminating statements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205" w:name="_Toc488721957"/>
      <w:bookmarkStart w:id="206" w:name="_Toc25652633"/>
      <w:bookmarkStart w:id="207" w:name="_Toc51566050"/>
      <w:bookmarkStart w:id="208" w:name="_Toc170135290"/>
      <w:bookmarkStart w:id="209" w:name="_Toc131587079"/>
      <w:r>
        <w:rPr>
          <w:rStyle w:val="CharSectno"/>
        </w:rPr>
        <w:t>74</w:t>
      </w:r>
      <w:r>
        <w:rPr>
          <w:snapToGrid w:val="0"/>
        </w:rPr>
        <w:t>.</w:t>
      </w:r>
      <w:r>
        <w:rPr>
          <w:snapToGrid w:val="0"/>
        </w:rPr>
        <w:tab/>
        <w:t>Malicious damage</w:t>
      </w:r>
      <w:bookmarkEnd w:id="205"/>
      <w:bookmarkEnd w:id="206"/>
      <w:bookmarkEnd w:id="207"/>
      <w:bookmarkEnd w:id="208"/>
      <w:bookmarkEnd w:id="209"/>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pPr>
        <w:pStyle w:val="Footnotesection"/>
      </w:pPr>
      <w:r>
        <w:tab/>
        <w:t xml:space="preserve">[Section 74 amended by No. 89 of 1994 s. 39; No. 58 of 1999 s. 83(1); No. 70 of 2004 s. 82.] </w:t>
      </w:r>
    </w:p>
    <w:p>
      <w:pPr>
        <w:pStyle w:val="Heading5"/>
        <w:rPr>
          <w:snapToGrid w:val="0"/>
        </w:rPr>
      </w:pPr>
      <w:bookmarkStart w:id="210" w:name="_Toc488721958"/>
      <w:bookmarkStart w:id="211" w:name="_Toc25652634"/>
      <w:bookmarkStart w:id="212" w:name="_Toc51566051"/>
      <w:bookmarkStart w:id="213" w:name="_Toc170135291"/>
      <w:bookmarkStart w:id="214" w:name="_Toc131587080"/>
      <w:r>
        <w:rPr>
          <w:rStyle w:val="CharSectno"/>
        </w:rPr>
        <w:t>75</w:t>
      </w:r>
      <w:r>
        <w:rPr>
          <w:snapToGrid w:val="0"/>
        </w:rPr>
        <w:t>.</w:t>
      </w:r>
      <w:r>
        <w:rPr>
          <w:snapToGrid w:val="0"/>
        </w:rPr>
        <w:tab/>
        <w:t>Unlawful damage generally</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15" w:name="_Toc488721959"/>
      <w:bookmarkStart w:id="216" w:name="_Toc25652635"/>
      <w:bookmarkStart w:id="217" w:name="_Toc51566052"/>
      <w:bookmarkStart w:id="218" w:name="_Toc170135292"/>
      <w:bookmarkStart w:id="219" w:name="_Toc131587081"/>
      <w:r>
        <w:rPr>
          <w:rStyle w:val="CharSectno"/>
        </w:rPr>
        <w:t>76</w:t>
      </w:r>
      <w:r>
        <w:rPr>
          <w:snapToGrid w:val="0"/>
        </w:rPr>
        <w:t>.</w:t>
      </w:r>
      <w:r>
        <w:rPr>
          <w:snapToGrid w:val="0"/>
        </w:rPr>
        <w:tab/>
        <w:t>Unlawful entry</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20" w:name="_Toc488721960"/>
      <w:bookmarkStart w:id="221" w:name="_Toc25652636"/>
      <w:bookmarkStart w:id="222" w:name="_Toc51566053"/>
      <w:bookmarkStart w:id="223" w:name="_Toc170135293"/>
      <w:bookmarkStart w:id="224" w:name="_Toc131587082"/>
      <w:r>
        <w:rPr>
          <w:rStyle w:val="CharSectno"/>
        </w:rPr>
        <w:t>77</w:t>
      </w:r>
      <w:r>
        <w:rPr>
          <w:snapToGrid w:val="0"/>
        </w:rPr>
        <w:t>.</w:t>
      </w:r>
      <w:r>
        <w:rPr>
          <w:snapToGrid w:val="0"/>
        </w:rPr>
        <w:tab/>
        <w:t>Restraint of persons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25" w:name="_Toc488721961"/>
      <w:bookmarkStart w:id="226" w:name="_Toc25652637"/>
      <w:bookmarkStart w:id="227" w:name="_Toc51566054"/>
      <w:bookmarkStart w:id="228" w:name="_Toc170135294"/>
      <w:bookmarkStart w:id="229" w:name="_Toc131587083"/>
      <w:r>
        <w:rPr>
          <w:rStyle w:val="CharSectno"/>
        </w:rPr>
        <w:t>78</w:t>
      </w:r>
      <w:r>
        <w:rPr>
          <w:snapToGrid w:val="0"/>
        </w:rPr>
        <w:t>.</w:t>
      </w:r>
      <w:r>
        <w:rPr>
          <w:snapToGrid w:val="0"/>
        </w:rPr>
        <w:tab/>
        <w:t>Persons may be apprehended</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pPr>
        <w:pStyle w:val="Heading5"/>
        <w:rPr>
          <w:snapToGrid w:val="0"/>
        </w:rPr>
      </w:pPr>
      <w:bookmarkStart w:id="230" w:name="_Toc488721962"/>
      <w:bookmarkStart w:id="231" w:name="_Toc25652638"/>
      <w:bookmarkStart w:id="232" w:name="_Toc51566055"/>
      <w:bookmarkStart w:id="233" w:name="_Toc170135295"/>
      <w:bookmarkStart w:id="234" w:name="_Toc131587084"/>
      <w:r>
        <w:rPr>
          <w:rStyle w:val="CharSectno"/>
        </w:rPr>
        <w:t>79</w:t>
      </w:r>
      <w:r>
        <w:rPr>
          <w:snapToGrid w:val="0"/>
        </w:rPr>
        <w:t>.</w:t>
      </w:r>
      <w:r>
        <w:rPr>
          <w:snapToGrid w:val="0"/>
        </w:rPr>
        <w:tab/>
        <w:t>Obstruction of officers etc.</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35" w:name="_Toc488721963"/>
      <w:bookmarkStart w:id="236" w:name="_Toc25652639"/>
      <w:bookmarkStart w:id="237" w:name="_Toc51566056"/>
      <w:bookmarkStart w:id="238" w:name="_Toc170135296"/>
      <w:bookmarkStart w:id="239" w:name="_Toc131587085"/>
      <w:r>
        <w:rPr>
          <w:rStyle w:val="CharSectno"/>
        </w:rPr>
        <w:t>80</w:t>
      </w:r>
      <w:r>
        <w:rPr>
          <w:snapToGrid w:val="0"/>
        </w:rPr>
        <w:t>.</w:t>
      </w:r>
      <w:r>
        <w:rPr>
          <w:snapToGrid w:val="0"/>
        </w:rPr>
        <w:tab/>
        <w:t>Offences generally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40" w:name="_Toc488721964"/>
      <w:bookmarkStart w:id="241" w:name="_Toc25652640"/>
      <w:bookmarkStart w:id="242" w:name="_Toc51566057"/>
      <w:bookmarkStart w:id="243" w:name="_Toc170135297"/>
      <w:bookmarkStart w:id="244" w:name="_Toc131587086"/>
      <w:r>
        <w:rPr>
          <w:rStyle w:val="CharSectno"/>
        </w:rPr>
        <w:t>81</w:t>
      </w:r>
      <w:r>
        <w:rPr>
          <w:snapToGrid w:val="0"/>
        </w:rPr>
        <w:t>.</w:t>
      </w:r>
      <w:r>
        <w:rPr>
          <w:snapToGrid w:val="0"/>
        </w:rPr>
        <w:tab/>
        <w:t>General penalty</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45" w:name="_Toc488721965"/>
      <w:bookmarkStart w:id="246" w:name="_Toc25652641"/>
      <w:bookmarkStart w:id="247" w:name="_Toc51566058"/>
      <w:bookmarkStart w:id="248" w:name="_Toc170135298"/>
      <w:bookmarkStart w:id="249" w:name="_Toc131587087"/>
      <w:r>
        <w:rPr>
          <w:rStyle w:val="CharSectno"/>
        </w:rPr>
        <w:t>82</w:t>
      </w:r>
      <w:r>
        <w:rPr>
          <w:snapToGrid w:val="0"/>
        </w:rPr>
        <w:t>.</w:t>
      </w:r>
      <w:r>
        <w:rPr>
          <w:snapToGrid w:val="0"/>
        </w:rPr>
        <w:tab/>
        <w:t>Recovery of moneys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50" w:name="_Toc488721966"/>
      <w:bookmarkStart w:id="251" w:name="_Toc25652642"/>
      <w:bookmarkStart w:id="252" w:name="_Toc51566059"/>
      <w:bookmarkStart w:id="253" w:name="_Toc170135299"/>
      <w:bookmarkStart w:id="254" w:name="_Toc131587088"/>
      <w:r>
        <w:rPr>
          <w:rStyle w:val="CharSectno"/>
        </w:rPr>
        <w:t>83</w:t>
      </w:r>
      <w:r>
        <w:rPr>
          <w:snapToGrid w:val="0"/>
        </w:rPr>
        <w:t>.</w:t>
      </w:r>
      <w:r>
        <w:rPr>
          <w:snapToGrid w:val="0"/>
        </w:rPr>
        <w:tab/>
        <w:t>Prosecution expenses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55" w:name="_Toc488721967"/>
      <w:bookmarkStart w:id="256" w:name="_Toc25652643"/>
      <w:bookmarkStart w:id="257" w:name="_Toc51566060"/>
      <w:bookmarkStart w:id="258" w:name="_Toc170135300"/>
      <w:bookmarkStart w:id="259" w:name="_Toc131587089"/>
      <w:r>
        <w:rPr>
          <w:rStyle w:val="CharSectno"/>
        </w:rPr>
        <w:t>84</w:t>
      </w:r>
      <w:r>
        <w:rPr>
          <w:snapToGrid w:val="0"/>
        </w:rPr>
        <w:t>.</w:t>
      </w:r>
      <w:r>
        <w:rPr>
          <w:snapToGrid w:val="0"/>
        </w:rPr>
        <w:tab/>
        <w:t>Power to institute and conduct proceedings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60" w:name="_Toc170135301"/>
      <w:bookmarkStart w:id="261" w:name="_Toc131587090"/>
      <w:r>
        <w:rPr>
          <w:rStyle w:val="CharSectno"/>
        </w:rPr>
        <w:t>85</w:t>
      </w:r>
      <w:r>
        <w:t>.</w:t>
      </w:r>
      <w:r>
        <w:tab/>
        <w:t>Limitation period for offences</w:t>
      </w:r>
      <w:bookmarkEnd w:id="260"/>
      <w:bookmarkEnd w:id="261"/>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62" w:name="_Toc488721969"/>
      <w:bookmarkStart w:id="263" w:name="_Toc25652645"/>
      <w:bookmarkStart w:id="264" w:name="_Toc51566062"/>
      <w:bookmarkStart w:id="265" w:name="_Toc170135302"/>
      <w:bookmarkStart w:id="266" w:name="_Toc131587091"/>
      <w:r>
        <w:rPr>
          <w:rStyle w:val="CharSectno"/>
        </w:rPr>
        <w:t>86</w:t>
      </w:r>
      <w:r>
        <w:rPr>
          <w:snapToGrid w:val="0"/>
        </w:rPr>
        <w:t>.</w:t>
      </w:r>
      <w:r>
        <w:rPr>
          <w:snapToGrid w:val="0"/>
        </w:rPr>
        <w:tab/>
        <w:t>Liability for the acts of others, bodies corporate, etc.</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67" w:name="_Toc488721970"/>
      <w:bookmarkStart w:id="268" w:name="_Toc25652646"/>
      <w:bookmarkStart w:id="269" w:name="_Toc51566063"/>
      <w:bookmarkStart w:id="270" w:name="_Toc170135303"/>
      <w:bookmarkStart w:id="271" w:name="_Toc131587092"/>
      <w:r>
        <w:rPr>
          <w:rStyle w:val="CharSectno"/>
        </w:rPr>
        <w:t>87</w:t>
      </w:r>
      <w:r>
        <w:rPr>
          <w:snapToGrid w:val="0"/>
        </w:rPr>
        <w:t>.</w:t>
      </w:r>
      <w:r>
        <w:rPr>
          <w:snapToGrid w:val="0"/>
        </w:rPr>
        <w:tab/>
        <w:t>Proof of certain matters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72" w:name="_Toc488721971"/>
      <w:bookmarkStart w:id="273" w:name="_Toc25652647"/>
      <w:bookmarkStart w:id="274" w:name="_Toc51566064"/>
      <w:bookmarkStart w:id="275" w:name="_Toc170135304"/>
      <w:bookmarkStart w:id="276" w:name="_Toc131587093"/>
      <w:r>
        <w:rPr>
          <w:rStyle w:val="CharSectno"/>
        </w:rPr>
        <w:t>88</w:t>
      </w:r>
      <w:r>
        <w:rPr>
          <w:snapToGrid w:val="0"/>
        </w:rPr>
        <w:t>.</w:t>
      </w:r>
      <w:r>
        <w:rPr>
          <w:snapToGrid w:val="0"/>
        </w:rPr>
        <w:tab/>
        <w:t>Evidence of documents issued by an energy operator</w:t>
      </w:r>
      <w:bookmarkEnd w:id="272"/>
      <w:bookmarkEnd w:id="273"/>
      <w:bookmarkEnd w:id="274"/>
      <w:bookmarkEnd w:id="275"/>
      <w:bookmarkEnd w:id="276"/>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77" w:name="_Toc488721972"/>
      <w:bookmarkStart w:id="278" w:name="_Toc25652648"/>
      <w:bookmarkStart w:id="279" w:name="_Toc51566065"/>
      <w:bookmarkStart w:id="280" w:name="_Toc170135305"/>
      <w:bookmarkStart w:id="281" w:name="_Toc131587094"/>
      <w:r>
        <w:rPr>
          <w:rStyle w:val="CharSectno"/>
        </w:rPr>
        <w:t>120</w:t>
      </w:r>
      <w:r>
        <w:rPr>
          <w:snapToGrid w:val="0"/>
        </w:rPr>
        <w:t>.</w:t>
      </w:r>
      <w:r>
        <w:rPr>
          <w:snapToGrid w:val="0"/>
        </w:rPr>
        <w:tab/>
        <w:t>Energy operator to make good damage, and may be liable to pay compensation</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82" w:name="_Toc488721973"/>
      <w:bookmarkStart w:id="283" w:name="_Toc25652649"/>
      <w:bookmarkStart w:id="284" w:name="_Toc51566066"/>
      <w:bookmarkStart w:id="285" w:name="_Toc170135306"/>
      <w:bookmarkStart w:id="286" w:name="_Toc131587095"/>
      <w:r>
        <w:rPr>
          <w:rStyle w:val="CharSectno"/>
        </w:rPr>
        <w:t>121</w:t>
      </w:r>
      <w:r>
        <w:rPr>
          <w:snapToGrid w:val="0"/>
        </w:rPr>
        <w:t>.</w:t>
      </w:r>
      <w:r>
        <w:rPr>
          <w:snapToGrid w:val="0"/>
        </w:rPr>
        <w:tab/>
        <w:t>Actions for damages, generally</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87" w:name="_Toc488721974"/>
      <w:bookmarkStart w:id="288" w:name="_Toc25652650"/>
      <w:bookmarkStart w:id="289" w:name="_Toc51566067"/>
      <w:bookmarkStart w:id="290" w:name="_Toc170135307"/>
      <w:bookmarkStart w:id="291" w:name="_Toc131587096"/>
      <w:r>
        <w:rPr>
          <w:rStyle w:val="CharSectno"/>
        </w:rPr>
        <w:t>122</w:t>
      </w:r>
      <w:r>
        <w:rPr>
          <w:snapToGrid w:val="0"/>
        </w:rPr>
        <w:t>.</w:t>
      </w:r>
      <w:r>
        <w:rPr>
          <w:snapToGrid w:val="0"/>
        </w:rPr>
        <w:tab/>
        <w:t>Protection</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92" w:name="_Toc488721975"/>
      <w:bookmarkStart w:id="293" w:name="_Toc25652651"/>
      <w:bookmarkStart w:id="294" w:name="_Toc51566068"/>
      <w:bookmarkStart w:id="295" w:name="_Toc170135308"/>
      <w:bookmarkStart w:id="296" w:name="_Toc131587097"/>
      <w:r>
        <w:rPr>
          <w:rStyle w:val="CharSectno"/>
        </w:rPr>
        <w:t>123</w:t>
      </w:r>
      <w:r>
        <w:rPr>
          <w:snapToGrid w:val="0"/>
        </w:rPr>
        <w:t>.</w:t>
      </w:r>
      <w:r>
        <w:rPr>
          <w:snapToGrid w:val="0"/>
        </w:rPr>
        <w:tab/>
        <w:t>Regulations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97" w:name="_Toc488721976"/>
      <w:bookmarkStart w:id="298" w:name="_Toc25652652"/>
      <w:bookmarkStart w:id="299" w:name="_Toc51566069"/>
      <w:bookmarkStart w:id="300" w:name="_Toc170135309"/>
      <w:bookmarkStart w:id="301" w:name="_Toc131587098"/>
      <w:r>
        <w:rPr>
          <w:rStyle w:val="CharSectno"/>
        </w:rPr>
        <w:t>124</w:t>
      </w:r>
      <w:r>
        <w:rPr>
          <w:snapToGrid w:val="0"/>
        </w:rPr>
        <w:t>.</w:t>
      </w:r>
      <w:r>
        <w:rPr>
          <w:snapToGrid w:val="0"/>
        </w:rPr>
        <w:tab/>
        <w:t>By</w:t>
      </w:r>
      <w:r>
        <w:rPr>
          <w:snapToGrid w:val="0"/>
        </w:rPr>
        <w:noBreakHyphen/>
        <w:t>laws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302" w:name="_Toc488721977"/>
      <w:bookmarkStart w:id="303" w:name="_Toc25652653"/>
      <w:bookmarkStart w:id="304" w:name="_Toc51566070"/>
      <w:bookmarkStart w:id="305" w:name="_Toc170135310"/>
      <w:bookmarkStart w:id="306" w:name="_Toc131587099"/>
      <w:r>
        <w:rPr>
          <w:rStyle w:val="CharSectno"/>
        </w:rPr>
        <w:t>125</w:t>
      </w:r>
      <w:r>
        <w:rPr>
          <w:snapToGrid w:val="0"/>
        </w:rPr>
        <w:t>.</w:t>
      </w:r>
      <w:r>
        <w:rPr>
          <w:snapToGrid w:val="0"/>
        </w:rPr>
        <w:tab/>
        <w:t>Regulations or by</w:t>
      </w:r>
      <w:r>
        <w:rPr>
          <w:snapToGrid w:val="0"/>
        </w:rPr>
        <w:noBreakHyphen/>
        <w:t>laws, generally</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07" w:name="_Toc72574691"/>
      <w:bookmarkStart w:id="308" w:name="_Toc89516863"/>
      <w:bookmarkStart w:id="309" w:name="_Toc90867016"/>
      <w:bookmarkStart w:id="310" w:name="_Toc91487475"/>
      <w:bookmarkStart w:id="311" w:name="_Toc97107222"/>
      <w:bookmarkStart w:id="312" w:name="_Toc102291657"/>
      <w:bookmarkStart w:id="313" w:name="_Toc103065224"/>
      <w:bookmarkStart w:id="314" w:name="_Toc104706644"/>
      <w:bookmarkStart w:id="315" w:name="_Toc109107120"/>
      <w:bookmarkStart w:id="316" w:name="_Toc109107776"/>
      <w:bookmarkStart w:id="317" w:name="_Toc112722432"/>
      <w:bookmarkStart w:id="318" w:name="_Toc113765424"/>
      <w:bookmarkStart w:id="319" w:name="_Toc113785820"/>
      <w:bookmarkStart w:id="320" w:name="_Toc114996103"/>
      <w:bookmarkStart w:id="321" w:name="_Toc116379757"/>
      <w:bookmarkStart w:id="322" w:name="_Toc117412476"/>
      <w:bookmarkStart w:id="323" w:name="_Toc117503607"/>
      <w:bookmarkStart w:id="324" w:name="_Toc122748260"/>
      <w:bookmarkStart w:id="325" w:name="_Toc131587100"/>
      <w:bookmarkStart w:id="326" w:name="_Toc170135311"/>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del w:id="327" w:author="svcMRProcess" w:date="2015-10-29T10:27:00Z">
        <w:r>
          <w:rPr>
            <w:snapToGrid w:val="0"/>
            <w:vertAlign w:val="superscript"/>
          </w:rPr>
          <w:delText> 1a,</w:delText>
        </w:r>
      </w:del>
      <w:r>
        <w:rPr>
          <w:snapToGrid w:val="0"/>
          <w:vertAlign w:val="superscript"/>
        </w:rPr>
        <w:t xml:space="preserve"> 4</w:t>
      </w:r>
      <w:r>
        <w:rPr>
          <w:snapToGrid w:val="0"/>
        </w:rPr>
        <w:t>.  The table also contains information about any reprint.</w:t>
      </w:r>
    </w:p>
    <w:p>
      <w:pPr>
        <w:pStyle w:val="nHeading3"/>
        <w:rPr>
          <w:snapToGrid w:val="0"/>
        </w:rPr>
      </w:pPr>
      <w:bookmarkStart w:id="328" w:name="_Toc170135312"/>
      <w:bookmarkStart w:id="329" w:name="_Toc131587101"/>
      <w:r>
        <w:rPr>
          <w:snapToGrid w:val="0"/>
        </w:rPr>
        <w:t>Compilation table</w:t>
      </w:r>
      <w:bookmarkEnd w:id="328"/>
      <w:bookmarkEnd w:id="329"/>
    </w:p>
    <w:tbl>
      <w:tblPr>
        <w:tblW w:w="7087" w:type="dxa"/>
        <w:tblLayout w:type="fixed"/>
        <w:tblCellMar>
          <w:left w:w="56" w:type="dxa"/>
          <w:right w:w="56" w:type="dxa"/>
        </w:tblCellMar>
        <w:tblLook w:val="0000" w:firstRow="0" w:lastRow="0" w:firstColumn="0" w:lastColumn="0" w:noHBand="0" w:noVBand="0"/>
      </w:tblPr>
      <w:tblGrid>
        <w:gridCol w:w="2259"/>
        <w:gridCol w:w="7"/>
        <w:gridCol w:w="1127"/>
        <w:gridCol w:w="7"/>
        <w:gridCol w:w="1129"/>
        <w:gridCol w:w="7"/>
        <w:gridCol w:w="2527"/>
        <w:gridCol w:w="24"/>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58"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5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58" w:type="dxa"/>
            <w:gridSpan w:val="3"/>
          </w:tcPr>
          <w:p>
            <w:pPr>
              <w:pStyle w:val="nTable"/>
              <w:spacing w:after="40"/>
              <w:rPr>
                <w:sz w:val="19"/>
              </w:rPr>
            </w:pPr>
            <w:r>
              <w:rPr>
                <w:sz w:val="19"/>
              </w:rPr>
              <w:t>13 Oct 1981</w:t>
            </w:r>
          </w:p>
        </w:tc>
      </w:tr>
      <w:tr>
        <w:trPr>
          <w:cantSplit/>
        </w:trPr>
        <w:tc>
          <w:tcPr>
            <w:tcW w:w="2259" w:type="dxa"/>
          </w:tcPr>
          <w:p>
            <w:pPr>
              <w:pStyle w:val="nTable"/>
              <w:spacing w:after="40"/>
              <w:ind w:right="170"/>
              <w:rPr>
                <w:sz w:val="19"/>
              </w:rPr>
            </w:pPr>
            <w:r>
              <w:rPr>
                <w:i/>
                <w:sz w:val="19"/>
              </w:rPr>
              <w:t>State Energy Commission Amendment Act 1981</w:t>
            </w:r>
          </w:p>
        </w:tc>
        <w:tc>
          <w:tcPr>
            <w:tcW w:w="1134"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58"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59" w:type="dxa"/>
          </w:tcPr>
          <w:p>
            <w:pPr>
              <w:pStyle w:val="nTable"/>
              <w:spacing w:after="40"/>
              <w:ind w:right="170"/>
              <w:rPr>
                <w:sz w:val="19"/>
              </w:rPr>
            </w:pPr>
            <w:r>
              <w:rPr>
                <w:i/>
                <w:sz w:val="19"/>
              </w:rPr>
              <w:t>State Energy Commission Amendment Act 1984</w:t>
            </w:r>
          </w:p>
        </w:tc>
        <w:tc>
          <w:tcPr>
            <w:tcW w:w="1134"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58" w:type="dxa"/>
            <w:gridSpan w:val="3"/>
          </w:tcPr>
          <w:p>
            <w:pPr>
              <w:pStyle w:val="nTable"/>
              <w:spacing w:after="40"/>
              <w:rPr>
                <w:sz w:val="19"/>
              </w:rPr>
            </w:pPr>
            <w:r>
              <w:rPr>
                <w:sz w:val="19"/>
              </w:rPr>
              <w:t>20 Jun 1984</w:t>
            </w:r>
          </w:p>
        </w:tc>
      </w:tr>
      <w:tr>
        <w:trPr>
          <w:cantSplit/>
        </w:trPr>
        <w:tc>
          <w:tcPr>
            <w:tcW w:w="2259"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8"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keepNext/>
              <w:keepLines/>
              <w:spacing w:after="40"/>
              <w:ind w:right="170"/>
              <w:rPr>
                <w:sz w:val="19"/>
              </w:rPr>
            </w:pPr>
            <w:r>
              <w:rPr>
                <w:i/>
                <w:sz w:val="19"/>
              </w:rPr>
              <w:t>State Energy Commission Amendment Act 1986</w:t>
            </w:r>
          </w:p>
        </w:tc>
        <w:tc>
          <w:tcPr>
            <w:tcW w:w="1134"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58"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4" w:type="dxa"/>
          <w:cantSplit/>
        </w:trPr>
        <w:tc>
          <w:tcPr>
            <w:tcW w:w="7063"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59" w:type="dxa"/>
          </w:tcPr>
          <w:p>
            <w:pPr>
              <w:pStyle w:val="nTable"/>
              <w:spacing w:after="40"/>
              <w:ind w:right="170"/>
              <w:rPr>
                <w:sz w:val="19"/>
              </w:rPr>
            </w:pPr>
            <w:r>
              <w:rPr>
                <w:i/>
                <w:sz w:val="19"/>
              </w:rPr>
              <w:t>State Energy Commission Amendment Act 1987</w:t>
            </w:r>
          </w:p>
        </w:tc>
        <w:tc>
          <w:tcPr>
            <w:tcW w:w="1134"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58" w:type="dxa"/>
            <w:gridSpan w:val="3"/>
          </w:tcPr>
          <w:p>
            <w:pPr>
              <w:pStyle w:val="nTable"/>
              <w:spacing w:after="40"/>
              <w:rPr>
                <w:sz w:val="19"/>
              </w:rPr>
            </w:pPr>
            <w:r>
              <w:rPr>
                <w:sz w:val="19"/>
              </w:rPr>
              <w:t>29 Jun 1987 (see s. 3)</w:t>
            </w:r>
          </w:p>
        </w:tc>
      </w:tr>
      <w:tr>
        <w:trPr>
          <w:cantSplit/>
        </w:trPr>
        <w:tc>
          <w:tcPr>
            <w:tcW w:w="2259"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9" w:type="dxa"/>
          </w:tcPr>
          <w:p>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9" w:type="dxa"/>
          </w:tcPr>
          <w:p>
            <w:pPr>
              <w:pStyle w:val="nTable"/>
              <w:spacing w:after="40"/>
              <w:ind w:right="170"/>
              <w:rPr>
                <w:sz w:val="19"/>
              </w:rPr>
            </w:pPr>
            <w:r>
              <w:rPr>
                <w:i/>
                <w:sz w:val="19"/>
              </w:rPr>
              <w:t>Acts Amendment (Accountability) Act 1989</w:t>
            </w:r>
            <w:r>
              <w:rPr>
                <w:sz w:val="19"/>
              </w:rPr>
              <w:t xml:space="preserve"> Pt. 5</w:t>
            </w:r>
          </w:p>
        </w:tc>
        <w:tc>
          <w:tcPr>
            <w:tcW w:w="1134"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58"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59" w:type="dxa"/>
          </w:tcPr>
          <w:p>
            <w:pPr>
              <w:pStyle w:val="nTable"/>
              <w:spacing w:after="40"/>
              <w:ind w:right="170"/>
              <w:rPr>
                <w:sz w:val="19"/>
              </w:rPr>
            </w:pPr>
            <w:r>
              <w:rPr>
                <w:i/>
                <w:sz w:val="19"/>
              </w:rPr>
              <w:t>State Energy Commission Amendment Act 1991</w:t>
            </w:r>
          </w:p>
        </w:tc>
        <w:tc>
          <w:tcPr>
            <w:tcW w:w="1134"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58"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59"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6" w:type="dxa"/>
            <w:gridSpan w:val="2"/>
          </w:tcPr>
          <w:p>
            <w:pPr>
              <w:pStyle w:val="nTable"/>
              <w:keepNext/>
              <w:keepLines/>
              <w:spacing w:after="40"/>
              <w:rPr>
                <w:sz w:val="19"/>
              </w:rPr>
            </w:pPr>
            <w:r>
              <w:rPr>
                <w:sz w:val="19"/>
              </w:rPr>
              <w:t>27 Aug 1993</w:t>
            </w:r>
          </w:p>
        </w:tc>
        <w:tc>
          <w:tcPr>
            <w:tcW w:w="2558" w:type="dxa"/>
            <w:gridSpan w:val="3"/>
          </w:tcPr>
          <w:p>
            <w:pPr>
              <w:pStyle w:val="nTable"/>
              <w:keepNext/>
              <w:keepLines/>
              <w:spacing w:after="40"/>
              <w:rPr>
                <w:sz w:val="19"/>
              </w:rPr>
            </w:pPr>
            <w:r>
              <w:rPr>
                <w:sz w:val="19"/>
              </w:rPr>
              <w:t>1 Jul 1993 (see s. 2(1))</w:t>
            </w:r>
          </w:p>
        </w:tc>
      </w:tr>
      <w:tr>
        <w:trPr>
          <w:cantSplit/>
        </w:trPr>
        <w:tc>
          <w:tcPr>
            <w:tcW w:w="2259"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6" w:type="dxa"/>
            <w:gridSpan w:val="2"/>
          </w:tcPr>
          <w:p>
            <w:pPr>
              <w:pStyle w:val="nTable"/>
              <w:spacing w:after="40"/>
              <w:rPr>
                <w:sz w:val="19"/>
              </w:rPr>
            </w:pPr>
            <w:r>
              <w:rPr>
                <w:sz w:val="19"/>
              </w:rPr>
              <w:t>7 Nov 1994</w:t>
            </w:r>
          </w:p>
        </w:tc>
        <w:tc>
          <w:tcPr>
            <w:tcW w:w="2558"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6"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6"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6"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6"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6"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6"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6" w:type="dxa"/>
            <w:gridSpan w:val="2"/>
          </w:tcPr>
          <w:p>
            <w:pPr>
              <w:pStyle w:val="nTable"/>
              <w:keepNext/>
              <w:keepLines/>
              <w:spacing w:after="40"/>
              <w:rPr>
                <w:sz w:val="19"/>
              </w:rPr>
            </w:pPr>
            <w:r>
              <w:rPr>
                <w:sz w:val="19"/>
              </w:rPr>
              <w:t>3 Oct 1997</w:t>
            </w:r>
          </w:p>
        </w:tc>
        <w:tc>
          <w:tcPr>
            <w:tcW w:w="255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6" w:type="dxa"/>
            <w:gridSpan w:val="2"/>
          </w:tcPr>
          <w:p>
            <w:pPr>
              <w:pStyle w:val="nTable"/>
              <w:keepNext/>
              <w:keepLines/>
              <w:spacing w:after="40"/>
              <w:rPr>
                <w:sz w:val="19"/>
              </w:rPr>
            </w:pPr>
            <w:r>
              <w:rPr>
                <w:sz w:val="19"/>
              </w:rPr>
              <w:t>15 Jan 1999</w:t>
            </w:r>
          </w:p>
        </w:tc>
        <w:tc>
          <w:tcPr>
            <w:tcW w:w="255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6"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6" w:type="dxa"/>
            <w:gridSpan w:val="2"/>
          </w:tcPr>
          <w:p>
            <w:pPr>
              <w:pStyle w:val="nTable"/>
              <w:keepNext/>
              <w:keepLines/>
              <w:spacing w:after="40"/>
              <w:rPr>
                <w:sz w:val="19"/>
              </w:rPr>
            </w:pPr>
            <w:r>
              <w:rPr>
                <w:sz w:val="19"/>
              </w:rPr>
              <w:t>24 Jun 1999</w:t>
            </w:r>
          </w:p>
        </w:tc>
        <w:tc>
          <w:tcPr>
            <w:tcW w:w="255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6"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6"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6"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6"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6"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6"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6" w:type="dxa"/>
            <w:gridSpan w:val="2"/>
          </w:tcPr>
          <w:p>
            <w:pPr>
              <w:pStyle w:val="nTable"/>
              <w:spacing w:after="40"/>
              <w:rPr>
                <w:sz w:val="19"/>
              </w:rPr>
            </w:pPr>
            <w:r>
              <w:rPr>
                <w:sz w:val="19"/>
              </w:rPr>
              <w:t>8 Oct 2003</w:t>
            </w:r>
          </w:p>
        </w:tc>
        <w:tc>
          <w:tcPr>
            <w:tcW w:w="2551" w:type="dxa"/>
            <w:gridSpan w:val="2"/>
          </w:tcPr>
          <w:p>
            <w:pPr>
              <w:pStyle w:val="nTable"/>
              <w:spacing w:after="40"/>
              <w:rPr>
                <w:sz w:val="19"/>
              </w:rPr>
            </w:pPr>
            <w:r>
              <w:rPr>
                <w:spacing w:val="-2"/>
                <w:sz w:val="19"/>
              </w:rPr>
              <w:t>8 Oct 2003 (see s. 2(1) and (2))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ind w:right="-114"/>
              <w:rPr>
                <w:spacing w:val="-2"/>
                <w:sz w:val="19"/>
              </w:rPr>
            </w:pPr>
            <w:r>
              <w:rPr>
                <w:spacing w:val="-2"/>
                <w:sz w:val="19"/>
              </w:rPr>
              <w:t>15 Dec 2003 (see s. 2)</w:t>
            </w:r>
          </w:p>
        </w:tc>
      </w:tr>
      <w:tr>
        <w:trPr>
          <w:cantSplit/>
        </w:trPr>
        <w:tc>
          <w:tcPr>
            <w:tcW w:w="2266" w:type="dxa"/>
            <w:gridSpan w:val="2"/>
          </w:tcPr>
          <w:p>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pPr>
              <w:pStyle w:val="nTable"/>
              <w:spacing w:after="40"/>
              <w:rPr>
                <w:sz w:val="19"/>
              </w:rPr>
            </w:pPr>
            <w:r>
              <w:rPr>
                <w:sz w:val="19"/>
              </w:rPr>
              <w:t>33 of 2004</w:t>
            </w:r>
          </w:p>
        </w:tc>
        <w:tc>
          <w:tcPr>
            <w:tcW w:w="1136" w:type="dxa"/>
            <w:gridSpan w:val="2"/>
          </w:tcPr>
          <w:p>
            <w:pPr>
              <w:pStyle w:val="nTable"/>
              <w:spacing w:after="40"/>
              <w:rPr>
                <w:sz w:val="19"/>
              </w:rPr>
            </w:pPr>
            <w:r>
              <w:rPr>
                <w:sz w:val="19"/>
              </w:rPr>
              <w:t>20 Oct 2004</w:t>
            </w:r>
          </w:p>
        </w:tc>
        <w:tc>
          <w:tcPr>
            <w:tcW w:w="255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66"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napToGrid w:val="0"/>
                <w:sz w:val="19"/>
                <w:lang w:val="en-US"/>
              </w:rPr>
            </w:pPr>
            <w:r>
              <w:rPr>
                <w:snapToGrid w:val="0"/>
                <w:sz w:val="19"/>
                <w:lang w:val="en-US"/>
              </w:rPr>
              <w:t>8 Dec 2004</w:t>
            </w:r>
          </w:p>
        </w:tc>
        <w:tc>
          <w:tcPr>
            <w:tcW w:w="255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66"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6" w:type="dxa"/>
            <w:gridSpan w:val="2"/>
          </w:tcPr>
          <w:p>
            <w:pPr>
              <w:pStyle w:val="nTable"/>
              <w:spacing w:after="40"/>
              <w:rPr>
                <w:snapToGrid w:val="0"/>
                <w:sz w:val="19"/>
                <w:lang w:val="en-US"/>
              </w:rPr>
            </w:pPr>
            <w:r>
              <w:rPr>
                <w:sz w:val="19"/>
              </w:rPr>
              <w:t>13 Oct 2005</w:t>
            </w:r>
          </w:p>
        </w:tc>
        <w:tc>
          <w:tcPr>
            <w:tcW w:w="255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bl>
    <w:p>
      <w:pPr>
        <w:pStyle w:val="nSubsection"/>
        <w:spacing w:before="360"/>
        <w:ind w:left="482" w:hanging="482"/>
        <w:rPr>
          <w:del w:id="330" w:author="svcMRProcess" w:date="2015-10-29T10:27:00Z"/>
        </w:rPr>
      </w:pPr>
      <w:del w:id="331" w:author="svcMRProcess" w:date="2015-10-29T10:27:00Z">
        <w:r>
          <w:rPr>
            <w:vertAlign w:val="superscript"/>
          </w:rPr>
          <w:delText>1a</w:delText>
        </w:r>
        <w:r>
          <w:tab/>
          <w:delText>On the date as at which thi</w:delText>
        </w:r>
        <w:bookmarkStart w:id="332" w:name="_Hlt507390729"/>
        <w:bookmarkEnd w:id="33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3" w:author="svcMRProcess" w:date="2015-10-29T10:27:00Z"/>
          <w:snapToGrid w:val="0"/>
        </w:rPr>
      </w:pPr>
      <w:bookmarkStart w:id="334" w:name="_Toc534778309"/>
      <w:bookmarkStart w:id="335" w:name="_Toc7405063"/>
      <w:bookmarkStart w:id="336" w:name="_Toc131587102"/>
      <w:del w:id="337" w:author="svcMRProcess" w:date="2015-10-29T10:27:00Z">
        <w:r>
          <w:rPr>
            <w:snapToGrid w:val="0"/>
          </w:rPr>
          <w:delText>Provisions that have not come into operation</w:delText>
        </w:r>
        <w:bookmarkEnd w:id="334"/>
        <w:bookmarkEnd w:id="335"/>
        <w:bookmarkEnd w:id="33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8"/>
        <w:gridCol w:w="2551"/>
      </w:tblGrid>
      <w:tr>
        <w:trPr>
          <w:del w:id="338" w:author="svcMRProcess" w:date="2015-10-29T10:27:00Z"/>
        </w:trPr>
        <w:tc>
          <w:tcPr>
            <w:tcW w:w="2268" w:type="dxa"/>
            <w:tcBorders>
              <w:top w:val="single" w:sz="4" w:space="0" w:color="auto"/>
              <w:bottom w:val="single" w:sz="4" w:space="0" w:color="auto"/>
              <w:right w:val="nil"/>
            </w:tcBorders>
          </w:tcPr>
          <w:p>
            <w:pPr>
              <w:pStyle w:val="nTable"/>
              <w:spacing w:after="40"/>
              <w:ind w:right="170"/>
              <w:rPr>
                <w:del w:id="339" w:author="svcMRProcess" w:date="2015-10-29T10:27:00Z"/>
                <w:b/>
                <w:snapToGrid w:val="0"/>
                <w:lang w:val="en-US"/>
              </w:rPr>
            </w:pPr>
            <w:del w:id="340" w:author="svcMRProcess" w:date="2015-10-29T10:27:00Z">
              <w:r>
                <w:rPr>
                  <w:b/>
                  <w:sz w:val="19"/>
                </w:rPr>
                <w:delText>Short title</w:delText>
              </w:r>
            </w:del>
          </w:p>
        </w:tc>
        <w:tc>
          <w:tcPr>
            <w:tcW w:w="1134" w:type="dxa"/>
            <w:tcBorders>
              <w:top w:val="single" w:sz="4" w:space="0" w:color="auto"/>
              <w:left w:val="nil"/>
              <w:bottom w:val="single" w:sz="4" w:space="0" w:color="auto"/>
              <w:right w:val="nil"/>
            </w:tcBorders>
          </w:tcPr>
          <w:p>
            <w:pPr>
              <w:pStyle w:val="nTable"/>
              <w:spacing w:after="40"/>
              <w:ind w:right="170"/>
              <w:rPr>
                <w:del w:id="341" w:author="svcMRProcess" w:date="2015-10-29T10:27:00Z"/>
                <w:b/>
                <w:snapToGrid w:val="0"/>
                <w:lang w:val="en-US"/>
              </w:rPr>
            </w:pPr>
            <w:del w:id="342" w:author="svcMRProcess" w:date="2015-10-29T10:27:00Z">
              <w:r>
                <w:rPr>
                  <w:b/>
                  <w:sz w:val="19"/>
                </w:rPr>
                <w:delText>Number and year</w:delText>
              </w:r>
            </w:del>
          </w:p>
        </w:tc>
        <w:tc>
          <w:tcPr>
            <w:tcW w:w="1278" w:type="dxa"/>
            <w:tcBorders>
              <w:top w:val="single" w:sz="4" w:space="0" w:color="auto"/>
              <w:left w:val="nil"/>
              <w:bottom w:val="single" w:sz="4" w:space="0" w:color="auto"/>
              <w:right w:val="nil"/>
            </w:tcBorders>
          </w:tcPr>
          <w:p>
            <w:pPr>
              <w:pStyle w:val="nTable"/>
              <w:spacing w:after="40"/>
              <w:ind w:right="170"/>
              <w:rPr>
                <w:del w:id="343" w:author="svcMRProcess" w:date="2015-10-29T10:27:00Z"/>
                <w:b/>
                <w:snapToGrid w:val="0"/>
                <w:lang w:val="en-US"/>
              </w:rPr>
            </w:pPr>
            <w:del w:id="344" w:author="svcMRProcess" w:date="2015-10-29T10:27:00Z">
              <w:r>
                <w:rPr>
                  <w:b/>
                  <w:sz w:val="19"/>
                </w:rPr>
                <w:delText>Assent</w:delText>
              </w:r>
            </w:del>
          </w:p>
        </w:tc>
        <w:tc>
          <w:tcPr>
            <w:tcW w:w="2400" w:type="dxa"/>
            <w:tcBorders>
              <w:top w:val="single" w:sz="4" w:space="0" w:color="auto"/>
              <w:left w:val="nil"/>
              <w:bottom w:val="single" w:sz="4" w:space="0" w:color="auto"/>
            </w:tcBorders>
          </w:tcPr>
          <w:p>
            <w:pPr>
              <w:pStyle w:val="nTable"/>
              <w:spacing w:after="40"/>
              <w:ind w:right="170"/>
              <w:rPr>
                <w:del w:id="345" w:author="svcMRProcess" w:date="2015-10-29T10:27:00Z"/>
                <w:b/>
                <w:snapToGrid w:val="0"/>
                <w:lang w:val="en-US"/>
              </w:rPr>
            </w:pPr>
            <w:del w:id="346" w:author="svcMRProcess" w:date="2015-10-29T10:27:00Z">
              <w:r>
                <w:rPr>
                  <w:b/>
                  <w:sz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del w:id="347" w:author="svcMRProcess" w:date="2015-10-29T10:27:00Z">
              <w:r>
                <w:rPr>
                  <w:sz w:val="19"/>
                </w:rPr>
                <w:delText> </w:delText>
              </w:r>
              <w:r>
                <w:rPr>
                  <w:sz w:val="19"/>
                  <w:vertAlign w:val="superscript"/>
                </w:rPr>
                <w:delText>12</w:delText>
              </w:r>
            </w:del>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del w:id="348" w:author="svcMRProcess" w:date="2015-10-29T10:27:00Z">
              <w:r>
                <w:rPr>
                  <w:sz w:val="19"/>
                </w:rPr>
                <w:delText>To be proclaimed</w:delText>
              </w:r>
            </w:del>
            <w:ins w:id="349" w:author="svcMRProcess" w:date="2015-10-29T10:27:00Z">
              <w:r>
                <w:rPr>
                  <w:sz w:val="19"/>
                </w:rPr>
                <w:t>9 Apr 2006</w:t>
              </w:r>
            </w:ins>
            <w:r>
              <w:rPr>
                <w:sz w:val="19"/>
              </w:rPr>
              <w:t xml:space="preserve"> (see s. 2</w:t>
            </w:r>
            <w:ins w:id="350" w:author="svcMRProcess" w:date="2015-10-29T10:27:00Z">
              <w:r>
                <w:rPr>
                  <w:sz w:val="19"/>
                </w:rPr>
                <w:t xml:space="preserve"> and </w:t>
              </w:r>
              <w:r>
                <w:rPr>
                  <w:i/>
                  <w:iCs/>
                  <w:sz w:val="19"/>
                </w:rPr>
                <w:t>Gazette</w:t>
              </w:r>
              <w:r>
                <w:rPr>
                  <w:sz w:val="19"/>
                </w:rPr>
                <w:t xml:space="preserve"> 21 Mar 2006 p. 1078</w:t>
              </w:r>
            </w:ins>
            <w:r>
              <w:rPr>
                <w:sz w:val="19"/>
              </w:rPr>
              <w:t>)</w:t>
            </w:r>
          </w:p>
        </w:tc>
      </w:tr>
    </w:tbl>
    <w:p>
      <w:pPr>
        <w:pStyle w:val="nSubsection"/>
        <w:tabs>
          <w:tab w:val="clear" w:pos="454"/>
        </w:tabs>
        <w:rPr>
          <w:del w:id="351" w:author="svcMRProcess" w:date="2015-10-29T10:27:00Z"/>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52" w:name="_Toc26508947"/>
      <w:bookmarkStart w:id="353" w:name="_Toc52779628"/>
      <w:r>
        <w:rPr>
          <w:rStyle w:val="CharSectno"/>
        </w:rPr>
        <w:t>115.</w:t>
      </w:r>
      <w:r>
        <w:rPr>
          <w:rStyle w:val="CharSectno"/>
        </w:rPr>
        <w:tab/>
        <w:t>Section 65 amended and transitional provision</w:t>
      </w:r>
      <w:bookmarkEnd w:id="352"/>
      <w:bookmarkEnd w:id="353"/>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54" w:name="_Toc26952083"/>
      <w:bookmarkStart w:id="355" w:name="_Toc52779629"/>
      <w:r>
        <w:rPr>
          <w:rStyle w:val="CharSectno"/>
        </w:rPr>
        <w:t>116.</w:t>
      </w:r>
      <w:r>
        <w:rPr>
          <w:rStyle w:val="CharSectno"/>
        </w:rPr>
        <w:tab/>
        <w:t>Validation of certain agreements</w:t>
      </w:r>
      <w:bookmarkEnd w:id="354"/>
      <w:bookmarkEnd w:id="355"/>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56" w:name="_Hlt26071353"/>
      <w:r>
        <w:t> </w:t>
      </w:r>
      <w:bookmarkEnd w:id="356"/>
      <w:r>
        <w:t>113 and</w:t>
      </w:r>
      <w:bookmarkStart w:id="357" w:name="_Hlt26071368"/>
      <w:r>
        <w:t> 114</w:t>
      </w:r>
      <w:bookmarkEnd w:id="357"/>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rPr>
          <w:del w:id="358" w:author="svcMRProcess" w:date="2015-10-29T10:27:00Z"/>
          <w:snapToGrid w:val="0"/>
        </w:rPr>
      </w:pPr>
      <w:del w:id="359" w:author="svcMRProcess" w:date="2015-10-29T10:27:00Z">
        <w:r>
          <w:rPr>
            <w:vertAlign w:val="superscript"/>
          </w:rPr>
          <w:delText>10</w:delText>
        </w:r>
        <w:r>
          <w:tab/>
        </w:r>
        <w:r>
          <w:rPr>
            <w:snapToGrid w:val="0"/>
          </w:rPr>
          <w:delText>Footnote no longer applicable.</w:delText>
        </w:r>
      </w:del>
    </w:p>
    <w:p>
      <w:pPr>
        <w:pStyle w:val="nSubsection"/>
        <w:rPr>
          <w:del w:id="360" w:author="svcMRProcess" w:date="2015-10-29T10:27:00Z"/>
          <w:snapToGrid w:val="0"/>
        </w:rPr>
      </w:pPr>
      <w:del w:id="361" w:author="svcMRProcess" w:date="2015-10-29T10:27:00Z">
        <w:r>
          <w:rPr>
            <w:snapToGrid w:val="0"/>
            <w:vertAlign w:val="superscript"/>
          </w:rPr>
          <w:delText>11</w:delText>
        </w:r>
        <w:r>
          <w:rPr>
            <w:snapToGrid w:val="0"/>
          </w:rPr>
          <w:tab/>
          <w:delText>Footnote no longer applicable.</w:delText>
        </w:r>
      </w:del>
    </w:p>
    <w:p>
      <w:pPr>
        <w:pStyle w:val="nSubsection"/>
        <w:rPr>
          <w:del w:id="362" w:author="svcMRProcess" w:date="2015-10-29T10:27:00Z"/>
          <w:snapToGrid w:val="0"/>
        </w:rPr>
      </w:pPr>
      <w:del w:id="363" w:author="svcMRProcess" w:date="2015-10-29T10:27:00Z">
        <w:r>
          <w:rPr>
            <w:vertAlign w:val="superscript"/>
          </w:rPr>
          <w:delText>12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364" w:author="svcMRProcess" w:date="2015-10-29T10:27:00Z"/>
          <w:snapToGrid w:val="0"/>
        </w:rPr>
      </w:pPr>
      <w:del w:id="365" w:author="svcMRProcess" w:date="2015-10-29T10:27:00Z">
        <w:r>
          <w:rPr>
            <w:snapToGrid w:val="0"/>
          </w:rPr>
          <w:delText>“</w:delText>
        </w:r>
      </w:del>
    </w:p>
    <w:p>
      <w:pPr>
        <w:pStyle w:val="nzHeading5"/>
        <w:rPr>
          <w:del w:id="366" w:author="svcMRProcess" w:date="2015-10-29T10:27:00Z"/>
        </w:rPr>
      </w:pPr>
      <w:bookmarkStart w:id="367" w:name="_Toc476631191"/>
      <w:bookmarkStart w:id="368" w:name="_Toc477066412"/>
      <w:bookmarkStart w:id="369" w:name="_Toc497301942"/>
      <w:bookmarkStart w:id="370" w:name="_Toc83657956"/>
      <w:bookmarkStart w:id="371" w:name="_Toc122243710"/>
      <w:bookmarkStart w:id="372" w:name="_Toc122425166"/>
      <w:del w:id="373" w:author="svcMRProcess" w:date="2015-10-29T10:27:00Z">
        <w:r>
          <w:rPr>
            <w:rStyle w:val="CharSectno"/>
          </w:rPr>
          <w:delText>15</w:delText>
        </w:r>
        <w:r>
          <w:delText>.</w:delText>
        </w:r>
        <w:r>
          <w:tab/>
          <w:delText>Acts in Schedule 2 amended</w:delText>
        </w:r>
        <w:bookmarkEnd w:id="367"/>
        <w:bookmarkEnd w:id="368"/>
        <w:bookmarkEnd w:id="369"/>
        <w:bookmarkEnd w:id="370"/>
        <w:bookmarkEnd w:id="371"/>
        <w:bookmarkEnd w:id="372"/>
      </w:del>
    </w:p>
    <w:p>
      <w:pPr>
        <w:pStyle w:val="nzSubsection"/>
        <w:rPr>
          <w:del w:id="374" w:author="svcMRProcess" w:date="2015-10-29T10:27:00Z"/>
        </w:rPr>
      </w:pPr>
      <w:del w:id="375" w:author="svcMRProcess" w:date="2015-10-29T10:27:00Z">
        <w:r>
          <w:tab/>
        </w:r>
        <w:r>
          <w:tab/>
          <w:delText>The Acts mentioned in Schedule 2 are amended as set out in that Schedule.</w:delText>
        </w:r>
      </w:del>
    </w:p>
    <w:p>
      <w:pPr>
        <w:pStyle w:val="MiscClose"/>
        <w:rPr>
          <w:del w:id="376" w:author="svcMRProcess" w:date="2015-10-29T10:27:00Z"/>
          <w:snapToGrid w:val="0"/>
        </w:rPr>
      </w:pPr>
      <w:del w:id="377" w:author="svcMRProcess" w:date="2015-10-29T10:27:00Z">
        <w:r>
          <w:rPr>
            <w:snapToGrid w:val="0"/>
          </w:rPr>
          <w:delText>”.</w:delText>
        </w:r>
      </w:del>
    </w:p>
    <w:p>
      <w:pPr>
        <w:pStyle w:val="nSubsection"/>
        <w:rPr>
          <w:del w:id="378" w:author="svcMRProcess" w:date="2015-10-29T10:27:00Z"/>
        </w:rPr>
      </w:pPr>
      <w:del w:id="379" w:author="svcMRProcess" w:date="2015-10-29T10:27:00Z">
        <w:r>
          <w:tab/>
          <w:delText>Schedule 2, cl. 20 reads as follows:</w:delText>
        </w:r>
      </w:del>
    </w:p>
    <w:p>
      <w:pPr>
        <w:pStyle w:val="MiscOpen"/>
        <w:rPr>
          <w:del w:id="380" w:author="svcMRProcess" w:date="2015-10-29T10:27:00Z"/>
        </w:rPr>
      </w:pPr>
      <w:del w:id="381" w:author="svcMRProcess" w:date="2015-10-29T10:27:00Z">
        <w:r>
          <w:delText>“</w:delText>
        </w:r>
      </w:del>
    </w:p>
    <w:p>
      <w:pPr>
        <w:pStyle w:val="nzHeading2"/>
        <w:rPr>
          <w:del w:id="382" w:author="svcMRProcess" w:date="2015-10-29T10:27:00Z"/>
        </w:rPr>
      </w:pPr>
      <w:bookmarkStart w:id="383" w:name="_Toc122243734"/>
      <w:bookmarkStart w:id="384" w:name="_Toc122425190"/>
      <w:del w:id="385" w:author="svcMRProcess" w:date="2015-10-29T10:27: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83"/>
        <w:bookmarkEnd w:id="384"/>
      </w:del>
    </w:p>
    <w:p>
      <w:pPr>
        <w:pStyle w:val="nzMiscellaneousBody"/>
        <w:jc w:val="right"/>
        <w:rPr>
          <w:del w:id="386" w:author="svcMRProcess" w:date="2015-10-29T10:27:00Z"/>
        </w:rPr>
      </w:pPr>
      <w:del w:id="387" w:author="svcMRProcess" w:date="2015-10-29T10:27:00Z">
        <w:r>
          <w:delText>[s.</w:delText>
        </w:r>
        <w:bookmarkStart w:id="388" w:name="_Hlt485012328"/>
        <w:r>
          <w:delText> 15</w:delText>
        </w:r>
        <w:bookmarkEnd w:id="388"/>
        <w:r>
          <w:delText>]</w:delText>
        </w:r>
      </w:del>
    </w:p>
    <w:p>
      <w:pPr>
        <w:pStyle w:val="nzHeading5"/>
        <w:rPr>
          <w:del w:id="389" w:author="svcMRProcess" w:date="2015-10-29T10:27:00Z"/>
        </w:rPr>
      </w:pPr>
      <w:bookmarkStart w:id="390" w:name="_Toc476631218"/>
      <w:bookmarkStart w:id="391" w:name="_Toc477066438"/>
      <w:bookmarkStart w:id="392" w:name="_Toc497301968"/>
      <w:bookmarkStart w:id="393" w:name="_Toc83658031"/>
      <w:bookmarkStart w:id="394" w:name="_Toc122243754"/>
      <w:bookmarkStart w:id="395" w:name="_Toc122425210"/>
      <w:del w:id="396" w:author="svcMRProcess" w:date="2015-10-29T10:27:00Z">
        <w:r>
          <w:rPr>
            <w:rStyle w:val="CharSClsNo"/>
          </w:rPr>
          <w:delText>20</w:delText>
        </w:r>
        <w:r>
          <w:delText>.</w:delText>
        </w:r>
        <w:r>
          <w:tab/>
        </w:r>
        <w:r>
          <w:rPr>
            <w:i/>
          </w:rPr>
          <w:delText>Energy Operators (Powers) Act 1979</w:delText>
        </w:r>
        <w:bookmarkEnd w:id="390"/>
        <w:bookmarkEnd w:id="391"/>
        <w:bookmarkEnd w:id="392"/>
        <w:bookmarkEnd w:id="393"/>
        <w:bookmarkEnd w:id="394"/>
        <w:bookmarkEnd w:id="395"/>
      </w:del>
    </w:p>
    <w:p>
      <w:pPr>
        <w:pStyle w:val="nzSubsection"/>
        <w:rPr>
          <w:del w:id="397" w:author="svcMRProcess" w:date="2015-10-29T10:27:00Z"/>
        </w:rPr>
      </w:pPr>
      <w:del w:id="398" w:author="svcMRProcess" w:date="2015-10-29T10:27:00Z">
        <w:r>
          <w:tab/>
        </w:r>
        <w:r>
          <w:tab/>
          <w:delText xml:space="preserve">Section 41 is amended by deleting “section 20 of the </w:delText>
        </w:r>
        <w:r>
          <w:rPr>
            <w:i/>
          </w:rPr>
          <w:delText>Town Planning and Development Act 1928</w:delText>
        </w:r>
        <w:r>
          <w:delText xml:space="preserve">” and inserting instead — </w:delText>
        </w:r>
      </w:del>
    </w:p>
    <w:p>
      <w:pPr>
        <w:pStyle w:val="MiscOpen"/>
        <w:ind w:left="879"/>
        <w:rPr>
          <w:del w:id="399" w:author="svcMRProcess" w:date="2015-10-29T10:27:00Z"/>
          <w:sz w:val="22"/>
        </w:rPr>
      </w:pPr>
      <w:del w:id="400" w:author="svcMRProcess" w:date="2015-10-29T10:27:00Z">
        <w:r>
          <w:rPr>
            <w:sz w:val="22"/>
          </w:rPr>
          <w:delText xml:space="preserve">“    </w:delText>
        </w:r>
      </w:del>
    </w:p>
    <w:p>
      <w:pPr>
        <w:pStyle w:val="nzSubsection"/>
        <w:rPr>
          <w:del w:id="401" w:author="svcMRProcess" w:date="2015-10-29T10:27:00Z"/>
        </w:rPr>
      </w:pPr>
      <w:del w:id="402" w:author="svcMRProcess" w:date="2015-10-29T10:27:00Z">
        <w:r>
          <w:tab/>
        </w:r>
        <w:r>
          <w:tab/>
          <w:delText xml:space="preserve">section 135 of the </w:delText>
        </w:r>
        <w:r>
          <w:rPr>
            <w:i/>
          </w:rPr>
          <w:delText>Planning and Development Act 2005</w:delText>
        </w:r>
      </w:del>
    </w:p>
    <w:p>
      <w:pPr>
        <w:pStyle w:val="MiscClose"/>
        <w:ind w:right="376"/>
        <w:rPr>
          <w:del w:id="403" w:author="svcMRProcess" w:date="2015-10-29T10:27:00Z"/>
          <w:sz w:val="22"/>
        </w:rPr>
      </w:pPr>
      <w:del w:id="404" w:author="svcMRProcess" w:date="2015-10-29T10:27:00Z">
        <w:r>
          <w:rPr>
            <w:sz w:val="22"/>
          </w:rPr>
          <w:delText xml:space="preserve">    ”.</w:delText>
        </w:r>
      </w:del>
    </w:p>
    <w:p>
      <w:pPr>
        <w:pStyle w:val="MiscClose"/>
        <w:rPr>
          <w:del w:id="405" w:author="svcMRProcess" w:date="2015-10-29T10:27:00Z"/>
          <w:sz w:val="22"/>
        </w:rPr>
      </w:pPr>
      <w:del w:id="406" w:author="svcMRProcess" w:date="2015-10-29T10:27:00Z">
        <w:r>
          <w:rPr>
            <w:sz w:val="22"/>
          </w:rPr>
          <w:delText xml:space="preserve">    ”.</w:delText>
        </w:r>
      </w:del>
    </w:p>
    <w:p>
      <w:pPr>
        <w:pStyle w:val="MiscClose"/>
        <w:rPr>
          <w:del w:id="407" w:author="svcMRProcess" w:date="2015-10-29T10:27:00Z"/>
          <w:sz w:val="22"/>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30433</Words>
  <Characters>142430</Characters>
  <Application>Microsoft Office Word</Application>
  <DocSecurity>0</DocSecurity>
  <Lines>3473</Lines>
  <Paragraphs>1299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04-c0-03 - 04-d0-02</dc:title>
  <dc:subject/>
  <dc:creator/>
  <cp:keywords/>
  <dc:description/>
  <cp:lastModifiedBy>svcMRProcess</cp:lastModifiedBy>
  <cp:revision>2</cp:revision>
  <cp:lastPrinted>2005-09-20T08:12:00Z</cp:lastPrinted>
  <dcterms:created xsi:type="dcterms:W3CDTF">2015-10-29T02:27:00Z</dcterms:created>
  <dcterms:modified xsi:type="dcterms:W3CDTF">2015-10-29T02:27:00Z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250</vt:i4>
  </property>
  <property fmtid="{D5CDD505-2E9C-101B-9397-08002B2CF9AE}" pid="6" name="FromSuffix">
    <vt:lpwstr>04-c0-03</vt:lpwstr>
  </property>
  <property fmtid="{D5CDD505-2E9C-101B-9397-08002B2CF9AE}" pid="7" name="FromAsAtDate">
    <vt:lpwstr>01 Apr 2006</vt:lpwstr>
  </property>
  <property fmtid="{D5CDD505-2E9C-101B-9397-08002B2CF9AE}" pid="8" name="ToSuffix">
    <vt:lpwstr>04-d0-02</vt:lpwstr>
  </property>
  <property fmtid="{D5CDD505-2E9C-101B-9397-08002B2CF9AE}" pid="9" name="ToAsAtDate">
    <vt:lpwstr>09 Apr 2006</vt:lpwstr>
  </property>
</Properties>
</file>